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CEB77" w14:textId="77777777" w:rsidR="007E5686" w:rsidRPr="007A1A88" w:rsidRDefault="007E5686" w:rsidP="000E740B">
      <w:pPr>
        <w:spacing w:before="0" w:after="0"/>
        <w:ind w:left="0" w:firstLine="0"/>
        <w:jc w:val="right"/>
        <w:outlineLvl w:val="3"/>
        <w:rPr>
          <w:rFonts w:ascii="Times New Roman" w:eastAsia="Times New Roman" w:hAnsi="Times New Roman" w:cs="Times New Roman"/>
          <w:b/>
          <w:bCs/>
          <w:sz w:val="24"/>
          <w:szCs w:val="24"/>
          <w:lang w:eastAsia="lv-LV"/>
        </w:rPr>
      </w:pPr>
    </w:p>
    <w:p w14:paraId="08320621" w14:textId="77777777" w:rsidR="002E2502" w:rsidRPr="007A1A88" w:rsidRDefault="002E2502" w:rsidP="000E740B">
      <w:pPr>
        <w:autoSpaceDE w:val="0"/>
        <w:autoSpaceDN w:val="0"/>
        <w:adjustRightInd w:val="0"/>
        <w:spacing w:before="0" w:after="0"/>
        <w:jc w:val="center"/>
        <w:rPr>
          <w:rFonts w:ascii="Times New Roman" w:hAnsi="Times New Roman" w:cs="Times New Roman"/>
          <w:b/>
          <w:sz w:val="24"/>
          <w:szCs w:val="24"/>
        </w:rPr>
      </w:pPr>
      <w:r w:rsidRPr="007A1A88">
        <w:rPr>
          <w:rFonts w:ascii="Times New Roman" w:hAnsi="Times New Roman" w:cs="Times New Roman"/>
          <w:b/>
          <w:noProof/>
          <w:sz w:val="24"/>
          <w:szCs w:val="24"/>
          <w:lang w:eastAsia="lv-LV"/>
        </w:rPr>
        <w:drawing>
          <wp:inline distT="0" distB="0" distL="0" distR="0" wp14:anchorId="4DFA992E" wp14:editId="21D34DEF">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0221E7EC" w14:textId="77777777" w:rsidR="002E2502" w:rsidRPr="007A1A88" w:rsidRDefault="002E2502" w:rsidP="000E740B">
      <w:pPr>
        <w:autoSpaceDE w:val="0"/>
        <w:autoSpaceDN w:val="0"/>
        <w:adjustRightInd w:val="0"/>
        <w:spacing w:before="0" w:after="0"/>
        <w:jc w:val="center"/>
        <w:rPr>
          <w:rFonts w:ascii="Times New Roman" w:hAnsi="Times New Roman" w:cs="Times New Roman"/>
          <w:b/>
          <w:sz w:val="24"/>
          <w:szCs w:val="24"/>
        </w:rPr>
      </w:pPr>
    </w:p>
    <w:p w14:paraId="69CB0A98" w14:textId="77777777" w:rsidR="002E2502" w:rsidRPr="007A1A88" w:rsidRDefault="002E2502" w:rsidP="000E740B">
      <w:pPr>
        <w:autoSpaceDE w:val="0"/>
        <w:autoSpaceDN w:val="0"/>
        <w:adjustRightInd w:val="0"/>
        <w:spacing w:before="0" w:after="0"/>
        <w:jc w:val="center"/>
        <w:rPr>
          <w:rFonts w:ascii="Times New Roman" w:hAnsi="Times New Roman" w:cs="Times New Roman"/>
          <w:b/>
          <w:sz w:val="24"/>
          <w:szCs w:val="24"/>
        </w:rPr>
      </w:pPr>
    </w:p>
    <w:p w14:paraId="2D625C76" w14:textId="77777777" w:rsidR="00346120" w:rsidRPr="007A1A88" w:rsidRDefault="00346120" w:rsidP="000E740B">
      <w:pPr>
        <w:autoSpaceDE w:val="0"/>
        <w:autoSpaceDN w:val="0"/>
        <w:adjustRightInd w:val="0"/>
        <w:spacing w:before="0" w:after="0"/>
        <w:jc w:val="center"/>
        <w:rPr>
          <w:rFonts w:ascii="Times New Roman" w:eastAsia="Times New Roman" w:hAnsi="Times New Roman" w:cs="Times New Roman"/>
          <w:b/>
          <w:bCs/>
          <w:sz w:val="24"/>
          <w:szCs w:val="24"/>
          <w:lang w:eastAsia="lv-LV"/>
        </w:rPr>
      </w:pPr>
      <w:r w:rsidRPr="007A1A88">
        <w:rPr>
          <w:rFonts w:ascii="Times New Roman" w:hAnsi="Times New Roman" w:cs="Times New Roman"/>
          <w:b/>
          <w:sz w:val="24"/>
          <w:szCs w:val="24"/>
        </w:rPr>
        <w:t xml:space="preserve">Darbības programmas </w:t>
      </w:r>
      <w:r w:rsidRPr="007A1A88">
        <w:rPr>
          <w:rFonts w:ascii="Times New Roman" w:hAnsi="Times New Roman" w:cs="Times New Roman"/>
          <w:b/>
          <w:bCs/>
          <w:sz w:val="24"/>
          <w:szCs w:val="24"/>
        </w:rPr>
        <w:t>"</w:t>
      </w:r>
      <w:r w:rsidRPr="007A1A88">
        <w:rPr>
          <w:rFonts w:ascii="Times New Roman" w:hAnsi="Times New Roman" w:cs="Times New Roman"/>
          <w:b/>
          <w:sz w:val="24"/>
          <w:szCs w:val="24"/>
        </w:rPr>
        <w:t>Izaugsme un nodarbinātība</w:t>
      </w:r>
      <w:r w:rsidR="00F034D7" w:rsidRPr="007A1A88">
        <w:rPr>
          <w:rFonts w:ascii="Times New Roman" w:hAnsi="Times New Roman" w:cs="Times New Roman"/>
          <w:b/>
          <w:sz w:val="24"/>
          <w:szCs w:val="24"/>
        </w:rPr>
        <w:t xml:space="preserve">” </w:t>
      </w:r>
      <w:r w:rsidR="00F4147D">
        <w:rPr>
          <w:rFonts w:ascii="Times New Roman" w:hAnsi="Times New Roman" w:cs="Times New Roman"/>
          <w:b/>
          <w:sz w:val="24"/>
          <w:szCs w:val="24"/>
        </w:rPr>
        <w:t>8</w:t>
      </w:r>
      <w:r w:rsidR="00D94D11" w:rsidRPr="007A1A88">
        <w:rPr>
          <w:rFonts w:ascii="Times New Roman" w:hAnsi="Times New Roman" w:cs="Times New Roman"/>
          <w:b/>
          <w:sz w:val="24"/>
          <w:szCs w:val="24"/>
        </w:rPr>
        <w:t xml:space="preserve">.1.1. </w:t>
      </w:r>
      <w:r w:rsidR="00D976B6" w:rsidRPr="007A1A88">
        <w:rPr>
          <w:rFonts w:ascii="Times New Roman" w:eastAsia="Times New Roman" w:hAnsi="Times New Roman" w:cs="Times New Roman"/>
          <w:b/>
          <w:bCs/>
          <w:sz w:val="24"/>
          <w:szCs w:val="24"/>
          <w:lang w:eastAsia="lv-LV"/>
        </w:rPr>
        <w:t xml:space="preserve">specifiskā atbalsta mērķa </w:t>
      </w:r>
      <w:r w:rsidR="0086393A" w:rsidRPr="007A1A88">
        <w:rPr>
          <w:rFonts w:ascii="Times New Roman" w:eastAsia="Times New Roman" w:hAnsi="Times New Roman" w:cs="Times New Roman"/>
          <w:b/>
          <w:bCs/>
          <w:sz w:val="24"/>
          <w:szCs w:val="24"/>
          <w:lang w:eastAsia="lv-LV"/>
        </w:rPr>
        <w:t xml:space="preserve">(turpmāk – SAM) </w:t>
      </w:r>
      <w:r w:rsidR="00D94D11" w:rsidRPr="007A1A88">
        <w:rPr>
          <w:rFonts w:ascii="Times New Roman" w:eastAsia="Times New Roman" w:hAnsi="Times New Roman" w:cs="Times New Roman"/>
          <w:b/>
          <w:bCs/>
          <w:sz w:val="24"/>
          <w:szCs w:val="24"/>
          <w:lang w:eastAsia="lv-LV"/>
        </w:rPr>
        <w:t>“</w:t>
      </w:r>
      <w:r w:rsidR="0088056B" w:rsidRPr="007A1A88">
        <w:rPr>
          <w:rFonts w:ascii="Times New Roman" w:eastAsia="Times New Roman" w:hAnsi="Times New Roman" w:cs="Times New Roman"/>
          <w:b/>
          <w:bCs/>
          <w:sz w:val="24"/>
          <w:szCs w:val="24"/>
          <w:lang w:eastAsia="lv-LV"/>
        </w:rPr>
        <w:t xml:space="preserve">Palielināt </w:t>
      </w:r>
      <w:r w:rsidR="00F4147D">
        <w:rPr>
          <w:rFonts w:ascii="Times New Roman" w:eastAsia="Times New Roman" w:hAnsi="Times New Roman" w:cs="Times New Roman"/>
          <w:b/>
          <w:bCs/>
          <w:sz w:val="24"/>
          <w:szCs w:val="24"/>
          <w:lang w:eastAsia="lv-LV"/>
        </w:rPr>
        <w:t>modernizēto STEM, tajā skaitā medicīnas un radošās industrijas, studiju prog</w:t>
      </w:r>
      <w:bookmarkStart w:id="0" w:name="_GoBack"/>
      <w:bookmarkEnd w:id="0"/>
      <w:r w:rsidR="00F4147D">
        <w:rPr>
          <w:rFonts w:ascii="Times New Roman" w:eastAsia="Times New Roman" w:hAnsi="Times New Roman" w:cs="Times New Roman"/>
          <w:b/>
          <w:bCs/>
          <w:sz w:val="24"/>
          <w:szCs w:val="24"/>
          <w:lang w:eastAsia="lv-LV"/>
        </w:rPr>
        <w:t>rammu skaitu”</w:t>
      </w:r>
      <w:r w:rsidR="00D0127A" w:rsidRPr="007A1A88">
        <w:rPr>
          <w:rFonts w:ascii="Times New Roman" w:eastAsia="Times New Roman" w:hAnsi="Times New Roman" w:cs="Times New Roman"/>
          <w:b/>
          <w:bCs/>
          <w:sz w:val="24"/>
          <w:szCs w:val="24"/>
          <w:lang w:eastAsia="lv-LV"/>
        </w:rPr>
        <w:t xml:space="preserve"> </w:t>
      </w:r>
    </w:p>
    <w:p w14:paraId="3181F349" w14:textId="554D653B" w:rsidR="000A0BC7" w:rsidRPr="007A1A88" w:rsidRDefault="004D7AF0" w:rsidP="000E740B">
      <w:pPr>
        <w:spacing w:before="0" w:after="0"/>
        <w:ind w:left="0" w:firstLine="0"/>
        <w:jc w:val="center"/>
        <w:outlineLvl w:val="3"/>
        <w:rPr>
          <w:rFonts w:ascii="Times New Roman" w:eastAsia="Times New Roman" w:hAnsi="Times New Roman" w:cs="Times New Roman"/>
          <w:b/>
          <w:bCs/>
          <w:color w:val="000000"/>
          <w:sz w:val="24"/>
          <w:szCs w:val="24"/>
          <w:lang w:eastAsia="lv-LV"/>
        </w:rPr>
      </w:pPr>
      <w:r w:rsidRPr="007A1A88">
        <w:rPr>
          <w:rFonts w:ascii="Times New Roman" w:eastAsia="Times New Roman" w:hAnsi="Times New Roman" w:cs="Times New Roman"/>
          <w:b/>
          <w:bCs/>
          <w:sz w:val="24"/>
          <w:szCs w:val="24"/>
          <w:lang w:eastAsia="lv-LV"/>
        </w:rPr>
        <w:t>p</w:t>
      </w:r>
      <w:r w:rsidR="008E6F2E" w:rsidRPr="007A1A88">
        <w:rPr>
          <w:rFonts w:ascii="Times New Roman" w:eastAsia="Times New Roman" w:hAnsi="Times New Roman" w:cs="Times New Roman"/>
          <w:b/>
          <w:bCs/>
          <w:sz w:val="24"/>
          <w:szCs w:val="24"/>
          <w:lang w:eastAsia="lv-LV"/>
        </w:rPr>
        <w:t>rojektu iesniegumu atlases nolikums</w:t>
      </w:r>
      <w:r w:rsidR="00346860">
        <w:rPr>
          <w:rFonts w:ascii="Times New Roman" w:eastAsia="Times New Roman" w:hAnsi="Times New Roman" w:cs="Times New Roman"/>
          <w:b/>
          <w:bCs/>
          <w:sz w:val="24"/>
          <w:szCs w:val="24"/>
          <w:lang w:eastAsia="lv-LV"/>
        </w:rPr>
        <w:t xml:space="preserve"> ar grozījumiem</w:t>
      </w:r>
    </w:p>
    <w:p w14:paraId="615EF7E2" w14:textId="77777777" w:rsidR="008E6F2E" w:rsidRPr="007A1A88" w:rsidRDefault="008E6F2E" w:rsidP="000E740B">
      <w:pPr>
        <w:spacing w:after="0"/>
        <w:ind w:left="0" w:firstLine="0"/>
        <w:outlineLvl w:val="3"/>
        <w:rPr>
          <w:rFonts w:ascii="Times New Roman" w:eastAsia="Times New Roman" w:hAnsi="Times New Roman" w:cs="Times New Roman"/>
          <w:bCs/>
          <w:color w:val="000000"/>
          <w:sz w:val="24"/>
          <w:szCs w:val="24"/>
          <w:lang w:eastAsia="lv-LV"/>
        </w:rPr>
      </w:pPr>
    </w:p>
    <w:tbl>
      <w:tblPr>
        <w:tblStyle w:val="TableGrid"/>
        <w:tblW w:w="0" w:type="auto"/>
        <w:tblLook w:val="04A0" w:firstRow="1" w:lastRow="0" w:firstColumn="1" w:lastColumn="0" w:noHBand="0" w:noVBand="1"/>
      </w:tblPr>
      <w:tblGrid>
        <w:gridCol w:w="3138"/>
        <w:gridCol w:w="2579"/>
        <w:gridCol w:w="2579"/>
      </w:tblGrid>
      <w:tr w:rsidR="00CA7A32" w:rsidRPr="00F4147D" w14:paraId="4011ED75" w14:textId="77777777" w:rsidTr="00CA7A32">
        <w:trPr>
          <w:trHeight w:val="549"/>
        </w:trPr>
        <w:tc>
          <w:tcPr>
            <w:tcW w:w="3138" w:type="dxa"/>
            <w:shd w:val="clear" w:color="auto" w:fill="D9D9D9" w:themeFill="background1" w:themeFillShade="D9"/>
          </w:tcPr>
          <w:p w14:paraId="13587411" w14:textId="77777777" w:rsidR="00C92860" w:rsidRPr="00F4147D" w:rsidRDefault="00C92860" w:rsidP="000E740B">
            <w:pPr>
              <w:spacing w:after="120"/>
              <w:ind w:left="0" w:firstLine="0"/>
              <w:jc w:val="left"/>
              <w:rPr>
                <w:rFonts w:ascii="Times New Roman" w:eastAsia="Times New Roman" w:hAnsi="Times New Roman" w:cs="Times New Roman"/>
                <w:sz w:val="24"/>
                <w:szCs w:val="24"/>
                <w:highlight w:val="yellow"/>
                <w:lang w:eastAsia="lv-LV"/>
              </w:rPr>
            </w:pPr>
            <w:r w:rsidRPr="00F4147D">
              <w:rPr>
                <w:rFonts w:ascii="Times New Roman" w:eastAsia="Times New Roman" w:hAnsi="Times New Roman" w:cs="Times New Roman"/>
                <w:sz w:val="24"/>
                <w:szCs w:val="24"/>
                <w:lang w:eastAsia="lv-LV"/>
              </w:rPr>
              <w:t xml:space="preserve">Specifiskā atbalsta mērķa vai pasākuma īstenošanu reglamentējošie </w:t>
            </w:r>
            <w:r w:rsidR="003F2B2B" w:rsidRPr="00F4147D">
              <w:rPr>
                <w:rFonts w:ascii="Times New Roman" w:eastAsia="Times New Roman" w:hAnsi="Times New Roman" w:cs="Times New Roman"/>
                <w:sz w:val="24"/>
                <w:szCs w:val="24"/>
                <w:lang w:eastAsia="lv-LV"/>
              </w:rPr>
              <w:t>M</w:t>
            </w:r>
            <w:r w:rsidRPr="00F4147D">
              <w:rPr>
                <w:rFonts w:ascii="Times New Roman" w:eastAsia="Times New Roman" w:hAnsi="Times New Roman" w:cs="Times New Roman"/>
                <w:sz w:val="24"/>
                <w:szCs w:val="24"/>
                <w:lang w:eastAsia="lv-LV"/>
              </w:rPr>
              <w:t>inistru kabineta noteikumi</w:t>
            </w:r>
          </w:p>
        </w:tc>
        <w:tc>
          <w:tcPr>
            <w:tcW w:w="5158" w:type="dxa"/>
            <w:gridSpan w:val="2"/>
          </w:tcPr>
          <w:p w14:paraId="43697748" w14:textId="77777777" w:rsidR="00C92860" w:rsidRPr="00F4147D" w:rsidRDefault="00E94356" w:rsidP="00F4147D">
            <w:pPr>
              <w:autoSpaceDE w:val="0"/>
              <w:autoSpaceDN w:val="0"/>
              <w:adjustRightInd w:val="0"/>
              <w:spacing w:after="120"/>
              <w:ind w:left="0" w:firstLine="0"/>
              <w:rPr>
                <w:rFonts w:ascii="Times New Roman" w:eastAsia="Times New Roman" w:hAnsi="Times New Roman" w:cs="Times New Roman"/>
                <w:sz w:val="24"/>
                <w:szCs w:val="24"/>
                <w:highlight w:val="yellow"/>
                <w:lang w:eastAsia="lv-LV"/>
              </w:rPr>
            </w:pPr>
            <w:r w:rsidRPr="00F4147D">
              <w:rPr>
                <w:rFonts w:ascii="Times New Roman" w:eastAsia="Times New Roman" w:hAnsi="Times New Roman" w:cs="Times New Roman"/>
                <w:sz w:val="24"/>
                <w:szCs w:val="24"/>
                <w:lang w:eastAsia="lv-LV"/>
              </w:rPr>
              <w:t xml:space="preserve">Ministru kabineta </w:t>
            </w:r>
            <w:r w:rsidR="00766D5D" w:rsidRPr="00F4147D">
              <w:rPr>
                <w:rFonts w:ascii="Times New Roman" w:eastAsia="Times New Roman" w:hAnsi="Times New Roman" w:cs="Times New Roman"/>
                <w:sz w:val="24"/>
                <w:szCs w:val="24"/>
                <w:lang w:eastAsia="lv-LV"/>
              </w:rPr>
              <w:t xml:space="preserve">2016. </w:t>
            </w:r>
            <w:r w:rsidR="00C92860" w:rsidRPr="00F4147D">
              <w:rPr>
                <w:rFonts w:ascii="Times New Roman" w:eastAsia="Times New Roman" w:hAnsi="Times New Roman" w:cs="Times New Roman"/>
                <w:sz w:val="24"/>
                <w:szCs w:val="24"/>
                <w:lang w:eastAsia="lv-LV"/>
              </w:rPr>
              <w:t xml:space="preserve">gada </w:t>
            </w:r>
            <w:r w:rsidR="00766D5D" w:rsidRPr="00F4147D">
              <w:rPr>
                <w:rFonts w:ascii="Times New Roman" w:eastAsia="Times New Roman" w:hAnsi="Times New Roman" w:cs="Times New Roman"/>
                <w:sz w:val="24"/>
                <w:szCs w:val="24"/>
                <w:lang w:eastAsia="lv-LV"/>
              </w:rPr>
              <w:t xml:space="preserve">16.augusta </w:t>
            </w:r>
            <w:r w:rsidR="00C92860" w:rsidRPr="00F4147D">
              <w:rPr>
                <w:rFonts w:ascii="Times New Roman" w:eastAsia="Times New Roman" w:hAnsi="Times New Roman" w:cs="Times New Roman"/>
                <w:sz w:val="24"/>
                <w:szCs w:val="24"/>
                <w:lang w:eastAsia="lv-LV"/>
              </w:rPr>
              <w:t>noteikum</w:t>
            </w:r>
            <w:r w:rsidR="00D917B5" w:rsidRPr="00F4147D">
              <w:rPr>
                <w:rFonts w:ascii="Times New Roman" w:eastAsia="Times New Roman" w:hAnsi="Times New Roman" w:cs="Times New Roman"/>
                <w:sz w:val="24"/>
                <w:szCs w:val="24"/>
                <w:lang w:eastAsia="lv-LV"/>
              </w:rPr>
              <w:t>i</w:t>
            </w:r>
            <w:r w:rsidR="00C92860" w:rsidRPr="00F4147D">
              <w:rPr>
                <w:rFonts w:ascii="Times New Roman" w:eastAsia="Times New Roman" w:hAnsi="Times New Roman" w:cs="Times New Roman"/>
                <w:sz w:val="24"/>
                <w:szCs w:val="24"/>
                <w:lang w:eastAsia="lv-LV"/>
              </w:rPr>
              <w:t xml:space="preserve"> Nr.</w:t>
            </w:r>
            <w:r w:rsidR="00F4147D" w:rsidRPr="00F4147D">
              <w:rPr>
                <w:rFonts w:ascii="Times New Roman" w:eastAsia="Times New Roman" w:hAnsi="Times New Roman" w:cs="Times New Roman"/>
                <w:sz w:val="24"/>
                <w:szCs w:val="24"/>
                <w:lang w:eastAsia="lv-LV"/>
              </w:rPr>
              <w:t> </w:t>
            </w:r>
            <w:r w:rsidR="00766D5D" w:rsidRPr="00F4147D">
              <w:rPr>
                <w:rFonts w:ascii="Times New Roman" w:eastAsia="Times New Roman" w:hAnsi="Times New Roman" w:cs="Times New Roman"/>
                <w:sz w:val="24"/>
                <w:szCs w:val="24"/>
                <w:lang w:eastAsia="lv-LV"/>
              </w:rPr>
              <w:t>56</w:t>
            </w:r>
            <w:r w:rsidR="00F4147D" w:rsidRPr="00F4147D">
              <w:rPr>
                <w:rFonts w:ascii="Times New Roman" w:eastAsia="Times New Roman" w:hAnsi="Times New Roman" w:cs="Times New Roman"/>
                <w:sz w:val="24"/>
                <w:szCs w:val="24"/>
                <w:lang w:eastAsia="lv-LV"/>
              </w:rPr>
              <w:t>1</w:t>
            </w:r>
            <w:r w:rsidR="00C92860" w:rsidRPr="00F4147D">
              <w:rPr>
                <w:rFonts w:ascii="Times New Roman" w:eastAsia="Times New Roman" w:hAnsi="Times New Roman" w:cs="Times New Roman"/>
                <w:sz w:val="24"/>
                <w:szCs w:val="24"/>
                <w:lang w:eastAsia="lv-LV"/>
              </w:rPr>
              <w:t xml:space="preserve"> </w:t>
            </w:r>
            <w:r w:rsidR="00766D5D" w:rsidRPr="00F4147D">
              <w:rPr>
                <w:rFonts w:ascii="Times New Roman" w:eastAsia="Times New Roman" w:hAnsi="Times New Roman" w:cs="Times New Roman"/>
                <w:sz w:val="24"/>
                <w:szCs w:val="24"/>
                <w:lang w:eastAsia="lv-LV"/>
              </w:rPr>
              <w:t>“</w:t>
            </w:r>
            <w:r w:rsidR="00766D5D" w:rsidRPr="00F4147D">
              <w:rPr>
                <w:rFonts w:ascii="Times New Roman" w:hAnsi="Times New Roman" w:cs="Times New Roman"/>
                <w:bCs/>
                <w:sz w:val="24"/>
                <w:szCs w:val="24"/>
              </w:rPr>
              <w:t xml:space="preserve">Darbības programmas "Izaugsme un nodarbinātība" </w:t>
            </w:r>
            <w:r w:rsidR="00F4147D" w:rsidRPr="00F4147D">
              <w:rPr>
                <w:rFonts w:ascii="Times New Roman" w:hAnsi="Times New Roman" w:cs="Times New Roman"/>
                <w:sz w:val="24"/>
                <w:szCs w:val="24"/>
              </w:rPr>
              <w:t>8.1.1. </w:t>
            </w:r>
            <w:r w:rsidR="00F4147D" w:rsidRPr="00F4147D">
              <w:rPr>
                <w:rFonts w:ascii="Times New Roman" w:eastAsia="Times New Roman" w:hAnsi="Times New Roman" w:cs="Times New Roman"/>
                <w:bCs/>
                <w:sz w:val="24"/>
                <w:szCs w:val="24"/>
                <w:lang w:eastAsia="lv-LV"/>
              </w:rPr>
              <w:t xml:space="preserve">specifiskā atbalsta mērķa (turpmāk – SAM) “Palielināt modernizēto STEM, tajā skaitā medicīnas un radošās industrijas, studiju programmu skaitu” </w:t>
            </w:r>
            <w:r w:rsidR="00766D5D" w:rsidRPr="00F4147D">
              <w:rPr>
                <w:rFonts w:ascii="Times New Roman" w:hAnsi="Times New Roman" w:cs="Times New Roman"/>
                <w:bCs/>
                <w:sz w:val="24"/>
                <w:szCs w:val="24"/>
              </w:rPr>
              <w:t>īstenošanas noteikumi</w:t>
            </w:r>
            <w:r w:rsidR="00766D5D" w:rsidRPr="00F4147D">
              <w:rPr>
                <w:rFonts w:ascii="Times New Roman" w:eastAsia="Times New Roman" w:hAnsi="Times New Roman" w:cs="Times New Roman"/>
                <w:sz w:val="24"/>
                <w:szCs w:val="24"/>
                <w:lang w:eastAsia="lv-LV"/>
              </w:rPr>
              <w:t>”</w:t>
            </w:r>
            <w:r w:rsidR="00C92860" w:rsidRPr="00F4147D">
              <w:rPr>
                <w:rFonts w:ascii="Times New Roman" w:eastAsia="Times New Roman" w:hAnsi="Times New Roman" w:cs="Times New Roman"/>
                <w:sz w:val="24"/>
                <w:szCs w:val="24"/>
                <w:lang w:eastAsia="lv-LV"/>
              </w:rPr>
              <w:t xml:space="preserve"> </w:t>
            </w:r>
            <w:r w:rsidR="00211EB0" w:rsidRPr="00F4147D">
              <w:rPr>
                <w:rFonts w:ascii="Times New Roman" w:eastAsia="Times New Roman" w:hAnsi="Times New Roman" w:cs="Times New Roman"/>
                <w:sz w:val="24"/>
                <w:szCs w:val="24"/>
                <w:lang w:eastAsia="lv-LV"/>
              </w:rPr>
              <w:t>(turpmāk – SAM MK noteikumi)</w:t>
            </w:r>
            <w:r w:rsidR="00625D5B" w:rsidRPr="00F4147D">
              <w:rPr>
                <w:rFonts w:ascii="Times New Roman" w:eastAsia="Times New Roman" w:hAnsi="Times New Roman" w:cs="Times New Roman"/>
                <w:sz w:val="24"/>
                <w:szCs w:val="24"/>
                <w:lang w:eastAsia="lv-LV"/>
              </w:rPr>
              <w:t>.</w:t>
            </w:r>
          </w:p>
        </w:tc>
      </w:tr>
      <w:tr w:rsidR="00CA7A32" w:rsidRPr="00F4147D" w14:paraId="0C89877C" w14:textId="77777777" w:rsidTr="00CA7A32">
        <w:trPr>
          <w:trHeight w:val="549"/>
        </w:trPr>
        <w:tc>
          <w:tcPr>
            <w:tcW w:w="3138" w:type="dxa"/>
            <w:shd w:val="clear" w:color="auto" w:fill="D9D9D9" w:themeFill="background1" w:themeFillShade="D9"/>
          </w:tcPr>
          <w:p w14:paraId="0ACF755A" w14:textId="77777777" w:rsidR="00167064" w:rsidRPr="00F4147D" w:rsidRDefault="00167064" w:rsidP="000E740B">
            <w:pPr>
              <w:spacing w:after="120"/>
              <w:ind w:left="0" w:firstLine="0"/>
              <w:rPr>
                <w:rFonts w:ascii="Times New Roman" w:eastAsia="Times New Roman" w:hAnsi="Times New Roman" w:cs="Times New Roman"/>
                <w:sz w:val="24"/>
                <w:szCs w:val="24"/>
                <w:highlight w:val="yellow"/>
                <w:lang w:eastAsia="lv-LV"/>
              </w:rPr>
            </w:pPr>
            <w:r w:rsidRPr="00E701C6">
              <w:rPr>
                <w:rFonts w:ascii="Times New Roman" w:eastAsia="Times New Roman" w:hAnsi="Times New Roman" w:cs="Times New Roman"/>
                <w:sz w:val="24"/>
                <w:szCs w:val="24"/>
                <w:lang w:eastAsia="lv-LV"/>
              </w:rPr>
              <w:t>Finanšu nosacījumi</w:t>
            </w:r>
          </w:p>
        </w:tc>
        <w:tc>
          <w:tcPr>
            <w:tcW w:w="5158" w:type="dxa"/>
            <w:gridSpan w:val="2"/>
          </w:tcPr>
          <w:p w14:paraId="53D5BAFC" w14:textId="77777777" w:rsidR="008C1D1D" w:rsidRPr="005E33C6" w:rsidRDefault="008C1D1D" w:rsidP="008C1D1D">
            <w:pPr>
              <w:ind w:left="0" w:firstLine="0"/>
              <w:outlineLvl w:val="3"/>
              <w:rPr>
                <w:rFonts w:ascii="Times New Roman" w:eastAsia="Times New Roman" w:hAnsi="Times New Roman"/>
                <w:i/>
                <w:sz w:val="24"/>
                <w:szCs w:val="24"/>
                <w:lang w:eastAsia="lv-LV"/>
              </w:rPr>
            </w:pPr>
            <w:r>
              <w:rPr>
                <w:rFonts w:ascii="Times New Roman" w:eastAsia="Times New Roman" w:hAnsi="Times New Roman"/>
                <w:sz w:val="24"/>
                <w:szCs w:val="24"/>
                <w:lang w:eastAsia="lv-LV"/>
              </w:rPr>
              <w:t>SAM</w:t>
            </w:r>
            <w:r w:rsidRPr="005E33C6">
              <w:rPr>
                <w:rFonts w:ascii="Times New Roman" w:eastAsia="Times New Roman" w:hAnsi="Times New Roman"/>
                <w:sz w:val="24"/>
                <w:szCs w:val="24"/>
                <w:lang w:eastAsia="lv-LV"/>
              </w:rPr>
              <w:t xml:space="preserve"> </w:t>
            </w:r>
            <w:r w:rsidR="001F36CF">
              <w:rPr>
                <w:rFonts w:ascii="Times New Roman" w:eastAsia="Times New Roman" w:hAnsi="Times New Roman"/>
                <w:sz w:val="24"/>
                <w:szCs w:val="24"/>
                <w:lang w:eastAsia="lv-LV"/>
              </w:rPr>
              <w:t>plānotais</w:t>
            </w:r>
            <w:r w:rsidR="001F36CF" w:rsidRPr="005E33C6">
              <w:rPr>
                <w:rFonts w:ascii="Times New Roman" w:eastAsia="Times New Roman" w:hAnsi="Times New Roman"/>
                <w:sz w:val="24"/>
                <w:szCs w:val="24"/>
                <w:lang w:eastAsia="lv-LV"/>
              </w:rPr>
              <w:t xml:space="preserve"> </w:t>
            </w:r>
            <w:r w:rsidRPr="005E33C6">
              <w:rPr>
                <w:rFonts w:ascii="Times New Roman" w:eastAsia="Times New Roman" w:hAnsi="Times New Roman"/>
                <w:sz w:val="24"/>
                <w:szCs w:val="24"/>
                <w:lang w:eastAsia="lv-LV"/>
              </w:rPr>
              <w:t xml:space="preserve">kopējais attiecināmais finansējums ir </w:t>
            </w:r>
            <w:r>
              <w:rPr>
                <w:rFonts w:ascii="Times New Roman" w:eastAsia="Times New Roman" w:hAnsi="Times New Roman"/>
                <w:sz w:val="24"/>
                <w:szCs w:val="24"/>
                <w:lang w:eastAsia="lv-LV"/>
              </w:rPr>
              <w:t>44</w:t>
            </w:r>
            <w:r w:rsidRPr="005E33C6">
              <w:rPr>
                <w:rFonts w:ascii="Times New Roman" w:eastAsia="Times New Roman" w:hAnsi="Times New Roman"/>
                <w:sz w:val="24"/>
                <w:szCs w:val="24"/>
                <w:lang w:eastAsia="lv-LV"/>
              </w:rPr>
              <w:t> </w:t>
            </w:r>
            <w:r>
              <w:rPr>
                <w:rFonts w:ascii="Times New Roman" w:eastAsia="Times New Roman" w:hAnsi="Times New Roman"/>
                <w:sz w:val="24"/>
                <w:szCs w:val="24"/>
                <w:lang w:eastAsia="lv-LV"/>
              </w:rPr>
              <w:t>641 656 </w:t>
            </w:r>
            <w:r w:rsidRPr="005E33C6">
              <w:rPr>
                <w:rFonts w:ascii="Times New Roman" w:eastAsia="Times New Roman" w:hAnsi="Times New Roman"/>
                <w:i/>
                <w:sz w:val="24"/>
                <w:szCs w:val="24"/>
                <w:lang w:eastAsia="lv-LV"/>
              </w:rPr>
              <w:t xml:space="preserve">euro, </w:t>
            </w:r>
            <w:r w:rsidRPr="005E33C6">
              <w:rPr>
                <w:rFonts w:ascii="Times New Roman" w:eastAsia="Times New Roman" w:hAnsi="Times New Roman"/>
                <w:sz w:val="24"/>
                <w:szCs w:val="24"/>
                <w:lang w:eastAsia="lv-LV"/>
              </w:rPr>
              <w:t xml:space="preserve">tai skaitā Eiropas </w:t>
            </w:r>
            <w:r>
              <w:rPr>
                <w:rFonts w:ascii="Times New Roman" w:eastAsia="Times New Roman" w:hAnsi="Times New Roman"/>
                <w:sz w:val="24"/>
                <w:szCs w:val="24"/>
                <w:lang w:eastAsia="lv-LV"/>
              </w:rPr>
              <w:t>Reģionālā</w:t>
            </w:r>
            <w:r w:rsidRPr="005E33C6">
              <w:rPr>
                <w:rFonts w:ascii="Times New Roman" w:eastAsia="Times New Roman" w:hAnsi="Times New Roman"/>
                <w:sz w:val="24"/>
                <w:szCs w:val="24"/>
                <w:lang w:eastAsia="lv-LV"/>
              </w:rPr>
              <w:t xml:space="preserve">s attīstības fonda finansējums ir </w:t>
            </w:r>
            <w:r>
              <w:rPr>
                <w:rFonts w:ascii="Times New Roman" w:eastAsia="Times New Roman" w:hAnsi="Times New Roman"/>
                <w:sz w:val="24"/>
                <w:szCs w:val="24"/>
                <w:lang w:eastAsia="lv-LV"/>
              </w:rPr>
              <w:t>37 945 407 </w:t>
            </w:r>
            <w:r w:rsidRPr="005E33C6">
              <w:rPr>
                <w:rFonts w:ascii="Times New Roman" w:eastAsia="Times New Roman" w:hAnsi="Times New Roman"/>
                <w:i/>
                <w:sz w:val="24"/>
                <w:szCs w:val="24"/>
                <w:lang w:eastAsia="lv-LV"/>
              </w:rPr>
              <w:t>euro</w:t>
            </w:r>
            <w:r w:rsidRPr="005E33C6">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valsts budžeta </w:t>
            </w:r>
            <w:r w:rsidRPr="005E33C6">
              <w:rPr>
                <w:rFonts w:ascii="Times New Roman" w:eastAsia="Times New Roman" w:hAnsi="Times New Roman"/>
                <w:sz w:val="24"/>
                <w:szCs w:val="24"/>
                <w:lang w:eastAsia="lv-LV"/>
              </w:rPr>
              <w:t xml:space="preserve">līdzfinansējums ir </w:t>
            </w:r>
            <w:r>
              <w:rPr>
                <w:rFonts w:ascii="Times New Roman" w:eastAsia="Times New Roman" w:hAnsi="Times New Roman"/>
                <w:sz w:val="24"/>
                <w:szCs w:val="24"/>
                <w:lang w:eastAsia="lv-LV"/>
              </w:rPr>
              <w:t>6</w:t>
            </w:r>
            <w:r w:rsidRPr="005E33C6">
              <w:rPr>
                <w:rFonts w:ascii="Times New Roman" w:eastAsia="Times New Roman" w:hAnsi="Times New Roman"/>
                <w:sz w:val="24"/>
                <w:szCs w:val="24"/>
                <w:lang w:eastAsia="lv-LV"/>
              </w:rPr>
              <w:t> </w:t>
            </w:r>
            <w:r>
              <w:rPr>
                <w:rFonts w:ascii="Times New Roman" w:eastAsia="Times New Roman" w:hAnsi="Times New Roman"/>
                <w:sz w:val="24"/>
                <w:szCs w:val="24"/>
                <w:lang w:eastAsia="lv-LV"/>
              </w:rPr>
              <w:t>696 249 </w:t>
            </w:r>
            <w:r w:rsidRPr="005E33C6">
              <w:rPr>
                <w:rFonts w:ascii="Times New Roman" w:eastAsia="Times New Roman" w:hAnsi="Times New Roman"/>
                <w:i/>
                <w:sz w:val="24"/>
                <w:szCs w:val="24"/>
                <w:lang w:eastAsia="lv-LV"/>
              </w:rPr>
              <w:t>euro</w:t>
            </w:r>
            <w:r w:rsidR="00917146">
              <w:rPr>
                <w:rFonts w:ascii="Times New Roman" w:eastAsia="Times New Roman" w:hAnsi="Times New Roman"/>
                <w:i/>
                <w:sz w:val="24"/>
                <w:szCs w:val="24"/>
                <w:lang w:eastAsia="lv-LV"/>
              </w:rPr>
              <w:t xml:space="preserve"> </w:t>
            </w:r>
            <w:r w:rsidR="00917146" w:rsidRPr="00917146">
              <w:rPr>
                <w:rFonts w:ascii="Times New Roman" w:eastAsia="Times New Roman" w:hAnsi="Times New Roman"/>
                <w:sz w:val="24"/>
                <w:szCs w:val="24"/>
                <w:lang w:eastAsia="lv-LV"/>
              </w:rPr>
              <w:t xml:space="preserve">(atbilstoši </w:t>
            </w:r>
            <w:r w:rsidR="00917146">
              <w:rPr>
                <w:rFonts w:ascii="Times New Roman" w:eastAsia="Times New Roman" w:hAnsi="Times New Roman"/>
                <w:sz w:val="24"/>
                <w:szCs w:val="24"/>
                <w:lang w:eastAsia="lv-LV"/>
              </w:rPr>
              <w:t>SAM MK noteikumu</w:t>
            </w:r>
            <w:r w:rsidR="0033454C">
              <w:rPr>
                <w:rFonts w:ascii="Times New Roman" w:eastAsia="Times New Roman" w:hAnsi="Times New Roman"/>
                <w:sz w:val="24"/>
                <w:szCs w:val="24"/>
                <w:lang w:eastAsia="lv-LV"/>
              </w:rPr>
              <w:t xml:space="preserve"> </w:t>
            </w:r>
            <w:r w:rsidR="00917146">
              <w:rPr>
                <w:rFonts w:ascii="Times New Roman" w:eastAsia="Times New Roman" w:hAnsi="Times New Roman"/>
                <w:sz w:val="24"/>
                <w:szCs w:val="24"/>
                <w:lang w:eastAsia="lv-LV"/>
              </w:rPr>
              <w:t>8</w:t>
            </w:r>
            <w:r w:rsidR="00917146" w:rsidRPr="00917146">
              <w:rPr>
                <w:rFonts w:ascii="Times New Roman" w:eastAsia="Times New Roman" w:hAnsi="Times New Roman"/>
                <w:sz w:val="24"/>
                <w:szCs w:val="24"/>
                <w:lang w:eastAsia="lv-LV"/>
              </w:rPr>
              <w:t>.punktam).</w:t>
            </w:r>
            <w:r w:rsidRPr="005E33C6">
              <w:rPr>
                <w:rFonts w:ascii="Times New Roman" w:eastAsia="Times New Roman" w:hAnsi="Times New Roman"/>
                <w:i/>
                <w:sz w:val="24"/>
                <w:szCs w:val="24"/>
                <w:lang w:eastAsia="lv-LV"/>
              </w:rPr>
              <w:t xml:space="preserve"> </w:t>
            </w:r>
          </w:p>
          <w:p w14:paraId="497345B7" w14:textId="77777777" w:rsidR="008C1D1D" w:rsidRPr="0084502F" w:rsidRDefault="008C1D1D" w:rsidP="0084502F">
            <w:pPr>
              <w:ind w:left="0" w:firstLine="0"/>
              <w:outlineLvl w:val="3"/>
              <w:rPr>
                <w:rFonts w:ascii="Times New Roman" w:eastAsia="Times New Roman" w:hAnsi="Times New Roman"/>
                <w:sz w:val="24"/>
                <w:szCs w:val="24"/>
                <w:lang w:eastAsia="lv-LV"/>
              </w:rPr>
            </w:pPr>
            <w:r w:rsidRPr="005E33C6">
              <w:rPr>
                <w:rFonts w:ascii="Times New Roman" w:eastAsia="Times New Roman" w:hAnsi="Times New Roman"/>
                <w:sz w:val="24"/>
                <w:szCs w:val="24"/>
                <w:lang w:eastAsia="lv-LV"/>
              </w:rPr>
              <w:t xml:space="preserve">Pieejamais </w:t>
            </w:r>
            <w:r>
              <w:rPr>
                <w:rFonts w:ascii="Times New Roman" w:eastAsia="Times New Roman" w:hAnsi="Times New Roman"/>
                <w:sz w:val="24"/>
                <w:szCs w:val="24"/>
                <w:lang w:eastAsia="lv-LV"/>
              </w:rPr>
              <w:t xml:space="preserve">kopējais </w:t>
            </w:r>
            <w:r w:rsidRPr="005E33C6">
              <w:rPr>
                <w:rFonts w:ascii="Times New Roman" w:eastAsia="Times New Roman" w:hAnsi="Times New Roman"/>
                <w:sz w:val="24"/>
                <w:szCs w:val="24"/>
                <w:lang w:eastAsia="lv-LV"/>
              </w:rPr>
              <w:t>attiecināmais finansējums līdz 2018.gada 31.decembrim</w:t>
            </w:r>
            <w:r>
              <w:rPr>
                <w:rFonts w:ascii="Times New Roman" w:eastAsia="Times New Roman" w:hAnsi="Times New Roman"/>
                <w:sz w:val="24"/>
                <w:szCs w:val="24"/>
                <w:lang w:eastAsia="lv-LV"/>
              </w:rPr>
              <w:t>, lai slēgtu vienošanās vai līgumus par projektu īstenošanu, ir</w:t>
            </w:r>
            <w:r w:rsidRPr="005E33C6">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41</w:t>
            </w:r>
            <w:r w:rsidRPr="005E33C6">
              <w:rPr>
                <w:rFonts w:ascii="Times New Roman" w:eastAsia="Times New Roman" w:hAnsi="Times New Roman"/>
                <w:sz w:val="24"/>
                <w:szCs w:val="24"/>
                <w:lang w:eastAsia="lv-LV"/>
              </w:rPr>
              <w:t> </w:t>
            </w:r>
            <w:r>
              <w:rPr>
                <w:rFonts w:ascii="Times New Roman" w:eastAsia="Times New Roman" w:hAnsi="Times New Roman"/>
                <w:sz w:val="24"/>
                <w:szCs w:val="24"/>
                <w:lang w:eastAsia="lv-LV"/>
              </w:rPr>
              <w:t>918 </w:t>
            </w:r>
            <w:r w:rsidR="00152B7B">
              <w:rPr>
                <w:rFonts w:ascii="Times New Roman" w:eastAsia="Times New Roman" w:hAnsi="Times New Roman"/>
                <w:sz w:val="24"/>
                <w:szCs w:val="24"/>
                <w:lang w:eastAsia="lv-LV"/>
              </w:rPr>
              <w:t>726 </w:t>
            </w:r>
            <w:r w:rsidRPr="005E33C6">
              <w:rPr>
                <w:rFonts w:ascii="Times New Roman" w:eastAsia="Times New Roman" w:hAnsi="Times New Roman"/>
                <w:i/>
                <w:sz w:val="24"/>
                <w:szCs w:val="24"/>
                <w:lang w:eastAsia="lv-LV"/>
              </w:rPr>
              <w:t xml:space="preserve">euro, </w:t>
            </w:r>
            <w:r w:rsidRPr="005E33C6">
              <w:rPr>
                <w:rFonts w:ascii="Times New Roman" w:eastAsia="Times New Roman" w:hAnsi="Times New Roman"/>
                <w:sz w:val="24"/>
                <w:szCs w:val="24"/>
                <w:lang w:eastAsia="lv-LV"/>
              </w:rPr>
              <w:t xml:space="preserve">tai skaitā Eiropas </w:t>
            </w:r>
            <w:r>
              <w:rPr>
                <w:rFonts w:ascii="Times New Roman" w:eastAsia="Times New Roman" w:hAnsi="Times New Roman"/>
                <w:sz w:val="24"/>
                <w:szCs w:val="24"/>
                <w:lang w:eastAsia="lv-LV"/>
              </w:rPr>
              <w:t>R</w:t>
            </w:r>
            <w:r w:rsidRPr="005E33C6">
              <w:rPr>
                <w:rFonts w:ascii="Times New Roman" w:eastAsia="Times New Roman" w:hAnsi="Times New Roman"/>
                <w:sz w:val="24"/>
                <w:szCs w:val="24"/>
                <w:lang w:eastAsia="lv-LV"/>
              </w:rPr>
              <w:t>eģionāl</w:t>
            </w:r>
            <w:r w:rsidR="00152B7B">
              <w:rPr>
                <w:rFonts w:ascii="Times New Roman" w:eastAsia="Times New Roman" w:hAnsi="Times New Roman"/>
                <w:sz w:val="24"/>
                <w:szCs w:val="24"/>
                <w:lang w:eastAsia="lv-LV"/>
              </w:rPr>
              <w:t>ā</w:t>
            </w:r>
            <w:r w:rsidRPr="005E33C6">
              <w:rPr>
                <w:rFonts w:ascii="Times New Roman" w:eastAsia="Times New Roman" w:hAnsi="Times New Roman"/>
                <w:sz w:val="24"/>
                <w:szCs w:val="24"/>
                <w:lang w:eastAsia="lv-LV"/>
              </w:rPr>
              <w:t xml:space="preserve">s attīstības fonda finansējums ir </w:t>
            </w:r>
            <w:r>
              <w:rPr>
                <w:rFonts w:ascii="Times New Roman" w:eastAsia="Times New Roman" w:hAnsi="Times New Roman"/>
                <w:sz w:val="24"/>
                <w:szCs w:val="24"/>
                <w:lang w:eastAsia="lv-LV"/>
              </w:rPr>
              <w:t>35 630 917 </w:t>
            </w:r>
            <w:r w:rsidRPr="005E33C6">
              <w:rPr>
                <w:rFonts w:ascii="Times New Roman" w:eastAsia="Times New Roman" w:hAnsi="Times New Roman"/>
                <w:i/>
                <w:sz w:val="24"/>
                <w:szCs w:val="24"/>
                <w:lang w:eastAsia="lv-LV"/>
              </w:rPr>
              <w:t>euro</w:t>
            </w:r>
            <w:r w:rsidR="0084502F">
              <w:rPr>
                <w:rFonts w:ascii="Times New Roman" w:eastAsia="Times New Roman" w:hAnsi="Times New Roman"/>
                <w:sz w:val="24"/>
                <w:szCs w:val="24"/>
                <w:lang w:eastAsia="lv-LV"/>
              </w:rPr>
              <w:t xml:space="preserve"> un valsts budžeta</w:t>
            </w:r>
            <w:r w:rsidRPr="005E33C6">
              <w:rPr>
                <w:rFonts w:ascii="Times New Roman" w:eastAsia="Times New Roman" w:hAnsi="Times New Roman"/>
                <w:sz w:val="24"/>
                <w:szCs w:val="24"/>
                <w:lang w:eastAsia="lv-LV"/>
              </w:rPr>
              <w:t xml:space="preserve"> līdzfinansējums ir </w:t>
            </w:r>
            <w:r>
              <w:rPr>
                <w:rFonts w:ascii="Times New Roman" w:eastAsia="Times New Roman" w:hAnsi="Times New Roman"/>
                <w:sz w:val="24"/>
                <w:szCs w:val="24"/>
                <w:lang w:eastAsia="lv-LV"/>
              </w:rPr>
              <w:t>6</w:t>
            </w:r>
            <w:r w:rsidRPr="005E33C6">
              <w:rPr>
                <w:rFonts w:ascii="Times New Roman" w:eastAsia="Times New Roman" w:hAnsi="Times New Roman"/>
                <w:sz w:val="24"/>
                <w:szCs w:val="24"/>
                <w:lang w:eastAsia="lv-LV"/>
              </w:rPr>
              <w:t> </w:t>
            </w:r>
            <w:r w:rsidR="0084502F">
              <w:rPr>
                <w:rFonts w:ascii="Times New Roman" w:eastAsia="Times New Roman" w:hAnsi="Times New Roman"/>
                <w:sz w:val="24"/>
                <w:szCs w:val="24"/>
                <w:lang w:eastAsia="lv-LV"/>
              </w:rPr>
              <w:t>287</w:t>
            </w:r>
            <w:r>
              <w:rPr>
                <w:rFonts w:ascii="Times New Roman" w:eastAsia="Times New Roman" w:hAnsi="Times New Roman"/>
                <w:sz w:val="24"/>
                <w:szCs w:val="24"/>
                <w:lang w:eastAsia="lv-LV"/>
              </w:rPr>
              <w:t> </w:t>
            </w:r>
            <w:r w:rsidR="0084502F">
              <w:rPr>
                <w:rFonts w:ascii="Times New Roman" w:eastAsia="Times New Roman" w:hAnsi="Times New Roman"/>
                <w:sz w:val="24"/>
                <w:szCs w:val="24"/>
                <w:lang w:eastAsia="lv-LV"/>
              </w:rPr>
              <w:t>80</w:t>
            </w:r>
            <w:r>
              <w:rPr>
                <w:rFonts w:ascii="Times New Roman" w:eastAsia="Times New Roman" w:hAnsi="Times New Roman"/>
                <w:sz w:val="24"/>
                <w:szCs w:val="24"/>
                <w:lang w:eastAsia="lv-LV"/>
              </w:rPr>
              <w:t>9 </w:t>
            </w:r>
            <w:r w:rsidRPr="005E33C6">
              <w:rPr>
                <w:rFonts w:ascii="Times New Roman" w:eastAsia="Times New Roman" w:hAnsi="Times New Roman"/>
                <w:i/>
                <w:sz w:val="24"/>
                <w:szCs w:val="24"/>
                <w:lang w:eastAsia="lv-LV"/>
              </w:rPr>
              <w:t>euro</w:t>
            </w:r>
            <w:r w:rsidR="00917146">
              <w:rPr>
                <w:rFonts w:ascii="Times New Roman" w:eastAsia="Times New Roman" w:hAnsi="Times New Roman"/>
                <w:i/>
                <w:sz w:val="24"/>
                <w:szCs w:val="24"/>
                <w:lang w:eastAsia="lv-LV"/>
              </w:rPr>
              <w:t xml:space="preserve"> </w:t>
            </w:r>
            <w:r w:rsidR="00917146" w:rsidRPr="00917146">
              <w:rPr>
                <w:rFonts w:ascii="Times New Roman" w:eastAsia="Times New Roman" w:hAnsi="Times New Roman"/>
                <w:sz w:val="24"/>
                <w:szCs w:val="24"/>
                <w:lang w:eastAsia="lv-LV"/>
              </w:rPr>
              <w:t>(atbilstoši SAM MK noteikumu 1</w:t>
            </w:r>
            <w:r w:rsidR="009947B4">
              <w:rPr>
                <w:rFonts w:ascii="Times New Roman" w:eastAsia="Times New Roman" w:hAnsi="Times New Roman"/>
                <w:sz w:val="24"/>
                <w:szCs w:val="24"/>
                <w:lang w:eastAsia="lv-LV"/>
              </w:rPr>
              <w:t>0</w:t>
            </w:r>
            <w:r w:rsidR="00917146" w:rsidRPr="00917146">
              <w:rPr>
                <w:rFonts w:ascii="Times New Roman" w:eastAsia="Times New Roman" w:hAnsi="Times New Roman"/>
                <w:sz w:val="24"/>
                <w:szCs w:val="24"/>
                <w:lang w:eastAsia="lv-LV"/>
              </w:rPr>
              <w:t>.punktam)</w:t>
            </w:r>
            <w:r w:rsidRPr="00917146">
              <w:rPr>
                <w:rFonts w:ascii="Times New Roman" w:eastAsia="Times New Roman" w:hAnsi="Times New Roman"/>
                <w:sz w:val="24"/>
                <w:szCs w:val="24"/>
                <w:lang w:eastAsia="lv-LV"/>
              </w:rPr>
              <w:t>.</w:t>
            </w:r>
          </w:p>
          <w:p w14:paraId="66465418" w14:textId="77777777" w:rsidR="00F0138F" w:rsidRDefault="008C1D1D" w:rsidP="008C1D1D">
            <w:pPr>
              <w:ind w:left="0" w:firstLine="0"/>
              <w:outlineLvl w:val="3"/>
              <w:rPr>
                <w:rFonts w:ascii="Times New Roman" w:hAnsi="Times New Roman"/>
                <w:sz w:val="24"/>
                <w:szCs w:val="24"/>
              </w:rPr>
            </w:pPr>
            <w:r w:rsidRPr="005E33C6">
              <w:rPr>
                <w:rFonts w:ascii="Times New Roman" w:eastAsia="Times New Roman" w:hAnsi="Times New Roman"/>
                <w:sz w:val="24"/>
                <w:szCs w:val="24"/>
                <w:lang w:eastAsia="lv-LV"/>
              </w:rPr>
              <w:t xml:space="preserve">Projektu iesniegumā katrs projekta iesniedzējs kopējo attiecināmo finansējumu plāno atbilstoši SAM MK </w:t>
            </w:r>
            <w:r w:rsidRPr="005E33C6">
              <w:rPr>
                <w:rFonts w:ascii="Times New Roman" w:hAnsi="Times New Roman"/>
                <w:sz w:val="24"/>
                <w:szCs w:val="24"/>
              </w:rPr>
              <w:t>noteikumu 1</w:t>
            </w:r>
            <w:r w:rsidR="0084502F">
              <w:rPr>
                <w:rFonts w:ascii="Times New Roman" w:hAnsi="Times New Roman"/>
                <w:sz w:val="24"/>
                <w:szCs w:val="24"/>
              </w:rPr>
              <w:t>9</w:t>
            </w:r>
            <w:r w:rsidRPr="005E33C6">
              <w:rPr>
                <w:rFonts w:ascii="Times New Roman" w:hAnsi="Times New Roman"/>
                <w:sz w:val="24"/>
                <w:szCs w:val="24"/>
              </w:rPr>
              <w:t xml:space="preserve">.punktā </w:t>
            </w:r>
            <w:r w:rsidR="00F0138F">
              <w:rPr>
                <w:rFonts w:ascii="Times New Roman" w:hAnsi="Times New Roman"/>
                <w:sz w:val="24"/>
                <w:szCs w:val="24"/>
              </w:rPr>
              <w:t>noteiktajam kopējam attiecināmajam finansējumam. Ja pēc 2019.gada 1.janvāra tiek palielināts SAM pieejamais kopējais attiecināmais finansējums</w:t>
            </w:r>
            <w:r w:rsidR="00743480">
              <w:rPr>
                <w:rFonts w:ascii="Times New Roman" w:hAnsi="Times New Roman"/>
                <w:sz w:val="24"/>
                <w:szCs w:val="24"/>
              </w:rPr>
              <w:t>, projekta iesniedzējam tiek palielināts pieejamais kopējais attiecināmais finansējums līdz SAM MK</w:t>
            </w:r>
            <w:r w:rsidR="0079767B">
              <w:rPr>
                <w:rFonts w:ascii="Times New Roman" w:hAnsi="Times New Roman"/>
                <w:sz w:val="24"/>
                <w:szCs w:val="24"/>
              </w:rPr>
              <w:t xml:space="preserve"> noteikumu 18.punktā noteiktajam apmēram, atbilstoši grozot arī vienošanos</w:t>
            </w:r>
            <w:r w:rsidR="00BB4F27">
              <w:rPr>
                <w:rFonts w:ascii="Times New Roman" w:hAnsi="Times New Roman"/>
                <w:sz w:val="24"/>
                <w:szCs w:val="24"/>
              </w:rPr>
              <w:t>/līgumu</w:t>
            </w:r>
            <w:r w:rsidR="0079767B">
              <w:rPr>
                <w:rFonts w:ascii="Times New Roman" w:hAnsi="Times New Roman"/>
                <w:sz w:val="24"/>
                <w:szCs w:val="24"/>
              </w:rPr>
              <w:t xml:space="preserve"> par projekta īstenošanu.</w:t>
            </w:r>
          </w:p>
          <w:p w14:paraId="33151C06" w14:textId="77777777" w:rsidR="008C1D1D" w:rsidRPr="005E33C6" w:rsidRDefault="008C1D1D" w:rsidP="008C1D1D">
            <w:pPr>
              <w:ind w:left="0" w:firstLine="0"/>
              <w:outlineLvl w:val="3"/>
              <w:rPr>
                <w:rFonts w:ascii="Times New Roman" w:hAnsi="Times New Roman"/>
                <w:sz w:val="24"/>
                <w:szCs w:val="24"/>
              </w:rPr>
            </w:pPr>
            <w:r w:rsidRPr="005E33C6">
              <w:rPr>
                <w:rFonts w:ascii="Times New Roman" w:hAnsi="Times New Roman"/>
                <w:sz w:val="24"/>
                <w:szCs w:val="24"/>
              </w:rPr>
              <w:t xml:space="preserve">Eiropas Reģionālās attīstības fonda finansējuma apmērs </w:t>
            </w:r>
            <w:r w:rsidR="0084502F">
              <w:rPr>
                <w:rFonts w:ascii="Times New Roman" w:hAnsi="Times New Roman"/>
                <w:sz w:val="24"/>
                <w:szCs w:val="24"/>
              </w:rPr>
              <w:t>ir</w:t>
            </w:r>
            <w:r w:rsidRPr="005E33C6">
              <w:rPr>
                <w:rFonts w:ascii="Times New Roman" w:hAnsi="Times New Roman"/>
                <w:sz w:val="24"/>
                <w:szCs w:val="24"/>
              </w:rPr>
              <w:t xml:space="preserve"> 85% no </w:t>
            </w:r>
            <w:r w:rsidR="0084502F">
              <w:rPr>
                <w:rFonts w:ascii="Times New Roman" w:hAnsi="Times New Roman"/>
                <w:sz w:val="24"/>
                <w:szCs w:val="24"/>
              </w:rPr>
              <w:t xml:space="preserve">projekta </w:t>
            </w:r>
            <w:r w:rsidRPr="005E33C6">
              <w:rPr>
                <w:rFonts w:ascii="Times New Roman" w:hAnsi="Times New Roman"/>
                <w:sz w:val="24"/>
                <w:szCs w:val="24"/>
              </w:rPr>
              <w:t>kopējā attiecināmā  finansējuma</w:t>
            </w:r>
            <w:r w:rsidR="0084502F">
              <w:rPr>
                <w:rFonts w:ascii="Times New Roman" w:hAnsi="Times New Roman"/>
                <w:sz w:val="24"/>
                <w:szCs w:val="24"/>
              </w:rPr>
              <w:t xml:space="preserve"> un p</w:t>
            </w:r>
            <w:r w:rsidRPr="005E33C6">
              <w:rPr>
                <w:rFonts w:ascii="Times New Roman" w:hAnsi="Times New Roman"/>
                <w:sz w:val="24"/>
                <w:szCs w:val="24"/>
              </w:rPr>
              <w:t>ārē</w:t>
            </w:r>
            <w:r w:rsidR="0084502F">
              <w:rPr>
                <w:rFonts w:ascii="Times New Roman" w:hAnsi="Times New Roman"/>
                <w:sz w:val="24"/>
                <w:szCs w:val="24"/>
              </w:rPr>
              <w:t>jo finansējumu – 15</w:t>
            </w:r>
            <w:r w:rsidRPr="005E33C6">
              <w:rPr>
                <w:rFonts w:ascii="Times New Roman" w:hAnsi="Times New Roman"/>
                <w:sz w:val="24"/>
                <w:szCs w:val="24"/>
              </w:rPr>
              <w:t xml:space="preserve">% no </w:t>
            </w:r>
            <w:r w:rsidR="00BD74FF">
              <w:rPr>
                <w:rFonts w:ascii="Times New Roman" w:hAnsi="Times New Roman"/>
                <w:sz w:val="24"/>
                <w:szCs w:val="24"/>
              </w:rPr>
              <w:t xml:space="preserve">projekta </w:t>
            </w:r>
            <w:r w:rsidRPr="005E33C6">
              <w:rPr>
                <w:rFonts w:ascii="Times New Roman" w:hAnsi="Times New Roman"/>
                <w:sz w:val="24"/>
                <w:szCs w:val="24"/>
              </w:rPr>
              <w:t xml:space="preserve">kopējā attiecināmā finansējuma – veido </w:t>
            </w:r>
            <w:r w:rsidRPr="005E33C6">
              <w:rPr>
                <w:rFonts w:ascii="Times New Roman" w:hAnsi="Times New Roman"/>
                <w:sz w:val="24"/>
                <w:szCs w:val="24"/>
              </w:rPr>
              <w:lastRenderedPageBreak/>
              <w:t xml:space="preserve">valsts budžeta </w:t>
            </w:r>
            <w:r w:rsidR="00BD74FF">
              <w:rPr>
                <w:rFonts w:ascii="Times New Roman" w:hAnsi="Times New Roman"/>
                <w:sz w:val="24"/>
                <w:szCs w:val="24"/>
              </w:rPr>
              <w:t>finansējums (atbilstoši SAM MK noteikumu 9.punktam</w:t>
            </w:r>
            <w:r w:rsidR="00917146">
              <w:rPr>
                <w:rFonts w:ascii="Times New Roman" w:hAnsi="Times New Roman"/>
                <w:sz w:val="24"/>
                <w:szCs w:val="24"/>
              </w:rPr>
              <w:t>)</w:t>
            </w:r>
            <w:r w:rsidR="00BD74FF">
              <w:rPr>
                <w:rFonts w:ascii="Times New Roman" w:hAnsi="Times New Roman"/>
                <w:sz w:val="24"/>
                <w:szCs w:val="24"/>
              </w:rPr>
              <w:t>.</w:t>
            </w:r>
          </w:p>
          <w:p w14:paraId="4BE0DCF5" w14:textId="77777777" w:rsidR="00E17403" w:rsidRPr="00BD74FF" w:rsidRDefault="008C1D1D" w:rsidP="00BD74FF">
            <w:pPr>
              <w:spacing w:before="0"/>
              <w:ind w:left="0" w:firstLine="0"/>
              <w:rPr>
                <w:rFonts w:ascii="Times New Roman" w:hAnsi="Times New Roman"/>
                <w:sz w:val="24"/>
                <w:szCs w:val="24"/>
              </w:rPr>
            </w:pPr>
            <w:r w:rsidRPr="005E33C6">
              <w:rPr>
                <w:rFonts w:ascii="Times New Roman" w:hAnsi="Times New Roman"/>
                <w:sz w:val="24"/>
                <w:szCs w:val="24"/>
              </w:rPr>
              <w:t>Izmaksas ir attiecināmas no 2016.gada 2.</w:t>
            </w:r>
            <w:r w:rsidR="00BD74FF">
              <w:rPr>
                <w:rFonts w:ascii="Times New Roman" w:hAnsi="Times New Roman"/>
                <w:sz w:val="24"/>
                <w:szCs w:val="24"/>
              </w:rPr>
              <w:t>septembra</w:t>
            </w:r>
            <w:r w:rsidRPr="005E33C6">
              <w:rPr>
                <w:rFonts w:ascii="Times New Roman" w:hAnsi="Times New Roman"/>
                <w:sz w:val="24"/>
                <w:szCs w:val="24"/>
              </w:rPr>
              <w:t>, izņemot izmaksas, kas noteiktas SAM MK noteikumu</w:t>
            </w:r>
            <w:r w:rsidR="00BD74FF">
              <w:rPr>
                <w:rFonts w:ascii="Times New Roman" w:hAnsi="Times New Roman"/>
                <w:sz w:val="24"/>
                <w:szCs w:val="24"/>
              </w:rPr>
              <w:t xml:space="preserve"> 24.2., 24.4.1., 24.4.2., 24.4.3.</w:t>
            </w:r>
            <w:r w:rsidRPr="005E33C6">
              <w:rPr>
                <w:rFonts w:ascii="Times New Roman" w:hAnsi="Times New Roman"/>
                <w:sz w:val="24"/>
                <w:szCs w:val="24"/>
              </w:rPr>
              <w:t xml:space="preserve">apakšpunktā un </w:t>
            </w:r>
            <w:r w:rsidR="00BD74FF">
              <w:rPr>
                <w:rFonts w:ascii="Times New Roman" w:hAnsi="Times New Roman"/>
                <w:sz w:val="24"/>
                <w:szCs w:val="24"/>
              </w:rPr>
              <w:t>attiecināmas no 2016</w:t>
            </w:r>
            <w:r w:rsidRPr="005E33C6">
              <w:rPr>
                <w:rFonts w:ascii="Times New Roman" w:hAnsi="Times New Roman"/>
                <w:sz w:val="24"/>
                <w:szCs w:val="24"/>
              </w:rPr>
              <w:t>.gada 1.janvāra</w:t>
            </w:r>
            <w:r w:rsidR="00BD74FF">
              <w:rPr>
                <w:rFonts w:ascii="Times New Roman" w:hAnsi="Times New Roman"/>
                <w:sz w:val="24"/>
                <w:szCs w:val="24"/>
              </w:rPr>
              <w:t>.</w:t>
            </w:r>
          </w:p>
        </w:tc>
      </w:tr>
      <w:tr w:rsidR="00CA7A32" w:rsidRPr="00F4147D" w14:paraId="58C1E89C" w14:textId="77777777" w:rsidTr="00CA7A32">
        <w:trPr>
          <w:trHeight w:val="549"/>
        </w:trPr>
        <w:tc>
          <w:tcPr>
            <w:tcW w:w="3138" w:type="dxa"/>
            <w:shd w:val="clear" w:color="auto" w:fill="D9D9D9" w:themeFill="background1" w:themeFillShade="D9"/>
          </w:tcPr>
          <w:p w14:paraId="131F69C8" w14:textId="77777777" w:rsidR="00D0127A" w:rsidRPr="00E701C6" w:rsidRDefault="00D0127A" w:rsidP="000E740B">
            <w:pPr>
              <w:spacing w:after="120"/>
              <w:ind w:left="0" w:firstLine="0"/>
              <w:rPr>
                <w:rFonts w:ascii="Times New Roman" w:eastAsia="Times New Roman" w:hAnsi="Times New Roman" w:cs="Times New Roman"/>
                <w:sz w:val="24"/>
                <w:szCs w:val="24"/>
                <w:lang w:eastAsia="lv-LV"/>
              </w:rPr>
            </w:pPr>
            <w:r w:rsidRPr="00E701C6">
              <w:rPr>
                <w:rFonts w:ascii="Times New Roman" w:eastAsia="Times New Roman" w:hAnsi="Times New Roman" w:cs="Times New Roman"/>
                <w:sz w:val="24"/>
                <w:szCs w:val="24"/>
                <w:lang w:eastAsia="lv-LV"/>
              </w:rPr>
              <w:lastRenderedPageBreak/>
              <w:t>Projektu iesni</w:t>
            </w:r>
            <w:r w:rsidR="00743768" w:rsidRPr="00E701C6">
              <w:rPr>
                <w:rFonts w:ascii="Times New Roman" w:eastAsia="Times New Roman" w:hAnsi="Times New Roman" w:cs="Times New Roman"/>
                <w:sz w:val="24"/>
                <w:szCs w:val="24"/>
                <w:lang w:eastAsia="lv-LV"/>
              </w:rPr>
              <w:t>egumu atlases īstenošanas veids</w:t>
            </w:r>
          </w:p>
        </w:tc>
        <w:tc>
          <w:tcPr>
            <w:tcW w:w="5158" w:type="dxa"/>
            <w:gridSpan w:val="2"/>
          </w:tcPr>
          <w:p w14:paraId="3729C6F1" w14:textId="77777777" w:rsidR="00D0127A" w:rsidRPr="00E701C6" w:rsidRDefault="00346120" w:rsidP="000E740B">
            <w:pPr>
              <w:spacing w:after="120"/>
              <w:ind w:left="0" w:firstLine="0"/>
              <w:rPr>
                <w:rFonts w:ascii="Times New Roman" w:eastAsia="Times New Roman" w:hAnsi="Times New Roman" w:cs="Times New Roman"/>
                <w:color w:val="FF0000"/>
                <w:sz w:val="24"/>
                <w:szCs w:val="24"/>
                <w:lang w:eastAsia="lv-LV"/>
              </w:rPr>
            </w:pPr>
            <w:r w:rsidRPr="00E701C6">
              <w:rPr>
                <w:rFonts w:ascii="Times New Roman" w:hAnsi="Times New Roman" w:cs="Times New Roman"/>
                <w:sz w:val="24"/>
                <w:szCs w:val="24"/>
              </w:rPr>
              <w:t>Ierobežota</w:t>
            </w:r>
            <w:r w:rsidR="00D0127A" w:rsidRPr="00E701C6">
              <w:rPr>
                <w:rFonts w:ascii="Times New Roman" w:hAnsi="Times New Roman" w:cs="Times New Roman"/>
                <w:sz w:val="24"/>
                <w:szCs w:val="24"/>
              </w:rPr>
              <w:t xml:space="preserve"> </w:t>
            </w:r>
            <w:r w:rsidR="00D0127A" w:rsidRPr="00E701C6">
              <w:rPr>
                <w:rFonts w:ascii="Times New Roman" w:eastAsia="Times New Roman" w:hAnsi="Times New Roman" w:cs="Times New Roman"/>
                <w:sz w:val="24"/>
                <w:szCs w:val="24"/>
                <w:lang w:eastAsia="lv-LV"/>
              </w:rPr>
              <w:t xml:space="preserve">projektu iesniegumu atlase </w:t>
            </w:r>
          </w:p>
        </w:tc>
      </w:tr>
      <w:tr w:rsidR="003E54CC" w:rsidRPr="00F4147D" w14:paraId="756FFE34" w14:textId="77777777" w:rsidTr="00CA7A32">
        <w:trPr>
          <w:trHeight w:val="549"/>
        </w:trPr>
        <w:tc>
          <w:tcPr>
            <w:tcW w:w="3138" w:type="dxa"/>
            <w:shd w:val="clear" w:color="auto" w:fill="D9D9D9" w:themeFill="background1" w:themeFillShade="D9"/>
          </w:tcPr>
          <w:p w14:paraId="22059971" w14:textId="77777777" w:rsidR="00D0127A" w:rsidRPr="00F4147D" w:rsidRDefault="00D0127A" w:rsidP="000E740B">
            <w:pPr>
              <w:spacing w:after="120"/>
              <w:ind w:left="0" w:firstLine="0"/>
              <w:jc w:val="left"/>
              <w:rPr>
                <w:rFonts w:ascii="Times New Roman" w:eastAsia="Times New Roman" w:hAnsi="Times New Roman" w:cs="Times New Roman"/>
                <w:sz w:val="24"/>
                <w:szCs w:val="24"/>
                <w:highlight w:val="yellow"/>
                <w:lang w:eastAsia="lv-LV"/>
              </w:rPr>
            </w:pPr>
            <w:r w:rsidRPr="00E701C6">
              <w:rPr>
                <w:rFonts w:ascii="Times New Roman" w:eastAsia="Times New Roman" w:hAnsi="Times New Roman" w:cs="Times New Roman"/>
                <w:sz w:val="24"/>
                <w:szCs w:val="24"/>
                <w:lang w:eastAsia="lv-LV"/>
              </w:rPr>
              <w:t>Projekta iesnieguma iesniegšanas termiņš</w:t>
            </w:r>
          </w:p>
        </w:tc>
        <w:tc>
          <w:tcPr>
            <w:tcW w:w="2579" w:type="dxa"/>
          </w:tcPr>
          <w:p w14:paraId="4BDC45B0" w14:textId="2002E8F3" w:rsidR="00D0127A" w:rsidRPr="00E701C6" w:rsidRDefault="00CA7A32" w:rsidP="001919E4">
            <w:pPr>
              <w:spacing w:after="120"/>
              <w:ind w:left="0" w:firstLine="0"/>
              <w:jc w:val="center"/>
              <w:outlineLvl w:val="3"/>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sz w:val="24"/>
                <w:szCs w:val="24"/>
                <w:lang w:eastAsia="lv-LV"/>
              </w:rPr>
              <w:t>n</w:t>
            </w:r>
            <w:r w:rsidR="00D0127A" w:rsidRPr="00E701C6">
              <w:rPr>
                <w:rFonts w:ascii="Times New Roman" w:eastAsia="Times New Roman" w:hAnsi="Times New Roman" w:cs="Times New Roman"/>
                <w:sz w:val="24"/>
                <w:szCs w:val="24"/>
                <w:lang w:eastAsia="lv-LV"/>
              </w:rPr>
              <w:t>o 20</w:t>
            </w:r>
            <w:r w:rsidR="00E701C6" w:rsidRPr="00E701C6">
              <w:rPr>
                <w:rFonts w:ascii="Times New Roman" w:eastAsia="Times New Roman" w:hAnsi="Times New Roman" w:cs="Times New Roman"/>
                <w:sz w:val="24"/>
                <w:szCs w:val="24"/>
                <w:lang w:eastAsia="lv-LV"/>
              </w:rPr>
              <w:t>17</w:t>
            </w:r>
            <w:r w:rsidR="00D0127A" w:rsidRPr="00E701C6">
              <w:rPr>
                <w:rFonts w:ascii="Times New Roman" w:eastAsia="Times New Roman" w:hAnsi="Times New Roman" w:cs="Times New Roman"/>
                <w:sz w:val="24"/>
                <w:szCs w:val="24"/>
                <w:lang w:eastAsia="lv-LV"/>
              </w:rPr>
              <w:t xml:space="preserve">.gada </w:t>
            </w:r>
            <w:r w:rsidR="003E54CC">
              <w:rPr>
                <w:rFonts w:ascii="Times New Roman" w:eastAsia="Times New Roman" w:hAnsi="Times New Roman" w:cs="Times New Roman"/>
                <w:sz w:val="24"/>
                <w:szCs w:val="24"/>
                <w:lang w:eastAsia="lv-LV"/>
              </w:rPr>
              <w:t>1</w:t>
            </w:r>
            <w:r w:rsidR="001919E4">
              <w:rPr>
                <w:rFonts w:ascii="Times New Roman" w:eastAsia="Times New Roman" w:hAnsi="Times New Roman" w:cs="Times New Roman"/>
                <w:sz w:val="24"/>
                <w:szCs w:val="24"/>
                <w:lang w:eastAsia="lv-LV"/>
              </w:rPr>
              <w:t>6</w:t>
            </w:r>
            <w:r w:rsidR="003E54CC">
              <w:rPr>
                <w:rFonts w:ascii="Times New Roman" w:eastAsia="Times New Roman" w:hAnsi="Times New Roman" w:cs="Times New Roman"/>
                <w:sz w:val="24"/>
                <w:szCs w:val="24"/>
                <w:lang w:eastAsia="lv-LV"/>
              </w:rPr>
              <w:t>.mart</w:t>
            </w:r>
            <w:r>
              <w:rPr>
                <w:rFonts w:ascii="Times New Roman" w:eastAsia="Times New Roman" w:hAnsi="Times New Roman" w:cs="Times New Roman"/>
                <w:sz w:val="24"/>
                <w:szCs w:val="24"/>
                <w:lang w:eastAsia="lv-LV"/>
              </w:rPr>
              <w:t>a</w:t>
            </w:r>
          </w:p>
        </w:tc>
        <w:tc>
          <w:tcPr>
            <w:tcW w:w="2579" w:type="dxa"/>
          </w:tcPr>
          <w:p w14:paraId="5C6A4F45" w14:textId="25D9AF0C" w:rsidR="00D0127A" w:rsidRPr="00E701C6" w:rsidRDefault="004D7AF0" w:rsidP="003E54CC">
            <w:pPr>
              <w:spacing w:after="120"/>
              <w:ind w:left="0" w:firstLine="0"/>
              <w:jc w:val="center"/>
              <w:outlineLvl w:val="3"/>
              <w:rPr>
                <w:rFonts w:ascii="Times New Roman" w:eastAsia="Times New Roman" w:hAnsi="Times New Roman" w:cs="Times New Roman"/>
                <w:sz w:val="24"/>
                <w:szCs w:val="24"/>
                <w:lang w:eastAsia="lv-LV"/>
              </w:rPr>
            </w:pPr>
            <w:r w:rsidRPr="00411BED">
              <w:rPr>
                <w:rFonts w:ascii="Times New Roman" w:eastAsia="Times New Roman" w:hAnsi="Times New Roman" w:cs="Times New Roman"/>
                <w:sz w:val="24"/>
                <w:szCs w:val="24"/>
                <w:lang w:eastAsia="lv-LV"/>
              </w:rPr>
              <w:t>l</w:t>
            </w:r>
            <w:r w:rsidR="00D0127A" w:rsidRPr="00411BED">
              <w:rPr>
                <w:rFonts w:ascii="Times New Roman" w:eastAsia="Times New Roman" w:hAnsi="Times New Roman" w:cs="Times New Roman"/>
                <w:sz w:val="24"/>
                <w:szCs w:val="24"/>
                <w:lang w:eastAsia="lv-LV"/>
              </w:rPr>
              <w:t xml:space="preserve">īdz </w:t>
            </w:r>
            <w:r w:rsidR="001919E4" w:rsidRPr="00411BED">
              <w:rPr>
                <w:rFonts w:ascii="Times New Roman" w:eastAsia="Times New Roman" w:hAnsi="Times New Roman" w:cs="Times New Roman"/>
                <w:sz w:val="24"/>
                <w:szCs w:val="24"/>
                <w:lang w:eastAsia="lv-LV"/>
              </w:rPr>
              <w:t>2017.gada 15</w:t>
            </w:r>
            <w:r w:rsidR="003E54CC" w:rsidRPr="00411BED">
              <w:rPr>
                <w:rFonts w:ascii="Times New Roman" w:eastAsia="Times New Roman" w:hAnsi="Times New Roman" w:cs="Times New Roman"/>
                <w:sz w:val="24"/>
                <w:szCs w:val="24"/>
                <w:lang w:eastAsia="lv-LV"/>
              </w:rPr>
              <w:t>.jūnija</w:t>
            </w:r>
            <w:r w:rsidR="00CA7A32" w:rsidRPr="00411BED">
              <w:rPr>
                <w:rFonts w:ascii="Times New Roman" w:eastAsia="Times New Roman" w:hAnsi="Times New Roman" w:cs="Times New Roman"/>
                <w:sz w:val="24"/>
                <w:szCs w:val="24"/>
                <w:lang w:eastAsia="lv-LV"/>
              </w:rPr>
              <w:t>m</w:t>
            </w:r>
          </w:p>
        </w:tc>
      </w:tr>
    </w:tbl>
    <w:p w14:paraId="6477FF8F" w14:textId="77777777" w:rsidR="005F2FFD" w:rsidRPr="00917146" w:rsidRDefault="00BC61B5" w:rsidP="007762F8">
      <w:pPr>
        <w:pStyle w:val="ListParagraph"/>
        <w:keepNext/>
        <w:spacing w:before="360" w:after="240"/>
        <w:ind w:left="0" w:firstLine="0"/>
        <w:contextualSpacing w:val="0"/>
        <w:jc w:val="center"/>
        <w:outlineLvl w:val="3"/>
        <w:rPr>
          <w:rFonts w:ascii="Times New Roman" w:hAnsi="Times New Roman" w:cs="Times New Roman"/>
          <w:b/>
          <w:sz w:val="24"/>
          <w:szCs w:val="24"/>
        </w:rPr>
      </w:pPr>
      <w:r w:rsidRPr="00917146">
        <w:rPr>
          <w:rFonts w:ascii="Times New Roman" w:hAnsi="Times New Roman" w:cs="Times New Roman"/>
          <w:b/>
          <w:sz w:val="24"/>
          <w:szCs w:val="24"/>
        </w:rPr>
        <w:t>I</w:t>
      </w:r>
      <w:r w:rsidR="00166AB9" w:rsidRPr="00917146">
        <w:rPr>
          <w:rFonts w:ascii="Times New Roman" w:hAnsi="Times New Roman" w:cs="Times New Roman"/>
          <w:b/>
          <w:sz w:val="24"/>
          <w:szCs w:val="24"/>
        </w:rPr>
        <w:t>.</w:t>
      </w:r>
      <w:r w:rsidRPr="00917146">
        <w:rPr>
          <w:rFonts w:ascii="Times New Roman" w:hAnsi="Times New Roman" w:cs="Times New Roman"/>
          <w:b/>
          <w:sz w:val="24"/>
          <w:szCs w:val="24"/>
        </w:rPr>
        <w:t xml:space="preserve"> </w:t>
      </w:r>
      <w:r w:rsidR="00C87C2E" w:rsidRPr="00917146">
        <w:rPr>
          <w:rFonts w:ascii="Times New Roman" w:hAnsi="Times New Roman" w:cs="Times New Roman"/>
          <w:b/>
          <w:sz w:val="24"/>
          <w:szCs w:val="24"/>
        </w:rPr>
        <w:t>Prasības projekta iesniedzējam</w:t>
      </w:r>
      <w:r w:rsidR="007C2284" w:rsidRPr="00917146">
        <w:rPr>
          <w:rFonts w:ascii="Times New Roman" w:hAnsi="Times New Roman" w:cs="Times New Roman"/>
          <w:b/>
          <w:sz w:val="24"/>
          <w:szCs w:val="24"/>
        </w:rPr>
        <w:t xml:space="preserve"> </w:t>
      </w:r>
    </w:p>
    <w:p w14:paraId="6A93F5BA" w14:textId="77777777" w:rsidR="0004061A" w:rsidRPr="0004061A" w:rsidRDefault="00346860" w:rsidP="00E701C6">
      <w:pPr>
        <w:pStyle w:val="ListParagraph"/>
        <w:numPr>
          <w:ilvl w:val="0"/>
          <w:numId w:val="3"/>
        </w:numPr>
        <w:spacing w:before="0"/>
        <w:ind w:hanging="437"/>
        <w:contextualSpacing w:val="0"/>
        <w:rPr>
          <w:rStyle w:val="Hyperlink"/>
          <w:rFonts w:ascii="Times New Roman" w:eastAsia="Times New Roman" w:hAnsi="Times New Roman" w:cs="Times New Roman"/>
          <w:color w:val="auto"/>
          <w:sz w:val="24"/>
          <w:szCs w:val="24"/>
          <w:u w:val="none"/>
          <w:lang w:eastAsia="lv-LV"/>
        </w:rPr>
      </w:pPr>
      <w:hyperlink r:id="rId9" w:history="1">
        <w:r w:rsidR="00C92860" w:rsidRPr="0004061A">
          <w:rPr>
            <w:rStyle w:val="Hyperlink"/>
            <w:rFonts w:ascii="Times New Roman" w:eastAsia="Times New Roman" w:hAnsi="Times New Roman" w:cs="Times New Roman"/>
            <w:color w:val="auto"/>
            <w:sz w:val="24"/>
            <w:szCs w:val="24"/>
            <w:u w:val="none"/>
            <w:lang w:eastAsia="lv-LV"/>
          </w:rPr>
          <w:t>P</w:t>
        </w:r>
        <w:r w:rsidR="009A1D0A" w:rsidRPr="0004061A">
          <w:rPr>
            <w:rStyle w:val="Hyperlink"/>
            <w:rFonts w:ascii="Times New Roman" w:eastAsia="Times New Roman" w:hAnsi="Times New Roman" w:cs="Times New Roman"/>
            <w:color w:val="auto"/>
            <w:sz w:val="24"/>
            <w:szCs w:val="24"/>
            <w:u w:val="none"/>
            <w:lang w:eastAsia="lv-LV"/>
          </w:rPr>
          <w:t>rojekta iesnie</w:t>
        </w:r>
        <w:r w:rsidR="00D917B5" w:rsidRPr="0004061A">
          <w:rPr>
            <w:rStyle w:val="Hyperlink"/>
            <w:rFonts w:ascii="Times New Roman" w:eastAsia="Times New Roman" w:hAnsi="Times New Roman" w:cs="Times New Roman"/>
            <w:color w:val="auto"/>
            <w:sz w:val="24"/>
            <w:szCs w:val="24"/>
            <w:u w:val="none"/>
            <w:lang w:eastAsia="lv-LV"/>
          </w:rPr>
          <w:t>dzējs ir</w:t>
        </w:r>
        <w:r w:rsidR="009A1D0A" w:rsidRPr="0004061A">
          <w:rPr>
            <w:rStyle w:val="Hyperlink"/>
            <w:rFonts w:ascii="Times New Roman" w:eastAsia="Times New Roman" w:hAnsi="Times New Roman" w:cs="Times New Roman"/>
            <w:color w:val="auto"/>
            <w:sz w:val="24"/>
            <w:szCs w:val="24"/>
            <w:u w:val="none"/>
            <w:lang w:eastAsia="lv-LV"/>
          </w:rPr>
          <w:t xml:space="preserve"> </w:t>
        </w:r>
      </w:hyperlink>
      <w:r w:rsidR="0004061A" w:rsidRPr="0004061A">
        <w:rPr>
          <w:rStyle w:val="Hyperlink"/>
          <w:rFonts w:ascii="Times New Roman" w:eastAsia="Times New Roman" w:hAnsi="Times New Roman" w:cs="Times New Roman"/>
          <w:color w:val="auto"/>
          <w:sz w:val="24"/>
          <w:szCs w:val="24"/>
          <w:u w:val="none"/>
          <w:lang w:eastAsia="lv-LV"/>
        </w:rPr>
        <w:t>augstākās izglītības institūcija, kas ir minēta SAM MK noteikumu 12. punktā (turpmāk – projekta iesniedzējs).</w:t>
      </w:r>
    </w:p>
    <w:p w14:paraId="4946C62C" w14:textId="77777777" w:rsidR="008D6BD4" w:rsidRPr="0004061A" w:rsidRDefault="000967CA" w:rsidP="00E701C6">
      <w:pPr>
        <w:pStyle w:val="ListParagraph"/>
        <w:numPr>
          <w:ilvl w:val="0"/>
          <w:numId w:val="3"/>
        </w:numPr>
        <w:spacing w:before="0"/>
        <w:ind w:hanging="437"/>
        <w:contextualSpacing w:val="0"/>
        <w:rPr>
          <w:rFonts w:ascii="Times New Roman" w:eastAsia="Times New Roman" w:hAnsi="Times New Roman" w:cs="Times New Roman"/>
          <w:sz w:val="24"/>
          <w:szCs w:val="24"/>
          <w:lang w:eastAsia="lv-LV"/>
        </w:rPr>
      </w:pPr>
      <w:r w:rsidRPr="0004061A">
        <w:rPr>
          <w:rFonts w:ascii="Times New Roman" w:hAnsi="Times New Roman" w:cs="Times New Roman"/>
          <w:sz w:val="24"/>
          <w:szCs w:val="24"/>
        </w:rPr>
        <w:t>Projekta iesniedzējs var pretendēt uz specifiskā atbalsta saņemšanu, ja ir izpild</w:t>
      </w:r>
      <w:r w:rsidR="002215DA" w:rsidRPr="0004061A">
        <w:rPr>
          <w:rFonts w:ascii="Times New Roman" w:hAnsi="Times New Roman" w:cs="Times New Roman"/>
          <w:sz w:val="24"/>
          <w:szCs w:val="24"/>
        </w:rPr>
        <w:t>ī</w:t>
      </w:r>
      <w:r w:rsidRPr="0004061A">
        <w:rPr>
          <w:rFonts w:ascii="Times New Roman" w:hAnsi="Times New Roman" w:cs="Times New Roman"/>
          <w:sz w:val="24"/>
          <w:szCs w:val="24"/>
        </w:rPr>
        <w:t xml:space="preserve">ts SAM MK noteikumu </w:t>
      </w:r>
      <w:r w:rsidR="0004061A" w:rsidRPr="0004061A">
        <w:rPr>
          <w:rFonts w:ascii="Times New Roman" w:hAnsi="Times New Roman" w:cs="Times New Roman"/>
          <w:sz w:val="24"/>
          <w:szCs w:val="24"/>
        </w:rPr>
        <w:t>13.punktā minētais – saņemts Izglītības un zinātnes ministrijas un nozares ministrijas saskaņojums</w:t>
      </w:r>
      <w:r w:rsidR="00E97D4E">
        <w:rPr>
          <w:rFonts w:ascii="Times New Roman" w:hAnsi="Times New Roman" w:cs="Times New Roman"/>
          <w:sz w:val="24"/>
          <w:szCs w:val="24"/>
        </w:rPr>
        <w:t xml:space="preserve"> </w:t>
      </w:r>
      <w:r w:rsidR="0004061A" w:rsidRPr="0004061A">
        <w:rPr>
          <w:rFonts w:ascii="Times New Roman" w:hAnsi="Times New Roman" w:cs="Times New Roman"/>
          <w:sz w:val="24"/>
          <w:szCs w:val="24"/>
        </w:rPr>
        <w:t>(ja attiecināms) par SAM MK noteikumu 38. punktā minēto attīstības stratēģiju.</w:t>
      </w:r>
    </w:p>
    <w:p w14:paraId="3B2D6B83" w14:textId="77777777" w:rsidR="00A7104B" w:rsidRPr="0004061A" w:rsidRDefault="00636A89" w:rsidP="007762F8">
      <w:pPr>
        <w:keepNext/>
        <w:spacing w:before="360" w:after="240"/>
        <w:ind w:left="0" w:firstLine="0"/>
        <w:jc w:val="center"/>
        <w:outlineLvl w:val="3"/>
        <w:rPr>
          <w:rFonts w:ascii="Times New Roman" w:eastAsia="Times New Roman" w:hAnsi="Times New Roman" w:cs="Times New Roman"/>
          <w:b/>
          <w:bCs/>
          <w:color w:val="000000"/>
          <w:sz w:val="24"/>
          <w:szCs w:val="24"/>
          <w:lang w:eastAsia="lv-LV"/>
        </w:rPr>
      </w:pPr>
      <w:r w:rsidRPr="0004061A">
        <w:rPr>
          <w:rFonts w:ascii="Times New Roman" w:eastAsia="Times New Roman" w:hAnsi="Times New Roman" w:cs="Times New Roman"/>
          <w:b/>
          <w:bCs/>
          <w:color w:val="000000"/>
          <w:sz w:val="24"/>
          <w:szCs w:val="24"/>
          <w:lang w:eastAsia="lv-LV"/>
        </w:rPr>
        <w:t xml:space="preserve">II. </w:t>
      </w:r>
      <w:r w:rsidR="00A7104B" w:rsidRPr="0004061A">
        <w:rPr>
          <w:rFonts w:ascii="Times New Roman" w:eastAsia="Times New Roman" w:hAnsi="Times New Roman" w:cs="Times New Roman"/>
          <w:b/>
          <w:bCs/>
          <w:color w:val="000000"/>
          <w:sz w:val="24"/>
          <w:szCs w:val="24"/>
          <w:lang w:eastAsia="lv-LV"/>
        </w:rPr>
        <w:t>Atbalstāmās darbības un izmaksas</w:t>
      </w:r>
    </w:p>
    <w:p w14:paraId="58825F26" w14:textId="77777777" w:rsidR="00E97D4E" w:rsidRPr="001457D3" w:rsidRDefault="00E97D4E" w:rsidP="00B63BDD">
      <w:pPr>
        <w:pStyle w:val="ListParagraph"/>
        <w:numPr>
          <w:ilvl w:val="0"/>
          <w:numId w:val="3"/>
        </w:numPr>
        <w:tabs>
          <w:tab w:val="left" w:pos="0"/>
        </w:tabs>
        <w:spacing w:before="0"/>
        <w:contextualSpacing w:val="0"/>
        <w:outlineLvl w:val="3"/>
        <w:rPr>
          <w:rFonts w:ascii="Times New Roman" w:eastAsia="Times New Roman" w:hAnsi="Times New Roman"/>
          <w:bCs/>
          <w:sz w:val="24"/>
          <w:szCs w:val="24"/>
          <w:lang w:eastAsia="lv-LV"/>
        </w:rPr>
      </w:pPr>
      <w:r w:rsidRPr="00E97D4E">
        <w:rPr>
          <w:rFonts w:ascii="Times New Roman" w:eastAsia="Times New Roman" w:hAnsi="Times New Roman"/>
          <w:bCs/>
          <w:color w:val="000000"/>
          <w:sz w:val="24"/>
          <w:szCs w:val="24"/>
          <w:lang w:eastAsia="lv-LV"/>
        </w:rPr>
        <w:t xml:space="preserve">SAM ietvaros ir atbalstāmas darbības, kas noteiktas SAM MK </w:t>
      </w:r>
      <w:r w:rsidRPr="001457D3">
        <w:rPr>
          <w:rFonts w:ascii="Times New Roman" w:eastAsia="Times New Roman" w:hAnsi="Times New Roman"/>
          <w:bCs/>
          <w:sz w:val="24"/>
          <w:szCs w:val="24"/>
          <w:lang w:eastAsia="lv-LV"/>
        </w:rPr>
        <w:t>noteikumu 21. punktā.</w:t>
      </w:r>
    </w:p>
    <w:p w14:paraId="1C89177D" w14:textId="77777777" w:rsidR="00E97D4E" w:rsidRPr="001457D3" w:rsidRDefault="00E97D4E" w:rsidP="00B63BDD">
      <w:pPr>
        <w:pStyle w:val="ListParagraph"/>
        <w:numPr>
          <w:ilvl w:val="0"/>
          <w:numId w:val="3"/>
        </w:numPr>
        <w:tabs>
          <w:tab w:val="left" w:pos="426"/>
        </w:tabs>
        <w:spacing w:before="0"/>
        <w:contextualSpacing w:val="0"/>
        <w:outlineLvl w:val="3"/>
        <w:rPr>
          <w:rFonts w:ascii="Times New Roman" w:hAnsi="Times New Roman" w:cs="Times New Roman"/>
          <w:sz w:val="24"/>
          <w:szCs w:val="24"/>
        </w:rPr>
      </w:pPr>
      <w:r w:rsidRPr="001457D3">
        <w:rPr>
          <w:rFonts w:ascii="Times New Roman" w:eastAsia="Times New Roman" w:hAnsi="Times New Roman"/>
          <w:bCs/>
          <w:sz w:val="24"/>
          <w:szCs w:val="24"/>
          <w:lang w:eastAsia="lv-LV"/>
        </w:rPr>
        <w:t xml:space="preserve">Projekta iesniegumā izmaksas plāno atbilstoši SAM MK noteikumu </w:t>
      </w:r>
      <w:r w:rsidRPr="001457D3">
        <w:rPr>
          <w:rFonts w:ascii="Times New Roman" w:eastAsia="Times New Roman" w:hAnsi="Times New Roman" w:cs="Times New Roman"/>
          <w:bCs/>
          <w:sz w:val="24"/>
          <w:szCs w:val="24"/>
          <w:lang w:eastAsia="lv-LV"/>
        </w:rPr>
        <w:t xml:space="preserve">23., 24., 25., 26., 27., 28., 29. un 30.punktos </w:t>
      </w:r>
      <w:r w:rsidR="00D62E83" w:rsidRPr="001457D3">
        <w:rPr>
          <w:rFonts w:ascii="Times New Roman" w:eastAsia="Times New Roman" w:hAnsi="Times New Roman" w:cs="Times New Roman"/>
          <w:bCs/>
          <w:sz w:val="24"/>
          <w:szCs w:val="24"/>
          <w:lang w:eastAsia="lv-LV"/>
        </w:rPr>
        <w:t>minēt</w:t>
      </w:r>
      <w:r w:rsidR="00D62E83">
        <w:rPr>
          <w:rFonts w:ascii="Times New Roman" w:eastAsia="Times New Roman" w:hAnsi="Times New Roman" w:cs="Times New Roman"/>
          <w:bCs/>
          <w:sz w:val="24"/>
          <w:szCs w:val="24"/>
          <w:lang w:eastAsia="lv-LV"/>
        </w:rPr>
        <w:t>iem</w:t>
      </w:r>
      <w:r w:rsidR="00D62E83" w:rsidRPr="001457D3">
        <w:rPr>
          <w:rFonts w:ascii="Times New Roman" w:eastAsia="Times New Roman" w:hAnsi="Times New Roman" w:cs="Times New Roman"/>
          <w:bCs/>
          <w:sz w:val="24"/>
          <w:szCs w:val="24"/>
          <w:lang w:eastAsia="lv-LV"/>
        </w:rPr>
        <w:t xml:space="preserve"> nosacījum</w:t>
      </w:r>
      <w:r w:rsidR="00D62E83">
        <w:rPr>
          <w:rFonts w:ascii="Times New Roman" w:eastAsia="Times New Roman" w:hAnsi="Times New Roman" w:cs="Times New Roman"/>
          <w:bCs/>
          <w:sz w:val="24"/>
          <w:szCs w:val="24"/>
          <w:lang w:eastAsia="lv-LV"/>
        </w:rPr>
        <w:t>iem</w:t>
      </w:r>
      <w:r w:rsidRPr="001457D3">
        <w:rPr>
          <w:rFonts w:ascii="Times New Roman" w:eastAsia="Times New Roman" w:hAnsi="Times New Roman" w:cs="Times New Roman"/>
          <w:bCs/>
          <w:sz w:val="24"/>
          <w:szCs w:val="24"/>
          <w:lang w:eastAsia="lv-LV"/>
        </w:rPr>
        <w:t>.</w:t>
      </w:r>
    </w:p>
    <w:p w14:paraId="5256D25A" w14:textId="77777777" w:rsidR="00B94AB9" w:rsidRPr="00345AFE" w:rsidRDefault="001457D3" w:rsidP="00B94AB9">
      <w:pPr>
        <w:pStyle w:val="ListParagraph"/>
        <w:numPr>
          <w:ilvl w:val="0"/>
          <w:numId w:val="3"/>
        </w:numPr>
        <w:tabs>
          <w:tab w:val="left" w:pos="567"/>
        </w:tabs>
        <w:spacing w:before="0"/>
        <w:contextualSpacing w:val="0"/>
        <w:outlineLvl w:val="3"/>
        <w:rPr>
          <w:rFonts w:ascii="Times New Roman" w:eastAsia="Times New Roman" w:hAnsi="Times New Roman" w:cs="Times New Roman"/>
          <w:bCs/>
          <w:sz w:val="24"/>
          <w:szCs w:val="24"/>
          <w:lang w:eastAsia="lv-LV"/>
        </w:rPr>
      </w:pPr>
      <w:r w:rsidRPr="00B94AB9">
        <w:rPr>
          <w:rFonts w:ascii="Times New Roman" w:eastAsia="Times New Roman" w:hAnsi="Times New Roman"/>
          <w:bCs/>
          <w:sz w:val="24"/>
          <w:szCs w:val="24"/>
          <w:lang w:eastAsia="lv-LV"/>
        </w:rPr>
        <w:t xml:space="preserve">Izmaksu plānošanā jāņem vērā “Vadlīnijas attiecināmo un neattiecināmo izmaksu noteikšanai 2014.-2020.gada plānošanas periodā”, kas pieejamas Finanšu </w:t>
      </w:r>
      <w:r w:rsidRPr="00B94AB9">
        <w:rPr>
          <w:rFonts w:ascii="Times New Roman" w:eastAsia="Times New Roman" w:hAnsi="Times New Roman" w:cs="Times New Roman"/>
          <w:bCs/>
          <w:sz w:val="24"/>
          <w:szCs w:val="24"/>
          <w:lang w:eastAsia="lv-LV"/>
        </w:rPr>
        <w:t>ministrijas tīmekļa vietnē –</w:t>
      </w:r>
      <w:r w:rsidR="00345AFE">
        <w:rPr>
          <w:rFonts w:ascii="Times New Roman" w:eastAsia="Times New Roman" w:hAnsi="Times New Roman" w:cs="Times New Roman"/>
          <w:bCs/>
          <w:sz w:val="24"/>
          <w:szCs w:val="24"/>
          <w:lang w:eastAsia="lv-LV"/>
        </w:rPr>
        <w:t xml:space="preserve"> </w:t>
      </w:r>
      <w:hyperlink r:id="rId10" w:history="1">
        <w:r w:rsidR="00345AFE" w:rsidRPr="00426346">
          <w:rPr>
            <w:rStyle w:val="Hyperlink"/>
            <w:rFonts w:ascii="Times New Roman" w:hAnsi="Times New Roman" w:cs="Times New Roman"/>
          </w:rPr>
          <w:t>http://www.esfondi.lv/upload/00-vadlinijas/vadlinijas_2016/vadlinijasvadlinijas-attiecinamo-un-neattiecinamo-izmaksu-noteiksanai-2014.-2020.gada-planosanas-perioda-.pdf</w:t>
        </w:r>
      </w:hyperlink>
    </w:p>
    <w:p w14:paraId="67D0AC85" w14:textId="77777777" w:rsidR="00B94AB9" w:rsidRDefault="001457D3" w:rsidP="00345AFE">
      <w:pPr>
        <w:pStyle w:val="CommentText"/>
        <w:spacing w:before="0"/>
        <w:ind w:left="454" w:firstLine="0"/>
        <w:rPr>
          <w:rFonts w:ascii="Times New Roman" w:hAnsi="Times New Roman" w:cs="Times New Roman"/>
          <w:sz w:val="24"/>
          <w:szCs w:val="24"/>
        </w:rPr>
      </w:pPr>
      <w:r w:rsidRPr="00B94AB9">
        <w:rPr>
          <w:rFonts w:ascii="Times New Roman" w:eastAsia="Times New Roman" w:hAnsi="Times New Roman" w:cs="Times New Roman"/>
          <w:bCs/>
          <w:sz w:val="24"/>
          <w:szCs w:val="24"/>
          <w:lang w:eastAsia="lv-LV"/>
        </w:rPr>
        <w:t>un “Metodika par netiešo izmaksu vienotās likmes piemērošanu projekta izmaksu atzīšanā 2014.-2020.gada plānošanas periodā”, kas pieejamas Finanšu ministrijas tīmekļa vietnē -</w:t>
      </w:r>
      <w:r w:rsidR="00B94AB9" w:rsidRPr="00B94AB9">
        <w:rPr>
          <w:rFonts w:ascii="Times New Roman" w:eastAsia="Times New Roman" w:hAnsi="Times New Roman" w:cs="Times New Roman"/>
          <w:bCs/>
          <w:sz w:val="24"/>
          <w:szCs w:val="24"/>
          <w:lang w:eastAsia="lv-LV"/>
        </w:rPr>
        <w:t xml:space="preserve"> </w:t>
      </w:r>
      <w:hyperlink r:id="rId11" w:history="1">
        <w:r w:rsidR="00345AFE" w:rsidRPr="00426346">
          <w:rPr>
            <w:rStyle w:val="Hyperlink"/>
            <w:rFonts w:ascii="Times New Roman" w:hAnsi="Times New Roman" w:cs="Times New Roman"/>
            <w:sz w:val="24"/>
            <w:szCs w:val="24"/>
          </w:rPr>
          <w:t>http://www.esfondi.lv/upload/nr.-4.3.-metodika-par-netieso-izmaksu-vienotas-likmes-piemerosanu-projekta-izmaksu-atzisana-2014.-2020.gada-planosanas-period.pdf</w:t>
        </w:r>
      </w:hyperlink>
    </w:p>
    <w:p w14:paraId="4B7764C0" w14:textId="77777777" w:rsidR="00345AFE" w:rsidRPr="00B94AB9" w:rsidRDefault="00345AFE" w:rsidP="00345AFE">
      <w:pPr>
        <w:pStyle w:val="CommentText"/>
        <w:spacing w:before="0"/>
        <w:ind w:left="454" w:firstLine="0"/>
        <w:rPr>
          <w:rFonts w:ascii="Times New Roman" w:hAnsi="Times New Roman" w:cs="Times New Roman"/>
        </w:rPr>
      </w:pPr>
    </w:p>
    <w:p w14:paraId="3E60EBF2" w14:textId="77777777" w:rsidR="001457D3" w:rsidRPr="00B94AB9" w:rsidRDefault="001457D3" w:rsidP="00B94AB9">
      <w:pPr>
        <w:tabs>
          <w:tab w:val="left" w:pos="567"/>
        </w:tabs>
        <w:spacing w:before="0"/>
        <w:ind w:left="0" w:firstLine="0"/>
        <w:outlineLvl w:val="3"/>
        <w:rPr>
          <w:rFonts w:ascii="Times New Roman" w:eastAsia="Times New Roman" w:hAnsi="Times New Roman"/>
          <w:bCs/>
          <w:sz w:val="24"/>
          <w:szCs w:val="24"/>
          <w:lang w:eastAsia="lv-LV"/>
        </w:rPr>
      </w:pPr>
    </w:p>
    <w:p w14:paraId="274886B8" w14:textId="77777777" w:rsidR="00E97D4E" w:rsidRDefault="001457D3" w:rsidP="00B63BDD">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1457D3">
        <w:rPr>
          <w:rFonts w:ascii="Times New Roman" w:eastAsia="Times New Roman" w:hAnsi="Times New Roman"/>
          <w:bCs/>
          <w:sz w:val="24"/>
          <w:szCs w:val="24"/>
          <w:lang w:eastAsia="lv-LV"/>
        </w:rPr>
        <w:t xml:space="preserve">Ieņēmumus, ja tādi rodas no projekta ietvaros radītās infrastruktūras izmantošanas, projekta iesniedzējs paredz ieguldīt </w:t>
      </w:r>
      <w:r w:rsidR="00C811BE">
        <w:rPr>
          <w:rFonts w:ascii="Times New Roman" w:eastAsia="Times New Roman" w:hAnsi="Times New Roman"/>
          <w:bCs/>
          <w:sz w:val="24"/>
          <w:szCs w:val="24"/>
          <w:lang w:eastAsia="lv-LV"/>
        </w:rPr>
        <w:t xml:space="preserve">augstākās izglītības institūcijas </w:t>
      </w:r>
      <w:r w:rsidRPr="001457D3">
        <w:rPr>
          <w:rFonts w:ascii="Times New Roman" w:eastAsia="Times New Roman" w:hAnsi="Times New Roman"/>
          <w:bCs/>
          <w:sz w:val="24"/>
          <w:szCs w:val="24"/>
          <w:lang w:eastAsia="lv-LV"/>
        </w:rPr>
        <w:t xml:space="preserve">izglītības procesa </w:t>
      </w:r>
      <w:r w:rsidR="00C811BE">
        <w:rPr>
          <w:rFonts w:ascii="Times New Roman" w:eastAsia="Times New Roman" w:hAnsi="Times New Roman"/>
          <w:bCs/>
          <w:sz w:val="24"/>
          <w:szCs w:val="24"/>
          <w:lang w:eastAsia="lv-LV"/>
        </w:rPr>
        <w:t xml:space="preserve">darbību </w:t>
      </w:r>
      <w:r w:rsidRPr="001457D3">
        <w:rPr>
          <w:rFonts w:ascii="Times New Roman" w:eastAsia="Times New Roman" w:hAnsi="Times New Roman"/>
          <w:bCs/>
          <w:sz w:val="24"/>
          <w:szCs w:val="24"/>
          <w:lang w:eastAsia="lv-LV"/>
        </w:rPr>
        <w:t>nodrošināšanai.</w:t>
      </w:r>
    </w:p>
    <w:p w14:paraId="559EF556" w14:textId="2ED2C905" w:rsidR="00F521E0" w:rsidRPr="00F521E0" w:rsidRDefault="00F521E0" w:rsidP="005C75D4">
      <w:pPr>
        <w:tabs>
          <w:tab w:val="left" w:pos="426"/>
        </w:tabs>
        <w:spacing w:before="0"/>
        <w:ind w:left="426" w:firstLine="0"/>
        <w:outlineLvl w:val="3"/>
        <w:rPr>
          <w:rFonts w:ascii="Times New Roman" w:eastAsia="Times New Roman" w:hAnsi="Times New Roman"/>
          <w:bCs/>
          <w:sz w:val="24"/>
          <w:szCs w:val="24"/>
          <w:lang w:eastAsia="lv-LV"/>
        </w:rPr>
      </w:pPr>
      <w:ins w:id="1" w:author="Laura Ausmane" w:date="2017-05-30T13:24:00Z">
        <w:r>
          <w:rPr>
            <w:rFonts w:ascii="Times New Roman" w:eastAsia="Times New Roman" w:hAnsi="Times New Roman"/>
            <w:bCs/>
            <w:sz w:val="24"/>
            <w:szCs w:val="24"/>
            <w:lang w:eastAsia="lv-LV"/>
          </w:rPr>
          <w:t xml:space="preserve">Lai atbalsts projekta </w:t>
        </w:r>
      </w:ins>
      <w:ins w:id="2" w:author="Laura Ausmane" w:date="2017-05-30T13:25:00Z">
        <w:r>
          <w:rPr>
            <w:rFonts w:ascii="Times New Roman" w:eastAsia="Times New Roman" w:hAnsi="Times New Roman"/>
            <w:bCs/>
            <w:sz w:val="24"/>
            <w:szCs w:val="24"/>
            <w:lang w:eastAsia="lv-LV"/>
          </w:rPr>
          <w:t>īstenošanai netiktu kvalificēts kā komercdarbības atbalsts, projekta īsteno</w:t>
        </w:r>
      </w:ins>
      <w:ins w:id="3" w:author="Laura Ausmane" w:date="2017-05-30T13:26:00Z">
        <w:r>
          <w:rPr>
            <w:rFonts w:ascii="Times New Roman" w:eastAsia="Times New Roman" w:hAnsi="Times New Roman"/>
            <w:bCs/>
            <w:sz w:val="24"/>
            <w:szCs w:val="24"/>
            <w:lang w:eastAsia="lv-LV"/>
          </w:rPr>
          <w:t xml:space="preserve">šanas rezultātā attīstītajā infrastruktūrā papildinošas saimnieciskās </w:t>
        </w:r>
        <w:r>
          <w:rPr>
            <w:rFonts w:ascii="Times New Roman" w:eastAsia="Times New Roman" w:hAnsi="Times New Roman"/>
            <w:bCs/>
            <w:sz w:val="24"/>
            <w:szCs w:val="24"/>
            <w:lang w:eastAsia="lv-LV"/>
          </w:rPr>
          <w:lastRenderedPageBreak/>
          <w:t>darbības</w:t>
        </w:r>
      </w:ins>
      <w:ins w:id="4" w:author="Laura Ausmane" w:date="2017-06-02T13:28:00Z">
        <w:r w:rsidR="005C75D4">
          <w:rPr>
            <w:rStyle w:val="FootnoteReference"/>
            <w:rFonts w:ascii="Times New Roman" w:eastAsia="Times New Roman" w:hAnsi="Times New Roman"/>
            <w:bCs/>
            <w:sz w:val="24"/>
            <w:szCs w:val="24"/>
            <w:lang w:eastAsia="lv-LV"/>
          </w:rPr>
          <w:footnoteReference w:id="2"/>
        </w:r>
      </w:ins>
      <w:ins w:id="22" w:author="Laura Ausmane" w:date="2017-06-02T13:26:00Z">
        <w:r w:rsidR="005C75D4">
          <w:rPr>
            <w:rFonts w:ascii="Times New Roman" w:eastAsia="Times New Roman" w:hAnsi="Times New Roman"/>
            <w:bCs/>
            <w:sz w:val="24"/>
            <w:szCs w:val="24"/>
            <w:lang w:eastAsia="lv-LV"/>
          </w:rPr>
          <w:t xml:space="preserve"> </w:t>
        </w:r>
      </w:ins>
      <w:ins w:id="23" w:author="Laura Ausmane" w:date="2017-05-30T13:26:00Z">
        <w:r>
          <w:rPr>
            <w:rFonts w:ascii="Times New Roman" w:eastAsia="Times New Roman" w:hAnsi="Times New Roman"/>
            <w:bCs/>
            <w:sz w:val="24"/>
            <w:szCs w:val="24"/>
            <w:lang w:eastAsia="lv-LV"/>
          </w:rPr>
          <w:t>veikšana pieļaujama ne vairāk kā 20 procentu apmērā no attiecīgās infrastrukt</w:t>
        </w:r>
      </w:ins>
      <w:ins w:id="24" w:author="Laura Ausmane" w:date="2017-05-30T13:27:00Z">
        <w:r>
          <w:rPr>
            <w:rFonts w:ascii="Times New Roman" w:eastAsia="Times New Roman" w:hAnsi="Times New Roman"/>
            <w:bCs/>
            <w:sz w:val="24"/>
            <w:szCs w:val="24"/>
            <w:lang w:eastAsia="lv-LV"/>
          </w:rPr>
          <w:t>ūras gada jaudas platības, laika vai finanšu izteiksmē.</w:t>
        </w:r>
      </w:ins>
    </w:p>
    <w:p w14:paraId="24651896" w14:textId="77777777" w:rsidR="00882A40" w:rsidRPr="00F4147D" w:rsidRDefault="00882A40" w:rsidP="000E740B">
      <w:pPr>
        <w:pStyle w:val="ListParagraph"/>
        <w:spacing w:after="0"/>
        <w:ind w:left="454" w:firstLine="0"/>
        <w:contextualSpacing w:val="0"/>
        <w:outlineLvl w:val="3"/>
        <w:rPr>
          <w:rFonts w:ascii="Times New Roman" w:eastAsia="Times New Roman" w:hAnsi="Times New Roman" w:cs="Times New Roman"/>
          <w:bCs/>
          <w:color w:val="000000"/>
          <w:sz w:val="24"/>
          <w:szCs w:val="24"/>
          <w:highlight w:val="yellow"/>
          <w:lang w:eastAsia="lv-LV"/>
        </w:rPr>
      </w:pPr>
    </w:p>
    <w:p w14:paraId="556D00DE" w14:textId="77777777" w:rsidR="00693EE8" w:rsidRPr="001457D3" w:rsidRDefault="00693EE8" w:rsidP="007762F8">
      <w:pPr>
        <w:pStyle w:val="ListParagraph"/>
        <w:keepNext/>
        <w:spacing w:before="360" w:after="240"/>
        <w:ind w:left="0" w:firstLine="0"/>
        <w:jc w:val="center"/>
        <w:outlineLvl w:val="3"/>
        <w:rPr>
          <w:rFonts w:ascii="Times New Roman" w:eastAsia="Times New Roman" w:hAnsi="Times New Roman" w:cs="Times New Roman"/>
          <w:b/>
          <w:bCs/>
          <w:color w:val="000000"/>
          <w:sz w:val="24"/>
          <w:szCs w:val="24"/>
          <w:lang w:eastAsia="lv-LV"/>
        </w:rPr>
      </w:pPr>
      <w:r w:rsidRPr="001457D3">
        <w:rPr>
          <w:rFonts w:ascii="Times New Roman" w:eastAsia="Times New Roman" w:hAnsi="Times New Roman" w:cs="Times New Roman"/>
          <w:b/>
          <w:bCs/>
          <w:color w:val="000000"/>
          <w:sz w:val="24"/>
          <w:szCs w:val="24"/>
          <w:lang w:eastAsia="lv-LV"/>
        </w:rPr>
        <w:t>III. Projektu iesniegumu noformēšanas un iesniegšanas kārtība</w:t>
      </w:r>
    </w:p>
    <w:p w14:paraId="51C71E56" w14:textId="77777777" w:rsidR="00693EE8" w:rsidRPr="00F4147D" w:rsidRDefault="00693EE8" w:rsidP="000E740B">
      <w:pPr>
        <w:pStyle w:val="ListParagraph"/>
        <w:tabs>
          <w:tab w:val="left" w:pos="426"/>
        </w:tabs>
        <w:ind w:left="454" w:firstLine="0"/>
        <w:outlineLvl w:val="3"/>
        <w:rPr>
          <w:rFonts w:ascii="Times New Roman" w:hAnsi="Times New Roman" w:cs="Times New Roman"/>
          <w:sz w:val="24"/>
          <w:szCs w:val="24"/>
          <w:highlight w:val="yellow"/>
        </w:rPr>
      </w:pPr>
    </w:p>
    <w:p w14:paraId="5EE3B357" w14:textId="77777777" w:rsidR="00B02F6A" w:rsidRPr="001457D3" w:rsidRDefault="00264C06" w:rsidP="00B63BDD">
      <w:pPr>
        <w:pStyle w:val="ListParagraph"/>
        <w:numPr>
          <w:ilvl w:val="0"/>
          <w:numId w:val="3"/>
        </w:numPr>
        <w:spacing w:before="0"/>
        <w:contextualSpacing w:val="0"/>
        <w:outlineLvl w:val="3"/>
        <w:rPr>
          <w:rFonts w:ascii="Times New Roman" w:hAnsi="Times New Roman" w:cs="Times New Roman"/>
          <w:sz w:val="24"/>
          <w:szCs w:val="24"/>
        </w:rPr>
      </w:pPr>
      <w:r w:rsidRPr="001457D3">
        <w:rPr>
          <w:rFonts w:ascii="Times New Roman" w:eastAsia="Times New Roman" w:hAnsi="Times New Roman" w:cs="Times New Roman"/>
          <w:bCs/>
          <w:color w:val="000000"/>
          <w:sz w:val="24"/>
          <w:szCs w:val="24"/>
          <w:lang w:eastAsia="lv-LV"/>
        </w:rPr>
        <w:t>Projekta iesniegums sastāv no</w:t>
      </w:r>
      <w:r w:rsidR="00784CE6" w:rsidRPr="001457D3">
        <w:rPr>
          <w:rFonts w:ascii="Times New Roman" w:eastAsia="Times New Roman" w:hAnsi="Times New Roman" w:cs="Times New Roman"/>
          <w:bCs/>
          <w:color w:val="000000"/>
          <w:sz w:val="24"/>
          <w:szCs w:val="24"/>
          <w:lang w:eastAsia="lv-LV"/>
        </w:rPr>
        <w:t xml:space="preserve"> </w:t>
      </w:r>
      <w:r w:rsidRPr="001457D3">
        <w:rPr>
          <w:rFonts w:ascii="Times New Roman" w:eastAsia="Times New Roman" w:hAnsi="Times New Roman" w:cs="Times New Roman"/>
          <w:bCs/>
          <w:color w:val="000000"/>
          <w:sz w:val="24"/>
          <w:szCs w:val="24"/>
          <w:lang w:eastAsia="lv-LV"/>
        </w:rPr>
        <w:t>projekta iesnieguma veidlapas</w:t>
      </w:r>
      <w:r w:rsidR="00EF4DB8" w:rsidRPr="001457D3">
        <w:rPr>
          <w:rFonts w:ascii="Times New Roman" w:eastAsia="Times New Roman" w:hAnsi="Times New Roman" w:cs="Times New Roman"/>
          <w:bCs/>
          <w:color w:val="000000"/>
          <w:sz w:val="24"/>
          <w:szCs w:val="24"/>
          <w:lang w:eastAsia="lv-LV"/>
        </w:rPr>
        <w:t xml:space="preserve"> </w:t>
      </w:r>
      <w:r w:rsidR="00D23B0E" w:rsidRPr="001457D3">
        <w:rPr>
          <w:rFonts w:ascii="Times New Roman" w:eastAsia="Times New Roman" w:hAnsi="Times New Roman" w:cs="Times New Roman"/>
          <w:bCs/>
          <w:color w:val="000000"/>
          <w:sz w:val="24"/>
          <w:szCs w:val="24"/>
          <w:lang w:eastAsia="lv-LV"/>
        </w:rPr>
        <w:t xml:space="preserve">un tās </w:t>
      </w:r>
      <w:r w:rsidR="00D23B0E" w:rsidRPr="001457D3">
        <w:rPr>
          <w:rFonts w:ascii="Times New Roman" w:eastAsia="Times New Roman" w:hAnsi="Times New Roman" w:cs="Times New Roman"/>
          <w:bCs/>
          <w:sz w:val="24"/>
          <w:szCs w:val="24"/>
          <w:lang w:eastAsia="lv-LV"/>
        </w:rPr>
        <w:t xml:space="preserve">pielikumiem </w:t>
      </w:r>
      <w:r w:rsidR="001D31CA" w:rsidRPr="001457D3">
        <w:rPr>
          <w:rFonts w:ascii="Times New Roman" w:eastAsia="Times New Roman" w:hAnsi="Times New Roman" w:cs="Times New Roman"/>
          <w:bCs/>
          <w:sz w:val="24"/>
          <w:szCs w:val="24"/>
          <w:lang w:eastAsia="lv-LV"/>
        </w:rPr>
        <w:t>(</w:t>
      </w:r>
      <w:r w:rsidR="00D23B0E" w:rsidRPr="001457D3">
        <w:rPr>
          <w:rFonts w:ascii="Times New Roman" w:eastAsia="Times New Roman" w:hAnsi="Times New Roman" w:cs="Times New Roman"/>
          <w:bCs/>
          <w:sz w:val="24"/>
          <w:szCs w:val="24"/>
          <w:lang w:eastAsia="lv-LV"/>
        </w:rPr>
        <w:t xml:space="preserve">atlases </w:t>
      </w:r>
      <w:r w:rsidR="00424481" w:rsidRPr="001457D3">
        <w:rPr>
          <w:rFonts w:ascii="Times New Roman" w:eastAsia="Times New Roman" w:hAnsi="Times New Roman" w:cs="Times New Roman"/>
          <w:bCs/>
          <w:sz w:val="24"/>
          <w:szCs w:val="24"/>
          <w:lang w:eastAsia="lv-LV"/>
        </w:rPr>
        <w:t xml:space="preserve">nolikuma </w:t>
      </w:r>
      <w:r w:rsidR="00A125E1" w:rsidRPr="001457D3">
        <w:rPr>
          <w:rFonts w:ascii="Times New Roman" w:eastAsia="Times New Roman" w:hAnsi="Times New Roman" w:cs="Times New Roman"/>
          <w:bCs/>
          <w:sz w:val="24"/>
          <w:szCs w:val="24"/>
          <w:lang w:eastAsia="lv-LV"/>
        </w:rPr>
        <w:t>1.pielikums</w:t>
      </w:r>
      <w:r w:rsidR="001D31CA" w:rsidRPr="001457D3">
        <w:rPr>
          <w:rFonts w:ascii="Times New Roman" w:eastAsia="Times New Roman" w:hAnsi="Times New Roman" w:cs="Times New Roman"/>
          <w:bCs/>
          <w:sz w:val="24"/>
          <w:szCs w:val="24"/>
          <w:lang w:eastAsia="lv-LV"/>
        </w:rPr>
        <w:t>)</w:t>
      </w:r>
      <w:r w:rsidR="00A421EF" w:rsidRPr="001457D3">
        <w:rPr>
          <w:rFonts w:ascii="Times New Roman" w:eastAsia="Times New Roman" w:hAnsi="Times New Roman" w:cs="Times New Roman"/>
          <w:bCs/>
          <w:sz w:val="24"/>
          <w:szCs w:val="24"/>
          <w:lang w:eastAsia="lv-LV"/>
        </w:rPr>
        <w:t>:</w:t>
      </w:r>
    </w:p>
    <w:p w14:paraId="6063F23C" w14:textId="77777777" w:rsidR="001457D3" w:rsidRDefault="001457D3" w:rsidP="00B63BDD">
      <w:pPr>
        <w:pStyle w:val="ListParagraph"/>
        <w:numPr>
          <w:ilvl w:val="1"/>
          <w:numId w:val="3"/>
        </w:numPr>
        <w:tabs>
          <w:tab w:val="left" w:pos="426"/>
        </w:tabs>
        <w:spacing w:before="0"/>
        <w:contextualSpacing w:val="0"/>
        <w:outlineLvl w:val="3"/>
        <w:rPr>
          <w:rFonts w:ascii="Times New Roman" w:hAnsi="Times New Roman"/>
          <w:sz w:val="24"/>
        </w:rPr>
      </w:pPr>
      <w:r w:rsidRPr="00693EE8">
        <w:rPr>
          <w:rFonts w:ascii="Times New Roman" w:hAnsi="Times New Roman"/>
          <w:sz w:val="24"/>
        </w:rPr>
        <w:t>1.pielikums “Projekta īstenošanas laika grafiks”</w:t>
      </w:r>
      <w:r>
        <w:rPr>
          <w:rFonts w:ascii="Times New Roman" w:hAnsi="Times New Roman"/>
          <w:sz w:val="24"/>
        </w:rPr>
        <w:t>;</w:t>
      </w:r>
    </w:p>
    <w:p w14:paraId="7550DBA2" w14:textId="77777777" w:rsidR="001457D3" w:rsidRPr="00693EE8" w:rsidRDefault="001457D3" w:rsidP="00B63BDD">
      <w:pPr>
        <w:pStyle w:val="ListParagraph"/>
        <w:numPr>
          <w:ilvl w:val="1"/>
          <w:numId w:val="3"/>
        </w:numPr>
        <w:tabs>
          <w:tab w:val="left" w:pos="426"/>
        </w:tabs>
        <w:spacing w:before="0"/>
        <w:contextualSpacing w:val="0"/>
        <w:outlineLvl w:val="3"/>
        <w:rPr>
          <w:rFonts w:ascii="Times New Roman" w:hAnsi="Times New Roman"/>
          <w:sz w:val="24"/>
        </w:rPr>
      </w:pPr>
      <w:r w:rsidRPr="00693EE8">
        <w:rPr>
          <w:rFonts w:ascii="Times New Roman" w:hAnsi="Times New Roman"/>
          <w:sz w:val="24"/>
        </w:rPr>
        <w:t>2.pielikums “Finansēšanas plāns”</w:t>
      </w:r>
      <w:r>
        <w:rPr>
          <w:rFonts w:ascii="Times New Roman" w:hAnsi="Times New Roman"/>
          <w:sz w:val="24"/>
        </w:rPr>
        <w:t>;</w:t>
      </w:r>
    </w:p>
    <w:p w14:paraId="3A06CF03" w14:textId="77777777" w:rsidR="001457D3" w:rsidRDefault="001457D3" w:rsidP="00B63BDD">
      <w:pPr>
        <w:pStyle w:val="ListParagraph"/>
        <w:numPr>
          <w:ilvl w:val="1"/>
          <w:numId w:val="3"/>
        </w:numPr>
        <w:tabs>
          <w:tab w:val="left" w:pos="426"/>
        </w:tabs>
        <w:spacing w:before="0"/>
        <w:contextualSpacing w:val="0"/>
        <w:outlineLvl w:val="3"/>
        <w:rPr>
          <w:rFonts w:ascii="Times New Roman" w:hAnsi="Times New Roman"/>
          <w:sz w:val="24"/>
        </w:rPr>
      </w:pPr>
      <w:r w:rsidRPr="00693EE8">
        <w:rPr>
          <w:rFonts w:ascii="Times New Roman" w:hAnsi="Times New Roman"/>
          <w:sz w:val="24"/>
        </w:rPr>
        <w:t>3.pielikums “Projekta budžeta kopsavilkums”</w:t>
      </w:r>
      <w:r>
        <w:rPr>
          <w:rFonts w:ascii="Times New Roman" w:hAnsi="Times New Roman"/>
          <w:sz w:val="24"/>
        </w:rPr>
        <w:t>;</w:t>
      </w:r>
    </w:p>
    <w:p w14:paraId="324074FE" w14:textId="77777777" w:rsidR="001457D3" w:rsidRPr="00132A4A" w:rsidRDefault="001457D3" w:rsidP="00B63BDD">
      <w:pPr>
        <w:pStyle w:val="ListParagraph"/>
        <w:numPr>
          <w:ilvl w:val="1"/>
          <w:numId w:val="3"/>
        </w:numPr>
        <w:spacing w:before="0"/>
        <w:contextualSpacing w:val="0"/>
        <w:rPr>
          <w:rFonts w:ascii="Times New Roman" w:hAnsi="Times New Roman"/>
          <w:sz w:val="24"/>
        </w:rPr>
      </w:pPr>
      <w:r>
        <w:rPr>
          <w:rFonts w:ascii="Times New Roman" w:hAnsi="Times New Roman"/>
          <w:sz w:val="24"/>
        </w:rPr>
        <w:t>4</w:t>
      </w:r>
      <w:r w:rsidRPr="00132A4A">
        <w:rPr>
          <w:rFonts w:ascii="Times New Roman" w:hAnsi="Times New Roman"/>
          <w:sz w:val="24"/>
        </w:rPr>
        <w:t>.pielikums “Projekta izmaksu efektivitātes novērtēšana”;</w:t>
      </w:r>
    </w:p>
    <w:p w14:paraId="6DD4F203" w14:textId="77777777" w:rsidR="001457D3" w:rsidRDefault="001457D3" w:rsidP="00B63BDD">
      <w:pPr>
        <w:spacing w:before="0"/>
        <w:ind w:left="510" w:firstLine="0"/>
        <w:rPr>
          <w:rFonts w:ascii="Times New Roman" w:hAnsi="Times New Roman"/>
          <w:sz w:val="24"/>
        </w:rPr>
      </w:pPr>
      <w:r w:rsidRPr="007A390F">
        <w:rPr>
          <w:rFonts w:ascii="Times New Roman" w:hAnsi="Times New Roman"/>
          <w:sz w:val="24"/>
        </w:rPr>
        <w:t xml:space="preserve">kā arī projekta iesniegumam papildus </w:t>
      </w:r>
      <w:r>
        <w:rPr>
          <w:rFonts w:ascii="Times New Roman" w:hAnsi="Times New Roman"/>
          <w:sz w:val="24"/>
        </w:rPr>
        <w:t xml:space="preserve">pievienojamiem </w:t>
      </w:r>
      <w:r w:rsidRPr="007A390F">
        <w:rPr>
          <w:rFonts w:ascii="Times New Roman" w:hAnsi="Times New Roman"/>
          <w:sz w:val="24"/>
        </w:rPr>
        <w:t xml:space="preserve">dokumentiem: </w:t>
      </w:r>
    </w:p>
    <w:p w14:paraId="1D5550B5" w14:textId="77777777" w:rsidR="001457D3" w:rsidRDefault="00CA7A32" w:rsidP="00B63BDD">
      <w:pPr>
        <w:pStyle w:val="ListParagraph"/>
        <w:numPr>
          <w:ilvl w:val="1"/>
          <w:numId w:val="3"/>
        </w:numPr>
        <w:spacing w:before="0"/>
        <w:contextualSpacing w:val="0"/>
        <w:rPr>
          <w:rFonts w:ascii="Times New Roman" w:hAnsi="Times New Roman"/>
          <w:sz w:val="24"/>
        </w:rPr>
      </w:pPr>
      <w:r>
        <w:rPr>
          <w:rFonts w:ascii="Times New Roman" w:hAnsi="Times New Roman"/>
          <w:sz w:val="24"/>
        </w:rPr>
        <w:t>5.pielikums. A</w:t>
      </w:r>
      <w:r w:rsidR="001457D3" w:rsidRPr="000203A1">
        <w:rPr>
          <w:rFonts w:ascii="Times New Roman" w:hAnsi="Times New Roman"/>
          <w:sz w:val="24"/>
        </w:rPr>
        <w:t xml:space="preserve">pliecinājums par </w:t>
      </w:r>
      <w:r w:rsidR="001457D3" w:rsidRPr="00137EE7">
        <w:rPr>
          <w:rFonts w:ascii="Times New Roman" w:hAnsi="Times New Roman"/>
          <w:sz w:val="24"/>
        </w:rPr>
        <w:t>dubultā finansējuma neesamību (atbilstoši atlases nolikuma 1.pielikuma veidlapai);</w:t>
      </w:r>
    </w:p>
    <w:p w14:paraId="6D05EDB8" w14:textId="77777777" w:rsidR="00387B6F" w:rsidRPr="00415AC4" w:rsidRDefault="00387B6F" w:rsidP="00B63BDD">
      <w:pPr>
        <w:pStyle w:val="ListParagraph"/>
        <w:numPr>
          <w:ilvl w:val="1"/>
          <w:numId w:val="3"/>
        </w:numPr>
        <w:tabs>
          <w:tab w:val="left" w:pos="0"/>
        </w:tabs>
        <w:spacing w:before="0"/>
        <w:contextualSpacing w:val="0"/>
        <w:outlineLvl w:val="3"/>
        <w:rPr>
          <w:rFonts w:ascii="Times New Roman" w:eastAsia="Times New Roman" w:hAnsi="Times New Roman"/>
          <w:bCs/>
          <w:sz w:val="24"/>
          <w:szCs w:val="24"/>
          <w:lang w:eastAsia="lv-LV"/>
        </w:rPr>
      </w:pPr>
      <w:r w:rsidRPr="00B73DE1">
        <w:rPr>
          <w:rFonts w:ascii="Times New Roman" w:eastAsia="Times New Roman" w:hAnsi="Times New Roman"/>
          <w:bCs/>
          <w:sz w:val="24"/>
          <w:szCs w:val="24"/>
          <w:lang w:eastAsia="lv-LV"/>
        </w:rPr>
        <w:t>pilnvara, iestādes iekšējs normatīvais akts vai cits dokuments, kas apliecina pilnvarojumu parakstīt</w:t>
      </w:r>
      <w:r>
        <w:rPr>
          <w:rFonts w:ascii="Times New Roman" w:eastAsia="Times New Roman" w:hAnsi="Times New Roman"/>
          <w:bCs/>
          <w:sz w:val="24"/>
          <w:szCs w:val="24"/>
          <w:lang w:eastAsia="lv-LV"/>
        </w:rPr>
        <w:t xml:space="preserve"> visus ar projekta iesniegumu saistītos dokumentus</w:t>
      </w:r>
      <w:r w:rsidRPr="00B73DE1">
        <w:rPr>
          <w:rFonts w:ascii="Times New Roman" w:eastAsia="Times New Roman" w:hAnsi="Times New Roman"/>
          <w:bCs/>
          <w:sz w:val="24"/>
          <w:szCs w:val="24"/>
          <w:lang w:eastAsia="lv-LV"/>
        </w:rPr>
        <w:t xml:space="preserve"> </w:t>
      </w:r>
      <w:r>
        <w:rPr>
          <w:rFonts w:ascii="Times New Roman" w:eastAsia="Times New Roman" w:hAnsi="Times New Roman"/>
          <w:bCs/>
          <w:sz w:val="24"/>
          <w:szCs w:val="24"/>
          <w:lang w:eastAsia="lv-LV"/>
        </w:rPr>
        <w:t>(</w:t>
      </w:r>
      <w:r w:rsidRPr="00B73DE1">
        <w:rPr>
          <w:rFonts w:ascii="Times New Roman" w:eastAsia="Times New Roman" w:hAnsi="Times New Roman"/>
          <w:bCs/>
          <w:sz w:val="24"/>
          <w:szCs w:val="24"/>
          <w:lang w:eastAsia="lv-LV"/>
        </w:rPr>
        <w:t xml:space="preserve">ja projekta </w:t>
      </w:r>
      <w:r w:rsidRPr="00415AC4">
        <w:rPr>
          <w:rFonts w:ascii="Times New Roman" w:eastAsia="Times New Roman" w:hAnsi="Times New Roman"/>
          <w:bCs/>
          <w:sz w:val="24"/>
          <w:szCs w:val="24"/>
          <w:lang w:eastAsia="lv-LV"/>
        </w:rPr>
        <w:t>iesniegumu paraksta pilnvarota persona);</w:t>
      </w:r>
    </w:p>
    <w:p w14:paraId="177D8E01" w14:textId="77777777" w:rsidR="00CD72C8" w:rsidRPr="0044436C" w:rsidRDefault="001F20B5" w:rsidP="00B63BDD">
      <w:pPr>
        <w:pStyle w:val="ListParagraph"/>
        <w:numPr>
          <w:ilvl w:val="1"/>
          <w:numId w:val="3"/>
        </w:numPr>
        <w:spacing w:before="0"/>
        <w:contextualSpacing w:val="0"/>
        <w:rPr>
          <w:rFonts w:ascii="Times New Roman" w:hAnsi="Times New Roman"/>
          <w:sz w:val="24"/>
        </w:rPr>
      </w:pPr>
      <w:r w:rsidRPr="0044436C">
        <w:rPr>
          <w:rFonts w:ascii="Times New Roman" w:hAnsi="Times New Roman"/>
          <w:sz w:val="24"/>
        </w:rPr>
        <w:t>projekta izmaksu un ieguvumu analīze, k</w:t>
      </w:r>
      <w:r w:rsidR="0044436C" w:rsidRPr="0044436C">
        <w:rPr>
          <w:rFonts w:ascii="Times New Roman" w:hAnsi="Times New Roman"/>
          <w:sz w:val="24"/>
        </w:rPr>
        <w:t xml:space="preserve">as sagatavota atbilstoši SAM MK </w:t>
      </w:r>
      <w:r w:rsidRPr="0044436C">
        <w:rPr>
          <w:rFonts w:ascii="Times New Roman" w:hAnsi="Times New Roman"/>
          <w:sz w:val="24"/>
        </w:rPr>
        <w:t xml:space="preserve">noteikumu </w:t>
      </w:r>
      <w:hyperlink r:id="rId12" w:anchor="p26" w:tgtFrame="_blank" w:history="1">
        <w:r w:rsidR="0044436C" w:rsidRPr="0044436C">
          <w:rPr>
            <w:rFonts w:ascii="Times New Roman" w:hAnsi="Times New Roman"/>
            <w:sz w:val="24"/>
          </w:rPr>
          <w:t>34</w:t>
        </w:r>
        <w:r w:rsidRPr="0044436C">
          <w:rPr>
            <w:rFonts w:ascii="Times New Roman" w:hAnsi="Times New Roman"/>
            <w:sz w:val="24"/>
          </w:rPr>
          <w:t>.</w:t>
        </w:r>
        <w:r w:rsidR="0044436C" w:rsidRPr="0044436C">
          <w:rPr>
            <w:rFonts w:ascii="Times New Roman" w:hAnsi="Times New Roman"/>
            <w:sz w:val="24"/>
          </w:rPr>
          <w:t> </w:t>
        </w:r>
        <w:r w:rsidR="001F3597">
          <w:rPr>
            <w:rFonts w:ascii="Times New Roman" w:hAnsi="Times New Roman"/>
            <w:sz w:val="24"/>
          </w:rPr>
          <w:t>un 35.</w:t>
        </w:r>
        <w:r w:rsidR="0044436C" w:rsidRPr="0044436C">
          <w:rPr>
            <w:rFonts w:ascii="Times New Roman" w:hAnsi="Times New Roman"/>
            <w:sz w:val="24"/>
          </w:rPr>
          <w:t>p</w:t>
        </w:r>
        <w:r w:rsidRPr="0044436C">
          <w:rPr>
            <w:rFonts w:ascii="Times New Roman" w:hAnsi="Times New Roman"/>
            <w:sz w:val="24"/>
          </w:rPr>
          <w:t>unkta</w:t>
        </w:r>
      </w:hyperlink>
      <w:r w:rsidRPr="0044436C">
        <w:rPr>
          <w:rFonts w:ascii="Times New Roman" w:hAnsi="Times New Roman"/>
          <w:sz w:val="24"/>
        </w:rPr>
        <w:t xml:space="preserve"> nosacījumiem, ievērojot</w:t>
      </w:r>
      <w:r w:rsidR="00CD72C8" w:rsidRPr="0044436C">
        <w:rPr>
          <w:rFonts w:ascii="Times New Roman" w:hAnsi="Times New Roman"/>
          <w:sz w:val="24"/>
        </w:rPr>
        <w:t>:</w:t>
      </w:r>
    </w:p>
    <w:p w14:paraId="46BD6E0A" w14:textId="77777777" w:rsidR="00CD72C8" w:rsidRPr="0044436C" w:rsidRDefault="001F20B5" w:rsidP="00B63BDD">
      <w:pPr>
        <w:pStyle w:val="Default"/>
        <w:numPr>
          <w:ilvl w:val="2"/>
          <w:numId w:val="3"/>
        </w:numPr>
        <w:spacing w:before="0" w:after="120"/>
        <w:ind w:left="1475"/>
        <w:rPr>
          <w:rFonts w:eastAsiaTheme="minorHAnsi"/>
          <w:lang w:eastAsia="en-US"/>
        </w:rPr>
      </w:pPr>
      <w:r w:rsidRPr="0044436C">
        <w:rPr>
          <w:color w:val="auto"/>
        </w:rPr>
        <w:t>Ministru Kabineta 2014.gada 16.decembra noteikumu Nr. 784 “</w:t>
      </w:r>
      <w:r w:rsidRPr="0044436C">
        <w:rPr>
          <w:bCs/>
          <w:color w:val="auto"/>
        </w:rPr>
        <w:t>Kārtība, kādā Eiropas Savienības struktūrfondu un Kohēzijas fonda vadībā iesaistītās institūcijas nodrošina plānošanas dokumentu sagatavošanu un šo fondu ieviešanu 2014.–2020.gada plānošanas periodā</w:t>
      </w:r>
      <w:r w:rsidRPr="0044436C">
        <w:rPr>
          <w:color w:val="auto"/>
        </w:rPr>
        <w:t>” nosacījumus</w:t>
      </w:r>
      <w:r w:rsidR="00C953E7">
        <w:rPr>
          <w:color w:val="auto"/>
        </w:rPr>
        <w:t>;</w:t>
      </w:r>
      <w:r w:rsidR="006172BF" w:rsidRPr="0044436C">
        <w:rPr>
          <w:color w:val="auto"/>
        </w:rPr>
        <w:t xml:space="preserve"> </w:t>
      </w:r>
    </w:p>
    <w:p w14:paraId="6C335FE1" w14:textId="77777777" w:rsidR="00CD72C8" w:rsidRPr="005526E4" w:rsidRDefault="006172BF" w:rsidP="00B63BDD">
      <w:pPr>
        <w:pStyle w:val="Default"/>
        <w:numPr>
          <w:ilvl w:val="2"/>
          <w:numId w:val="3"/>
        </w:numPr>
        <w:spacing w:before="0" w:after="120"/>
        <w:ind w:left="1475"/>
        <w:rPr>
          <w:color w:val="auto"/>
        </w:rPr>
      </w:pPr>
      <w:r w:rsidRPr="005526E4">
        <w:rPr>
          <w:color w:val="auto"/>
        </w:rPr>
        <w:t>Eiropas Komisijas vadlīnijas par izmaksu un ieguvumu analīzes veikšanu investīciju projektiem (</w:t>
      </w:r>
      <w:r w:rsidR="00F07762" w:rsidRPr="005526E4">
        <w:rPr>
          <w:color w:val="auto"/>
        </w:rPr>
        <w:t xml:space="preserve">pieejamas tīmekļa vietnē: </w:t>
      </w:r>
      <w:hyperlink r:id="rId13" w:history="1">
        <w:r w:rsidR="009D2177" w:rsidRPr="00DF6D8B">
          <w:rPr>
            <w:rStyle w:val="Hyperlink"/>
            <w:bCs/>
          </w:rPr>
          <w:t>http://ec.europa.eu/regional_policy/sources/docgener/studies/pdf/cba_guide.pdf</w:t>
        </w:r>
      </w:hyperlink>
      <w:r w:rsidR="00DF6D8B">
        <w:rPr>
          <w:rStyle w:val="Hyperlink"/>
          <w:bCs/>
        </w:rPr>
        <w:t xml:space="preserve"> </w:t>
      </w:r>
      <w:r w:rsidRPr="00DF6D8B">
        <w:rPr>
          <w:rStyle w:val="Hyperlink"/>
          <w:bCs/>
        </w:rPr>
        <w:t>)</w:t>
      </w:r>
      <w:r w:rsidR="00C953E7">
        <w:rPr>
          <w:rStyle w:val="Hyperlink"/>
          <w:bCs/>
        </w:rPr>
        <w:t xml:space="preserve"> ;</w:t>
      </w:r>
      <w:r w:rsidR="009D2177" w:rsidRPr="005526E4">
        <w:rPr>
          <w:color w:val="auto"/>
        </w:rPr>
        <w:t xml:space="preserve"> </w:t>
      </w:r>
    </w:p>
    <w:p w14:paraId="09F22A4F" w14:textId="77777777" w:rsidR="001F20B5" w:rsidRPr="005526E4" w:rsidRDefault="001A0E79" w:rsidP="00B63BDD">
      <w:pPr>
        <w:pStyle w:val="Default"/>
        <w:numPr>
          <w:ilvl w:val="2"/>
          <w:numId w:val="3"/>
        </w:numPr>
        <w:spacing w:before="0" w:after="120"/>
        <w:ind w:left="1475"/>
        <w:rPr>
          <w:color w:val="auto"/>
        </w:rPr>
      </w:pPr>
      <w:r w:rsidRPr="005526E4">
        <w:rPr>
          <w:color w:val="auto"/>
        </w:rPr>
        <w:t>JASPERS vadlīnijas, kas sniedz specifiskus norādījumus pētniecības, attīstības un inovāciju attīstības projektu ekonomiskos ieguvumus veidojošo faktoru identificēšanai un kvantificēšanai</w:t>
      </w:r>
      <w:r w:rsidR="009D2177" w:rsidRPr="005526E4">
        <w:rPr>
          <w:color w:val="auto"/>
        </w:rPr>
        <w:t xml:space="preserve"> (</w:t>
      </w:r>
      <w:r w:rsidRPr="005526E4">
        <w:rPr>
          <w:color w:val="auto"/>
        </w:rPr>
        <w:t>p</w:t>
      </w:r>
      <w:r w:rsidR="009D2177" w:rsidRPr="005526E4">
        <w:rPr>
          <w:color w:val="auto"/>
        </w:rPr>
        <w:t>ieejamas tīmekļa vietnē:</w:t>
      </w:r>
      <w:r w:rsidR="00FE3405" w:rsidRPr="005526E4">
        <w:rPr>
          <w:color w:val="auto"/>
        </w:rPr>
        <w:t xml:space="preserve"> </w:t>
      </w:r>
      <w:hyperlink r:id="rId14" w:history="1">
        <w:r w:rsidR="009D2177" w:rsidRPr="00DF6D8B">
          <w:rPr>
            <w:rStyle w:val="Hyperlink"/>
            <w:bCs/>
          </w:rPr>
          <w:t>http://www.jaspersnetwork.org/plugins/servlet/documentRepository/searchDocument?category=Economics%20and%20Cost%20Benefit%20Analysis</w:t>
        </w:r>
      </w:hyperlink>
      <w:r w:rsidR="009D2177" w:rsidRPr="00DF6D8B">
        <w:rPr>
          <w:rStyle w:val="Hyperlink"/>
          <w:bCs/>
        </w:rPr>
        <w:t>)</w:t>
      </w:r>
      <w:r w:rsidR="00682934" w:rsidRPr="00DF6D8B">
        <w:rPr>
          <w:rStyle w:val="Hyperlink"/>
          <w:bCs/>
        </w:rPr>
        <w:t>;</w:t>
      </w:r>
    </w:p>
    <w:p w14:paraId="2A4DDE02" w14:textId="77777777" w:rsidR="00F103DD" w:rsidRDefault="00215203" w:rsidP="00B63BDD">
      <w:pPr>
        <w:pStyle w:val="Default"/>
        <w:numPr>
          <w:ilvl w:val="2"/>
          <w:numId w:val="3"/>
        </w:numPr>
        <w:spacing w:before="0" w:after="120"/>
        <w:ind w:left="1475"/>
        <w:rPr>
          <w:rStyle w:val="Hyperlink"/>
          <w:color w:val="auto"/>
        </w:rPr>
      </w:pPr>
      <w:r w:rsidRPr="005526E4">
        <w:rPr>
          <w:color w:val="auto"/>
        </w:rPr>
        <w:t xml:space="preserve">papildinformāciju, kas pieejama tīmekļa vietnēs </w:t>
      </w:r>
      <w:hyperlink r:id="rId15" w:history="1">
        <w:r w:rsidRPr="00DF6D8B">
          <w:rPr>
            <w:rStyle w:val="Hyperlink"/>
            <w:bCs/>
          </w:rPr>
          <w:t>http://www.jaspersnetwork.org/display/EVE/Cost-Benefit+Analysis+Forum+meeting+on+RDI+infrastructures</w:t>
        </w:r>
      </w:hyperlink>
      <w:r w:rsidRPr="00DF6D8B">
        <w:rPr>
          <w:rStyle w:val="Hyperlink"/>
          <w:bCs/>
        </w:rPr>
        <w:t xml:space="preserve"> un </w:t>
      </w:r>
      <w:hyperlink r:id="rId16" w:history="1">
        <w:r w:rsidRPr="00DF6D8B">
          <w:rPr>
            <w:rStyle w:val="Hyperlink"/>
            <w:bCs/>
          </w:rPr>
          <w:t>http://www.jaspersnetwork.org/plugins/servlet/documentRepository/displayDocumentDetails?documentId=342</w:t>
        </w:r>
      </w:hyperlink>
      <w:r w:rsidR="00F103DD">
        <w:rPr>
          <w:rStyle w:val="Hyperlink"/>
          <w:color w:val="auto"/>
        </w:rPr>
        <w:t>;</w:t>
      </w:r>
    </w:p>
    <w:p w14:paraId="084ACD3E" w14:textId="77777777" w:rsidR="0044436C" w:rsidRPr="0047097B" w:rsidRDefault="00F103DD" w:rsidP="00B63BDD">
      <w:pPr>
        <w:pStyle w:val="Default"/>
        <w:numPr>
          <w:ilvl w:val="2"/>
          <w:numId w:val="3"/>
        </w:numPr>
        <w:spacing w:before="0" w:after="120"/>
        <w:ind w:left="1475"/>
        <w:rPr>
          <w:rStyle w:val="Hyperlink"/>
          <w:color w:val="auto"/>
          <w:u w:val="none"/>
        </w:rPr>
      </w:pPr>
      <w:r w:rsidRPr="0047097B">
        <w:rPr>
          <w:rStyle w:val="Hyperlink"/>
          <w:color w:val="auto"/>
          <w:u w:val="none"/>
        </w:rPr>
        <w:lastRenderedPageBreak/>
        <w:t>izmaksu un ieguvumu analīzes aprēķini projekta iesniegumam jāpievieno .</w:t>
      </w:r>
      <w:proofErr w:type="spellStart"/>
      <w:r w:rsidRPr="0047097B">
        <w:rPr>
          <w:rStyle w:val="Hyperlink"/>
          <w:color w:val="auto"/>
          <w:u w:val="none"/>
        </w:rPr>
        <w:t>xls</w:t>
      </w:r>
      <w:proofErr w:type="spellEnd"/>
      <w:r w:rsidRPr="0047097B">
        <w:rPr>
          <w:rStyle w:val="Hyperlink"/>
          <w:color w:val="auto"/>
          <w:u w:val="none"/>
        </w:rPr>
        <w:t xml:space="preserve"> vai .</w:t>
      </w:r>
      <w:proofErr w:type="spellStart"/>
      <w:r w:rsidRPr="0047097B">
        <w:rPr>
          <w:rStyle w:val="Hyperlink"/>
          <w:color w:val="auto"/>
          <w:u w:val="none"/>
        </w:rPr>
        <w:t>xlsx</w:t>
      </w:r>
      <w:proofErr w:type="spellEnd"/>
      <w:r w:rsidRPr="0047097B">
        <w:rPr>
          <w:rStyle w:val="Hyperlink"/>
          <w:color w:val="auto"/>
          <w:u w:val="none"/>
        </w:rPr>
        <w:t xml:space="preserve"> formātā.</w:t>
      </w:r>
    </w:p>
    <w:p w14:paraId="38B0872F" w14:textId="0B688BB9" w:rsidR="0044436C" w:rsidRPr="00B63BDD" w:rsidRDefault="0044436C" w:rsidP="00B63BDD">
      <w:pPr>
        <w:pStyle w:val="ListParagraph"/>
        <w:numPr>
          <w:ilvl w:val="1"/>
          <w:numId w:val="3"/>
        </w:numPr>
        <w:spacing w:before="0"/>
        <w:contextualSpacing w:val="0"/>
        <w:rPr>
          <w:rFonts w:ascii="Times New Roman" w:hAnsi="Times New Roman"/>
          <w:sz w:val="24"/>
        </w:rPr>
      </w:pPr>
      <w:r w:rsidRPr="00B63BDD">
        <w:rPr>
          <w:rFonts w:ascii="Times New Roman" w:hAnsi="Times New Roman"/>
          <w:sz w:val="24"/>
        </w:rPr>
        <w:t>Izglītības un zinātnes ministrijas</w:t>
      </w:r>
      <w:r w:rsidR="00CE09D2" w:rsidRPr="00B63BDD">
        <w:rPr>
          <w:rFonts w:ascii="Times New Roman" w:hAnsi="Times New Roman"/>
          <w:sz w:val="24"/>
        </w:rPr>
        <w:t xml:space="preserve"> </w:t>
      </w:r>
      <w:del w:id="25" w:author="Inese Kalva" w:date="2017-06-02T12:19:00Z">
        <w:r w:rsidR="002716EE" w:rsidDel="00411BED">
          <w:rPr>
            <w:rFonts w:ascii="Times New Roman" w:hAnsi="Times New Roman"/>
            <w:sz w:val="24"/>
          </w:rPr>
          <w:delText xml:space="preserve">izveidotās </w:delText>
        </w:r>
        <w:r w:rsidR="00D30D6C" w:rsidDel="00411BED">
          <w:rPr>
            <w:rFonts w:ascii="Times New Roman" w:hAnsi="Times New Roman"/>
            <w:sz w:val="24"/>
          </w:rPr>
          <w:delText>Augstākās izglītības un zinātn</w:delText>
        </w:r>
        <w:r w:rsidR="00966DDC" w:rsidDel="00411BED">
          <w:rPr>
            <w:rFonts w:ascii="Times New Roman" w:hAnsi="Times New Roman"/>
            <w:sz w:val="24"/>
          </w:rPr>
          <w:delText>isko</w:delText>
        </w:r>
        <w:r w:rsidR="00D30D6C" w:rsidDel="00411BED">
          <w:rPr>
            <w:rFonts w:ascii="Times New Roman" w:hAnsi="Times New Roman"/>
            <w:sz w:val="24"/>
          </w:rPr>
          <w:delText xml:space="preserve"> institūciju </w:delText>
        </w:r>
        <w:r w:rsidR="00CE09D2" w:rsidRPr="00B63BDD" w:rsidDel="00411BED">
          <w:rPr>
            <w:rFonts w:ascii="Times New Roman" w:hAnsi="Times New Roman"/>
            <w:sz w:val="24"/>
          </w:rPr>
          <w:delText xml:space="preserve">attīstības stratēģiju </w:delText>
        </w:r>
        <w:r w:rsidR="00966DDC" w:rsidDel="00411BED">
          <w:rPr>
            <w:rFonts w:ascii="Times New Roman" w:hAnsi="Times New Roman"/>
            <w:sz w:val="24"/>
          </w:rPr>
          <w:delText>iz</w:delText>
        </w:r>
        <w:r w:rsidR="00CE09D2" w:rsidRPr="00B63BDD" w:rsidDel="00411BED">
          <w:rPr>
            <w:rFonts w:ascii="Times New Roman" w:hAnsi="Times New Roman"/>
            <w:sz w:val="24"/>
          </w:rPr>
          <w:delText>vērtēšanas komisijas</w:delText>
        </w:r>
        <w:r w:rsidRPr="00B63BDD" w:rsidDel="00411BED">
          <w:rPr>
            <w:rFonts w:ascii="Times New Roman" w:hAnsi="Times New Roman"/>
            <w:sz w:val="24"/>
          </w:rPr>
          <w:delText xml:space="preserve"> lēmuma izraksts</w:delText>
        </w:r>
      </w:del>
      <w:ins w:id="26" w:author="Inese Kalva" w:date="2017-06-02T12:19:00Z">
        <w:r w:rsidR="00411BED">
          <w:rPr>
            <w:rFonts w:ascii="Times New Roman" w:hAnsi="Times New Roman"/>
            <w:sz w:val="24"/>
          </w:rPr>
          <w:t>vēstule</w:t>
        </w:r>
      </w:ins>
      <w:r w:rsidRPr="00B63BDD">
        <w:rPr>
          <w:rFonts w:ascii="Times New Roman" w:hAnsi="Times New Roman"/>
          <w:sz w:val="24"/>
        </w:rPr>
        <w:t xml:space="preserve"> par augstākās izglītības institūcijas attīstības stratēģijas </w:t>
      </w:r>
      <w:ins w:id="27" w:author="Inese Kalva" w:date="2017-06-02T12:19:00Z">
        <w:r w:rsidR="00411BED">
          <w:rPr>
            <w:rFonts w:ascii="Times New Roman" w:hAnsi="Times New Roman"/>
            <w:sz w:val="24"/>
          </w:rPr>
          <w:t>un invest</w:t>
        </w:r>
      </w:ins>
      <w:ins w:id="28" w:author="Inese Kalva" w:date="2017-06-02T12:20:00Z">
        <w:r w:rsidR="00411BED">
          <w:rPr>
            <w:rFonts w:ascii="Times New Roman" w:hAnsi="Times New Roman"/>
            <w:sz w:val="24"/>
          </w:rPr>
          <w:t xml:space="preserve">īciju SAM ietvaros </w:t>
        </w:r>
      </w:ins>
      <w:r w:rsidRPr="00B63BDD">
        <w:rPr>
          <w:rFonts w:ascii="Times New Roman" w:hAnsi="Times New Roman"/>
          <w:sz w:val="24"/>
        </w:rPr>
        <w:t>saskaņošanu, iekļaujot detalizācijas pakāpi, kas ļauj izvērtēt ar stratēģiju saistītos projekt</w:t>
      </w:r>
      <w:r w:rsidR="00FC4165">
        <w:rPr>
          <w:rFonts w:ascii="Times New Roman" w:hAnsi="Times New Roman"/>
          <w:sz w:val="24"/>
        </w:rPr>
        <w:t>u</w:t>
      </w:r>
      <w:r w:rsidRPr="00B63BDD">
        <w:rPr>
          <w:rFonts w:ascii="Times New Roman" w:hAnsi="Times New Roman"/>
          <w:sz w:val="24"/>
        </w:rPr>
        <w:t xml:space="preserve"> </w:t>
      </w:r>
      <w:r w:rsidR="00FC4165" w:rsidRPr="00B63BDD">
        <w:rPr>
          <w:rFonts w:ascii="Times New Roman" w:hAnsi="Times New Roman"/>
          <w:sz w:val="24"/>
        </w:rPr>
        <w:t>iesniegum</w:t>
      </w:r>
      <w:r w:rsidR="00FC4165">
        <w:rPr>
          <w:rFonts w:ascii="Times New Roman" w:hAnsi="Times New Roman"/>
          <w:sz w:val="24"/>
        </w:rPr>
        <w:t>u</w:t>
      </w:r>
      <w:r w:rsidR="00FC4165" w:rsidRPr="00B63BDD">
        <w:rPr>
          <w:rFonts w:ascii="Times New Roman" w:hAnsi="Times New Roman"/>
          <w:sz w:val="24"/>
        </w:rPr>
        <w:t xml:space="preserve"> </w:t>
      </w:r>
      <w:r w:rsidRPr="00B63BDD">
        <w:rPr>
          <w:rFonts w:ascii="Times New Roman" w:hAnsi="Times New Roman"/>
          <w:sz w:val="24"/>
        </w:rPr>
        <w:t xml:space="preserve">vērtēšanas </w:t>
      </w:r>
      <w:r w:rsidRPr="00F2432F">
        <w:rPr>
          <w:rFonts w:ascii="Times New Roman" w:hAnsi="Times New Roman"/>
          <w:sz w:val="24"/>
        </w:rPr>
        <w:t>kritērijus</w:t>
      </w:r>
      <w:r w:rsidR="00137EE7" w:rsidRPr="00F2432F">
        <w:rPr>
          <w:rFonts w:ascii="Times New Roman" w:hAnsi="Times New Roman"/>
          <w:sz w:val="24"/>
        </w:rPr>
        <w:t>;</w:t>
      </w:r>
    </w:p>
    <w:p w14:paraId="673EF0BC" w14:textId="77777777" w:rsidR="00896322" w:rsidRPr="00063D1B" w:rsidRDefault="00896322" w:rsidP="00896322">
      <w:pPr>
        <w:pStyle w:val="ListParagraph"/>
        <w:numPr>
          <w:ilvl w:val="1"/>
          <w:numId w:val="3"/>
        </w:numPr>
        <w:spacing w:before="0"/>
        <w:contextualSpacing w:val="0"/>
        <w:rPr>
          <w:rFonts w:ascii="Times New Roman" w:eastAsia="Times New Roman" w:hAnsi="Times New Roman" w:cs="Times New Roman"/>
          <w:bCs/>
          <w:sz w:val="24"/>
          <w:szCs w:val="24"/>
          <w:lang w:eastAsia="lv-LV"/>
        </w:rPr>
      </w:pPr>
      <w:r w:rsidRPr="00063D1B">
        <w:rPr>
          <w:rFonts w:ascii="Times New Roman" w:eastAsia="Times New Roman" w:hAnsi="Times New Roman" w:cs="Times New Roman"/>
          <w:bCs/>
          <w:sz w:val="24"/>
          <w:szCs w:val="24"/>
          <w:lang w:eastAsia="lv-LV"/>
        </w:rPr>
        <w:t xml:space="preserve">projekta budžetā (projekta iesnieguma 3.pielikums) iekļauto izmaksu aprēķinus pamatojoša informācija, t.sk. </w:t>
      </w:r>
      <w:r w:rsidRPr="00063D1B">
        <w:rPr>
          <w:rFonts w:ascii="Times New Roman" w:hAnsi="Times New Roman" w:cs="Times New Roman"/>
          <w:bCs/>
          <w:sz w:val="24"/>
          <w:szCs w:val="24"/>
          <w:lang w:eastAsia="lv-LV"/>
        </w:rPr>
        <w:t>iepērkamā aprīkojuma saraksts un aprīkojuma iegādes izmaksu aprēķina atšifrējums (ja attiecināms), t.sk.</w:t>
      </w:r>
      <w:r>
        <w:rPr>
          <w:rFonts w:ascii="Times New Roman" w:hAnsi="Times New Roman" w:cs="Times New Roman"/>
          <w:bCs/>
          <w:sz w:val="24"/>
          <w:szCs w:val="24"/>
          <w:lang w:eastAsia="lv-LV"/>
        </w:rPr>
        <w:t xml:space="preserve"> </w:t>
      </w:r>
      <w:r w:rsidRPr="00063D1B">
        <w:rPr>
          <w:rFonts w:ascii="Times New Roman" w:eastAsia="Times New Roman" w:hAnsi="Times New Roman" w:cs="Times New Roman"/>
          <w:bCs/>
          <w:sz w:val="24"/>
          <w:szCs w:val="24"/>
          <w:lang w:eastAsia="lv-LV"/>
        </w:rPr>
        <w:t xml:space="preserve">norādīto </w:t>
      </w:r>
      <w:r w:rsidR="00E76A5F">
        <w:rPr>
          <w:rFonts w:ascii="Times New Roman" w:eastAsia="Times New Roman" w:hAnsi="Times New Roman" w:cs="Times New Roman"/>
          <w:bCs/>
          <w:sz w:val="24"/>
          <w:szCs w:val="24"/>
          <w:lang w:eastAsia="lv-LV"/>
        </w:rPr>
        <w:t>pakalpojuma (</w:t>
      </w:r>
      <w:r w:rsidRPr="00063D1B">
        <w:rPr>
          <w:rFonts w:ascii="Times New Roman" w:eastAsia="Times New Roman" w:hAnsi="Times New Roman" w:cs="Times New Roman"/>
          <w:bCs/>
          <w:sz w:val="24"/>
          <w:szCs w:val="24"/>
          <w:lang w:eastAsia="lv-LV"/>
        </w:rPr>
        <w:t>uzņēmuma līgumu</w:t>
      </w:r>
      <w:r w:rsidR="00E76A5F">
        <w:rPr>
          <w:rFonts w:ascii="Times New Roman" w:eastAsia="Times New Roman" w:hAnsi="Times New Roman" w:cs="Times New Roman"/>
          <w:bCs/>
          <w:sz w:val="24"/>
          <w:szCs w:val="24"/>
          <w:lang w:eastAsia="lv-LV"/>
        </w:rPr>
        <w:t>)</w:t>
      </w:r>
      <w:r w:rsidRPr="00063D1B">
        <w:rPr>
          <w:rFonts w:ascii="Times New Roman" w:eastAsia="Times New Roman" w:hAnsi="Times New Roman" w:cs="Times New Roman"/>
          <w:bCs/>
          <w:sz w:val="24"/>
          <w:szCs w:val="24"/>
          <w:lang w:eastAsia="lv-LV"/>
        </w:rPr>
        <w:t xml:space="preserve"> izmaksu aprēķina atšifrējums, kas pamato plānoto izmaksu apmēru uz vienu rādītāja vienību (informācija par veiktajām tirgus aptaujām, statistikas datiem, pieredzi līdzīgos projektos u.tml.) (ja attiecināms);</w:t>
      </w:r>
    </w:p>
    <w:p w14:paraId="74A65441" w14:textId="77777777" w:rsidR="00137EE7" w:rsidRPr="00137EE7" w:rsidRDefault="00137EE7" w:rsidP="00B63BDD">
      <w:pPr>
        <w:pStyle w:val="ListParagraph"/>
        <w:numPr>
          <w:ilvl w:val="1"/>
          <w:numId w:val="3"/>
        </w:numPr>
        <w:spacing w:before="0"/>
        <w:contextualSpacing w:val="0"/>
        <w:rPr>
          <w:rFonts w:ascii="Times New Roman" w:eastAsia="Times New Roman" w:hAnsi="Times New Roman"/>
          <w:bCs/>
          <w:sz w:val="24"/>
          <w:szCs w:val="24"/>
          <w:lang w:eastAsia="lv-LV"/>
        </w:rPr>
      </w:pPr>
      <w:r w:rsidRPr="00533B9E">
        <w:rPr>
          <w:rFonts w:ascii="Times New Roman" w:hAnsi="Times New Roman"/>
          <w:sz w:val="24"/>
        </w:rPr>
        <w:t>tehniskās specifikācijas projekts(-</w:t>
      </w:r>
      <w:proofErr w:type="spellStart"/>
      <w:r w:rsidRPr="00533B9E">
        <w:rPr>
          <w:rFonts w:ascii="Times New Roman" w:hAnsi="Times New Roman"/>
          <w:sz w:val="24"/>
        </w:rPr>
        <w:t>ti</w:t>
      </w:r>
      <w:proofErr w:type="spellEnd"/>
      <w:r w:rsidRPr="00533B9E">
        <w:rPr>
          <w:rFonts w:ascii="Times New Roman" w:hAnsi="Times New Roman"/>
          <w:sz w:val="24"/>
        </w:rPr>
        <w:t>), ja projekta vadības nodrošināšanai plānots piesaistīt ārpakalpojumu;</w:t>
      </w:r>
    </w:p>
    <w:p w14:paraId="2BFB3A66" w14:textId="77777777" w:rsidR="007A67B4" w:rsidRDefault="007A67B4" w:rsidP="00B63BDD">
      <w:pPr>
        <w:pStyle w:val="ListParagraph"/>
        <w:numPr>
          <w:ilvl w:val="1"/>
          <w:numId w:val="3"/>
        </w:numPr>
        <w:spacing w:before="0"/>
        <w:contextualSpacing w:val="0"/>
        <w:outlineLvl w:val="3"/>
        <w:rPr>
          <w:rFonts w:ascii="Times New Roman" w:eastAsia="Times New Roman" w:hAnsi="Times New Roman" w:cs="Times New Roman"/>
          <w:bCs/>
          <w:sz w:val="24"/>
          <w:szCs w:val="24"/>
          <w:lang w:eastAsia="lv-LV"/>
        </w:rPr>
      </w:pPr>
      <w:r w:rsidRPr="005526E4">
        <w:rPr>
          <w:rFonts w:ascii="Times New Roman" w:eastAsia="Times New Roman" w:hAnsi="Times New Roman" w:cs="Times New Roman"/>
          <w:bCs/>
          <w:sz w:val="24"/>
          <w:szCs w:val="24"/>
          <w:lang w:eastAsia="lv-LV"/>
        </w:rPr>
        <w:t xml:space="preserve">iepirkuma plāns, kas sagatavots atbilstoši 2015.gada 10.februāra Ministru kabineta </w:t>
      </w:r>
      <w:r w:rsidRPr="00AC3874">
        <w:rPr>
          <w:rFonts w:ascii="Times New Roman" w:eastAsia="Times New Roman" w:hAnsi="Times New Roman" w:cs="Times New Roman"/>
          <w:bCs/>
          <w:sz w:val="24"/>
          <w:szCs w:val="24"/>
          <w:lang w:eastAsia="lv-LV"/>
        </w:rPr>
        <w:t>noteikumiem Nr. 77 “Eiropas Savienības struktūrfondu un Kohēzijas fonda projektu pārbaužu veikšanas kārtība 2014.–2020.gada plānošanas periodā”</w:t>
      </w:r>
      <w:r w:rsidR="009A7F20">
        <w:rPr>
          <w:rFonts w:ascii="Times New Roman" w:eastAsia="Times New Roman" w:hAnsi="Times New Roman" w:cs="Times New Roman"/>
          <w:bCs/>
          <w:sz w:val="24"/>
          <w:szCs w:val="24"/>
          <w:lang w:eastAsia="lv-LV"/>
        </w:rPr>
        <w:t xml:space="preserve"> 1.pielikumam</w:t>
      </w:r>
      <w:r w:rsidRPr="00AC3874">
        <w:rPr>
          <w:rFonts w:ascii="Times New Roman" w:eastAsia="Times New Roman" w:hAnsi="Times New Roman" w:cs="Times New Roman"/>
          <w:bCs/>
          <w:sz w:val="24"/>
          <w:szCs w:val="24"/>
          <w:lang w:eastAsia="lv-LV"/>
        </w:rPr>
        <w:t>;</w:t>
      </w:r>
    </w:p>
    <w:p w14:paraId="5FFC2D66" w14:textId="77777777" w:rsidR="00D10703" w:rsidRPr="00D10703" w:rsidRDefault="00D10703" w:rsidP="00B63BDD">
      <w:pPr>
        <w:pStyle w:val="Default"/>
        <w:numPr>
          <w:ilvl w:val="1"/>
          <w:numId w:val="3"/>
        </w:numPr>
        <w:spacing w:before="0" w:after="120"/>
        <w:rPr>
          <w:color w:val="auto"/>
        </w:rPr>
      </w:pPr>
      <w:r w:rsidRPr="00D10703">
        <w:rPr>
          <w:color w:val="auto"/>
        </w:rPr>
        <w:t>tehniskā dokumentācija aprīkojuma iepirkumam</w:t>
      </w:r>
      <w:r w:rsidR="00CB6A00">
        <w:rPr>
          <w:color w:val="auto"/>
        </w:rPr>
        <w:t xml:space="preserve"> (ja attiecināms)</w:t>
      </w:r>
      <w:r w:rsidRPr="00D10703">
        <w:rPr>
          <w:color w:val="auto"/>
        </w:rPr>
        <w:t>;</w:t>
      </w:r>
    </w:p>
    <w:p w14:paraId="686693CB" w14:textId="77777777" w:rsidR="009C0014" w:rsidRPr="00777653" w:rsidRDefault="001314DA" w:rsidP="00B63BDD">
      <w:pPr>
        <w:pStyle w:val="ListParagraph"/>
        <w:numPr>
          <w:ilvl w:val="1"/>
          <w:numId w:val="3"/>
        </w:numPr>
        <w:spacing w:before="0"/>
        <w:contextualSpacing w:val="0"/>
        <w:outlineLvl w:val="3"/>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5475D1">
        <w:rPr>
          <w:rFonts w:ascii="Times New Roman" w:eastAsia="Times New Roman" w:hAnsi="Times New Roman" w:cs="Times New Roman"/>
          <w:bCs/>
          <w:sz w:val="24"/>
          <w:szCs w:val="24"/>
          <w:lang w:eastAsia="lv-LV"/>
        </w:rPr>
        <w:t xml:space="preserve">rojekta </w:t>
      </w:r>
      <w:r w:rsidR="00563B9C" w:rsidRPr="005475D1">
        <w:rPr>
          <w:rFonts w:ascii="Times New Roman" w:eastAsia="Times New Roman" w:hAnsi="Times New Roman" w:cs="Times New Roman"/>
          <w:bCs/>
          <w:sz w:val="24"/>
          <w:szCs w:val="24"/>
          <w:lang w:eastAsia="lv-LV"/>
        </w:rPr>
        <w:t>ietvaros</w:t>
      </w:r>
      <w:r w:rsidR="00F14A36" w:rsidRPr="005475D1">
        <w:rPr>
          <w:rFonts w:ascii="Times New Roman" w:eastAsia="Times New Roman" w:hAnsi="Times New Roman" w:cs="Times New Roman"/>
          <w:bCs/>
          <w:sz w:val="24"/>
          <w:szCs w:val="24"/>
          <w:lang w:eastAsia="lv-LV"/>
        </w:rPr>
        <w:t xml:space="preserve"> </w:t>
      </w:r>
      <w:r w:rsidR="00F14A36" w:rsidRPr="003818B5">
        <w:rPr>
          <w:rFonts w:ascii="Times New Roman" w:eastAsia="Times New Roman" w:hAnsi="Times New Roman" w:cs="Times New Roman"/>
          <w:bCs/>
          <w:sz w:val="24"/>
          <w:szCs w:val="24"/>
          <w:u w:val="single"/>
          <w:lang w:eastAsia="lv-LV"/>
        </w:rPr>
        <w:t>plānota</w:t>
      </w:r>
      <w:r w:rsidR="00563B9C" w:rsidRPr="003818B5">
        <w:rPr>
          <w:rFonts w:ascii="Times New Roman" w:eastAsia="Times New Roman" w:hAnsi="Times New Roman" w:cs="Times New Roman"/>
          <w:bCs/>
          <w:sz w:val="24"/>
          <w:szCs w:val="24"/>
          <w:u w:val="single"/>
          <w:lang w:eastAsia="lv-LV"/>
        </w:rPr>
        <w:t>s</w:t>
      </w:r>
      <w:r w:rsidR="00F14A36" w:rsidRPr="003818B5">
        <w:rPr>
          <w:rFonts w:ascii="Times New Roman" w:eastAsia="Times New Roman" w:hAnsi="Times New Roman" w:cs="Times New Roman"/>
          <w:bCs/>
          <w:sz w:val="24"/>
          <w:szCs w:val="24"/>
          <w:u w:val="single"/>
          <w:lang w:eastAsia="lv-LV"/>
        </w:rPr>
        <w:t xml:space="preserve"> būvniecība</w:t>
      </w:r>
      <w:r w:rsidR="00563B9C" w:rsidRPr="003818B5">
        <w:rPr>
          <w:rFonts w:ascii="Times New Roman" w:eastAsia="Times New Roman" w:hAnsi="Times New Roman" w:cs="Times New Roman"/>
          <w:bCs/>
          <w:sz w:val="24"/>
          <w:szCs w:val="24"/>
          <w:u w:val="single"/>
          <w:lang w:eastAsia="lv-LV"/>
        </w:rPr>
        <w:t xml:space="preserve">s </w:t>
      </w:r>
      <w:r w:rsidR="00563B9C" w:rsidRPr="00777653">
        <w:rPr>
          <w:rFonts w:ascii="Times New Roman" w:eastAsia="Times New Roman" w:hAnsi="Times New Roman" w:cs="Times New Roman"/>
          <w:bCs/>
          <w:sz w:val="24"/>
          <w:szCs w:val="24"/>
          <w:u w:val="single"/>
          <w:lang w:eastAsia="lv-LV"/>
        </w:rPr>
        <w:t>gadījumā</w:t>
      </w:r>
      <w:r w:rsidR="00D63EA7" w:rsidRPr="00777653">
        <w:rPr>
          <w:rFonts w:ascii="Times New Roman" w:eastAsia="Times New Roman" w:hAnsi="Times New Roman" w:cs="Times New Roman"/>
          <w:bCs/>
          <w:sz w:val="24"/>
          <w:szCs w:val="24"/>
          <w:u w:val="single"/>
          <w:lang w:eastAsia="lv-LV"/>
        </w:rPr>
        <w:t xml:space="preserve"> vai ja iegādāto iekārtu uzstādīšanai un nodošanai ekspluatācijā nepieciešams veikt būvdarbus</w:t>
      </w:r>
      <w:r w:rsidR="009C0014" w:rsidRPr="00777653">
        <w:rPr>
          <w:rFonts w:ascii="Times New Roman" w:eastAsia="Times New Roman" w:hAnsi="Times New Roman" w:cs="Times New Roman"/>
          <w:bCs/>
          <w:sz w:val="24"/>
          <w:szCs w:val="24"/>
          <w:u w:val="single"/>
          <w:lang w:eastAsia="lv-LV"/>
        </w:rPr>
        <w:t>:</w:t>
      </w:r>
    </w:p>
    <w:p w14:paraId="4240C89C" w14:textId="77777777" w:rsidR="009C0014" w:rsidRPr="00533B9E" w:rsidRDefault="009C0014" w:rsidP="00B63BDD">
      <w:pPr>
        <w:pStyle w:val="ListParagraph"/>
        <w:numPr>
          <w:ilvl w:val="2"/>
          <w:numId w:val="3"/>
        </w:numPr>
        <w:spacing w:before="0"/>
        <w:contextualSpacing w:val="0"/>
        <w:rPr>
          <w:rFonts w:ascii="Times New Roman" w:eastAsia="Times New Roman" w:hAnsi="Times New Roman"/>
          <w:bCs/>
          <w:sz w:val="24"/>
          <w:szCs w:val="24"/>
          <w:lang w:eastAsia="lv-LV"/>
        </w:rPr>
      </w:pPr>
      <w:r w:rsidRPr="00533B9E">
        <w:rPr>
          <w:rFonts w:ascii="Times New Roman" w:hAnsi="Times New Roman"/>
          <w:sz w:val="24"/>
        </w:rPr>
        <w:t>dokumentācija, kas apliecina, ka  infrastruktūra</w:t>
      </w:r>
      <w:r w:rsidRPr="00533B9E">
        <w:rPr>
          <w:rFonts w:ascii="Times New Roman" w:hAnsi="Times New Roman"/>
          <w:sz w:val="24"/>
          <w:szCs w:val="24"/>
        </w:rPr>
        <w:t xml:space="preserve">, kurā par projekta īstenošanai piešķirtajiem līdzekļiem tiks veikti ieguldījumi, ir projekta iesniedzēja īpašumā vai tā ir valsts vai atvasinātas publiskās personas manta, kas ir projekta iesniedzēja valdījumā vai lietojumā uz termiņu, </w:t>
      </w:r>
      <w:r w:rsidRPr="00047007">
        <w:rPr>
          <w:rFonts w:ascii="Times New Roman" w:hAnsi="Times New Roman"/>
          <w:sz w:val="24"/>
          <w:szCs w:val="24"/>
        </w:rPr>
        <w:t>k</w:t>
      </w:r>
      <w:r w:rsidR="00047007" w:rsidRPr="00047007">
        <w:rPr>
          <w:rFonts w:ascii="Times New Roman" w:hAnsi="Times New Roman"/>
          <w:sz w:val="24"/>
          <w:szCs w:val="24"/>
        </w:rPr>
        <w:t>as nav īsāks</w:t>
      </w:r>
      <w:r w:rsidRPr="00047007">
        <w:rPr>
          <w:rFonts w:ascii="Times New Roman" w:hAnsi="Times New Roman"/>
          <w:sz w:val="24"/>
          <w:szCs w:val="24"/>
        </w:rPr>
        <w:t xml:space="preserve"> par</w:t>
      </w:r>
      <w:r w:rsidRPr="00533B9E">
        <w:rPr>
          <w:rFonts w:ascii="Times New Roman" w:hAnsi="Times New Roman"/>
          <w:sz w:val="24"/>
          <w:szCs w:val="24"/>
        </w:rPr>
        <w:t xml:space="preserve"> pieciem gadiem pēc noslēguma maksājuma veikšanas. Valdījuma vai lietošanas tiesībām jābūt reģistrētām zemesgrāmatā</w:t>
      </w:r>
      <w:r>
        <w:rPr>
          <w:rFonts w:ascii="Times New Roman" w:hAnsi="Times New Roman"/>
          <w:sz w:val="24"/>
          <w:szCs w:val="24"/>
        </w:rPr>
        <w:t xml:space="preserve"> (SAM MK noteikumu 32.punkts)</w:t>
      </w:r>
      <w:r w:rsidRPr="00533B9E">
        <w:rPr>
          <w:rFonts w:ascii="Times New Roman" w:hAnsi="Times New Roman"/>
          <w:sz w:val="24"/>
          <w:szCs w:val="24"/>
        </w:rPr>
        <w:t>;</w:t>
      </w:r>
    </w:p>
    <w:p w14:paraId="4A5CD7CC" w14:textId="77777777" w:rsidR="00231881" w:rsidRDefault="009C0014" w:rsidP="00B63BDD">
      <w:pPr>
        <w:pStyle w:val="Default"/>
        <w:numPr>
          <w:ilvl w:val="2"/>
          <w:numId w:val="3"/>
        </w:numPr>
        <w:spacing w:before="0" w:after="120"/>
        <w:rPr>
          <w:color w:val="auto"/>
        </w:rPr>
      </w:pPr>
      <w:r w:rsidRPr="009C0014">
        <w:rPr>
          <w:color w:val="auto"/>
        </w:rPr>
        <w:t>augstākās izglītības</w:t>
      </w:r>
      <w:r w:rsidR="00231881" w:rsidRPr="009C0014">
        <w:rPr>
          <w:color w:val="auto"/>
        </w:rPr>
        <w:t xml:space="preserve"> institūcijas teritorijas attīstības mets – brīvas formas </w:t>
      </w:r>
      <w:proofErr w:type="spellStart"/>
      <w:r w:rsidR="00231881" w:rsidRPr="009C0014">
        <w:rPr>
          <w:color w:val="auto"/>
        </w:rPr>
        <w:t>pirmsprojekta</w:t>
      </w:r>
      <w:proofErr w:type="spellEnd"/>
      <w:r w:rsidR="00231881" w:rsidRPr="009C0014">
        <w:rPr>
          <w:color w:val="auto"/>
        </w:rPr>
        <w:t xml:space="preserve"> materiāls, kas uzska</w:t>
      </w:r>
      <w:r w:rsidR="00DA32C9" w:rsidRPr="009C0014">
        <w:rPr>
          <w:color w:val="auto"/>
        </w:rPr>
        <w:t xml:space="preserve">tāmi ilustrē </w:t>
      </w:r>
      <w:r w:rsidR="00AC5437">
        <w:rPr>
          <w:color w:val="auto"/>
        </w:rPr>
        <w:t>būvniecības</w:t>
      </w:r>
      <w:r w:rsidR="00AC5437" w:rsidRPr="009C0014">
        <w:rPr>
          <w:color w:val="auto"/>
        </w:rPr>
        <w:t xml:space="preserve"> </w:t>
      </w:r>
      <w:r w:rsidR="00DA32C9" w:rsidRPr="009C0014">
        <w:rPr>
          <w:color w:val="auto"/>
        </w:rPr>
        <w:t>ieceri</w:t>
      </w:r>
      <w:r w:rsidR="00F2432F">
        <w:rPr>
          <w:color w:val="auto"/>
        </w:rPr>
        <w:t xml:space="preserve"> (attiecināms, ja šāds dokuments ir sagatavots)</w:t>
      </w:r>
      <w:r w:rsidR="00DA32C9" w:rsidRPr="009C0014">
        <w:rPr>
          <w:color w:val="auto"/>
        </w:rPr>
        <w:t>;</w:t>
      </w:r>
    </w:p>
    <w:p w14:paraId="09DD7DA5" w14:textId="3054B314" w:rsidR="0047097B" w:rsidRPr="0047097B" w:rsidRDefault="0047097B" w:rsidP="00B63BDD">
      <w:pPr>
        <w:pStyle w:val="Default"/>
        <w:numPr>
          <w:ilvl w:val="2"/>
          <w:numId w:val="3"/>
        </w:numPr>
        <w:spacing w:before="0" w:after="120"/>
        <w:ind w:left="1475"/>
        <w:rPr>
          <w:color w:val="auto"/>
        </w:rPr>
      </w:pPr>
      <w:r w:rsidRPr="0062089E">
        <w:t>būvprojekts(-</w:t>
      </w:r>
      <w:proofErr w:type="spellStart"/>
      <w:r w:rsidRPr="0062089E">
        <w:t>ti</w:t>
      </w:r>
      <w:proofErr w:type="spellEnd"/>
      <w:r w:rsidRPr="0062089E">
        <w:t>) vai būvprojekts minimālā sastāvā un ar to saistītā dokumentācija (ja attiecināms)</w:t>
      </w:r>
      <w:ins w:id="29" w:author="Inese Kalva" w:date="2017-05-30T16:42:00Z">
        <w:r w:rsidR="00744848">
          <w:t>;</w:t>
        </w:r>
      </w:ins>
      <w:r w:rsidRPr="0047097B">
        <w:rPr>
          <w:color w:val="auto"/>
        </w:rPr>
        <w:t xml:space="preserve"> </w:t>
      </w:r>
    </w:p>
    <w:p w14:paraId="4164F65D" w14:textId="77777777" w:rsidR="008842D8" w:rsidRPr="00CB6A00" w:rsidRDefault="008842D8" w:rsidP="00B63BDD">
      <w:pPr>
        <w:pStyle w:val="Default"/>
        <w:numPr>
          <w:ilvl w:val="2"/>
          <w:numId w:val="3"/>
        </w:numPr>
        <w:spacing w:before="0" w:after="120"/>
        <w:ind w:left="1475"/>
        <w:rPr>
          <w:color w:val="auto"/>
        </w:rPr>
      </w:pPr>
      <w:r w:rsidRPr="00CB6A00">
        <w:rPr>
          <w:color w:val="auto"/>
        </w:rPr>
        <w:t>būvatļauja vai apliecinājuma karte, vai paskaidrojuma raksts, vai būvvaldes izziņa, kas liecina, ka būvdarbiem būvatļauja, paskaidrojuma raksts vai apliecinājuma karte nav nepieciešama (ja attiecināms);</w:t>
      </w:r>
    </w:p>
    <w:p w14:paraId="594C3329" w14:textId="77777777" w:rsidR="008842D8" w:rsidRPr="00CB6A00" w:rsidRDefault="008842D8" w:rsidP="00B63BDD">
      <w:pPr>
        <w:pStyle w:val="Default"/>
        <w:numPr>
          <w:ilvl w:val="2"/>
          <w:numId w:val="3"/>
        </w:numPr>
        <w:spacing w:before="0" w:after="120"/>
        <w:ind w:left="1475"/>
        <w:rPr>
          <w:color w:val="auto"/>
        </w:rPr>
      </w:pPr>
      <w:r w:rsidRPr="00CB6A00">
        <w:rPr>
          <w:color w:val="auto"/>
        </w:rPr>
        <w:t>detalizēta būvniecības darbu izmaksu tāme, kas sastādīta atbilstoši normatīvajos aktos noteiktajai kārtībai par būvniecības darbu izmaksu tāmju sagatavošanu vai metodisks apraksts par būvniecības izmaksu aprēķinu, kas balstīts uz viena kvadrātmetra izmaksām jaunas būvniecības/ pārbūves/ atjaunošanas gadījumā, kā arī, ņemot vērā telpu sadalījumu un tehnisk</w:t>
      </w:r>
      <w:r w:rsidR="00F2432F">
        <w:rPr>
          <w:color w:val="auto"/>
        </w:rPr>
        <w:t>o stāvokli u.c.</w:t>
      </w:r>
      <w:r w:rsidR="00F60236">
        <w:rPr>
          <w:color w:val="auto"/>
        </w:rPr>
        <w:t xml:space="preserve"> (ja attiecināms)</w:t>
      </w:r>
      <w:r w:rsidRPr="00CB6A00">
        <w:rPr>
          <w:color w:val="auto"/>
        </w:rPr>
        <w:t>;</w:t>
      </w:r>
    </w:p>
    <w:p w14:paraId="5B53A2E1" w14:textId="68E2CEEB" w:rsidR="005651E9" w:rsidDel="008B4887" w:rsidRDefault="00F83666" w:rsidP="00B63BDD">
      <w:pPr>
        <w:pStyle w:val="Default"/>
        <w:numPr>
          <w:ilvl w:val="2"/>
          <w:numId w:val="3"/>
        </w:numPr>
        <w:spacing w:before="0" w:after="120"/>
        <w:rPr>
          <w:del w:id="30" w:author="Laura Ausmane" w:date="2017-05-30T15:14:00Z"/>
          <w:color w:val="auto"/>
        </w:rPr>
      </w:pPr>
      <w:del w:id="31" w:author="Laura Ausmane" w:date="2017-05-30T15:14:00Z">
        <w:r w:rsidRPr="00B36660" w:rsidDel="008B4887">
          <w:rPr>
            <w:color w:val="auto"/>
          </w:rPr>
          <w:lastRenderedPageBreak/>
          <w:delText>izsludināšanai sagatavotā iepirkumu dokumentācija par projektā plānoto būvprojekta izstrādi un projektā plānotaj</w:delText>
        </w:r>
        <w:r w:rsidR="003818B5" w:rsidRPr="00B36660" w:rsidDel="008B4887">
          <w:rPr>
            <w:color w:val="auto"/>
          </w:rPr>
          <w:delText>iem būvdarbiem (</w:delText>
        </w:r>
        <w:r w:rsidR="00B36660" w:rsidRPr="00B36660" w:rsidDel="008B4887">
          <w:rPr>
            <w:color w:val="auto"/>
          </w:rPr>
          <w:delText>attiecināms, ja šāda dokumentācija ir sagatavota</w:delText>
        </w:r>
        <w:r w:rsidR="003818B5" w:rsidRPr="00B36660" w:rsidDel="008B4887">
          <w:rPr>
            <w:color w:val="auto"/>
          </w:rPr>
          <w:delText>)</w:delText>
        </w:r>
        <w:r w:rsidR="005651E9" w:rsidDel="008B4887">
          <w:rPr>
            <w:color w:val="auto"/>
          </w:rPr>
          <w:delText>;</w:delText>
        </w:r>
      </w:del>
    </w:p>
    <w:p w14:paraId="329C7CA9" w14:textId="77777777" w:rsidR="005651E9" w:rsidRPr="005651E9" w:rsidRDefault="005651E9" w:rsidP="005651E9">
      <w:pPr>
        <w:pStyle w:val="Default"/>
        <w:numPr>
          <w:ilvl w:val="2"/>
          <w:numId w:val="3"/>
        </w:numPr>
        <w:spacing w:before="0" w:after="120"/>
        <w:ind w:left="1475"/>
        <w:rPr>
          <w:color w:val="auto"/>
        </w:rPr>
      </w:pPr>
      <w:r w:rsidRPr="005651E9">
        <w:rPr>
          <w:color w:val="auto"/>
        </w:rPr>
        <w:t>energoefektivitātes novērtējums par enerģijas patēriņu objektā pirms projekta īstenošanas (ja attiecināms).</w:t>
      </w:r>
    </w:p>
    <w:p w14:paraId="386740F4" w14:textId="77777777" w:rsidR="003818B5" w:rsidRPr="00966DDC" w:rsidRDefault="00D63EA7" w:rsidP="00B63BDD">
      <w:pPr>
        <w:pStyle w:val="ListParagraph"/>
        <w:numPr>
          <w:ilvl w:val="1"/>
          <w:numId w:val="3"/>
        </w:numPr>
        <w:spacing w:before="0"/>
        <w:contextualSpacing w:val="0"/>
        <w:outlineLvl w:val="3"/>
        <w:rPr>
          <w:rFonts w:ascii="Times New Roman" w:eastAsia="Times New Roman" w:hAnsi="Times New Roman" w:cs="Times New Roman"/>
          <w:bCs/>
          <w:color w:val="000000"/>
          <w:sz w:val="24"/>
          <w:szCs w:val="24"/>
          <w:lang w:eastAsia="lv-LV"/>
        </w:rPr>
      </w:pPr>
      <w:r w:rsidRPr="00B36660">
        <w:rPr>
          <w:rFonts w:ascii="Times New Roman" w:eastAsia="Times New Roman" w:hAnsi="Times New Roman" w:cs="Times New Roman"/>
          <w:bCs/>
          <w:color w:val="000000"/>
          <w:sz w:val="24"/>
          <w:szCs w:val="24"/>
          <w:lang w:eastAsia="lv-LV"/>
        </w:rPr>
        <w:t>Sa</w:t>
      </w:r>
      <w:r w:rsidR="003818B5" w:rsidRPr="00B36660">
        <w:rPr>
          <w:rFonts w:ascii="Times New Roman" w:eastAsia="Times New Roman" w:hAnsi="Times New Roman" w:cs="Times New Roman"/>
          <w:bCs/>
          <w:color w:val="000000"/>
          <w:sz w:val="24"/>
          <w:szCs w:val="24"/>
          <w:lang w:eastAsia="lv-LV"/>
        </w:rPr>
        <w:t xml:space="preserve">istīto projekta iesnieguma sadaļu un </w:t>
      </w:r>
      <w:r w:rsidR="002F5965" w:rsidRPr="00B36660">
        <w:rPr>
          <w:rFonts w:ascii="Times New Roman" w:eastAsia="Times New Roman" w:hAnsi="Times New Roman" w:cs="Times New Roman"/>
          <w:bCs/>
          <w:color w:val="000000"/>
          <w:sz w:val="24"/>
          <w:szCs w:val="24"/>
          <w:lang w:eastAsia="lv-LV"/>
        </w:rPr>
        <w:t>iesnieguma</w:t>
      </w:r>
      <w:r w:rsidR="003818B5" w:rsidRPr="00B36660">
        <w:rPr>
          <w:rFonts w:ascii="Times New Roman" w:eastAsia="Times New Roman" w:hAnsi="Times New Roman" w:cs="Times New Roman"/>
          <w:bCs/>
          <w:color w:val="000000"/>
          <w:sz w:val="24"/>
          <w:szCs w:val="24"/>
          <w:lang w:eastAsia="lv-LV"/>
        </w:rPr>
        <w:t xml:space="preserve"> pielikumu tulkojumi </w:t>
      </w:r>
      <w:r w:rsidR="003818B5" w:rsidRPr="00B36660">
        <w:rPr>
          <w:rFonts w:ascii="Times New Roman" w:eastAsia="Times New Roman" w:hAnsi="Times New Roman" w:cs="Times New Roman"/>
          <w:b/>
          <w:bCs/>
          <w:color w:val="000000"/>
          <w:sz w:val="24"/>
          <w:szCs w:val="24"/>
          <w:lang w:eastAsia="lv-LV"/>
        </w:rPr>
        <w:t>angļu valodā</w:t>
      </w:r>
      <w:r w:rsidR="003818B5" w:rsidRPr="00B36660">
        <w:rPr>
          <w:rFonts w:ascii="Times New Roman" w:eastAsia="Times New Roman" w:hAnsi="Times New Roman" w:cs="Times New Roman"/>
          <w:bCs/>
          <w:color w:val="000000"/>
          <w:sz w:val="24"/>
          <w:szCs w:val="24"/>
          <w:lang w:eastAsia="lv-LV"/>
        </w:rPr>
        <w:t xml:space="preserve"> (veidlapas sadaļu latviešu un angļu valodas versijām ir jābūt savstarpēji atbilstošām un saskaņotām)</w:t>
      </w:r>
      <w:r w:rsidRPr="00B36660">
        <w:rPr>
          <w:rFonts w:ascii="Times New Roman" w:eastAsia="Times New Roman" w:hAnsi="Times New Roman" w:cs="Times New Roman"/>
          <w:bCs/>
          <w:color w:val="000000"/>
          <w:sz w:val="24"/>
          <w:szCs w:val="24"/>
          <w:lang w:eastAsia="lv-LV"/>
        </w:rPr>
        <w:t xml:space="preserve"> (</w:t>
      </w:r>
      <w:r w:rsidR="00344E47">
        <w:rPr>
          <w:rFonts w:ascii="Times New Roman" w:eastAsia="Times New Roman" w:hAnsi="Times New Roman" w:cs="Times New Roman"/>
          <w:bCs/>
          <w:color w:val="000000"/>
          <w:sz w:val="24"/>
          <w:szCs w:val="24"/>
          <w:lang w:eastAsia="lv-LV"/>
        </w:rPr>
        <w:t>attiecināms uz</w:t>
      </w:r>
      <w:r w:rsidR="00AB4CFD">
        <w:rPr>
          <w:rFonts w:ascii="Times New Roman" w:eastAsia="Times New Roman" w:hAnsi="Times New Roman" w:cs="Times New Roman"/>
          <w:bCs/>
          <w:color w:val="000000"/>
          <w:sz w:val="24"/>
          <w:szCs w:val="24"/>
          <w:lang w:eastAsia="lv-LV"/>
        </w:rPr>
        <w:t xml:space="preserve"> SAM MK noteikumu 12.8. un 12.11. apakšpunktā minētajiem projekta </w:t>
      </w:r>
      <w:r w:rsidR="00AB4CFD" w:rsidRPr="00966DDC">
        <w:rPr>
          <w:rFonts w:ascii="Times New Roman" w:eastAsia="Times New Roman" w:hAnsi="Times New Roman" w:cs="Times New Roman"/>
          <w:bCs/>
          <w:color w:val="000000"/>
          <w:sz w:val="24"/>
          <w:szCs w:val="24"/>
          <w:lang w:eastAsia="lv-LV"/>
        </w:rPr>
        <w:t>iesniedzējiem</w:t>
      </w:r>
      <w:r w:rsidRPr="00966DDC">
        <w:rPr>
          <w:rFonts w:ascii="Times New Roman" w:eastAsia="Times New Roman" w:hAnsi="Times New Roman" w:cs="Times New Roman"/>
          <w:bCs/>
          <w:color w:val="000000"/>
          <w:sz w:val="24"/>
          <w:szCs w:val="24"/>
          <w:lang w:eastAsia="lv-LV"/>
        </w:rPr>
        <w:t>)</w:t>
      </w:r>
      <w:r w:rsidR="003818B5" w:rsidRPr="00966DDC">
        <w:rPr>
          <w:rFonts w:ascii="Times New Roman" w:eastAsia="Times New Roman" w:hAnsi="Times New Roman" w:cs="Times New Roman"/>
          <w:bCs/>
          <w:color w:val="000000"/>
          <w:sz w:val="24"/>
          <w:szCs w:val="24"/>
          <w:lang w:eastAsia="lv-LV"/>
        </w:rPr>
        <w:t>:</w:t>
      </w:r>
    </w:p>
    <w:p w14:paraId="6C339725" w14:textId="77777777" w:rsidR="00E4248C" w:rsidRPr="00B31DD3" w:rsidRDefault="003B46EA" w:rsidP="00966DDC">
      <w:pPr>
        <w:pStyle w:val="Default"/>
        <w:numPr>
          <w:ilvl w:val="2"/>
          <w:numId w:val="3"/>
        </w:numPr>
        <w:spacing w:before="0" w:after="120"/>
        <w:ind w:left="1475"/>
        <w:rPr>
          <w:color w:val="auto"/>
        </w:rPr>
      </w:pPr>
      <w:r w:rsidRPr="00966DDC">
        <w:t>Projekta iesnieguma titullapa</w:t>
      </w:r>
      <w:r w:rsidRPr="00966DDC">
        <w:rPr>
          <w:bCs/>
        </w:rPr>
        <w:t>;</w:t>
      </w:r>
    </w:p>
    <w:p w14:paraId="123A63BA" w14:textId="77777777" w:rsidR="00B31DD3" w:rsidRPr="00966DDC" w:rsidRDefault="00B31DD3" w:rsidP="00966DDC">
      <w:pPr>
        <w:pStyle w:val="Default"/>
        <w:numPr>
          <w:ilvl w:val="2"/>
          <w:numId w:val="3"/>
        </w:numPr>
        <w:spacing w:before="0" w:after="120"/>
        <w:ind w:left="1475"/>
        <w:rPr>
          <w:color w:val="auto"/>
        </w:rPr>
      </w:pPr>
      <w:r w:rsidRPr="0062089E">
        <w:rPr>
          <w:bCs/>
        </w:rPr>
        <w:t>1.1.</w:t>
      </w:r>
      <w:r>
        <w:rPr>
          <w:bCs/>
        </w:rPr>
        <w:t>sadaļa</w:t>
      </w:r>
      <w:r w:rsidRPr="0062089E">
        <w:rPr>
          <w:bCs/>
        </w:rPr>
        <w:t xml:space="preserve"> “</w:t>
      </w:r>
      <w:bookmarkStart w:id="32" w:name="_Toc442278743"/>
      <w:r w:rsidRPr="0062089E">
        <w:t>Projekta kopsavilkums: projekta mērķis, galvenās darbības, ilgums, kopējās izmaksas un plānotie rezultāti</w:t>
      </w:r>
      <w:bookmarkEnd w:id="32"/>
      <w:r w:rsidRPr="0062089E">
        <w:rPr>
          <w:bCs/>
        </w:rPr>
        <w:t>”</w:t>
      </w:r>
      <w:r>
        <w:rPr>
          <w:bCs/>
        </w:rPr>
        <w:t>;</w:t>
      </w:r>
    </w:p>
    <w:p w14:paraId="65107EA8" w14:textId="77777777" w:rsidR="003818B5" w:rsidRPr="00B36660" w:rsidRDefault="003818B5" w:rsidP="00B63BDD">
      <w:pPr>
        <w:pStyle w:val="Default"/>
        <w:numPr>
          <w:ilvl w:val="2"/>
          <w:numId w:val="3"/>
        </w:numPr>
        <w:spacing w:before="0" w:after="120"/>
        <w:rPr>
          <w:color w:val="auto"/>
        </w:rPr>
      </w:pPr>
      <w:r w:rsidRPr="00B36660">
        <w:rPr>
          <w:color w:val="auto"/>
        </w:rPr>
        <w:t>1.2.sadaļa “Projekta mērķis un tā pamatojums”;</w:t>
      </w:r>
    </w:p>
    <w:p w14:paraId="44D7D3B0" w14:textId="77777777" w:rsidR="003818B5" w:rsidRPr="00B36660" w:rsidRDefault="003818B5" w:rsidP="00B63BDD">
      <w:pPr>
        <w:pStyle w:val="Default"/>
        <w:numPr>
          <w:ilvl w:val="2"/>
          <w:numId w:val="3"/>
        </w:numPr>
        <w:spacing w:before="0" w:after="120"/>
        <w:rPr>
          <w:color w:val="auto"/>
        </w:rPr>
      </w:pPr>
      <w:r w:rsidRPr="00B36660">
        <w:rPr>
          <w:color w:val="auto"/>
        </w:rPr>
        <w:t>1.5.sadaļa “Projekta darbības un sasniedzamie rezultāti”;</w:t>
      </w:r>
    </w:p>
    <w:p w14:paraId="26E0ECEB" w14:textId="77777777" w:rsidR="003818B5" w:rsidRPr="00B36660" w:rsidRDefault="003818B5" w:rsidP="00B63BDD">
      <w:pPr>
        <w:pStyle w:val="Default"/>
        <w:numPr>
          <w:ilvl w:val="2"/>
          <w:numId w:val="3"/>
        </w:numPr>
        <w:spacing w:before="0" w:after="120"/>
        <w:rPr>
          <w:color w:val="auto"/>
        </w:rPr>
      </w:pPr>
      <w:r w:rsidRPr="00B36660">
        <w:rPr>
          <w:color w:val="auto"/>
        </w:rPr>
        <w:t>1.6. sadaļa “Projektā sasniedzamie uzraudzības rādītāji atbilstoši normatīvajos aktos par attiecīgā Eiropas Savienības fonda specifiskā atbalsta mērķa vai pasākuma īstenošanu norādītajiem”;</w:t>
      </w:r>
    </w:p>
    <w:p w14:paraId="1DEDAF04" w14:textId="77777777" w:rsidR="003818B5" w:rsidRPr="00B36660" w:rsidRDefault="003818B5" w:rsidP="00B63BDD">
      <w:pPr>
        <w:pStyle w:val="Default"/>
        <w:numPr>
          <w:ilvl w:val="2"/>
          <w:numId w:val="3"/>
        </w:numPr>
        <w:spacing w:before="0" w:after="120"/>
        <w:rPr>
          <w:color w:val="auto"/>
        </w:rPr>
      </w:pPr>
      <w:r w:rsidRPr="00B36660">
        <w:rPr>
          <w:color w:val="auto"/>
        </w:rPr>
        <w:t>2.1.sadaļa “Projekta īstenošanas kapacitāte”;</w:t>
      </w:r>
    </w:p>
    <w:p w14:paraId="425FF668" w14:textId="77777777" w:rsidR="003818B5" w:rsidRPr="00B36660" w:rsidRDefault="003818B5" w:rsidP="00B63BDD">
      <w:pPr>
        <w:pStyle w:val="Default"/>
        <w:numPr>
          <w:ilvl w:val="2"/>
          <w:numId w:val="3"/>
        </w:numPr>
        <w:spacing w:before="0" w:after="120"/>
        <w:rPr>
          <w:color w:val="auto"/>
        </w:rPr>
      </w:pPr>
      <w:r w:rsidRPr="00B36660">
        <w:rPr>
          <w:color w:val="auto"/>
        </w:rPr>
        <w:t>2.2.sadaļa “Projekta īstenošanas, administrēšanas un uzraudzības apraksts”;</w:t>
      </w:r>
    </w:p>
    <w:p w14:paraId="767CD855" w14:textId="77777777" w:rsidR="003818B5" w:rsidRPr="00B36660" w:rsidRDefault="003818B5" w:rsidP="00B63BDD">
      <w:pPr>
        <w:pStyle w:val="Default"/>
        <w:numPr>
          <w:ilvl w:val="2"/>
          <w:numId w:val="3"/>
        </w:numPr>
        <w:spacing w:before="0" w:after="120"/>
        <w:rPr>
          <w:color w:val="auto"/>
        </w:rPr>
      </w:pPr>
      <w:r w:rsidRPr="00B36660">
        <w:rPr>
          <w:color w:val="auto"/>
        </w:rPr>
        <w:t>2.4.sadaļa “Projekta risku izvērtējums”;</w:t>
      </w:r>
    </w:p>
    <w:p w14:paraId="2E842BF1" w14:textId="77777777" w:rsidR="003818B5" w:rsidRPr="00B36660" w:rsidRDefault="003818B5" w:rsidP="00B63BDD">
      <w:pPr>
        <w:pStyle w:val="Default"/>
        <w:numPr>
          <w:ilvl w:val="2"/>
          <w:numId w:val="3"/>
        </w:numPr>
        <w:spacing w:before="0" w:after="120"/>
        <w:rPr>
          <w:color w:val="auto"/>
        </w:rPr>
      </w:pPr>
      <w:r w:rsidRPr="00B36660">
        <w:rPr>
          <w:color w:val="auto"/>
        </w:rPr>
        <w:t>“Projekta īstenošanas laika grafiks” (1.pielikums);</w:t>
      </w:r>
    </w:p>
    <w:p w14:paraId="1F968828" w14:textId="77777777" w:rsidR="003818B5" w:rsidRPr="00B36660" w:rsidRDefault="003818B5" w:rsidP="00B63BDD">
      <w:pPr>
        <w:pStyle w:val="Default"/>
        <w:numPr>
          <w:ilvl w:val="2"/>
          <w:numId w:val="3"/>
        </w:numPr>
        <w:spacing w:before="0" w:after="120"/>
        <w:rPr>
          <w:color w:val="auto"/>
        </w:rPr>
      </w:pPr>
      <w:r w:rsidRPr="00B36660">
        <w:rPr>
          <w:color w:val="auto"/>
        </w:rPr>
        <w:t xml:space="preserve">“Finansēšanas plāns” (2.pielikums); </w:t>
      </w:r>
    </w:p>
    <w:p w14:paraId="6CF22492" w14:textId="77777777" w:rsidR="003818B5" w:rsidRPr="00B36660" w:rsidRDefault="003818B5" w:rsidP="00B63BDD">
      <w:pPr>
        <w:pStyle w:val="Default"/>
        <w:numPr>
          <w:ilvl w:val="2"/>
          <w:numId w:val="3"/>
        </w:numPr>
        <w:spacing w:before="0" w:after="120"/>
        <w:rPr>
          <w:color w:val="auto"/>
        </w:rPr>
      </w:pPr>
      <w:r w:rsidRPr="00B36660">
        <w:rPr>
          <w:color w:val="auto"/>
        </w:rPr>
        <w:t xml:space="preserve">“Projekta budžeta kopsavilkums” (3.pielikums); </w:t>
      </w:r>
    </w:p>
    <w:p w14:paraId="2071DE2A" w14:textId="77777777" w:rsidR="003818B5" w:rsidRPr="00B36660" w:rsidRDefault="003818B5" w:rsidP="00B63BDD">
      <w:pPr>
        <w:pStyle w:val="Default"/>
        <w:numPr>
          <w:ilvl w:val="2"/>
          <w:numId w:val="3"/>
        </w:numPr>
        <w:spacing w:before="0" w:after="120"/>
        <w:rPr>
          <w:color w:val="auto"/>
        </w:rPr>
      </w:pPr>
      <w:r w:rsidRPr="00B36660">
        <w:rPr>
          <w:color w:val="auto"/>
        </w:rPr>
        <w:t>“Projekta izmaksu efektivitātes novērtēšana” (4.pielikums);</w:t>
      </w:r>
    </w:p>
    <w:p w14:paraId="4B64C51A" w14:textId="77777777" w:rsidR="003818B5" w:rsidRPr="00B36660" w:rsidRDefault="003818B5" w:rsidP="00B63BDD">
      <w:pPr>
        <w:pStyle w:val="Default"/>
        <w:numPr>
          <w:ilvl w:val="2"/>
          <w:numId w:val="3"/>
        </w:numPr>
        <w:spacing w:before="0" w:after="120"/>
        <w:rPr>
          <w:color w:val="auto"/>
        </w:rPr>
      </w:pPr>
      <w:r w:rsidRPr="00B36660">
        <w:rPr>
          <w:color w:val="auto"/>
        </w:rPr>
        <w:t xml:space="preserve">“Projekta izmaksu un ieguvumu analīze” un citi dokumenti, kas pamato izmaksu un ieguvumu analīzes finanšu plūsmas un investīciju </w:t>
      </w:r>
      <w:proofErr w:type="spellStart"/>
      <w:r w:rsidRPr="00B36660">
        <w:rPr>
          <w:color w:val="auto"/>
        </w:rPr>
        <w:t>atdeves</w:t>
      </w:r>
      <w:proofErr w:type="spellEnd"/>
      <w:r w:rsidRPr="00B36660">
        <w:rPr>
          <w:color w:val="auto"/>
        </w:rPr>
        <w:t xml:space="preserve"> aprēķinus.</w:t>
      </w:r>
    </w:p>
    <w:p w14:paraId="73EA5A19" w14:textId="77777777" w:rsidR="00F144F2" w:rsidRDefault="00F144F2" w:rsidP="00344E47">
      <w:pPr>
        <w:pStyle w:val="Default"/>
        <w:numPr>
          <w:ilvl w:val="1"/>
          <w:numId w:val="3"/>
        </w:numPr>
        <w:tabs>
          <w:tab w:val="left" w:pos="1134"/>
          <w:tab w:val="left" w:pos="1418"/>
          <w:tab w:val="left" w:pos="1701"/>
        </w:tabs>
        <w:spacing w:before="0" w:after="120"/>
        <w:outlineLvl w:val="3"/>
        <w:rPr>
          <w:bCs/>
          <w:color w:val="auto"/>
        </w:rPr>
      </w:pPr>
      <w:r w:rsidRPr="00AC42E9">
        <w:rPr>
          <w:bCs/>
          <w:color w:val="auto"/>
        </w:rPr>
        <w:t>Sākotnējais ietekmes uz vidi izvērtējums, ietekmes uz vidi novērtējums vai cita saistītā informācija, ja attiecināms saskaņā ar likumu “P</w:t>
      </w:r>
      <w:r>
        <w:rPr>
          <w:bCs/>
          <w:color w:val="auto"/>
        </w:rPr>
        <w:t>ar ietekmi uz vidi novērtējumu”;</w:t>
      </w:r>
    </w:p>
    <w:p w14:paraId="008F6141" w14:textId="77777777" w:rsidR="00327824" w:rsidRPr="00E76A5F" w:rsidRDefault="00677AD2" w:rsidP="00E76A5F">
      <w:pPr>
        <w:pStyle w:val="Default"/>
        <w:numPr>
          <w:ilvl w:val="1"/>
          <w:numId w:val="3"/>
        </w:numPr>
        <w:tabs>
          <w:tab w:val="left" w:pos="1134"/>
          <w:tab w:val="left" w:pos="1418"/>
          <w:tab w:val="left" w:pos="1701"/>
        </w:tabs>
        <w:spacing w:before="0" w:after="120"/>
        <w:outlineLvl w:val="3"/>
        <w:rPr>
          <w:bCs/>
          <w:color w:val="auto"/>
        </w:rPr>
      </w:pPr>
      <w:r w:rsidRPr="00E76A5F">
        <w:rPr>
          <w:bCs/>
          <w:color w:val="auto"/>
        </w:rPr>
        <w:t>papildus informācija, kas nepieciešama projekta iesnieguma vērtēšanai, ja to nav iespējams integrēt projekta iesniegumā (ja attiecināms</w:t>
      </w:r>
      <w:r w:rsidR="00C466E5" w:rsidRPr="00E76A5F">
        <w:rPr>
          <w:bCs/>
          <w:color w:val="auto"/>
        </w:rPr>
        <w:t>).</w:t>
      </w:r>
    </w:p>
    <w:p w14:paraId="1792AAF2" w14:textId="77777777" w:rsidR="00D907C2" w:rsidRPr="00492A99" w:rsidRDefault="0043778E"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Projekta iesnieguma pielikumus numurē secīgi, turpinot projekta iesnieguma</w:t>
      </w:r>
      <w:r w:rsidR="006E689A" w:rsidRPr="00492A99">
        <w:rPr>
          <w:rFonts w:ascii="Times New Roman" w:eastAsia="Times New Roman" w:hAnsi="Times New Roman"/>
          <w:bCs/>
          <w:sz w:val="24"/>
          <w:szCs w:val="24"/>
          <w:lang w:eastAsia="lv-LV"/>
        </w:rPr>
        <w:t xml:space="preserve"> veidlapas obligāto pielikumu numerāciju.</w:t>
      </w:r>
    </w:p>
    <w:p w14:paraId="70B4BF75" w14:textId="77777777" w:rsidR="004C2582" w:rsidRPr="00492A99" w:rsidRDefault="00313F21"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Lai nodrošinātu kvalitatīvu projekta iesnieguma veidlapas aizpildīšanu</w:t>
      </w:r>
      <w:r w:rsidR="005C4725" w:rsidRPr="00492A99">
        <w:rPr>
          <w:rFonts w:ascii="Times New Roman" w:eastAsia="Times New Roman" w:hAnsi="Times New Roman"/>
          <w:bCs/>
          <w:sz w:val="24"/>
          <w:szCs w:val="24"/>
          <w:lang w:eastAsia="lv-LV"/>
        </w:rPr>
        <w:t>,</w:t>
      </w:r>
      <w:r w:rsidRPr="00492A99">
        <w:rPr>
          <w:rFonts w:ascii="Times New Roman" w:eastAsia="Times New Roman" w:hAnsi="Times New Roman"/>
          <w:bCs/>
          <w:sz w:val="24"/>
          <w:szCs w:val="24"/>
          <w:lang w:eastAsia="lv-LV"/>
        </w:rPr>
        <w:t xml:space="preserve"> izmanto projekta iesnieguma veidlapas aizpildīšanas metodiku (</w:t>
      </w:r>
      <w:r w:rsidR="000D1BA9" w:rsidRPr="00492A99">
        <w:rPr>
          <w:rFonts w:ascii="Times New Roman" w:eastAsia="Times New Roman" w:hAnsi="Times New Roman"/>
          <w:bCs/>
          <w:sz w:val="24"/>
          <w:szCs w:val="24"/>
          <w:lang w:eastAsia="lv-LV"/>
        </w:rPr>
        <w:t xml:space="preserve">atlases </w:t>
      </w:r>
      <w:r w:rsidR="00134340" w:rsidRPr="00492A99">
        <w:rPr>
          <w:rFonts w:ascii="Times New Roman" w:eastAsia="Times New Roman" w:hAnsi="Times New Roman"/>
          <w:bCs/>
          <w:sz w:val="24"/>
          <w:szCs w:val="24"/>
          <w:lang w:eastAsia="lv-LV"/>
        </w:rPr>
        <w:t xml:space="preserve">nolikuma </w:t>
      </w:r>
      <w:r w:rsidRPr="00492A99">
        <w:rPr>
          <w:rFonts w:ascii="Times New Roman" w:eastAsia="Times New Roman" w:hAnsi="Times New Roman"/>
          <w:bCs/>
          <w:sz w:val="24"/>
          <w:szCs w:val="24"/>
          <w:lang w:eastAsia="lv-LV"/>
        </w:rPr>
        <w:t xml:space="preserve">2.pielikums). </w:t>
      </w:r>
    </w:p>
    <w:p w14:paraId="6121E406" w14:textId="77777777" w:rsidR="00636A89" w:rsidRPr="00492A99" w:rsidRDefault="00636A89"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Informācija par aktuālajiem makroekonomiskajiem pieņēmumiem un prognozēm,</w:t>
      </w:r>
      <w:r w:rsidR="004469DA" w:rsidRPr="00492A99">
        <w:rPr>
          <w:rFonts w:ascii="Times New Roman" w:eastAsia="Times New Roman" w:hAnsi="Times New Roman"/>
          <w:bCs/>
          <w:sz w:val="24"/>
          <w:szCs w:val="24"/>
          <w:lang w:eastAsia="lv-LV"/>
        </w:rPr>
        <w:t xml:space="preserve"> </w:t>
      </w:r>
      <w:r w:rsidRPr="00492A99">
        <w:rPr>
          <w:rFonts w:ascii="Times New Roman" w:eastAsia="Times New Roman" w:hAnsi="Times New Roman"/>
          <w:bCs/>
          <w:sz w:val="24"/>
          <w:szCs w:val="24"/>
          <w:lang w:eastAsia="lv-LV"/>
        </w:rPr>
        <w:t xml:space="preserve">atbilstoši normatīvajiem aktiem publiskās un privātās partnerības jomā, ko </w:t>
      </w:r>
      <w:r w:rsidRPr="00492A99">
        <w:rPr>
          <w:rFonts w:ascii="Times New Roman" w:eastAsia="Times New Roman" w:hAnsi="Times New Roman" w:cs="Times New Roman"/>
          <w:bCs/>
          <w:sz w:val="24"/>
          <w:szCs w:val="24"/>
          <w:lang w:eastAsia="lv-LV"/>
        </w:rPr>
        <w:t>projekta iesniedzēj</w:t>
      </w:r>
      <w:r w:rsidR="000A6B93" w:rsidRPr="00492A99">
        <w:rPr>
          <w:rFonts w:ascii="Times New Roman" w:eastAsia="Times New Roman" w:hAnsi="Times New Roman" w:cs="Times New Roman"/>
          <w:bCs/>
          <w:sz w:val="24"/>
          <w:szCs w:val="24"/>
          <w:lang w:eastAsia="lv-LV"/>
        </w:rPr>
        <w:t>s</w:t>
      </w:r>
      <w:r w:rsidRPr="00492A99">
        <w:rPr>
          <w:rFonts w:ascii="Times New Roman" w:eastAsia="Times New Roman" w:hAnsi="Times New Roman" w:cs="Times New Roman"/>
          <w:bCs/>
          <w:sz w:val="24"/>
          <w:szCs w:val="24"/>
          <w:lang w:eastAsia="lv-LV"/>
        </w:rPr>
        <w:t xml:space="preserve"> izmanto sagatavojot projekta iesniegumu, pieejama</w:t>
      </w:r>
      <w:r w:rsidR="00A640BB" w:rsidRPr="00492A99">
        <w:rPr>
          <w:rFonts w:ascii="Times New Roman" w:eastAsia="Times New Roman" w:hAnsi="Times New Roman" w:cs="Times New Roman"/>
          <w:bCs/>
          <w:sz w:val="24"/>
          <w:szCs w:val="24"/>
          <w:lang w:eastAsia="lv-LV"/>
        </w:rPr>
        <w:t xml:space="preserve"> </w:t>
      </w:r>
      <w:hyperlink r:id="rId17" w:history="1">
        <w:r w:rsidR="00492A99" w:rsidRPr="00584699">
          <w:rPr>
            <w:rStyle w:val="Hyperlink"/>
            <w:rFonts w:ascii="Times New Roman" w:eastAsia="Times New Roman" w:hAnsi="Times New Roman" w:cs="Times New Roman"/>
            <w:bCs/>
            <w:sz w:val="24"/>
            <w:szCs w:val="24"/>
            <w:lang w:eastAsia="lv-LV"/>
          </w:rPr>
          <w:t>http://www.fm.gov.lv/lv/sadalas/ppp/tiesibu_akti/makroekonomiskie_pienemumi_un_prognozes/</w:t>
        </w:r>
      </w:hyperlink>
      <w:r w:rsidR="00492A99">
        <w:rPr>
          <w:rFonts w:ascii="Times New Roman" w:eastAsia="Times New Roman" w:hAnsi="Times New Roman" w:cs="Times New Roman"/>
          <w:bCs/>
          <w:sz w:val="24"/>
          <w:szCs w:val="24"/>
          <w:lang w:eastAsia="lv-LV"/>
        </w:rPr>
        <w:t xml:space="preserve"> </w:t>
      </w:r>
      <w:r w:rsidR="00A640BB" w:rsidRPr="00492A99">
        <w:rPr>
          <w:rFonts w:ascii="Times New Roman" w:eastAsia="Times New Roman" w:hAnsi="Times New Roman"/>
          <w:bCs/>
          <w:sz w:val="24"/>
          <w:szCs w:val="24"/>
          <w:lang w:eastAsia="lv-LV"/>
        </w:rPr>
        <w:t>.</w:t>
      </w:r>
    </w:p>
    <w:p w14:paraId="6C35ADCB" w14:textId="77777777" w:rsidR="007C3384" w:rsidRPr="007C3384" w:rsidRDefault="00F6365C" w:rsidP="007C3384">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 xml:space="preserve">Projekta iesniedzējs projekta iesniegumu sagatavo </w:t>
      </w:r>
      <w:r w:rsidR="003255B2" w:rsidRPr="00492A99">
        <w:rPr>
          <w:rFonts w:ascii="Times New Roman" w:eastAsia="Times New Roman" w:hAnsi="Times New Roman"/>
          <w:bCs/>
          <w:sz w:val="24"/>
          <w:szCs w:val="24"/>
          <w:lang w:eastAsia="lv-LV"/>
        </w:rPr>
        <w:t xml:space="preserve">un </w:t>
      </w:r>
      <w:r w:rsidR="005F39FE" w:rsidRPr="00492A99">
        <w:rPr>
          <w:rFonts w:ascii="Times New Roman" w:eastAsia="Times New Roman" w:hAnsi="Times New Roman"/>
          <w:bCs/>
          <w:sz w:val="24"/>
          <w:szCs w:val="24"/>
          <w:lang w:eastAsia="lv-LV"/>
        </w:rPr>
        <w:t>iesniedz</w:t>
      </w:r>
      <w:r w:rsidR="0078164F" w:rsidRPr="00492A99">
        <w:rPr>
          <w:rFonts w:ascii="Times New Roman" w:eastAsia="Times New Roman" w:hAnsi="Times New Roman"/>
          <w:bCs/>
          <w:sz w:val="24"/>
          <w:szCs w:val="24"/>
          <w:lang w:eastAsia="lv-LV"/>
        </w:rPr>
        <w:t xml:space="preserve"> </w:t>
      </w:r>
      <w:r w:rsidR="008B23E4" w:rsidRPr="00492A99">
        <w:rPr>
          <w:rFonts w:ascii="Times New Roman" w:eastAsia="Times New Roman" w:hAnsi="Times New Roman"/>
          <w:bCs/>
          <w:sz w:val="24"/>
          <w:szCs w:val="24"/>
          <w:lang w:eastAsia="lv-LV"/>
        </w:rPr>
        <w:t xml:space="preserve">Kohēzijas politikas </w:t>
      </w:r>
      <w:r w:rsidR="00F63828" w:rsidRPr="00492A99">
        <w:rPr>
          <w:rFonts w:ascii="Times New Roman" w:eastAsia="Times New Roman" w:hAnsi="Times New Roman"/>
          <w:bCs/>
          <w:sz w:val="24"/>
          <w:szCs w:val="24"/>
          <w:lang w:eastAsia="lv-LV"/>
        </w:rPr>
        <w:t xml:space="preserve">fondu </w:t>
      </w:r>
      <w:r w:rsidR="001E7424" w:rsidRPr="00492A99">
        <w:rPr>
          <w:rFonts w:ascii="Times New Roman" w:eastAsia="Times New Roman" w:hAnsi="Times New Roman"/>
          <w:bCs/>
          <w:sz w:val="24"/>
          <w:szCs w:val="24"/>
          <w:lang w:eastAsia="lv-LV"/>
        </w:rPr>
        <w:t>vadības informācijas sistēm</w:t>
      </w:r>
      <w:r w:rsidR="001D31CA" w:rsidRPr="00492A99">
        <w:rPr>
          <w:rFonts w:ascii="Times New Roman" w:eastAsia="Times New Roman" w:hAnsi="Times New Roman"/>
          <w:bCs/>
          <w:sz w:val="24"/>
          <w:szCs w:val="24"/>
          <w:lang w:eastAsia="lv-LV"/>
        </w:rPr>
        <w:t>ā</w:t>
      </w:r>
      <w:r w:rsidR="003632CC" w:rsidRPr="00492A99">
        <w:rPr>
          <w:rFonts w:ascii="Times New Roman" w:eastAsia="Times New Roman" w:hAnsi="Times New Roman"/>
          <w:bCs/>
          <w:sz w:val="24"/>
          <w:szCs w:val="24"/>
          <w:lang w:eastAsia="lv-LV"/>
        </w:rPr>
        <w:t xml:space="preserve"> </w:t>
      </w:r>
      <w:r w:rsidR="00B40B5B" w:rsidRPr="00492A99">
        <w:rPr>
          <w:rFonts w:ascii="Times New Roman" w:eastAsia="Times New Roman" w:hAnsi="Times New Roman"/>
          <w:bCs/>
          <w:sz w:val="24"/>
          <w:szCs w:val="24"/>
          <w:lang w:eastAsia="lv-LV"/>
        </w:rPr>
        <w:t xml:space="preserve">2014.-2020.gadam </w:t>
      </w:r>
      <w:r w:rsidR="003632CC" w:rsidRPr="00492A99">
        <w:rPr>
          <w:rFonts w:ascii="Times New Roman" w:eastAsia="Times New Roman" w:hAnsi="Times New Roman"/>
          <w:bCs/>
          <w:sz w:val="24"/>
          <w:szCs w:val="24"/>
          <w:lang w:eastAsia="lv-LV"/>
        </w:rPr>
        <w:t xml:space="preserve">(turpmāk – </w:t>
      </w:r>
      <w:r w:rsidR="00DA2BD1" w:rsidRPr="00492A99">
        <w:rPr>
          <w:rFonts w:ascii="Times New Roman" w:eastAsia="Times New Roman" w:hAnsi="Times New Roman"/>
          <w:bCs/>
          <w:sz w:val="24"/>
          <w:szCs w:val="24"/>
          <w:lang w:eastAsia="lv-LV"/>
        </w:rPr>
        <w:t xml:space="preserve">KP </w:t>
      </w:r>
      <w:r w:rsidR="003632CC" w:rsidRPr="00492A99">
        <w:rPr>
          <w:rFonts w:ascii="Times New Roman" w:eastAsia="Times New Roman" w:hAnsi="Times New Roman"/>
          <w:bCs/>
          <w:sz w:val="24"/>
          <w:szCs w:val="24"/>
          <w:lang w:eastAsia="lv-LV"/>
        </w:rPr>
        <w:t>VIS)</w:t>
      </w:r>
      <w:r w:rsidR="004469DA" w:rsidRPr="00492A99">
        <w:rPr>
          <w:rFonts w:ascii="Times New Roman" w:eastAsia="Times New Roman" w:hAnsi="Times New Roman"/>
          <w:bCs/>
          <w:sz w:val="24"/>
          <w:szCs w:val="24"/>
          <w:lang w:eastAsia="lv-LV"/>
        </w:rPr>
        <w:t xml:space="preserve"> </w:t>
      </w:r>
      <w:hyperlink r:id="rId18" w:history="1">
        <w:r w:rsidR="00B61E0C" w:rsidRPr="00DF6D8B">
          <w:rPr>
            <w:rStyle w:val="Hyperlink"/>
            <w:rFonts w:ascii="Times New Roman" w:hAnsi="Times New Roman" w:cs="Times New Roman"/>
            <w:sz w:val="24"/>
            <w:szCs w:val="24"/>
            <w:lang w:eastAsia="lv-LV"/>
          </w:rPr>
          <w:t>https://ep.esfondi.lv</w:t>
        </w:r>
      </w:hyperlink>
      <w:r w:rsidR="00B6011A" w:rsidRPr="00492A99">
        <w:rPr>
          <w:rFonts w:ascii="Times New Roman" w:eastAsia="Times New Roman" w:hAnsi="Times New Roman"/>
          <w:bCs/>
          <w:sz w:val="24"/>
          <w:szCs w:val="24"/>
          <w:lang w:eastAsia="lv-LV"/>
        </w:rPr>
        <w:t xml:space="preserve"> </w:t>
      </w:r>
      <w:r w:rsidR="00DF6D8B">
        <w:rPr>
          <w:rFonts w:ascii="Times New Roman" w:eastAsia="Times New Roman" w:hAnsi="Times New Roman"/>
          <w:bCs/>
          <w:sz w:val="24"/>
          <w:szCs w:val="24"/>
          <w:lang w:eastAsia="lv-LV"/>
        </w:rPr>
        <w:t xml:space="preserve">, </w:t>
      </w:r>
      <w:r w:rsidR="00B6011A" w:rsidRPr="00492A99">
        <w:rPr>
          <w:rFonts w:ascii="Times New Roman" w:eastAsia="Times New Roman" w:hAnsi="Times New Roman"/>
          <w:bCs/>
          <w:sz w:val="24"/>
          <w:szCs w:val="24"/>
          <w:lang w:eastAsia="lv-LV"/>
        </w:rPr>
        <w:t>aizpildot norādītos datu laukus</w:t>
      </w:r>
      <w:r w:rsidR="009A7F20">
        <w:rPr>
          <w:rFonts w:ascii="Times New Roman" w:eastAsia="Times New Roman" w:hAnsi="Times New Roman"/>
          <w:bCs/>
          <w:sz w:val="24"/>
          <w:szCs w:val="24"/>
          <w:lang w:eastAsia="lv-LV"/>
        </w:rPr>
        <w:t>,</w:t>
      </w:r>
      <w:r w:rsidR="00B6011A" w:rsidRPr="00492A99">
        <w:rPr>
          <w:rFonts w:ascii="Times New Roman" w:eastAsia="Times New Roman" w:hAnsi="Times New Roman"/>
          <w:bCs/>
          <w:sz w:val="24"/>
          <w:szCs w:val="24"/>
          <w:lang w:eastAsia="lv-LV"/>
        </w:rPr>
        <w:t xml:space="preserve"> un pievieno nepieciešamos pielikumus.</w:t>
      </w:r>
      <w:r w:rsidR="007C3384" w:rsidRPr="007C3384">
        <w:rPr>
          <w:rFonts w:ascii="Times New Roman" w:hAnsi="Times New Roman" w:cs="Times New Roman"/>
          <w:sz w:val="24"/>
          <w:szCs w:val="24"/>
          <w:lang w:eastAsia="lv-LV"/>
        </w:rPr>
        <w:t xml:space="preserve"> </w:t>
      </w:r>
      <w:r w:rsidR="007C3384" w:rsidRPr="007C3384">
        <w:rPr>
          <w:rFonts w:ascii="Times New Roman" w:hAnsi="Times New Roman" w:cs="Times New Roman"/>
          <w:color w:val="000000"/>
          <w:sz w:val="24"/>
          <w:szCs w:val="24"/>
          <w:lang w:eastAsia="lv-LV"/>
        </w:rPr>
        <w:t>Ja pielikuma apjoms pārsniedz KP VIS sistēmā noteikto apjomu (virs 200 MB), tad liela apjoma pielikumus var iesniegt, pievienojot pavadvēstuli, kurā norādīta informācija, kas ļauj identificēt projektu uz kuru pielikumi attiecas:</w:t>
      </w:r>
    </w:p>
    <w:p w14:paraId="62592900" w14:textId="77777777" w:rsidR="007C3384" w:rsidRPr="00F65F56" w:rsidRDefault="007C3384" w:rsidP="0031699D">
      <w:pPr>
        <w:pStyle w:val="ListParagraph"/>
        <w:numPr>
          <w:ilvl w:val="1"/>
          <w:numId w:val="3"/>
        </w:numPr>
        <w:tabs>
          <w:tab w:val="left" w:pos="851"/>
        </w:tabs>
        <w:spacing w:before="0"/>
        <w:contextualSpacing w:val="0"/>
        <w:rPr>
          <w:rFonts w:ascii="Times New Roman" w:hAnsi="Times New Roman" w:cs="Times New Roman"/>
          <w:color w:val="000000"/>
          <w:sz w:val="24"/>
          <w:szCs w:val="24"/>
          <w:lang w:eastAsia="lv-LV"/>
        </w:rPr>
      </w:pPr>
      <w:r w:rsidRPr="00F65F56">
        <w:rPr>
          <w:rFonts w:ascii="Times New Roman" w:hAnsi="Times New Roman" w:cs="Times New Roman"/>
          <w:sz w:val="24"/>
          <w:szCs w:val="24"/>
        </w:rPr>
        <w:t>elektroniska dokumenta veidā un parakstot ar drošu elektronisko parakstu, kas satur laika zīmogu, izmantojot:</w:t>
      </w:r>
    </w:p>
    <w:p w14:paraId="1186C057" w14:textId="77777777" w:rsidR="007C3384" w:rsidRPr="00F65F56" w:rsidRDefault="007C3384" w:rsidP="0031699D">
      <w:pPr>
        <w:pStyle w:val="Style1"/>
        <w:numPr>
          <w:ilvl w:val="2"/>
          <w:numId w:val="3"/>
        </w:numPr>
        <w:tabs>
          <w:tab w:val="left" w:pos="1560"/>
        </w:tabs>
        <w:adjustRightInd/>
        <w:spacing w:before="0" w:after="120"/>
        <w:contextualSpacing w:val="0"/>
      </w:pPr>
      <w:r w:rsidRPr="00F65F56">
        <w:t>elektronisko pastu,</w:t>
      </w:r>
    </w:p>
    <w:p w14:paraId="798D8D30" w14:textId="77777777" w:rsidR="007C3384" w:rsidRPr="00F65F56" w:rsidRDefault="007C3384" w:rsidP="0031699D">
      <w:pPr>
        <w:pStyle w:val="Style1"/>
        <w:numPr>
          <w:ilvl w:val="2"/>
          <w:numId w:val="3"/>
        </w:numPr>
        <w:tabs>
          <w:tab w:val="left" w:pos="1560"/>
        </w:tabs>
        <w:adjustRightInd/>
        <w:spacing w:before="0" w:after="120"/>
        <w:contextualSpacing w:val="0"/>
      </w:pPr>
      <w:r w:rsidRPr="00F65F56">
        <w:t>kompaktdiskus,</w:t>
      </w:r>
    </w:p>
    <w:p w14:paraId="466E647F" w14:textId="77777777" w:rsidR="007C3384" w:rsidRPr="00F65F56" w:rsidRDefault="007C3384" w:rsidP="0031699D">
      <w:pPr>
        <w:pStyle w:val="Style1"/>
        <w:numPr>
          <w:ilvl w:val="2"/>
          <w:numId w:val="3"/>
        </w:numPr>
        <w:tabs>
          <w:tab w:val="left" w:pos="1560"/>
        </w:tabs>
        <w:adjustRightInd/>
        <w:spacing w:before="0" w:after="120"/>
        <w:contextualSpacing w:val="0"/>
      </w:pPr>
      <w:r w:rsidRPr="00F65F56">
        <w:t xml:space="preserve">kopnes USB </w:t>
      </w:r>
      <w:proofErr w:type="spellStart"/>
      <w:r w:rsidRPr="00F65F56">
        <w:t>saskarnes</w:t>
      </w:r>
      <w:proofErr w:type="spellEnd"/>
      <w:r w:rsidRPr="00F65F56">
        <w:t xml:space="preserve"> atmiņas ierīces;</w:t>
      </w:r>
    </w:p>
    <w:p w14:paraId="141231EF" w14:textId="77777777" w:rsidR="007C3384" w:rsidRPr="00A86038" w:rsidRDefault="007C3384" w:rsidP="0031699D">
      <w:pPr>
        <w:pStyle w:val="Style1"/>
        <w:numPr>
          <w:ilvl w:val="1"/>
          <w:numId w:val="3"/>
        </w:numPr>
        <w:adjustRightInd/>
        <w:spacing w:before="0" w:after="120"/>
        <w:contextualSpacing w:val="0"/>
      </w:pPr>
      <w:r w:rsidRPr="00F65F56">
        <w:t xml:space="preserve">papīra formā, iesniedzot personīgi vai nosūtot pa pastu. </w:t>
      </w:r>
    </w:p>
    <w:p w14:paraId="1912507A" w14:textId="77777777" w:rsidR="00E971AD" w:rsidRPr="00492A99" w:rsidRDefault="00E971AD" w:rsidP="0031699D">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Projekta iesnieguma veidlapai un tās pielikumiem ir jābūt aizpildītiem datorrakstā (izņemot sadaļu, kurā projekta iesniedzēja atbildīgās amatpersonas vai tās pilnvarotās personas paraksta daļa ir aizpildīta rokrakstā).</w:t>
      </w:r>
    </w:p>
    <w:p w14:paraId="6EA62A11" w14:textId="77777777" w:rsidR="00B6011A" w:rsidRPr="00492A99" w:rsidRDefault="00B6011A"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 xml:space="preserve">Projekta iesniegumu paraksta projekta iesniedzēja atbildīgā persona vai tā pilnvarota persona. Personas, kura paraksta projekta iesniegumu, paraksta tiesībām ir jābūt nostiprinātām atbilstoši normatīvajos aktos noteiktajam regulējumam. Ja projekta iesniegumu paraksta projekta iesniedzēja pilnvarota persona, pievieno attiecīgu dokumentu par konkrētai personai izdotu pilnvarojumu. </w:t>
      </w:r>
    </w:p>
    <w:p w14:paraId="77A8AE88" w14:textId="77777777" w:rsidR="00095E32" w:rsidRPr="003818B5" w:rsidRDefault="00446CC4"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B444FF">
        <w:rPr>
          <w:rFonts w:ascii="Times New Roman" w:eastAsia="Times New Roman" w:hAnsi="Times New Roman"/>
          <w:bCs/>
          <w:sz w:val="24"/>
          <w:szCs w:val="24"/>
          <w:lang w:eastAsia="lv-LV"/>
        </w:rPr>
        <w:t>Projekta iesniegum</w:t>
      </w:r>
      <w:r w:rsidR="00B73DE1" w:rsidRPr="00B444FF">
        <w:rPr>
          <w:rFonts w:ascii="Times New Roman" w:eastAsia="Times New Roman" w:hAnsi="Times New Roman"/>
          <w:bCs/>
          <w:sz w:val="24"/>
          <w:szCs w:val="24"/>
          <w:lang w:eastAsia="lv-LV"/>
        </w:rPr>
        <w:t>u</w:t>
      </w:r>
      <w:r w:rsidRPr="00B444FF">
        <w:rPr>
          <w:rFonts w:ascii="Times New Roman" w:eastAsia="Times New Roman" w:hAnsi="Times New Roman"/>
          <w:bCs/>
          <w:sz w:val="24"/>
          <w:szCs w:val="24"/>
          <w:lang w:eastAsia="lv-LV"/>
        </w:rPr>
        <w:t xml:space="preserve"> sagatavo latviešu valodā. Ja </w:t>
      </w:r>
      <w:r w:rsidR="00D479DA" w:rsidRPr="00B444FF">
        <w:rPr>
          <w:rFonts w:ascii="Times New Roman" w:eastAsia="Times New Roman" w:hAnsi="Times New Roman"/>
          <w:bCs/>
          <w:sz w:val="24"/>
          <w:szCs w:val="24"/>
          <w:lang w:eastAsia="lv-LV"/>
        </w:rPr>
        <w:t xml:space="preserve">kāda no projekta iesnieguma sadaļām vai kāds </w:t>
      </w:r>
      <w:r w:rsidRPr="00B444FF">
        <w:rPr>
          <w:rFonts w:ascii="Times New Roman" w:eastAsia="Times New Roman" w:hAnsi="Times New Roman"/>
          <w:bCs/>
          <w:sz w:val="24"/>
          <w:szCs w:val="24"/>
          <w:lang w:eastAsia="lv-LV"/>
        </w:rPr>
        <w:t>no</w:t>
      </w:r>
      <w:r w:rsidRPr="003818B5">
        <w:rPr>
          <w:rFonts w:ascii="Times New Roman" w:eastAsia="Times New Roman" w:hAnsi="Times New Roman"/>
          <w:bCs/>
          <w:sz w:val="24"/>
          <w:szCs w:val="24"/>
          <w:lang w:eastAsia="lv-LV"/>
        </w:rPr>
        <w:t xml:space="preserve"> projekta iesnieguma pielikumiem ir citā valodā, </w:t>
      </w:r>
      <w:r w:rsidR="00857113" w:rsidRPr="003818B5">
        <w:rPr>
          <w:rFonts w:ascii="Times New Roman" w:eastAsia="Times New Roman" w:hAnsi="Times New Roman"/>
          <w:bCs/>
          <w:sz w:val="24"/>
          <w:szCs w:val="24"/>
          <w:lang w:eastAsia="lv-LV"/>
        </w:rPr>
        <w:t>atbilstoši</w:t>
      </w:r>
      <w:r w:rsidRPr="003818B5">
        <w:rPr>
          <w:rFonts w:ascii="Times New Roman" w:eastAsia="Times New Roman" w:hAnsi="Times New Roman"/>
          <w:bCs/>
          <w:sz w:val="24"/>
          <w:szCs w:val="24"/>
          <w:lang w:eastAsia="lv-LV"/>
        </w:rPr>
        <w:t xml:space="preserve"> </w:t>
      </w:r>
      <w:r w:rsidR="00015244" w:rsidRPr="003818B5">
        <w:rPr>
          <w:rFonts w:ascii="Times New Roman" w:eastAsia="Times New Roman" w:hAnsi="Times New Roman"/>
          <w:bCs/>
          <w:sz w:val="24"/>
          <w:szCs w:val="24"/>
          <w:lang w:eastAsia="lv-LV"/>
        </w:rPr>
        <w:t>Valsts</w:t>
      </w:r>
      <w:r w:rsidRPr="003818B5">
        <w:rPr>
          <w:rFonts w:ascii="Times New Roman" w:eastAsia="Times New Roman" w:hAnsi="Times New Roman"/>
          <w:bCs/>
          <w:sz w:val="24"/>
          <w:szCs w:val="24"/>
          <w:lang w:eastAsia="lv-LV"/>
        </w:rPr>
        <w:t xml:space="preserve"> valodas likum</w:t>
      </w:r>
      <w:r w:rsidR="00857113" w:rsidRPr="003818B5">
        <w:rPr>
          <w:rFonts w:ascii="Times New Roman" w:eastAsia="Times New Roman" w:hAnsi="Times New Roman"/>
          <w:bCs/>
          <w:sz w:val="24"/>
          <w:szCs w:val="24"/>
          <w:lang w:eastAsia="lv-LV"/>
        </w:rPr>
        <w:t xml:space="preserve">am pievieno Ministru kabineta 2000.gada 22.augusta noteikumu Nr.291 “Kārtība, kādā apliecināmi dokumentu tulkojumi valsts valodā” </w:t>
      </w:r>
      <w:r w:rsidRPr="003818B5">
        <w:rPr>
          <w:rFonts w:ascii="Times New Roman" w:eastAsia="Times New Roman" w:hAnsi="Times New Roman"/>
          <w:bCs/>
          <w:sz w:val="24"/>
          <w:szCs w:val="24"/>
          <w:lang w:eastAsia="lv-LV"/>
        </w:rPr>
        <w:t xml:space="preserve"> noteiktajā kārtībā</w:t>
      </w:r>
      <w:r w:rsidR="00857113" w:rsidRPr="003818B5">
        <w:rPr>
          <w:rFonts w:ascii="Times New Roman" w:eastAsia="Times New Roman" w:hAnsi="Times New Roman"/>
          <w:bCs/>
          <w:sz w:val="24"/>
          <w:szCs w:val="24"/>
          <w:lang w:eastAsia="lv-LV"/>
        </w:rPr>
        <w:t xml:space="preserve"> vai notariāli apliecinātu tulkojumu valsts valodā</w:t>
      </w:r>
      <w:r w:rsidR="00852364" w:rsidRPr="003818B5">
        <w:rPr>
          <w:rFonts w:ascii="Times New Roman" w:eastAsia="Times New Roman" w:hAnsi="Times New Roman"/>
          <w:bCs/>
          <w:sz w:val="24"/>
          <w:szCs w:val="24"/>
          <w:lang w:eastAsia="lv-LV"/>
        </w:rPr>
        <w:t>.</w:t>
      </w:r>
    </w:p>
    <w:p w14:paraId="1D3C8807" w14:textId="77777777" w:rsidR="00095E32" w:rsidRPr="00492A99" w:rsidRDefault="00095E32"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 xml:space="preserve">Projekta iesniegumā summas norāda </w:t>
      </w:r>
      <w:r w:rsidRPr="003818B5">
        <w:rPr>
          <w:rFonts w:ascii="Times New Roman" w:eastAsia="Times New Roman" w:hAnsi="Times New Roman"/>
          <w:bCs/>
          <w:i/>
          <w:sz w:val="24"/>
          <w:szCs w:val="24"/>
          <w:lang w:eastAsia="lv-LV"/>
        </w:rPr>
        <w:t>euro</w:t>
      </w:r>
      <w:r w:rsidRPr="00492A99">
        <w:rPr>
          <w:rFonts w:ascii="Times New Roman" w:eastAsia="Times New Roman" w:hAnsi="Times New Roman"/>
          <w:bCs/>
          <w:sz w:val="24"/>
          <w:szCs w:val="24"/>
          <w:lang w:eastAsia="lv-LV"/>
        </w:rPr>
        <w:t xml:space="preserve"> ar precizitāti līdz 2 zīmēm aiz komata.</w:t>
      </w:r>
    </w:p>
    <w:p w14:paraId="363B2852" w14:textId="77777777" w:rsidR="00411490" w:rsidRPr="00D907C2" w:rsidRDefault="00411490" w:rsidP="007762F8">
      <w:pPr>
        <w:pStyle w:val="ListParagraph"/>
        <w:keepNext/>
        <w:tabs>
          <w:tab w:val="left" w:pos="284"/>
        </w:tabs>
        <w:spacing w:after="240"/>
        <w:ind w:left="0" w:firstLine="0"/>
        <w:contextualSpacing w:val="0"/>
        <w:jc w:val="center"/>
        <w:outlineLvl w:val="3"/>
        <w:rPr>
          <w:rFonts w:ascii="Times New Roman" w:eastAsia="Times New Roman" w:hAnsi="Times New Roman" w:cs="Times New Roman"/>
          <w:b/>
          <w:bCs/>
          <w:color w:val="000000"/>
          <w:sz w:val="24"/>
          <w:szCs w:val="24"/>
          <w:lang w:eastAsia="lv-LV"/>
        </w:rPr>
      </w:pPr>
      <w:r w:rsidRPr="00D907C2">
        <w:rPr>
          <w:rFonts w:ascii="Times New Roman" w:eastAsia="Times New Roman" w:hAnsi="Times New Roman" w:cs="Times New Roman"/>
          <w:b/>
          <w:bCs/>
          <w:color w:val="000000"/>
          <w:sz w:val="24"/>
          <w:szCs w:val="24"/>
          <w:lang w:eastAsia="lv-LV"/>
        </w:rPr>
        <w:t>Projekt</w:t>
      </w:r>
      <w:r w:rsidR="00283CBD" w:rsidRPr="00D907C2">
        <w:rPr>
          <w:rFonts w:ascii="Times New Roman" w:eastAsia="Times New Roman" w:hAnsi="Times New Roman" w:cs="Times New Roman"/>
          <w:b/>
          <w:bCs/>
          <w:color w:val="000000"/>
          <w:sz w:val="24"/>
          <w:szCs w:val="24"/>
          <w:lang w:eastAsia="lv-LV"/>
        </w:rPr>
        <w:t>u</w:t>
      </w:r>
      <w:r w:rsidRPr="00D907C2">
        <w:rPr>
          <w:rFonts w:ascii="Times New Roman" w:eastAsia="Times New Roman" w:hAnsi="Times New Roman" w:cs="Times New Roman"/>
          <w:b/>
          <w:bCs/>
          <w:color w:val="000000"/>
          <w:sz w:val="24"/>
          <w:szCs w:val="24"/>
          <w:lang w:eastAsia="lv-LV"/>
        </w:rPr>
        <w:t xml:space="preserve"> iesniegum</w:t>
      </w:r>
      <w:r w:rsidR="00283CBD" w:rsidRPr="00D907C2">
        <w:rPr>
          <w:rFonts w:ascii="Times New Roman" w:eastAsia="Times New Roman" w:hAnsi="Times New Roman" w:cs="Times New Roman"/>
          <w:b/>
          <w:bCs/>
          <w:color w:val="000000"/>
          <w:sz w:val="24"/>
          <w:szCs w:val="24"/>
          <w:lang w:eastAsia="lv-LV"/>
        </w:rPr>
        <w:t>u</w:t>
      </w:r>
      <w:r w:rsidRPr="00D907C2">
        <w:rPr>
          <w:rFonts w:ascii="Times New Roman" w:eastAsia="Times New Roman" w:hAnsi="Times New Roman" w:cs="Times New Roman"/>
          <w:b/>
          <w:bCs/>
          <w:color w:val="000000"/>
          <w:sz w:val="24"/>
          <w:szCs w:val="24"/>
          <w:lang w:eastAsia="lv-LV"/>
        </w:rPr>
        <w:t xml:space="preserve"> iesniegšanas kārtība</w:t>
      </w:r>
    </w:p>
    <w:p w14:paraId="168698F9" w14:textId="77777777" w:rsidR="00411490" w:rsidRPr="00492A99" w:rsidRDefault="000A6B93"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Centrālā finanšu un līgumu aģentūra kā s</w:t>
      </w:r>
      <w:r w:rsidR="00411490" w:rsidRPr="00492A99">
        <w:rPr>
          <w:rFonts w:ascii="Times New Roman" w:eastAsia="Times New Roman" w:hAnsi="Times New Roman"/>
          <w:bCs/>
          <w:sz w:val="24"/>
          <w:szCs w:val="24"/>
          <w:lang w:eastAsia="lv-LV"/>
        </w:rPr>
        <w:t>adarbības iestāde</w:t>
      </w:r>
      <w:r w:rsidRPr="00492A99">
        <w:rPr>
          <w:rFonts w:ascii="Times New Roman" w:eastAsia="Times New Roman" w:hAnsi="Times New Roman"/>
          <w:bCs/>
          <w:sz w:val="24"/>
          <w:szCs w:val="24"/>
          <w:lang w:eastAsia="lv-LV"/>
        </w:rPr>
        <w:t xml:space="preserve"> (turpmāk – sadarbības iestāde)</w:t>
      </w:r>
      <w:r w:rsidR="00411490" w:rsidRPr="00492A99">
        <w:rPr>
          <w:rFonts w:ascii="Times New Roman" w:eastAsia="Times New Roman" w:hAnsi="Times New Roman"/>
          <w:bCs/>
          <w:sz w:val="24"/>
          <w:szCs w:val="24"/>
          <w:lang w:eastAsia="lv-LV"/>
        </w:rPr>
        <w:t xml:space="preserve"> sagatavo un projekta iesniedzējam nosūta uzaicināju</w:t>
      </w:r>
      <w:r w:rsidR="005D367C" w:rsidRPr="00492A99">
        <w:rPr>
          <w:rFonts w:ascii="Times New Roman" w:eastAsia="Times New Roman" w:hAnsi="Times New Roman"/>
          <w:bCs/>
          <w:sz w:val="24"/>
          <w:szCs w:val="24"/>
          <w:lang w:eastAsia="lv-LV"/>
        </w:rPr>
        <w:t>mu iesniegt projekta iesniegumu</w:t>
      </w:r>
      <w:r w:rsidR="00411490" w:rsidRPr="00492A99">
        <w:rPr>
          <w:rFonts w:ascii="Times New Roman" w:eastAsia="Times New Roman" w:hAnsi="Times New Roman"/>
          <w:bCs/>
          <w:sz w:val="24"/>
          <w:szCs w:val="24"/>
          <w:lang w:eastAsia="lv-LV"/>
        </w:rPr>
        <w:t>.</w:t>
      </w:r>
    </w:p>
    <w:p w14:paraId="44A7515D" w14:textId="77777777" w:rsidR="008E259C" w:rsidRPr="009A7F20" w:rsidRDefault="0042748D"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P</w:t>
      </w:r>
      <w:r w:rsidR="00FA3DD6" w:rsidRPr="00492A99">
        <w:rPr>
          <w:rFonts w:ascii="Times New Roman" w:eastAsia="Times New Roman" w:hAnsi="Times New Roman"/>
          <w:bCs/>
          <w:sz w:val="24"/>
          <w:szCs w:val="24"/>
          <w:lang w:eastAsia="lv-LV"/>
        </w:rPr>
        <w:t>rojekta iesniegum</w:t>
      </w:r>
      <w:r w:rsidR="0072213C" w:rsidRPr="00492A99">
        <w:rPr>
          <w:rFonts w:ascii="Times New Roman" w:eastAsia="Times New Roman" w:hAnsi="Times New Roman"/>
          <w:bCs/>
          <w:sz w:val="24"/>
          <w:szCs w:val="24"/>
          <w:lang w:eastAsia="lv-LV"/>
        </w:rPr>
        <w:t>u</w:t>
      </w:r>
      <w:r w:rsidR="00FA3DD6" w:rsidRPr="00492A99">
        <w:rPr>
          <w:rFonts w:ascii="Times New Roman" w:eastAsia="Times New Roman" w:hAnsi="Times New Roman"/>
          <w:bCs/>
          <w:sz w:val="24"/>
          <w:szCs w:val="24"/>
          <w:lang w:eastAsia="lv-LV"/>
        </w:rPr>
        <w:t xml:space="preserve"> iesniedz līdz projektu iesniegumu iesniegšanas beigu termiņam</w:t>
      </w:r>
      <w:r w:rsidR="008E259C" w:rsidRPr="00492A99">
        <w:rPr>
          <w:rFonts w:ascii="Times New Roman" w:eastAsia="Times New Roman" w:hAnsi="Times New Roman"/>
          <w:bCs/>
          <w:sz w:val="24"/>
          <w:szCs w:val="24"/>
          <w:lang w:eastAsia="lv-LV"/>
        </w:rPr>
        <w:t xml:space="preserve">, </w:t>
      </w:r>
      <w:r w:rsidR="00C40524" w:rsidRPr="00492A99">
        <w:rPr>
          <w:rFonts w:ascii="Times New Roman" w:eastAsia="Times New Roman" w:hAnsi="Times New Roman"/>
          <w:bCs/>
          <w:sz w:val="24"/>
          <w:szCs w:val="24"/>
          <w:lang w:eastAsia="lv-LV"/>
        </w:rPr>
        <w:t xml:space="preserve">bet ne </w:t>
      </w:r>
      <w:r w:rsidR="00DC4E2B">
        <w:rPr>
          <w:rFonts w:ascii="Times New Roman" w:eastAsia="Times New Roman" w:hAnsi="Times New Roman"/>
          <w:bCs/>
          <w:sz w:val="24"/>
          <w:szCs w:val="24"/>
          <w:lang w:eastAsia="lv-LV"/>
        </w:rPr>
        <w:t>agrāk</w:t>
      </w:r>
      <w:r w:rsidR="00DC4E2B" w:rsidRPr="00492A99">
        <w:rPr>
          <w:rFonts w:ascii="Times New Roman" w:eastAsia="Times New Roman" w:hAnsi="Times New Roman"/>
          <w:bCs/>
          <w:sz w:val="24"/>
          <w:szCs w:val="24"/>
          <w:lang w:eastAsia="lv-LV"/>
        </w:rPr>
        <w:t xml:space="preserve"> </w:t>
      </w:r>
      <w:r w:rsidR="00C40524" w:rsidRPr="00492A99">
        <w:rPr>
          <w:rFonts w:ascii="Times New Roman" w:eastAsia="Times New Roman" w:hAnsi="Times New Roman"/>
          <w:bCs/>
          <w:sz w:val="24"/>
          <w:szCs w:val="24"/>
          <w:lang w:eastAsia="lv-LV"/>
        </w:rPr>
        <w:t>kā saņemts Izglītības un zinātnes ministrija</w:t>
      </w:r>
      <w:r w:rsidR="00D907C2" w:rsidRPr="00492A99">
        <w:rPr>
          <w:rFonts w:ascii="Times New Roman" w:eastAsia="Times New Roman" w:hAnsi="Times New Roman"/>
          <w:bCs/>
          <w:sz w:val="24"/>
          <w:szCs w:val="24"/>
          <w:lang w:eastAsia="lv-LV"/>
        </w:rPr>
        <w:t xml:space="preserve">s </w:t>
      </w:r>
      <w:r w:rsidR="001D2A99">
        <w:rPr>
          <w:rFonts w:ascii="Times New Roman" w:eastAsia="Times New Roman" w:hAnsi="Times New Roman"/>
          <w:bCs/>
          <w:sz w:val="24"/>
          <w:szCs w:val="24"/>
          <w:lang w:eastAsia="lv-LV"/>
        </w:rPr>
        <w:t xml:space="preserve"> un attiecīgās nozares ministrijas (ja attiecināms) </w:t>
      </w:r>
      <w:r w:rsidR="00C40524" w:rsidRPr="009A7F20">
        <w:rPr>
          <w:rFonts w:ascii="Times New Roman" w:eastAsia="Times New Roman" w:hAnsi="Times New Roman"/>
          <w:bCs/>
          <w:sz w:val="24"/>
          <w:szCs w:val="24"/>
          <w:lang w:eastAsia="lv-LV"/>
        </w:rPr>
        <w:t xml:space="preserve">projekta iesniedzēja </w:t>
      </w:r>
      <w:r w:rsidR="00D907C2" w:rsidRPr="009A7F20">
        <w:rPr>
          <w:rFonts w:ascii="Times New Roman" w:eastAsia="Times New Roman" w:hAnsi="Times New Roman"/>
          <w:bCs/>
          <w:sz w:val="24"/>
          <w:szCs w:val="24"/>
          <w:lang w:eastAsia="lv-LV"/>
        </w:rPr>
        <w:t xml:space="preserve">augstākās izglītības </w:t>
      </w:r>
      <w:r w:rsidR="00C40524" w:rsidRPr="009A7F20">
        <w:rPr>
          <w:rFonts w:ascii="Times New Roman" w:eastAsia="Times New Roman" w:hAnsi="Times New Roman"/>
          <w:bCs/>
          <w:sz w:val="24"/>
          <w:szCs w:val="24"/>
          <w:lang w:eastAsia="lv-LV"/>
        </w:rPr>
        <w:t xml:space="preserve">institūcijas </w:t>
      </w:r>
      <w:r w:rsidR="00D907C2" w:rsidRPr="009A7F20">
        <w:rPr>
          <w:rFonts w:ascii="Times New Roman" w:eastAsia="Times New Roman" w:hAnsi="Times New Roman"/>
          <w:bCs/>
          <w:sz w:val="24"/>
          <w:szCs w:val="24"/>
          <w:lang w:eastAsia="lv-LV"/>
        </w:rPr>
        <w:t xml:space="preserve">vidēja termiņa vai ilgtermiņa </w:t>
      </w:r>
      <w:r w:rsidR="00C40524" w:rsidRPr="009A7F20">
        <w:rPr>
          <w:rFonts w:ascii="Times New Roman" w:eastAsia="Times New Roman" w:hAnsi="Times New Roman"/>
          <w:bCs/>
          <w:sz w:val="24"/>
          <w:szCs w:val="24"/>
          <w:lang w:eastAsia="lv-LV"/>
        </w:rPr>
        <w:t>attīstības stratēģij</w:t>
      </w:r>
      <w:r w:rsidR="00E117A1" w:rsidRPr="009A7F20">
        <w:rPr>
          <w:rFonts w:ascii="Times New Roman" w:eastAsia="Times New Roman" w:hAnsi="Times New Roman"/>
          <w:bCs/>
          <w:sz w:val="24"/>
          <w:szCs w:val="24"/>
          <w:lang w:eastAsia="lv-LV"/>
        </w:rPr>
        <w:t>as saskaņojums.</w:t>
      </w:r>
    </w:p>
    <w:p w14:paraId="61E92C82" w14:textId="77777777" w:rsidR="00104C8C" w:rsidRPr="009A7F20" w:rsidRDefault="00444265"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Projekta iesniedzējam</w:t>
      </w:r>
      <w:r w:rsidR="00104C8C" w:rsidRPr="009A7F20">
        <w:rPr>
          <w:rFonts w:ascii="Times New Roman" w:eastAsia="Times New Roman" w:hAnsi="Times New Roman"/>
          <w:bCs/>
          <w:sz w:val="24"/>
          <w:szCs w:val="24"/>
          <w:lang w:eastAsia="lv-LV"/>
        </w:rPr>
        <w:t xml:space="preserve"> pēc projekta iesnieguma iesniegšanas tiek nosūtīts apliecinājums par projekta iesnieguma saņemšanu.</w:t>
      </w:r>
    </w:p>
    <w:p w14:paraId="495D5B41" w14:textId="77777777" w:rsidR="00B6011A" w:rsidRPr="00B6011A" w:rsidRDefault="00B6011A" w:rsidP="00492A99">
      <w:pPr>
        <w:pStyle w:val="ListParagraph"/>
        <w:numPr>
          <w:ilvl w:val="0"/>
          <w:numId w:val="3"/>
        </w:numPr>
        <w:tabs>
          <w:tab w:val="left" w:pos="426"/>
        </w:tabs>
        <w:spacing w:before="0"/>
        <w:contextualSpacing w:val="0"/>
        <w:outlineLvl w:val="3"/>
        <w:rPr>
          <w:rFonts w:ascii="Times New Roman" w:hAnsi="Times New Roman"/>
          <w:sz w:val="24"/>
          <w:szCs w:val="24"/>
        </w:rPr>
      </w:pPr>
      <w:r w:rsidRPr="00492A99">
        <w:rPr>
          <w:rFonts w:ascii="Times New Roman" w:eastAsia="Times New Roman" w:hAnsi="Times New Roman"/>
          <w:bCs/>
          <w:sz w:val="24"/>
          <w:szCs w:val="24"/>
          <w:lang w:eastAsia="lv-LV"/>
        </w:rPr>
        <w:t>Ja projekta iesniegums tiek iesniegts pēc projektu iesniegumu iesniegšanas beigu termiņa, tas netiek vērtēts un projekta iesniedzējs saņem sadarbības iestādes paziņojumu par atteikumu vērtēt projekta iesniegumu</w:t>
      </w:r>
      <w:r>
        <w:rPr>
          <w:rFonts w:ascii="Times New Roman" w:hAnsi="Times New Roman"/>
          <w:sz w:val="24"/>
        </w:rPr>
        <w:t>.</w:t>
      </w:r>
    </w:p>
    <w:p w14:paraId="1D82B943" w14:textId="77777777" w:rsidR="00A01D52" w:rsidRPr="00D907C2" w:rsidRDefault="008B1B73" w:rsidP="007762F8">
      <w:pPr>
        <w:keepNext/>
        <w:spacing w:before="360" w:after="240"/>
        <w:ind w:left="0" w:firstLine="0"/>
        <w:jc w:val="center"/>
        <w:rPr>
          <w:rFonts w:ascii="Times New Roman" w:hAnsi="Times New Roman" w:cs="Times New Roman"/>
          <w:b/>
          <w:sz w:val="24"/>
          <w:szCs w:val="24"/>
        </w:rPr>
      </w:pPr>
      <w:r w:rsidRPr="00D907C2">
        <w:rPr>
          <w:rFonts w:ascii="Times New Roman" w:hAnsi="Times New Roman" w:cs="Times New Roman"/>
          <w:b/>
          <w:sz w:val="24"/>
          <w:szCs w:val="24"/>
        </w:rPr>
        <w:lastRenderedPageBreak/>
        <w:t>I</w:t>
      </w:r>
      <w:r w:rsidR="00A01D52" w:rsidRPr="00D907C2">
        <w:rPr>
          <w:rFonts w:ascii="Times New Roman" w:hAnsi="Times New Roman" w:cs="Times New Roman"/>
          <w:b/>
          <w:sz w:val="24"/>
          <w:szCs w:val="24"/>
        </w:rPr>
        <w:t>V</w:t>
      </w:r>
      <w:r w:rsidR="00166AB9" w:rsidRPr="00D907C2">
        <w:rPr>
          <w:rFonts w:ascii="Times New Roman" w:hAnsi="Times New Roman" w:cs="Times New Roman"/>
          <w:b/>
          <w:sz w:val="24"/>
          <w:szCs w:val="24"/>
        </w:rPr>
        <w:t>.</w:t>
      </w:r>
      <w:r w:rsidR="00A01D52" w:rsidRPr="00D907C2">
        <w:rPr>
          <w:rFonts w:ascii="Times New Roman" w:hAnsi="Times New Roman" w:cs="Times New Roman"/>
          <w:b/>
          <w:sz w:val="24"/>
          <w:szCs w:val="24"/>
        </w:rPr>
        <w:t xml:space="preserve"> Projektu iesniegumu vērtēšanas kārtība</w:t>
      </w:r>
    </w:p>
    <w:p w14:paraId="3B0A015A" w14:textId="77777777" w:rsidR="00D537C1" w:rsidRPr="00492A99" w:rsidRDefault="00D537C1"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 xml:space="preserve">Projektu iesniegumu vērtēšanai sadarbības iestādes vadītājs ar rīkojumu izveido projektu iesniegumu vērtēšanas komisiju (turpmāk – vērtēšanas komisija). </w:t>
      </w:r>
    </w:p>
    <w:p w14:paraId="09E2B483" w14:textId="77777777" w:rsidR="00D537C1" w:rsidRPr="00492A99" w:rsidRDefault="00D537C1"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Vērtēšanas komisijas sastāvā iekļauj pārstāvjus no sadarbības iestādes,  atbildīgās iestādes, kuras pārziņā ir attiecīgais specifiskā atbalsta mērķis</w:t>
      </w:r>
      <w:r w:rsidR="00DC4E2B">
        <w:rPr>
          <w:rFonts w:ascii="Times New Roman" w:eastAsia="Times New Roman" w:hAnsi="Times New Roman"/>
          <w:bCs/>
          <w:sz w:val="24"/>
          <w:szCs w:val="24"/>
          <w:lang w:eastAsia="lv-LV"/>
        </w:rPr>
        <w:t>, Izglītības un zinātnes</w:t>
      </w:r>
      <w:r w:rsidRPr="00492A99">
        <w:rPr>
          <w:rFonts w:ascii="Times New Roman" w:eastAsia="Times New Roman" w:hAnsi="Times New Roman"/>
          <w:bCs/>
          <w:sz w:val="24"/>
          <w:szCs w:val="24"/>
          <w:lang w:eastAsia="lv-LV"/>
        </w:rPr>
        <w:t xml:space="preserve"> ministrijas</w:t>
      </w:r>
      <w:r w:rsidRPr="00B444FF">
        <w:rPr>
          <w:rFonts w:ascii="Times New Roman" w:eastAsia="Times New Roman" w:hAnsi="Times New Roman"/>
          <w:bCs/>
          <w:sz w:val="24"/>
          <w:szCs w:val="24"/>
          <w:lang w:eastAsia="lv-LV"/>
        </w:rPr>
        <w:t xml:space="preserve">, </w:t>
      </w:r>
      <w:r w:rsidR="001A2D98" w:rsidRPr="00B444FF">
        <w:rPr>
          <w:rFonts w:ascii="Times New Roman" w:eastAsia="Times New Roman" w:hAnsi="Times New Roman"/>
          <w:bCs/>
          <w:sz w:val="24"/>
          <w:szCs w:val="24"/>
          <w:lang w:eastAsia="lv-LV"/>
        </w:rPr>
        <w:t xml:space="preserve">Ekonomikas ministrijas, Kultūras ministrijas, Veselības ministrijas, Zemkopības ministrijas pārstāvi, </w:t>
      </w:r>
      <w:r w:rsidRPr="00B444FF">
        <w:rPr>
          <w:rFonts w:ascii="Times New Roman" w:eastAsia="Times New Roman" w:hAnsi="Times New Roman"/>
          <w:bCs/>
          <w:sz w:val="24"/>
          <w:szCs w:val="24"/>
          <w:lang w:eastAsia="lv-LV"/>
        </w:rPr>
        <w:t>kā</w:t>
      </w:r>
      <w:r w:rsidRPr="00492A99">
        <w:rPr>
          <w:rFonts w:ascii="Times New Roman" w:eastAsia="Times New Roman" w:hAnsi="Times New Roman"/>
          <w:bCs/>
          <w:sz w:val="24"/>
          <w:szCs w:val="24"/>
          <w:lang w:eastAsia="lv-LV"/>
        </w:rPr>
        <w:t xml:space="preserve"> arī vadošās iestādes pārstāvi novērotāja statusā. </w:t>
      </w:r>
    </w:p>
    <w:p w14:paraId="5933BEC2" w14:textId="77777777" w:rsidR="00D537C1" w:rsidRPr="00492A99" w:rsidRDefault="00D537C1"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 xml:space="preserve">Vērtēšanas komisija darbojas saskaņā ar Eiropas Savienības fondu projektu iesniegumu vērtēšanas komisijas nolikumu, kuru apstiprina sadarbības iestādes vadītājs. </w:t>
      </w:r>
    </w:p>
    <w:p w14:paraId="5172E0C5" w14:textId="77777777" w:rsidR="00BC2E1A" w:rsidRDefault="00BC2E1A" w:rsidP="00BC2E1A">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BC2E1A">
        <w:rPr>
          <w:rFonts w:ascii="Times New Roman" w:eastAsia="Times New Roman" w:hAnsi="Times New Roman"/>
          <w:bCs/>
          <w:sz w:val="24"/>
          <w:szCs w:val="24"/>
          <w:lang w:eastAsia="lv-LV"/>
        </w:rPr>
        <w:t>Vērtēšanas komisija nodrošina SAM MK noteikumu 34.6. apakšpunktā minētā nosacījuma atbilstošu pārbaudi – projektu iesniegumu, kas saistīti ar 1.1.1. specifiskā atbalsta mērķi "Palielināt Latvijas zinātnisko institūciju pētniecisko un inovatīvo kapacitāti un spēju piesaistīt ārējo finansējumu, ieguldot cilvēkresursos un infrastruktūrā" 1.1.1.4. pasākumu "P&amp;A infrastruktūras attīstīšana viedās specializācijas jomās un zinātnisko institūciju institucionālās kapacitātes stiprināšana" (turpmāk – 1.1.1.4.pasākums), vērtēšanu uzsākot pēc 1.1.1.4.pasākuma projekta iesnieguma saņemšanas, kā arī pārvaldes lēmumus par projektu iesniegumiem, kas saistīti ar 1.1.1.4.pasākumu, izdod ņemot vērā 1.1.1.4.pasākuma projektu iesniegumu  vērtēšanas komisijas atzinumus par saistītajiem projekta iesniegumiem.</w:t>
      </w:r>
    </w:p>
    <w:p w14:paraId="34A8D7EA" w14:textId="3F25D7FB" w:rsidR="0031699D" w:rsidRPr="0031699D" w:rsidRDefault="0031699D" w:rsidP="00BC2E1A">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31699D">
        <w:rPr>
          <w:rFonts w:ascii="Times New Roman" w:eastAsia="Times New Roman" w:hAnsi="Times New Roman"/>
          <w:bCs/>
          <w:sz w:val="24"/>
          <w:szCs w:val="24"/>
          <w:lang w:eastAsia="lv-LV"/>
        </w:rPr>
        <w:t>SAM MK noteikumu 12.</w:t>
      </w:r>
      <w:r w:rsidR="008949C7">
        <w:rPr>
          <w:rFonts w:ascii="Times New Roman" w:eastAsia="Times New Roman" w:hAnsi="Times New Roman"/>
          <w:bCs/>
          <w:sz w:val="24"/>
          <w:szCs w:val="24"/>
          <w:lang w:eastAsia="lv-LV"/>
        </w:rPr>
        <w:t>8</w:t>
      </w:r>
      <w:r w:rsidRPr="0031699D">
        <w:rPr>
          <w:rFonts w:ascii="Times New Roman" w:eastAsia="Times New Roman" w:hAnsi="Times New Roman"/>
          <w:bCs/>
          <w:sz w:val="24"/>
          <w:szCs w:val="24"/>
          <w:lang w:eastAsia="lv-LV"/>
        </w:rPr>
        <w:t>. un 12.1</w:t>
      </w:r>
      <w:r w:rsidR="008949C7">
        <w:rPr>
          <w:rFonts w:ascii="Times New Roman" w:eastAsia="Times New Roman" w:hAnsi="Times New Roman"/>
          <w:bCs/>
          <w:sz w:val="24"/>
          <w:szCs w:val="24"/>
          <w:lang w:eastAsia="lv-LV"/>
        </w:rPr>
        <w:t>1</w:t>
      </w:r>
      <w:r w:rsidRPr="0031699D">
        <w:rPr>
          <w:rFonts w:ascii="Times New Roman" w:eastAsia="Times New Roman" w:hAnsi="Times New Roman"/>
          <w:bCs/>
          <w:sz w:val="24"/>
          <w:szCs w:val="24"/>
          <w:lang w:eastAsia="lv-LV"/>
        </w:rPr>
        <w:t xml:space="preserve">. apakšpunktos minēto projektu iesniedzēju izmaksu un ieguvumu analīzes izvērtēšanai vērtēšanas komisija var piesaistīt JASPERS ekspertus,  kas sniedz atzinumu par projekta izmaksu-ieguvumu analīzi. JASPERS ekspertu vērtējumam ir rekomendējošs raksturs. </w:t>
      </w:r>
    </w:p>
    <w:p w14:paraId="4C6FF058" w14:textId="77777777" w:rsidR="00D537C1" w:rsidRPr="00492A99" w:rsidRDefault="00D537C1"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 xml:space="preserve">Vērtēšanas komisijas locekļi ir atbildīgi par projektu iesniegumu savlaicīgu, objektīvu un rūpīgu izvērtēšanu atbilstoši </w:t>
      </w:r>
      <w:r w:rsidR="00D03AB3" w:rsidRPr="00492A99">
        <w:rPr>
          <w:rFonts w:ascii="Times New Roman" w:eastAsia="Times New Roman" w:hAnsi="Times New Roman"/>
          <w:bCs/>
          <w:sz w:val="24"/>
          <w:szCs w:val="24"/>
          <w:lang w:eastAsia="lv-LV"/>
        </w:rPr>
        <w:t xml:space="preserve">Latvijas Republikas un Eiropas Savienības normatīvajiem aktiem, </w:t>
      </w:r>
      <w:r w:rsidR="003D7C86" w:rsidRPr="00492A99">
        <w:rPr>
          <w:rFonts w:ascii="Times New Roman" w:eastAsia="Times New Roman" w:hAnsi="Times New Roman"/>
          <w:bCs/>
          <w:sz w:val="24"/>
          <w:szCs w:val="24"/>
          <w:lang w:eastAsia="lv-LV"/>
        </w:rPr>
        <w:t>projektu ie</w:t>
      </w:r>
      <w:r w:rsidR="0043459A" w:rsidRPr="00492A99">
        <w:rPr>
          <w:rFonts w:ascii="Times New Roman" w:eastAsia="Times New Roman" w:hAnsi="Times New Roman"/>
          <w:bCs/>
          <w:sz w:val="24"/>
          <w:szCs w:val="24"/>
          <w:lang w:eastAsia="lv-LV"/>
        </w:rPr>
        <w:t>sn</w:t>
      </w:r>
      <w:r w:rsidR="003D7C86" w:rsidRPr="00492A99">
        <w:rPr>
          <w:rFonts w:ascii="Times New Roman" w:eastAsia="Times New Roman" w:hAnsi="Times New Roman"/>
          <w:bCs/>
          <w:sz w:val="24"/>
          <w:szCs w:val="24"/>
          <w:lang w:eastAsia="lv-LV"/>
        </w:rPr>
        <w:t xml:space="preserve">iegumu vērtēšanas komisijas nolikumam, </w:t>
      </w:r>
      <w:r w:rsidR="00485091" w:rsidRPr="00492A99">
        <w:rPr>
          <w:rFonts w:ascii="Times New Roman" w:eastAsia="Times New Roman" w:hAnsi="Times New Roman"/>
          <w:bCs/>
          <w:sz w:val="24"/>
          <w:szCs w:val="24"/>
          <w:lang w:eastAsia="lv-LV"/>
        </w:rPr>
        <w:t xml:space="preserve">atlases </w:t>
      </w:r>
      <w:r w:rsidRPr="00492A99">
        <w:rPr>
          <w:rFonts w:ascii="Times New Roman" w:eastAsia="Times New Roman" w:hAnsi="Times New Roman"/>
          <w:bCs/>
          <w:sz w:val="24"/>
          <w:szCs w:val="24"/>
          <w:lang w:eastAsia="lv-LV"/>
        </w:rPr>
        <w:t xml:space="preserve">nolikuma 3.pielikumā iekļautajiem projektu iesniegumu vērtēšanas kritērijiem, kā arī </w:t>
      </w:r>
      <w:r w:rsidR="00D03AB3" w:rsidRPr="00492A99">
        <w:rPr>
          <w:rFonts w:ascii="Times New Roman" w:eastAsia="Times New Roman" w:hAnsi="Times New Roman"/>
          <w:bCs/>
          <w:sz w:val="24"/>
          <w:szCs w:val="24"/>
          <w:lang w:eastAsia="lv-LV"/>
        </w:rPr>
        <w:t xml:space="preserve">ir </w:t>
      </w:r>
      <w:r w:rsidR="003D7C86" w:rsidRPr="00492A99">
        <w:rPr>
          <w:rFonts w:ascii="Times New Roman" w:eastAsia="Times New Roman" w:hAnsi="Times New Roman"/>
          <w:bCs/>
          <w:sz w:val="24"/>
          <w:szCs w:val="24"/>
          <w:lang w:eastAsia="lv-LV"/>
        </w:rPr>
        <w:t xml:space="preserve">atbildīgi </w:t>
      </w:r>
      <w:r w:rsidRPr="00492A99">
        <w:rPr>
          <w:rFonts w:ascii="Times New Roman" w:eastAsia="Times New Roman" w:hAnsi="Times New Roman"/>
          <w:bCs/>
          <w:sz w:val="24"/>
          <w:szCs w:val="24"/>
          <w:lang w:eastAsia="lv-LV"/>
        </w:rPr>
        <w:t xml:space="preserve">par konfidencialitātes ievērošanu. </w:t>
      </w:r>
    </w:p>
    <w:p w14:paraId="7D642C9E" w14:textId="77777777" w:rsidR="00D537C1" w:rsidRPr="00492A99" w:rsidRDefault="00D537C1"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Vērtēšanas komisija vērtē projekta iesnieguma atbilstību projektu iesniegumu vērtēšanas kritērijiem (</w:t>
      </w:r>
      <w:r w:rsidR="00FE7F9C" w:rsidRPr="00492A99">
        <w:rPr>
          <w:rFonts w:ascii="Times New Roman" w:eastAsia="Times New Roman" w:hAnsi="Times New Roman"/>
          <w:bCs/>
          <w:sz w:val="24"/>
          <w:szCs w:val="24"/>
          <w:lang w:eastAsia="lv-LV"/>
        </w:rPr>
        <w:t xml:space="preserve">atlases </w:t>
      </w:r>
      <w:r w:rsidRPr="00492A99">
        <w:rPr>
          <w:rFonts w:ascii="Times New Roman" w:eastAsia="Times New Roman" w:hAnsi="Times New Roman"/>
          <w:bCs/>
          <w:sz w:val="24"/>
          <w:szCs w:val="24"/>
          <w:lang w:eastAsia="lv-LV"/>
        </w:rPr>
        <w:t>nolikuma 3.pielikums), izmantojot projektu iesniegumu vērtēšanas kritēriju piemērošanas met</w:t>
      </w:r>
      <w:r w:rsidR="0043459A" w:rsidRPr="00492A99">
        <w:rPr>
          <w:rFonts w:ascii="Times New Roman" w:eastAsia="Times New Roman" w:hAnsi="Times New Roman"/>
          <w:bCs/>
          <w:sz w:val="24"/>
          <w:szCs w:val="24"/>
          <w:lang w:eastAsia="lv-LV"/>
        </w:rPr>
        <w:t>odiku (</w:t>
      </w:r>
      <w:r w:rsidR="00FE7F9C" w:rsidRPr="00492A99">
        <w:rPr>
          <w:rFonts w:ascii="Times New Roman" w:eastAsia="Times New Roman" w:hAnsi="Times New Roman"/>
          <w:bCs/>
          <w:sz w:val="24"/>
          <w:szCs w:val="24"/>
          <w:lang w:eastAsia="lv-LV"/>
        </w:rPr>
        <w:t xml:space="preserve">atlases </w:t>
      </w:r>
      <w:r w:rsidR="0043459A" w:rsidRPr="00492A99">
        <w:rPr>
          <w:rFonts w:ascii="Times New Roman" w:eastAsia="Times New Roman" w:hAnsi="Times New Roman"/>
          <w:bCs/>
          <w:sz w:val="24"/>
          <w:szCs w:val="24"/>
          <w:lang w:eastAsia="lv-LV"/>
        </w:rPr>
        <w:t>nolikuma 4.pielikums) un</w:t>
      </w:r>
      <w:r w:rsidRPr="00492A99">
        <w:rPr>
          <w:rFonts w:ascii="Times New Roman" w:eastAsia="Times New Roman" w:hAnsi="Times New Roman"/>
          <w:bCs/>
          <w:sz w:val="24"/>
          <w:szCs w:val="24"/>
          <w:lang w:eastAsia="lv-LV"/>
        </w:rPr>
        <w:t xml:space="preserve"> aizpildot projekt</w:t>
      </w:r>
      <w:r w:rsidR="00485091" w:rsidRPr="00492A99">
        <w:rPr>
          <w:rFonts w:ascii="Times New Roman" w:eastAsia="Times New Roman" w:hAnsi="Times New Roman"/>
          <w:bCs/>
          <w:sz w:val="24"/>
          <w:szCs w:val="24"/>
          <w:lang w:eastAsia="lv-LV"/>
        </w:rPr>
        <w:t>a</w:t>
      </w:r>
      <w:r w:rsidRPr="00492A99">
        <w:rPr>
          <w:rFonts w:ascii="Times New Roman" w:eastAsia="Times New Roman" w:hAnsi="Times New Roman"/>
          <w:bCs/>
          <w:sz w:val="24"/>
          <w:szCs w:val="24"/>
          <w:lang w:eastAsia="lv-LV"/>
        </w:rPr>
        <w:t xml:space="preserve"> iesniegum</w:t>
      </w:r>
      <w:r w:rsidR="00485091" w:rsidRPr="00492A99">
        <w:rPr>
          <w:rFonts w:ascii="Times New Roman" w:eastAsia="Times New Roman" w:hAnsi="Times New Roman"/>
          <w:bCs/>
          <w:sz w:val="24"/>
          <w:szCs w:val="24"/>
          <w:lang w:eastAsia="lv-LV"/>
        </w:rPr>
        <w:t>a</w:t>
      </w:r>
      <w:r w:rsidRPr="00492A99">
        <w:rPr>
          <w:rFonts w:ascii="Times New Roman" w:eastAsia="Times New Roman" w:hAnsi="Times New Roman"/>
          <w:bCs/>
          <w:sz w:val="24"/>
          <w:szCs w:val="24"/>
          <w:lang w:eastAsia="lv-LV"/>
        </w:rPr>
        <w:t xml:space="preserve"> vērtēšanas veidlapu. </w:t>
      </w:r>
    </w:p>
    <w:p w14:paraId="0710A2A3" w14:textId="77777777" w:rsidR="00D537C1" w:rsidRPr="00492A99" w:rsidRDefault="00D537C1"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Vērtēšanas komisija sēdē izskata un apspriež projekt</w:t>
      </w:r>
      <w:r w:rsidR="001C7471" w:rsidRPr="00492A99">
        <w:rPr>
          <w:rFonts w:ascii="Times New Roman" w:eastAsia="Times New Roman" w:hAnsi="Times New Roman"/>
          <w:bCs/>
          <w:sz w:val="24"/>
          <w:szCs w:val="24"/>
          <w:lang w:eastAsia="lv-LV"/>
        </w:rPr>
        <w:t>a</w:t>
      </w:r>
      <w:r w:rsidRPr="00492A99">
        <w:rPr>
          <w:rFonts w:ascii="Times New Roman" w:eastAsia="Times New Roman" w:hAnsi="Times New Roman"/>
          <w:bCs/>
          <w:sz w:val="24"/>
          <w:szCs w:val="24"/>
          <w:lang w:eastAsia="lv-LV"/>
        </w:rPr>
        <w:t xml:space="preserve"> iesniegum</w:t>
      </w:r>
      <w:r w:rsidR="001C7471" w:rsidRPr="00492A99">
        <w:rPr>
          <w:rFonts w:ascii="Times New Roman" w:eastAsia="Times New Roman" w:hAnsi="Times New Roman"/>
          <w:bCs/>
          <w:sz w:val="24"/>
          <w:szCs w:val="24"/>
          <w:lang w:eastAsia="lv-LV"/>
        </w:rPr>
        <w:t>a</w:t>
      </w:r>
      <w:r w:rsidRPr="00492A99">
        <w:rPr>
          <w:rFonts w:ascii="Times New Roman" w:eastAsia="Times New Roman" w:hAnsi="Times New Roman"/>
          <w:bCs/>
          <w:sz w:val="24"/>
          <w:szCs w:val="24"/>
          <w:lang w:eastAsia="lv-LV"/>
        </w:rPr>
        <w:t xml:space="preserve"> vērtējumu un lemj par vērtēšanas rezultātu apstiprināšanu v</w:t>
      </w:r>
      <w:r w:rsidR="0043459A" w:rsidRPr="00492A99">
        <w:rPr>
          <w:rFonts w:ascii="Times New Roman" w:eastAsia="Times New Roman" w:hAnsi="Times New Roman"/>
          <w:bCs/>
          <w:sz w:val="24"/>
          <w:szCs w:val="24"/>
          <w:lang w:eastAsia="lv-LV"/>
        </w:rPr>
        <w:t>ai apstiprināšanu ar nosacījumu vai noraidīšanu</w:t>
      </w:r>
      <w:r w:rsidRPr="00492A99">
        <w:rPr>
          <w:rFonts w:ascii="Times New Roman" w:eastAsia="Times New Roman" w:hAnsi="Times New Roman"/>
          <w:bCs/>
          <w:sz w:val="24"/>
          <w:szCs w:val="24"/>
          <w:lang w:eastAsia="lv-LV"/>
        </w:rPr>
        <w:t xml:space="preserve">. </w:t>
      </w:r>
    </w:p>
    <w:p w14:paraId="243BF6CC" w14:textId="77777777" w:rsidR="00E60B1A" w:rsidRPr="00492A99" w:rsidRDefault="00D537C1"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Vērtēšanas komisijas lēmums tiek atspoguļots vērtēšanas komisijas atzinumā.</w:t>
      </w:r>
    </w:p>
    <w:p w14:paraId="2B77B0B3" w14:textId="77777777" w:rsidR="008B117C" w:rsidRPr="00492A99" w:rsidRDefault="00E60B1A"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Ja</w:t>
      </w:r>
      <w:r w:rsidR="00D537C1" w:rsidRPr="00492A99">
        <w:rPr>
          <w:rFonts w:ascii="Times New Roman" w:eastAsia="Times New Roman" w:hAnsi="Times New Roman"/>
          <w:bCs/>
          <w:sz w:val="24"/>
          <w:szCs w:val="24"/>
          <w:lang w:eastAsia="lv-LV"/>
        </w:rPr>
        <w:t xml:space="preserve"> projekta iesniegums apstiprināms ar nosacījumu/</w:t>
      </w:r>
      <w:proofErr w:type="spellStart"/>
      <w:r w:rsidR="00D537C1" w:rsidRPr="00492A99">
        <w:rPr>
          <w:rFonts w:ascii="Times New Roman" w:eastAsia="Times New Roman" w:hAnsi="Times New Roman"/>
          <w:bCs/>
          <w:sz w:val="24"/>
          <w:szCs w:val="24"/>
          <w:lang w:eastAsia="lv-LV"/>
        </w:rPr>
        <w:t>iem</w:t>
      </w:r>
      <w:proofErr w:type="spellEnd"/>
      <w:r w:rsidR="00D537C1" w:rsidRPr="00492A99">
        <w:rPr>
          <w:rFonts w:ascii="Times New Roman" w:eastAsia="Times New Roman" w:hAnsi="Times New Roman"/>
          <w:bCs/>
          <w:sz w:val="24"/>
          <w:szCs w:val="24"/>
          <w:lang w:eastAsia="lv-LV"/>
        </w:rPr>
        <w:t xml:space="preserve">, vērtēšanas komisijas </w:t>
      </w:r>
      <w:r w:rsidRPr="00492A99">
        <w:rPr>
          <w:rFonts w:ascii="Times New Roman" w:eastAsia="Times New Roman" w:hAnsi="Times New Roman"/>
          <w:bCs/>
          <w:sz w:val="24"/>
          <w:szCs w:val="24"/>
          <w:lang w:eastAsia="lv-LV"/>
        </w:rPr>
        <w:t xml:space="preserve">       </w:t>
      </w:r>
      <w:r w:rsidR="00D537C1" w:rsidRPr="00492A99">
        <w:rPr>
          <w:rFonts w:ascii="Times New Roman" w:eastAsia="Times New Roman" w:hAnsi="Times New Roman"/>
          <w:bCs/>
          <w:sz w:val="24"/>
          <w:szCs w:val="24"/>
          <w:lang w:eastAsia="lv-LV"/>
        </w:rPr>
        <w:t xml:space="preserve">atzinumā norāda nosacījumu izpildei </w:t>
      </w:r>
      <w:r w:rsidR="008B117C" w:rsidRPr="00492A99">
        <w:rPr>
          <w:rFonts w:ascii="Times New Roman" w:eastAsia="Times New Roman" w:hAnsi="Times New Roman"/>
          <w:bCs/>
          <w:sz w:val="24"/>
          <w:szCs w:val="24"/>
          <w:lang w:eastAsia="lv-LV"/>
        </w:rPr>
        <w:t xml:space="preserve"> noteiktās darbības un </w:t>
      </w:r>
      <w:r w:rsidR="00D537C1" w:rsidRPr="00492A99">
        <w:rPr>
          <w:rFonts w:ascii="Times New Roman" w:eastAsia="Times New Roman" w:hAnsi="Times New Roman"/>
          <w:bCs/>
          <w:sz w:val="24"/>
          <w:szCs w:val="24"/>
          <w:lang w:eastAsia="lv-LV"/>
        </w:rPr>
        <w:t xml:space="preserve"> termiņu. </w:t>
      </w:r>
      <w:r w:rsidR="008B117C" w:rsidRPr="00492A99">
        <w:rPr>
          <w:rFonts w:ascii="Times New Roman" w:eastAsia="Times New Roman" w:hAnsi="Times New Roman"/>
          <w:bCs/>
          <w:sz w:val="24"/>
          <w:szCs w:val="24"/>
          <w:lang w:eastAsia="lv-LV"/>
        </w:rPr>
        <w:t>Projekta iesniedzējs veic</w:t>
      </w:r>
      <w:r w:rsidR="00675383" w:rsidRPr="00492A99">
        <w:rPr>
          <w:rFonts w:ascii="Times New Roman" w:eastAsia="Times New Roman" w:hAnsi="Times New Roman"/>
          <w:bCs/>
          <w:sz w:val="24"/>
          <w:szCs w:val="24"/>
          <w:lang w:eastAsia="lv-LV"/>
        </w:rPr>
        <w:t xml:space="preserve"> tikai  darbības, kuras ir noteiktas </w:t>
      </w:r>
      <w:r w:rsidR="008B117C" w:rsidRPr="00492A99">
        <w:rPr>
          <w:rFonts w:ascii="Times New Roman" w:eastAsia="Times New Roman" w:hAnsi="Times New Roman"/>
          <w:bCs/>
          <w:sz w:val="24"/>
          <w:szCs w:val="24"/>
          <w:lang w:eastAsia="lv-LV"/>
        </w:rPr>
        <w:t>lēmumā par projekta iesnieguma</w:t>
      </w:r>
      <w:r w:rsidR="00A83847" w:rsidRPr="00492A99">
        <w:rPr>
          <w:rFonts w:ascii="Times New Roman" w:eastAsia="Times New Roman" w:hAnsi="Times New Roman"/>
          <w:bCs/>
          <w:sz w:val="24"/>
          <w:szCs w:val="24"/>
          <w:lang w:eastAsia="lv-LV"/>
        </w:rPr>
        <w:t xml:space="preserve"> apstiprināšanu ar</w:t>
      </w:r>
      <w:r w:rsidR="008B117C" w:rsidRPr="00492A99">
        <w:rPr>
          <w:rFonts w:ascii="Times New Roman" w:eastAsia="Times New Roman" w:hAnsi="Times New Roman"/>
          <w:bCs/>
          <w:sz w:val="24"/>
          <w:szCs w:val="24"/>
          <w:lang w:eastAsia="lv-LV"/>
        </w:rPr>
        <w:t xml:space="preserve"> nosacījumu,  nemainot projekta iesniegum</w:t>
      </w:r>
      <w:r w:rsidR="00360C19" w:rsidRPr="00492A99">
        <w:rPr>
          <w:rFonts w:ascii="Times New Roman" w:eastAsia="Times New Roman" w:hAnsi="Times New Roman"/>
          <w:bCs/>
          <w:sz w:val="24"/>
          <w:szCs w:val="24"/>
          <w:lang w:eastAsia="lv-LV"/>
        </w:rPr>
        <w:t>u</w:t>
      </w:r>
      <w:r w:rsidR="008B117C" w:rsidRPr="00492A99">
        <w:rPr>
          <w:rFonts w:ascii="Times New Roman" w:eastAsia="Times New Roman" w:hAnsi="Times New Roman"/>
          <w:bCs/>
          <w:sz w:val="24"/>
          <w:szCs w:val="24"/>
          <w:lang w:eastAsia="lv-LV"/>
        </w:rPr>
        <w:t xml:space="preserve"> </w:t>
      </w:r>
      <w:r w:rsidR="00A83847" w:rsidRPr="00492A99">
        <w:rPr>
          <w:rFonts w:ascii="Times New Roman" w:eastAsia="Times New Roman" w:hAnsi="Times New Roman"/>
          <w:bCs/>
          <w:sz w:val="24"/>
          <w:szCs w:val="24"/>
          <w:lang w:eastAsia="lv-LV"/>
        </w:rPr>
        <w:t>pēc būtības</w:t>
      </w:r>
      <w:r w:rsidR="008B117C" w:rsidRPr="00492A99">
        <w:rPr>
          <w:rFonts w:ascii="Times New Roman" w:eastAsia="Times New Roman" w:hAnsi="Times New Roman"/>
          <w:bCs/>
          <w:sz w:val="24"/>
          <w:szCs w:val="24"/>
          <w:lang w:eastAsia="lv-LV"/>
        </w:rPr>
        <w:t>.</w:t>
      </w:r>
    </w:p>
    <w:p w14:paraId="29C28C89" w14:textId="77777777" w:rsidR="00DB46F7" w:rsidRPr="00492A99" w:rsidRDefault="00D537C1"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 xml:space="preserve">Pēc </w:t>
      </w:r>
      <w:r w:rsidR="001C7471" w:rsidRPr="00492A99">
        <w:rPr>
          <w:rFonts w:ascii="Times New Roman" w:eastAsia="Times New Roman" w:hAnsi="Times New Roman"/>
          <w:bCs/>
          <w:sz w:val="24"/>
          <w:szCs w:val="24"/>
          <w:lang w:eastAsia="lv-LV"/>
        </w:rPr>
        <w:t xml:space="preserve">precizētā </w:t>
      </w:r>
      <w:r w:rsidRPr="00492A99">
        <w:rPr>
          <w:rFonts w:ascii="Times New Roman" w:eastAsia="Times New Roman" w:hAnsi="Times New Roman"/>
          <w:bCs/>
          <w:sz w:val="24"/>
          <w:szCs w:val="24"/>
          <w:lang w:eastAsia="lv-LV"/>
        </w:rPr>
        <w:t>projekta iesniegum</w:t>
      </w:r>
      <w:r w:rsidR="001C7471" w:rsidRPr="00492A99">
        <w:rPr>
          <w:rFonts w:ascii="Times New Roman" w:eastAsia="Times New Roman" w:hAnsi="Times New Roman"/>
          <w:bCs/>
          <w:sz w:val="24"/>
          <w:szCs w:val="24"/>
          <w:lang w:eastAsia="lv-LV"/>
        </w:rPr>
        <w:t>a</w:t>
      </w:r>
      <w:r w:rsidRPr="00492A99">
        <w:rPr>
          <w:rFonts w:ascii="Times New Roman" w:eastAsia="Times New Roman" w:hAnsi="Times New Roman"/>
          <w:bCs/>
          <w:sz w:val="24"/>
          <w:szCs w:val="24"/>
          <w:lang w:eastAsia="lv-LV"/>
        </w:rPr>
        <w:t xml:space="preserve"> saņemšanas sadarbības iestādē, vērtēšanas komisija izvērtē veiktos precizējumus projekt</w:t>
      </w:r>
      <w:r w:rsidR="001C7471" w:rsidRPr="00492A99">
        <w:rPr>
          <w:rFonts w:ascii="Times New Roman" w:eastAsia="Times New Roman" w:hAnsi="Times New Roman"/>
          <w:bCs/>
          <w:sz w:val="24"/>
          <w:szCs w:val="24"/>
          <w:lang w:eastAsia="lv-LV"/>
        </w:rPr>
        <w:t>a iesniegum</w:t>
      </w:r>
      <w:r w:rsidRPr="00492A99">
        <w:rPr>
          <w:rFonts w:ascii="Times New Roman" w:eastAsia="Times New Roman" w:hAnsi="Times New Roman"/>
          <w:bCs/>
          <w:sz w:val="24"/>
          <w:szCs w:val="24"/>
          <w:lang w:eastAsia="lv-LV"/>
        </w:rPr>
        <w:t xml:space="preserve">ā atbilstoši kritērijiem, </w:t>
      </w:r>
      <w:r w:rsidRPr="00492A99">
        <w:rPr>
          <w:rFonts w:ascii="Times New Roman" w:eastAsia="Times New Roman" w:hAnsi="Times New Roman"/>
          <w:bCs/>
          <w:sz w:val="24"/>
          <w:szCs w:val="24"/>
          <w:lang w:eastAsia="lv-LV"/>
        </w:rPr>
        <w:lastRenderedPageBreak/>
        <w:t>kuru izpildei tika izvirzīti papildus nosacījumi, un aizpilda projekt</w:t>
      </w:r>
      <w:r w:rsidR="001C7471" w:rsidRPr="00492A99">
        <w:rPr>
          <w:rFonts w:ascii="Times New Roman" w:eastAsia="Times New Roman" w:hAnsi="Times New Roman"/>
          <w:bCs/>
          <w:sz w:val="24"/>
          <w:szCs w:val="24"/>
          <w:lang w:eastAsia="lv-LV"/>
        </w:rPr>
        <w:t>a</w:t>
      </w:r>
      <w:r w:rsidRPr="00492A99">
        <w:rPr>
          <w:rFonts w:ascii="Times New Roman" w:eastAsia="Times New Roman" w:hAnsi="Times New Roman"/>
          <w:bCs/>
          <w:sz w:val="24"/>
          <w:szCs w:val="24"/>
          <w:lang w:eastAsia="lv-LV"/>
        </w:rPr>
        <w:t xml:space="preserve"> iesniegum</w:t>
      </w:r>
      <w:r w:rsidR="001C7471" w:rsidRPr="00492A99">
        <w:rPr>
          <w:rFonts w:ascii="Times New Roman" w:eastAsia="Times New Roman" w:hAnsi="Times New Roman"/>
          <w:bCs/>
          <w:sz w:val="24"/>
          <w:szCs w:val="24"/>
          <w:lang w:eastAsia="lv-LV"/>
        </w:rPr>
        <w:t>a</w:t>
      </w:r>
      <w:r w:rsidRPr="00492A99">
        <w:rPr>
          <w:rFonts w:ascii="Times New Roman" w:eastAsia="Times New Roman" w:hAnsi="Times New Roman"/>
          <w:bCs/>
          <w:sz w:val="24"/>
          <w:szCs w:val="24"/>
          <w:lang w:eastAsia="lv-LV"/>
        </w:rPr>
        <w:t xml:space="preserve"> vērtēšanas veidlapu. </w:t>
      </w:r>
    </w:p>
    <w:p w14:paraId="27961E84" w14:textId="77777777" w:rsidR="00D537C1" w:rsidRPr="00492A99" w:rsidRDefault="00D537C1"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 xml:space="preserve">Ja projekta iesniedzējs neizpilda lēmumā par projekta iesnieguma apstiprināšanu ar nosacījumu ietvertos nosacījumus vai neizpilda tos lēmumā noteiktajā termiņā, </w:t>
      </w:r>
      <w:r w:rsidR="00847788" w:rsidRPr="00492A99">
        <w:rPr>
          <w:rFonts w:ascii="Times New Roman" w:eastAsia="Times New Roman" w:hAnsi="Times New Roman"/>
          <w:bCs/>
          <w:sz w:val="24"/>
          <w:szCs w:val="24"/>
          <w:lang w:eastAsia="lv-LV"/>
        </w:rPr>
        <w:t xml:space="preserve">vērtēšanas </w:t>
      </w:r>
      <w:r w:rsidRPr="00492A99">
        <w:rPr>
          <w:rFonts w:ascii="Times New Roman" w:eastAsia="Times New Roman" w:hAnsi="Times New Roman"/>
          <w:bCs/>
          <w:sz w:val="24"/>
          <w:szCs w:val="24"/>
          <w:lang w:eastAsia="lv-LV"/>
        </w:rPr>
        <w:t>komisija atkārtoti pieņem atzinumu par projekta iesnieguma</w:t>
      </w:r>
      <w:r w:rsidR="00D668B6" w:rsidRPr="00492A99">
        <w:rPr>
          <w:rFonts w:ascii="Times New Roman" w:eastAsia="Times New Roman" w:hAnsi="Times New Roman"/>
          <w:bCs/>
          <w:sz w:val="24"/>
          <w:szCs w:val="24"/>
          <w:lang w:eastAsia="lv-LV"/>
        </w:rPr>
        <w:t xml:space="preserve"> virzību apstiprināšanai</w:t>
      </w:r>
      <w:r w:rsidRPr="00492A99">
        <w:rPr>
          <w:rFonts w:ascii="Times New Roman" w:eastAsia="Times New Roman" w:hAnsi="Times New Roman"/>
          <w:bCs/>
          <w:sz w:val="24"/>
          <w:szCs w:val="24"/>
          <w:lang w:eastAsia="lv-LV"/>
        </w:rPr>
        <w:t xml:space="preserve"> ar nosacījumu atbilstoši </w:t>
      </w:r>
      <w:r w:rsidR="00847788" w:rsidRPr="00492A99">
        <w:rPr>
          <w:rFonts w:ascii="Times New Roman" w:eastAsia="Times New Roman" w:hAnsi="Times New Roman"/>
          <w:bCs/>
          <w:sz w:val="24"/>
          <w:szCs w:val="24"/>
          <w:lang w:eastAsia="lv-LV"/>
        </w:rPr>
        <w:t xml:space="preserve">atlases </w:t>
      </w:r>
      <w:r w:rsidRPr="00492A99">
        <w:rPr>
          <w:rFonts w:ascii="Times New Roman" w:eastAsia="Times New Roman" w:hAnsi="Times New Roman"/>
          <w:bCs/>
          <w:sz w:val="24"/>
          <w:szCs w:val="24"/>
          <w:lang w:eastAsia="lv-LV"/>
        </w:rPr>
        <w:t>nolikumā</w:t>
      </w:r>
      <w:r w:rsidR="008429D0" w:rsidRPr="00492A99">
        <w:rPr>
          <w:rFonts w:ascii="Times New Roman" w:eastAsia="Times New Roman" w:hAnsi="Times New Roman"/>
          <w:bCs/>
          <w:sz w:val="24"/>
          <w:szCs w:val="24"/>
          <w:lang w:eastAsia="lv-LV"/>
        </w:rPr>
        <w:t xml:space="preserve"> noteiktajai kārtībai.</w:t>
      </w:r>
      <w:r w:rsidR="00A47BBD" w:rsidRPr="00492A99">
        <w:rPr>
          <w:rFonts w:ascii="Times New Roman" w:eastAsia="Times New Roman" w:hAnsi="Times New Roman"/>
          <w:bCs/>
          <w:sz w:val="24"/>
          <w:szCs w:val="24"/>
          <w:lang w:eastAsia="lv-LV"/>
        </w:rPr>
        <w:t xml:space="preserve"> Ja kāds no atkārtotajā sadarbības iestādes lēmumā noteiktajiem nosacījumiem netiek izpildīts vai netiek izpildīts lēmumā noteiktajā termiņā, projekta iesniegums uzskatāms par noraidītu.</w:t>
      </w:r>
    </w:p>
    <w:p w14:paraId="451D7104" w14:textId="77777777" w:rsidR="0093766F" w:rsidRPr="00CC1D69" w:rsidRDefault="00E04D68" w:rsidP="007762F8">
      <w:pPr>
        <w:pStyle w:val="BodyText2"/>
        <w:keepNext/>
        <w:spacing w:before="360" w:after="240" w:line="240" w:lineRule="auto"/>
        <w:ind w:left="0" w:firstLine="0"/>
        <w:jc w:val="center"/>
        <w:rPr>
          <w:b/>
          <w:szCs w:val="24"/>
        </w:rPr>
      </w:pPr>
      <w:r w:rsidRPr="00CC1D69">
        <w:rPr>
          <w:b/>
          <w:szCs w:val="24"/>
        </w:rPr>
        <w:t>V</w:t>
      </w:r>
      <w:r w:rsidR="00166AB9" w:rsidRPr="00CC1D69">
        <w:rPr>
          <w:b/>
          <w:szCs w:val="24"/>
        </w:rPr>
        <w:t>.</w:t>
      </w:r>
      <w:r w:rsidRPr="00CC1D69">
        <w:rPr>
          <w:b/>
          <w:szCs w:val="24"/>
        </w:rPr>
        <w:t xml:space="preserve"> </w:t>
      </w:r>
      <w:r w:rsidR="0093766F" w:rsidRPr="00CC1D69">
        <w:rPr>
          <w:b/>
          <w:szCs w:val="24"/>
        </w:rPr>
        <w:t>Lēmuma pieņemšana par projekta iesnieguma apstiprināšanu</w:t>
      </w:r>
      <w:r w:rsidR="00645C5B" w:rsidRPr="00CC1D69">
        <w:rPr>
          <w:b/>
          <w:szCs w:val="24"/>
        </w:rPr>
        <w:t>, apstiprināšanu ar nosacījumu</w:t>
      </w:r>
      <w:r w:rsidR="0093766F" w:rsidRPr="00CC1D69">
        <w:rPr>
          <w:b/>
          <w:szCs w:val="24"/>
        </w:rPr>
        <w:t xml:space="preserve"> vai noraidīšanu</w:t>
      </w:r>
      <w:r w:rsidR="007A6511" w:rsidRPr="00CC1D69">
        <w:rPr>
          <w:szCs w:val="24"/>
        </w:rPr>
        <w:t xml:space="preserve"> </w:t>
      </w:r>
      <w:r w:rsidR="007A6511" w:rsidRPr="00CC1D69">
        <w:rPr>
          <w:b/>
          <w:szCs w:val="24"/>
        </w:rPr>
        <w:t>un paziņošanas kārtība</w:t>
      </w:r>
    </w:p>
    <w:p w14:paraId="15856FBC" w14:textId="77777777" w:rsidR="00CC1D69" w:rsidRPr="00492A99" w:rsidRDefault="0093766F"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Pamatojoties uz vērtēšan</w:t>
      </w:r>
      <w:r w:rsidR="000E38A2" w:rsidRPr="00492A99">
        <w:rPr>
          <w:rFonts w:ascii="Times New Roman" w:eastAsia="Times New Roman" w:hAnsi="Times New Roman"/>
          <w:bCs/>
          <w:sz w:val="24"/>
          <w:szCs w:val="24"/>
          <w:lang w:eastAsia="lv-LV"/>
        </w:rPr>
        <w:t xml:space="preserve">as komisijas atzinumu, </w:t>
      </w:r>
      <w:r w:rsidR="00C93079" w:rsidRPr="00492A99">
        <w:rPr>
          <w:rFonts w:ascii="Times New Roman" w:eastAsia="Times New Roman" w:hAnsi="Times New Roman"/>
          <w:bCs/>
          <w:sz w:val="24"/>
          <w:szCs w:val="24"/>
          <w:lang w:eastAsia="lv-LV"/>
        </w:rPr>
        <w:t>sadarbības iestāde</w:t>
      </w:r>
      <w:r w:rsidR="001B2689" w:rsidRPr="00492A99">
        <w:rPr>
          <w:rFonts w:ascii="Times New Roman" w:eastAsia="Times New Roman" w:hAnsi="Times New Roman"/>
          <w:bCs/>
          <w:sz w:val="24"/>
          <w:szCs w:val="24"/>
          <w:lang w:eastAsia="lv-LV"/>
        </w:rPr>
        <w:t xml:space="preserve"> </w:t>
      </w:r>
      <w:r w:rsidR="000E38A2" w:rsidRPr="00492A99">
        <w:rPr>
          <w:rFonts w:ascii="Times New Roman" w:eastAsia="Times New Roman" w:hAnsi="Times New Roman"/>
          <w:bCs/>
          <w:sz w:val="24"/>
          <w:szCs w:val="24"/>
          <w:lang w:eastAsia="lv-LV"/>
        </w:rPr>
        <w:t>izdod</w:t>
      </w:r>
      <w:r w:rsidRPr="00492A99">
        <w:rPr>
          <w:rFonts w:ascii="Times New Roman" w:eastAsia="Times New Roman" w:hAnsi="Times New Roman"/>
          <w:bCs/>
          <w:sz w:val="24"/>
          <w:szCs w:val="24"/>
          <w:lang w:eastAsia="lv-LV"/>
        </w:rPr>
        <w:t xml:space="preserve"> pārvaldes lēmumu vai administratīvo aktu (turpmāk – lēmums) par:</w:t>
      </w:r>
    </w:p>
    <w:p w14:paraId="3B1C4B80" w14:textId="77777777" w:rsidR="00CC1D69" w:rsidRPr="003818B5" w:rsidRDefault="0093766F" w:rsidP="003818B5">
      <w:pPr>
        <w:pStyle w:val="ListParagraph"/>
        <w:numPr>
          <w:ilvl w:val="1"/>
          <w:numId w:val="3"/>
        </w:numPr>
        <w:spacing w:before="0"/>
        <w:contextualSpacing w:val="0"/>
        <w:rPr>
          <w:rFonts w:ascii="Times New Roman" w:hAnsi="Times New Roman"/>
          <w:sz w:val="24"/>
        </w:rPr>
      </w:pPr>
      <w:r w:rsidRPr="003818B5">
        <w:rPr>
          <w:rFonts w:ascii="Times New Roman" w:hAnsi="Times New Roman"/>
          <w:sz w:val="24"/>
        </w:rPr>
        <w:t>projekta iesnieguma apstiprināšanu;</w:t>
      </w:r>
    </w:p>
    <w:p w14:paraId="47893CED" w14:textId="77777777" w:rsidR="00CC1D69" w:rsidRPr="003818B5" w:rsidRDefault="0093766F" w:rsidP="003818B5">
      <w:pPr>
        <w:pStyle w:val="ListParagraph"/>
        <w:numPr>
          <w:ilvl w:val="1"/>
          <w:numId w:val="3"/>
        </w:numPr>
        <w:spacing w:before="0"/>
        <w:contextualSpacing w:val="0"/>
        <w:rPr>
          <w:rFonts w:ascii="Times New Roman" w:hAnsi="Times New Roman"/>
          <w:sz w:val="24"/>
        </w:rPr>
      </w:pPr>
      <w:r w:rsidRPr="003818B5">
        <w:rPr>
          <w:rFonts w:ascii="Times New Roman" w:hAnsi="Times New Roman"/>
          <w:sz w:val="24"/>
        </w:rPr>
        <w:t>projekta iesnieguma apstiprināšanu ar nosacījumu;</w:t>
      </w:r>
    </w:p>
    <w:p w14:paraId="76F31840" w14:textId="77777777" w:rsidR="004D46FF" w:rsidRPr="003818B5" w:rsidRDefault="0093766F" w:rsidP="003818B5">
      <w:pPr>
        <w:pStyle w:val="ListParagraph"/>
        <w:numPr>
          <w:ilvl w:val="1"/>
          <w:numId w:val="3"/>
        </w:numPr>
        <w:spacing w:before="0"/>
        <w:contextualSpacing w:val="0"/>
        <w:rPr>
          <w:rFonts w:ascii="Times New Roman" w:hAnsi="Times New Roman"/>
          <w:sz w:val="24"/>
        </w:rPr>
      </w:pPr>
      <w:r w:rsidRPr="003818B5">
        <w:rPr>
          <w:rFonts w:ascii="Times New Roman" w:hAnsi="Times New Roman"/>
          <w:sz w:val="24"/>
        </w:rPr>
        <w:t>projekta iesnieguma noraidīšanu.</w:t>
      </w:r>
    </w:p>
    <w:p w14:paraId="66F64C61" w14:textId="77777777" w:rsidR="00CC1D69" w:rsidRPr="00492A99" w:rsidRDefault="006E1557"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 xml:space="preserve">Lēmumu par projekta iesnieguma apstiprināšanu, apstiprināšanu ar nosacījumu vai noraidīšanu </w:t>
      </w:r>
      <w:r w:rsidR="00A47BBD" w:rsidRPr="00492A99">
        <w:rPr>
          <w:rFonts w:ascii="Times New Roman" w:eastAsia="Times New Roman" w:hAnsi="Times New Roman"/>
          <w:bCs/>
          <w:sz w:val="24"/>
          <w:szCs w:val="24"/>
          <w:lang w:eastAsia="lv-LV"/>
        </w:rPr>
        <w:t xml:space="preserve">sadarbības iestāde </w:t>
      </w:r>
      <w:r w:rsidRPr="00492A99">
        <w:rPr>
          <w:rFonts w:ascii="Times New Roman" w:eastAsia="Times New Roman" w:hAnsi="Times New Roman"/>
          <w:bCs/>
          <w:sz w:val="24"/>
          <w:szCs w:val="24"/>
          <w:lang w:eastAsia="lv-LV"/>
        </w:rPr>
        <w:t xml:space="preserve">pieņem </w:t>
      </w:r>
      <w:r w:rsidR="005511FF" w:rsidRPr="00492A99">
        <w:rPr>
          <w:rFonts w:ascii="Times New Roman" w:eastAsia="Times New Roman" w:hAnsi="Times New Roman"/>
          <w:bCs/>
          <w:sz w:val="24"/>
          <w:szCs w:val="24"/>
          <w:lang w:eastAsia="lv-LV"/>
        </w:rPr>
        <w:t>3</w:t>
      </w:r>
      <w:r w:rsidRPr="00492A99">
        <w:rPr>
          <w:rFonts w:ascii="Times New Roman" w:eastAsia="Times New Roman" w:hAnsi="Times New Roman"/>
          <w:bCs/>
          <w:sz w:val="24"/>
          <w:szCs w:val="24"/>
          <w:lang w:eastAsia="lv-LV"/>
        </w:rPr>
        <w:t xml:space="preserve"> mēnešu laikā pēc </w:t>
      </w:r>
      <w:r w:rsidR="0009148D" w:rsidRPr="00492A99">
        <w:rPr>
          <w:rFonts w:ascii="Times New Roman" w:eastAsia="Times New Roman" w:hAnsi="Times New Roman"/>
          <w:bCs/>
          <w:sz w:val="24"/>
          <w:szCs w:val="24"/>
          <w:lang w:eastAsia="lv-LV"/>
        </w:rPr>
        <w:t xml:space="preserve">katra </w:t>
      </w:r>
      <w:r w:rsidRPr="00492A99">
        <w:rPr>
          <w:rFonts w:ascii="Times New Roman" w:eastAsia="Times New Roman" w:hAnsi="Times New Roman"/>
          <w:bCs/>
          <w:sz w:val="24"/>
          <w:szCs w:val="24"/>
          <w:lang w:eastAsia="lv-LV"/>
        </w:rPr>
        <w:t>projekt</w:t>
      </w:r>
      <w:r w:rsidR="0009148D" w:rsidRPr="00492A99">
        <w:rPr>
          <w:rFonts w:ascii="Times New Roman" w:eastAsia="Times New Roman" w:hAnsi="Times New Roman"/>
          <w:bCs/>
          <w:sz w:val="24"/>
          <w:szCs w:val="24"/>
          <w:lang w:eastAsia="lv-LV"/>
        </w:rPr>
        <w:t>a</w:t>
      </w:r>
      <w:r w:rsidRPr="00492A99">
        <w:rPr>
          <w:rFonts w:ascii="Times New Roman" w:eastAsia="Times New Roman" w:hAnsi="Times New Roman"/>
          <w:bCs/>
          <w:sz w:val="24"/>
          <w:szCs w:val="24"/>
          <w:lang w:eastAsia="lv-LV"/>
        </w:rPr>
        <w:t xml:space="preserve"> iesniegum</w:t>
      </w:r>
      <w:r w:rsidR="0009148D" w:rsidRPr="00492A99">
        <w:rPr>
          <w:rFonts w:ascii="Times New Roman" w:eastAsia="Times New Roman" w:hAnsi="Times New Roman"/>
          <w:bCs/>
          <w:sz w:val="24"/>
          <w:szCs w:val="24"/>
          <w:lang w:eastAsia="lv-LV"/>
        </w:rPr>
        <w:t>a</w:t>
      </w:r>
      <w:r w:rsidRPr="00492A99">
        <w:rPr>
          <w:rFonts w:ascii="Times New Roman" w:eastAsia="Times New Roman" w:hAnsi="Times New Roman"/>
          <w:bCs/>
          <w:sz w:val="24"/>
          <w:szCs w:val="24"/>
          <w:lang w:eastAsia="lv-LV"/>
        </w:rPr>
        <w:t xml:space="preserve"> iesniegšanas</w:t>
      </w:r>
      <w:r w:rsidR="00CC1D69" w:rsidRPr="00492A99">
        <w:rPr>
          <w:rFonts w:ascii="Times New Roman" w:eastAsia="Times New Roman" w:hAnsi="Times New Roman"/>
          <w:bCs/>
          <w:sz w:val="24"/>
          <w:szCs w:val="24"/>
          <w:lang w:eastAsia="lv-LV"/>
        </w:rPr>
        <w:t>.</w:t>
      </w:r>
    </w:p>
    <w:p w14:paraId="11DD0C45" w14:textId="77777777" w:rsidR="00EC2CA6" w:rsidRPr="00492A99" w:rsidRDefault="00EC2CA6"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 xml:space="preserve">Lēmumu var pieņemt par katru projekta iesniegumu atsevišķi, negaidot visu projektu iesniegumu vērtēšanas rezultātus. </w:t>
      </w:r>
    </w:p>
    <w:p w14:paraId="682C5D2D" w14:textId="77777777" w:rsidR="00E860CF" w:rsidRPr="00492A99" w:rsidRDefault="00E860CF"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 xml:space="preserve">Lēmumu par projekta </w:t>
      </w:r>
      <w:r w:rsidR="0072213C" w:rsidRPr="00492A99">
        <w:rPr>
          <w:rFonts w:ascii="Times New Roman" w:eastAsia="Times New Roman" w:hAnsi="Times New Roman"/>
          <w:bCs/>
          <w:sz w:val="24"/>
          <w:szCs w:val="24"/>
          <w:lang w:eastAsia="lv-LV"/>
        </w:rPr>
        <w:t xml:space="preserve">iesnieguma </w:t>
      </w:r>
      <w:r w:rsidRPr="00492A99">
        <w:rPr>
          <w:rFonts w:ascii="Times New Roman" w:eastAsia="Times New Roman" w:hAnsi="Times New Roman"/>
          <w:bCs/>
          <w:sz w:val="24"/>
          <w:szCs w:val="24"/>
          <w:lang w:eastAsia="lv-LV"/>
        </w:rPr>
        <w:t xml:space="preserve">apstiprināšanu </w:t>
      </w:r>
      <w:r w:rsidR="001F518A" w:rsidRPr="00492A99">
        <w:rPr>
          <w:rFonts w:ascii="Times New Roman" w:eastAsia="Times New Roman" w:hAnsi="Times New Roman"/>
          <w:bCs/>
          <w:sz w:val="24"/>
          <w:szCs w:val="24"/>
          <w:lang w:eastAsia="lv-LV"/>
        </w:rPr>
        <w:t>sadarbības iestāde</w:t>
      </w:r>
      <w:r w:rsidRPr="00492A99">
        <w:rPr>
          <w:rFonts w:ascii="Times New Roman" w:eastAsia="Times New Roman" w:hAnsi="Times New Roman"/>
          <w:bCs/>
          <w:sz w:val="24"/>
          <w:szCs w:val="24"/>
          <w:lang w:eastAsia="lv-LV"/>
        </w:rPr>
        <w:t xml:space="preserve"> pieņem, ja</w:t>
      </w:r>
      <w:r w:rsidR="00D03AB3" w:rsidRPr="00492A99">
        <w:rPr>
          <w:rFonts w:ascii="Times New Roman" w:eastAsia="Times New Roman" w:hAnsi="Times New Roman"/>
          <w:bCs/>
          <w:sz w:val="24"/>
          <w:szCs w:val="24"/>
          <w:lang w:eastAsia="lv-LV"/>
        </w:rPr>
        <w:t xml:space="preserve"> </w:t>
      </w:r>
      <w:r w:rsidR="00E16110" w:rsidRPr="00492A99">
        <w:rPr>
          <w:rFonts w:ascii="Times New Roman" w:eastAsia="Times New Roman" w:hAnsi="Times New Roman"/>
          <w:bCs/>
          <w:sz w:val="24"/>
          <w:szCs w:val="24"/>
          <w:lang w:eastAsia="lv-LV"/>
        </w:rPr>
        <w:t>tiek izpildīti visi turpmāk minētie nosacījumi</w:t>
      </w:r>
      <w:r w:rsidR="00E61DA7" w:rsidRPr="00492A99">
        <w:rPr>
          <w:rFonts w:ascii="Times New Roman" w:eastAsia="Times New Roman" w:hAnsi="Times New Roman"/>
          <w:bCs/>
          <w:sz w:val="24"/>
          <w:szCs w:val="24"/>
          <w:lang w:eastAsia="lv-LV"/>
        </w:rPr>
        <w:t>:</w:t>
      </w:r>
    </w:p>
    <w:p w14:paraId="08FF6456" w14:textId="77777777" w:rsidR="00E860CF" w:rsidRPr="003818B5" w:rsidRDefault="00E860CF" w:rsidP="003818B5">
      <w:pPr>
        <w:pStyle w:val="ListParagraph"/>
        <w:numPr>
          <w:ilvl w:val="1"/>
          <w:numId w:val="3"/>
        </w:numPr>
        <w:spacing w:before="0"/>
        <w:contextualSpacing w:val="0"/>
        <w:rPr>
          <w:rFonts w:ascii="Times New Roman" w:hAnsi="Times New Roman"/>
          <w:sz w:val="24"/>
        </w:rPr>
      </w:pPr>
      <w:r w:rsidRPr="003818B5">
        <w:rPr>
          <w:rFonts w:ascii="Times New Roman" w:hAnsi="Times New Roman"/>
          <w:sz w:val="24"/>
        </w:rPr>
        <w:t xml:space="preserve">uz projekta iesniedzēju nav attiecināms neviens no </w:t>
      </w:r>
      <w:r w:rsidR="009A7F20" w:rsidRPr="003818B5">
        <w:rPr>
          <w:rFonts w:ascii="Times New Roman" w:hAnsi="Times New Roman"/>
          <w:sz w:val="24"/>
        </w:rPr>
        <w:t>Eiropas Savienības struktūrfondu un kohēzijas fonda 2014.-2020.gada plānošanas perioda vadības likuma (turpmāk – Likums)</w:t>
      </w:r>
      <w:r w:rsidRPr="003818B5">
        <w:rPr>
          <w:rFonts w:ascii="Times New Roman" w:hAnsi="Times New Roman"/>
          <w:sz w:val="24"/>
        </w:rPr>
        <w:t xml:space="preserve"> 23.pantā minētajiem izslēgšanas noteikumiem;</w:t>
      </w:r>
    </w:p>
    <w:p w14:paraId="48B8FAAD" w14:textId="77777777" w:rsidR="00E860CF" w:rsidRPr="003818B5" w:rsidRDefault="00E860CF" w:rsidP="003818B5">
      <w:pPr>
        <w:pStyle w:val="ListParagraph"/>
        <w:numPr>
          <w:ilvl w:val="1"/>
          <w:numId w:val="3"/>
        </w:numPr>
        <w:spacing w:before="0"/>
        <w:contextualSpacing w:val="0"/>
        <w:rPr>
          <w:rFonts w:ascii="Times New Roman" w:hAnsi="Times New Roman"/>
          <w:sz w:val="24"/>
        </w:rPr>
      </w:pPr>
      <w:r w:rsidRPr="003818B5">
        <w:rPr>
          <w:rFonts w:ascii="Times New Roman" w:hAnsi="Times New Roman"/>
          <w:sz w:val="24"/>
        </w:rPr>
        <w:t>projekta iesniegums atbilst projektu iesniegumu vērtēšanas kritērijiem.</w:t>
      </w:r>
    </w:p>
    <w:p w14:paraId="7B75AAF7" w14:textId="77777777" w:rsidR="00A053E0" w:rsidRPr="00492A99" w:rsidRDefault="00A053E0"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Lēmumu par projekta</w:t>
      </w:r>
      <w:r w:rsidR="00060FFB" w:rsidRPr="00492A99">
        <w:rPr>
          <w:rFonts w:ascii="Times New Roman" w:eastAsia="Times New Roman" w:hAnsi="Times New Roman"/>
          <w:bCs/>
          <w:sz w:val="24"/>
          <w:szCs w:val="24"/>
          <w:lang w:eastAsia="lv-LV"/>
        </w:rPr>
        <w:t xml:space="preserve"> iesnieguma</w:t>
      </w:r>
      <w:r w:rsidRPr="00492A99">
        <w:rPr>
          <w:rFonts w:ascii="Times New Roman" w:eastAsia="Times New Roman" w:hAnsi="Times New Roman"/>
          <w:bCs/>
          <w:sz w:val="24"/>
          <w:szCs w:val="24"/>
          <w:lang w:eastAsia="lv-LV"/>
        </w:rPr>
        <w:t xml:space="preserve"> noraidīšanu </w:t>
      </w:r>
      <w:r w:rsidR="00A47BBD" w:rsidRPr="00492A99">
        <w:rPr>
          <w:rFonts w:ascii="Times New Roman" w:eastAsia="Times New Roman" w:hAnsi="Times New Roman"/>
          <w:bCs/>
          <w:sz w:val="24"/>
          <w:szCs w:val="24"/>
          <w:lang w:eastAsia="lv-LV"/>
        </w:rPr>
        <w:t xml:space="preserve">sadarbības iestāde </w:t>
      </w:r>
      <w:r w:rsidRPr="00492A99">
        <w:rPr>
          <w:rFonts w:ascii="Times New Roman" w:eastAsia="Times New Roman" w:hAnsi="Times New Roman"/>
          <w:bCs/>
          <w:sz w:val="24"/>
          <w:szCs w:val="24"/>
          <w:lang w:eastAsia="lv-LV"/>
        </w:rPr>
        <w:t xml:space="preserve">pieņem, ja iestājas vismaz viens no nosacījumiem: </w:t>
      </w:r>
    </w:p>
    <w:p w14:paraId="6C2CCA0D" w14:textId="77777777" w:rsidR="00A053E0" w:rsidRPr="003818B5" w:rsidRDefault="00A053E0" w:rsidP="003818B5">
      <w:pPr>
        <w:pStyle w:val="ListParagraph"/>
        <w:numPr>
          <w:ilvl w:val="1"/>
          <w:numId w:val="3"/>
        </w:numPr>
        <w:spacing w:before="0"/>
        <w:contextualSpacing w:val="0"/>
        <w:rPr>
          <w:rFonts w:ascii="Times New Roman" w:hAnsi="Times New Roman"/>
          <w:sz w:val="24"/>
        </w:rPr>
      </w:pPr>
      <w:r w:rsidRPr="003818B5">
        <w:rPr>
          <w:rFonts w:ascii="Times New Roman" w:hAnsi="Times New Roman"/>
          <w:sz w:val="24"/>
        </w:rPr>
        <w:t>uz projekta iesniedzēju attiecas vismaz viens no</w:t>
      </w:r>
      <w:r w:rsidR="00AD3F85" w:rsidRPr="003818B5">
        <w:rPr>
          <w:rFonts w:ascii="Times New Roman" w:hAnsi="Times New Roman"/>
          <w:sz w:val="24"/>
        </w:rPr>
        <w:t xml:space="preserve"> </w:t>
      </w:r>
      <w:r w:rsidR="009946CB" w:rsidRPr="003818B5">
        <w:rPr>
          <w:rFonts w:ascii="Times New Roman" w:hAnsi="Times New Roman"/>
          <w:sz w:val="24"/>
        </w:rPr>
        <w:t>L</w:t>
      </w:r>
      <w:r w:rsidR="00AD3F85" w:rsidRPr="003818B5">
        <w:rPr>
          <w:rFonts w:ascii="Times New Roman" w:hAnsi="Times New Roman"/>
          <w:sz w:val="24"/>
        </w:rPr>
        <w:t>ikuma 23.pantā minētajiem</w:t>
      </w:r>
      <w:r w:rsidRPr="003818B5">
        <w:rPr>
          <w:rFonts w:ascii="Times New Roman" w:hAnsi="Times New Roman"/>
          <w:sz w:val="24"/>
        </w:rPr>
        <w:t xml:space="preserve"> izslēgšanas noteikumiem;</w:t>
      </w:r>
    </w:p>
    <w:p w14:paraId="0D504C89" w14:textId="77777777" w:rsidR="00EC2CA6" w:rsidRPr="003818B5" w:rsidRDefault="00A053E0" w:rsidP="003818B5">
      <w:pPr>
        <w:pStyle w:val="ListParagraph"/>
        <w:numPr>
          <w:ilvl w:val="1"/>
          <w:numId w:val="3"/>
        </w:numPr>
        <w:spacing w:before="0"/>
        <w:contextualSpacing w:val="0"/>
        <w:rPr>
          <w:rFonts w:ascii="Times New Roman" w:hAnsi="Times New Roman"/>
          <w:sz w:val="24"/>
        </w:rPr>
      </w:pPr>
      <w:r w:rsidRPr="003818B5">
        <w:rPr>
          <w:rFonts w:ascii="Times New Roman" w:hAnsi="Times New Roman"/>
          <w:sz w:val="24"/>
        </w:rPr>
        <w:t>projekta iesniedzējs nav aicināts iesniegt projekta iesniegumu.</w:t>
      </w:r>
    </w:p>
    <w:p w14:paraId="5C94E854" w14:textId="77777777" w:rsidR="00EC2CA6" w:rsidRPr="00492A99" w:rsidRDefault="00EC2CA6"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Lēmumu par projekta iesnieguma apstiprināšanu ar nosacījumu pieņem, ja projekta iesniegums neatbilst kādam no projektu iesniegumu vērtēšanas precizējamajiem kritērijiem un projekta iesniedzējam jāveic sadarbības iestādes noteiktās darbības, lai projekta iesniegums atbilstu projektu iesniegumu vērtēšanas kritērijiem.</w:t>
      </w:r>
    </w:p>
    <w:p w14:paraId="57A1C012" w14:textId="77777777" w:rsidR="002B10E0" w:rsidRPr="00492A99" w:rsidRDefault="00A053E0"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Ja projekta iesniegums ir apstiprināts ar nosacījumu, p</w:t>
      </w:r>
      <w:r w:rsidR="002B10E0" w:rsidRPr="00492A99">
        <w:rPr>
          <w:rFonts w:ascii="Times New Roman" w:eastAsia="Times New Roman" w:hAnsi="Times New Roman"/>
          <w:bCs/>
          <w:sz w:val="24"/>
          <w:szCs w:val="24"/>
          <w:lang w:eastAsia="lv-LV"/>
        </w:rPr>
        <w:t xml:space="preserve">ēc </w:t>
      </w:r>
      <w:r w:rsidR="00B40B5B" w:rsidRPr="00492A99">
        <w:rPr>
          <w:rFonts w:ascii="Times New Roman" w:eastAsia="Times New Roman" w:hAnsi="Times New Roman"/>
          <w:bCs/>
          <w:sz w:val="24"/>
          <w:szCs w:val="24"/>
          <w:lang w:eastAsia="lv-LV"/>
        </w:rPr>
        <w:t xml:space="preserve">precizētā </w:t>
      </w:r>
      <w:r w:rsidR="002B10E0" w:rsidRPr="00492A99">
        <w:rPr>
          <w:rFonts w:ascii="Times New Roman" w:eastAsia="Times New Roman" w:hAnsi="Times New Roman"/>
          <w:bCs/>
          <w:sz w:val="24"/>
          <w:szCs w:val="24"/>
          <w:lang w:eastAsia="lv-LV"/>
        </w:rPr>
        <w:t xml:space="preserve">projekta </w:t>
      </w:r>
      <w:r w:rsidR="00B40B5B" w:rsidRPr="00492A99">
        <w:rPr>
          <w:rFonts w:ascii="Times New Roman" w:eastAsia="Times New Roman" w:hAnsi="Times New Roman"/>
          <w:bCs/>
          <w:sz w:val="24"/>
          <w:szCs w:val="24"/>
          <w:lang w:eastAsia="lv-LV"/>
        </w:rPr>
        <w:t xml:space="preserve">iesnieguma </w:t>
      </w:r>
      <w:r w:rsidR="002B10E0" w:rsidRPr="00492A99">
        <w:rPr>
          <w:rFonts w:ascii="Times New Roman" w:eastAsia="Times New Roman" w:hAnsi="Times New Roman"/>
          <w:bCs/>
          <w:sz w:val="24"/>
          <w:szCs w:val="24"/>
          <w:lang w:eastAsia="lv-LV"/>
        </w:rPr>
        <w:t xml:space="preserve">iesniegšanas vērtēšanas komisija to izvērtē un sniedz atzinumu par nosacījumu izpildi. Pamatojoties uz vērtēšanas komisijas atzinumu, </w:t>
      </w:r>
      <w:r w:rsidR="00C93079" w:rsidRPr="00492A99">
        <w:rPr>
          <w:rFonts w:ascii="Times New Roman" w:eastAsia="Times New Roman" w:hAnsi="Times New Roman"/>
          <w:bCs/>
          <w:sz w:val="24"/>
          <w:szCs w:val="24"/>
          <w:lang w:eastAsia="lv-LV"/>
        </w:rPr>
        <w:t>sadarbības iestāde</w:t>
      </w:r>
      <w:r w:rsidR="008F341C" w:rsidRPr="00492A99">
        <w:rPr>
          <w:rFonts w:ascii="Times New Roman" w:eastAsia="Times New Roman" w:hAnsi="Times New Roman"/>
          <w:bCs/>
          <w:sz w:val="24"/>
          <w:szCs w:val="24"/>
          <w:lang w:eastAsia="lv-LV"/>
        </w:rPr>
        <w:t xml:space="preserve"> </w:t>
      </w:r>
      <w:r w:rsidR="002B10E0" w:rsidRPr="00492A99">
        <w:rPr>
          <w:rFonts w:ascii="Times New Roman" w:eastAsia="Times New Roman" w:hAnsi="Times New Roman"/>
          <w:bCs/>
          <w:sz w:val="24"/>
          <w:szCs w:val="24"/>
          <w:lang w:eastAsia="lv-LV"/>
        </w:rPr>
        <w:t>izdod:</w:t>
      </w:r>
    </w:p>
    <w:p w14:paraId="73525F68" w14:textId="77777777" w:rsidR="00E225A8" w:rsidRPr="003818B5" w:rsidRDefault="00060FFB" w:rsidP="003818B5">
      <w:pPr>
        <w:pStyle w:val="ListParagraph"/>
        <w:numPr>
          <w:ilvl w:val="1"/>
          <w:numId w:val="3"/>
        </w:numPr>
        <w:spacing w:before="0"/>
        <w:contextualSpacing w:val="0"/>
        <w:rPr>
          <w:rFonts w:ascii="Times New Roman" w:hAnsi="Times New Roman"/>
          <w:sz w:val="24"/>
        </w:rPr>
      </w:pPr>
      <w:r w:rsidRPr="003818B5">
        <w:rPr>
          <w:rFonts w:ascii="Times New Roman" w:hAnsi="Times New Roman"/>
          <w:sz w:val="24"/>
        </w:rPr>
        <w:lastRenderedPageBreak/>
        <w:t xml:space="preserve">atzinumu par </w:t>
      </w:r>
      <w:r w:rsidR="00F414CF" w:rsidRPr="003818B5">
        <w:rPr>
          <w:rFonts w:ascii="Times New Roman" w:hAnsi="Times New Roman"/>
          <w:sz w:val="24"/>
        </w:rPr>
        <w:t xml:space="preserve">lēmumā noteikto </w:t>
      </w:r>
      <w:r w:rsidR="007D22D0" w:rsidRPr="003818B5">
        <w:rPr>
          <w:rFonts w:ascii="Times New Roman" w:hAnsi="Times New Roman"/>
          <w:sz w:val="24"/>
        </w:rPr>
        <w:t>nosacījumu izpildi</w:t>
      </w:r>
      <w:r w:rsidR="0021269A" w:rsidRPr="003818B5">
        <w:rPr>
          <w:rFonts w:ascii="Times New Roman" w:hAnsi="Times New Roman"/>
          <w:sz w:val="24"/>
        </w:rPr>
        <w:t>, ja ar precizējumiem projekta iesniegumā ir izpildīti visi lēmumā izvirzītie nosacījumi</w:t>
      </w:r>
      <w:r w:rsidR="007D22D0" w:rsidRPr="003818B5">
        <w:rPr>
          <w:rFonts w:ascii="Times New Roman" w:hAnsi="Times New Roman"/>
          <w:sz w:val="24"/>
        </w:rPr>
        <w:t>;</w:t>
      </w:r>
    </w:p>
    <w:p w14:paraId="3A231610" w14:textId="77777777" w:rsidR="00B73342" w:rsidRPr="003818B5" w:rsidRDefault="0021269A" w:rsidP="003818B5">
      <w:pPr>
        <w:pStyle w:val="ListParagraph"/>
        <w:numPr>
          <w:ilvl w:val="1"/>
          <w:numId w:val="3"/>
        </w:numPr>
        <w:spacing w:before="0"/>
        <w:contextualSpacing w:val="0"/>
        <w:rPr>
          <w:rFonts w:ascii="Times New Roman" w:hAnsi="Times New Roman"/>
          <w:sz w:val="24"/>
        </w:rPr>
      </w:pPr>
      <w:r w:rsidRPr="003818B5">
        <w:rPr>
          <w:rFonts w:ascii="Times New Roman" w:hAnsi="Times New Roman"/>
          <w:sz w:val="24"/>
        </w:rPr>
        <w:t>atkārtot</w:t>
      </w:r>
      <w:r w:rsidR="00400399" w:rsidRPr="003818B5">
        <w:rPr>
          <w:rFonts w:ascii="Times New Roman" w:hAnsi="Times New Roman"/>
          <w:sz w:val="24"/>
        </w:rPr>
        <w:t>u</w:t>
      </w:r>
      <w:r w:rsidRPr="003818B5">
        <w:rPr>
          <w:rFonts w:ascii="Times New Roman" w:hAnsi="Times New Roman"/>
          <w:sz w:val="24"/>
        </w:rPr>
        <w:t xml:space="preserve"> lēmumu par </w:t>
      </w:r>
      <w:r w:rsidR="00AD3F85" w:rsidRPr="003818B5">
        <w:rPr>
          <w:rFonts w:ascii="Times New Roman" w:hAnsi="Times New Roman"/>
          <w:sz w:val="24"/>
        </w:rPr>
        <w:t>projekta iesnieguma</w:t>
      </w:r>
      <w:r w:rsidR="00F414CF" w:rsidRPr="003818B5">
        <w:rPr>
          <w:rFonts w:ascii="Times New Roman" w:hAnsi="Times New Roman"/>
          <w:sz w:val="24"/>
        </w:rPr>
        <w:t xml:space="preserve"> </w:t>
      </w:r>
      <w:r w:rsidRPr="003818B5">
        <w:rPr>
          <w:rFonts w:ascii="Times New Roman" w:hAnsi="Times New Roman"/>
          <w:sz w:val="24"/>
        </w:rPr>
        <w:t>apstiprināšanu ar nosacījumu, ja lēmumā par projekta iesnieguma apstiprināšanu ar nosacījumu ietvertie nosacījumi nav izpildīti vai nav izpildīti noteiktajā termiņā.</w:t>
      </w:r>
    </w:p>
    <w:p w14:paraId="6F123243" w14:textId="77777777" w:rsidR="006034EC" w:rsidRPr="00492A99" w:rsidRDefault="00B73342"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 xml:space="preserve">Pēc </w:t>
      </w:r>
      <w:r w:rsidR="00F414CF" w:rsidRPr="00492A99">
        <w:rPr>
          <w:rFonts w:ascii="Times New Roman" w:eastAsia="Times New Roman" w:hAnsi="Times New Roman"/>
          <w:bCs/>
          <w:sz w:val="24"/>
          <w:szCs w:val="24"/>
          <w:lang w:eastAsia="lv-LV"/>
        </w:rPr>
        <w:t xml:space="preserve">atkārtoti precizētā </w:t>
      </w:r>
      <w:r w:rsidRPr="00492A99">
        <w:rPr>
          <w:rFonts w:ascii="Times New Roman" w:eastAsia="Times New Roman" w:hAnsi="Times New Roman"/>
          <w:bCs/>
          <w:sz w:val="24"/>
          <w:szCs w:val="24"/>
          <w:lang w:eastAsia="lv-LV"/>
        </w:rPr>
        <w:t xml:space="preserve">projekta </w:t>
      </w:r>
      <w:r w:rsidR="00F414CF" w:rsidRPr="00492A99">
        <w:rPr>
          <w:rFonts w:ascii="Times New Roman" w:eastAsia="Times New Roman" w:hAnsi="Times New Roman"/>
          <w:bCs/>
          <w:sz w:val="24"/>
          <w:szCs w:val="24"/>
          <w:lang w:eastAsia="lv-LV"/>
        </w:rPr>
        <w:t xml:space="preserve">iesnieguma </w:t>
      </w:r>
      <w:r w:rsidRPr="00492A99">
        <w:rPr>
          <w:rFonts w:ascii="Times New Roman" w:eastAsia="Times New Roman" w:hAnsi="Times New Roman"/>
          <w:bCs/>
          <w:sz w:val="24"/>
          <w:szCs w:val="24"/>
          <w:lang w:eastAsia="lv-LV"/>
        </w:rPr>
        <w:t>iesniegšanas</w:t>
      </w:r>
      <w:r w:rsidR="007361E1" w:rsidRPr="00492A99">
        <w:rPr>
          <w:rFonts w:ascii="Times New Roman" w:eastAsia="Times New Roman" w:hAnsi="Times New Roman"/>
          <w:bCs/>
          <w:sz w:val="24"/>
          <w:szCs w:val="24"/>
          <w:lang w:eastAsia="lv-LV"/>
        </w:rPr>
        <w:t>,</w:t>
      </w:r>
      <w:r w:rsidRPr="00492A99">
        <w:rPr>
          <w:rFonts w:ascii="Times New Roman" w:eastAsia="Times New Roman" w:hAnsi="Times New Roman"/>
          <w:bCs/>
          <w:sz w:val="24"/>
          <w:szCs w:val="24"/>
          <w:lang w:eastAsia="lv-LV"/>
        </w:rPr>
        <w:t xml:space="preserve"> vērtēšanas komisija to </w:t>
      </w:r>
      <w:r w:rsidR="00360C19" w:rsidRPr="00492A99">
        <w:rPr>
          <w:rFonts w:ascii="Times New Roman" w:eastAsia="Times New Roman" w:hAnsi="Times New Roman"/>
          <w:bCs/>
          <w:sz w:val="24"/>
          <w:szCs w:val="24"/>
          <w:lang w:eastAsia="lv-LV"/>
        </w:rPr>
        <w:t xml:space="preserve">     </w:t>
      </w:r>
      <w:r w:rsidRPr="00492A99">
        <w:rPr>
          <w:rFonts w:ascii="Times New Roman" w:eastAsia="Times New Roman" w:hAnsi="Times New Roman"/>
          <w:bCs/>
          <w:sz w:val="24"/>
          <w:szCs w:val="24"/>
          <w:lang w:eastAsia="lv-LV"/>
        </w:rPr>
        <w:t xml:space="preserve">izvērtē un sniedz atzinumu par nosacījumu izpildi. Pamatojoties uz vērtēšanas komisijas atzinumu, </w:t>
      </w:r>
      <w:r w:rsidR="00C93079" w:rsidRPr="00492A99">
        <w:rPr>
          <w:rFonts w:ascii="Times New Roman" w:eastAsia="Times New Roman" w:hAnsi="Times New Roman"/>
          <w:bCs/>
          <w:sz w:val="24"/>
          <w:szCs w:val="24"/>
          <w:lang w:eastAsia="lv-LV"/>
        </w:rPr>
        <w:t>sadarbības iestāde</w:t>
      </w:r>
      <w:r w:rsidR="008F341C" w:rsidRPr="00492A99">
        <w:rPr>
          <w:rFonts w:ascii="Times New Roman" w:eastAsia="Times New Roman" w:hAnsi="Times New Roman"/>
          <w:bCs/>
          <w:sz w:val="24"/>
          <w:szCs w:val="24"/>
          <w:lang w:eastAsia="lv-LV"/>
        </w:rPr>
        <w:t xml:space="preserve"> </w:t>
      </w:r>
      <w:r w:rsidRPr="00492A99">
        <w:rPr>
          <w:rFonts w:ascii="Times New Roman" w:eastAsia="Times New Roman" w:hAnsi="Times New Roman"/>
          <w:bCs/>
          <w:sz w:val="24"/>
          <w:szCs w:val="24"/>
          <w:lang w:eastAsia="lv-LV"/>
        </w:rPr>
        <w:t>izdod</w:t>
      </w:r>
      <w:r w:rsidR="00360C19" w:rsidRPr="00492A99">
        <w:rPr>
          <w:rFonts w:ascii="Times New Roman" w:eastAsia="Times New Roman" w:hAnsi="Times New Roman"/>
          <w:bCs/>
          <w:sz w:val="24"/>
          <w:szCs w:val="24"/>
          <w:lang w:eastAsia="lv-LV"/>
        </w:rPr>
        <w:t xml:space="preserve"> a</w:t>
      </w:r>
      <w:r w:rsidR="00F414CF" w:rsidRPr="00492A99">
        <w:rPr>
          <w:rFonts w:ascii="Times New Roman" w:eastAsia="Times New Roman" w:hAnsi="Times New Roman"/>
          <w:bCs/>
          <w:sz w:val="24"/>
          <w:szCs w:val="24"/>
          <w:lang w:eastAsia="lv-LV"/>
        </w:rPr>
        <w:t xml:space="preserve">tzinumu par lēmumā noteikto </w:t>
      </w:r>
      <w:r w:rsidR="0021269A" w:rsidRPr="00492A99">
        <w:rPr>
          <w:rFonts w:ascii="Times New Roman" w:eastAsia="Times New Roman" w:hAnsi="Times New Roman"/>
          <w:bCs/>
          <w:sz w:val="24"/>
          <w:szCs w:val="24"/>
          <w:lang w:eastAsia="lv-LV"/>
        </w:rPr>
        <w:t>nosacījumu izpildi</w:t>
      </w:r>
      <w:r w:rsidR="008B7436" w:rsidRPr="00492A99">
        <w:rPr>
          <w:rFonts w:ascii="Times New Roman" w:eastAsia="Times New Roman" w:hAnsi="Times New Roman"/>
          <w:bCs/>
          <w:sz w:val="24"/>
          <w:szCs w:val="24"/>
          <w:lang w:eastAsia="lv-LV"/>
        </w:rPr>
        <w:t xml:space="preserve">. </w:t>
      </w:r>
      <w:r w:rsidR="0021269A" w:rsidRPr="00492A99">
        <w:rPr>
          <w:rFonts w:ascii="Times New Roman" w:eastAsia="Times New Roman" w:hAnsi="Times New Roman"/>
          <w:bCs/>
          <w:sz w:val="24"/>
          <w:szCs w:val="24"/>
          <w:lang w:eastAsia="lv-LV"/>
        </w:rPr>
        <w:t xml:space="preserve"> </w:t>
      </w:r>
    </w:p>
    <w:p w14:paraId="281F1500" w14:textId="77777777" w:rsidR="00360C19" w:rsidRPr="00492A99" w:rsidRDefault="00360C19"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 xml:space="preserve">Ja projekta iesniedzējs neizpilda </w:t>
      </w:r>
      <w:r w:rsidR="002928EA" w:rsidRPr="00492A99">
        <w:rPr>
          <w:rFonts w:ascii="Times New Roman" w:eastAsia="Times New Roman" w:hAnsi="Times New Roman"/>
          <w:bCs/>
          <w:sz w:val="24"/>
          <w:szCs w:val="24"/>
          <w:lang w:eastAsia="lv-LV"/>
        </w:rPr>
        <w:t xml:space="preserve">atkārtotā </w:t>
      </w:r>
      <w:r w:rsidRPr="00492A99">
        <w:rPr>
          <w:rFonts w:ascii="Times New Roman" w:eastAsia="Times New Roman" w:hAnsi="Times New Roman"/>
          <w:bCs/>
          <w:sz w:val="24"/>
          <w:szCs w:val="24"/>
          <w:lang w:eastAsia="lv-LV"/>
        </w:rPr>
        <w:t>lēmumā par projekta iesnieguma apstiprināšanu ar nosacījumu ietvertos nosacījumus vai neizpilda tos noteiktajā termiņā, projekta iesniegums ir uzskatāms par noraidītu.</w:t>
      </w:r>
    </w:p>
    <w:p w14:paraId="4B7560C3" w14:textId="77777777" w:rsidR="00E225A8" w:rsidRPr="00492A99" w:rsidRDefault="005A65DD"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 xml:space="preserve">Lēmumu par projekta iesnieguma apstiprināšanu, apstiprināšanu ar nosacījumu, noraidīšanu un atzinumu par nosacījumu izpildi sadarbības iestāde sagatavo elektroniska </w:t>
      </w:r>
      <w:r w:rsidR="00767AAC" w:rsidRPr="00492A99">
        <w:rPr>
          <w:rFonts w:ascii="Times New Roman" w:eastAsia="Times New Roman" w:hAnsi="Times New Roman"/>
          <w:bCs/>
          <w:sz w:val="24"/>
          <w:szCs w:val="24"/>
          <w:lang w:eastAsia="lv-LV"/>
        </w:rPr>
        <w:t xml:space="preserve">dokumenta formātā </w:t>
      </w:r>
      <w:r w:rsidRPr="00492A99">
        <w:rPr>
          <w:rFonts w:ascii="Times New Roman" w:eastAsia="Times New Roman" w:hAnsi="Times New Roman"/>
          <w:bCs/>
          <w:sz w:val="24"/>
          <w:szCs w:val="24"/>
          <w:lang w:eastAsia="lv-LV"/>
        </w:rPr>
        <w:t xml:space="preserve">un projekta iesniedzējam paziņo normatīvajos aktos noteiktajā kārtībā. Lēmumā par projekta iesnieguma apstiprināšanu vai atzinumā par nosacījumu izpildi tiek iekļauta informācija par </w:t>
      </w:r>
      <w:r w:rsidR="00F414CF" w:rsidRPr="00492A99">
        <w:rPr>
          <w:rFonts w:ascii="Times New Roman" w:eastAsia="Times New Roman" w:hAnsi="Times New Roman"/>
          <w:bCs/>
          <w:sz w:val="24"/>
          <w:szCs w:val="24"/>
          <w:lang w:eastAsia="lv-LV"/>
        </w:rPr>
        <w:t>vienošanās</w:t>
      </w:r>
      <w:r w:rsidR="00A83447" w:rsidRPr="00492A99">
        <w:rPr>
          <w:rFonts w:ascii="Times New Roman" w:eastAsia="Times New Roman" w:hAnsi="Times New Roman"/>
          <w:bCs/>
          <w:sz w:val="24"/>
          <w:szCs w:val="24"/>
          <w:lang w:eastAsia="lv-LV"/>
        </w:rPr>
        <w:t xml:space="preserve"> vai līguma </w:t>
      </w:r>
      <w:r w:rsidRPr="00492A99">
        <w:rPr>
          <w:rFonts w:ascii="Times New Roman" w:eastAsia="Times New Roman" w:hAnsi="Times New Roman"/>
          <w:bCs/>
          <w:sz w:val="24"/>
          <w:szCs w:val="24"/>
          <w:lang w:eastAsia="lv-LV"/>
        </w:rPr>
        <w:t>slēgšanas procedūru.</w:t>
      </w:r>
    </w:p>
    <w:p w14:paraId="710E08C8" w14:textId="77777777" w:rsidR="006D4D37" w:rsidRPr="00492A99" w:rsidRDefault="0093766F" w:rsidP="00492A99">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 xml:space="preserve">Informāciju par </w:t>
      </w:r>
      <w:r w:rsidR="003F63A7" w:rsidRPr="00492A99">
        <w:rPr>
          <w:rFonts w:ascii="Times New Roman" w:eastAsia="Times New Roman" w:hAnsi="Times New Roman"/>
          <w:bCs/>
          <w:sz w:val="24"/>
          <w:szCs w:val="24"/>
          <w:lang w:eastAsia="lv-LV"/>
        </w:rPr>
        <w:t xml:space="preserve">apstiprinātajiem projektu iesniegumiem </w:t>
      </w:r>
      <w:r w:rsidRPr="00492A99">
        <w:rPr>
          <w:rFonts w:ascii="Times New Roman" w:eastAsia="Times New Roman" w:hAnsi="Times New Roman"/>
          <w:bCs/>
          <w:sz w:val="24"/>
          <w:szCs w:val="24"/>
          <w:lang w:eastAsia="lv-LV"/>
        </w:rPr>
        <w:t xml:space="preserve">publicē </w:t>
      </w:r>
      <w:r w:rsidR="00C93079" w:rsidRPr="00492A99">
        <w:rPr>
          <w:rFonts w:ascii="Times New Roman" w:eastAsia="Times New Roman" w:hAnsi="Times New Roman"/>
          <w:bCs/>
          <w:sz w:val="24"/>
          <w:szCs w:val="24"/>
          <w:lang w:eastAsia="lv-LV"/>
        </w:rPr>
        <w:t>sadarbības iestāde</w:t>
      </w:r>
      <w:r w:rsidRPr="00492A99">
        <w:rPr>
          <w:rFonts w:ascii="Times New Roman" w:eastAsia="Times New Roman" w:hAnsi="Times New Roman"/>
          <w:bCs/>
          <w:sz w:val="24"/>
          <w:szCs w:val="24"/>
          <w:lang w:eastAsia="lv-LV"/>
        </w:rPr>
        <w:t xml:space="preserve">s </w:t>
      </w:r>
      <w:r w:rsidR="00700F0A" w:rsidRPr="00492A99">
        <w:rPr>
          <w:rFonts w:ascii="Times New Roman" w:eastAsia="Times New Roman" w:hAnsi="Times New Roman"/>
          <w:bCs/>
          <w:sz w:val="24"/>
          <w:szCs w:val="24"/>
          <w:lang w:eastAsia="lv-LV"/>
        </w:rPr>
        <w:t>tīmekļa vietnē</w:t>
      </w:r>
      <w:r w:rsidR="00F65986" w:rsidRPr="00492A99">
        <w:rPr>
          <w:rFonts w:ascii="Times New Roman" w:eastAsia="Times New Roman" w:hAnsi="Times New Roman"/>
          <w:bCs/>
          <w:sz w:val="24"/>
          <w:szCs w:val="24"/>
          <w:lang w:eastAsia="lv-LV"/>
        </w:rPr>
        <w:t xml:space="preserve"> </w:t>
      </w:r>
      <w:hyperlink r:id="rId19" w:history="1">
        <w:r w:rsidR="00F65986" w:rsidRPr="007762F8">
          <w:rPr>
            <w:rStyle w:val="Hyperlink"/>
            <w:rFonts w:ascii="Times New Roman" w:hAnsi="Times New Roman" w:cs="Times New Roman"/>
            <w:sz w:val="24"/>
            <w:szCs w:val="24"/>
          </w:rPr>
          <w:t>www.cfla.gov.lv</w:t>
        </w:r>
      </w:hyperlink>
      <w:r w:rsidR="003667D9" w:rsidRPr="00492A99">
        <w:rPr>
          <w:rFonts w:ascii="Times New Roman" w:eastAsia="Times New Roman" w:hAnsi="Times New Roman"/>
          <w:bCs/>
          <w:sz w:val="24"/>
          <w:szCs w:val="24"/>
          <w:lang w:eastAsia="lv-LV"/>
        </w:rPr>
        <w:t>.</w:t>
      </w:r>
    </w:p>
    <w:p w14:paraId="4273C8BB" w14:textId="77777777" w:rsidR="004E3E56" w:rsidRPr="00A83447" w:rsidRDefault="0018550D" w:rsidP="007762F8">
      <w:pPr>
        <w:keepNext/>
        <w:spacing w:before="360" w:after="240"/>
        <w:ind w:left="0" w:firstLine="0"/>
        <w:jc w:val="center"/>
        <w:rPr>
          <w:rFonts w:ascii="Times New Roman" w:hAnsi="Times New Roman" w:cs="Times New Roman"/>
          <w:b/>
          <w:sz w:val="24"/>
          <w:szCs w:val="24"/>
        </w:rPr>
      </w:pPr>
      <w:r w:rsidRPr="00A83447">
        <w:rPr>
          <w:rFonts w:ascii="Times New Roman" w:hAnsi="Times New Roman" w:cs="Times New Roman"/>
          <w:b/>
          <w:sz w:val="24"/>
          <w:szCs w:val="24"/>
        </w:rPr>
        <w:t>V</w:t>
      </w:r>
      <w:r w:rsidR="0014261A" w:rsidRPr="00A83447">
        <w:rPr>
          <w:rFonts w:ascii="Times New Roman" w:hAnsi="Times New Roman" w:cs="Times New Roman"/>
          <w:b/>
          <w:sz w:val="24"/>
          <w:szCs w:val="24"/>
        </w:rPr>
        <w:t>I. Papildu informācija</w:t>
      </w:r>
    </w:p>
    <w:p w14:paraId="6EE8934F" w14:textId="77777777" w:rsidR="00E45B2D" w:rsidRPr="00492A99" w:rsidRDefault="00E45B2D" w:rsidP="007762F8">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 xml:space="preserve">Saskaņā ar SAM MK noteikumu 37. punktā noteikto, projekta iesniedzējam pēc projekta iesnieguma apstiprināšanas un līguma vai vienošanās par projekta īstenošanu noslēgšanas būs iespēja saņemt avansa maksājumu, to </w:t>
      </w:r>
      <w:r w:rsidR="005F4677" w:rsidRPr="00492A99">
        <w:rPr>
          <w:rFonts w:ascii="Times New Roman" w:eastAsia="Times New Roman" w:hAnsi="Times New Roman"/>
          <w:bCs/>
          <w:sz w:val="24"/>
          <w:szCs w:val="24"/>
          <w:lang w:eastAsia="lv-LV"/>
        </w:rPr>
        <w:t>saņemot</w:t>
      </w:r>
      <w:r w:rsidRPr="00492A99">
        <w:rPr>
          <w:rFonts w:ascii="Times New Roman" w:eastAsia="Times New Roman" w:hAnsi="Times New Roman"/>
          <w:bCs/>
          <w:sz w:val="24"/>
          <w:szCs w:val="24"/>
          <w:lang w:eastAsia="lv-LV"/>
        </w:rPr>
        <w:t xml:space="preserve"> pa daļām:</w:t>
      </w:r>
    </w:p>
    <w:p w14:paraId="6B6834AF" w14:textId="77777777" w:rsidR="00E45B2D" w:rsidRPr="003818B5" w:rsidRDefault="005F4677" w:rsidP="007762F8">
      <w:pPr>
        <w:pStyle w:val="ListParagraph"/>
        <w:numPr>
          <w:ilvl w:val="1"/>
          <w:numId w:val="3"/>
        </w:numPr>
        <w:spacing w:before="0"/>
        <w:contextualSpacing w:val="0"/>
        <w:rPr>
          <w:rFonts w:ascii="Times New Roman" w:hAnsi="Times New Roman"/>
          <w:sz w:val="24"/>
        </w:rPr>
      </w:pPr>
      <w:r w:rsidRPr="003818B5">
        <w:rPr>
          <w:rFonts w:ascii="Times New Roman" w:hAnsi="Times New Roman"/>
          <w:sz w:val="24"/>
        </w:rPr>
        <w:t>SAM MK 19.12.punktā minētajam</w:t>
      </w:r>
      <w:r w:rsidR="00E45B2D" w:rsidRPr="003818B5">
        <w:rPr>
          <w:rFonts w:ascii="Times New Roman" w:hAnsi="Times New Roman"/>
          <w:sz w:val="24"/>
        </w:rPr>
        <w:t xml:space="preserve"> finansējuma saņēmēj</w:t>
      </w:r>
      <w:r w:rsidRPr="003818B5">
        <w:rPr>
          <w:rFonts w:ascii="Times New Roman" w:hAnsi="Times New Roman"/>
          <w:sz w:val="24"/>
        </w:rPr>
        <w:t>am (Transporta un sakaru institūtam)</w:t>
      </w:r>
      <w:r w:rsidR="00E45B2D" w:rsidRPr="003818B5">
        <w:rPr>
          <w:rFonts w:ascii="Times New Roman" w:hAnsi="Times New Roman"/>
          <w:sz w:val="24"/>
        </w:rPr>
        <w:t>, viens avansa maksājums nepārsniedz 30 procentus, bet avansa un starpposma maksājumu kopsumma nepārsniedz 90 procentus no projektam piešķirtā Eiropas Reģionālās attīstības fonda finansējuma un valsts budžeta līdzfinansējuma kopsummas;</w:t>
      </w:r>
    </w:p>
    <w:p w14:paraId="17BA0880" w14:textId="77777777" w:rsidR="00E45B2D" w:rsidRPr="003818B5" w:rsidRDefault="00455529" w:rsidP="007762F8">
      <w:pPr>
        <w:pStyle w:val="ListParagraph"/>
        <w:numPr>
          <w:ilvl w:val="1"/>
          <w:numId w:val="3"/>
        </w:numPr>
        <w:spacing w:before="0"/>
        <w:contextualSpacing w:val="0"/>
        <w:rPr>
          <w:rFonts w:ascii="Times New Roman" w:hAnsi="Times New Roman"/>
          <w:sz w:val="24"/>
        </w:rPr>
      </w:pPr>
      <w:r w:rsidRPr="003818B5">
        <w:rPr>
          <w:rFonts w:ascii="Times New Roman" w:hAnsi="Times New Roman"/>
          <w:sz w:val="24"/>
        </w:rPr>
        <w:t>pārējiem SAM MK minētajiem finansējuma saņēmējiem</w:t>
      </w:r>
      <w:r w:rsidR="00E45B2D" w:rsidRPr="003818B5">
        <w:rPr>
          <w:rFonts w:ascii="Times New Roman" w:hAnsi="Times New Roman"/>
          <w:sz w:val="24"/>
        </w:rPr>
        <w:t>, viens avansa maksājums nepārsniedz 30 procentus, bet avansa un starpposma maksājumu kopsumma var būt 100 procenti no projektam piešķirtā Eiropas Reģionālās attīstības fonda finansējuma un valsts budžeta līdzfinansējuma kopsummas.</w:t>
      </w:r>
    </w:p>
    <w:p w14:paraId="56E4D1C4" w14:textId="77777777" w:rsidR="001B1945" w:rsidRPr="00492A99" w:rsidRDefault="001B1945" w:rsidP="007762F8">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Projektu īsteno ne vēlāk kā līdz 2022.gada 31.decembrim.</w:t>
      </w:r>
    </w:p>
    <w:p w14:paraId="2350400B" w14:textId="77777777" w:rsidR="00DA4EC1" w:rsidRPr="00492A99" w:rsidRDefault="00DA4EC1" w:rsidP="007762F8">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 xml:space="preserve">Jautājumus par projekta iesnieguma sagatavošanu un iesniegšanu </w:t>
      </w:r>
      <w:r w:rsidR="00601969" w:rsidRPr="00492A99">
        <w:rPr>
          <w:rFonts w:ascii="Times New Roman" w:eastAsia="Times New Roman" w:hAnsi="Times New Roman"/>
          <w:bCs/>
          <w:sz w:val="24"/>
          <w:szCs w:val="24"/>
          <w:lang w:eastAsia="lv-LV"/>
        </w:rPr>
        <w:t xml:space="preserve">lūdzam nosūtīt </w:t>
      </w:r>
      <w:r w:rsidRPr="00492A99">
        <w:rPr>
          <w:rFonts w:ascii="Times New Roman" w:eastAsia="Times New Roman" w:hAnsi="Times New Roman"/>
          <w:bCs/>
          <w:sz w:val="24"/>
          <w:szCs w:val="24"/>
          <w:lang w:eastAsia="lv-LV"/>
        </w:rPr>
        <w:t xml:space="preserve">uz </w:t>
      </w:r>
      <w:r w:rsidR="0075637E" w:rsidRPr="00492A99">
        <w:rPr>
          <w:rFonts w:ascii="Times New Roman" w:eastAsia="Times New Roman" w:hAnsi="Times New Roman"/>
          <w:bCs/>
          <w:sz w:val="24"/>
          <w:szCs w:val="24"/>
          <w:lang w:eastAsia="lv-LV"/>
        </w:rPr>
        <w:t>elektronisk</w:t>
      </w:r>
      <w:r w:rsidR="00060FFB" w:rsidRPr="00492A99">
        <w:rPr>
          <w:rFonts w:ascii="Times New Roman" w:eastAsia="Times New Roman" w:hAnsi="Times New Roman"/>
          <w:bCs/>
          <w:sz w:val="24"/>
          <w:szCs w:val="24"/>
          <w:lang w:eastAsia="lv-LV"/>
        </w:rPr>
        <w:t>ā</w:t>
      </w:r>
      <w:r w:rsidR="0075637E" w:rsidRPr="00492A99">
        <w:rPr>
          <w:rFonts w:ascii="Times New Roman" w:eastAsia="Times New Roman" w:hAnsi="Times New Roman"/>
          <w:bCs/>
          <w:sz w:val="24"/>
          <w:szCs w:val="24"/>
          <w:lang w:eastAsia="lv-LV"/>
        </w:rPr>
        <w:t xml:space="preserve"> past</w:t>
      </w:r>
      <w:r w:rsidR="00060FFB" w:rsidRPr="00492A99">
        <w:rPr>
          <w:rFonts w:ascii="Times New Roman" w:eastAsia="Times New Roman" w:hAnsi="Times New Roman"/>
          <w:bCs/>
          <w:sz w:val="24"/>
          <w:szCs w:val="24"/>
          <w:lang w:eastAsia="lv-LV"/>
        </w:rPr>
        <w:t>a adresi</w:t>
      </w:r>
      <w:r w:rsidRPr="00492A99">
        <w:rPr>
          <w:rFonts w:ascii="Times New Roman" w:eastAsia="Times New Roman" w:hAnsi="Times New Roman"/>
          <w:bCs/>
          <w:sz w:val="24"/>
          <w:szCs w:val="24"/>
          <w:lang w:eastAsia="lv-LV"/>
        </w:rPr>
        <w:t xml:space="preserve">  </w:t>
      </w:r>
      <w:hyperlink r:id="rId20" w:history="1">
        <w:r w:rsidR="00921E8C" w:rsidRPr="003818B5">
          <w:rPr>
            <w:rStyle w:val="Hyperlink"/>
            <w:rFonts w:ascii="Times New Roman" w:hAnsi="Times New Roman" w:cs="Times New Roman"/>
            <w:sz w:val="24"/>
            <w:szCs w:val="24"/>
          </w:rPr>
          <w:t>atlase@cfla.gov.lv</w:t>
        </w:r>
      </w:hyperlink>
      <w:r w:rsidR="007D4494" w:rsidRPr="00492A99">
        <w:rPr>
          <w:rFonts w:ascii="Times New Roman" w:eastAsia="Times New Roman" w:hAnsi="Times New Roman"/>
          <w:bCs/>
          <w:sz w:val="24"/>
          <w:szCs w:val="24"/>
          <w:lang w:eastAsia="lv-LV"/>
        </w:rPr>
        <w:t xml:space="preserve"> vai </w:t>
      </w:r>
      <w:r w:rsidR="00601969" w:rsidRPr="00492A99">
        <w:rPr>
          <w:rFonts w:ascii="Times New Roman" w:eastAsia="Times New Roman" w:hAnsi="Times New Roman"/>
          <w:bCs/>
          <w:sz w:val="24"/>
          <w:szCs w:val="24"/>
          <w:lang w:eastAsia="lv-LV"/>
        </w:rPr>
        <w:t xml:space="preserve"> </w:t>
      </w:r>
      <w:r w:rsidR="00132A4A" w:rsidRPr="00492A99">
        <w:rPr>
          <w:rFonts w:ascii="Times New Roman" w:eastAsia="Times New Roman" w:hAnsi="Times New Roman"/>
          <w:bCs/>
          <w:sz w:val="24"/>
          <w:szCs w:val="24"/>
          <w:lang w:eastAsia="lv-LV"/>
        </w:rPr>
        <w:t>lūdzam vērsties  sadarbības iestādes klientu apkalpošanas centrā (Meistaru ielā 10, Rīgā, tālruni 66939777).</w:t>
      </w:r>
      <w:r w:rsidR="00921E8C" w:rsidRPr="00492A99">
        <w:rPr>
          <w:rFonts w:ascii="Times New Roman" w:eastAsia="Times New Roman" w:hAnsi="Times New Roman"/>
          <w:bCs/>
          <w:sz w:val="24"/>
          <w:szCs w:val="24"/>
          <w:lang w:eastAsia="lv-LV"/>
        </w:rPr>
        <w:t xml:space="preserve"> </w:t>
      </w:r>
      <w:r w:rsidRPr="00492A99">
        <w:rPr>
          <w:rFonts w:ascii="Times New Roman" w:eastAsia="Times New Roman" w:hAnsi="Times New Roman"/>
          <w:bCs/>
          <w:sz w:val="24"/>
          <w:szCs w:val="24"/>
          <w:lang w:eastAsia="lv-LV"/>
        </w:rPr>
        <w:t>Atbildes uz iesūtītajiem jautājumiem tiks nosūtīta</w:t>
      </w:r>
      <w:r w:rsidR="00354CCB" w:rsidRPr="00492A99">
        <w:rPr>
          <w:rFonts w:ascii="Times New Roman" w:eastAsia="Times New Roman" w:hAnsi="Times New Roman"/>
          <w:bCs/>
          <w:sz w:val="24"/>
          <w:szCs w:val="24"/>
          <w:lang w:eastAsia="lv-LV"/>
        </w:rPr>
        <w:t>s</w:t>
      </w:r>
      <w:r w:rsidRPr="00492A99">
        <w:rPr>
          <w:rFonts w:ascii="Times New Roman" w:eastAsia="Times New Roman" w:hAnsi="Times New Roman"/>
          <w:bCs/>
          <w:sz w:val="24"/>
          <w:szCs w:val="24"/>
          <w:lang w:eastAsia="lv-LV"/>
        </w:rPr>
        <w:t xml:space="preserve"> elektroniski</w:t>
      </w:r>
      <w:r w:rsidR="00F429A4" w:rsidRPr="00492A99">
        <w:rPr>
          <w:rFonts w:ascii="Times New Roman" w:eastAsia="Times New Roman" w:hAnsi="Times New Roman"/>
          <w:bCs/>
          <w:sz w:val="24"/>
          <w:szCs w:val="24"/>
          <w:lang w:eastAsia="lv-LV"/>
        </w:rPr>
        <w:t xml:space="preserve"> jautājuma uzdevējam</w:t>
      </w:r>
      <w:r w:rsidRPr="00492A99">
        <w:rPr>
          <w:rFonts w:ascii="Times New Roman" w:eastAsia="Times New Roman" w:hAnsi="Times New Roman"/>
          <w:bCs/>
          <w:sz w:val="24"/>
          <w:szCs w:val="24"/>
          <w:lang w:eastAsia="lv-LV"/>
        </w:rPr>
        <w:t>.</w:t>
      </w:r>
      <w:r w:rsidR="00921E8C" w:rsidRPr="00492A99">
        <w:rPr>
          <w:rFonts w:ascii="Times New Roman" w:eastAsia="Times New Roman" w:hAnsi="Times New Roman"/>
          <w:bCs/>
          <w:sz w:val="24"/>
          <w:szCs w:val="24"/>
          <w:lang w:eastAsia="lv-LV"/>
        </w:rPr>
        <w:t xml:space="preserve"> </w:t>
      </w:r>
      <w:r w:rsidR="00132A4A" w:rsidRPr="00492A99">
        <w:rPr>
          <w:rFonts w:ascii="Times New Roman" w:eastAsia="Times New Roman" w:hAnsi="Times New Roman"/>
          <w:bCs/>
          <w:sz w:val="24"/>
          <w:szCs w:val="24"/>
          <w:lang w:eastAsia="lv-LV"/>
        </w:rPr>
        <w:t xml:space="preserve">Projekta iesniedzējs jautājumus par konkrēto projektu iesniegumu atlasi iesniedz ne vēlāk kā 2 darba dienas līdz projektu iesniegumu iesniegšanas beigu termiņam. </w:t>
      </w:r>
      <w:r w:rsidR="004B788C" w:rsidRPr="00492A99">
        <w:rPr>
          <w:rFonts w:ascii="Times New Roman" w:eastAsia="Times New Roman" w:hAnsi="Times New Roman"/>
          <w:bCs/>
          <w:sz w:val="24"/>
          <w:szCs w:val="24"/>
          <w:lang w:eastAsia="lv-LV"/>
        </w:rPr>
        <w:t>Atbildes uz bi</w:t>
      </w:r>
      <w:r w:rsidR="009119DB" w:rsidRPr="00492A99">
        <w:rPr>
          <w:rFonts w:ascii="Times New Roman" w:eastAsia="Times New Roman" w:hAnsi="Times New Roman"/>
          <w:bCs/>
          <w:sz w:val="24"/>
          <w:szCs w:val="24"/>
          <w:lang w:eastAsia="lv-LV"/>
        </w:rPr>
        <w:t xml:space="preserve">ežāk uzdotajiem jautājumiem ir pieejamas </w:t>
      </w:r>
      <w:r w:rsidR="00BD5D8D" w:rsidRPr="00492A99">
        <w:rPr>
          <w:rFonts w:ascii="Times New Roman" w:eastAsia="Times New Roman" w:hAnsi="Times New Roman"/>
          <w:bCs/>
          <w:sz w:val="24"/>
          <w:szCs w:val="24"/>
          <w:lang w:eastAsia="lv-LV"/>
        </w:rPr>
        <w:t>sadarbības iestādes</w:t>
      </w:r>
      <w:r w:rsidR="004B788C" w:rsidRPr="00492A99">
        <w:rPr>
          <w:rFonts w:ascii="Times New Roman" w:eastAsia="Times New Roman" w:hAnsi="Times New Roman"/>
          <w:bCs/>
          <w:sz w:val="24"/>
          <w:szCs w:val="24"/>
          <w:lang w:eastAsia="lv-LV"/>
        </w:rPr>
        <w:t xml:space="preserve"> </w:t>
      </w:r>
      <w:r w:rsidR="00F429A4" w:rsidRPr="00492A99">
        <w:rPr>
          <w:rFonts w:ascii="Times New Roman" w:eastAsia="Times New Roman" w:hAnsi="Times New Roman"/>
          <w:bCs/>
          <w:sz w:val="24"/>
          <w:szCs w:val="24"/>
          <w:lang w:eastAsia="lv-LV"/>
        </w:rPr>
        <w:t xml:space="preserve">tīmekļa vietnē </w:t>
      </w:r>
      <w:hyperlink r:id="rId21" w:history="1">
        <w:r w:rsidR="00186982" w:rsidRPr="003818B5">
          <w:rPr>
            <w:rStyle w:val="Hyperlink"/>
            <w:rFonts w:ascii="Times New Roman" w:hAnsi="Times New Roman" w:cs="Times New Roman"/>
            <w:sz w:val="24"/>
            <w:szCs w:val="24"/>
          </w:rPr>
          <w:t>http://cfla.gov.lv/lv/es-fondi-2014-2020/biezak-uzdotie-jautajumi</w:t>
        </w:r>
      </w:hyperlink>
      <w:r w:rsidR="00186982" w:rsidRPr="00492A99">
        <w:rPr>
          <w:rFonts w:ascii="Times New Roman" w:eastAsia="Times New Roman" w:hAnsi="Times New Roman"/>
          <w:bCs/>
          <w:sz w:val="24"/>
          <w:szCs w:val="24"/>
          <w:lang w:eastAsia="lv-LV"/>
        </w:rPr>
        <w:t xml:space="preserve">. </w:t>
      </w:r>
      <w:r w:rsidR="00F429A4" w:rsidRPr="00492A99">
        <w:rPr>
          <w:rFonts w:ascii="Times New Roman" w:eastAsia="Times New Roman" w:hAnsi="Times New Roman"/>
          <w:bCs/>
          <w:sz w:val="24"/>
          <w:szCs w:val="24"/>
          <w:lang w:eastAsia="lv-LV"/>
        </w:rPr>
        <w:t xml:space="preserve"> </w:t>
      </w:r>
    </w:p>
    <w:p w14:paraId="58B5B8CA" w14:textId="77777777" w:rsidR="00A43B5E" w:rsidRPr="00492A99" w:rsidRDefault="00A43B5E" w:rsidP="007762F8">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lastRenderedPageBreak/>
        <w:t xml:space="preserve">Aktuālā informācija par projektu iesniegumu atlasēm </w:t>
      </w:r>
      <w:r w:rsidR="001F587A" w:rsidRPr="00492A99">
        <w:rPr>
          <w:rFonts w:ascii="Times New Roman" w:eastAsia="Times New Roman" w:hAnsi="Times New Roman"/>
          <w:bCs/>
          <w:sz w:val="24"/>
          <w:szCs w:val="24"/>
          <w:lang w:eastAsia="lv-LV"/>
        </w:rPr>
        <w:t>ir pieejama</w:t>
      </w:r>
      <w:r w:rsidRPr="00492A99">
        <w:rPr>
          <w:rFonts w:ascii="Times New Roman" w:eastAsia="Times New Roman" w:hAnsi="Times New Roman"/>
          <w:bCs/>
          <w:sz w:val="24"/>
          <w:szCs w:val="24"/>
          <w:lang w:eastAsia="lv-LV"/>
        </w:rPr>
        <w:t xml:space="preserve"> </w:t>
      </w:r>
      <w:r w:rsidR="001F518A" w:rsidRPr="00492A99">
        <w:rPr>
          <w:rFonts w:ascii="Times New Roman" w:eastAsia="Times New Roman" w:hAnsi="Times New Roman"/>
          <w:bCs/>
          <w:sz w:val="24"/>
          <w:szCs w:val="24"/>
          <w:lang w:eastAsia="lv-LV"/>
        </w:rPr>
        <w:t>sadarbības iestādes tīmekļa vietnē</w:t>
      </w:r>
      <w:r w:rsidRPr="00492A99">
        <w:rPr>
          <w:rFonts w:ascii="Times New Roman" w:eastAsia="Times New Roman" w:hAnsi="Times New Roman"/>
          <w:bCs/>
          <w:sz w:val="24"/>
          <w:szCs w:val="24"/>
          <w:lang w:eastAsia="lv-LV"/>
        </w:rPr>
        <w:t xml:space="preserve"> </w:t>
      </w:r>
      <w:hyperlink r:id="rId22" w:history="1">
        <w:r w:rsidR="00E36C75" w:rsidRPr="003818B5">
          <w:rPr>
            <w:rStyle w:val="Hyperlink"/>
            <w:rFonts w:ascii="Times New Roman" w:hAnsi="Times New Roman" w:cs="Times New Roman"/>
            <w:sz w:val="24"/>
            <w:szCs w:val="24"/>
          </w:rPr>
          <w:t>http://cfla.gov.lv/lv/es-fondi-2014-2020/izsludinatas-atlases</w:t>
        </w:r>
      </w:hyperlink>
      <w:r w:rsidR="00290A2A" w:rsidRPr="00492A99">
        <w:rPr>
          <w:rFonts w:ascii="Times New Roman" w:eastAsia="Times New Roman" w:hAnsi="Times New Roman"/>
          <w:bCs/>
          <w:sz w:val="24"/>
          <w:szCs w:val="24"/>
          <w:lang w:eastAsia="lv-LV"/>
        </w:rPr>
        <w:t>.</w:t>
      </w:r>
    </w:p>
    <w:p w14:paraId="4E7F1292" w14:textId="77777777" w:rsidR="00F40466" w:rsidRPr="00492A99" w:rsidRDefault="00E45B2D" w:rsidP="007762F8">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Līguma</w:t>
      </w:r>
      <w:r w:rsidR="005F4677" w:rsidRPr="00492A99">
        <w:rPr>
          <w:rFonts w:ascii="Times New Roman" w:eastAsia="Times New Roman" w:hAnsi="Times New Roman"/>
          <w:bCs/>
          <w:sz w:val="24"/>
          <w:szCs w:val="24"/>
          <w:lang w:eastAsia="lv-LV"/>
        </w:rPr>
        <w:t xml:space="preserve"> vai </w:t>
      </w:r>
      <w:r w:rsidRPr="00492A99">
        <w:rPr>
          <w:rFonts w:ascii="Times New Roman" w:eastAsia="Times New Roman" w:hAnsi="Times New Roman"/>
          <w:bCs/>
          <w:sz w:val="24"/>
          <w:szCs w:val="24"/>
          <w:lang w:eastAsia="lv-LV"/>
        </w:rPr>
        <w:t>v</w:t>
      </w:r>
      <w:r w:rsidR="00F40466" w:rsidRPr="00492A99">
        <w:rPr>
          <w:rFonts w:ascii="Times New Roman" w:eastAsia="Times New Roman" w:hAnsi="Times New Roman"/>
          <w:bCs/>
          <w:sz w:val="24"/>
          <w:szCs w:val="24"/>
          <w:lang w:eastAsia="lv-LV"/>
        </w:rPr>
        <w:t xml:space="preserve">ienošanās par projekta īstenošanu projekta teksts </w:t>
      </w:r>
      <w:r w:rsidRPr="00492A99">
        <w:rPr>
          <w:rFonts w:ascii="Times New Roman" w:eastAsia="Times New Roman" w:hAnsi="Times New Roman"/>
          <w:bCs/>
          <w:sz w:val="24"/>
          <w:szCs w:val="24"/>
          <w:lang w:eastAsia="lv-LV"/>
        </w:rPr>
        <w:t>līguma</w:t>
      </w:r>
      <w:r w:rsidR="005F4677" w:rsidRPr="00492A99">
        <w:rPr>
          <w:rFonts w:ascii="Times New Roman" w:eastAsia="Times New Roman" w:hAnsi="Times New Roman"/>
          <w:bCs/>
          <w:sz w:val="24"/>
          <w:szCs w:val="24"/>
          <w:lang w:eastAsia="lv-LV"/>
        </w:rPr>
        <w:t xml:space="preserve"> vai </w:t>
      </w:r>
      <w:r w:rsidR="00F40466" w:rsidRPr="00492A99">
        <w:rPr>
          <w:rFonts w:ascii="Times New Roman" w:eastAsia="Times New Roman" w:hAnsi="Times New Roman"/>
          <w:bCs/>
          <w:sz w:val="24"/>
          <w:szCs w:val="24"/>
          <w:lang w:eastAsia="lv-LV"/>
        </w:rPr>
        <w:t xml:space="preserve">vienošanās slēgšanas procesā var tikt precizēts atbilstoši projekta specifikai. </w:t>
      </w:r>
    </w:p>
    <w:p w14:paraId="7BF8482C" w14:textId="77777777" w:rsidR="001F4CBA" w:rsidRPr="00492A99" w:rsidRDefault="00EE455A" w:rsidP="007762F8">
      <w:pPr>
        <w:pStyle w:val="ListParagraph"/>
        <w:numPr>
          <w:ilvl w:val="0"/>
          <w:numId w:val="3"/>
        </w:numPr>
        <w:tabs>
          <w:tab w:val="left" w:pos="426"/>
        </w:tabs>
        <w:spacing w:before="0"/>
        <w:contextualSpacing w:val="0"/>
        <w:outlineLvl w:val="3"/>
        <w:rPr>
          <w:rFonts w:ascii="Times New Roman" w:eastAsia="Times New Roman" w:hAnsi="Times New Roman"/>
          <w:bCs/>
          <w:sz w:val="24"/>
          <w:szCs w:val="24"/>
          <w:lang w:eastAsia="lv-LV"/>
        </w:rPr>
      </w:pPr>
      <w:r w:rsidRPr="00492A99">
        <w:rPr>
          <w:rFonts w:ascii="Times New Roman" w:eastAsia="Times New Roman" w:hAnsi="Times New Roman"/>
          <w:bCs/>
          <w:sz w:val="24"/>
          <w:szCs w:val="24"/>
          <w:lang w:eastAsia="lv-LV"/>
        </w:rPr>
        <w:t xml:space="preserve">Saskaņā ar </w:t>
      </w:r>
      <w:r w:rsidR="009946CB" w:rsidRPr="00492A99">
        <w:rPr>
          <w:rFonts w:ascii="Times New Roman" w:eastAsia="Times New Roman" w:hAnsi="Times New Roman"/>
          <w:bCs/>
          <w:sz w:val="24"/>
          <w:szCs w:val="24"/>
          <w:lang w:eastAsia="lv-LV"/>
        </w:rPr>
        <w:t>L</w:t>
      </w:r>
      <w:r w:rsidRPr="00492A99">
        <w:rPr>
          <w:rFonts w:ascii="Times New Roman" w:eastAsia="Times New Roman" w:hAnsi="Times New Roman"/>
          <w:bCs/>
          <w:sz w:val="24"/>
          <w:szCs w:val="24"/>
          <w:lang w:eastAsia="lv-LV"/>
        </w:rPr>
        <w:t xml:space="preserve">ikuma 27.pantu, </w:t>
      </w:r>
      <w:r w:rsidR="001F587A" w:rsidRPr="00492A99">
        <w:rPr>
          <w:rFonts w:ascii="Times New Roman" w:eastAsia="Times New Roman" w:hAnsi="Times New Roman"/>
          <w:bCs/>
          <w:sz w:val="24"/>
          <w:szCs w:val="24"/>
          <w:lang w:eastAsia="lv-LV"/>
        </w:rPr>
        <w:t xml:space="preserve">sadarbības iestāde </w:t>
      </w:r>
      <w:r w:rsidR="001F4CBA" w:rsidRPr="00492A99">
        <w:rPr>
          <w:rFonts w:ascii="Times New Roman" w:eastAsia="Times New Roman" w:hAnsi="Times New Roman"/>
          <w:bCs/>
          <w:sz w:val="24"/>
          <w:szCs w:val="24"/>
          <w:lang w:eastAsia="lv-LV"/>
        </w:rPr>
        <w:t>ir tiesīga pieņemt lēmumu, ar kuru nosaka aizliegumu fiziskajai vai juridiskajai personai vai personai, kura ir attiecīgās juridiskās personas valdes vai padomes loceklis vai prokūrists, vai persona, kura ir pilnvarota pārstāvēt projekta iesniedzēju ar filiāli saistītās darbībās, piedalīties projektu iesniegumu atlasē</w:t>
      </w:r>
      <w:r w:rsidR="003B4913" w:rsidRPr="00492A99">
        <w:rPr>
          <w:rFonts w:ascii="Times New Roman" w:eastAsia="Times New Roman" w:hAnsi="Times New Roman"/>
          <w:bCs/>
          <w:sz w:val="24"/>
          <w:szCs w:val="24"/>
          <w:lang w:eastAsia="lv-LV"/>
        </w:rPr>
        <w:t xml:space="preserve"> uz </w:t>
      </w:r>
      <w:r w:rsidR="001F4CBA" w:rsidRPr="00492A99">
        <w:rPr>
          <w:rFonts w:ascii="Times New Roman" w:eastAsia="Times New Roman" w:hAnsi="Times New Roman"/>
          <w:bCs/>
          <w:sz w:val="24"/>
          <w:szCs w:val="24"/>
          <w:lang w:eastAsia="lv-LV"/>
        </w:rPr>
        <w:t>laiku, kas nepārsniedz trīs gadus no lēmuma spēkā stāšanās dienas, ja šī persona:</w:t>
      </w:r>
    </w:p>
    <w:p w14:paraId="7EF5B7B7" w14:textId="77777777" w:rsidR="007F2CC0" w:rsidRPr="003818B5" w:rsidRDefault="001F4CBA" w:rsidP="007762F8">
      <w:pPr>
        <w:pStyle w:val="ListParagraph"/>
        <w:numPr>
          <w:ilvl w:val="1"/>
          <w:numId w:val="3"/>
        </w:numPr>
        <w:spacing w:before="0"/>
        <w:contextualSpacing w:val="0"/>
        <w:rPr>
          <w:rFonts w:ascii="Times New Roman" w:hAnsi="Times New Roman"/>
          <w:sz w:val="24"/>
        </w:rPr>
      </w:pPr>
      <w:r w:rsidRPr="003818B5">
        <w:rPr>
          <w:rFonts w:ascii="Times New Roman" w:hAnsi="Times New Roman"/>
          <w:sz w:val="24"/>
        </w:rPr>
        <w:t xml:space="preserve">apzināti ir sniegusi nepatiesu informāciju, kas ir </w:t>
      </w:r>
      <w:r w:rsidR="00C70414" w:rsidRPr="003818B5">
        <w:rPr>
          <w:rFonts w:ascii="Times New Roman" w:hAnsi="Times New Roman"/>
          <w:sz w:val="24"/>
        </w:rPr>
        <w:t xml:space="preserve">būtiska </w:t>
      </w:r>
      <w:r w:rsidR="003B4913" w:rsidRPr="003818B5">
        <w:rPr>
          <w:rFonts w:ascii="Times New Roman" w:hAnsi="Times New Roman"/>
          <w:sz w:val="24"/>
        </w:rPr>
        <w:t xml:space="preserve"> projekta </w:t>
      </w:r>
      <w:r w:rsidRPr="003818B5">
        <w:rPr>
          <w:rFonts w:ascii="Times New Roman" w:hAnsi="Times New Roman"/>
          <w:sz w:val="24"/>
        </w:rPr>
        <w:t xml:space="preserve">iesnieguma </w:t>
      </w:r>
      <w:r w:rsidR="00C70414" w:rsidRPr="003818B5">
        <w:rPr>
          <w:rFonts w:ascii="Times New Roman" w:hAnsi="Times New Roman"/>
          <w:sz w:val="24"/>
        </w:rPr>
        <w:t>novērtēšanai;</w:t>
      </w:r>
    </w:p>
    <w:p w14:paraId="3395F1E0" w14:textId="77777777" w:rsidR="00EE455A" w:rsidRPr="003818B5" w:rsidRDefault="001F4CBA" w:rsidP="007762F8">
      <w:pPr>
        <w:pStyle w:val="ListParagraph"/>
        <w:numPr>
          <w:ilvl w:val="1"/>
          <w:numId w:val="3"/>
        </w:numPr>
        <w:spacing w:before="0"/>
        <w:contextualSpacing w:val="0"/>
        <w:rPr>
          <w:rFonts w:ascii="Times New Roman" w:hAnsi="Times New Roman"/>
          <w:sz w:val="24"/>
        </w:rPr>
      </w:pPr>
      <w:r w:rsidRPr="003818B5">
        <w:rPr>
          <w:rFonts w:ascii="Times New Roman" w:hAnsi="Times New Roman"/>
          <w:sz w:val="24"/>
        </w:rPr>
        <w:t xml:space="preserve">īstenojot projektu </w:t>
      </w:r>
      <w:r w:rsidR="009946CB" w:rsidRPr="003818B5">
        <w:rPr>
          <w:rFonts w:ascii="Times New Roman" w:hAnsi="Times New Roman"/>
          <w:sz w:val="24"/>
        </w:rPr>
        <w:t>L</w:t>
      </w:r>
      <w:r w:rsidRPr="003818B5">
        <w:rPr>
          <w:rFonts w:ascii="Times New Roman" w:hAnsi="Times New Roman"/>
          <w:sz w:val="24"/>
        </w:rPr>
        <w:t xml:space="preserve">ikuma izpratnē, apzināti sniegusi sadarbības iestādei nepatiesu informāciju vai citādi ļaunprātīgi rīkojusies saistībā ar projekta īstenošanu, kas ir bijis par pamatu neatbilstoši veikto izdevumu ieturēšanai vai atgūšanai, un sadarbības iestāde ir izmantojusi </w:t>
      </w:r>
      <w:r w:rsidR="009946CB" w:rsidRPr="003818B5">
        <w:rPr>
          <w:rFonts w:ascii="Times New Roman" w:hAnsi="Times New Roman"/>
          <w:sz w:val="24"/>
        </w:rPr>
        <w:t>L</w:t>
      </w:r>
      <w:r w:rsidRPr="003818B5">
        <w:rPr>
          <w:rFonts w:ascii="Times New Roman" w:hAnsi="Times New Roman"/>
          <w:sz w:val="24"/>
        </w:rPr>
        <w:t xml:space="preserve">ikuma 20.panta 13.punktā minētajā normatīvajā aktā paredzētās tiesības vienpusēji atkāpties no </w:t>
      </w:r>
      <w:r w:rsidR="00DF1127" w:rsidRPr="003818B5">
        <w:rPr>
          <w:rFonts w:ascii="Times New Roman" w:hAnsi="Times New Roman"/>
          <w:sz w:val="24"/>
        </w:rPr>
        <w:t>vienošanās</w:t>
      </w:r>
      <w:r w:rsidRPr="003818B5">
        <w:rPr>
          <w:rFonts w:ascii="Times New Roman" w:hAnsi="Times New Roman"/>
          <w:sz w:val="24"/>
        </w:rPr>
        <w:t xml:space="preserve"> par projekta īstenošanu.</w:t>
      </w:r>
    </w:p>
    <w:p w14:paraId="1A6CE4BC" w14:textId="77777777" w:rsidR="00C70414" w:rsidRPr="00E45B2D" w:rsidRDefault="00C70414" w:rsidP="007762F8">
      <w:pPr>
        <w:spacing w:before="0"/>
        <w:rPr>
          <w:rFonts w:ascii="Times New Roman" w:hAnsi="Times New Roman" w:cs="Times New Roman"/>
          <w:b/>
          <w:sz w:val="24"/>
          <w:szCs w:val="24"/>
        </w:rPr>
      </w:pPr>
      <w:r w:rsidRPr="00E45B2D">
        <w:rPr>
          <w:rFonts w:ascii="Times New Roman" w:hAnsi="Times New Roman" w:cs="Times New Roman"/>
          <w:b/>
          <w:sz w:val="24"/>
          <w:szCs w:val="24"/>
        </w:rPr>
        <w:t>Pielikumi:</w:t>
      </w:r>
    </w:p>
    <w:p w14:paraId="5E8FC947" w14:textId="2E6FCF5B" w:rsidR="00A7104B" w:rsidRPr="00E45B2D" w:rsidRDefault="00A7104B" w:rsidP="007762F8">
      <w:pPr>
        <w:spacing w:before="0"/>
        <w:ind w:left="1560" w:hanging="1276"/>
        <w:rPr>
          <w:rFonts w:ascii="Times New Roman" w:hAnsi="Times New Roman" w:cs="Times New Roman"/>
          <w:sz w:val="24"/>
          <w:szCs w:val="24"/>
        </w:rPr>
      </w:pPr>
      <w:r w:rsidRPr="00E45B2D">
        <w:rPr>
          <w:rFonts w:ascii="Times New Roman" w:hAnsi="Times New Roman" w:cs="Times New Roman"/>
          <w:sz w:val="24"/>
          <w:szCs w:val="24"/>
        </w:rPr>
        <w:t>1.pielikums. Projekta iesnieguma veidlapa</w:t>
      </w:r>
      <w:r w:rsidR="00C70414" w:rsidRPr="00E45B2D">
        <w:rPr>
          <w:rFonts w:ascii="Times New Roman" w:hAnsi="Times New Roman" w:cs="Times New Roman"/>
          <w:sz w:val="24"/>
          <w:szCs w:val="24"/>
        </w:rPr>
        <w:t xml:space="preserve"> </w:t>
      </w:r>
      <w:r w:rsidR="00847788" w:rsidRPr="00E45B2D">
        <w:rPr>
          <w:rFonts w:ascii="Times New Roman" w:hAnsi="Times New Roman" w:cs="Times New Roman"/>
          <w:sz w:val="24"/>
          <w:szCs w:val="24"/>
        </w:rPr>
        <w:t xml:space="preserve">un tās </w:t>
      </w:r>
      <w:r w:rsidR="00940771" w:rsidRPr="00E45B2D">
        <w:rPr>
          <w:rFonts w:ascii="Times New Roman" w:hAnsi="Times New Roman" w:cs="Times New Roman"/>
          <w:sz w:val="24"/>
          <w:szCs w:val="24"/>
        </w:rPr>
        <w:t xml:space="preserve">pielikumi </w:t>
      </w:r>
      <w:r w:rsidR="001707C5" w:rsidRPr="00E45B2D">
        <w:rPr>
          <w:rFonts w:ascii="Times New Roman" w:hAnsi="Times New Roman" w:cs="Times New Roman"/>
          <w:sz w:val="24"/>
          <w:szCs w:val="24"/>
        </w:rPr>
        <w:t xml:space="preserve">uz </w:t>
      </w:r>
      <w:r w:rsidR="006E1F8A">
        <w:rPr>
          <w:rFonts w:ascii="Times New Roman" w:hAnsi="Times New Roman" w:cs="Times New Roman"/>
          <w:sz w:val="24"/>
          <w:szCs w:val="24"/>
        </w:rPr>
        <w:t>25</w:t>
      </w:r>
      <w:r w:rsidR="001707C5" w:rsidRPr="00E45B2D">
        <w:rPr>
          <w:rFonts w:ascii="Times New Roman" w:hAnsi="Times New Roman" w:cs="Times New Roman"/>
          <w:color w:val="FF0000"/>
          <w:sz w:val="24"/>
          <w:szCs w:val="24"/>
        </w:rPr>
        <w:t xml:space="preserve"> </w:t>
      </w:r>
      <w:r w:rsidR="001707C5" w:rsidRPr="00E45B2D">
        <w:rPr>
          <w:rFonts w:ascii="Times New Roman" w:hAnsi="Times New Roman" w:cs="Times New Roman"/>
          <w:sz w:val="24"/>
          <w:szCs w:val="24"/>
        </w:rPr>
        <w:t>lappusēm</w:t>
      </w:r>
      <w:r w:rsidR="00132A4A" w:rsidRPr="00E45B2D">
        <w:rPr>
          <w:rFonts w:ascii="Times New Roman" w:hAnsi="Times New Roman" w:cs="Times New Roman"/>
          <w:sz w:val="24"/>
          <w:szCs w:val="24"/>
        </w:rPr>
        <w:t>.</w:t>
      </w:r>
    </w:p>
    <w:p w14:paraId="4D297F7C" w14:textId="2EF99B81" w:rsidR="00A7104B" w:rsidRPr="00E45B2D" w:rsidRDefault="00A7104B" w:rsidP="007762F8">
      <w:pPr>
        <w:spacing w:before="0"/>
        <w:ind w:left="1560" w:hanging="1276"/>
        <w:rPr>
          <w:rFonts w:ascii="Times New Roman" w:hAnsi="Times New Roman" w:cs="Times New Roman"/>
          <w:sz w:val="24"/>
          <w:szCs w:val="24"/>
        </w:rPr>
      </w:pPr>
      <w:r w:rsidRPr="00E45B2D">
        <w:rPr>
          <w:rFonts w:ascii="Times New Roman" w:hAnsi="Times New Roman" w:cs="Times New Roman"/>
          <w:sz w:val="24"/>
          <w:szCs w:val="24"/>
        </w:rPr>
        <w:t>2.pielikums. Projekta iesnieguma veidlapas aizpildīšanas metodika</w:t>
      </w:r>
      <w:r w:rsidR="00C70414" w:rsidRPr="00E45B2D">
        <w:rPr>
          <w:rFonts w:ascii="Times New Roman" w:hAnsi="Times New Roman" w:cs="Times New Roman"/>
          <w:sz w:val="24"/>
          <w:szCs w:val="24"/>
        </w:rPr>
        <w:t xml:space="preserve"> </w:t>
      </w:r>
      <w:r w:rsidR="00625E19">
        <w:rPr>
          <w:rFonts w:ascii="Times New Roman" w:hAnsi="Times New Roman" w:cs="Times New Roman"/>
          <w:sz w:val="24"/>
          <w:szCs w:val="24"/>
        </w:rPr>
        <w:t>45</w:t>
      </w:r>
      <w:r w:rsidR="001707C5" w:rsidRPr="00E45B2D">
        <w:rPr>
          <w:rFonts w:ascii="Times New Roman" w:hAnsi="Times New Roman" w:cs="Times New Roman"/>
          <w:color w:val="FF0000"/>
          <w:sz w:val="24"/>
          <w:szCs w:val="24"/>
        </w:rPr>
        <w:t xml:space="preserve"> </w:t>
      </w:r>
      <w:r w:rsidR="001707C5" w:rsidRPr="00E45B2D">
        <w:rPr>
          <w:rFonts w:ascii="Times New Roman" w:hAnsi="Times New Roman" w:cs="Times New Roman"/>
          <w:sz w:val="24"/>
          <w:szCs w:val="24"/>
        </w:rPr>
        <w:t>lappusēm</w:t>
      </w:r>
      <w:r w:rsidR="00132A4A" w:rsidRPr="00E45B2D">
        <w:rPr>
          <w:rFonts w:ascii="Times New Roman" w:hAnsi="Times New Roman" w:cs="Times New Roman"/>
          <w:sz w:val="24"/>
          <w:szCs w:val="24"/>
        </w:rPr>
        <w:t>.</w:t>
      </w:r>
    </w:p>
    <w:p w14:paraId="4C0C97F4" w14:textId="77777777" w:rsidR="00CF6E17" w:rsidRPr="00E45B2D" w:rsidRDefault="00D71526" w:rsidP="007762F8">
      <w:pPr>
        <w:spacing w:before="0"/>
        <w:ind w:left="1560" w:hanging="1276"/>
        <w:rPr>
          <w:rFonts w:ascii="Times New Roman" w:hAnsi="Times New Roman" w:cs="Times New Roman"/>
          <w:sz w:val="24"/>
          <w:szCs w:val="24"/>
        </w:rPr>
      </w:pPr>
      <w:r w:rsidRPr="00E45B2D">
        <w:rPr>
          <w:rFonts w:ascii="Times New Roman" w:hAnsi="Times New Roman" w:cs="Times New Roman"/>
          <w:sz w:val="24"/>
          <w:szCs w:val="24"/>
        </w:rPr>
        <w:t>3.pielikums. Projektu</w:t>
      </w:r>
      <w:r w:rsidR="00CF6E17" w:rsidRPr="00E45B2D">
        <w:rPr>
          <w:rFonts w:ascii="Times New Roman" w:hAnsi="Times New Roman" w:cs="Times New Roman"/>
          <w:sz w:val="24"/>
          <w:szCs w:val="24"/>
        </w:rPr>
        <w:t xml:space="preserve"> </w:t>
      </w:r>
      <w:r w:rsidRPr="00E45B2D">
        <w:rPr>
          <w:rFonts w:ascii="Times New Roman" w:hAnsi="Times New Roman" w:cs="Times New Roman"/>
          <w:sz w:val="24"/>
          <w:szCs w:val="24"/>
        </w:rPr>
        <w:t>iesniegumu</w:t>
      </w:r>
      <w:r w:rsidR="00CF6E17" w:rsidRPr="00E45B2D">
        <w:rPr>
          <w:rFonts w:ascii="Times New Roman" w:hAnsi="Times New Roman" w:cs="Times New Roman"/>
          <w:sz w:val="24"/>
          <w:szCs w:val="24"/>
        </w:rPr>
        <w:t xml:space="preserve"> vērtēšanas kritēriji</w:t>
      </w:r>
      <w:r w:rsidR="00F4346B" w:rsidRPr="00E45B2D">
        <w:rPr>
          <w:rFonts w:ascii="Times New Roman" w:hAnsi="Times New Roman" w:cs="Times New Roman"/>
          <w:sz w:val="24"/>
          <w:szCs w:val="24"/>
        </w:rPr>
        <w:t xml:space="preserve"> </w:t>
      </w:r>
      <w:r w:rsidR="005B523A">
        <w:rPr>
          <w:rFonts w:ascii="Times New Roman" w:hAnsi="Times New Roman" w:cs="Times New Roman"/>
          <w:sz w:val="24"/>
          <w:szCs w:val="24"/>
        </w:rPr>
        <w:t>uz 5 </w:t>
      </w:r>
      <w:r w:rsidR="001707C5" w:rsidRPr="00E45B2D">
        <w:rPr>
          <w:rFonts w:ascii="Times New Roman" w:hAnsi="Times New Roman" w:cs="Times New Roman"/>
          <w:sz w:val="24"/>
          <w:szCs w:val="24"/>
        </w:rPr>
        <w:t>lappusēm</w:t>
      </w:r>
      <w:r w:rsidR="00132A4A" w:rsidRPr="00E45B2D">
        <w:rPr>
          <w:rFonts w:ascii="Times New Roman" w:hAnsi="Times New Roman" w:cs="Times New Roman"/>
          <w:sz w:val="24"/>
          <w:szCs w:val="24"/>
        </w:rPr>
        <w:t>.</w:t>
      </w:r>
    </w:p>
    <w:p w14:paraId="1A2E58AA" w14:textId="2EE42807" w:rsidR="007302AC" w:rsidRPr="00E45B2D" w:rsidRDefault="00CF6E17" w:rsidP="007762F8">
      <w:pPr>
        <w:spacing w:before="0"/>
        <w:ind w:left="1560" w:hanging="1276"/>
        <w:rPr>
          <w:rFonts w:ascii="Times New Roman" w:eastAsia="Times New Roman" w:hAnsi="Times New Roman" w:cs="Times New Roman"/>
          <w:sz w:val="24"/>
          <w:szCs w:val="24"/>
          <w:lang w:eastAsia="lv-LV"/>
        </w:rPr>
      </w:pPr>
      <w:r w:rsidRPr="00E45B2D">
        <w:rPr>
          <w:rFonts w:ascii="Times New Roman" w:hAnsi="Times New Roman" w:cs="Times New Roman"/>
          <w:sz w:val="24"/>
          <w:szCs w:val="24"/>
        </w:rPr>
        <w:t>4</w:t>
      </w:r>
      <w:r w:rsidR="007302AC" w:rsidRPr="00E45B2D">
        <w:rPr>
          <w:rFonts w:ascii="Times New Roman" w:hAnsi="Times New Roman" w:cs="Times New Roman"/>
          <w:sz w:val="24"/>
          <w:szCs w:val="24"/>
        </w:rPr>
        <w:t xml:space="preserve">.pielikums. </w:t>
      </w:r>
      <w:r w:rsidR="008A35FB" w:rsidRPr="00E45B2D">
        <w:rPr>
          <w:rFonts w:ascii="Times New Roman" w:eastAsia="Times New Roman" w:hAnsi="Times New Roman" w:cs="Times New Roman"/>
          <w:sz w:val="24"/>
          <w:szCs w:val="24"/>
          <w:lang w:eastAsia="lv-LV"/>
        </w:rPr>
        <w:t>P</w:t>
      </w:r>
      <w:r w:rsidR="00D71526" w:rsidRPr="00E45B2D">
        <w:rPr>
          <w:rFonts w:ascii="Times New Roman" w:eastAsia="Times New Roman" w:hAnsi="Times New Roman" w:cs="Times New Roman"/>
          <w:sz w:val="24"/>
          <w:szCs w:val="24"/>
          <w:lang w:eastAsia="lv-LV"/>
        </w:rPr>
        <w:t>rojektu</w:t>
      </w:r>
      <w:r w:rsidR="008A35FB" w:rsidRPr="00E45B2D">
        <w:rPr>
          <w:rFonts w:ascii="Times New Roman" w:eastAsia="Times New Roman" w:hAnsi="Times New Roman" w:cs="Times New Roman"/>
          <w:sz w:val="24"/>
          <w:szCs w:val="24"/>
          <w:lang w:eastAsia="lv-LV"/>
        </w:rPr>
        <w:t xml:space="preserve"> iesniegum</w:t>
      </w:r>
      <w:r w:rsidR="00D71526" w:rsidRPr="00E45B2D">
        <w:rPr>
          <w:rFonts w:ascii="Times New Roman" w:eastAsia="Times New Roman" w:hAnsi="Times New Roman" w:cs="Times New Roman"/>
          <w:sz w:val="24"/>
          <w:szCs w:val="24"/>
          <w:lang w:eastAsia="lv-LV"/>
        </w:rPr>
        <w:t>u</w:t>
      </w:r>
      <w:r w:rsidR="008A35FB" w:rsidRPr="00E45B2D">
        <w:rPr>
          <w:rFonts w:ascii="Times New Roman" w:eastAsia="Times New Roman" w:hAnsi="Times New Roman" w:cs="Times New Roman"/>
          <w:sz w:val="24"/>
          <w:szCs w:val="24"/>
          <w:lang w:eastAsia="lv-LV"/>
        </w:rPr>
        <w:t xml:space="preserve"> vērtēšanas kritēriju piemērošanas metodika</w:t>
      </w:r>
      <w:r w:rsidR="00F4346B" w:rsidRPr="00E45B2D">
        <w:rPr>
          <w:rFonts w:ascii="Times New Roman" w:eastAsia="Times New Roman" w:hAnsi="Times New Roman" w:cs="Times New Roman"/>
          <w:sz w:val="24"/>
          <w:szCs w:val="24"/>
          <w:lang w:eastAsia="lv-LV"/>
        </w:rPr>
        <w:t xml:space="preserve"> </w:t>
      </w:r>
      <w:r w:rsidR="00625E19">
        <w:rPr>
          <w:rFonts w:ascii="Times New Roman" w:eastAsia="Times New Roman" w:hAnsi="Times New Roman" w:cs="Times New Roman"/>
          <w:sz w:val="24"/>
          <w:szCs w:val="24"/>
          <w:lang w:eastAsia="lv-LV"/>
        </w:rPr>
        <w:t>19</w:t>
      </w:r>
      <w:r w:rsidR="001707C5" w:rsidRPr="00E45B2D">
        <w:rPr>
          <w:rFonts w:ascii="Times New Roman" w:hAnsi="Times New Roman" w:cs="Times New Roman"/>
          <w:color w:val="FF0000"/>
          <w:sz w:val="24"/>
          <w:szCs w:val="24"/>
        </w:rPr>
        <w:t xml:space="preserve"> </w:t>
      </w:r>
      <w:r w:rsidR="001707C5" w:rsidRPr="00E45B2D">
        <w:rPr>
          <w:rFonts w:ascii="Times New Roman" w:hAnsi="Times New Roman" w:cs="Times New Roman"/>
          <w:sz w:val="24"/>
          <w:szCs w:val="24"/>
        </w:rPr>
        <w:t>lappusēm</w:t>
      </w:r>
      <w:r w:rsidR="00132A4A" w:rsidRPr="00E45B2D">
        <w:rPr>
          <w:rFonts w:ascii="Times New Roman" w:hAnsi="Times New Roman" w:cs="Times New Roman"/>
          <w:sz w:val="24"/>
          <w:szCs w:val="24"/>
        </w:rPr>
        <w:t>.</w:t>
      </w:r>
    </w:p>
    <w:p w14:paraId="7F0C303F" w14:textId="77777777" w:rsidR="007302AC" w:rsidRPr="00E45B2D" w:rsidRDefault="00CF6E17" w:rsidP="007762F8">
      <w:pPr>
        <w:spacing w:before="0"/>
        <w:ind w:left="1560" w:hanging="1276"/>
        <w:rPr>
          <w:rFonts w:ascii="Times New Roman" w:eastAsia="Times New Roman" w:hAnsi="Times New Roman" w:cs="Times New Roman"/>
          <w:sz w:val="24"/>
          <w:szCs w:val="24"/>
          <w:lang w:eastAsia="lv-LV"/>
        </w:rPr>
      </w:pPr>
      <w:r w:rsidRPr="00E45B2D">
        <w:rPr>
          <w:rFonts w:ascii="Times New Roman" w:eastAsia="Times New Roman" w:hAnsi="Times New Roman" w:cs="Times New Roman"/>
          <w:sz w:val="24"/>
          <w:szCs w:val="24"/>
          <w:lang w:eastAsia="lv-LV"/>
        </w:rPr>
        <w:t>5.</w:t>
      </w:r>
      <w:r w:rsidR="007302AC" w:rsidRPr="00E45B2D">
        <w:rPr>
          <w:rFonts w:ascii="Times New Roman" w:eastAsia="Times New Roman" w:hAnsi="Times New Roman" w:cs="Times New Roman"/>
          <w:sz w:val="24"/>
          <w:szCs w:val="24"/>
          <w:lang w:eastAsia="lv-LV"/>
        </w:rPr>
        <w:t>pielikums</w:t>
      </w:r>
      <w:r w:rsidR="008A35FB" w:rsidRPr="00E45B2D">
        <w:rPr>
          <w:rFonts w:ascii="Times New Roman" w:eastAsia="Times New Roman" w:hAnsi="Times New Roman" w:cs="Times New Roman"/>
          <w:sz w:val="24"/>
          <w:szCs w:val="24"/>
          <w:lang w:eastAsia="lv-LV"/>
        </w:rPr>
        <w:t>.</w:t>
      </w:r>
      <w:r w:rsidR="007302AC" w:rsidRPr="00E45B2D">
        <w:rPr>
          <w:rFonts w:ascii="Times New Roman" w:eastAsia="Times New Roman" w:hAnsi="Times New Roman" w:cs="Times New Roman"/>
          <w:sz w:val="24"/>
          <w:szCs w:val="24"/>
          <w:lang w:eastAsia="lv-LV"/>
        </w:rPr>
        <w:t xml:space="preserve"> </w:t>
      </w:r>
      <w:r w:rsidR="00E45B2D" w:rsidRPr="00E45B2D">
        <w:rPr>
          <w:rFonts w:ascii="Times New Roman" w:eastAsia="Times New Roman" w:hAnsi="Times New Roman" w:cs="Times New Roman"/>
          <w:sz w:val="24"/>
          <w:szCs w:val="24"/>
          <w:lang w:eastAsia="lv-LV"/>
        </w:rPr>
        <w:t>Līgums/v</w:t>
      </w:r>
      <w:r w:rsidR="008A35FB" w:rsidRPr="00E45B2D">
        <w:rPr>
          <w:rFonts w:ascii="Times New Roman" w:eastAsia="Times New Roman" w:hAnsi="Times New Roman" w:cs="Times New Roman"/>
          <w:sz w:val="24"/>
          <w:szCs w:val="24"/>
          <w:lang w:eastAsia="lv-LV"/>
        </w:rPr>
        <w:t xml:space="preserve">ienošanās par </w:t>
      </w:r>
      <w:r w:rsidR="00BA56E6" w:rsidRPr="00BA56E6">
        <w:rPr>
          <w:rFonts w:ascii="Times New Roman" w:eastAsia="Times New Roman" w:hAnsi="Times New Roman" w:cs="Times New Roman"/>
          <w:sz w:val="24"/>
          <w:szCs w:val="24"/>
          <w:lang w:eastAsia="lv-LV"/>
        </w:rPr>
        <w:t>Eiropas Savienības fonda</w:t>
      </w:r>
      <w:r w:rsidR="00BA56E6" w:rsidRPr="001C1B46">
        <w:rPr>
          <w:b/>
        </w:rPr>
        <w:t xml:space="preserve"> </w:t>
      </w:r>
      <w:r w:rsidR="008A35FB" w:rsidRPr="00E45B2D">
        <w:rPr>
          <w:rFonts w:ascii="Times New Roman" w:eastAsia="Times New Roman" w:hAnsi="Times New Roman" w:cs="Times New Roman"/>
          <w:sz w:val="24"/>
          <w:szCs w:val="24"/>
          <w:lang w:eastAsia="lv-LV"/>
        </w:rPr>
        <w:t>projekta īstenošanu projekts</w:t>
      </w:r>
      <w:r w:rsidR="00F4346B" w:rsidRPr="00E45B2D">
        <w:rPr>
          <w:rFonts w:ascii="Times New Roman" w:eastAsia="Times New Roman" w:hAnsi="Times New Roman" w:cs="Times New Roman"/>
          <w:sz w:val="24"/>
          <w:szCs w:val="24"/>
          <w:lang w:eastAsia="lv-LV"/>
        </w:rPr>
        <w:t xml:space="preserve"> </w:t>
      </w:r>
      <w:r w:rsidR="005B523A">
        <w:rPr>
          <w:rFonts w:ascii="Times New Roman" w:eastAsia="Times New Roman" w:hAnsi="Times New Roman" w:cs="Times New Roman"/>
          <w:sz w:val="24"/>
          <w:szCs w:val="24"/>
          <w:lang w:eastAsia="lv-LV"/>
        </w:rPr>
        <w:t>uz 17</w:t>
      </w:r>
      <w:r w:rsidR="001707C5" w:rsidRPr="00E45B2D">
        <w:rPr>
          <w:rFonts w:ascii="Times New Roman" w:hAnsi="Times New Roman" w:cs="Times New Roman"/>
          <w:color w:val="FF0000"/>
          <w:sz w:val="24"/>
          <w:szCs w:val="24"/>
        </w:rPr>
        <w:t xml:space="preserve"> </w:t>
      </w:r>
      <w:r w:rsidR="001707C5" w:rsidRPr="00E45B2D">
        <w:rPr>
          <w:rFonts w:ascii="Times New Roman" w:hAnsi="Times New Roman" w:cs="Times New Roman"/>
          <w:sz w:val="24"/>
          <w:szCs w:val="24"/>
        </w:rPr>
        <w:t>lappusēm</w:t>
      </w:r>
      <w:r w:rsidR="00132A4A" w:rsidRPr="00E45B2D">
        <w:rPr>
          <w:rFonts w:ascii="Times New Roman" w:hAnsi="Times New Roman" w:cs="Times New Roman"/>
          <w:sz w:val="24"/>
          <w:szCs w:val="24"/>
        </w:rPr>
        <w:t>.</w:t>
      </w:r>
    </w:p>
    <w:p w14:paraId="11A3CD76" w14:textId="77777777" w:rsidR="00A7104B" w:rsidRPr="00F4147D" w:rsidRDefault="00A7104B" w:rsidP="007762F8">
      <w:pPr>
        <w:spacing w:before="0"/>
        <w:ind w:left="0" w:firstLine="0"/>
        <w:rPr>
          <w:rFonts w:ascii="Times New Roman" w:eastAsia="Times New Roman" w:hAnsi="Times New Roman" w:cs="Times New Roman"/>
          <w:sz w:val="24"/>
          <w:szCs w:val="24"/>
          <w:highlight w:val="yellow"/>
          <w:lang w:eastAsia="lv-LV"/>
        </w:rPr>
      </w:pPr>
    </w:p>
    <w:p w14:paraId="540DE2FC" w14:textId="77777777" w:rsidR="009F6EF1" w:rsidRPr="00F4147D" w:rsidRDefault="009F6EF1" w:rsidP="007762F8">
      <w:pPr>
        <w:spacing w:before="0"/>
        <w:ind w:left="0" w:firstLine="0"/>
        <w:rPr>
          <w:rFonts w:ascii="Times New Roman" w:eastAsia="Times New Roman" w:hAnsi="Times New Roman" w:cs="Times New Roman"/>
          <w:sz w:val="24"/>
          <w:szCs w:val="24"/>
          <w:highlight w:val="yellow"/>
          <w:lang w:eastAsia="lv-LV"/>
        </w:rPr>
      </w:pPr>
    </w:p>
    <w:p w14:paraId="33C9C373" w14:textId="77777777" w:rsidR="009F6EF1" w:rsidRPr="00F4147D" w:rsidRDefault="009F6EF1" w:rsidP="000E740B">
      <w:pPr>
        <w:ind w:left="0" w:firstLine="0"/>
        <w:rPr>
          <w:rFonts w:ascii="Times New Roman" w:eastAsia="Times New Roman" w:hAnsi="Times New Roman" w:cs="Times New Roman"/>
          <w:sz w:val="24"/>
          <w:szCs w:val="24"/>
          <w:highlight w:val="yellow"/>
          <w:lang w:eastAsia="lv-LV"/>
        </w:rPr>
      </w:pPr>
    </w:p>
    <w:p w14:paraId="5E5BEDD0" w14:textId="77777777" w:rsidR="009F6EF1" w:rsidRPr="00F4147D" w:rsidRDefault="009F6EF1" w:rsidP="000E740B">
      <w:pPr>
        <w:ind w:left="0" w:firstLine="0"/>
        <w:rPr>
          <w:rFonts w:ascii="Times New Roman" w:eastAsia="Times New Roman" w:hAnsi="Times New Roman" w:cs="Times New Roman"/>
          <w:sz w:val="24"/>
          <w:szCs w:val="24"/>
          <w:highlight w:val="yellow"/>
          <w:lang w:eastAsia="lv-LV"/>
        </w:rPr>
      </w:pPr>
    </w:p>
    <w:p w14:paraId="07BF3901" w14:textId="73145AF3" w:rsidR="009F6EF1" w:rsidRPr="00854FAA" w:rsidRDefault="009F6EF1" w:rsidP="000E740B">
      <w:pPr>
        <w:ind w:left="0" w:firstLine="0"/>
        <w:rPr>
          <w:rFonts w:ascii="Times New Roman" w:eastAsia="Times New Roman" w:hAnsi="Times New Roman" w:cs="Times New Roman"/>
          <w:sz w:val="20"/>
          <w:szCs w:val="24"/>
          <w:lang w:eastAsia="lv-LV"/>
        </w:rPr>
      </w:pPr>
    </w:p>
    <w:sectPr w:rsidR="009F6EF1" w:rsidRPr="00854FAA" w:rsidSect="00880274">
      <w:headerReference w:type="default" r:id="rId2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95A4E" w14:textId="77777777" w:rsidR="003D3A00" w:rsidRDefault="003D3A00">
      <w:pPr>
        <w:spacing w:after="0"/>
      </w:pPr>
      <w:r>
        <w:separator/>
      </w:r>
    </w:p>
  </w:endnote>
  <w:endnote w:type="continuationSeparator" w:id="0">
    <w:p w14:paraId="3B89DE9B" w14:textId="77777777" w:rsidR="003D3A00" w:rsidRDefault="003D3A00">
      <w:pPr>
        <w:spacing w:after="0"/>
      </w:pPr>
      <w:r>
        <w:continuationSeparator/>
      </w:r>
    </w:p>
  </w:endnote>
  <w:endnote w:type="continuationNotice" w:id="1">
    <w:p w14:paraId="7D144C6C" w14:textId="77777777" w:rsidR="003D3A00" w:rsidRDefault="003D3A00"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FDC5D" w14:textId="77777777" w:rsidR="003D3A00" w:rsidRDefault="003D3A00" w:rsidP="00F25516">
      <w:pPr>
        <w:spacing w:after="0"/>
      </w:pPr>
      <w:r>
        <w:separator/>
      </w:r>
    </w:p>
  </w:footnote>
  <w:footnote w:type="continuationSeparator" w:id="0">
    <w:p w14:paraId="4277D555" w14:textId="77777777" w:rsidR="003D3A00" w:rsidRDefault="003D3A00" w:rsidP="00F25516">
      <w:pPr>
        <w:spacing w:after="0"/>
      </w:pPr>
      <w:r>
        <w:continuationSeparator/>
      </w:r>
    </w:p>
  </w:footnote>
  <w:footnote w:type="continuationNotice" w:id="1">
    <w:p w14:paraId="53821A57" w14:textId="77777777" w:rsidR="003D3A00" w:rsidRDefault="003D3A00" w:rsidP="00152F67">
      <w:pPr>
        <w:spacing w:before="0" w:after="0"/>
      </w:pPr>
    </w:p>
  </w:footnote>
  <w:footnote w:id="2">
    <w:p w14:paraId="0F7AD5DD" w14:textId="27809858" w:rsidR="005C75D4" w:rsidRPr="005C75D4" w:rsidRDefault="005C75D4">
      <w:pPr>
        <w:pStyle w:val="FootnoteText"/>
      </w:pPr>
      <w:ins w:id="5" w:author="Laura Ausmane" w:date="2017-06-02T13:28:00Z">
        <w:r w:rsidRPr="005C75D4">
          <w:rPr>
            <w:rStyle w:val="FootnoteReference"/>
          </w:rPr>
          <w:footnoteRef/>
        </w:r>
        <w:r w:rsidRPr="005C75D4">
          <w:t xml:space="preserve"> </w:t>
        </w:r>
        <w:r w:rsidRPr="005C75D4">
          <w:rPr>
            <w:rFonts w:ascii="Times New Roman" w:eastAsia="Times New Roman" w:hAnsi="Times New Roman"/>
            <w:bCs/>
            <w:lang w:eastAsia="lv-LV"/>
            <w:rPrChange w:id="6" w:author="Laura Ausmane" w:date="2017-06-02T13:29:00Z">
              <w:rPr>
                <w:rFonts w:ascii="Times New Roman" w:eastAsia="Times New Roman" w:hAnsi="Times New Roman"/>
                <w:bCs/>
                <w:sz w:val="24"/>
                <w:szCs w:val="24"/>
                <w:lang w:eastAsia="lv-LV"/>
              </w:rPr>
            </w:rPrChange>
          </w:rPr>
          <w:t xml:space="preserve"> Papildino</w:t>
        </w:r>
      </w:ins>
      <w:ins w:id="7" w:author="Laura Ausmane" w:date="2017-06-02T13:29:00Z">
        <w:r w:rsidRPr="005C75D4">
          <w:rPr>
            <w:rFonts w:ascii="Times New Roman" w:eastAsia="Times New Roman" w:hAnsi="Times New Roman"/>
            <w:bCs/>
            <w:lang w:eastAsia="lv-LV"/>
            <w:rPrChange w:id="8" w:author="Laura Ausmane" w:date="2017-06-02T13:29:00Z">
              <w:rPr>
                <w:rFonts w:ascii="Times New Roman" w:eastAsia="Times New Roman" w:hAnsi="Times New Roman"/>
                <w:bCs/>
                <w:sz w:val="24"/>
                <w:szCs w:val="24"/>
                <w:lang w:eastAsia="lv-LV"/>
              </w:rPr>
            </w:rPrChange>
          </w:rPr>
          <w:t xml:space="preserve">ša </w:t>
        </w:r>
      </w:ins>
      <w:ins w:id="9" w:author="Laura Ausmane" w:date="2017-06-02T13:28:00Z">
        <w:r w:rsidRPr="005C75D4">
          <w:rPr>
            <w:rFonts w:ascii="Times New Roman" w:eastAsia="Times New Roman" w:hAnsi="Times New Roman"/>
            <w:bCs/>
            <w:lang w:eastAsia="lv-LV"/>
            <w:rPrChange w:id="10" w:author="Laura Ausmane" w:date="2017-06-02T13:29:00Z">
              <w:rPr>
                <w:rFonts w:ascii="Times New Roman" w:eastAsia="Times New Roman" w:hAnsi="Times New Roman"/>
                <w:bCs/>
                <w:sz w:val="24"/>
                <w:szCs w:val="24"/>
                <w:lang w:eastAsia="lv-LV"/>
              </w:rPr>
            </w:rPrChange>
          </w:rPr>
          <w:t>darbība</w:t>
        </w:r>
      </w:ins>
      <w:ins w:id="11" w:author="Laura Ausmane" w:date="2017-06-02T13:29:00Z">
        <w:r w:rsidRPr="005C75D4">
          <w:rPr>
            <w:rFonts w:ascii="Times New Roman" w:eastAsia="Times New Roman" w:hAnsi="Times New Roman"/>
            <w:bCs/>
            <w:lang w:eastAsia="lv-LV"/>
            <w:rPrChange w:id="12" w:author="Laura Ausmane" w:date="2017-06-02T13:29:00Z">
              <w:rPr>
                <w:rFonts w:ascii="Times New Roman" w:eastAsia="Times New Roman" w:hAnsi="Times New Roman"/>
                <w:bCs/>
                <w:sz w:val="24"/>
                <w:szCs w:val="24"/>
                <w:lang w:eastAsia="lv-LV"/>
              </w:rPr>
            </w:rPrChange>
          </w:rPr>
          <w:t xml:space="preserve"> ir darbība</w:t>
        </w:r>
      </w:ins>
      <w:ins w:id="13" w:author="Laura Ausmane" w:date="2017-06-02T13:28:00Z">
        <w:r w:rsidRPr="005C75D4">
          <w:rPr>
            <w:rFonts w:ascii="Times New Roman" w:eastAsia="Times New Roman" w:hAnsi="Times New Roman"/>
            <w:bCs/>
            <w:lang w:eastAsia="lv-LV"/>
            <w:rPrChange w:id="14" w:author="Laura Ausmane" w:date="2017-06-02T13:29:00Z">
              <w:rPr>
                <w:rFonts w:ascii="Times New Roman" w:eastAsia="Times New Roman" w:hAnsi="Times New Roman"/>
                <w:bCs/>
                <w:sz w:val="24"/>
                <w:szCs w:val="24"/>
                <w:lang w:eastAsia="lv-LV"/>
              </w:rPr>
            </w:rPrChange>
          </w:rPr>
          <w:t xml:space="preserve">, kas ir tieši saistīta ar infrastruktūras </w:t>
        </w:r>
      </w:ins>
      <w:ins w:id="15" w:author="Laura Ausmane" w:date="2017-06-02T13:30:00Z">
        <w:r w:rsidRPr="005C75D4">
          <w:rPr>
            <w:rFonts w:ascii="Times New Roman" w:eastAsia="Times New Roman" w:hAnsi="Times New Roman"/>
            <w:bCs/>
            <w:lang w:eastAsia="lv-LV"/>
          </w:rPr>
          <w:t>ekspluatāciju</w:t>
        </w:r>
      </w:ins>
      <w:ins w:id="16" w:author="Laura Ausmane" w:date="2017-06-02T13:28:00Z">
        <w:r w:rsidRPr="005C75D4">
          <w:rPr>
            <w:rFonts w:ascii="Times New Roman" w:eastAsia="Times New Roman" w:hAnsi="Times New Roman"/>
            <w:bCs/>
            <w:lang w:eastAsia="lv-LV"/>
            <w:rPrChange w:id="17" w:author="Laura Ausmane" w:date="2017-06-02T13:29:00Z">
              <w:rPr>
                <w:rFonts w:ascii="Times New Roman" w:eastAsia="Times New Roman" w:hAnsi="Times New Roman"/>
                <w:bCs/>
                <w:sz w:val="24"/>
                <w:szCs w:val="24"/>
                <w:lang w:eastAsia="lv-LV"/>
              </w:rPr>
            </w:rPrChange>
          </w:rPr>
          <w:t xml:space="preserve"> </w:t>
        </w:r>
      </w:ins>
      <w:ins w:id="18" w:author="Laura Ausmane" w:date="2017-06-02T13:29:00Z">
        <w:r w:rsidRPr="005C75D4">
          <w:rPr>
            <w:rFonts w:ascii="Times New Roman" w:eastAsia="Times New Roman" w:hAnsi="Times New Roman"/>
            <w:bCs/>
            <w:lang w:eastAsia="lv-LV"/>
            <w:rPrChange w:id="19" w:author="Laura Ausmane" w:date="2017-06-02T13:29:00Z">
              <w:rPr>
                <w:rFonts w:ascii="Times New Roman" w:eastAsia="Times New Roman" w:hAnsi="Times New Roman"/>
                <w:bCs/>
                <w:sz w:val="24"/>
                <w:szCs w:val="24"/>
                <w:lang w:eastAsia="lv-LV"/>
              </w:rPr>
            </w:rPrChange>
          </w:rPr>
          <w:t xml:space="preserve">ir </w:t>
        </w:r>
      </w:ins>
      <w:ins w:id="20" w:author="Laura Ausmane" w:date="2017-06-02T13:28:00Z">
        <w:r w:rsidRPr="005C75D4">
          <w:rPr>
            <w:rFonts w:ascii="Times New Roman" w:eastAsia="Times New Roman" w:hAnsi="Times New Roman"/>
            <w:bCs/>
            <w:lang w:eastAsia="lv-LV"/>
            <w:rPrChange w:id="21" w:author="Laura Ausmane" w:date="2017-06-02T13:29:00Z">
              <w:rPr>
                <w:rFonts w:ascii="Times New Roman" w:eastAsia="Times New Roman" w:hAnsi="Times New Roman"/>
                <w:bCs/>
                <w:sz w:val="24"/>
                <w:szCs w:val="24"/>
                <w:lang w:eastAsia="lv-LV"/>
              </w:rPr>
            </w:rPrChange>
          </w:rPr>
          <w:t>tai nepieciešama vai nesaraujami saistīta ar tās galveno nesaimniecisko izmantojumu.</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902409"/>
      <w:docPartObj>
        <w:docPartGallery w:val="Page Numbers (Top of Page)"/>
        <w:docPartUnique/>
      </w:docPartObj>
    </w:sdtPr>
    <w:sdtEndPr>
      <w:rPr>
        <w:rFonts w:ascii="Times New Roman" w:hAnsi="Times New Roman" w:cs="Times New Roman"/>
        <w:noProof/>
      </w:rPr>
    </w:sdtEndPr>
    <w:sdtContent>
      <w:p w14:paraId="0CC6E998" w14:textId="77777777" w:rsidR="008B4887" w:rsidRPr="00880274" w:rsidRDefault="008B4887">
        <w:pPr>
          <w:pStyle w:val="Header"/>
          <w:jc w:val="center"/>
          <w:rPr>
            <w:rFonts w:ascii="Times New Roman" w:hAnsi="Times New Roman" w:cs="Times New Roman"/>
          </w:rPr>
        </w:pPr>
        <w:r w:rsidRPr="00880274">
          <w:rPr>
            <w:rFonts w:ascii="Times New Roman" w:hAnsi="Times New Roman" w:cs="Times New Roman"/>
          </w:rPr>
          <w:fldChar w:fldCharType="begin"/>
        </w:r>
        <w:r w:rsidRPr="00880274">
          <w:rPr>
            <w:rFonts w:ascii="Times New Roman" w:hAnsi="Times New Roman" w:cs="Times New Roman"/>
          </w:rPr>
          <w:instrText xml:space="preserve"> PAGE   \* MERGEFORMAT </w:instrText>
        </w:r>
        <w:r w:rsidRPr="00880274">
          <w:rPr>
            <w:rFonts w:ascii="Times New Roman" w:hAnsi="Times New Roman" w:cs="Times New Roman"/>
          </w:rPr>
          <w:fldChar w:fldCharType="separate"/>
        </w:r>
        <w:r w:rsidR="00346860">
          <w:rPr>
            <w:rFonts w:ascii="Times New Roman" w:hAnsi="Times New Roman" w:cs="Times New Roman"/>
            <w:noProof/>
          </w:rPr>
          <w:t>10</w:t>
        </w:r>
        <w:r w:rsidRPr="00880274">
          <w:rPr>
            <w:rFonts w:ascii="Times New Roman" w:hAnsi="Times New Roman" w:cs="Times New Roman"/>
            <w:noProof/>
          </w:rPr>
          <w:fldChar w:fldCharType="end"/>
        </w:r>
      </w:p>
    </w:sdtContent>
  </w:sdt>
  <w:p w14:paraId="45FC21F1" w14:textId="77777777" w:rsidR="008B4887" w:rsidRDefault="008B48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04F0D"/>
    <w:multiLevelType w:val="hybridMultilevel"/>
    <w:tmpl w:val="3C3A0DD6"/>
    <w:lvl w:ilvl="0" w:tplc="18747F5A">
      <w:start w:val="4"/>
      <w:numFmt w:val="decimal"/>
      <w:lvlText w:val="%1."/>
      <w:lvlJc w:val="left"/>
      <w:pPr>
        <w:ind w:left="814" w:hanging="360"/>
      </w:pPr>
      <w:rPr>
        <w:rFonts w:hint="default"/>
      </w:rPr>
    </w:lvl>
    <w:lvl w:ilvl="1" w:tplc="04260019">
      <w:start w:val="1"/>
      <w:numFmt w:val="lowerLetter"/>
      <w:lvlText w:val="%2."/>
      <w:lvlJc w:val="left"/>
      <w:pPr>
        <w:ind w:left="1534" w:hanging="360"/>
      </w:pPr>
    </w:lvl>
    <w:lvl w:ilvl="2" w:tplc="0426001B">
      <w:start w:val="1"/>
      <w:numFmt w:val="lowerRoman"/>
      <w:lvlText w:val="%3."/>
      <w:lvlJc w:val="right"/>
      <w:pPr>
        <w:ind w:left="2254" w:hanging="180"/>
      </w:pPr>
    </w:lvl>
    <w:lvl w:ilvl="3" w:tplc="0426000F">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1"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 w15:restartNumberingAfterBreak="0">
    <w:nsid w:val="30EB6998"/>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3" w15:restartNumberingAfterBreak="0">
    <w:nsid w:val="38C93FE9"/>
    <w:multiLevelType w:val="hybridMultilevel"/>
    <w:tmpl w:val="048E0E7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5" w15:restartNumberingAfterBreak="0">
    <w:nsid w:val="4BA96771"/>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6" w15:restartNumberingAfterBreak="0">
    <w:nsid w:val="527D4CD0"/>
    <w:multiLevelType w:val="multilevel"/>
    <w:tmpl w:val="6E901854"/>
    <w:lvl w:ilvl="0">
      <w:start w:val="6"/>
      <w:numFmt w:val="decimal"/>
      <w:lvlText w:val="%1."/>
      <w:lvlJc w:val="left"/>
      <w:pPr>
        <w:ind w:left="1080" w:hanging="360"/>
      </w:pPr>
      <w:rPr>
        <w:rFonts w:ascii="Times New Roman" w:eastAsia="Times New Roman" w:hAnsi="Times New Roman" w:cs="Times New Roman" w:hint="default"/>
        <w:color w:val="000000"/>
      </w:rPr>
    </w:lvl>
    <w:lvl w:ilvl="1">
      <w:start w:val="1"/>
      <w:numFmt w:val="decimal"/>
      <w:lvlText w:val="%1.%2."/>
      <w:lvlJc w:val="left"/>
      <w:pPr>
        <w:ind w:left="1894" w:hanging="360"/>
      </w:pPr>
      <w:rPr>
        <w:rFonts w:eastAsia="Times New Roman" w:hint="default"/>
        <w:color w:val="000000"/>
      </w:rPr>
    </w:lvl>
    <w:lvl w:ilvl="2">
      <w:start w:val="1"/>
      <w:numFmt w:val="decimal"/>
      <w:lvlText w:val="%1.%2.%3."/>
      <w:lvlJc w:val="left"/>
      <w:pPr>
        <w:ind w:left="2574" w:hanging="720"/>
      </w:pPr>
      <w:rPr>
        <w:rFonts w:eastAsia="Times New Roman" w:hint="default"/>
        <w:color w:val="000000"/>
      </w:rPr>
    </w:lvl>
    <w:lvl w:ilvl="3">
      <w:start w:val="1"/>
      <w:numFmt w:val="decimal"/>
      <w:lvlText w:val="%1.%2.%3.%4."/>
      <w:lvlJc w:val="left"/>
      <w:pPr>
        <w:ind w:left="3142" w:hanging="720"/>
      </w:pPr>
      <w:rPr>
        <w:rFonts w:eastAsia="Times New Roman" w:hint="default"/>
        <w:color w:val="000000"/>
      </w:rPr>
    </w:lvl>
    <w:lvl w:ilvl="4">
      <w:start w:val="1"/>
      <w:numFmt w:val="decimal"/>
      <w:lvlText w:val="%1.%2.%3.%4.%5."/>
      <w:lvlJc w:val="left"/>
      <w:pPr>
        <w:ind w:left="5056" w:hanging="1080"/>
      </w:pPr>
      <w:rPr>
        <w:rFonts w:eastAsia="Times New Roman" w:hint="default"/>
        <w:color w:val="000000"/>
      </w:rPr>
    </w:lvl>
    <w:lvl w:ilvl="5">
      <w:start w:val="1"/>
      <w:numFmt w:val="decimal"/>
      <w:lvlText w:val="%1.%2.%3.%4.%5.%6."/>
      <w:lvlJc w:val="left"/>
      <w:pPr>
        <w:ind w:left="5870" w:hanging="1080"/>
      </w:pPr>
      <w:rPr>
        <w:rFonts w:eastAsia="Times New Roman" w:hint="default"/>
        <w:color w:val="000000"/>
      </w:rPr>
    </w:lvl>
    <w:lvl w:ilvl="6">
      <w:start w:val="1"/>
      <w:numFmt w:val="decimal"/>
      <w:lvlText w:val="%1.%2.%3.%4.%5.%6.%7."/>
      <w:lvlJc w:val="left"/>
      <w:pPr>
        <w:ind w:left="7044" w:hanging="1440"/>
      </w:pPr>
      <w:rPr>
        <w:rFonts w:eastAsia="Times New Roman" w:hint="default"/>
        <w:color w:val="000000"/>
      </w:rPr>
    </w:lvl>
    <w:lvl w:ilvl="7">
      <w:start w:val="1"/>
      <w:numFmt w:val="decimal"/>
      <w:lvlText w:val="%1.%2.%3.%4.%5.%6.%7.%8."/>
      <w:lvlJc w:val="left"/>
      <w:pPr>
        <w:ind w:left="7858" w:hanging="1440"/>
      </w:pPr>
      <w:rPr>
        <w:rFonts w:eastAsia="Times New Roman" w:hint="default"/>
        <w:color w:val="000000"/>
      </w:rPr>
    </w:lvl>
    <w:lvl w:ilvl="8">
      <w:start w:val="1"/>
      <w:numFmt w:val="decimal"/>
      <w:lvlText w:val="%1.%2.%3.%4.%5.%6.%7.%8.%9."/>
      <w:lvlJc w:val="left"/>
      <w:pPr>
        <w:ind w:left="9032" w:hanging="1800"/>
      </w:pPr>
      <w:rPr>
        <w:rFonts w:eastAsia="Times New Roman" w:hint="default"/>
        <w:color w:val="000000"/>
      </w:rPr>
    </w:lvl>
  </w:abstractNum>
  <w:abstractNum w:abstractNumId="7" w15:restartNumberingAfterBreak="0">
    <w:nsid w:val="5C270A29"/>
    <w:multiLevelType w:val="multilevel"/>
    <w:tmpl w:val="CEAEA5D6"/>
    <w:lvl w:ilvl="0">
      <w:start w:val="5"/>
      <w:numFmt w:val="decimal"/>
      <w:lvlText w:val="%1."/>
      <w:lvlJc w:val="left"/>
      <w:pPr>
        <w:ind w:left="814" w:hanging="360"/>
      </w:pPr>
      <w:rPr>
        <w:rFonts w:hint="default"/>
      </w:rPr>
    </w:lvl>
    <w:lvl w:ilvl="1">
      <w:start w:val="1"/>
      <w:numFmt w:val="decimal"/>
      <w:lvlText w:val="%1.%2."/>
      <w:lvlJc w:val="left"/>
      <w:pPr>
        <w:ind w:left="1988" w:hanging="36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4696" w:hanging="720"/>
      </w:pPr>
      <w:rPr>
        <w:rFonts w:hint="default"/>
      </w:rPr>
    </w:lvl>
    <w:lvl w:ilvl="4">
      <w:start w:val="1"/>
      <w:numFmt w:val="decimal"/>
      <w:lvlText w:val="%1.%2.%3.%4.%5."/>
      <w:lvlJc w:val="left"/>
      <w:pPr>
        <w:ind w:left="6230" w:hanging="1080"/>
      </w:pPr>
      <w:rPr>
        <w:rFonts w:hint="default"/>
      </w:rPr>
    </w:lvl>
    <w:lvl w:ilvl="5">
      <w:start w:val="1"/>
      <w:numFmt w:val="decimal"/>
      <w:lvlText w:val="%1.%2.%3.%4.%5.%6."/>
      <w:lvlJc w:val="left"/>
      <w:pPr>
        <w:ind w:left="7404" w:hanging="1080"/>
      </w:pPr>
      <w:rPr>
        <w:rFonts w:hint="default"/>
      </w:rPr>
    </w:lvl>
    <w:lvl w:ilvl="6">
      <w:start w:val="1"/>
      <w:numFmt w:val="decimal"/>
      <w:lvlText w:val="%1.%2.%3.%4.%5.%6.%7."/>
      <w:lvlJc w:val="left"/>
      <w:pPr>
        <w:ind w:left="8938" w:hanging="1440"/>
      </w:pPr>
      <w:rPr>
        <w:rFonts w:hint="default"/>
      </w:rPr>
    </w:lvl>
    <w:lvl w:ilvl="7">
      <w:start w:val="1"/>
      <w:numFmt w:val="decimal"/>
      <w:lvlText w:val="%1.%2.%3.%4.%5.%6.%7.%8."/>
      <w:lvlJc w:val="left"/>
      <w:pPr>
        <w:ind w:left="10112" w:hanging="1440"/>
      </w:pPr>
      <w:rPr>
        <w:rFonts w:hint="default"/>
      </w:rPr>
    </w:lvl>
    <w:lvl w:ilvl="8">
      <w:start w:val="1"/>
      <w:numFmt w:val="decimal"/>
      <w:lvlText w:val="%1.%2.%3.%4.%5.%6.%7.%8.%9."/>
      <w:lvlJc w:val="left"/>
      <w:pPr>
        <w:ind w:left="11646" w:hanging="1800"/>
      </w:pPr>
      <w:rPr>
        <w:rFonts w:hint="default"/>
      </w:rPr>
    </w:lvl>
  </w:abstractNum>
  <w:abstractNum w:abstractNumId="8" w15:restartNumberingAfterBreak="0">
    <w:nsid w:val="5C556BE5"/>
    <w:multiLevelType w:val="multilevel"/>
    <w:tmpl w:val="5ACCB6C4"/>
    <w:lvl w:ilvl="0">
      <w:start w:val="6"/>
      <w:numFmt w:val="decimal"/>
      <w:lvlText w:val="%1."/>
      <w:lvlJc w:val="left"/>
      <w:pPr>
        <w:ind w:left="360" w:hanging="360"/>
      </w:pPr>
      <w:rPr>
        <w:rFonts w:ascii="Times New Roman" w:eastAsia="Times New Roman" w:hAnsi="Times New Roman" w:cs="Times New Roman" w:hint="default"/>
        <w:color w:val="000000"/>
      </w:rPr>
    </w:lvl>
    <w:lvl w:ilvl="1">
      <w:start w:val="1"/>
      <w:numFmt w:val="decimal"/>
      <w:lvlText w:val="%1.%2."/>
      <w:lvlJc w:val="left"/>
      <w:pPr>
        <w:ind w:left="1437" w:hanging="360"/>
      </w:pPr>
      <w:rPr>
        <w:rFonts w:eastAsia="Times New Roman" w:hint="default"/>
        <w:color w:val="000000"/>
      </w:rPr>
    </w:lvl>
    <w:lvl w:ilvl="2">
      <w:start w:val="1"/>
      <w:numFmt w:val="decimal"/>
      <w:lvlText w:val="%1.%2.%3."/>
      <w:lvlJc w:val="left"/>
      <w:pPr>
        <w:ind w:left="2874" w:hanging="720"/>
      </w:pPr>
      <w:rPr>
        <w:rFonts w:eastAsia="Times New Roman" w:hint="default"/>
        <w:color w:val="000000"/>
      </w:rPr>
    </w:lvl>
    <w:lvl w:ilvl="3">
      <w:start w:val="1"/>
      <w:numFmt w:val="decimal"/>
      <w:lvlText w:val="%1.%2.%3.%4."/>
      <w:lvlJc w:val="left"/>
      <w:pPr>
        <w:ind w:left="3951" w:hanging="720"/>
      </w:pPr>
      <w:rPr>
        <w:rFonts w:eastAsia="Times New Roman" w:hint="default"/>
        <w:color w:val="000000"/>
      </w:rPr>
    </w:lvl>
    <w:lvl w:ilvl="4">
      <w:start w:val="1"/>
      <w:numFmt w:val="decimal"/>
      <w:lvlText w:val="%1.%2.%3.%4.%5."/>
      <w:lvlJc w:val="left"/>
      <w:pPr>
        <w:ind w:left="5388" w:hanging="1080"/>
      </w:pPr>
      <w:rPr>
        <w:rFonts w:eastAsia="Times New Roman" w:hint="default"/>
        <w:color w:val="000000"/>
      </w:rPr>
    </w:lvl>
    <w:lvl w:ilvl="5">
      <w:start w:val="1"/>
      <w:numFmt w:val="decimal"/>
      <w:lvlText w:val="%1.%2.%3.%4.%5.%6."/>
      <w:lvlJc w:val="left"/>
      <w:pPr>
        <w:ind w:left="6465" w:hanging="1080"/>
      </w:pPr>
      <w:rPr>
        <w:rFonts w:eastAsia="Times New Roman" w:hint="default"/>
        <w:color w:val="000000"/>
      </w:rPr>
    </w:lvl>
    <w:lvl w:ilvl="6">
      <w:start w:val="1"/>
      <w:numFmt w:val="decimal"/>
      <w:lvlText w:val="%1.%2.%3.%4.%5.%6.%7."/>
      <w:lvlJc w:val="left"/>
      <w:pPr>
        <w:ind w:left="7902" w:hanging="1440"/>
      </w:pPr>
      <w:rPr>
        <w:rFonts w:eastAsia="Times New Roman" w:hint="default"/>
        <w:color w:val="000000"/>
      </w:rPr>
    </w:lvl>
    <w:lvl w:ilvl="7">
      <w:start w:val="1"/>
      <w:numFmt w:val="decimal"/>
      <w:lvlText w:val="%1.%2.%3.%4.%5.%6.%7.%8."/>
      <w:lvlJc w:val="left"/>
      <w:pPr>
        <w:ind w:left="8979" w:hanging="1440"/>
      </w:pPr>
      <w:rPr>
        <w:rFonts w:eastAsia="Times New Roman" w:hint="default"/>
        <w:color w:val="000000"/>
      </w:rPr>
    </w:lvl>
    <w:lvl w:ilvl="8">
      <w:start w:val="1"/>
      <w:numFmt w:val="decimal"/>
      <w:lvlText w:val="%1.%2.%3.%4.%5.%6.%7.%8.%9."/>
      <w:lvlJc w:val="left"/>
      <w:pPr>
        <w:ind w:left="10416" w:hanging="1800"/>
      </w:pPr>
      <w:rPr>
        <w:rFonts w:eastAsia="Times New Roman" w:hint="default"/>
        <w:color w:val="000000"/>
      </w:rPr>
    </w:lvl>
  </w:abstractNum>
  <w:num w:numId="1">
    <w:abstractNumId w:val="1"/>
  </w:num>
  <w:num w:numId="2">
    <w:abstractNumId w:val="4"/>
  </w:num>
  <w:num w:numId="3">
    <w:abstractNumId w:val="5"/>
  </w:num>
  <w:num w:numId="4">
    <w:abstractNumId w:val="3"/>
  </w:num>
  <w:num w:numId="5">
    <w:abstractNumId w:val="0"/>
  </w:num>
  <w:num w:numId="6">
    <w:abstractNumId w:val="7"/>
  </w:num>
  <w:num w:numId="7">
    <w:abstractNumId w:val="6"/>
  </w:num>
  <w:num w:numId="8">
    <w:abstractNumId w:val="2"/>
  </w:num>
  <w:num w:numId="9">
    <w:abstractNumId w:val="8"/>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a Ausmane">
    <w15:presenceInfo w15:providerId="AD" w15:userId="S-1-5-21-507921405-1284227242-1801674531-7226"/>
  </w15:person>
  <w15:person w15:author="Inese Kalva">
    <w15:presenceInfo w15:providerId="AD" w15:userId="S-1-5-21-924060480-1444801791-4070566659-12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C7"/>
    <w:rsid w:val="000023A6"/>
    <w:rsid w:val="0000251C"/>
    <w:rsid w:val="000032A1"/>
    <w:rsid w:val="00003FBC"/>
    <w:rsid w:val="00004E9F"/>
    <w:rsid w:val="000109CD"/>
    <w:rsid w:val="00011764"/>
    <w:rsid w:val="00012854"/>
    <w:rsid w:val="000132DD"/>
    <w:rsid w:val="00015244"/>
    <w:rsid w:val="00015B54"/>
    <w:rsid w:val="00015E4D"/>
    <w:rsid w:val="000203A1"/>
    <w:rsid w:val="00021C04"/>
    <w:rsid w:val="000232C8"/>
    <w:rsid w:val="00024585"/>
    <w:rsid w:val="00025592"/>
    <w:rsid w:val="000259C3"/>
    <w:rsid w:val="000301ED"/>
    <w:rsid w:val="00030AA6"/>
    <w:rsid w:val="00030D64"/>
    <w:rsid w:val="00034C08"/>
    <w:rsid w:val="000370D6"/>
    <w:rsid w:val="0004061A"/>
    <w:rsid w:val="00040A30"/>
    <w:rsid w:val="00041330"/>
    <w:rsid w:val="00041C26"/>
    <w:rsid w:val="00042E34"/>
    <w:rsid w:val="0004392F"/>
    <w:rsid w:val="00046E8E"/>
    <w:rsid w:val="00047007"/>
    <w:rsid w:val="00051445"/>
    <w:rsid w:val="00051815"/>
    <w:rsid w:val="00052CFD"/>
    <w:rsid w:val="00053A8B"/>
    <w:rsid w:val="00055741"/>
    <w:rsid w:val="00055EB5"/>
    <w:rsid w:val="0005607E"/>
    <w:rsid w:val="000564D7"/>
    <w:rsid w:val="00060FFB"/>
    <w:rsid w:val="00061AB8"/>
    <w:rsid w:val="00061B15"/>
    <w:rsid w:val="000633DD"/>
    <w:rsid w:val="00063D1B"/>
    <w:rsid w:val="00063D44"/>
    <w:rsid w:val="00064C94"/>
    <w:rsid w:val="00070FD7"/>
    <w:rsid w:val="000722B1"/>
    <w:rsid w:val="000726F3"/>
    <w:rsid w:val="000734DA"/>
    <w:rsid w:val="00074AD3"/>
    <w:rsid w:val="00074B5E"/>
    <w:rsid w:val="00075151"/>
    <w:rsid w:val="0007674E"/>
    <w:rsid w:val="0007792D"/>
    <w:rsid w:val="00077DC8"/>
    <w:rsid w:val="00081E54"/>
    <w:rsid w:val="00084DCC"/>
    <w:rsid w:val="00086224"/>
    <w:rsid w:val="00090039"/>
    <w:rsid w:val="000910DF"/>
    <w:rsid w:val="0009148D"/>
    <w:rsid w:val="00092804"/>
    <w:rsid w:val="0009522D"/>
    <w:rsid w:val="00095E32"/>
    <w:rsid w:val="00096018"/>
    <w:rsid w:val="000967CA"/>
    <w:rsid w:val="000A08CC"/>
    <w:rsid w:val="000A0BC7"/>
    <w:rsid w:val="000A4536"/>
    <w:rsid w:val="000A6640"/>
    <w:rsid w:val="000A6B93"/>
    <w:rsid w:val="000A6C21"/>
    <w:rsid w:val="000A76DC"/>
    <w:rsid w:val="000B02F4"/>
    <w:rsid w:val="000B4160"/>
    <w:rsid w:val="000B4CFC"/>
    <w:rsid w:val="000B7448"/>
    <w:rsid w:val="000C191A"/>
    <w:rsid w:val="000C1BCC"/>
    <w:rsid w:val="000C5BEF"/>
    <w:rsid w:val="000C6A60"/>
    <w:rsid w:val="000D1235"/>
    <w:rsid w:val="000D1BA9"/>
    <w:rsid w:val="000D282A"/>
    <w:rsid w:val="000D2CC8"/>
    <w:rsid w:val="000D3289"/>
    <w:rsid w:val="000D3D7B"/>
    <w:rsid w:val="000D476C"/>
    <w:rsid w:val="000D5DCC"/>
    <w:rsid w:val="000D7736"/>
    <w:rsid w:val="000E2DB3"/>
    <w:rsid w:val="000E38A2"/>
    <w:rsid w:val="000E7033"/>
    <w:rsid w:val="000E71B7"/>
    <w:rsid w:val="000E740B"/>
    <w:rsid w:val="000F07BB"/>
    <w:rsid w:val="000F28D3"/>
    <w:rsid w:val="000F3F81"/>
    <w:rsid w:val="000F7D48"/>
    <w:rsid w:val="0010419D"/>
    <w:rsid w:val="00104C8C"/>
    <w:rsid w:val="0010714F"/>
    <w:rsid w:val="001137F2"/>
    <w:rsid w:val="0011414F"/>
    <w:rsid w:val="00114B82"/>
    <w:rsid w:val="001150D2"/>
    <w:rsid w:val="0012116F"/>
    <w:rsid w:val="001215AE"/>
    <w:rsid w:val="001231F8"/>
    <w:rsid w:val="00123632"/>
    <w:rsid w:val="00125F6A"/>
    <w:rsid w:val="001306D9"/>
    <w:rsid w:val="001314DA"/>
    <w:rsid w:val="0013188F"/>
    <w:rsid w:val="001323ED"/>
    <w:rsid w:val="00132867"/>
    <w:rsid w:val="00132A4A"/>
    <w:rsid w:val="00133DA8"/>
    <w:rsid w:val="00134323"/>
    <w:rsid w:val="00134340"/>
    <w:rsid w:val="00137EE7"/>
    <w:rsid w:val="00140F12"/>
    <w:rsid w:val="00141DB6"/>
    <w:rsid w:val="0014261A"/>
    <w:rsid w:val="00143E89"/>
    <w:rsid w:val="001457D3"/>
    <w:rsid w:val="00151EFA"/>
    <w:rsid w:val="0015258A"/>
    <w:rsid w:val="00152B7B"/>
    <w:rsid w:val="00152F67"/>
    <w:rsid w:val="0015419C"/>
    <w:rsid w:val="00154AF5"/>
    <w:rsid w:val="00155F20"/>
    <w:rsid w:val="00156AA0"/>
    <w:rsid w:val="00157E61"/>
    <w:rsid w:val="0016116B"/>
    <w:rsid w:val="00161469"/>
    <w:rsid w:val="00162F0A"/>
    <w:rsid w:val="001643F0"/>
    <w:rsid w:val="00166AB9"/>
    <w:rsid w:val="00167064"/>
    <w:rsid w:val="00167134"/>
    <w:rsid w:val="001707C5"/>
    <w:rsid w:val="00171860"/>
    <w:rsid w:val="00173416"/>
    <w:rsid w:val="001775DB"/>
    <w:rsid w:val="0018099F"/>
    <w:rsid w:val="00180DDC"/>
    <w:rsid w:val="001813F9"/>
    <w:rsid w:val="0018140E"/>
    <w:rsid w:val="00182CA3"/>
    <w:rsid w:val="00183D77"/>
    <w:rsid w:val="001848B1"/>
    <w:rsid w:val="001852AD"/>
    <w:rsid w:val="0018550D"/>
    <w:rsid w:val="00186982"/>
    <w:rsid w:val="00187DDB"/>
    <w:rsid w:val="001919E4"/>
    <w:rsid w:val="001931FB"/>
    <w:rsid w:val="00193DC6"/>
    <w:rsid w:val="001943B6"/>
    <w:rsid w:val="00196D30"/>
    <w:rsid w:val="001A0E79"/>
    <w:rsid w:val="001A2D98"/>
    <w:rsid w:val="001B1945"/>
    <w:rsid w:val="001B2689"/>
    <w:rsid w:val="001B28A9"/>
    <w:rsid w:val="001B2C8B"/>
    <w:rsid w:val="001B2DE0"/>
    <w:rsid w:val="001B3422"/>
    <w:rsid w:val="001B38AC"/>
    <w:rsid w:val="001B57D6"/>
    <w:rsid w:val="001B77E9"/>
    <w:rsid w:val="001C1A87"/>
    <w:rsid w:val="001C2BA7"/>
    <w:rsid w:val="001C5868"/>
    <w:rsid w:val="001C6A65"/>
    <w:rsid w:val="001C7471"/>
    <w:rsid w:val="001D2898"/>
    <w:rsid w:val="001D2A99"/>
    <w:rsid w:val="001D3021"/>
    <w:rsid w:val="001D31CA"/>
    <w:rsid w:val="001D5901"/>
    <w:rsid w:val="001E04A9"/>
    <w:rsid w:val="001E0CDA"/>
    <w:rsid w:val="001E23A2"/>
    <w:rsid w:val="001E44BF"/>
    <w:rsid w:val="001E7424"/>
    <w:rsid w:val="001F02C0"/>
    <w:rsid w:val="001F20B5"/>
    <w:rsid w:val="001F3597"/>
    <w:rsid w:val="001F36CF"/>
    <w:rsid w:val="001F4729"/>
    <w:rsid w:val="001F4CBA"/>
    <w:rsid w:val="001F518A"/>
    <w:rsid w:val="001F587A"/>
    <w:rsid w:val="0020208A"/>
    <w:rsid w:val="0020412F"/>
    <w:rsid w:val="00204213"/>
    <w:rsid w:val="00204E40"/>
    <w:rsid w:val="002064F9"/>
    <w:rsid w:val="0020670F"/>
    <w:rsid w:val="00207091"/>
    <w:rsid w:val="002119D5"/>
    <w:rsid w:val="00211EB0"/>
    <w:rsid w:val="00212004"/>
    <w:rsid w:val="0021269A"/>
    <w:rsid w:val="002134FC"/>
    <w:rsid w:val="00215203"/>
    <w:rsid w:val="002154A9"/>
    <w:rsid w:val="00215BE8"/>
    <w:rsid w:val="002163D5"/>
    <w:rsid w:val="002215DA"/>
    <w:rsid w:val="00224208"/>
    <w:rsid w:val="00225899"/>
    <w:rsid w:val="00225AF4"/>
    <w:rsid w:val="0022622C"/>
    <w:rsid w:val="002274D6"/>
    <w:rsid w:val="00230300"/>
    <w:rsid w:val="002313C7"/>
    <w:rsid w:val="00231881"/>
    <w:rsid w:val="0023491B"/>
    <w:rsid w:val="00235618"/>
    <w:rsid w:val="002359B1"/>
    <w:rsid w:val="00237E7B"/>
    <w:rsid w:val="00246158"/>
    <w:rsid w:val="002462CB"/>
    <w:rsid w:val="00247EE0"/>
    <w:rsid w:val="00250B8A"/>
    <w:rsid w:val="002510DC"/>
    <w:rsid w:val="002521FF"/>
    <w:rsid w:val="00254159"/>
    <w:rsid w:val="00254E27"/>
    <w:rsid w:val="00257603"/>
    <w:rsid w:val="002607BA"/>
    <w:rsid w:val="00261387"/>
    <w:rsid w:val="00264C06"/>
    <w:rsid w:val="0026560A"/>
    <w:rsid w:val="00265699"/>
    <w:rsid w:val="0026795E"/>
    <w:rsid w:val="002716EE"/>
    <w:rsid w:val="00274123"/>
    <w:rsid w:val="00274F59"/>
    <w:rsid w:val="00277321"/>
    <w:rsid w:val="0027767F"/>
    <w:rsid w:val="00277E59"/>
    <w:rsid w:val="00281ED6"/>
    <w:rsid w:val="00282730"/>
    <w:rsid w:val="00282F37"/>
    <w:rsid w:val="00283CBD"/>
    <w:rsid w:val="002859F8"/>
    <w:rsid w:val="00286449"/>
    <w:rsid w:val="00286B8C"/>
    <w:rsid w:val="00287997"/>
    <w:rsid w:val="00290A2A"/>
    <w:rsid w:val="00290F6D"/>
    <w:rsid w:val="002919A5"/>
    <w:rsid w:val="002928EA"/>
    <w:rsid w:val="00292EA6"/>
    <w:rsid w:val="00294760"/>
    <w:rsid w:val="0029511F"/>
    <w:rsid w:val="00295ABE"/>
    <w:rsid w:val="002963C1"/>
    <w:rsid w:val="002969F2"/>
    <w:rsid w:val="002A013F"/>
    <w:rsid w:val="002A1C36"/>
    <w:rsid w:val="002A205D"/>
    <w:rsid w:val="002A2D47"/>
    <w:rsid w:val="002A61B0"/>
    <w:rsid w:val="002A686D"/>
    <w:rsid w:val="002A7063"/>
    <w:rsid w:val="002A7AAE"/>
    <w:rsid w:val="002B10E0"/>
    <w:rsid w:val="002B273A"/>
    <w:rsid w:val="002B4B33"/>
    <w:rsid w:val="002B67AC"/>
    <w:rsid w:val="002C16D3"/>
    <w:rsid w:val="002C2105"/>
    <w:rsid w:val="002C3591"/>
    <w:rsid w:val="002C60B4"/>
    <w:rsid w:val="002D26E3"/>
    <w:rsid w:val="002D4144"/>
    <w:rsid w:val="002D6BC9"/>
    <w:rsid w:val="002E2502"/>
    <w:rsid w:val="002E594C"/>
    <w:rsid w:val="002E5CE7"/>
    <w:rsid w:val="002E65C2"/>
    <w:rsid w:val="002E6BCC"/>
    <w:rsid w:val="002F1707"/>
    <w:rsid w:val="002F3C5F"/>
    <w:rsid w:val="002F4E45"/>
    <w:rsid w:val="002F5965"/>
    <w:rsid w:val="002F63F5"/>
    <w:rsid w:val="003008B1"/>
    <w:rsid w:val="0030261A"/>
    <w:rsid w:val="00302E9F"/>
    <w:rsid w:val="0030483C"/>
    <w:rsid w:val="00305567"/>
    <w:rsid w:val="0030656B"/>
    <w:rsid w:val="00306E7F"/>
    <w:rsid w:val="00313F21"/>
    <w:rsid w:val="00314E10"/>
    <w:rsid w:val="0031540C"/>
    <w:rsid w:val="00315FDF"/>
    <w:rsid w:val="003160DA"/>
    <w:rsid w:val="0031699D"/>
    <w:rsid w:val="00316A97"/>
    <w:rsid w:val="00316BE8"/>
    <w:rsid w:val="00317356"/>
    <w:rsid w:val="003174E2"/>
    <w:rsid w:val="00317F84"/>
    <w:rsid w:val="00320F68"/>
    <w:rsid w:val="00321077"/>
    <w:rsid w:val="003226F0"/>
    <w:rsid w:val="00324E42"/>
    <w:rsid w:val="003255B2"/>
    <w:rsid w:val="00326A26"/>
    <w:rsid w:val="00327824"/>
    <w:rsid w:val="0033153B"/>
    <w:rsid w:val="00333109"/>
    <w:rsid w:val="0033454C"/>
    <w:rsid w:val="00336389"/>
    <w:rsid w:val="003373E5"/>
    <w:rsid w:val="003402C3"/>
    <w:rsid w:val="00341097"/>
    <w:rsid w:val="003416FF"/>
    <w:rsid w:val="00341C16"/>
    <w:rsid w:val="00342250"/>
    <w:rsid w:val="00342AD5"/>
    <w:rsid w:val="00344C0C"/>
    <w:rsid w:val="00344E47"/>
    <w:rsid w:val="00345AFE"/>
    <w:rsid w:val="00346120"/>
    <w:rsid w:val="00346860"/>
    <w:rsid w:val="00350E7D"/>
    <w:rsid w:val="00350EBC"/>
    <w:rsid w:val="00353713"/>
    <w:rsid w:val="00354CCB"/>
    <w:rsid w:val="00355ADE"/>
    <w:rsid w:val="00355F4C"/>
    <w:rsid w:val="00356741"/>
    <w:rsid w:val="00360C19"/>
    <w:rsid w:val="00360E0F"/>
    <w:rsid w:val="00361EC5"/>
    <w:rsid w:val="00361F71"/>
    <w:rsid w:val="003628BB"/>
    <w:rsid w:val="00362E9D"/>
    <w:rsid w:val="003632CC"/>
    <w:rsid w:val="00364EDD"/>
    <w:rsid w:val="00364F6C"/>
    <w:rsid w:val="003667D9"/>
    <w:rsid w:val="00372FB8"/>
    <w:rsid w:val="0037586E"/>
    <w:rsid w:val="00375AF7"/>
    <w:rsid w:val="00377117"/>
    <w:rsid w:val="00380588"/>
    <w:rsid w:val="00380982"/>
    <w:rsid w:val="003809B8"/>
    <w:rsid w:val="003818B5"/>
    <w:rsid w:val="00384684"/>
    <w:rsid w:val="00384FE0"/>
    <w:rsid w:val="003870B3"/>
    <w:rsid w:val="003877C8"/>
    <w:rsid w:val="00387B6F"/>
    <w:rsid w:val="00393972"/>
    <w:rsid w:val="003947B6"/>
    <w:rsid w:val="003A0169"/>
    <w:rsid w:val="003A0199"/>
    <w:rsid w:val="003A0394"/>
    <w:rsid w:val="003A0EBC"/>
    <w:rsid w:val="003A3B93"/>
    <w:rsid w:val="003A4FBD"/>
    <w:rsid w:val="003A52C9"/>
    <w:rsid w:val="003A5C2A"/>
    <w:rsid w:val="003A6982"/>
    <w:rsid w:val="003A6F0C"/>
    <w:rsid w:val="003B099F"/>
    <w:rsid w:val="003B0D9A"/>
    <w:rsid w:val="003B1017"/>
    <w:rsid w:val="003B46EA"/>
    <w:rsid w:val="003B4913"/>
    <w:rsid w:val="003B7399"/>
    <w:rsid w:val="003C2E47"/>
    <w:rsid w:val="003C3CE9"/>
    <w:rsid w:val="003C42C3"/>
    <w:rsid w:val="003C42F0"/>
    <w:rsid w:val="003C78DC"/>
    <w:rsid w:val="003C7C80"/>
    <w:rsid w:val="003C7DD0"/>
    <w:rsid w:val="003D03B5"/>
    <w:rsid w:val="003D1CCA"/>
    <w:rsid w:val="003D2F9A"/>
    <w:rsid w:val="003D3A00"/>
    <w:rsid w:val="003D3E38"/>
    <w:rsid w:val="003D4091"/>
    <w:rsid w:val="003D4725"/>
    <w:rsid w:val="003D577E"/>
    <w:rsid w:val="003D5916"/>
    <w:rsid w:val="003D7034"/>
    <w:rsid w:val="003D78BB"/>
    <w:rsid w:val="003D79FD"/>
    <w:rsid w:val="003D7C86"/>
    <w:rsid w:val="003E0F25"/>
    <w:rsid w:val="003E0F47"/>
    <w:rsid w:val="003E54CC"/>
    <w:rsid w:val="003F010B"/>
    <w:rsid w:val="003F1C3C"/>
    <w:rsid w:val="003F2B2B"/>
    <w:rsid w:val="003F3809"/>
    <w:rsid w:val="003F38D8"/>
    <w:rsid w:val="003F4B13"/>
    <w:rsid w:val="003F63A7"/>
    <w:rsid w:val="003F6E3F"/>
    <w:rsid w:val="003F7774"/>
    <w:rsid w:val="003F7ED7"/>
    <w:rsid w:val="0040006D"/>
    <w:rsid w:val="00400399"/>
    <w:rsid w:val="0040085E"/>
    <w:rsid w:val="00401EC8"/>
    <w:rsid w:val="00403355"/>
    <w:rsid w:val="00405235"/>
    <w:rsid w:val="00407EBB"/>
    <w:rsid w:val="004101F8"/>
    <w:rsid w:val="004105F5"/>
    <w:rsid w:val="00410AE1"/>
    <w:rsid w:val="00410C68"/>
    <w:rsid w:val="004113B3"/>
    <w:rsid w:val="00411490"/>
    <w:rsid w:val="00411BED"/>
    <w:rsid w:val="00413905"/>
    <w:rsid w:val="00413CB0"/>
    <w:rsid w:val="00415305"/>
    <w:rsid w:val="00417B94"/>
    <w:rsid w:val="00422E4D"/>
    <w:rsid w:val="0042371D"/>
    <w:rsid w:val="00424049"/>
    <w:rsid w:val="00424481"/>
    <w:rsid w:val="00424D56"/>
    <w:rsid w:val="00425ABD"/>
    <w:rsid w:val="00425EA9"/>
    <w:rsid w:val="00426550"/>
    <w:rsid w:val="0042748D"/>
    <w:rsid w:val="00433BBC"/>
    <w:rsid w:val="0043459A"/>
    <w:rsid w:val="0043465C"/>
    <w:rsid w:val="00435889"/>
    <w:rsid w:val="0043778E"/>
    <w:rsid w:val="004409D3"/>
    <w:rsid w:val="0044271E"/>
    <w:rsid w:val="00443420"/>
    <w:rsid w:val="00444265"/>
    <w:rsid w:val="0044436C"/>
    <w:rsid w:val="004461C7"/>
    <w:rsid w:val="00446954"/>
    <w:rsid w:val="004469DA"/>
    <w:rsid w:val="00446CC4"/>
    <w:rsid w:val="00453235"/>
    <w:rsid w:val="00454006"/>
    <w:rsid w:val="00455529"/>
    <w:rsid w:val="00456DC1"/>
    <w:rsid w:val="0046166F"/>
    <w:rsid w:val="00461C89"/>
    <w:rsid w:val="004662E0"/>
    <w:rsid w:val="00467970"/>
    <w:rsid w:val="00470818"/>
    <w:rsid w:val="0047097B"/>
    <w:rsid w:val="00473378"/>
    <w:rsid w:val="004738F1"/>
    <w:rsid w:val="00475FF9"/>
    <w:rsid w:val="0047692B"/>
    <w:rsid w:val="00482C98"/>
    <w:rsid w:val="00484753"/>
    <w:rsid w:val="00485091"/>
    <w:rsid w:val="00492A99"/>
    <w:rsid w:val="00493849"/>
    <w:rsid w:val="00494350"/>
    <w:rsid w:val="004949E8"/>
    <w:rsid w:val="004960A9"/>
    <w:rsid w:val="004960CA"/>
    <w:rsid w:val="00497048"/>
    <w:rsid w:val="004A187D"/>
    <w:rsid w:val="004A19AD"/>
    <w:rsid w:val="004A3B57"/>
    <w:rsid w:val="004A3EAA"/>
    <w:rsid w:val="004A4B09"/>
    <w:rsid w:val="004A764E"/>
    <w:rsid w:val="004B1D9C"/>
    <w:rsid w:val="004B1E14"/>
    <w:rsid w:val="004B20FA"/>
    <w:rsid w:val="004B2C1B"/>
    <w:rsid w:val="004B56A5"/>
    <w:rsid w:val="004B659E"/>
    <w:rsid w:val="004B788C"/>
    <w:rsid w:val="004B79A6"/>
    <w:rsid w:val="004B7D83"/>
    <w:rsid w:val="004C1CC5"/>
    <w:rsid w:val="004C2582"/>
    <w:rsid w:val="004C5700"/>
    <w:rsid w:val="004D45A8"/>
    <w:rsid w:val="004D46FF"/>
    <w:rsid w:val="004D6C1B"/>
    <w:rsid w:val="004D72E9"/>
    <w:rsid w:val="004D798F"/>
    <w:rsid w:val="004D7AF0"/>
    <w:rsid w:val="004E0922"/>
    <w:rsid w:val="004E10E2"/>
    <w:rsid w:val="004E3E56"/>
    <w:rsid w:val="004E402D"/>
    <w:rsid w:val="004E7038"/>
    <w:rsid w:val="004F015B"/>
    <w:rsid w:val="004F061C"/>
    <w:rsid w:val="004F0D37"/>
    <w:rsid w:val="004F1B0A"/>
    <w:rsid w:val="004F1F7C"/>
    <w:rsid w:val="004F38C3"/>
    <w:rsid w:val="004F4B51"/>
    <w:rsid w:val="004F645E"/>
    <w:rsid w:val="004F759B"/>
    <w:rsid w:val="00500DA3"/>
    <w:rsid w:val="00503F3C"/>
    <w:rsid w:val="00506153"/>
    <w:rsid w:val="00511DAB"/>
    <w:rsid w:val="005137D5"/>
    <w:rsid w:val="00513BCE"/>
    <w:rsid w:val="00513E6C"/>
    <w:rsid w:val="00517D93"/>
    <w:rsid w:val="0052180D"/>
    <w:rsid w:val="00522975"/>
    <w:rsid w:val="005243A0"/>
    <w:rsid w:val="00531F24"/>
    <w:rsid w:val="00532A98"/>
    <w:rsid w:val="00533B9E"/>
    <w:rsid w:val="00534FD3"/>
    <w:rsid w:val="00535A0A"/>
    <w:rsid w:val="00536FB2"/>
    <w:rsid w:val="00537F76"/>
    <w:rsid w:val="00544682"/>
    <w:rsid w:val="00544CBC"/>
    <w:rsid w:val="00544E24"/>
    <w:rsid w:val="00546640"/>
    <w:rsid w:val="005475D1"/>
    <w:rsid w:val="00547D4E"/>
    <w:rsid w:val="005504B5"/>
    <w:rsid w:val="00550B5F"/>
    <w:rsid w:val="005511FF"/>
    <w:rsid w:val="005526E4"/>
    <w:rsid w:val="005527C1"/>
    <w:rsid w:val="00553415"/>
    <w:rsid w:val="00557ABE"/>
    <w:rsid w:val="00563B9C"/>
    <w:rsid w:val="005651E9"/>
    <w:rsid w:val="00566FF8"/>
    <w:rsid w:val="00570332"/>
    <w:rsid w:val="00571759"/>
    <w:rsid w:val="00571CF0"/>
    <w:rsid w:val="0057212D"/>
    <w:rsid w:val="00574564"/>
    <w:rsid w:val="00576215"/>
    <w:rsid w:val="00576FB1"/>
    <w:rsid w:val="00577D70"/>
    <w:rsid w:val="00580A5A"/>
    <w:rsid w:val="00581D1D"/>
    <w:rsid w:val="00583265"/>
    <w:rsid w:val="00584F0B"/>
    <w:rsid w:val="00586587"/>
    <w:rsid w:val="00586819"/>
    <w:rsid w:val="00587D77"/>
    <w:rsid w:val="0059268A"/>
    <w:rsid w:val="00595DE8"/>
    <w:rsid w:val="005A1C4D"/>
    <w:rsid w:val="005A2297"/>
    <w:rsid w:val="005A2519"/>
    <w:rsid w:val="005A2566"/>
    <w:rsid w:val="005A332D"/>
    <w:rsid w:val="005A65DD"/>
    <w:rsid w:val="005B0831"/>
    <w:rsid w:val="005B19A3"/>
    <w:rsid w:val="005B4DBA"/>
    <w:rsid w:val="005B523A"/>
    <w:rsid w:val="005C2085"/>
    <w:rsid w:val="005C34DD"/>
    <w:rsid w:val="005C39A4"/>
    <w:rsid w:val="005C4725"/>
    <w:rsid w:val="005C47BB"/>
    <w:rsid w:val="005C5A9C"/>
    <w:rsid w:val="005C75D4"/>
    <w:rsid w:val="005D2266"/>
    <w:rsid w:val="005D2DA3"/>
    <w:rsid w:val="005D367C"/>
    <w:rsid w:val="005D3C85"/>
    <w:rsid w:val="005D74B5"/>
    <w:rsid w:val="005E2ABF"/>
    <w:rsid w:val="005E4108"/>
    <w:rsid w:val="005E570F"/>
    <w:rsid w:val="005E5E60"/>
    <w:rsid w:val="005E5F1A"/>
    <w:rsid w:val="005E6C68"/>
    <w:rsid w:val="005F0401"/>
    <w:rsid w:val="005F1E97"/>
    <w:rsid w:val="005F2B3C"/>
    <w:rsid w:val="005F2FFD"/>
    <w:rsid w:val="005F3383"/>
    <w:rsid w:val="005F360A"/>
    <w:rsid w:val="005F39FE"/>
    <w:rsid w:val="005F3AE9"/>
    <w:rsid w:val="005F41A0"/>
    <w:rsid w:val="005F4677"/>
    <w:rsid w:val="005F7FD8"/>
    <w:rsid w:val="00600C91"/>
    <w:rsid w:val="00601969"/>
    <w:rsid w:val="006034EC"/>
    <w:rsid w:val="00605007"/>
    <w:rsid w:val="00605E4C"/>
    <w:rsid w:val="00607601"/>
    <w:rsid w:val="00607E8A"/>
    <w:rsid w:val="00610DCA"/>
    <w:rsid w:val="0061118D"/>
    <w:rsid w:val="0061309B"/>
    <w:rsid w:val="0061319B"/>
    <w:rsid w:val="0061401E"/>
    <w:rsid w:val="006142F5"/>
    <w:rsid w:val="006172BF"/>
    <w:rsid w:val="00622BC3"/>
    <w:rsid w:val="00622EDC"/>
    <w:rsid w:val="006237D8"/>
    <w:rsid w:val="00624C26"/>
    <w:rsid w:val="00625D5B"/>
    <w:rsid w:val="00625E19"/>
    <w:rsid w:val="006300F6"/>
    <w:rsid w:val="00630FDF"/>
    <w:rsid w:val="00633167"/>
    <w:rsid w:val="0063456E"/>
    <w:rsid w:val="0063489B"/>
    <w:rsid w:val="0063568F"/>
    <w:rsid w:val="00635E32"/>
    <w:rsid w:val="00636A89"/>
    <w:rsid w:val="00640805"/>
    <w:rsid w:val="00641B03"/>
    <w:rsid w:val="006441FE"/>
    <w:rsid w:val="00645C5B"/>
    <w:rsid w:val="0064721C"/>
    <w:rsid w:val="00647246"/>
    <w:rsid w:val="00651913"/>
    <w:rsid w:val="00653245"/>
    <w:rsid w:val="0065445B"/>
    <w:rsid w:val="006560BE"/>
    <w:rsid w:val="00662403"/>
    <w:rsid w:val="006636F9"/>
    <w:rsid w:val="00667C79"/>
    <w:rsid w:val="00667CF4"/>
    <w:rsid w:val="00667F60"/>
    <w:rsid w:val="006703DC"/>
    <w:rsid w:val="00675383"/>
    <w:rsid w:val="00675725"/>
    <w:rsid w:val="00676AF8"/>
    <w:rsid w:val="00677AD2"/>
    <w:rsid w:val="00680C49"/>
    <w:rsid w:val="006823DC"/>
    <w:rsid w:val="00682934"/>
    <w:rsid w:val="00692139"/>
    <w:rsid w:val="00693D22"/>
    <w:rsid w:val="00693D91"/>
    <w:rsid w:val="00693EE8"/>
    <w:rsid w:val="00694293"/>
    <w:rsid w:val="00695258"/>
    <w:rsid w:val="006974D7"/>
    <w:rsid w:val="00697AC7"/>
    <w:rsid w:val="006A0B96"/>
    <w:rsid w:val="006A5DCA"/>
    <w:rsid w:val="006A69E0"/>
    <w:rsid w:val="006B34ED"/>
    <w:rsid w:val="006B3B18"/>
    <w:rsid w:val="006B57B7"/>
    <w:rsid w:val="006B59AE"/>
    <w:rsid w:val="006C0FAC"/>
    <w:rsid w:val="006C25CA"/>
    <w:rsid w:val="006C2A5A"/>
    <w:rsid w:val="006C346C"/>
    <w:rsid w:val="006C5E3C"/>
    <w:rsid w:val="006C7E0F"/>
    <w:rsid w:val="006C7F90"/>
    <w:rsid w:val="006D0950"/>
    <w:rsid w:val="006D315A"/>
    <w:rsid w:val="006D377B"/>
    <w:rsid w:val="006D4D37"/>
    <w:rsid w:val="006D5E82"/>
    <w:rsid w:val="006D628E"/>
    <w:rsid w:val="006D7DB4"/>
    <w:rsid w:val="006E1557"/>
    <w:rsid w:val="006E1F8A"/>
    <w:rsid w:val="006E2365"/>
    <w:rsid w:val="006E476F"/>
    <w:rsid w:val="006E689A"/>
    <w:rsid w:val="006F0522"/>
    <w:rsid w:val="006F2964"/>
    <w:rsid w:val="006F6DD2"/>
    <w:rsid w:val="006F7692"/>
    <w:rsid w:val="00700F0A"/>
    <w:rsid w:val="00701CB3"/>
    <w:rsid w:val="00702F3D"/>
    <w:rsid w:val="0071774A"/>
    <w:rsid w:val="007208FD"/>
    <w:rsid w:val="0072213C"/>
    <w:rsid w:val="0072341A"/>
    <w:rsid w:val="00723560"/>
    <w:rsid w:val="00724763"/>
    <w:rsid w:val="00724CE8"/>
    <w:rsid w:val="00725C62"/>
    <w:rsid w:val="007302AC"/>
    <w:rsid w:val="00732275"/>
    <w:rsid w:val="00732329"/>
    <w:rsid w:val="0073322D"/>
    <w:rsid w:val="0073458D"/>
    <w:rsid w:val="00734667"/>
    <w:rsid w:val="007361E1"/>
    <w:rsid w:val="00736DF1"/>
    <w:rsid w:val="00740F71"/>
    <w:rsid w:val="00742043"/>
    <w:rsid w:val="00743480"/>
    <w:rsid w:val="00743768"/>
    <w:rsid w:val="00744848"/>
    <w:rsid w:val="00744FF4"/>
    <w:rsid w:val="007454FE"/>
    <w:rsid w:val="00746A32"/>
    <w:rsid w:val="007470A2"/>
    <w:rsid w:val="00747CD7"/>
    <w:rsid w:val="00754D0E"/>
    <w:rsid w:val="007552E4"/>
    <w:rsid w:val="007560D7"/>
    <w:rsid w:val="0075637E"/>
    <w:rsid w:val="00756434"/>
    <w:rsid w:val="007565EA"/>
    <w:rsid w:val="00756CF1"/>
    <w:rsid w:val="0075706C"/>
    <w:rsid w:val="007607E5"/>
    <w:rsid w:val="00760B8C"/>
    <w:rsid w:val="00761517"/>
    <w:rsid w:val="0076375E"/>
    <w:rsid w:val="0076395A"/>
    <w:rsid w:val="00763CBA"/>
    <w:rsid w:val="00766D5D"/>
    <w:rsid w:val="00767AAC"/>
    <w:rsid w:val="00767B59"/>
    <w:rsid w:val="00770455"/>
    <w:rsid w:val="00774A73"/>
    <w:rsid w:val="00774C57"/>
    <w:rsid w:val="00775866"/>
    <w:rsid w:val="007762F8"/>
    <w:rsid w:val="0077757A"/>
    <w:rsid w:val="00777653"/>
    <w:rsid w:val="0078164F"/>
    <w:rsid w:val="00783042"/>
    <w:rsid w:val="007833D7"/>
    <w:rsid w:val="00783623"/>
    <w:rsid w:val="00784BC5"/>
    <w:rsid w:val="00784CE6"/>
    <w:rsid w:val="00785A3C"/>
    <w:rsid w:val="00785D4C"/>
    <w:rsid w:val="00785E16"/>
    <w:rsid w:val="00786059"/>
    <w:rsid w:val="007867A8"/>
    <w:rsid w:val="00787698"/>
    <w:rsid w:val="00790A97"/>
    <w:rsid w:val="00791620"/>
    <w:rsid w:val="00791C1B"/>
    <w:rsid w:val="00792F17"/>
    <w:rsid w:val="00793F0D"/>
    <w:rsid w:val="00795D94"/>
    <w:rsid w:val="00795EB9"/>
    <w:rsid w:val="00796F04"/>
    <w:rsid w:val="00797480"/>
    <w:rsid w:val="0079767B"/>
    <w:rsid w:val="007A1973"/>
    <w:rsid w:val="007A1A88"/>
    <w:rsid w:val="007A390F"/>
    <w:rsid w:val="007A3DCE"/>
    <w:rsid w:val="007A5937"/>
    <w:rsid w:val="007A6511"/>
    <w:rsid w:val="007A67B4"/>
    <w:rsid w:val="007A753D"/>
    <w:rsid w:val="007A7F5F"/>
    <w:rsid w:val="007B076A"/>
    <w:rsid w:val="007B0BD5"/>
    <w:rsid w:val="007B1EDB"/>
    <w:rsid w:val="007B271D"/>
    <w:rsid w:val="007B2812"/>
    <w:rsid w:val="007B2A0E"/>
    <w:rsid w:val="007B5CBF"/>
    <w:rsid w:val="007B667F"/>
    <w:rsid w:val="007B76CE"/>
    <w:rsid w:val="007B76F8"/>
    <w:rsid w:val="007C2284"/>
    <w:rsid w:val="007C335E"/>
    <w:rsid w:val="007C3384"/>
    <w:rsid w:val="007C716C"/>
    <w:rsid w:val="007D034D"/>
    <w:rsid w:val="007D065F"/>
    <w:rsid w:val="007D21F9"/>
    <w:rsid w:val="007D22D0"/>
    <w:rsid w:val="007D2E8F"/>
    <w:rsid w:val="007D3726"/>
    <w:rsid w:val="007D4494"/>
    <w:rsid w:val="007D5EF6"/>
    <w:rsid w:val="007D6D3E"/>
    <w:rsid w:val="007E2961"/>
    <w:rsid w:val="007E3406"/>
    <w:rsid w:val="007E50D1"/>
    <w:rsid w:val="007E5686"/>
    <w:rsid w:val="007E6F70"/>
    <w:rsid w:val="007F12AC"/>
    <w:rsid w:val="007F1A4C"/>
    <w:rsid w:val="007F2CC0"/>
    <w:rsid w:val="007F3FA4"/>
    <w:rsid w:val="007F65FC"/>
    <w:rsid w:val="007F7F32"/>
    <w:rsid w:val="00802697"/>
    <w:rsid w:val="00803F23"/>
    <w:rsid w:val="008059AC"/>
    <w:rsid w:val="00805BA7"/>
    <w:rsid w:val="0080603A"/>
    <w:rsid w:val="00806364"/>
    <w:rsid w:val="008066C6"/>
    <w:rsid w:val="00806836"/>
    <w:rsid w:val="00806E02"/>
    <w:rsid w:val="00815ECF"/>
    <w:rsid w:val="00817388"/>
    <w:rsid w:val="00817989"/>
    <w:rsid w:val="0082081C"/>
    <w:rsid w:val="00823113"/>
    <w:rsid w:val="00823A19"/>
    <w:rsid w:val="008258ED"/>
    <w:rsid w:val="00825EA0"/>
    <w:rsid w:val="00830F0F"/>
    <w:rsid w:val="008318BC"/>
    <w:rsid w:val="00831F13"/>
    <w:rsid w:val="00833C34"/>
    <w:rsid w:val="0083552C"/>
    <w:rsid w:val="00835D63"/>
    <w:rsid w:val="008418D4"/>
    <w:rsid w:val="008429D0"/>
    <w:rsid w:val="00843329"/>
    <w:rsid w:val="0084502F"/>
    <w:rsid w:val="008455C0"/>
    <w:rsid w:val="00845C70"/>
    <w:rsid w:val="0084676A"/>
    <w:rsid w:val="00847788"/>
    <w:rsid w:val="00850E9F"/>
    <w:rsid w:val="00852364"/>
    <w:rsid w:val="00854FAA"/>
    <w:rsid w:val="00856795"/>
    <w:rsid w:val="00857113"/>
    <w:rsid w:val="00857E02"/>
    <w:rsid w:val="00860818"/>
    <w:rsid w:val="0086249A"/>
    <w:rsid w:val="0086367C"/>
    <w:rsid w:val="0086393A"/>
    <w:rsid w:val="0087008D"/>
    <w:rsid w:val="0087168E"/>
    <w:rsid w:val="00875D7C"/>
    <w:rsid w:val="0087715B"/>
    <w:rsid w:val="00880274"/>
    <w:rsid w:val="0088056B"/>
    <w:rsid w:val="00882A40"/>
    <w:rsid w:val="008842D8"/>
    <w:rsid w:val="00884803"/>
    <w:rsid w:val="0088491E"/>
    <w:rsid w:val="008927D4"/>
    <w:rsid w:val="008942DB"/>
    <w:rsid w:val="0089496D"/>
    <w:rsid w:val="008949C7"/>
    <w:rsid w:val="00896322"/>
    <w:rsid w:val="00897E5A"/>
    <w:rsid w:val="008A065F"/>
    <w:rsid w:val="008A0F84"/>
    <w:rsid w:val="008A35FB"/>
    <w:rsid w:val="008A38AE"/>
    <w:rsid w:val="008B117C"/>
    <w:rsid w:val="008B1B73"/>
    <w:rsid w:val="008B23E4"/>
    <w:rsid w:val="008B4887"/>
    <w:rsid w:val="008B5100"/>
    <w:rsid w:val="008B5EF6"/>
    <w:rsid w:val="008B7436"/>
    <w:rsid w:val="008C0530"/>
    <w:rsid w:val="008C1D1D"/>
    <w:rsid w:val="008C3447"/>
    <w:rsid w:val="008D09DE"/>
    <w:rsid w:val="008D37EA"/>
    <w:rsid w:val="008D6BD4"/>
    <w:rsid w:val="008E10BF"/>
    <w:rsid w:val="008E152A"/>
    <w:rsid w:val="008E16A3"/>
    <w:rsid w:val="008E1E87"/>
    <w:rsid w:val="008E259C"/>
    <w:rsid w:val="008E3E4C"/>
    <w:rsid w:val="008E40D9"/>
    <w:rsid w:val="008E56A9"/>
    <w:rsid w:val="008E5AF4"/>
    <w:rsid w:val="008E6368"/>
    <w:rsid w:val="008E6788"/>
    <w:rsid w:val="008E6F2E"/>
    <w:rsid w:val="008F03A1"/>
    <w:rsid w:val="008F05D7"/>
    <w:rsid w:val="008F341C"/>
    <w:rsid w:val="008F5011"/>
    <w:rsid w:val="008F54CD"/>
    <w:rsid w:val="00904895"/>
    <w:rsid w:val="00904AF0"/>
    <w:rsid w:val="009052BD"/>
    <w:rsid w:val="00905AE2"/>
    <w:rsid w:val="009119DB"/>
    <w:rsid w:val="00913C49"/>
    <w:rsid w:val="009145A5"/>
    <w:rsid w:val="00916EB5"/>
    <w:rsid w:val="00917146"/>
    <w:rsid w:val="00920691"/>
    <w:rsid w:val="00921E8C"/>
    <w:rsid w:val="009234E0"/>
    <w:rsid w:val="00923AE1"/>
    <w:rsid w:val="00925836"/>
    <w:rsid w:val="00926A84"/>
    <w:rsid w:val="00927526"/>
    <w:rsid w:val="00932234"/>
    <w:rsid w:val="009344CC"/>
    <w:rsid w:val="0093592F"/>
    <w:rsid w:val="0093766F"/>
    <w:rsid w:val="00940771"/>
    <w:rsid w:val="00940A73"/>
    <w:rsid w:val="00940C97"/>
    <w:rsid w:val="00940DA7"/>
    <w:rsid w:val="00944B2F"/>
    <w:rsid w:val="00945D73"/>
    <w:rsid w:val="00946F71"/>
    <w:rsid w:val="00947468"/>
    <w:rsid w:val="009479B9"/>
    <w:rsid w:val="00950856"/>
    <w:rsid w:val="00952879"/>
    <w:rsid w:val="00954834"/>
    <w:rsid w:val="009553D8"/>
    <w:rsid w:val="0095584B"/>
    <w:rsid w:val="00960107"/>
    <w:rsid w:val="00961A94"/>
    <w:rsid w:val="00961FF7"/>
    <w:rsid w:val="00962DC2"/>
    <w:rsid w:val="009630AA"/>
    <w:rsid w:val="0096590B"/>
    <w:rsid w:val="00965B65"/>
    <w:rsid w:val="00966DDC"/>
    <w:rsid w:val="009670F8"/>
    <w:rsid w:val="0096739E"/>
    <w:rsid w:val="00970EA1"/>
    <w:rsid w:val="00970F44"/>
    <w:rsid w:val="00974B69"/>
    <w:rsid w:val="0097644D"/>
    <w:rsid w:val="00976878"/>
    <w:rsid w:val="00981D7D"/>
    <w:rsid w:val="00981E8F"/>
    <w:rsid w:val="00982CF2"/>
    <w:rsid w:val="00982FA8"/>
    <w:rsid w:val="00984319"/>
    <w:rsid w:val="00985217"/>
    <w:rsid w:val="00985410"/>
    <w:rsid w:val="009861D5"/>
    <w:rsid w:val="00986920"/>
    <w:rsid w:val="00987859"/>
    <w:rsid w:val="009946CB"/>
    <w:rsid w:val="009947B4"/>
    <w:rsid w:val="00994835"/>
    <w:rsid w:val="00995D52"/>
    <w:rsid w:val="009A07A6"/>
    <w:rsid w:val="009A0DDC"/>
    <w:rsid w:val="009A1220"/>
    <w:rsid w:val="009A1D0A"/>
    <w:rsid w:val="009A3A6C"/>
    <w:rsid w:val="009A3B83"/>
    <w:rsid w:val="009A49AE"/>
    <w:rsid w:val="009A73AE"/>
    <w:rsid w:val="009A7530"/>
    <w:rsid w:val="009A7F20"/>
    <w:rsid w:val="009B08BF"/>
    <w:rsid w:val="009B1959"/>
    <w:rsid w:val="009B47C4"/>
    <w:rsid w:val="009B48ED"/>
    <w:rsid w:val="009B5CD7"/>
    <w:rsid w:val="009B68D0"/>
    <w:rsid w:val="009B7C41"/>
    <w:rsid w:val="009C0014"/>
    <w:rsid w:val="009C0710"/>
    <w:rsid w:val="009C0B19"/>
    <w:rsid w:val="009C764E"/>
    <w:rsid w:val="009D0412"/>
    <w:rsid w:val="009D2177"/>
    <w:rsid w:val="009D4432"/>
    <w:rsid w:val="009D6786"/>
    <w:rsid w:val="009E1864"/>
    <w:rsid w:val="009E1E4B"/>
    <w:rsid w:val="009E371A"/>
    <w:rsid w:val="009E41E1"/>
    <w:rsid w:val="009E4CCC"/>
    <w:rsid w:val="009E5C07"/>
    <w:rsid w:val="009E5F44"/>
    <w:rsid w:val="009E74A0"/>
    <w:rsid w:val="009E7831"/>
    <w:rsid w:val="009F1174"/>
    <w:rsid w:val="009F19F0"/>
    <w:rsid w:val="009F1B8D"/>
    <w:rsid w:val="009F1F91"/>
    <w:rsid w:val="009F6024"/>
    <w:rsid w:val="009F6EF1"/>
    <w:rsid w:val="00A00C48"/>
    <w:rsid w:val="00A01D52"/>
    <w:rsid w:val="00A03FAA"/>
    <w:rsid w:val="00A048B6"/>
    <w:rsid w:val="00A053E0"/>
    <w:rsid w:val="00A06E79"/>
    <w:rsid w:val="00A07BDE"/>
    <w:rsid w:val="00A11E0B"/>
    <w:rsid w:val="00A125E1"/>
    <w:rsid w:val="00A13B45"/>
    <w:rsid w:val="00A14957"/>
    <w:rsid w:val="00A151EE"/>
    <w:rsid w:val="00A16071"/>
    <w:rsid w:val="00A1677D"/>
    <w:rsid w:val="00A20048"/>
    <w:rsid w:val="00A2028E"/>
    <w:rsid w:val="00A213EF"/>
    <w:rsid w:val="00A247D1"/>
    <w:rsid w:val="00A26C46"/>
    <w:rsid w:val="00A27F39"/>
    <w:rsid w:val="00A31733"/>
    <w:rsid w:val="00A3213C"/>
    <w:rsid w:val="00A32351"/>
    <w:rsid w:val="00A40DC6"/>
    <w:rsid w:val="00A40F51"/>
    <w:rsid w:val="00A4218B"/>
    <w:rsid w:val="00A421EF"/>
    <w:rsid w:val="00A43B5E"/>
    <w:rsid w:val="00A44C96"/>
    <w:rsid w:val="00A47BBD"/>
    <w:rsid w:val="00A47C32"/>
    <w:rsid w:val="00A5134E"/>
    <w:rsid w:val="00A513EF"/>
    <w:rsid w:val="00A53C6A"/>
    <w:rsid w:val="00A54454"/>
    <w:rsid w:val="00A61D7C"/>
    <w:rsid w:val="00A62041"/>
    <w:rsid w:val="00A63CAE"/>
    <w:rsid w:val="00A63CDD"/>
    <w:rsid w:val="00A640BB"/>
    <w:rsid w:val="00A6682F"/>
    <w:rsid w:val="00A7104B"/>
    <w:rsid w:val="00A7190F"/>
    <w:rsid w:val="00A720BF"/>
    <w:rsid w:val="00A72DB3"/>
    <w:rsid w:val="00A758E0"/>
    <w:rsid w:val="00A775C1"/>
    <w:rsid w:val="00A77725"/>
    <w:rsid w:val="00A80E08"/>
    <w:rsid w:val="00A83447"/>
    <w:rsid w:val="00A83847"/>
    <w:rsid w:val="00A870E4"/>
    <w:rsid w:val="00A87197"/>
    <w:rsid w:val="00A91E2D"/>
    <w:rsid w:val="00A922D1"/>
    <w:rsid w:val="00A93E7C"/>
    <w:rsid w:val="00A96202"/>
    <w:rsid w:val="00A9717F"/>
    <w:rsid w:val="00AA2531"/>
    <w:rsid w:val="00AA5DF8"/>
    <w:rsid w:val="00AA6727"/>
    <w:rsid w:val="00AA6A32"/>
    <w:rsid w:val="00AB02E3"/>
    <w:rsid w:val="00AB0EFC"/>
    <w:rsid w:val="00AB20DA"/>
    <w:rsid w:val="00AB3D33"/>
    <w:rsid w:val="00AB3EE4"/>
    <w:rsid w:val="00AB4068"/>
    <w:rsid w:val="00AB4CFD"/>
    <w:rsid w:val="00AB5630"/>
    <w:rsid w:val="00AC3874"/>
    <w:rsid w:val="00AC4642"/>
    <w:rsid w:val="00AC5437"/>
    <w:rsid w:val="00AD1393"/>
    <w:rsid w:val="00AD2006"/>
    <w:rsid w:val="00AD3F85"/>
    <w:rsid w:val="00AD4207"/>
    <w:rsid w:val="00AD45AA"/>
    <w:rsid w:val="00AD4F0E"/>
    <w:rsid w:val="00AD6A86"/>
    <w:rsid w:val="00AD6ADB"/>
    <w:rsid w:val="00AD741A"/>
    <w:rsid w:val="00AD76B8"/>
    <w:rsid w:val="00AE245A"/>
    <w:rsid w:val="00AE4D3A"/>
    <w:rsid w:val="00AE51FB"/>
    <w:rsid w:val="00AE565A"/>
    <w:rsid w:val="00AE698E"/>
    <w:rsid w:val="00AE7BA1"/>
    <w:rsid w:val="00AF76F0"/>
    <w:rsid w:val="00B02F6A"/>
    <w:rsid w:val="00B03770"/>
    <w:rsid w:val="00B04EFD"/>
    <w:rsid w:val="00B05966"/>
    <w:rsid w:val="00B0600C"/>
    <w:rsid w:val="00B102E6"/>
    <w:rsid w:val="00B121E1"/>
    <w:rsid w:val="00B22825"/>
    <w:rsid w:val="00B2478C"/>
    <w:rsid w:val="00B24F88"/>
    <w:rsid w:val="00B26578"/>
    <w:rsid w:val="00B31B00"/>
    <w:rsid w:val="00B31DD3"/>
    <w:rsid w:val="00B3209A"/>
    <w:rsid w:val="00B36660"/>
    <w:rsid w:val="00B36C62"/>
    <w:rsid w:val="00B401F0"/>
    <w:rsid w:val="00B40B5B"/>
    <w:rsid w:val="00B41CB1"/>
    <w:rsid w:val="00B42AC5"/>
    <w:rsid w:val="00B444FF"/>
    <w:rsid w:val="00B46DDC"/>
    <w:rsid w:val="00B47500"/>
    <w:rsid w:val="00B52CC7"/>
    <w:rsid w:val="00B566E3"/>
    <w:rsid w:val="00B6011A"/>
    <w:rsid w:val="00B60AD9"/>
    <w:rsid w:val="00B60E11"/>
    <w:rsid w:val="00B612DD"/>
    <w:rsid w:val="00B61E0C"/>
    <w:rsid w:val="00B6253E"/>
    <w:rsid w:val="00B63BDD"/>
    <w:rsid w:val="00B64A39"/>
    <w:rsid w:val="00B67361"/>
    <w:rsid w:val="00B72D64"/>
    <w:rsid w:val="00B73342"/>
    <w:rsid w:val="00B73DE1"/>
    <w:rsid w:val="00B73F38"/>
    <w:rsid w:val="00B77AA5"/>
    <w:rsid w:val="00B80F7F"/>
    <w:rsid w:val="00B82469"/>
    <w:rsid w:val="00B82D7C"/>
    <w:rsid w:val="00B907FF"/>
    <w:rsid w:val="00B91665"/>
    <w:rsid w:val="00B91AF9"/>
    <w:rsid w:val="00B93DC7"/>
    <w:rsid w:val="00B94AB9"/>
    <w:rsid w:val="00B95497"/>
    <w:rsid w:val="00BA0720"/>
    <w:rsid w:val="00BA1490"/>
    <w:rsid w:val="00BA5409"/>
    <w:rsid w:val="00BA56E6"/>
    <w:rsid w:val="00BA5F49"/>
    <w:rsid w:val="00BA6ED0"/>
    <w:rsid w:val="00BA7233"/>
    <w:rsid w:val="00BB08A1"/>
    <w:rsid w:val="00BB33A9"/>
    <w:rsid w:val="00BB4F27"/>
    <w:rsid w:val="00BB5178"/>
    <w:rsid w:val="00BB7EC0"/>
    <w:rsid w:val="00BC0A89"/>
    <w:rsid w:val="00BC2E1A"/>
    <w:rsid w:val="00BC5DCE"/>
    <w:rsid w:val="00BC61B5"/>
    <w:rsid w:val="00BD0847"/>
    <w:rsid w:val="00BD5D8D"/>
    <w:rsid w:val="00BD5EE9"/>
    <w:rsid w:val="00BD66BD"/>
    <w:rsid w:val="00BD6F15"/>
    <w:rsid w:val="00BD74FF"/>
    <w:rsid w:val="00BD7EA4"/>
    <w:rsid w:val="00BE3227"/>
    <w:rsid w:val="00BE3B46"/>
    <w:rsid w:val="00BE3F84"/>
    <w:rsid w:val="00BE4E4D"/>
    <w:rsid w:val="00BE7F47"/>
    <w:rsid w:val="00BF2B42"/>
    <w:rsid w:val="00BF4ECB"/>
    <w:rsid w:val="00BF576B"/>
    <w:rsid w:val="00BF77CC"/>
    <w:rsid w:val="00C01BA4"/>
    <w:rsid w:val="00C02722"/>
    <w:rsid w:val="00C0480F"/>
    <w:rsid w:val="00C049BB"/>
    <w:rsid w:val="00C05007"/>
    <w:rsid w:val="00C052ED"/>
    <w:rsid w:val="00C075F4"/>
    <w:rsid w:val="00C117B3"/>
    <w:rsid w:val="00C154A2"/>
    <w:rsid w:val="00C17A24"/>
    <w:rsid w:val="00C17EDE"/>
    <w:rsid w:val="00C201FD"/>
    <w:rsid w:val="00C223D6"/>
    <w:rsid w:val="00C22AE7"/>
    <w:rsid w:val="00C32D3F"/>
    <w:rsid w:val="00C3446D"/>
    <w:rsid w:val="00C36453"/>
    <w:rsid w:val="00C37E94"/>
    <w:rsid w:val="00C40524"/>
    <w:rsid w:val="00C42D4D"/>
    <w:rsid w:val="00C434AD"/>
    <w:rsid w:val="00C43DAB"/>
    <w:rsid w:val="00C466E5"/>
    <w:rsid w:val="00C53012"/>
    <w:rsid w:val="00C56732"/>
    <w:rsid w:val="00C67268"/>
    <w:rsid w:val="00C70079"/>
    <w:rsid w:val="00C70414"/>
    <w:rsid w:val="00C70875"/>
    <w:rsid w:val="00C72F40"/>
    <w:rsid w:val="00C736BD"/>
    <w:rsid w:val="00C73ADD"/>
    <w:rsid w:val="00C811BE"/>
    <w:rsid w:val="00C86871"/>
    <w:rsid w:val="00C8702D"/>
    <w:rsid w:val="00C87C2E"/>
    <w:rsid w:val="00C92860"/>
    <w:rsid w:val="00C93079"/>
    <w:rsid w:val="00C93457"/>
    <w:rsid w:val="00C94B46"/>
    <w:rsid w:val="00C950F5"/>
    <w:rsid w:val="00C953E7"/>
    <w:rsid w:val="00C969CE"/>
    <w:rsid w:val="00C9734E"/>
    <w:rsid w:val="00CA191E"/>
    <w:rsid w:val="00CA4A99"/>
    <w:rsid w:val="00CA77E4"/>
    <w:rsid w:val="00CA7A32"/>
    <w:rsid w:val="00CA7F30"/>
    <w:rsid w:val="00CB20A6"/>
    <w:rsid w:val="00CB2690"/>
    <w:rsid w:val="00CB2E93"/>
    <w:rsid w:val="00CB4629"/>
    <w:rsid w:val="00CB644A"/>
    <w:rsid w:val="00CB6A00"/>
    <w:rsid w:val="00CC1D69"/>
    <w:rsid w:val="00CC4A5D"/>
    <w:rsid w:val="00CC5CBC"/>
    <w:rsid w:val="00CC772F"/>
    <w:rsid w:val="00CD2B51"/>
    <w:rsid w:val="00CD72C8"/>
    <w:rsid w:val="00CD72CC"/>
    <w:rsid w:val="00CD7695"/>
    <w:rsid w:val="00CE09D2"/>
    <w:rsid w:val="00CE0CA7"/>
    <w:rsid w:val="00CE1D2E"/>
    <w:rsid w:val="00CE4097"/>
    <w:rsid w:val="00CE7BC5"/>
    <w:rsid w:val="00CF2664"/>
    <w:rsid w:val="00CF2F8E"/>
    <w:rsid w:val="00CF3A41"/>
    <w:rsid w:val="00CF441E"/>
    <w:rsid w:val="00CF4C0B"/>
    <w:rsid w:val="00CF6E17"/>
    <w:rsid w:val="00CF7D9D"/>
    <w:rsid w:val="00CF7DAE"/>
    <w:rsid w:val="00D0127A"/>
    <w:rsid w:val="00D01F88"/>
    <w:rsid w:val="00D03334"/>
    <w:rsid w:val="00D03A81"/>
    <w:rsid w:val="00D03AB3"/>
    <w:rsid w:val="00D04E1A"/>
    <w:rsid w:val="00D04E5A"/>
    <w:rsid w:val="00D05B97"/>
    <w:rsid w:val="00D05F8F"/>
    <w:rsid w:val="00D06C7C"/>
    <w:rsid w:val="00D10703"/>
    <w:rsid w:val="00D107F1"/>
    <w:rsid w:val="00D10C82"/>
    <w:rsid w:val="00D1595C"/>
    <w:rsid w:val="00D15CA3"/>
    <w:rsid w:val="00D201BE"/>
    <w:rsid w:val="00D223AC"/>
    <w:rsid w:val="00D23B0E"/>
    <w:rsid w:val="00D2525A"/>
    <w:rsid w:val="00D258CB"/>
    <w:rsid w:val="00D27F77"/>
    <w:rsid w:val="00D305F1"/>
    <w:rsid w:val="00D30D6C"/>
    <w:rsid w:val="00D364F0"/>
    <w:rsid w:val="00D37682"/>
    <w:rsid w:val="00D40C54"/>
    <w:rsid w:val="00D40F2B"/>
    <w:rsid w:val="00D42A0B"/>
    <w:rsid w:val="00D42FFD"/>
    <w:rsid w:val="00D442FC"/>
    <w:rsid w:val="00D449D7"/>
    <w:rsid w:val="00D47124"/>
    <w:rsid w:val="00D47475"/>
    <w:rsid w:val="00D479DA"/>
    <w:rsid w:val="00D50379"/>
    <w:rsid w:val="00D51992"/>
    <w:rsid w:val="00D536A7"/>
    <w:rsid w:val="00D537C1"/>
    <w:rsid w:val="00D5477E"/>
    <w:rsid w:val="00D57F0A"/>
    <w:rsid w:val="00D62804"/>
    <w:rsid w:val="00D62E83"/>
    <w:rsid w:val="00D63A3D"/>
    <w:rsid w:val="00D63EA7"/>
    <w:rsid w:val="00D64360"/>
    <w:rsid w:val="00D65029"/>
    <w:rsid w:val="00D668B6"/>
    <w:rsid w:val="00D66FB7"/>
    <w:rsid w:val="00D66FC7"/>
    <w:rsid w:val="00D67E7E"/>
    <w:rsid w:val="00D71526"/>
    <w:rsid w:val="00D71E5A"/>
    <w:rsid w:val="00D77941"/>
    <w:rsid w:val="00D80BA4"/>
    <w:rsid w:val="00D82A81"/>
    <w:rsid w:val="00D84AF0"/>
    <w:rsid w:val="00D85BA7"/>
    <w:rsid w:val="00D86D6A"/>
    <w:rsid w:val="00D87922"/>
    <w:rsid w:val="00D907C2"/>
    <w:rsid w:val="00D917B5"/>
    <w:rsid w:val="00D938F0"/>
    <w:rsid w:val="00D9488A"/>
    <w:rsid w:val="00D94D11"/>
    <w:rsid w:val="00D95B84"/>
    <w:rsid w:val="00D96B0D"/>
    <w:rsid w:val="00D976B6"/>
    <w:rsid w:val="00DA0A0F"/>
    <w:rsid w:val="00DA1429"/>
    <w:rsid w:val="00DA2BD1"/>
    <w:rsid w:val="00DA2D28"/>
    <w:rsid w:val="00DA32C9"/>
    <w:rsid w:val="00DA3BD3"/>
    <w:rsid w:val="00DA3D76"/>
    <w:rsid w:val="00DA4EC1"/>
    <w:rsid w:val="00DA4EE1"/>
    <w:rsid w:val="00DA5D72"/>
    <w:rsid w:val="00DA673E"/>
    <w:rsid w:val="00DA7EC7"/>
    <w:rsid w:val="00DB0BE3"/>
    <w:rsid w:val="00DB11DB"/>
    <w:rsid w:val="00DB2AEA"/>
    <w:rsid w:val="00DB3B92"/>
    <w:rsid w:val="00DB4372"/>
    <w:rsid w:val="00DB46F7"/>
    <w:rsid w:val="00DB4DAD"/>
    <w:rsid w:val="00DB59F0"/>
    <w:rsid w:val="00DC031A"/>
    <w:rsid w:val="00DC054D"/>
    <w:rsid w:val="00DC3A75"/>
    <w:rsid w:val="00DC4E2B"/>
    <w:rsid w:val="00DC5BE0"/>
    <w:rsid w:val="00DC5FFB"/>
    <w:rsid w:val="00DC6633"/>
    <w:rsid w:val="00DD5506"/>
    <w:rsid w:val="00DD5789"/>
    <w:rsid w:val="00DE1EDA"/>
    <w:rsid w:val="00DE3699"/>
    <w:rsid w:val="00DE443C"/>
    <w:rsid w:val="00DE4665"/>
    <w:rsid w:val="00DE7526"/>
    <w:rsid w:val="00DE7655"/>
    <w:rsid w:val="00DF0B0B"/>
    <w:rsid w:val="00DF1127"/>
    <w:rsid w:val="00DF2288"/>
    <w:rsid w:val="00DF55A2"/>
    <w:rsid w:val="00DF6D8B"/>
    <w:rsid w:val="00E00229"/>
    <w:rsid w:val="00E04D68"/>
    <w:rsid w:val="00E07D8E"/>
    <w:rsid w:val="00E106AA"/>
    <w:rsid w:val="00E10EB1"/>
    <w:rsid w:val="00E1168C"/>
    <w:rsid w:val="00E117A1"/>
    <w:rsid w:val="00E11D93"/>
    <w:rsid w:val="00E120ED"/>
    <w:rsid w:val="00E12CF4"/>
    <w:rsid w:val="00E13124"/>
    <w:rsid w:val="00E13A8E"/>
    <w:rsid w:val="00E16110"/>
    <w:rsid w:val="00E17403"/>
    <w:rsid w:val="00E17CB0"/>
    <w:rsid w:val="00E207A0"/>
    <w:rsid w:val="00E225A8"/>
    <w:rsid w:val="00E22C3F"/>
    <w:rsid w:val="00E2316D"/>
    <w:rsid w:val="00E311A1"/>
    <w:rsid w:val="00E318A1"/>
    <w:rsid w:val="00E3369A"/>
    <w:rsid w:val="00E35545"/>
    <w:rsid w:val="00E36C75"/>
    <w:rsid w:val="00E416D1"/>
    <w:rsid w:val="00E4248C"/>
    <w:rsid w:val="00E42FF1"/>
    <w:rsid w:val="00E43D48"/>
    <w:rsid w:val="00E4482E"/>
    <w:rsid w:val="00E45B2D"/>
    <w:rsid w:val="00E4744C"/>
    <w:rsid w:val="00E5181E"/>
    <w:rsid w:val="00E53F48"/>
    <w:rsid w:val="00E5518E"/>
    <w:rsid w:val="00E56655"/>
    <w:rsid w:val="00E60B1A"/>
    <w:rsid w:val="00E6123D"/>
    <w:rsid w:val="00E61DA7"/>
    <w:rsid w:val="00E701C6"/>
    <w:rsid w:val="00E769A9"/>
    <w:rsid w:val="00E76A5F"/>
    <w:rsid w:val="00E76E6B"/>
    <w:rsid w:val="00E83381"/>
    <w:rsid w:val="00E855FC"/>
    <w:rsid w:val="00E85EC6"/>
    <w:rsid w:val="00E85FBE"/>
    <w:rsid w:val="00E860CF"/>
    <w:rsid w:val="00E904FE"/>
    <w:rsid w:val="00E90A3C"/>
    <w:rsid w:val="00E911EA"/>
    <w:rsid w:val="00E91399"/>
    <w:rsid w:val="00E91609"/>
    <w:rsid w:val="00E94356"/>
    <w:rsid w:val="00E95168"/>
    <w:rsid w:val="00E96601"/>
    <w:rsid w:val="00E971AD"/>
    <w:rsid w:val="00E97D4E"/>
    <w:rsid w:val="00EA01BD"/>
    <w:rsid w:val="00EA1628"/>
    <w:rsid w:val="00EA1B01"/>
    <w:rsid w:val="00EA6C1F"/>
    <w:rsid w:val="00EA75F0"/>
    <w:rsid w:val="00EB04B8"/>
    <w:rsid w:val="00EB35AB"/>
    <w:rsid w:val="00EB3B45"/>
    <w:rsid w:val="00EB4090"/>
    <w:rsid w:val="00EB440C"/>
    <w:rsid w:val="00EB5B3B"/>
    <w:rsid w:val="00EB6A3E"/>
    <w:rsid w:val="00EB7A1A"/>
    <w:rsid w:val="00EC129C"/>
    <w:rsid w:val="00EC2345"/>
    <w:rsid w:val="00EC2CA6"/>
    <w:rsid w:val="00EC40F0"/>
    <w:rsid w:val="00ED17C5"/>
    <w:rsid w:val="00ED19E3"/>
    <w:rsid w:val="00ED28AE"/>
    <w:rsid w:val="00ED2F8A"/>
    <w:rsid w:val="00ED3C6F"/>
    <w:rsid w:val="00ED6BB6"/>
    <w:rsid w:val="00ED6FD7"/>
    <w:rsid w:val="00ED73E9"/>
    <w:rsid w:val="00EE1B6E"/>
    <w:rsid w:val="00EE1CA0"/>
    <w:rsid w:val="00EE3582"/>
    <w:rsid w:val="00EE455A"/>
    <w:rsid w:val="00EE601F"/>
    <w:rsid w:val="00EE65CB"/>
    <w:rsid w:val="00EE69D8"/>
    <w:rsid w:val="00EE745C"/>
    <w:rsid w:val="00EF02C8"/>
    <w:rsid w:val="00EF25E8"/>
    <w:rsid w:val="00EF2F9D"/>
    <w:rsid w:val="00EF3315"/>
    <w:rsid w:val="00EF4DB8"/>
    <w:rsid w:val="00EF5200"/>
    <w:rsid w:val="00EF6070"/>
    <w:rsid w:val="00EF6904"/>
    <w:rsid w:val="00EF703A"/>
    <w:rsid w:val="00EF784C"/>
    <w:rsid w:val="00F01315"/>
    <w:rsid w:val="00F0138F"/>
    <w:rsid w:val="00F0173C"/>
    <w:rsid w:val="00F034D7"/>
    <w:rsid w:val="00F04053"/>
    <w:rsid w:val="00F041A7"/>
    <w:rsid w:val="00F04F28"/>
    <w:rsid w:val="00F05442"/>
    <w:rsid w:val="00F057A9"/>
    <w:rsid w:val="00F05BF8"/>
    <w:rsid w:val="00F06CAF"/>
    <w:rsid w:val="00F07762"/>
    <w:rsid w:val="00F07B50"/>
    <w:rsid w:val="00F103DD"/>
    <w:rsid w:val="00F11139"/>
    <w:rsid w:val="00F12652"/>
    <w:rsid w:val="00F1363F"/>
    <w:rsid w:val="00F144F2"/>
    <w:rsid w:val="00F14A36"/>
    <w:rsid w:val="00F16269"/>
    <w:rsid w:val="00F2115F"/>
    <w:rsid w:val="00F22A2C"/>
    <w:rsid w:val="00F2432F"/>
    <w:rsid w:val="00F24754"/>
    <w:rsid w:val="00F24F16"/>
    <w:rsid w:val="00F25516"/>
    <w:rsid w:val="00F25C36"/>
    <w:rsid w:val="00F31BAB"/>
    <w:rsid w:val="00F3222C"/>
    <w:rsid w:val="00F32B14"/>
    <w:rsid w:val="00F32F13"/>
    <w:rsid w:val="00F35822"/>
    <w:rsid w:val="00F35F03"/>
    <w:rsid w:val="00F374CE"/>
    <w:rsid w:val="00F375B3"/>
    <w:rsid w:val="00F37E25"/>
    <w:rsid w:val="00F40466"/>
    <w:rsid w:val="00F412BB"/>
    <w:rsid w:val="00F4147D"/>
    <w:rsid w:val="00F414CF"/>
    <w:rsid w:val="00F415B2"/>
    <w:rsid w:val="00F429A4"/>
    <w:rsid w:val="00F4346B"/>
    <w:rsid w:val="00F4582C"/>
    <w:rsid w:val="00F47571"/>
    <w:rsid w:val="00F521E0"/>
    <w:rsid w:val="00F53E33"/>
    <w:rsid w:val="00F559E8"/>
    <w:rsid w:val="00F5654C"/>
    <w:rsid w:val="00F57699"/>
    <w:rsid w:val="00F60236"/>
    <w:rsid w:val="00F62E6F"/>
    <w:rsid w:val="00F6365C"/>
    <w:rsid w:val="00F63828"/>
    <w:rsid w:val="00F63FB6"/>
    <w:rsid w:val="00F65986"/>
    <w:rsid w:val="00F661A5"/>
    <w:rsid w:val="00F673CF"/>
    <w:rsid w:val="00F730FF"/>
    <w:rsid w:val="00F73CAE"/>
    <w:rsid w:val="00F742CF"/>
    <w:rsid w:val="00F74C8F"/>
    <w:rsid w:val="00F75091"/>
    <w:rsid w:val="00F75C35"/>
    <w:rsid w:val="00F7693A"/>
    <w:rsid w:val="00F83666"/>
    <w:rsid w:val="00F85799"/>
    <w:rsid w:val="00F85C13"/>
    <w:rsid w:val="00F870E6"/>
    <w:rsid w:val="00F90D3E"/>
    <w:rsid w:val="00F90D98"/>
    <w:rsid w:val="00F910A5"/>
    <w:rsid w:val="00F95D19"/>
    <w:rsid w:val="00FA22FE"/>
    <w:rsid w:val="00FA3DD6"/>
    <w:rsid w:val="00FA5AFB"/>
    <w:rsid w:val="00FA69A6"/>
    <w:rsid w:val="00FA74EB"/>
    <w:rsid w:val="00FB1386"/>
    <w:rsid w:val="00FB1D85"/>
    <w:rsid w:val="00FB398A"/>
    <w:rsid w:val="00FB40B5"/>
    <w:rsid w:val="00FB45C3"/>
    <w:rsid w:val="00FB5467"/>
    <w:rsid w:val="00FB58BC"/>
    <w:rsid w:val="00FC4165"/>
    <w:rsid w:val="00FC54F2"/>
    <w:rsid w:val="00FD1D4D"/>
    <w:rsid w:val="00FD212D"/>
    <w:rsid w:val="00FD47B4"/>
    <w:rsid w:val="00FD5E14"/>
    <w:rsid w:val="00FD69CD"/>
    <w:rsid w:val="00FD6BEA"/>
    <w:rsid w:val="00FE058F"/>
    <w:rsid w:val="00FE165C"/>
    <w:rsid w:val="00FE2BD4"/>
    <w:rsid w:val="00FE30AD"/>
    <w:rsid w:val="00FE3405"/>
    <w:rsid w:val="00FE3A95"/>
    <w:rsid w:val="00FE41B0"/>
    <w:rsid w:val="00FE5C3F"/>
    <w:rsid w:val="00FE6038"/>
    <w:rsid w:val="00FE6351"/>
    <w:rsid w:val="00FE7F9C"/>
    <w:rsid w:val="00FF0151"/>
    <w:rsid w:val="00FF098E"/>
    <w:rsid w:val="00FF30FF"/>
    <w:rsid w:val="00FF3B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DDFD0"/>
  <w15:docId w15:val="{7B7F4412-1E04-425D-B855-B7C8E7FFF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before="120" w:after="120"/>
        <w:ind w:left="851" w:hanging="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Saraksta rindkopa Char,Colorful List - Accent 12 Char,List Paragraph1 Char,List1 Char,Akapit z listą BS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basedOn w:val="DefaultParagraphFont"/>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basedOn w:val="CommentText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after="0"/>
    </w:pPr>
    <w:rPr>
      <w:rFonts w:ascii="Times New Roman" w:eastAsia="Times New Roman" w:hAnsi="Times New Roman" w:cs="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93766F"/>
    <w:rPr>
      <w:rFonts w:ascii="Times New Roman" w:eastAsia="Times New Roman" w:hAnsi="Times New Roman" w:cs="Times New Roman"/>
      <w:sz w:val="24"/>
      <w:szCs w:val="20"/>
    </w:rPr>
  </w:style>
  <w:style w:type="paragraph" w:styleId="FootnoteText">
    <w:name w:val="footnote text"/>
    <w:basedOn w:val="Normal"/>
    <w:link w:val="FootnoteTextChar"/>
    <w:uiPriority w:val="99"/>
    <w:unhideWhenUsed/>
    <w:rsid w:val="00F25516"/>
    <w:pPr>
      <w:spacing w:after="0"/>
    </w:pPr>
    <w:rPr>
      <w:sz w:val="20"/>
      <w:szCs w:val="20"/>
    </w:rPr>
  </w:style>
  <w:style w:type="character" w:customStyle="1" w:styleId="FootnoteTextChar">
    <w:name w:val="Footnote Text Char"/>
    <w:basedOn w:val="DefaultParagraphFont"/>
    <w:link w:val="FootnoteText"/>
    <w:uiPriority w:val="99"/>
    <w:rsid w:val="0093766F"/>
    <w:rPr>
      <w:sz w:val="20"/>
      <w:szCs w:val="20"/>
    </w:rPr>
  </w:style>
  <w:style w:type="character" w:styleId="FootnoteReference">
    <w:name w:val="footnote reference"/>
    <w:basedOn w:val="DefaultParagraphFont"/>
    <w:uiPriority w:val="99"/>
    <w:semiHidden/>
    <w:unhideWhenUsed/>
    <w:rsid w:val="0093766F"/>
    <w:rPr>
      <w:vertAlign w:val="superscript"/>
    </w:rPr>
  </w:style>
  <w:style w:type="character" w:styleId="Hyperlink">
    <w:name w:val="Hyperlink"/>
    <w:basedOn w:val="DefaultParagraphFont"/>
    <w:uiPriority w:val="99"/>
    <w:unhideWhenUsed/>
    <w:rsid w:val="009A1D0A"/>
    <w:rPr>
      <w:color w:val="0000FF" w:themeColor="hyperlink"/>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cs="Times New Roman"/>
      <w:sz w:val="24"/>
      <w:szCs w:val="24"/>
    </w:rPr>
  </w:style>
  <w:style w:type="paragraph" w:customStyle="1" w:styleId="Style2">
    <w:name w:val="Style2"/>
    <w:next w:val="BodyText2"/>
    <w:link w:val="Style2Char"/>
    <w:qFormat/>
    <w:rsid w:val="00C53012"/>
    <w:pPr>
      <w:numPr>
        <w:ilvl w:val="1"/>
        <w:numId w:val="2"/>
      </w:numPr>
    </w:pPr>
    <w:rPr>
      <w:rFonts w:ascii="Times New Roman" w:hAnsi="Times New Roman" w:cs="Times New Roman"/>
      <w:sz w:val="24"/>
      <w:szCs w:val="24"/>
    </w:rPr>
  </w:style>
  <w:style w:type="character" w:customStyle="1" w:styleId="Style1Char">
    <w:name w:val="Style1 Char"/>
    <w:basedOn w:val="ListParagraphChar"/>
    <w:link w:val="Style1"/>
    <w:rsid w:val="005C34DD"/>
    <w:rPr>
      <w:rFonts w:ascii="Times New Roman" w:hAnsi="Times New Roman" w:cs="Times New Roman"/>
      <w:sz w:val="24"/>
      <w:szCs w:val="24"/>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basedOn w:val="Style1Char"/>
    <w:link w:val="Style2"/>
    <w:rsid w:val="00C53012"/>
    <w:rPr>
      <w:rFonts w:ascii="Times New Roman" w:hAnsi="Times New Roman" w:cs="Times New Roman"/>
      <w:sz w:val="24"/>
      <w:szCs w:val="24"/>
    </w:rPr>
  </w:style>
  <w:style w:type="character" w:customStyle="1" w:styleId="Style3Char">
    <w:name w:val="Style3 Char"/>
    <w:basedOn w:val="Style1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6E476F"/>
    <w:rPr>
      <w:color w:val="800080" w:themeColor="followedHyperlink"/>
      <w:u w:val="single"/>
    </w:rPr>
  </w:style>
  <w:style w:type="paragraph" w:styleId="Revision">
    <w:name w:val="Revision"/>
    <w:hidden/>
    <w:uiPriority w:val="99"/>
    <w:semiHidden/>
    <w:rsid w:val="00152F67"/>
    <w:pPr>
      <w:spacing w:before="0" w:after="0"/>
      <w:ind w:left="0" w:firstLine="0"/>
      <w:jc w:val="left"/>
    </w:pPr>
  </w:style>
  <w:style w:type="paragraph" w:customStyle="1" w:styleId="tv2132">
    <w:name w:val="tv2132"/>
    <w:basedOn w:val="Normal"/>
    <w:rsid w:val="00BF576B"/>
    <w:pPr>
      <w:spacing w:before="0" w:after="0" w:line="360" w:lineRule="auto"/>
      <w:ind w:left="0" w:firstLine="300"/>
      <w:jc w:val="left"/>
    </w:pPr>
    <w:rPr>
      <w:rFonts w:ascii="Times New Roman" w:eastAsia="Times New Roman" w:hAnsi="Times New Roman" w:cs="Times New Roman"/>
      <w:color w:val="414142"/>
      <w:sz w:val="20"/>
      <w:szCs w:val="20"/>
      <w:lang w:eastAsia="lv-LV"/>
    </w:rPr>
  </w:style>
  <w:style w:type="paragraph" w:customStyle="1" w:styleId="normal2">
    <w:name w:val="normal2"/>
    <w:basedOn w:val="Normal"/>
    <w:rsid w:val="00B72D64"/>
    <w:pPr>
      <w:spacing w:after="0" w:line="312" w:lineRule="atLeast"/>
      <w:ind w:left="0" w:firstLine="0"/>
    </w:pPr>
    <w:rPr>
      <w:rFonts w:ascii="Times New Roman" w:eastAsia="Times New Roman" w:hAnsi="Times New Roman" w:cs="Times New Roman"/>
      <w:sz w:val="24"/>
      <w:szCs w:val="24"/>
      <w:lang w:eastAsia="lv-LV"/>
    </w:rPr>
  </w:style>
  <w:style w:type="paragraph" w:styleId="NoSpacing">
    <w:name w:val="No Spacing"/>
    <w:uiPriority w:val="1"/>
    <w:qFormat/>
    <w:rsid w:val="0020670F"/>
    <w:pPr>
      <w:spacing w:before="0" w:after="0"/>
      <w:ind w:left="0" w:firstLine="0"/>
      <w:jc w:val="left"/>
    </w:pPr>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05213">
      <w:bodyDiv w:val="1"/>
      <w:marLeft w:val="0"/>
      <w:marRight w:val="0"/>
      <w:marTop w:val="0"/>
      <w:marBottom w:val="0"/>
      <w:divBdr>
        <w:top w:val="none" w:sz="0" w:space="0" w:color="auto"/>
        <w:left w:val="none" w:sz="0" w:space="0" w:color="auto"/>
        <w:bottom w:val="none" w:sz="0" w:space="0" w:color="auto"/>
        <w:right w:val="none" w:sz="0" w:space="0" w:color="auto"/>
      </w:divBdr>
      <w:divsChild>
        <w:div w:id="1057389237">
          <w:marLeft w:val="0"/>
          <w:marRight w:val="0"/>
          <w:marTop w:val="0"/>
          <w:marBottom w:val="0"/>
          <w:divBdr>
            <w:top w:val="none" w:sz="0" w:space="0" w:color="auto"/>
            <w:left w:val="none" w:sz="0" w:space="0" w:color="auto"/>
            <w:bottom w:val="none" w:sz="0" w:space="0" w:color="auto"/>
            <w:right w:val="none" w:sz="0" w:space="0" w:color="auto"/>
          </w:divBdr>
          <w:divsChild>
            <w:div w:id="428356817">
              <w:marLeft w:val="0"/>
              <w:marRight w:val="0"/>
              <w:marTop w:val="0"/>
              <w:marBottom w:val="0"/>
              <w:divBdr>
                <w:top w:val="none" w:sz="0" w:space="0" w:color="auto"/>
                <w:left w:val="none" w:sz="0" w:space="0" w:color="auto"/>
                <w:bottom w:val="none" w:sz="0" w:space="0" w:color="auto"/>
                <w:right w:val="none" w:sz="0" w:space="0" w:color="auto"/>
              </w:divBdr>
              <w:divsChild>
                <w:div w:id="1165971462">
                  <w:marLeft w:val="0"/>
                  <w:marRight w:val="0"/>
                  <w:marTop w:val="0"/>
                  <w:marBottom w:val="0"/>
                  <w:divBdr>
                    <w:top w:val="none" w:sz="0" w:space="0" w:color="auto"/>
                    <w:left w:val="none" w:sz="0" w:space="0" w:color="auto"/>
                    <w:bottom w:val="none" w:sz="0" w:space="0" w:color="auto"/>
                    <w:right w:val="none" w:sz="0" w:space="0" w:color="auto"/>
                  </w:divBdr>
                  <w:divsChild>
                    <w:div w:id="825903097">
                      <w:marLeft w:val="0"/>
                      <w:marRight w:val="0"/>
                      <w:marTop w:val="0"/>
                      <w:marBottom w:val="0"/>
                      <w:divBdr>
                        <w:top w:val="none" w:sz="0" w:space="0" w:color="auto"/>
                        <w:left w:val="none" w:sz="0" w:space="0" w:color="auto"/>
                        <w:bottom w:val="none" w:sz="0" w:space="0" w:color="auto"/>
                        <w:right w:val="none" w:sz="0" w:space="0" w:color="auto"/>
                      </w:divBdr>
                      <w:divsChild>
                        <w:div w:id="1009481765">
                          <w:marLeft w:val="0"/>
                          <w:marRight w:val="0"/>
                          <w:marTop w:val="0"/>
                          <w:marBottom w:val="0"/>
                          <w:divBdr>
                            <w:top w:val="none" w:sz="0" w:space="0" w:color="auto"/>
                            <w:left w:val="none" w:sz="0" w:space="0" w:color="auto"/>
                            <w:bottom w:val="none" w:sz="0" w:space="0" w:color="auto"/>
                            <w:right w:val="none" w:sz="0" w:space="0" w:color="auto"/>
                          </w:divBdr>
                          <w:divsChild>
                            <w:div w:id="189314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782845096">
      <w:bodyDiv w:val="1"/>
      <w:marLeft w:val="0"/>
      <w:marRight w:val="0"/>
      <w:marTop w:val="0"/>
      <w:marBottom w:val="0"/>
      <w:divBdr>
        <w:top w:val="none" w:sz="0" w:space="0" w:color="auto"/>
        <w:left w:val="none" w:sz="0" w:space="0" w:color="auto"/>
        <w:bottom w:val="none" w:sz="0" w:space="0" w:color="auto"/>
        <w:right w:val="none" w:sz="0" w:space="0" w:color="auto"/>
      </w:divBdr>
      <w:divsChild>
        <w:div w:id="1288196259">
          <w:marLeft w:val="0"/>
          <w:marRight w:val="0"/>
          <w:marTop w:val="0"/>
          <w:marBottom w:val="0"/>
          <w:divBdr>
            <w:top w:val="none" w:sz="0" w:space="0" w:color="auto"/>
            <w:left w:val="none" w:sz="0" w:space="0" w:color="auto"/>
            <w:bottom w:val="none" w:sz="0" w:space="0" w:color="auto"/>
            <w:right w:val="none" w:sz="0" w:space="0" w:color="auto"/>
          </w:divBdr>
          <w:divsChild>
            <w:div w:id="656617514">
              <w:marLeft w:val="0"/>
              <w:marRight w:val="0"/>
              <w:marTop w:val="0"/>
              <w:marBottom w:val="0"/>
              <w:divBdr>
                <w:top w:val="none" w:sz="0" w:space="0" w:color="auto"/>
                <w:left w:val="none" w:sz="0" w:space="0" w:color="auto"/>
                <w:bottom w:val="none" w:sz="0" w:space="0" w:color="auto"/>
                <w:right w:val="none" w:sz="0" w:space="0" w:color="auto"/>
              </w:divBdr>
              <w:divsChild>
                <w:div w:id="1831556073">
                  <w:marLeft w:val="0"/>
                  <w:marRight w:val="0"/>
                  <w:marTop w:val="0"/>
                  <w:marBottom w:val="0"/>
                  <w:divBdr>
                    <w:top w:val="none" w:sz="0" w:space="0" w:color="auto"/>
                    <w:left w:val="none" w:sz="0" w:space="0" w:color="auto"/>
                    <w:bottom w:val="none" w:sz="0" w:space="0" w:color="auto"/>
                    <w:right w:val="none" w:sz="0" w:space="0" w:color="auto"/>
                  </w:divBdr>
                  <w:divsChild>
                    <w:div w:id="1618366496">
                      <w:marLeft w:val="1"/>
                      <w:marRight w:val="1"/>
                      <w:marTop w:val="0"/>
                      <w:marBottom w:val="0"/>
                      <w:divBdr>
                        <w:top w:val="none" w:sz="0" w:space="0" w:color="auto"/>
                        <w:left w:val="none" w:sz="0" w:space="0" w:color="auto"/>
                        <w:bottom w:val="none" w:sz="0" w:space="0" w:color="auto"/>
                        <w:right w:val="none" w:sz="0" w:space="0" w:color="auto"/>
                      </w:divBdr>
                      <w:divsChild>
                        <w:div w:id="702289714">
                          <w:marLeft w:val="0"/>
                          <w:marRight w:val="0"/>
                          <w:marTop w:val="0"/>
                          <w:marBottom w:val="0"/>
                          <w:divBdr>
                            <w:top w:val="none" w:sz="0" w:space="0" w:color="auto"/>
                            <w:left w:val="none" w:sz="0" w:space="0" w:color="auto"/>
                            <w:bottom w:val="none" w:sz="0" w:space="0" w:color="auto"/>
                            <w:right w:val="none" w:sz="0" w:space="0" w:color="auto"/>
                          </w:divBdr>
                          <w:divsChild>
                            <w:div w:id="2009818714">
                              <w:marLeft w:val="0"/>
                              <w:marRight w:val="0"/>
                              <w:marTop w:val="0"/>
                              <w:marBottom w:val="360"/>
                              <w:divBdr>
                                <w:top w:val="none" w:sz="0" w:space="0" w:color="auto"/>
                                <w:left w:val="none" w:sz="0" w:space="0" w:color="auto"/>
                                <w:bottom w:val="none" w:sz="0" w:space="0" w:color="auto"/>
                                <w:right w:val="none" w:sz="0" w:space="0" w:color="auto"/>
                              </w:divBdr>
                              <w:divsChild>
                                <w:div w:id="374894239">
                                  <w:marLeft w:val="0"/>
                                  <w:marRight w:val="0"/>
                                  <w:marTop w:val="0"/>
                                  <w:marBottom w:val="0"/>
                                  <w:divBdr>
                                    <w:top w:val="none" w:sz="0" w:space="0" w:color="auto"/>
                                    <w:left w:val="none" w:sz="0" w:space="0" w:color="auto"/>
                                    <w:bottom w:val="none" w:sz="0" w:space="0" w:color="auto"/>
                                    <w:right w:val="none" w:sz="0" w:space="0" w:color="auto"/>
                                  </w:divBdr>
                                  <w:divsChild>
                                    <w:div w:id="1096369357">
                                      <w:marLeft w:val="0"/>
                                      <w:marRight w:val="0"/>
                                      <w:marTop w:val="0"/>
                                      <w:marBottom w:val="0"/>
                                      <w:divBdr>
                                        <w:top w:val="none" w:sz="0" w:space="0" w:color="auto"/>
                                        <w:left w:val="none" w:sz="0" w:space="0" w:color="auto"/>
                                        <w:bottom w:val="none" w:sz="0" w:space="0" w:color="auto"/>
                                        <w:right w:val="none" w:sz="0" w:space="0" w:color="auto"/>
                                      </w:divBdr>
                                      <w:divsChild>
                                        <w:div w:id="746734872">
                                          <w:marLeft w:val="0"/>
                                          <w:marRight w:val="0"/>
                                          <w:marTop w:val="0"/>
                                          <w:marBottom w:val="0"/>
                                          <w:divBdr>
                                            <w:top w:val="none" w:sz="0" w:space="0" w:color="auto"/>
                                            <w:left w:val="none" w:sz="0" w:space="0" w:color="auto"/>
                                            <w:bottom w:val="none" w:sz="0" w:space="0" w:color="auto"/>
                                            <w:right w:val="none" w:sz="0" w:space="0" w:color="auto"/>
                                          </w:divBdr>
                                          <w:divsChild>
                                            <w:div w:id="1252859443">
                                              <w:marLeft w:val="0"/>
                                              <w:marRight w:val="0"/>
                                              <w:marTop w:val="0"/>
                                              <w:marBottom w:val="0"/>
                                              <w:divBdr>
                                                <w:top w:val="none" w:sz="0" w:space="0" w:color="auto"/>
                                                <w:left w:val="none" w:sz="0" w:space="0" w:color="auto"/>
                                                <w:bottom w:val="none" w:sz="0" w:space="0" w:color="auto"/>
                                                <w:right w:val="none" w:sz="0" w:space="0" w:color="auto"/>
                                              </w:divBdr>
                                              <w:divsChild>
                                                <w:div w:id="19944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642364">
      <w:bodyDiv w:val="1"/>
      <w:marLeft w:val="0"/>
      <w:marRight w:val="0"/>
      <w:marTop w:val="0"/>
      <w:marBottom w:val="0"/>
      <w:divBdr>
        <w:top w:val="none" w:sz="0" w:space="0" w:color="auto"/>
        <w:left w:val="none" w:sz="0" w:space="0" w:color="auto"/>
        <w:bottom w:val="none" w:sz="0" w:space="0" w:color="auto"/>
        <w:right w:val="none" w:sz="0" w:space="0" w:color="auto"/>
      </w:divBdr>
      <w:divsChild>
        <w:div w:id="767893387">
          <w:marLeft w:val="0"/>
          <w:marRight w:val="0"/>
          <w:marTop w:val="0"/>
          <w:marBottom w:val="0"/>
          <w:divBdr>
            <w:top w:val="none" w:sz="0" w:space="0" w:color="auto"/>
            <w:left w:val="none" w:sz="0" w:space="0" w:color="auto"/>
            <w:bottom w:val="none" w:sz="0" w:space="0" w:color="auto"/>
            <w:right w:val="none" w:sz="0" w:space="0" w:color="auto"/>
          </w:divBdr>
          <w:divsChild>
            <w:div w:id="243145831">
              <w:marLeft w:val="0"/>
              <w:marRight w:val="0"/>
              <w:marTop w:val="0"/>
              <w:marBottom w:val="0"/>
              <w:divBdr>
                <w:top w:val="none" w:sz="0" w:space="0" w:color="auto"/>
                <w:left w:val="none" w:sz="0" w:space="0" w:color="auto"/>
                <w:bottom w:val="none" w:sz="0" w:space="0" w:color="auto"/>
                <w:right w:val="none" w:sz="0" w:space="0" w:color="auto"/>
              </w:divBdr>
              <w:divsChild>
                <w:div w:id="1907838208">
                  <w:marLeft w:val="0"/>
                  <w:marRight w:val="0"/>
                  <w:marTop w:val="0"/>
                  <w:marBottom w:val="0"/>
                  <w:divBdr>
                    <w:top w:val="none" w:sz="0" w:space="0" w:color="auto"/>
                    <w:left w:val="none" w:sz="0" w:space="0" w:color="auto"/>
                    <w:bottom w:val="none" w:sz="0" w:space="0" w:color="auto"/>
                    <w:right w:val="none" w:sz="0" w:space="0" w:color="auto"/>
                  </w:divBdr>
                  <w:divsChild>
                    <w:div w:id="1311132850">
                      <w:marLeft w:val="1"/>
                      <w:marRight w:val="1"/>
                      <w:marTop w:val="0"/>
                      <w:marBottom w:val="0"/>
                      <w:divBdr>
                        <w:top w:val="none" w:sz="0" w:space="0" w:color="auto"/>
                        <w:left w:val="none" w:sz="0" w:space="0" w:color="auto"/>
                        <w:bottom w:val="none" w:sz="0" w:space="0" w:color="auto"/>
                        <w:right w:val="none" w:sz="0" w:space="0" w:color="auto"/>
                      </w:divBdr>
                      <w:divsChild>
                        <w:div w:id="40978519">
                          <w:marLeft w:val="0"/>
                          <w:marRight w:val="0"/>
                          <w:marTop w:val="0"/>
                          <w:marBottom w:val="0"/>
                          <w:divBdr>
                            <w:top w:val="none" w:sz="0" w:space="0" w:color="auto"/>
                            <w:left w:val="none" w:sz="0" w:space="0" w:color="auto"/>
                            <w:bottom w:val="none" w:sz="0" w:space="0" w:color="auto"/>
                            <w:right w:val="none" w:sz="0" w:space="0" w:color="auto"/>
                          </w:divBdr>
                          <w:divsChild>
                            <w:div w:id="1409765962">
                              <w:marLeft w:val="0"/>
                              <w:marRight w:val="0"/>
                              <w:marTop w:val="0"/>
                              <w:marBottom w:val="360"/>
                              <w:divBdr>
                                <w:top w:val="none" w:sz="0" w:space="0" w:color="auto"/>
                                <w:left w:val="none" w:sz="0" w:space="0" w:color="auto"/>
                                <w:bottom w:val="none" w:sz="0" w:space="0" w:color="auto"/>
                                <w:right w:val="none" w:sz="0" w:space="0" w:color="auto"/>
                              </w:divBdr>
                              <w:divsChild>
                                <w:div w:id="653029649">
                                  <w:marLeft w:val="0"/>
                                  <w:marRight w:val="0"/>
                                  <w:marTop w:val="0"/>
                                  <w:marBottom w:val="0"/>
                                  <w:divBdr>
                                    <w:top w:val="none" w:sz="0" w:space="0" w:color="auto"/>
                                    <w:left w:val="none" w:sz="0" w:space="0" w:color="auto"/>
                                    <w:bottom w:val="none" w:sz="0" w:space="0" w:color="auto"/>
                                    <w:right w:val="none" w:sz="0" w:space="0" w:color="auto"/>
                                  </w:divBdr>
                                  <w:divsChild>
                                    <w:div w:id="1475835299">
                                      <w:marLeft w:val="0"/>
                                      <w:marRight w:val="0"/>
                                      <w:marTop w:val="0"/>
                                      <w:marBottom w:val="0"/>
                                      <w:divBdr>
                                        <w:top w:val="none" w:sz="0" w:space="0" w:color="auto"/>
                                        <w:left w:val="none" w:sz="0" w:space="0" w:color="auto"/>
                                        <w:bottom w:val="none" w:sz="0" w:space="0" w:color="auto"/>
                                        <w:right w:val="none" w:sz="0" w:space="0" w:color="auto"/>
                                      </w:divBdr>
                                      <w:divsChild>
                                        <w:div w:id="931083397">
                                          <w:marLeft w:val="0"/>
                                          <w:marRight w:val="0"/>
                                          <w:marTop w:val="0"/>
                                          <w:marBottom w:val="0"/>
                                          <w:divBdr>
                                            <w:top w:val="none" w:sz="0" w:space="0" w:color="auto"/>
                                            <w:left w:val="none" w:sz="0" w:space="0" w:color="auto"/>
                                            <w:bottom w:val="none" w:sz="0" w:space="0" w:color="auto"/>
                                            <w:right w:val="none" w:sz="0" w:space="0" w:color="auto"/>
                                          </w:divBdr>
                                          <w:divsChild>
                                            <w:div w:id="1955556341">
                                              <w:marLeft w:val="0"/>
                                              <w:marRight w:val="0"/>
                                              <w:marTop w:val="0"/>
                                              <w:marBottom w:val="0"/>
                                              <w:divBdr>
                                                <w:top w:val="none" w:sz="0" w:space="0" w:color="auto"/>
                                                <w:left w:val="none" w:sz="0" w:space="0" w:color="auto"/>
                                                <w:bottom w:val="none" w:sz="0" w:space="0" w:color="auto"/>
                                                <w:right w:val="none" w:sz="0" w:space="0" w:color="auto"/>
                                              </w:divBdr>
                                              <w:divsChild>
                                                <w:div w:id="17793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13786587">
      <w:bodyDiv w:val="1"/>
      <w:marLeft w:val="0"/>
      <w:marRight w:val="0"/>
      <w:marTop w:val="0"/>
      <w:marBottom w:val="0"/>
      <w:divBdr>
        <w:top w:val="none" w:sz="0" w:space="0" w:color="auto"/>
        <w:left w:val="none" w:sz="0" w:space="0" w:color="auto"/>
        <w:bottom w:val="none" w:sz="0" w:space="0" w:color="auto"/>
        <w:right w:val="none" w:sz="0" w:space="0" w:color="auto"/>
      </w:divBdr>
      <w:divsChild>
        <w:div w:id="1481458564">
          <w:marLeft w:val="0"/>
          <w:marRight w:val="0"/>
          <w:marTop w:val="0"/>
          <w:marBottom w:val="0"/>
          <w:divBdr>
            <w:top w:val="none" w:sz="0" w:space="0" w:color="auto"/>
            <w:left w:val="none" w:sz="0" w:space="0" w:color="auto"/>
            <w:bottom w:val="none" w:sz="0" w:space="0" w:color="auto"/>
            <w:right w:val="none" w:sz="0" w:space="0" w:color="auto"/>
          </w:divBdr>
          <w:divsChild>
            <w:div w:id="1815902616">
              <w:marLeft w:val="0"/>
              <w:marRight w:val="0"/>
              <w:marTop w:val="0"/>
              <w:marBottom w:val="0"/>
              <w:divBdr>
                <w:top w:val="none" w:sz="0" w:space="0" w:color="auto"/>
                <w:left w:val="none" w:sz="0" w:space="0" w:color="auto"/>
                <w:bottom w:val="none" w:sz="0" w:space="0" w:color="auto"/>
                <w:right w:val="none" w:sz="0" w:space="0" w:color="auto"/>
              </w:divBdr>
              <w:divsChild>
                <w:div w:id="1837764288">
                  <w:marLeft w:val="0"/>
                  <w:marRight w:val="0"/>
                  <w:marTop w:val="0"/>
                  <w:marBottom w:val="0"/>
                  <w:divBdr>
                    <w:top w:val="none" w:sz="0" w:space="0" w:color="auto"/>
                    <w:left w:val="none" w:sz="0" w:space="0" w:color="auto"/>
                    <w:bottom w:val="none" w:sz="0" w:space="0" w:color="auto"/>
                    <w:right w:val="none" w:sz="0" w:space="0" w:color="auto"/>
                  </w:divBdr>
                  <w:divsChild>
                    <w:div w:id="2133553042">
                      <w:marLeft w:val="0"/>
                      <w:marRight w:val="0"/>
                      <w:marTop w:val="0"/>
                      <w:marBottom w:val="0"/>
                      <w:divBdr>
                        <w:top w:val="none" w:sz="0" w:space="0" w:color="auto"/>
                        <w:left w:val="none" w:sz="0" w:space="0" w:color="auto"/>
                        <w:bottom w:val="none" w:sz="0" w:space="0" w:color="auto"/>
                        <w:right w:val="none" w:sz="0" w:space="0" w:color="auto"/>
                      </w:divBdr>
                      <w:divsChild>
                        <w:div w:id="2003898153">
                          <w:marLeft w:val="0"/>
                          <w:marRight w:val="0"/>
                          <w:marTop w:val="0"/>
                          <w:marBottom w:val="0"/>
                          <w:divBdr>
                            <w:top w:val="none" w:sz="0" w:space="0" w:color="auto"/>
                            <w:left w:val="none" w:sz="0" w:space="0" w:color="auto"/>
                            <w:bottom w:val="none" w:sz="0" w:space="0" w:color="auto"/>
                            <w:right w:val="none" w:sz="0" w:space="0" w:color="auto"/>
                          </w:divBdr>
                          <w:divsChild>
                            <w:div w:id="1101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7507">
      <w:bodyDiv w:val="1"/>
      <w:marLeft w:val="0"/>
      <w:marRight w:val="0"/>
      <w:marTop w:val="0"/>
      <w:marBottom w:val="0"/>
      <w:divBdr>
        <w:top w:val="none" w:sz="0" w:space="0" w:color="auto"/>
        <w:left w:val="none" w:sz="0" w:space="0" w:color="auto"/>
        <w:bottom w:val="none" w:sz="0" w:space="0" w:color="auto"/>
        <w:right w:val="none" w:sz="0" w:space="0" w:color="auto"/>
      </w:divBdr>
      <w:divsChild>
        <w:div w:id="512114888">
          <w:marLeft w:val="0"/>
          <w:marRight w:val="0"/>
          <w:marTop w:val="0"/>
          <w:marBottom w:val="0"/>
          <w:divBdr>
            <w:top w:val="none" w:sz="0" w:space="0" w:color="auto"/>
            <w:left w:val="none" w:sz="0" w:space="0" w:color="auto"/>
            <w:bottom w:val="none" w:sz="0" w:space="0" w:color="auto"/>
            <w:right w:val="none" w:sz="0" w:space="0" w:color="auto"/>
          </w:divBdr>
          <w:divsChild>
            <w:div w:id="105344839">
              <w:marLeft w:val="0"/>
              <w:marRight w:val="0"/>
              <w:marTop w:val="0"/>
              <w:marBottom w:val="0"/>
              <w:divBdr>
                <w:top w:val="none" w:sz="0" w:space="0" w:color="auto"/>
                <w:left w:val="none" w:sz="0" w:space="0" w:color="auto"/>
                <w:bottom w:val="none" w:sz="0" w:space="0" w:color="auto"/>
                <w:right w:val="none" w:sz="0" w:space="0" w:color="auto"/>
              </w:divBdr>
              <w:divsChild>
                <w:div w:id="1838616470">
                  <w:marLeft w:val="0"/>
                  <w:marRight w:val="0"/>
                  <w:marTop w:val="0"/>
                  <w:marBottom w:val="0"/>
                  <w:divBdr>
                    <w:top w:val="none" w:sz="0" w:space="0" w:color="auto"/>
                    <w:left w:val="none" w:sz="0" w:space="0" w:color="auto"/>
                    <w:bottom w:val="none" w:sz="0" w:space="0" w:color="auto"/>
                    <w:right w:val="none" w:sz="0" w:space="0" w:color="auto"/>
                  </w:divBdr>
                  <w:divsChild>
                    <w:div w:id="776943593">
                      <w:marLeft w:val="1"/>
                      <w:marRight w:val="1"/>
                      <w:marTop w:val="0"/>
                      <w:marBottom w:val="0"/>
                      <w:divBdr>
                        <w:top w:val="none" w:sz="0" w:space="0" w:color="auto"/>
                        <w:left w:val="none" w:sz="0" w:space="0" w:color="auto"/>
                        <w:bottom w:val="none" w:sz="0" w:space="0" w:color="auto"/>
                        <w:right w:val="none" w:sz="0" w:space="0" w:color="auto"/>
                      </w:divBdr>
                      <w:divsChild>
                        <w:div w:id="447358940">
                          <w:marLeft w:val="0"/>
                          <w:marRight w:val="0"/>
                          <w:marTop w:val="0"/>
                          <w:marBottom w:val="0"/>
                          <w:divBdr>
                            <w:top w:val="none" w:sz="0" w:space="0" w:color="auto"/>
                            <w:left w:val="none" w:sz="0" w:space="0" w:color="auto"/>
                            <w:bottom w:val="none" w:sz="0" w:space="0" w:color="auto"/>
                            <w:right w:val="none" w:sz="0" w:space="0" w:color="auto"/>
                          </w:divBdr>
                          <w:divsChild>
                            <w:div w:id="1150945124">
                              <w:marLeft w:val="0"/>
                              <w:marRight w:val="0"/>
                              <w:marTop w:val="0"/>
                              <w:marBottom w:val="360"/>
                              <w:divBdr>
                                <w:top w:val="none" w:sz="0" w:space="0" w:color="auto"/>
                                <w:left w:val="none" w:sz="0" w:space="0" w:color="auto"/>
                                <w:bottom w:val="none" w:sz="0" w:space="0" w:color="auto"/>
                                <w:right w:val="none" w:sz="0" w:space="0" w:color="auto"/>
                              </w:divBdr>
                              <w:divsChild>
                                <w:div w:id="482626187">
                                  <w:marLeft w:val="0"/>
                                  <w:marRight w:val="0"/>
                                  <w:marTop w:val="0"/>
                                  <w:marBottom w:val="0"/>
                                  <w:divBdr>
                                    <w:top w:val="none" w:sz="0" w:space="0" w:color="auto"/>
                                    <w:left w:val="none" w:sz="0" w:space="0" w:color="auto"/>
                                    <w:bottom w:val="none" w:sz="0" w:space="0" w:color="auto"/>
                                    <w:right w:val="none" w:sz="0" w:space="0" w:color="auto"/>
                                  </w:divBdr>
                                  <w:divsChild>
                                    <w:div w:id="977295657">
                                      <w:marLeft w:val="0"/>
                                      <w:marRight w:val="0"/>
                                      <w:marTop w:val="0"/>
                                      <w:marBottom w:val="0"/>
                                      <w:divBdr>
                                        <w:top w:val="none" w:sz="0" w:space="0" w:color="auto"/>
                                        <w:left w:val="none" w:sz="0" w:space="0" w:color="auto"/>
                                        <w:bottom w:val="none" w:sz="0" w:space="0" w:color="auto"/>
                                        <w:right w:val="none" w:sz="0" w:space="0" w:color="auto"/>
                                      </w:divBdr>
                                      <w:divsChild>
                                        <w:div w:id="1608267578">
                                          <w:marLeft w:val="0"/>
                                          <w:marRight w:val="0"/>
                                          <w:marTop w:val="0"/>
                                          <w:marBottom w:val="0"/>
                                          <w:divBdr>
                                            <w:top w:val="none" w:sz="0" w:space="0" w:color="auto"/>
                                            <w:left w:val="none" w:sz="0" w:space="0" w:color="auto"/>
                                            <w:bottom w:val="none" w:sz="0" w:space="0" w:color="auto"/>
                                            <w:right w:val="none" w:sz="0" w:space="0" w:color="auto"/>
                                          </w:divBdr>
                                          <w:divsChild>
                                            <w:div w:id="321662471">
                                              <w:marLeft w:val="0"/>
                                              <w:marRight w:val="0"/>
                                              <w:marTop w:val="0"/>
                                              <w:marBottom w:val="0"/>
                                              <w:divBdr>
                                                <w:top w:val="none" w:sz="0" w:space="0" w:color="auto"/>
                                                <w:left w:val="none" w:sz="0" w:space="0" w:color="auto"/>
                                                <w:bottom w:val="none" w:sz="0" w:space="0" w:color="auto"/>
                                                <w:right w:val="none" w:sz="0" w:space="0" w:color="auto"/>
                                              </w:divBdr>
                                              <w:divsChild>
                                                <w:div w:id="6933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496809">
      <w:bodyDiv w:val="1"/>
      <w:marLeft w:val="0"/>
      <w:marRight w:val="0"/>
      <w:marTop w:val="0"/>
      <w:marBottom w:val="0"/>
      <w:divBdr>
        <w:top w:val="none" w:sz="0" w:space="0" w:color="auto"/>
        <w:left w:val="none" w:sz="0" w:space="0" w:color="auto"/>
        <w:bottom w:val="none" w:sz="0" w:space="0" w:color="auto"/>
        <w:right w:val="none" w:sz="0" w:space="0" w:color="auto"/>
      </w:divBdr>
      <w:divsChild>
        <w:div w:id="1059937575">
          <w:marLeft w:val="0"/>
          <w:marRight w:val="0"/>
          <w:marTop w:val="0"/>
          <w:marBottom w:val="0"/>
          <w:divBdr>
            <w:top w:val="none" w:sz="0" w:space="0" w:color="auto"/>
            <w:left w:val="none" w:sz="0" w:space="0" w:color="auto"/>
            <w:bottom w:val="none" w:sz="0" w:space="0" w:color="auto"/>
            <w:right w:val="none" w:sz="0" w:space="0" w:color="auto"/>
          </w:divBdr>
          <w:divsChild>
            <w:div w:id="582646941">
              <w:marLeft w:val="0"/>
              <w:marRight w:val="0"/>
              <w:marTop w:val="0"/>
              <w:marBottom w:val="0"/>
              <w:divBdr>
                <w:top w:val="none" w:sz="0" w:space="0" w:color="auto"/>
                <w:left w:val="none" w:sz="0" w:space="0" w:color="auto"/>
                <w:bottom w:val="none" w:sz="0" w:space="0" w:color="auto"/>
                <w:right w:val="none" w:sz="0" w:space="0" w:color="auto"/>
              </w:divBdr>
              <w:divsChild>
                <w:div w:id="141194793">
                  <w:marLeft w:val="0"/>
                  <w:marRight w:val="0"/>
                  <w:marTop w:val="0"/>
                  <w:marBottom w:val="0"/>
                  <w:divBdr>
                    <w:top w:val="none" w:sz="0" w:space="0" w:color="auto"/>
                    <w:left w:val="none" w:sz="0" w:space="0" w:color="auto"/>
                    <w:bottom w:val="none" w:sz="0" w:space="0" w:color="auto"/>
                    <w:right w:val="none" w:sz="0" w:space="0" w:color="auto"/>
                  </w:divBdr>
                  <w:divsChild>
                    <w:div w:id="1354843137">
                      <w:marLeft w:val="1"/>
                      <w:marRight w:val="1"/>
                      <w:marTop w:val="0"/>
                      <w:marBottom w:val="0"/>
                      <w:divBdr>
                        <w:top w:val="none" w:sz="0" w:space="0" w:color="auto"/>
                        <w:left w:val="none" w:sz="0" w:space="0" w:color="auto"/>
                        <w:bottom w:val="none" w:sz="0" w:space="0" w:color="auto"/>
                        <w:right w:val="none" w:sz="0" w:space="0" w:color="auto"/>
                      </w:divBdr>
                      <w:divsChild>
                        <w:div w:id="1749887047">
                          <w:marLeft w:val="0"/>
                          <w:marRight w:val="0"/>
                          <w:marTop w:val="0"/>
                          <w:marBottom w:val="0"/>
                          <w:divBdr>
                            <w:top w:val="none" w:sz="0" w:space="0" w:color="auto"/>
                            <w:left w:val="none" w:sz="0" w:space="0" w:color="auto"/>
                            <w:bottom w:val="none" w:sz="0" w:space="0" w:color="auto"/>
                            <w:right w:val="none" w:sz="0" w:space="0" w:color="auto"/>
                          </w:divBdr>
                          <w:divsChild>
                            <w:div w:id="43724502">
                              <w:marLeft w:val="0"/>
                              <w:marRight w:val="0"/>
                              <w:marTop w:val="0"/>
                              <w:marBottom w:val="360"/>
                              <w:divBdr>
                                <w:top w:val="none" w:sz="0" w:space="0" w:color="auto"/>
                                <w:left w:val="none" w:sz="0" w:space="0" w:color="auto"/>
                                <w:bottom w:val="none" w:sz="0" w:space="0" w:color="auto"/>
                                <w:right w:val="none" w:sz="0" w:space="0" w:color="auto"/>
                              </w:divBdr>
                              <w:divsChild>
                                <w:div w:id="1034961805">
                                  <w:marLeft w:val="0"/>
                                  <w:marRight w:val="0"/>
                                  <w:marTop w:val="0"/>
                                  <w:marBottom w:val="0"/>
                                  <w:divBdr>
                                    <w:top w:val="none" w:sz="0" w:space="0" w:color="auto"/>
                                    <w:left w:val="none" w:sz="0" w:space="0" w:color="auto"/>
                                    <w:bottom w:val="none" w:sz="0" w:space="0" w:color="auto"/>
                                    <w:right w:val="none" w:sz="0" w:space="0" w:color="auto"/>
                                  </w:divBdr>
                                  <w:divsChild>
                                    <w:div w:id="1149974670">
                                      <w:marLeft w:val="0"/>
                                      <w:marRight w:val="0"/>
                                      <w:marTop w:val="0"/>
                                      <w:marBottom w:val="0"/>
                                      <w:divBdr>
                                        <w:top w:val="none" w:sz="0" w:space="0" w:color="auto"/>
                                        <w:left w:val="none" w:sz="0" w:space="0" w:color="auto"/>
                                        <w:bottom w:val="none" w:sz="0" w:space="0" w:color="auto"/>
                                        <w:right w:val="none" w:sz="0" w:space="0" w:color="auto"/>
                                      </w:divBdr>
                                      <w:divsChild>
                                        <w:div w:id="1146968812">
                                          <w:marLeft w:val="0"/>
                                          <w:marRight w:val="0"/>
                                          <w:marTop w:val="0"/>
                                          <w:marBottom w:val="0"/>
                                          <w:divBdr>
                                            <w:top w:val="none" w:sz="0" w:space="0" w:color="auto"/>
                                            <w:left w:val="none" w:sz="0" w:space="0" w:color="auto"/>
                                            <w:bottom w:val="none" w:sz="0" w:space="0" w:color="auto"/>
                                            <w:right w:val="none" w:sz="0" w:space="0" w:color="auto"/>
                                          </w:divBdr>
                                          <w:divsChild>
                                            <w:div w:id="27880174">
                                              <w:marLeft w:val="0"/>
                                              <w:marRight w:val="0"/>
                                              <w:marTop w:val="0"/>
                                              <w:marBottom w:val="0"/>
                                              <w:divBdr>
                                                <w:top w:val="none" w:sz="0" w:space="0" w:color="auto"/>
                                                <w:left w:val="none" w:sz="0" w:space="0" w:color="auto"/>
                                                <w:bottom w:val="none" w:sz="0" w:space="0" w:color="auto"/>
                                                <w:right w:val="none" w:sz="0" w:space="0" w:color="auto"/>
                                              </w:divBdr>
                                              <w:divsChild>
                                                <w:div w:id="209928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094453">
      <w:bodyDiv w:val="1"/>
      <w:marLeft w:val="0"/>
      <w:marRight w:val="0"/>
      <w:marTop w:val="0"/>
      <w:marBottom w:val="0"/>
      <w:divBdr>
        <w:top w:val="none" w:sz="0" w:space="0" w:color="auto"/>
        <w:left w:val="none" w:sz="0" w:space="0" w:color="auto"/>
        <w:bottom w:val="none" w:sz="0" w:space="0" w:color="auto"/>
        <w:right w:val="none" w:sz="0" w:space="0" w:color="auto"/>
      </w:divBdr>
      <w:divsChild>
        <w:div w:id="494415831">
          <w:marLeft w:val="0"/>
          <w:marRight w:val="0"/>
          <w:marTop w:val="0"/>
          <w:marBottom w:val="0"/>
          <w:divBdr>
            <w:top w:val="none" w:sz="0" w:space="0" w:color="auto"/>
            <w:left w:val="none" w:sz="0" w:space="0" w:color="auto"/>
            <w:bottom w:val="none" w:sz="0" w:space="0" w:color="auto"/>
            <w:right w:val="none" w:sz="0" w:space="0" w:color="auto"/>
          </w:divBdr>
          <w:divsChild>
            <w:div w:id="826242711">
              <w:marLeft w:val="0"/>
              <w:marRight w:val="0"/>
              <w:marTop w:val="0"/>
              <w:marBottom w:val="0"/>
              <w:divBdr>
                <w:top w:val="none" w:sz="0" w:space="0" w:color="auto"/>
                <w:left w:val="none" w:sz="0" w:space="0" w:color="auto"/>
                <w:bottom w:val="none" w:sz="0" w:space="0" w:color="auto"/>
                <w:right w:val="none" w:sz="0" w:space="0" w:color="auto"/>
              </w:divBdr>
              <w:divsChild>
                <w:div w:id="1879930212">
                  <w:marLeft w:val="0"/>
                  <w:marRight w:val="0"/>
                  <w:marTop w:val="0"/>
                  <w:marBottom w:val="0"/>
                  <w:divBdr>
                    <w:top w:val="none" w:sz="0" w:space="0" w:color="auto"/>
                    <w:left w:val="none" w:sz="0" w:space="0" w:color="auto"/>
                    <w:bottom w:val="none" w:sz="0" w:space="0" w:color="auto"/>
                    <w:right w:val="none" w:sz="0" w:space="0" w:color="auto"/>
                  </w:divBdr>
                  <w:divsChild>
                    <w:div w:id="1198935642">
                      <w:marLeft w:val="1"/>
                      <w:marRight w:val="1"/>
                      <w:marTop w:val="0"/>
                      <w:marBottom w:val="0"/>
                      <w:divBdr>
                        <w:top w:val="none" w:sz="0" w:space="0" w:color="auto"/>
                        <w:left w:val="none" w:sz="0" w:space="0" w:color="auto"/>
                        <w:bottom w:val="none" w:sz="0" w:space="0" w:color="auto"/>
                        <w:right w:val="none" w:sz="0" w:space="0" w:color="auto"/>
                      </w:divBdr>
                      <w:divsChild>
                        <w:div w:id="1066536876">
                          <w:marLeft w:val="0"/>
                          <w:marRight w:val="0"/>
                          <w:marTop w:val="0"/>
                          <w:marBottom w:val="0"/>
                          <w:divBdr>
                            <w:top w:val="none" w:sz="0" w:space="0" w:color="auto"/>
                            <w:left w:val="none" w:sz="0" w:space="0" w:color="auto"/>
                            <w:bottom w:val="none" w:sz="0" w:space="0" w:color="auto"/>
                            <w:right w:val="none" w:sz="0" w:space="0" w:color="auto"/>
                          </w:divBdr>
                          <w:divsChild>
                            <w:div w:id="830173751">
                              <w:marLeft w:val="0"/>
                              <w:marRight w:val="0"/>
                              <w:marTop w:val="0"/>
                              <w:marBottom w:val="360"/>
                              <w:divBdr>
                                <w:top w:val="none" w:sz="0" w:space="0" w:color="auto"/>
                                <w:left w:val="none" w:sz="0" w:space="0" w:color="auto"/>
                                <w:bottom w:val="none" w:sz="0" w:space="0" w:color="auto"/>
                                <w:right w:val="none" w:sz="0" w:space="0" w:color="auto"/>
                              </w:divBdr>
                              <w:divsChild>
                                <w:div w:id="15622122">
                                  <w:marLeft w:val="0"/>
                                  <w:marRight w:val="0"/>
                                  <w:marTop w:val="0"/>
                                  <w:marBottom w:val="0"/>
                                  <w:divBdr>
                                    <w:top w:val="none" w:sz="0" w:space="0" w:color="auto"/>
                                    <w:left w:val="none" w:sz="0" w:space="0" w:color="auto"/>
                                    <w:bottom w:val="none" w:sz="0" w:space="0" w:color="auto"/>
                                    <w:right w:val="none" w:sz="0" w:space="0" w:color="auto"/>
                                  </w:divBdr>
                                  <w:divsChild>
                                    <w:div w:id="382599672">
                                      <w:marLeft w:val="0"/>
                                      <w:marRight w:val="0"/>
                                      <w:marTop w:val="0"/>
                                      <w:marBottom w:val="0"/>
                                      <w:divBdr>
                                        <w:top w:val="none" w:sz="0" w:space="0" w:color="auto"/>
                                        <w:left w:val="none" w:sz="0" w:space="0" w:color="auto"/>
                                        <w:bottom w:val="none" w:sz="0" w:space="0" w:color="auto"/>
                                        <w:right w:val="none" w:sz="0" w:space="0" w:color="auto"/>
                                      </w:divBdr>
                                      <w:divsChild>
                                        <w:div w:id="2107381162">
                                          <w:marLeft w:val="0"/>
                                          <w:marRight w:val="0"/>
                                          <w:marTop w:val="0"/>
                                          <w:marBottom w:val="0"/>
                                          <w:divBdr>
                                            <w:top w:val="none" w:sz="0" w:space="0" w:color="auto"/>
                                            <w:left w:val="none" w:sz="0" w:space="0" w:color="auto"/>
                                            <w:bottom w:val="none" w:sz="0" w:space="0" w:color="auto"/>
                                            <w:right w:val="none" w:sz="0" w:space="0" w:color="auto"/>
                                          </w:divBdr>
                                          <w:divsChild>
                                            <w:div w:id="1378895954">
                                              <w:marLeft w:val="0"/>
                                              <w:marRight w:val="0"/>
                                              <w:marTop w:val="0"/>
                                              <w:marBottom w:val="0"/>
                                              <w:divBdr>
                                                <w:top w:val="none" w:sz="0" w:space="0" w:color="auto"/>
                                                <w:left w:val="none" w:sz="0" w:space="0" w:color="auto"/>
                                                <w:bottom w:val="none" w:sz="0" w:space="0" w:color="auto"/>
                                                <w:right w:val="none" w:sz="0" w:space="0" w:color="auto"/>
                                              </w:divBdr>
                                              <w:divsChild>
                                                <w:div w:id="1075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013129">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 w:id="2078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598937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regional_policy/sources/docgener/studies/pdf/cba_guide.pdf" TargetMode="External"/><Relationship Id="rId18" Type="http://schemas.openxmlformats.org/officeDocument/2006/relationships/hyperlink" Target="https://ep.esfondi.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fla.gov.lv/lv/es-fondi-2014-2020/biezak-uzdotie-jautajumi" TargetMode="External"/><Relationship Id="rId7" Type="http://schemas.openxmlformats.org/officeDocument/2006/relationships/endnotes" Target="endnotes.xml"/><Relationship Id="rId12" Type="http://schemas.openxmlformats.org/officeDocument/2006/relationships/hyperlink" Target="http://likumi.lv/ta/id/284753-darbibas-programmas-izaugsme-un-nodarbinatiba-1-1-1-specifiska-atbalsta-merka-palielinat-latvijas-zinatnisko-instituciju-petnie..." TargetMode="External"/><Relationship Id="rId17" Type="http://schemas.openxmlformats.org/officeDocument/2006/relationships/hyperlink" Target="http://www.fm.gov.lv/lv/sadalas/ppp/tiesibu_akti/makroekonomiskie_pienemumi_un_prognoze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jaspersnetwork.org/plugins/servlet/documentRepository/displayDocumentDetails?documentId=342" TargetMode="External"/><Relationship Id="rId20" Type="http://schemas.openxmlformats.org/officeDocument/2006/relationships/hyperlink" Target="mailto:atlase@cfla.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upload/nr.-4.3.-metodika-par-netieso-izmaksu-vienotas-likmes-piemerosanu-projekta-izmaksu-atzisana-2014.-2020.gada-planosanas-period.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jaspersnetwork.org/display/EVE/Cost-Benefit+Analysis+Forum+meeting+on+RDI+infrastructures" TargetMode="External"/><Relationship Id="rId23" Type="http://schemas.openxmlformats.org/officeDocument/2006/relationships/header" Target="header1.xml"/><Relationship Id="rId10" Type="http://schemas.openxmlformats.org/officeDocument/2006/relationships/hyperlink" Target="http://www.esfondi.lv/upload/00-vadlinijas/vadlinijas_2016/vadlinijasvadlinijas-attiecinamo-un-neattiecinamo-izmaksu-noteiksanai-2014.-2020.gada-planosanas-perioda-.pdf" TargetMode="External"/><Relationship Id="rId19" Type="http://schemas.openxmlformats.org/officeDocument/2006/relationships/hyperlink" Target="http://www.cfla.gov.lv" TargetMode="External"/><Relationship Id="rId4" Type="http://schemas.openxmlformats.org/officeDocument/2006/relationships/settings" Target="settings.xml"/><Relationship Id="rId9" Type="http://schemas.openxmlformats.org/officeDocument/2006/relationships/hyperlink" Target="http://likumi.lv/doc.php?id=259739" TargetMode="External"/><Relationship Id="rId14" Type="http://schemas.openxmlformats.org/officeDocument/2006/relationships/hyperlink" Target="http://www.jaspersnetwork.org/plugins/servlet/documentRepository/searchDocument?category=Economics%20and%20Cost%20Benefit%20Analysis" TargetMode="External"/><Relationship Id="rId22" Type="http://schemas.openxmlformats.org/officeDocument/2006/relationships/hyperlink" Target="http://cfla.gov.lv/lv/es-fondi-2014-2020/izsludinatas-atl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983ED-821E-4E94-A0CB-85192783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7FA6FAC1</Template>
  <TotalTime>2</TotalTime>
  <Pages>10</Pages>
  <Words>16480</Words>
  <Characters>9395</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 Ozola-Tiruma</dc:creator>
  <cp:lastModifiedBy>Laura Ausmane</cp:lastModifiedBy>
  <cp:revision>3</cp:revision>
  <cp:lastPrinted>2017-03-14T09:08:00Z</cp:lastPrinted>
  <dcterms:created xsi:type="dcterms:W3CDTF">2017-06-02T10:31:00Z</dcterms:created>
  <dcterms:modified xsi:type="dcterms:W3CDTF">2017-06-02T11:59:00Z</dcterms:modified>
</cp:coreProperties>
</file>