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6A0" w:rsidRPr="00C916A0" w:rsidRDefault="00C916A0" w:rsidP="00C916A0">
      <w:pPr>
        <w:tabs>
          <w:tab w:val="center" w:pos="5040"/>
          <w:tab w:val="right" w:pos="10080"/>
        </w:tabs>
        <w:spacing w:after="0" w:line="240" w:lineRule="auto"/>
        <w:jc w:val="right"/>
        <w:rPr>
          <w:rFonts w:ascii="Times New Roman" w:hAnsi="Times New Roman"/>
          <w:sz w:val="24"/>
        </w:rPr>
      </w:pPr>
      <w:r>
        <w:rPr>
          <w:rFonts w:ascii="Times New Roman" w:hAnsi="Times New Roman"/>
          <w:sz w:val="24"/>
        </w:rPr>
        <w:t>4</w:t>
      </w:r>
      <w:r w:rsidRPr="00C916A0">
        <w:rPr>
          <w:rFonts w:ascii="Times New Roman" w:hAnsi="Times New Roman"/>
          <w:sz w:val="24"/>
        </w:rPr>
        <w:t>. pielikums</w:t>
      </w:r>
    </w:p>
    <w:p w:rsidR="00C916A0" w:rsidRPr="00C916A0" w:rsidRDefault="00C916A0" w:rsidP="00C916A0">
      <w:pPr>
        <w:spacing w:after="0" w:line="240" w:lineRule="auto"/>
        <w:jc w:val="right"/>
        <w:rPr>
          <w:rFonts w:ascii="Times New Roman" w:hAnsi="Times New Roman"/>
          <w:sz w:val="24"/>
        </w:rPr>
      </w:pPr>
      <w:r w:rsidRPr="00C916A0">
        <w:rPr>
          <w:rFonts w:ascii="Times New Roman" w:hAnsi="Times New Roman"/>
          <w:sz w:val="24"/>
        </w:rPr>
        <w:t>Projektu iesniegumu atlases nolikumam</w:t>
      </w:r>
    </w:p>
    <w:p w:rsidR="00F117D6" w:rsidRPr="00512231" w:rsidRDefault="001E291C" w:rsidP="001E6B3C">
      <w:pPr>
        <w:tabs>
          <w:tab w:val="num" w:pos="709"/>
        </w:tabs>
        <w:spacing w:line="240" w:lineRule="auto"/>
        <w:jc w:val="center"/>
        <w:rPr>
          <w:rFonts w:ascii="Times New Roman" w:hAnsi="Times New Roman"/>
          <w:b/>
          <w:smallCaps/>
          <w:sz w:val="36"/>
        </w:rPr>
      </w:pPr>
      <w:r>
        <w:rPr>
          <w:rFonts w:ascii="Times New Roman" w:hAnsi="Times New Roman"/>
          <w:b/>
          <w:smallCaps/>
          <w:sz w:val="36"/>
        </w:rPr>
        <w:t xml:space="preserve">Projekta iesnieguma </w:t>
      </w:r>
      <w:r w:rsidR="001E6DF3" w:rsidRPr="00512231">
        <w:rPr>
          <w:rFonts w:ascii="Times New Roman" w:hAnsi="Times New Roman"/>
          <w:b/>
          <w:smallCaps/>
          <w:sz w:val="36"/>
        </w:rPr>
        <w:t>vērtēšanas kritērij</w:t>
      </w:r>
      <w:r w:rsidR="00D573D0">
        <w:rPr>
          <w:rFonts w:ascii="Times New Roman" w:hAnsi="Times New Roman"/>
          <w:b/>
          <w:smallCaps/>
          <w:sz w:val="36"/>
        </w:rPr>
        <w:t>u 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D06815" w:rsidTr="00937EDB">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F117D6" w:rsidRPr="00D06815" w:rsidRDefault="00F117D6" w:rsidP="003C1DC9">
            <w:pPr>
              <w:spacing w:after="0" w:line="240" w:lineRule="auto"/>
              <w:jc w:val="both"/>
              <w:rPr>
                <w:rFonts w:ascii="Times New Roman" w:hAnsi="Times New Roman"/>
                <w:sz w:val="24"/>
              </w:rPr>
            </w:pPr>
            <w:r w:rsidRPr="00D06815">
              <w:rPr>
                <w:rFonts w:ascii="Times New Roman" w:hAnsi="Times New Roman"/>
                <w:sz w:val="24"/>
              </w:rPr>
              <w:t xml:space="preserve">Darbības programmas </w:t>
            </w:r>
            <w:r w:rsidR="00AA6066" w:rsidRPr="00D06815">
              <w:rPr>
                <w:rFonts w:ascii="Times New Roman" w:hAnsi="Times New Roman"/>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D06815" w:rsidRDefault="00F117D6" w:rsidP="003C1DC9">
            <w:pPr>
              <w:spacing w:after="0" w:line="240" w:lineRule="auto"/>
              <w:jc w:val="both"/>
              <w:rPr>
                <w:rStyle w:val="BookTitle"/>
                <w:rFonts w:ascii="Times New Roman" w:hAnsi="Times New Roman"/>
                <w:b w:val="0"/>
                <w:color w:val="auto"/>
                <w:sz w:val="24"/>
              </w:rPr>
            </w:pPr>
            <w:r w:rsidRPr="00D06815">
              <w:rPr>
                <w:rStyle w:val="BookTitle"/>
                <w:rFonts w:ascii="Times New Roman" w:hAnsi="Times New Roman"/>
                <w:b w:val="0"/>
                <w:smallCaps w:val="0"/>
                <w:color w:val="auto"/>
                <w:sz w:val="24"/>
              </w:rPr>
              <w:t>Izaugsme un nodarbinātība</w:t>
            </w:r>
          </w:p>
        </w:tc>
      </w:tr>
      <w:tr w:rsidR="00F117D6" w:rsidRPr="00D06815" w:rsidTr="00937EDB">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F117D6" w:rsidRPr="00D06815" w:rsidRDefault="00F117D6" w:rsidP="003C1DC9">
            <w:pPr>
              <w:spacing w:after="0" w:line="240" w:lineRule="auto"/>
              <w:jc w:val="both"/>
              <w:rPr>
                <w:rFonts w:ascii="Times New Roman" w:hAnsi="Times New Roman"/>
                <w:sz w:val="24"/>
              </w:rPr>
            </w:pPr>
            <w:r w:rsidRPr="00D06815">
              <w:rPr>
                <w:rFonts w:ascii="Times New Roman" w:hAnsi="Times New Roman"/>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D06815" w:rsidRDefault="00C82BEA" w:rsidP="003C1DC9">
            <w:pPr>
              <w:spacing w:after="0" w:line="240" w:lineRule="auto"/>
              <w:jc w:val="both"/>
              <w:rPr>
                <w:rStyle w:val="BookTitle"/>
                <w:rFonts w:ascii="Times New Roman" w:hAnsi="Times New Roman"/>
                <w:b w:val="0"/>
                <w:smallCaps w:val="0"/>
                <w:color w:val="auto"/>
                <w:sz w:val="24"/>
              </w:rPr>
            </w:pPr>
            <w:r w:rsidRPr="00D06815">
              <w:rPr>
                <w:rStyle w:val="BookTitle"/>
                <w:rFonts w:ascii="Times New Roman" w:hAnsi="Times New Roman"/>
                <w:b w:val="0"/>
                <w:smallCaps w:val="0"/>
                <w:color w:val="auto"/>
                <w:sz w:val="24"/>
              </w:rPr>
              <w:t>8. Izglītība, prasmes un mūžizglītība</w:t>
            </w:r>
          </w:p>
        </w:tc>
      </w:tr>
      <w:tr w:rsidR="00F117D6" w:rsidRPr="00D06815" w:rsidTr="00937EDB">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F117D6" w:rsidRPr="00D06815" w:rsidRDefault="00F117D6" w:rsidP="003C1DC9">
            <w:pPr>
              <w:spacing w:after="0" w:line="240" w:lineRule="auto"/>
              <w:jc w:val="both"/>
              <w:rPr>
                <w:rFonts w:ascii="Times New Roman" w:hAnsi="Times New Roman"/>
                <w:sz w:val="24"/>
              </w:rPr>
            </w:pPr>
            <w:r w:rsidRPr="00D06815">
              <w:rPr>
                <w:rFonts w:ascii="Times New Roman" w:hAnsi="Times New Roman"/>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D06815" w:rsidRDefault="00EF6845" w:rsidP="003C1DC9">
            <w:pPr>
              <w:pStyle w:val="Default"/>
              <w:rPr>
                <w:rStyle w:val="BookTitle"/>
                <w:b w:val="0"/>
                <w:smallCaps w:val="0"/>
                <w:color w:val="auto"/>
              </w:rPr>
            </w:pPr>
            <w:r w:rsidRPr="00B96D2F">
              <w:rPr>
                <w:color w:val="auto"/>
              </w:rPr>
              <w:t>8.</w:t>
            </w:r>
            <w:r>
              <w:rPr>
                <w:color w:val="auto"/>
              </w:rPr>
              <w:t>1.1</w:t>
            </w:r>
            <w:r w:rsidRPr="00B96D2F">
              <w:rPr>
                <w:color w:val="auto"/>
              </w:rPr>
              <w:t xml:space="preserve">. </w:t>
            </w:r>
            <w:r w:rsidRPr="00330009">
              <w:t xml:space="preserve">Palielināt modernizēto STEM, tajā skaitā </w:t>
            </w:r>
            <w:bookmarkStart w:id="0" w:name="OLE_LINK1"/>
            <w:r w:rsidRPr="00330009">
              <w:t>medicīnas un radošās industrijas</w:t>
            </w:r>
            <w:bookmarkEnd w:id="0"/>
            <w:r w:rsidRPr="00330009">
              <w:t>, studiju programmu skaitu</w:t>
            </w:r>
          </w:p>
        </w:tc>
      </w:tr>
      <w:tr w:rsidR="00C82BEA" w:rsidRPr="00D06815" w:rsidTr="00937EDB">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C82BEA" w:rsidRPr="00D06815" w:rsidRDefault="00C82BEA" w:rsidP="003C1DC9">
            <w:pPr>
              <w:spacing w:after="0" w:line="240" w:lineRule="auto"/>
              <w:jc w:val="both"/>
              <w:rPr>
                <w:rFonts w:ascii="Times New Roman" w:hAnsi="Times New Roman"/>
                <w:sz w:val="24"/>
              </w:rPr>
            </w:pPr>
            <w:r w:rsidRPr="00D06815">
              <w:rPr>
                <w:rFonts w:ascii="Times New Roman" w:hAnsi="Times New Roman"/>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rsidR="00C82BEA" w:rsidRPr="00D06815" w:rsidRDefault="00C82BEA" w:rsidP="003C1DC9">
            <w:pPr>
              <w:spacing w:after="0" w:line="240" w:lineRule="auto"/>
              <w:jc w:val="both"/>
              <w:rPr>
                <w:rStyle w:val="BookTitle"/>
                <w:rFonts w:ascii="Times New Roman" w:hAnsi="Times New Roman"/>
                <w:b w:val="0"/>
                <w:smallCaps w:val="0"/>
                <w:color w:val="auto"/>
                <w:sz w:val="24"/>
              </w:rPr>
            </w:pPr>
            <w:r w:rsidRPr="00D06815">
              <w:rPr>
                <w:rStyle w:val="BookTitle"/>
                <w:rFonts w:ascii="Times New Roman" w:hAnsi="Times New Roman"/>
                <w:b w:val="0"/>
                <w:smallCaps w:val="0"/>
                <w:color w:val="auto"/>
                <w:sz w:val="24"/>
              </w:rPr>
              <w:t xml:space="preserve">Ierobežota projekta iesnieguma atlase </w:t>
            </w:r>
          </w:p>
        </w:tc>
      </w:tr>
      <w:tr w:rsidR="00C82BEA" w:rsidRPr="00D06815" w:rsidTr="00937EDB">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C82BEA" w:rsidRPr="00D06815" w:rsidRDefault="00C82BEA" w:rsidP="003C1DC9">
            <w:pPr>
              <w:spacing w:after="0" w:line="240" w:lineRule="auto"/>
              <w:jc w:val="both"/>
              <w:rPr>
                <w:rFonts w:ascii="Times New Roman" w:hAnsi="Times New Roman"/>
                <w:sz w:val="24"/>
              </w:rPr>
            </w:pPr>
            <w:r w:rsidRPr="00D06815">
              <w:rPr>
                <w:rFonts w:ascii="Times New Roman" w:hAnsi="Times New Roman"/>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rsidR="00C82BEA" w:rsidRPr="00D06815" w:rsidRDefault="00C82BEA" w:rsidP="003C1DC9">
            <w:pPr>
              <w:spacing w:after="0" w:line="240" w:lineRule="auto"/>
              <w:jc w:val="both"/>
              <w:rPr>
                <w:rStyle w:val="BookTitle"/>
                <w:rFonts w:ascii="Times New Roman" w:hAnsi="Times New Roman"/>
                <w:b w:val="0"/>
                <w:color w:val="auto"/>
                <w:sz w:val="24"/>
              </w:rPr>
            </w:pPr>
            <w:r w:rsidRPr="00D06815">
              <w:rPr>
                <w:rFonts w:ascii="Times New Roman" w:eastAsia="Times New Roman" w:hAnsi="Times New Roman"/>
                <w:bCs/>
                <w:spacing w:val="5"/>
                <w:sz w:val="24"/>
                <w:lang w:eastAsia="lv-LV"/>
              </w:rPr>
              <w:t>Izglītības un zinātnes ministrija</w:t>
            </w:r>
          </w:p>
        </w:tc>
      </w:tr>
    </w:tbl>
    <w:p w:rsidR="00320B65" w:rsidRDefault="00320B65" w:rsidP="00EA2636">
      <w:pPr>
        <w:autoSpaceDE w:val="0"/>
        <w:autoSpaceDN w:val="0"/>
        <w:adjustRightInd w:val="0"/>
        <w:spacing w:after="0" w:line="240" w:lineRule="auto"/>
        <w:rPr>
          <w:rFonts w:ascii="Times New Roman" w:hAnsi="Times New Roman"/>
          <w:b/>
          <w:sz w:val="24"/>
        </w:rPr>
      </w:pPr>
    </w:p>
    <w:p w:rsidR="00F01642" w:rsidRPr="00F01642" w:rsidRDefault="00F01642" w:rsidP="00EA2636">
      <w:pPr>
        <w:autoSpaceDE w:val="0"/>
        <w:autoSpaceDN w:val="0"/>
        <w:adjustRightInd w:val="0"/>
        <w:spacing w:after="0" w:line="240" w:lineRule="auto"/>
        <w:rPr>
          <w:rFonts w:ascii="Times New Roman" w:hAnsi="Times New Roman"/>
          <w:sz w:val="24"/>
        </w:rPr>
      </w:pPr>
      <w:r w:rsidRPr="00F01642">
        <w:rPr>
          <w:rFonts w:ascii="Times New Roman" w:hAnsi="Times New Roman"/>
          <w:sz w:val="24"/>
        </w:rPr>
        <w:t>Projektu iesniegumu vērtēšanas kritēriju piemērošanas metodika ir informatīvi skaidrojošs materiāls.</w:t>
      </w:r>
    </w:p>
    <w:p w:rsidR="00F01642" w:rsidRDefault="00F01642" w:rsidP="00EA2636">
      <w:pPr>
        <w:autoSpaceDE w:val="0"/>
        <w:autoSpaceDN w:val="0"/>
        <w:adjustRightInd w:val="0"/>
        <w:spacing w:after="0" w:line="240" w:lineRule="auto"/>
        <w:rPr>
          <w:rFonts w:ascii="Times New Roman" w:hAnsi="Times New Roman"/>
          <w:b/>
          <w:sz w:val="24"/>
        </w:rPr>
      </w:pPr>
    </w:p>
    <w:p w:rsidR="00EA2636" w:rsidRDefault="00EA2636" w:rsidP="00EA2636">
      <w:pPr>
        <w:autoSpaceDE w:val="0"/>
        <w:autoSpaceDN w:val="0"/>
        <w:adjustRightInd w:val="0"/>
        <w:spacing w:after="0" w:line="240" w:lineRule="auto"/>
        <w:rPr>
          <w:rFonts w:ascii="Times New Roman" w:hAnsi="Times New Roman"/>
          <w:sz w:val="24"/>
        </w:rPr>
      </w:pPr>
      <w:r>
        <w:rPr>
          <w:rFonts w:ascii="Times New Roman" w:hAnsi="Times New Roman"/>
          <w:b/>
          <w:sz w:val="24"/>
        </w:rPr>
        <w:t>Vispārīgie nosacījumi projekta iesnieguma vērtēšanas kritēriju piemērošanai</w:t>
      </w:r>
      <w:r>
        <w:rPr>
          <w:rFonts w:ascii="Times New Roman" w:hAnsi="Times New Roman"/>
          <w:sz w:val="24"/>
        </w:rPr>
        <w:t>:</w:t>
      </w:r>
    </w:p>
    <w:p w:rsidR="00067181" w:rsidRDefault="00EA2636" w:rsidP="00E15EEC">
      <w:pPr>
        <w:pStyle w:val="ListParagraph"/>
        <w:numPr>
          <w:ilvl w:val="0"/>
          <w:numId w:val="13"/>
        </w:numPr>
        <w:autoSpaceDE w:val="0"/>
        <w:autoSpaceDN w:val="0"/>
        <w:adjustRightInd w:val="0"/>
        <w:jc w:val="both"/>
      </w:pPr>
      <w:r>
        <w:rPr>
          <w:rFonts w:eastAsia="Calibri"/>
        </w:rPr>
        <w:t>Lai novērtētu atbilstību attiecīgajam projektu iesniegumu vērtēšanas kritērijam, vērtētājam ir jāņem vērā gan attiecīgajās projekta iesnieguma sadaļās sniegtā informācija, gan arī visa pārējā projekta iesniegum</w:t>
      </w:r>
      <w:r w:rsidR="00FD72CB">
        <w:rPr>
          <w:rFonts w:eastAsia="Calibri"/>
        </w:rPr>
        <w:t xml:space="preserve">ā </w:t>
      </w:r>
      <w:r>
        <w:rPr>
          <w:rFonts w:eastAsia="Calibri"/>
        </w:rPr>
        <w:t>(iesnieguma veidlapas citās sadaļās un pielikumos) pieejamā informācija.</w:t>
      </w:r>
    </w:p>
    <w:p w:rsidR="00067181" w:rsidRDefault="00EA2636" w:rsidP="00E15EEC">
      <w:pPr>
        <w:pStyle w:val="ListParagraph"/>
        <w:numPr>
          <w:ilvl w:val="0"/>
          <w:numId w:val="13"/>
        </w:numPr>
        <w:autoSpaceDE w:val="0"/>
        <w:autoSpaceDN w:val="0"/>
        <w:adjustRightInd w:val="0"/>
        <w:jc w:val="both"/>
      </w:pPr>
      <w:r>
        <w:t>Vērtējot projekta iesnieguma atbilstību projektu iesniegumu vērtēšanas kritērijiem, jāņem vērā tikai projekta iesniegum</w:t>
      </w:r>
      <w:r w:rsidR="00FD72CB">
        <w:t>ā</w:t>
      </w:r>
      <w:r>
        <w:t xml:space="preserve">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rsidR="00067181" w:rsidRDefault="00EA2636" w:rsidP="00E15EEC">
      <w:pPr>
        <w:pStyle w:val="ListParagraph"/>
        <w:numPr>
          <w:ilvl w:val="0"/>
          <w:numId w:val="13"/>
        </w:numPr>
        <w:autoSpaceDE w:val="0"/>
        <w:autoSpaceDN w:val="0"/>
        <w:adjustRightInd w:val="0"/>
        <w:jc w:val="both"/>
      </w:pPr>
      <w:r>
        <w:t>Vērtējot projektu iesniegumus, jāpievērš uzmanība projekta iesniegum</w:t>
      </w:r>
      <w:r w:rsidR="00FD72CB">
        <w:t>ā</w:t>
      </w:r>
      <w:r>
        <w:t xml:space="preserve"> sniegtās informācijas saskaņotībai starp visām projekta iesnieguma sadaļām, kurās tā minēta. Ja informācija starp sadaļām nesaskan, ir jāizvirza nosacījums par papildu skaidrojuma sniegšanu pie tā kritērija, uz kuru šī nesakritība ir attiecināma. </w:t>
      </w:r>
    </w:p>
    <w:p w:rsidR="00067181" w:rsidRDefault="00EA2636" w:rsidP="00E15EEC">
      <w:pPr>
        <w:pStyle w:val="ListParagraph"/>
        <w:numPr>
          <w:ilvl w:val="0"/>
          <w:numId w:val="13"/>
        </w:numPr>
        <w:autoSpaceDE w:val="0"/>
        <w:autoSpaceDN w:val="0"/>
        <w:adjustRightInd w:val="0"/>
        <w:jc w:val="both"/>
      </w:pPr>
      <w:r>
        <w:t xml:space="preserve">Projektu iesniegumu vērtēšanā izmantojami: </w:t>
      </w:r>
    </w:p>
    <w:p w:rsidR="00067181" w:rsidRDefault="00EA2636" w:rsidP="00E15EEC">
      <w:pPr>
        <w:pStyle w:val="ListParagraph"/>
        <w:numPr>
          <w:ilvl w:val="1"/>
          <w:numId w:val="13"/>
        </w:numPr>
        <w:autoSpaceDE w:val="0"/>
        <w:autoSpaceDN w:val="0"/>
        <w:adjustRightInd w:val="0"/>
        <w:jc w:val="both"/>
      </w:pPr>
      <w:r>
        <w:t xml:space="preserve">Ministru kabineta </w:t>
      </w:r>
      <w:r w:rsidR="003053DF">
        <w:t xml:space="preserve">2016.gada 16.augusta </w:t>
      </w:r>
      <w:r>
        <w:t>noteikumi Nr</w:t>
      </w:r>
      <w:r w:rsidR="003053DF">
        <w:t xml:space="preserve">.561 </w:t>
      </w:r>
      <w:r>
        <w:t>“</w:t>
      </w:r>
      <w:r w:rsidRPr="00947935">
        <w:t>Darbības programmas "Izaugsme un nodarbinātība" 8.</w:t>
      </w:r>
      <w:r w:rsidR="00A1023F">
        <w:t>1</w:t>
      </w:r>
      <w:r w:rsidRPr="00947935">
        <w:t>.</w:t>
      </w:r>
      <w:r w:rsidR="00E04879">
        <w:t>1</w:t>
      </w:r>
      <w:r w:rsidRPr="00947935">
        <w:t>. specifiskā atbalsta mērķa "</w:t>
      </w:r>
      <w:r w:rsidR="00E04879" w:rsidRPr="00330009">
        <w:t>Palielināt modernizēto STEM, tajā skaitā medicīnas un radošās industrijas, studiju programmu skaitu</w:t>
      </w:r>
      <w:r>
        <w:t>”</w:t>
      </w:r>
      <w:r w:rsidR="003053DF">
        <w:t xml:space="preserve"> īstenošanas noteikumi”</w:t>
      </w:r>
      <w:r>
        <w:t xml:space="preserve"> (turpmāk – MK noteikumi</w:t>
      </w:r>
      <w:r w:rsidRPr="00EA2636">
        <w:t xml:space="preserve"> </w:t>
      </w:r>
      <w:r w:rsidRPr="003B53A2">
        <w:t>par specifiskā atbalsta mērķa īstenošanu</w:t>
      </w:r>
      <w:r>
        <w:t>);</w:t>
      </w:r>
    </w:p>
    <w:p w:rsidR="00067181" w:rsidRDefault="00EA2636" w:rsidP="00E15EEC">
      <w:pPr>
        <w:pStyle w:val="ListParagraph"/>
        <w:numPr>
          <w:ilvl w:val="1"/>
          <w:numId w:val="13"/>
        </w:numPr>
        <w:autoSpaceDE w:val="0"/>
        <w:autoSpaceDN w:val="0"/>
        <w:adjustRightInd w:val="0"/>
      </w:pPr>
      <w:r w:rsidRPr="00E9330C">
        <w:t>darbības programma “Izaugsme un nodarbinātība” un darbības programmas papildinājums;</w:t>
      </w:r>
    </w:p>
    <w:p w:rsidR="00067181" w:rsidRDefault="00EA2636" w:rsidP="00E15EEC">
      <w:pPr>
        <w:pStyle w:val="ListParagraph"/>
        <w:numPr>
          <w:ilvl w:val="1"/>
          <w:numId w:val="13"/>
        </w:numPr>
        <w:autoSpaceDE w:val="0"/>
        <w:autoSpaceDN w:val="0"/>
        <w:adjustRightInd w:val="0"/>
      </w:pPr>
      <w:r>
        <w:t xml:space="preserve">darbības programmas “Izaugsme un nodarbinātība” </w:t>
      </w:r>
      <w:r w:rsidRPr="00947935">
        <w:t>8.</w:t>
      </w:r>
      <w:r w:rsidR="00A1023F">
        <w:t>1</w:t>
      </w:r>
      <w:r w:rsidRPr="00947935">
        <w:t>.</w:t>
      </w:r>
      <w:r w:rsidR="00571A3A">
        <w:t>1</w:t>
      </w:r>
      <w:r w:rsidRPr="00947935">
        <w:t>.</w:t>
      </w:r>
      <w:r>
        <w:t>specifiskā atbalsta mērķa “</w:t>
      </w:r>
      <w:r w:rsidR="00571A3A" w:rsidRPr="00330009">
        <w:t>Palielināt modernizēto STEM, tajā skaitā medicīnas un radošās industrijas, studiju programmu skaitu</w:t>
      </w:r>
      <w:r>
        <w:t xml:space="preserve">” </w:t>
      </w:r>
      <w:r w:rsidR="003053DF">
        <w:t xml:space="preserve">(turpmāk- 8.1.1.SAM) </w:t>
      </w:r>
      <w:r>
        <w:t>projektu iesniegumu atlases nolikums</w:t>
      </w:r>
      <w:r w:rsidR="003053DF">
        <w:t>, tai skaitā 8.1.1.SAM projektu iesniegumu vērtēšanas kritēriji un 8.1.1.SAM</w:t>
      </w:r>
      <w:r w:rsidR="003053DF" w:rsidRPr="003053DF">
        <w:t xml:space="preserve"> </w:t>
      </w:r>
      <w:r w:rsidR="003053DF">
        <w:t>projekta iesnieguma veidlapas aizpildīšanas metodika</w:t>
      </w:r>
      <w:r>
        <w:t>.</w:t>
      </w:r>
    </w:p>
    <w:p w:rsidR="005A3244" w:rsidRDefault="005A3244" w:rsidP="00EA2636">
      <w:pPr>
        <w:spacing w:line="240" w:lineRule="auto"/>
        <w:jc w:val="both"/>
        <w:rPr>
          <w:rFonts w:ascii="Times New Roman" w:hAnsi="Times New Roman"/>
          <w:sz w:val="24"/>
        </w:rPr>
      </w:pPr>
    </w:p>
    <w:p w:rsidR="00E10A9F" w:rsidRDefault="005A3244" w:rsidP="005A3244">
      <w:pPr>
        <w:tabs>
          <w:tab w:val="left" w:pos="5775"/>
          <w:tab w:val="center" w:pos="7132"/>
        </w:tabs>
        <w:rPr>
          <w:rFonts w:ascii="Times New Roman" w:hAnsi="Times New Roman"/>
          <w:sz w:val="24"/>
        </w:rPr>
      </w:pPr>
      <w:r>
        <w:rPr>
          <w:rFonts w:ascii="Times New Roman" w:hAnsi="Times New Roman"/>
          <w:sz w:val="24"/>
        </w:rPr>
        <w:tab/>
      </w:r>
      <w:r>
        <w:rPr>
          <w:rFonts w:ascii="Times New Roman" w:hAnsi="Times New Roman"/>
          <w:sz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120"/>
        <w:gridCol w:w="3401"/>
        <w:gridCol w:w="1277"/>
        <w:gridCol w:w="8729"/>
      </w:tblGrid>
      <w:tr w:rsidR="002979D6" w:rsidRPr="001C0430" w:rsidTr="002979D6">
        <w:tc>
          <w:tcPr>
            <w:tcW w:w="1490" w:type="pct"/>
            <w:gridSpan w:val="3"/>
            <w:vMerge w:val="restart"/>
            <w:shd w:val="pct10" w:color="auto" w:fill="auto"/>
            <w:vAlign w:val="center"/>
          </w:tcPr>
          <w:p w:rsidR="003A076B" w:rsidRPr="000E1B11" w:rsidRDefault="003A076B" w:rsidP="003A076B">
            <w:pPr>
              <w:spacing w:after="0" w:line="240" w:lineRule="auto"/>
              <w:jc w:val="center"/>
              <w:rPr>
                <w:rStyle w:val="tvhtml"/>
                <w:rFonts w:ascii="Times New Roman" w:hAnsi="Times New Roman"/>
                <w:b/>
                <w:color w:val="auto"/>
                <w:sz w:val="24"/>
              </w:rPr>
            </w:pPr>
            <w:r w:rsidRPr="000E1B11">
              <w:rPr>
                <w:rStyle w:val="tvhtml"/>
                <w:rFonts w:ascii="Times New Roman" w:hAnsi="Times New Roman"/>
                <w:b/>
                <w:color w:val="auto"/>
                <w:sz w:val="24"/>
              </w:rPr>
              <w:t>1. VIENOTIE KRITĒRIJI</w:t>
            </w:r>
          </w:p>
        </w:tc>
        <w:tc>
          <w:tcPr>
            <w:tcW w:w="448" w:type="pct"/>
            <w:shd w:val="pct10" w:color="auto" w:fill="auto"/>
            <w:vAlign w:val="center"/>
          </w:tcPr>
          <w:p w:rsidR="003A076B" w:rsidRPr="001C0430" w:rsidRDefault="003A076B" w:rsidP="003A076B">
            <w:pPr>
              <w:spacing w:line="240" w:lineRule="auto"/>
              <w:jc w:val="center"/>
              <w:rPr>
                <w:rFonts w:ascii="Times New Roman" w:hAnsi="Times New Roman"/>
                <w:b/>
                <w:color w:val="auto"/>
                <w:sz w:val="24"/>
              </w:rPr>
            </w:pPr>
            <w:r w:rsidRPr="000E1B11">
              <w:rPr>
                <w:rFonts w:ascii="Times New Roman" w:hAnsi="Times New Roman"/>
                <w:b/>
                <w:color w:val="auto"/>
                <w:sz w:val="20"/>
              </w:rPr>
              <w:t>Kritērija ietekme uz lēmuma pieņemšanu</w:t>
            </w:r>
          </w:p>
        </w:tc>
        <w:tc>
          <w:tcPr>
            <w:tcW w:w="3062" w:type="pct"/>
            <w:vMerge w:val="restart"/>
            <w:shd w:val="pct10" w:color="auto" w:fill="auto"/>
            <w:vAlign w:val="center"/>
          </w:tcPr>
          <w:p w:rsidR="003A076B" w:rsidRPr="001C0430" w:rsidRDefault="003A076B" w:rsidP="002979D6">
            <w:pPr>
              <w:spacing w:after="0" w:line="240" w:lineRule="auto"/>
              <w:jc w:val="center"/>
              <w:rPr>
                <w:rFonts w:ascii="Times New Roman" w:hAnsi="Times New Roman"/>
                <w:color w:val="auto"/>
                <w:sz w:val="24"/>
              </w:rPr>
            </w:pPr>
            <w:r w:rsidRPr="001C0430">
              <w:rPr>
                <w:rFonts w:ascii="Times New Roman" w:hAnsi="Times New Roman"/>
                <w:b/>
                <w:color w:val="auto"/>
                <w:sz w:val="24"/>
              </w:rPr>
              <w:t>Skaidrojums atbilstības noteikšanai</w:t>
            </w:r>
          </w:p>
        </w:tc>
      </w:tr>
      <w:tr w:rsidR="002979D6" w:rsidRPr="001C0430" w:rsidTr="002979D6">
        <w:tc>
          <w:tcPr>
            <w:tcW w:w="1490" w:type="pct"/>
            <w:gridSpan w:val="3"/>
            <w:vMerge/>
            <w:shd w:val="pct10" w:color="auto" w:fill="auto"/>
            <w:vAlign w:val="center"/>
          </w:tcPr>
          <w:p w:rsidR="003A076B" w:rsidRPr="001C0430" w:rsidRDefault="003A076B" w:rsidP="003A076B">
            <w:pPr>
              <w:spacing w:after="0" w:line="240" w:lineRule="auto"/>
              <w:rPr>
                <w:rStyle w:val="tvhtml"/>
                <w:rFonts w:ascii="Times New Roman" w:hAnsi="Times New Roman"/>
                <w:color w:val="auto"/>
                <w:sz w:val="24"/>
              </w:rPr>
            </w:pPr>
          </w:p>
        </w:tc>
        <w:tc>
          <w:tcPr>
            <w:tcW w:w="448" w:type="pct"/>
            <w:shd w:val="pct10" w:color="auto" w:fill="auto"/>
            <w:vAlign w:val="center"/>
          </w:tcPr>
          <w:p w:rsidR="003A076B" w:rsidRPr="001C0430" w:rsidRDefault="003A076B" w:rsidP="003A076B">
            <w:pPr>
              <w:jc w:val="center"/>
              <w:rPr>
                <w:rFonts w:ascii="Times New Roman" w:hAnsi="Times New Roman"/>
                <w:color w:val="auto"/>
                <w:sz w:val="24"/>
              </w:rPr>
            </w:pPr>
            <w:r w:rsidRPr="001C0430">
              <w:rPr>
                <w:rFonts w:ascii="Times New Roman" w:hAnsi="Times New Roman"/>
                <w:color w:val="auto"/>
                <w:sz w:val="24"/>
              </w:rPr>
              <w:t>(P)</w:t>
            </w:r>
          </w:p>
        </w:tc>
        <w:tc>
          <w:tcPr>
            <w:tcW w:w="3062" w:type="pct"/>
            <w:vMerge/>
            <w:shd w:val="pct10" w:color="auto" w:fill="auto"/>
            <w:vAlign w:val="center"/>
          </w:tcPr>
          <w:p w:rsidR="003A076B" w:rsidRPr="001C0430" w:rsidRDefault="003A076B" w:rsidP="0060741B">
            <w:pPr>
              <w:spacing w:after="0" w:line="240" w:lineRule="auto"/>
              <w:jc w:val="both"/>
              <w:rPr>
                <w:rFonts w:ascii="Times New Roman" w:hAnsi="Times New Roman"/>
                <w:color w:val="auto"/>
                <w:sz w:val="24"/>
              </w:rPr>
            </w:pPr>
          </w:p>
        </w:tc>
      </w:tr>
      <w:tr w:rsidR="002979D6" w:rsidRPr="001C0430" w:rsidTr="002979D6">
        <w:tc>
          <w:tcPr>
            <w:tcW w:w="297" w:type="pct"/>
            <w:gridSpan w:val="2"/>
            <w:shd w:val="clear" w:color="auto" w:fill="auto"/>
            <w:vAlign w:val="center"/>
          </w:tcPr>
          <w:p w:rsidR="003A076B" w:rsidRPr="001C0430" w:rsidRDefault="003A076B" w:rsidP="00ED23F0">
            <w:pPr>
              <w:spacing w:after="0" w:line="240" w:lineRule="auto"/>
              <w:rPr>
                <w:rFonts w:ascii="Times New Roman" w:hAnsi="Times New Roman"/>
                <w:color w:val="auto"/>
                <w:sz w:val="24"/>
              </w:rPr>
            </w:pPr>
            <w:r w:rsidRPr="001C0430">
              <w:rPr>
                <w:rFonts w:ascii="Times New Roman" w:hAnsi="Times New Roman"/>
                <w:color w:val="auto"/>
                <w:sz w:val="24"/>
              </w:rPr>
              <w:t>1.1.</w:t>
            </w:r>
          </w:p>
        </w:tc>
        <w:tc>
          <w:tcPr>
            <w:tcW w:w="1193" w:type="pct"/>
            <w:shd w:val="clear" w:color="auto" w:fill="auto"/>
            <w:vAlign w:val="center"/>
          </w:tcPr>
          <w:p w:rsidR="003A076B" w:rsidRPr="001C0430" w:rsidRDefault="003A076B" w:rsidP="00ED23F0">
            <w:pPr>
              <w:spacing w:after="0" w:line="240" w:lineRule="auto"/>
              <w:ind w:right="175"/>
              <w:rPr>
                <w:rFonts w:ascii="Times New Roman" w:hAnsi="Times New Roman"/>
                <w:color w:val="auto"/>
                <w:sz w:val="24"/>
              </w:rPr>
            </w:pPr>
            <w:r w:rsidRPr="001C0430">
              <w:rPr>
                <w:rFonts w:ascii="Times New Roman" w:hAnsi="Times New Roman"/>
                <w:color w:val="auto"/>
                <w:sz w:val="24"/>
              </w:rPr>
              <w:t>Projekta iesniedzējs atbilst Ministru kabineta noteikumos par specifiskā atbalsta mērķa īstenošanu (turpmāk – MK noteikumi</w:t>
            </w:r>
            <w:r w:rsidRPr="001C0430">
              <w:rPr>
                <w:rFonts w:ascii="Times New Roman" w:hAnsi="Times New Roman"/>
                <w:bCs/>
                <w:smallCaps/>
                <w:color w:val="auto"/>
                <w:sz w:val="24"/>
              </w:rPr>
              <w:t xml:space="preserve"> </w:t>
            </w:r>
            <w:r w:rsidRPr="001C0430">
              <w:rPr>
                <w:rFonts w:ascii="Times New Roman" w:hAnsi="Times New Roman"/>
                <w:color w:val="auto"/>
                <w:sz w:val="24"/>
              </w:rPr>
              <w:t>par SAM īstenošanu) projekta iesniedzējam izvirzītajām prasībām.</w:t>
            </w:r>
          </w:p>
        </w:tc>
        <w:tc>
          <w:tcPr>
            <w:tcW w:w="448" w:type="pct"/>
            <w:shd w:val="clear" w:color="auto" w:fill="auto"/>
            <w:vAlign w:val="center"/>
          </w:tcPr>
          <w:p w:rsidR="003A076B" w:rsidRPr="001C0430" w:rsidRDefault="0060741B" w:rsidP="00ED23F0">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rsidR="0060741B" w:rsidRPr="001C0430" w:rsidRDefault="0060741B" w:rsidP="0060741B">
            <w:pPr>
              <w:spacing w:after="0" w:line="240" w:lineRule="auto"/>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xml:space="preserve">, ja projekta iesniedzējs atbilst MK noteikumu par specifiskā atbalsta mērķa īstenošanu </w:t>
            </w:r>
            <w:r w:rsidR="006A4BBD">
              <w:rPr>
                <w:rFonts w:ascii="Times New Roman" w:hAnsi="Times New Roman"/>
                <w:color w:val="auto"/>
                <w:sz w:val="24"/>
              </w:rPr>
              <w:t xml:space="preserve">12.punktā </w:t>
            </w:r>
            <w:r w:rsidRPr="001C0430">
              <w:rPr>
                <w:rFonts w:ascii="Times New Roman" w:hAnsi="Times New Roman"/>
                <w:color w:val="auto"/>
                <w:sz w:val="24"/>
              </w:rPr>
              <w:t>noteiktajam projekta iesniedzējam.</w:t>
            </w:r>
          </w:p>
          <w:p w:rsidR="0060741B" w:rsidRPr="001C0430" w:rsidRDefault="0060741B" w:rsidP="0060741B">
            <w:pPr>
              <w:pStyle w:val="Normal1"/>
              <w:ind w:left="720"/>
              <w:jc w:val="both"/>
              <w:rPr>
                <w:rFonts w:ascii="Times New Roman" w:hAnsi="Times New Roman" w:cs="Times New Roman"/>
                <w:color w:val="auto"/>
                <w:sz w:val="24"/>
                <w:szCs w:val="24"/>
              </w:rPr>
            </w:pPr>
          </w:p>
          <w:p w:rsidR="003A076B" w:rsidRPr="001C0430" w:rsidRDefault="0060741B" w:rsidP="0060741B">
            <w:pPr>
              <w:spacing w:after="0" w:line="240" w:lineRule="auto"/>
              <w:jc w:val="both"/>
              <w:rPr>
                <w:rFonts w:ascii="Times New Roman" w:hAnsi="Times New Roman"/>
                <w:color w:val="auto"/>
                <w:sz w:val="24"/>
              </w:rPr>
            </w:pPr>
            <w:r w:rsidRPr="001C0430">
              <w:rPr>
                <w:rFonts w:ascii="Times New Roman" w:hAnsi="Times New Roman"/>
                <w:color w:val="auto"/>
                <w:sz w:val="24"/>
              </w:rPr>
              <w:t xml:space="preserve">Ja projekta iesniedzējs neatbilst MK noteikumos par specifiskā atbalsta mērķa īstenošanu </w:t>
            </w:r>
            <w:r w:rsidR="006A4BBD">
              <w:rPr>
                <w:rFonts w:ascii="Times New Roman" w:hAnsi="Times New Roman"/>
                <w:color w:val="auto"/>
                <w:sz w:val="24"/>
              </w:rPr>
              <w:t xml:space="preserve">12.punktā </w:t>
            </w:r>
            <w:r w:rsidRPr="001C0430">
              <w:rPr>
                <w:rFonts w:ascii="Times New Roman" w:hAnsi="Times New Roman"/>
                <w:color w:val="auto"/>
                <w:sz w:val="24"/>
              </w:rPr>
              <w:t>noteiktajām prasībām,</w:t>
            </w:r>
            <w:r w:rsidRPr="001C0430">
              <w:rPr>
                <w:rFonts w:ascii="Times New Roman" w:hAnsi="Times New Roman"/>
                <w:b/>
                <w:color w:val="auto"/>
                <w:sz w:val="24"/>
              </w:rPr>
              <w:t xml:space="preserve"> vērtējums ir „Jā, ar nosacījumu”</w:t>
            </w:r>
            <w:r w:rsidRPr="001C0430">
              <w:rPr>
                <w:rFonts w:ascii="Times New Roman" w:hAnsi="Times New Roman"/>
                <w:color w:val="auto"/>
                <w:sz w:val="24"/>
              </w:rPr>
              <w:t>, projekta iesniedzējam izvirzot nosacījumu precizēt projekta iesniegumā informāciju, kas apliecina projekta iesniedzēja juridiskā statusa atbilstību MK noteikumos par specifiskā atbalsta mērķa īstenošanu projekta iesniedzējam izvirzītajām prasībām.</w:t>
            </w:r>
          </w:p>
        </w:tc>
      </w:tr>
      <w:tr w:rsidR="006375A2" w:rsidRPr="001C0430" w:rsidTr="00D6352C">
        <w:tc>
          <w:tcPr>
            <w:tcW w:w="297" w:type="pct"/>
            <w:gridSpan w:val="2"/>
            <w:shd w:val="clear" w:color="auto" w:fill="auto"/>
            <w:vAlign w:val="center"/>
          </w:tcPr>
          <w:p w:rsidR="006375A2" w:rsidRPr="00066020" w:rsidRDefault="006375A2" w:rsidP="00D6352C">
            <w:pPr>
              <w:spacing w:after="0" w:line="240" w:lineRule="auto"/>
              <w:rPr>
                <w:rFonts w:ascii="Times New Roman" w:hAnsi="Times New Roman"/>
                <w:color w:val="auto"/>
                <w:sz w:val="24"/>
              </w:rPr>
            </w:pPr>
            <w:r w:rsidRPr="00066020">
              <w:rPr>
                <w:rFonts w:ascii="Times New Roman" w:hAnsi="Times New Roman"/>
                <w:color w:val="auto"/>
                <w:sz w:val="24"/>
              </w:rPr>
              <w:t>1.2.</w:t>
            </w:r>
          </w:p>
        </w:tc>
        <w:tc>
          <w:tcPr>
            <w:tcW w:w="1193" w:type="pct"/>
            <w:shd w:val="clear" w:color="auto" w:fill="auto"/>
            <w:vAlign w:val="center"/>
          </w:tcPr>
          <w:p w:rsidR="006375A2" w:rsidRPr="00066020" w:rsidRDefault="006375A2" w:rsidP="00D6352C">
            <w:pPr>
              <w:spacing w:after="0" w:line="240" w:lineRule="auto"/>
              <w:ind w:right="175"/>
              <w:rPr>
                <w:rFonts w:ascii="Times New Roman" w:hAnsi="Times New Roman"/>
                <w:color w:val="auto"/>
                <w:sz w:val="24"/>
              </w:rPr>
            </w:pPr>
            <w:r w:rsidRPr="00066020">
              <w:rPr>
                <w:rFonts w:ascii="Times New Roman" w:hAnsi="Times New Roman"/>
                <w:color w:val="auto"/>
                <w:sz w:val="24"/>
              </w:rPr>
              <w:t>Projekta iesnieguma veidlapa ir aizpildīta datorrakstā.</w:t>
            </w:r>
          </w:p>
        </w:tc>
        <w:tc>
          <w:tcPr>
            <w:tcW w:w="448" w:type="pct"/>
            <w:shd w:val="clear" w:color="auto" w:fill="auto"/>
            <w:vAlign w:val="center"/>
          </w:tcPr>
          <w:p w:rsidR="006375A2" w:rsidRPr="00066020" w:rsidRDefault="006375A2" w:rsidP="00D6352C">
            <w:pPr>
              <w:spacing w:after="0" w:line="240" w:lineRule="auto"/>
              <w:jc w:val="center"/>
              <w:rPr>
                <w:rFonts w:ascii="Times New Roman" w:hAnsi="Times New Roman"/>
                <w:color w:val="auto"/>
                <w:sz w:val="24"/>
              </w:rPr>
            </w:pPr>
            <w:r w:rsidRPr="00066020">
              <w:rPr>
                <w:rFonts w:ascii="Times New Roman" w:hAnsi="Times New Roman"/>
                <w:color w:val="auto"/>
                <w:sz w:val="24"/>
              </w:rPr>
              <w:t>P</w:t>
            </w:r>
          </w:p>
        </w:tc>
        <w:tc>
          <w:tcPr>
            <w:tcW w:w="3062" w:type="pct"/>
            <w:shd w:val="clear" w:color="auto" w:fill="auto"/>
            <w:vAlign w:val="center"/>
          </w:tcPr>
          <w:p w:rsidR="006375A2" w:rsidRPr="00066020" w:rsidRDefault="006375A2" w:rsidP="00D6352C">
            <w:pPr>
              <w:spacing w:line="240" w:lineRule="auto"/>
              <w:jc w:val="both"/>
              <w:rPr>
                <w:rFonts w:ascii="Times New Roman" w:hAnsi="Times New Roman"/>
                <w:color w:val="auto"/>
                <w:sz w:val="24"/>
              </w:rPr>
            </w:pPr>
            <w:r w:rsidRPr="00066020">
              <w:rPr>
                <w:rFonts w:ascii="Times New Roman" w:hAnsi="Times New Roman"/>
                <w:b/>
                <w:color w:val="auto"/>
                <w:sz w:val="24"/>
              </w:rPr>
              <w:t>Vērtējums ir „Jā”</w:t>
            </w:r>
            <w:r w:rsidRPr="00066020">
              <w:rPr>
                <w:rFonts w:ascii="Times New Roman" w:hAnsi="Times New Roman"/>
                <w:color w:val="auto"/>
                <w:sz w:val="24"/>
              </w:rPr>
              <w:t>, ja projekta iesnieguma veidlapa un tās pielikumi (turpmāk – projekta iesniegums) ir aizpildīti datorrakstā (izņēmums ir sadaļa, kurā projekta iesniedzēja atbildīgās amatpersonas vai tās pilnvarotās personas paraksta daļa ir aizpildīta rokrakstā, ja attiecināms).</w:t>
            </w:r>
          </w:p>
          <w:p w:rsidR="006375A2" w:rsidRPr="00066020" w:rsidRDefault="006375A2" w:rsidP="00D6352C">
            <w:pPr>
              <w:spacing w:after="0" w:line="240" w:lineRule="auto"/>
              <w:jc w:val="both"/>
              <w:rPr>
                <w:rFonts w:ascii="Times New Roman" w:hAnsi="Times New Roman"/>
                <w:color w:val="auto"/>
                <w:sz w:val="24"/>
              </w:rPr>
            </w:pPr>
            <w:r w:rsidRPr="00066020">
              <w:rPr>
                <w:rFonts w:ascii="Times New Roman" w:hAnsi="Times New Roman"/>
                <w:color w:val="auto"/>
                <w:sz w:val="24"/>
              </w:rPr>
              <w:t xml:space="preserve">Ja projekta iesniegums nav aizpildīts datorrakstā, </w:t>
            </w:r>
            <w:r w:rsidRPr="00066020">
              <w:rPr>
                <w:rFonts w:ascii="Times New Roman" w:hAnsi="Times New Roman"/>
                <w:b/>
                <w:color w:val="auto"/>
                <w:sz w:val="24"/>
              </w:rPr>
              <w:t>vērtējums ir „Jā, ar nosacījumu”</w:t>
            </w:r>
            <w:r w:rsidRPr="00066020">
              <w:rPr>
                <w:rFonts w:ascii="Times New Roman" w:hAnsi="Times New Roman"/>
                <w:color w:val="auto"/>
                <w:sz w:val="24"/>
              </w:rPr>
              <w:t>, vienlaikus nosakot nosacījumu projekta iesniegumu vai kādu tā daļu iesniegt datorrakstā.</w:t>
            </w:r>
          </w:p>
        </w:tc>
      </w:tr>
      <w:tr w:rsidR="002979D6" w:rsidRPr="001C0430" w:rsidTr="002979D6">
        <w:tc>
          <w:tcPr>
            <w:tcW w:w="297" w:type="pct"/>
            <w:gridSpan w:val="2"/>
            <w:shd w:val="clear" w:color="auto" w:fill="auto"/>
            <w:vAlign w:val="center"/>
          </w:tcPr>
          <w:p w:rsidR="007607EF" w:rsidRPr="001C0430" w:rsidRDefault="007607EF" w:rsidP="00170D9E">
            <w:pPr>
              <w:spacing w:after="0" w:line="240" w:lineRule="auto"/>
              <w:rPr>
                <w:rFonts w:ascii="Times New Roman" w:hAnsi="Times New Roman"/>
                <w:color w:val="auto"/>
                <w:sz w:val="24"/>
              </w:rPr>
            </w:pPr>
            <w:r w:rsidRPr="001C0430">
              <w:rPr>
                <w:rFonts w:ascii="Times New Roman" w:hAnsi="Times New Roman"/>
                <w:color w:val="auto"/>
                <w:sz w:val="24"/>
              </w:rPr>
              <w:t>1.3.</w:t>
            </w:r>
          </w:p>
        </w:tc>
        <w:tc>
          <w:tcPr>
            <w:tcW w:w="1193" w:type="pct"/>
            <w:shd w:val="clear" w:color="auto" w:fill="auto"/>
            <w:vAlign w:val="center"/>
          </w:tcPr>
          <w:p w:rsidR="00A15928" w:rsidRDefault="007607EF" w:rsidP="007607EF">
            <w:pPr>
              <w:spacing w:after="0" w:line="240" w:lineRule="auto"/>
              <w:ind w:right="175"/>
              <w:jc w:val="both"/>
              <w:rPr>
                <w:rFonts w:ascii="Times New Roman" w:hAnsi="Times New Roman"/>
                <w:color w:val="auto"/>
                <w:sz w:val="24"/>
              </w:rPr>
            </w:pPr>
            <w:r w:rsidRPr="001C0430">
              <w:rPr>
                <w:rFonts w:ascii="Times New Roman" w:hAnsi="Times New Roman"/>
                <w:color w:val="auto"/>
                <w:sz w:val="24"/>
              </w:rPr>
              <w:t>Projekta iesniedzējam ir pietiekama administrēšanas, īstenošanas un finanšu kapacitāte projekta īstenošanai.</w:t>
            </w:r>
          </w:p>
          <w:p w:rsidR="00A15928" w:rsidRPr="0038199B" w:rsidRDefault="00A15928" w:rsidP="0038199B">
            <w:pPr>
              <w:rPr>
                <w:rFonts w:ascii="Times New Roman" w:hAnsi="Times New Roman"/>
                <w:sz w:val="24"/>
              </w:rPr>
            </w:pPr>
          </w:p>
          <w:p w:rsidR="00A15928" w:rsidRPr="0038199B" w:rsidRDefault="00A15928" w:rsidP="0038199B">
            <w:pPr>
              <w:rPr>
                <w:rFonts w:ascii="Times New Roman" w:hAnsi="Times New Roman"/>
                <w:sz w:val="24"/>
              </w:rPr>
            </w:pPr>
          </w:p>
          <w:p w:rsidR="00A15928" w:rsidRDefault="00A15928" w:rsidP="00A15928">
            <w:pPr>
              <w:rPr>
                <w:rFonts w:ascii="Times New Roman" w:hAnsi="Times New Roman"/>
                <w:sz w:val="24"/>
              </w:rPr>
            </w:pPr>
          </w:p>
          <w:p w:rsidR="00A15928" w:rsidRDefault="00A15928" w:rsidP="00A15928">
            <w:pPr>
              <w:rPr>
                <w:rFonts w:ascii="Times New Roman" w:hAnsi="Times New Roman"/>
                <w:sz w:val="24"/>
              </w:rPr>
            </w:pPr>
          </w:p>
          <w:p w:rsidR="007607EF" w:rsidRPr="0038199B" w:rsidRDefault="007607EF" w:rsidP="0038199B">
            <w:pPr>
              <w:rPr>
                <w:rFonts w:ascii="Times New Roman" w:hAnsi="Times New Roman"/>
                <w:sz w:val="24"/>
              </w:rPr>
            </w:pPr>
          </w:p>
        </w:tc>
        <w:tc>
          <w:tcPr>
            <w:tcW w:w="448" w:type="pct"/>
            <w:shd w:val="clear" w:color="auto" w:fill="auto"/>
            <w:vAlign w:val="center"/>
          </w:tcPr>
          <w:p w:rsidR="007607EF" w:rsidRPr="001C0430" w:rsidRDefault="007607EF" w:rsidP="007607EF">
            <w:pPr>
              <w:spacing w:after="0" w:line="240" w:lineRule="auto"/>
              <w:jc w:val="center"/>
              <w:rPr>
                <w:rFonts w:ascii="Times New Roman" w:hAnsi="Times New Roman"/>
                <w:color w:val="auto"/>
                <w:sz w:val="24"/>
              </w:rPr>
            </w:pPr>
            <w:r w:rsidRPr="001C0430">
              <w:rPr>
                <w:rFonts w:ascii="Times New Roman" w:hAnsi="Times New Roman"/>
                <w:color w:val="auto"/>
                <w:sz w:val="24"/>
              </w:rPr>
              <w:lastRenderedPageBreak/>
              <w:t>P</w:t>
            </w:r>
          </w:p>
        </w:tc>
        <w:tc>
          <w:tcPr>
            <w:tcW w:w="3062" w:type="pct"/>
            <w:shd w:val="clear" w:color="auto" w:fill="auto"/>
            <w:vAlign w:val="center"/>
          </w:tcPr>
          <w:p w:rsidR="00FD55BE" w:rsidRPr="001C0430" w:rsidRDefault="00FD55BE" w:rsidP="00FD55BE">
            <w:pPr>
              <w:spacing w:line="240" w:lineRule="auto"/>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xml:space="preserve">, ja projekta iesniegumā ir pietiekami raksturota projekta īstenošanai nepieciešamā vadības un finanšu kapacitāte. </w:t>
            </w:r>
          </w:p>
          <w:p w:rsidR="00FD55BE" w:rsidRPr="001C0430" w:rsidRDefault="00FD55BE" w:rsidP="00FD55BE">
            <w:pPr>
              <w:pStyle w:val="NoSpacing"/>
              <w:jc w:val="both"/>
              <w:rPr>
                <w:rFonts w:ascii="Times New Roman" w:hAnsi="Times New Roman"/>
                <w:color w:val="auto"/>
                <w:sz w:val="24"/>
              </w:rPr>
            </w:pPr>
            <w:r w:rsidRPr="001C0430">
              <w:rPr>
                <w:rFonts w:ascii="Times New Roman" w:hAnsi="Times New Roman"/>
                <w:color w:val="auto"/>
                <w:sz w:val="24"/>
                <w:u w:val="single"/>
              </w:rPr>
              <w:t>Projekta vadības kapacitāte</w:t>
            </w:r>
            <w:r w:rsidRPr="001C0430">
              <w:rPr>
                <w:rFonts w:ascii="Times New Roman" w:hAnsi="Times New Roman"/>
                <w:color w:val="auto"/>
                <w:sz w:val="24"/>
              </w:rPr>
              <w:t xml:space="preserve"> ir pietiekama, ja projekta iesniegumā ir iekļauta informācija par:</w:t>
            </w:r>
          </w:p>
          <w:p w:rsidR="00FD55BE" w:rsidRPr="001C0430" w:rsidRDefault="00FD55BE" w:rsidP="00E15EEC">
            <w:pPr>
              <w:pStyle w:val="NoSpacing"/>
              <w:numPr>
                <w:ilvl w:val="0"/>
                <w:numId w:val="14"/>
              </w:numPr>
              <w:jc w:val="both"/>
              <w:rPr>
                <w:rFonts w:ascii="Times New Roman" w:hAnsi="Times New Roman"/>
                <w:color w:val="auto"/>
                <w:sz w:val="24"/>
              </w:rPr>
            </w:pPr>
            <w:r w:rsidRPr="001C0430">
              <w:rPr>
                <w:rFonts w:ascii="Times New Roman" w:hAnsi="Times New Roman"/>
                <w:color w:val="auto"/>
                <w:sz w:val="24"/>
              </w:rPr>
              <w:t>projekta darbības vadībai nepieciešamajiem speciālistiem, t.i., to ieņemamais amats, piemēram, projekta vadītājs, projekta vadītāja asistents, iepirkuma speciālists, grāmatvedis u.tml.</w:t>
            </w:r>
          </w:p>
          <w:p w:rsidR="00FD55BE" w:rsidRPr="001C0430" w:rsidRDefault="00FD55BE" w:rsidP="00E15EEC">
            <w:pPr>
              <w:pStyle w:val="NoSpacing"/>
              <w:numPr>
                <w:ilvl w:val="0"/>
                <w:numId w:val="14"/>
              </w:numPr>
              <w:jc w:val="both"/>
              <w:rPr>
                <w:rFonts w:ascii="Times New Roman" w:hAnsi="Times New Roman"/>
                <w:color w:val="auto"/>
                <w:sz w:val="24"/>
              </w:rPr>
            </w:pPr>
            <w:r w:rsidRPr="001C0430">
              <w:rPr>
                <w:rFonts w:ascii="Times New Roman" w:hAnsi="Times New Roman"/>
                <w:color w:val="auto"/>
                <w:sz w:val="24"/>
              </w:rPr>
              <w:t>nepieciešamo attiecīgās kvalifikācijas darbinieku skaitu un plānoto noslodzi;</w:t>
            </w:r>
          </w:p>
          <w:p w:rsidR="00FD55BE" w:rsidRPr="001C0430" w:rsidRDefault="00FD55BE" w:rsidP="00E15EEC">
            <w:pPr>
              <w:pStyle w:val="NoSpacing"/>
              <w:numPr>
                <w:ilvl w:val="0"/>
                <w:numId w:val="14"/>
              </w:numPr>
              <w:jc w:val="both"/>
              <w:rPr>
                <w:rFonts w:ascii="Times New Roman" w:hAnsi="Times New Roman"/>
                <w:color w:val="auto"/>
                <w:sz w:val="24"/>
              </w:rPr>
            </w:pPr>
            <w:r w:rsidRPr="001C0430">
              <w:rPr>
                <w:rFonts w:ascii="Times New Roman" w:hAnsi="Times New Roman"/>
                <w:color w:val="auto"/>
                <w:sz w:val="24"/>
              </w:rPr>
              <w:lastRenderedPageBreak/>
              <w:t xml:space="preserve">speciālistu pienākumiem projekta vadībā sadalījumā pa galvenajām funkcijām un skaidru funkciju saturisko atšķirību starp speciālistiem. Nav nepieciešama tāda detalizācija kā amatu aprakstos; </w:t>
            </w:r>
          </w:p>
          <w:p w:rsidR="00FD55BE" w:rsidRPr="001C0430" w:rsidRDefault="00FD55BE" w:rsidP="00E15EEC">
            <w:pPr>
              <w:pStyle w:val="NoSpacing"/>
              <w:numPr>
                <w:ilvl w:val="0"/>
                <w:numId w:val="14"/>
              </w:numPr>
              <w:jc w:val="both"/>
              <w:rPr>
                <w:rFonts w:ascii="Times New Roman" w:hAnsi="Times New Roman"/>
                <w:color w:val="auto"/>
                <w:sz w:val="24"/>
              </w:rPr>
            </w:pPr>
            <w:r w:rsidRPr="001C0430">
              <w:rPr>
                <w:rFonts w:ascii="Times New Roman" w:hAnsi="Times New Roman"/>
                <w:color w:val="auto"/>
                <w:sz w:val="24"/>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 piemēram, ja kā pienākums ir noteikts organizēt iepirkumu procedūras, tad arī pieredzei ir jābūt iepirkumu procedūru īstenošanā;</w:t>
            </w:r>
          </w:p>
          <w:p w:rsidR="00FD55BE" w:rsidRPr="001C0430" w:rsidRDefault="00FD55BE" w:rsidP="00E15EEC">
            <w:pPr>
              <w:pStyle w:val="NoSpacing"/>
              <w:numPr>
                <w:ilvl w:val="0"/>
                <w:numId w:val="14"/>
              </w:numPr>
              <w:jc w:val="both"/>
              <w:rPr>
                <w:rFonts w:ascii="Times New Roman" w:hAnsi="Times New Roman"/>
                <w:color w:val="auto"/>
                <w:sz w:val="24"/>
              </w:rPr>
            </w:pPr>
            <w:r w:rsidRPr="001C0430">
              <w:rPr>
                <w:rFonts w:ascii="Times New Roman" w:hAnsi="Times New Roman"/>
                <w:color w:val="auto"/>
                <w:sz w:val="24"/>
              </w:rPr>
              <w:t>projekta vadības sistēmu (t.i., kādas darbības plānotas, lai nodrošinātu sekmīgu projekta vadības īstenošanu, vadības personāla savstarpējo sadarbību, kādi uzraudzības instrumenti plānoti projekta vadības kvalitātes nodrošināšanai un kontrolei);</w:t>
            </w:r>
          </w:p>
          <w:p w:rsidR="00FD55BE" w:rsidRPr="001C0430" w:rsidRDefault="00FD55BE" w:rsidP="00E15EEC">
            <w:pPr>
              <w:pStyle w:val="NoSpacing"/>
              <w:numPr>
                <w:ilvl w:val="0"/>
                <w:numId w:val="14"/>
              </w:numPr>
              <w:jc w:val="both"/>
              <w:rPr>
                <w:rFonts w:ascii="Times New Roman" w:hAnsi="Times New Roman"/>
                <w:color w:val="auto"/>
                <w:sz w:val="24"/>
              </w:rPr>
            </w:pPr>
            <w:r w:rsidRPr="001C0430">
              <w:rPr>
                <w:rFonts w:ascii="Times New Roman" w:hAnsi="Times New Roman"/>
                <w:color w:val="auto"/>
                <w:sz w:val="24"/>
              </w:rPr>
              <w:t>projekta vadīšanai nepieciešamo materiāltehnisko nodrošinājumu, t.sk., nepieciešamo materiāltehnisko līdzekļu vienības nosaukumus, skaitu, norādot, kas ir projekta iesniedzēja rīcībā un ko plānots iegādāties vai nomāt projekta ietvaros, kā arī precīzu materiāltehniskā nodrošinājuma piesaistes veidu. Materiāltehnisko līdzekļu nodrošinājums, kas nepieciešams projekta vadības personālam, ir jāvērtē pret piesaistīto speciālistu skaitu, piemēram, ja kopā plānoti 10 speciālisti, nav pamatota 15 darba galdu iegāde. Materiāltehniskā nodrošinājuma atspoguļošanai projekta iesniedzējs var izveidot atsevišķu tabulu un pievienot projekta iesniegumam pielikumā.</w:t>
            </w:r>
          </w:p>
          <w:p w:rsidR="00FD55BE" w:rsidRPr="001C0430" w:rsidRDefault="00FD55BE" w:rsidP="00E15EEC">
            <w:pPr>
              <w:pStyle w:val="NoSpacing"/>
              <w:numPr>
                <w:ilvl w:val="0"/>
                <w:numId w:val="14"/>
              </w:numPr>
              <w:jc w:val="both"/>
              <w:rPr>
                <w:rFonts w:ascii="Times New Roman" w:hAnsi="Times New Roman"/>
                <w:color w:val="auto"/>
                <w:sz w:val="24"/>
              </w:rPr>
            </w:pPr>
            <w:r w:rsidRPr="001C0430">
              <w:rPr>
                <w:rFonts w:ascii="Times New Roman" w:hAnsi="Times New Roman"/>
                <w:color w:val="auto"/>
                <w:sz w:val="24"/>
              </w:rPr>
              <w:t>projekta vadībai nepieciešamo un pieejamo infrastruktūru (ēkas, telpas).</w:t>
            </w:r>
          </w:p>
          <w:p w:rsidR="00FD55BE" w:rsidRPr="001C0430" w:rsidRDefault="00FD55BE" w:rsidP="00FD55BE">
            <w:pPr>
              <w:pStyle w:val="NoSpacing"/>
              <w:jc w:val="both"/>
              <w:rPr>
                <w:rFonts w:ascii="Times New Roman" w:hAnsi="Times New Roman"/>
                <w:color w:val="auto"/>
                <w:sz w:val="24"/>
              </w:rPr>
            </w:pPr>
          </w:p>
          <w:p w:rsidR="007607EF" w:rsidRPr="001C0430" w:rsidRDefault="00FD55BE" w:rsidP="00FD55BE">
            <w:pPr>
              <w:pStyle w:val="NoSpacing"/>
              <w:jc w:val="both"/>
              <w:rPr>
                <w:rFonts w:ascii="Times New Roman" w:hAnsi="Times New Roman"/>
                <w:color w:val="auto"/>
                <w:sz w:val="24"/>
              </w:rPr>
            </w:pPr>
            <w:r w:rsidRPr="001C0430">
              <w:rPr>
                <w:rFonts w:ascii="Times New Roman" w:hAnsi="Times New Roman"/>
                <w:color w:val="auto"/>
                <w:sz w:val="24"/>
              </w:rPr>
              <w:t>Gadījumā, ja projekta iesniedzējs projekta vadības nodrošināšanai plāno piesaistīt ārpakalpojumu, pietiekamas vadības kapacitātes nodrošināšanai uz projekta iesnieguma iesniegšanas brīdi ir sagatavoti attiecīgas tehniskās specifikācijas projekti.</w:t>
            </w:r>
          </w:p>
          <w:p w:rsidR="00984715" w:rsidRDefault="00984715" w:rsidP="00FD55BE">
            <w:pPr>
              <w:spacing w:line="240" w:lineRule="auto"/>
              <w:jc w:val="both"/>
              <w:rPr>
                <w:rFonts w:ascii="Times New Roman" w:hAnsi="Times New Roman"/>
                <w:u w:val="single"/>
              </w:rPr>
            </w:pPr>
          </w:p>
          <w:p w:rsidR="00FD55BE" w:rsidRPr="00A0365B" w:rsidRDefault="00DA0CC8" w:rsidP="00FD55BE">
            <w:pPr>
              <w:spacing w:line="240" w:lineRule="auto"/>
              <w:jc w:val="both"/>
              <w:rPr>
                <w:rFonts w:ascii="Times New Roman" w:hAnsi="Times New Roman"/>
                <w:color w:val="auto"/>
                <w:sz w:val="24"/>
              </w:rPr>
            </w:pPr>
            <w:r w:rsidRPr="008D1F61">
              <w:rPr>
                <w:rFonts w:ascii="Times New Roman" w:hAnsi="Times New Roman"/>
                <w:sz w:val="24"/>
                <w:u w:val="single"/>
              </w:rPr>
              <w:t>Finanšu kapacitāti</w:t>
            </w:r>
            <w:r w:rsidRPr="008D1F61">
              <w:rPr>
                <w:rFonts w:ascii="Times New Roman" w:hAnsi="Times New Roman"/>
                <w:sz w:val="24"/>
              </w:rPr>
              <w:t xml:space="preserve"> apliecina, sniedzot informāciju, ka īstenojot projektu, maksājumus veiks no projekta īstenošanai saņemtajiem avansa un starpposma maksājumiem, kas valsts augstskolām sastāda 100% no projekta</w:t>
            </w:r>
            <w:r w:rsidR="008D1F61" w:rsidRPr="008D1F61">
              <w:rPr>
                <w:rFonts w:ascii="Times New Roman" w:hAnsi="Times New Roman"/>
                <w:sz w:val="24"/>
              </w:rPr>
              <w:t>m piešķirtā ERAF un valsts budžeta līdzfinansējuma kopsummas</w:t>
            </w:r>
            <w:r w:rsidRPr="008D1F61">
              <w:rPr>
                <w:rFonts w:ascii="Times New Roman" w:hAnsi="Times New Roman"/>
                <w:sz w:val="24"/>
              </w:rPr>
              <w:t>, bet privātajai augstskolai Transporta un sakaru institūtam</w:t>
            </w:r>
            <w:r w:rsidR="00A0365B" w:rsidRPr="008D1F61">
              <w:rPr>
                <w:rFonts w:ascii="Times New Roman" w:hAnsi="Times New Roman"/>
                <w:sz w:val="24"/>
              </w:rPr>
              <w:t xml:space="preserve"> </w:t>
            </w:r>
            <w:r w:rsidRPr="008D1F61">
              <w:rPr>
                <w:rFonts w:ascii="Times New Roman" w:hAnsi="Times New Roman"/>
                <w:sz w:val="24"/>
              </w:rPr>
              <w:t>- 90% no projekta</w:t>
            </w:r>
            <w:r w:rsidR="008D1F61" w:rsidRPr="008D1F61">
              <w:rPr>
                <w:rFonts w:ascii="Times New Roman" w:hAnsi="Times New Roman"/>
                <w:sz w:val="24"/>
              </w:rPr>
              <w:t>m piešķirtā ERAF un valsts budžeta līdzfinansējuma kopsummas</w:t>
            </w:r>
            <w:r w:rsidRPr="008D1F61">
              <w:rPr>
                <w:rFonts w:ascii="Times New Roman" w:hAnsi="Times New Roman"/>
                <w:sz w:val="24"/>
              </w:rPr>
              <w:t>.</w:t>
            </w:r>
            <w:r w:rsidR="002D6420" w:rsidRPr="008D1F61">
              <w:rPr>
                <w:rFonts w:ascii="Times New Roman" w:hAnsi="Times New Roman"/>
                <w:color w:val="auto"/>
                <w:sz w:val="24"/>
              </w:rPr>
              <w:t xml:space="preserve"> </w:t>
            </w:r>
            <w:r w:rsidRPr="008D1F61">
              <w:rPr>
                <w:rFonts w:ascii="Times New Roman" w:hAnsi="Times New Roman"/>
                <w:sz w:val="24"/>
              </w:rPr>
              <w:t>Transporta un sakaru institūta finanšu kapacitāti</w:t>
            </w:r>
            <w:r w:rsidRPr="00DA0CC8">
              <w:rPr>
                <w:rFonts w:ascii="Times New Roman" w:hAnsi="Times New Roman"/>
                <w:sz w:val="24"/>
              </w:rPr>
              <w:t xml:space="preserve"> uzskata par pietiekamu, ja projekta </w:t>
            </w:r>
            <w:r w:rsidRPr="00DA0CC8">
              <w:rPr>
                <w:rFonts w:ascii="Times New Roman" w:hAnsi="Times New Roman"/>
                <w:sz w:val="24"/>
              </w:rPr>
              <w:lastRenderedPageBreak/>
              <w:t>iesniegumā ir sniegta informācija par Transporta un sakaru institūtam pieejamajiem finanšu līdzekļiem projekta īstenošanai un plānoto projekta finansēšanas kārtību.</w:t>
            </w:r>
          </w:p>
          <w:p w:rsidR="00FD55BE" w:rsidRPr="001C0430" w:rsidRDefault="00FD55BE" w:rsidP="00FD55BE">
            <w:pPr>
              <w:pStyle w:val="NoSpacing"/>
              <w:jc w:val="both"/>
              <w:rPr>
                <w:rFonts w:ascii="Times New Roman" w:hAnsi="Times New Roman"/>
                <w:color w:val="auto"/>
                <w:sz w:val="24"/>
              </w:rPr>
            </w:pPr>
            <w:r w:rsidRPr="001C0430">
              <w:rPr>
                <w:rFonts w:ascii="Times New Roman" w:hAnsi="Times New Roman"/>
                <w:color w:val="auto"/>
                <w:sz w:val="24"/>
              </w:rPr>
              <w:t xml:space="preserve">Ja projekta iesniegums neatbilst kādai no minētajām prasībām, </w:t>
            </w:r>
            <w:r w:rsidRPr="001C0430">
              <w:rPr>
                <w:rFonts w:ascii="Times New Roman" w:hAnsi="Times New Roman"/>
                <w:b/>
                <w:color w:val="auto"/>
                <w:sz w:val="24"/>
              </w:rPr>
              <w:t>vērtējums ir „Jā, ar nosacījumu”</w:t>
            </w:r>
            <w:r w:rsidRPr="001C0430">
              <w:rPr>
                <w:rFonts w:ascii="Times New Roman" w:hAnsi="Times New Roman"/>
                <w:color w:val="auto"/>
                <w:sz w:val="24"/>
              </w:rPr>
              <w:t>, vienlaikus nosakot atbilstošu nosacījumu precizēt projekta iesniegumu.</w:t>
            </w:r>
          </w:p>
        </w:tc>
      </w:tr>
      <w:tr w:rsidR="002979D6" w:rsidRPr="001C0430" w:rsidTr="002979D6">
        <w:tc>
          <w:tcPr>
            <w:tcW w:w="297" w:type="pct"/>
            <w:gridSpan w:val="2"/>
            <w:shd w:val="clear" w:color="auto" w:fill="auto"/>
            <w:vAlign w:val="center"/>
          </w:tcPr>
          <w:p w:rsidR="007607EF" w:rsidRPr="001C0430" w:rsidRDefault="007607EF" w:rsidP="00170D9E">
            <w:pPr>
              <w:spacing w:after="0" w:line="240" w:lineRule="auto"/>
              <w:rPr>
                <w:rFonts w:ascii="Times New Roman" w:hAnsi="Times New Roman"/>
                <w:color w:val="auto"/>
                <w:sz w:val="24"/>
              </w:rPr>
            </w:pPr>
            <w:r w:rsidRPr="001C0430">
              <w:rPr>
                <w:rFonts w:ascii="Times New Roman" w:hAnsi="Times New Roman"/>
                <w:color w:val="auto"/>
                <w:sz w:val="24"/>
              </w:rPr>
              <w:lastRenderedPageBreak/>
              <w:t>1.4.</w:t>
            </w:r>
          </w:p>
        </w:tc>
        <w:tc>
          <w:tcPr>
            <w:tcW w:w="1193" w:type="pct"/>
            <w:shd w:val="clear" w:color="auto" w:fill="auto"/>
            <w:vAlign w:val="center"/>
          </w:tcPr>
          <w:p w:rsidR="007607EF" w:rsidRPr="001C0430" w:rsidRDefault="007607EF" w:rsidP="007607EF">
            <w:pPr>
              <w:spacing w:after="0" w:line="240" w:lineRule="auto"/>
              <w:ind w:right="175"/>
              <w:rPr>
                <w:rFonts w:ascii="Times New Roman" w:hAnsi="Times New Roman"/>
                <w:color w:val="auto"/>
                <w:sz w:val="24"/>
              </w:rPr>
            </w:pPr>
            <w:r w:rsidRPr="001C0430">
              <w:rPr>
                <w:rFonts w:ascii="Times New Roman" w:hAnsi="Times New Roman"/>
                <w:color w:val="auto"/>
                <w:sz w:val="24"/>
              </w:rPr>
              <w:t xml:space="preserve">Projekta iesniedzējam Latvijas Republikā projekta iesnieguma iesniegšanas dienā nav nodokļu parādi, tajā skaitā valsts sociālās apdrošināšanas obligāto iemaksu parādi, kas kopsummā pārsniedz 150 </w:t>
            </w:r>
            <w:r w:rsidRPr="001C0430">
              <w:rPr>
                <w:rFonts w:ascii="Times New Roman" w:hAnsi="Times New Roman"/>
                <w:i/>
                <w:color w:val="auto"/>
                <w:sz w:val="24"/>
              </w:rPr>
              <w:t>euro</w:t>
            </w:r>
            <w:r w:rsidRPr="001C0430">
              <w:rPr>
                <w:rFonts w:ascii="Times New Roman" w:hAnsi="Times New Roman"/>
                <w:color w:val="auto"/>
                <w:sz w:val="24"/>
              </w:rPr>
              <w:t>.</w:t>
            </w:r>
          </w:p>
        </w:tc>
        <w:tc>
          <w:tcPr>
            <w:tcW w:w="448" w:type="pct"/>
            <w:shd w:val="clear" w:color="auto" w:fill="auto"/>
            <w:vAlign w:val="center"/>
          </w:tcPr>
          <w:p w:rsidR="007607EF" w:rsidRPr="001C0430" w:rsidRDefault="007607EF" w:rsidP="007607EF">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rsidR="005B589D" w:rsidRPr="001C0430" w:rsidRDefault="005B589D" w:rsidP="005B589D">
            <w:pPr>
              <w:spacing w:line="240" w:lineRule="auto"/>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xml:space="preserve">, ja projekta iesniedzējam nav nodokļu parādu, kas kopsummā ir lielāki par 150 </w:t>
            </w:r>
            <w:r w:rsidRPr="001C0430">
              <w:rPr>
                <w:rFonts w:ascii="Times New Roman" w:hAnsi="Times New Roman"/>
                <w:i/>
                <w:color w:val="auto"/>
                <w:sz w:val="24"/>
              </w:rPr>
              <w:t>euro</w:t>
            </w:r>
            <w:r w:rsidRPr="001C0430">
              <w:rPr>
                <w:rFonts w:ascii="Times New Roman" w:hAnsi="Times New Roman"/>
                <w:color w:val="auto"/>
                <w:sz w:val="24"/>
              </w:rPr>
              <w:t>.</w:t>
            </w:r>
          </w:p>
          <w:p w:rsidR="005B589D" w:rsidRPr="001C0430" w:rsidRDefault="005B589D" w:rsidP="005B589D">
            <w:pPr>
              <w:spacing w:line="240" w:lineRule="auto"/>
              <w:jc w:val="both"/>
              <w:rPr>
                <w:rFonts w:ascii="Times New Roman" w:hAnsi="Times New Roman"/>
                <w:color w:val="auto"/>
                <w:sz w:val="24"/>
              </w:rPr>
            </w:pPr>
            <w:r w:rsidRPr="001C0430">
              <w:rPr>
                <w:rFonts w:ascii="Times New Roman" w:eastAsia="Times New Roman" w:hAnsi="Times New Roman"/>
                <w:color w:val="auto"/>
                <w:sz w:val="24"/>
              </w:rPr>
              <w:t xml:space="preserve">Atbilstību kritērijam nosaka, pārbaudot, vai Valsts ieņēmumu dienesta (turpmāk - VID) datu bāzē </w:t>
            </w:r>
            <w:r w:rsidRPr="001C0430">
              <w:rPr>
                <w:rFonts w:ascii="Times New Roman" w:eastAsia="Calibri" w:hAnsi="Times New Roman"/>
                <w:color w:val="auto"/>
                <w:sz w:val="24"/>
              </w:rPr>
              <w:t>(</w:t>
            </w:r>
            <w:r w:rsidR="00736962" w:rsidRPr="00736962">
              <w:rPr>
                <w:rFonts w:ascii="Times New Roman" w:eastAsia="Calibri" w:hAnsi="Times New Roman"/>
                <w:sz w:val="24"/>
              </w:rPr>
              <w:t>http://www6.vid.gov.lv/VID_PDB/NPAR</w:t>
            </w:r>
            <w:r w:rsidRPr="001C0430">
              <w:rPr>
                <w:rFonts w:ascii="Times New Roman" w:eastAsia="Calibri" w:hAnsi="Times New Roman"/>
                <w:color w:val="auto"/>
                <w:sz w:val="24"/>
              </w:rPr>
              <w:t xml:space="preserve">) </w:t>
            </w:r>
            <w:r w:rsidRPr="001C0430">
              <w:rPr>
                <w:rFonts w:ascii="Times New Roman" w:hAnsi="Times New Roman"/>
                <w:color w:val="auto"/>
                <w:sz w:val="24"/>
              </w:rPr>
              <w:t>Ņemot vērā, ka VID datu bāzē informācija par VID administrētajiem nodokļu parādiem tiek publicēta divreiz mēnesī, vērtēšanā nodokļu parāds VID datu bāzē tiek pārbaudīts VID noteiktajā publicēšanas dienā, kas ir tuvākais pēc projekta iesnieguma iesniegšanas.</w:t>
            </w:r>
          </w:p>
          <w:p w:rsidR="005B589D" w:rsidRPr="001C0430" w:rsidRDefault="005B589D" w:rsidP="005B589D">
            <w:pPr>
              <w:spacing w:line="240" w:lineRule="auto"/>
              <w:jc w:val="both"/>
              <w:rPr>
                <w:rFonts w:ascii="Times New Roman" w:hAnsi="Times New Roman"/>
                <w:color w:val="auto"/>
                <w:sz w:val="24"/>
              </w:rPr>
            </w:pPr>
            <w:r w:rsidRPr="001C0430">
              <w:rPr>
                <w:rFonts w:ascii="Times New Roman" w:hAnsi="Times New Roman"/>
                <w:color w:val="auto"/>
                <w:sz w:val="24"/>
              </w:rPr>
              <w:t>Projekta iesnieguma vērtēšanas veidlapā norāda pārbaudes datumu, ja ir, nodokļa parāda summu.</w:t>
            </w:r>
          </w:p>
          <w:p w:rsidR="007607EF" w:rsidRPr="001C0430" w:rsidRDefault="005B589D" w:rsidP="005B589D">
            <w:pPr>
              <w:spacing w:after="0" w:line="240" w:lineRule="auto"/>
              <w:jc w:val="both"/>
              <w:rPr>
                <w:rFonts w:ascii="Times New Roman" w:hAnsi="Times New Roman"/>
                <w:color w:val="auto"/>
                <w:sz w:val="24"/>
              </w:rPr>
            </w:pPr>
            <w:r w:rsidRPr="001C0430">
              <w:rPr>
                <w:rFonts w:ascii="Times New Roman" w:hAnsi="Times New Roman"/>
                <w:color w:val="auto"/>
                <w:sz w:val="24"/>
              </w:rPr>
              <w:t xml:space="preserve">Ja tiek konstatēts, ka projekta iesniedzējam ir nodokļu parādi, kas kopsummā ir lielāki par 150 </w:t>
            </w:r>
            <w:r w:rsidRPr="001C0430">
              <w:rPr>
                <w:rFonts w:ascii="Times New Roman" w:hAnsi="Times New Roman"/>
                <w:i/>
                <w:color w:val="auto"/>
                <w:sz w:val="24"/>
              </w:rPr>
              <w:t>euro</w:t>
            </w:r>
            <w:r w:rsidRPr="001C0430">
              <w:rPr>
                <w:rFonts w:ascii="Times New Roman" w:hAnsi="Times New Roman"/>
                <w:color w:val="auto"/>
                <w:sz w:val="24"/>
              </w:rPr>
              <w:t xml:space="preserve">, projekta iesniegumu novērtē ar </w:t>
            </w:r>
            <w:r w:rsidRPr="001C0430">
              <w:rPr>
                <w:rFonts w:ascii="Times New Roman" w:hAnsi="Times New Roman"/>
                <w:b/>
                <w:color w:val="auto"/>
                <w:sz w:val="24"/>
              </w:rPr>
              <w:t>“Jā, ar nosacījumu”</w:t>
            </w:r>
            <w:r w:rsidRPr="001C0430">
              <w:rPr>
                <w:rFonts w:ascii="Times New Roman" w:hAnsi="Times New Roman"/>
                <w:color w:val="auto"/>
                <w:sz w:val="24"/>
              </w:rPr>
              <w:t xml:space="preserve"> un izvirza nosacījumu veikt nodokļa parāda nomaksu.</w:t>
            </w:r>
          </w:p>
        </w:tc>
      </w:tr>
      <w:tr w:rsidR="00E81F52" w:rsidRPr="001C0430" w:rsidTr="00E81F52">
        <w:trPr>
          <w:trHeight w:val="2517"/>
        </w:trPr>
        <w:tc>
          <w:tcPr>
            <w:tcW w:w="297" w:type="pct"/>
            <w:gridSpan w:val="2"/>
            <w:shd w:val="clear" w:color="auto" w:fill="auto"/>
            <w:vAlign w:val="center"/>
          </w:tcPr>
          <w:p w:rsidR="00E81F52" w:rsidRPr="001C0430" w:rsidRDefault="00E81F52" w:rsidP="00170D9E">
            <w:pPr>
              <w:spacing w:after="0" w:line="240" w:lineRule="auto"/>
              <w:rPr>
                <w:rFonts w:ascii="Times New Roman" w:hAnsi="Times New Roman"/>
                <w:color w:val="auto"/>
                <w:sz w:val="24"/>
              </w:rPr>
            </w:pPr>
            <w:r w:rsidRPr="001C0430">
              <w:rPr>
                <w:rFonts w:ascii="Times New Roman" w:hAnsi="Times New Roman"/>
                <w:color w:val="auto"/>
                <w:sz w:val="24"/>
              </w:rPr>
              <w:t>1.</w:t>
            </w:r>
            <w:r w:rsidR="001A6787">
              <w:rPr>
                <w:rFonts w:ascii="Times New Roman" w:hAnsi="Times New Roman"/>
                <w:color w:val="auto"/>
                <w:sz w:val="24"/>
              </w:rPr>
              <w:t>5</w:t>
            </w:r>
            <w:r w:rsidRPr="001C0430">
              <w:rPr>
                <w:rFonts w:ascii="Times New Roman" w:hAnsi="Times New Roman"/>
                <w:color w:val="auto"/>
                <w:sz w:val="24"/>
              </w:rPr>
              <w:t>.</w:t>
            </w:r>
          </w:p>
        </w:tc>
        <w:tc>
          <w:tcPr>
            <w:tcW w:w="1193" w:type="pct"/>
            <w:shd w:val="clear" w:color="auto" w:fill="auto"/>
            <w:vAlign w:val="center"/>
          </w:tcPr>
          <w:p w:rsidR="00E81F52" w:rsidRPr="00E81F52" w:rsidRDefault="00E81F52" w:rsidP="007607EF">
            <w:pPr>
              <w:spacing w:after="0" w:line="240" w:lineRule="auto"/>
              <w:rPr>
                <w:rFonts w:ascii="Times New Roman" w:hAnsi="Times New Roman"/>
                <w:strike/>
                <w:color w:val="auto"/>
                <w:sz w:val="24"/>
              </w:rPr>
            </w:pPr>
          </w:p>
          <w:p w:rsidR="00E81F52" w:rsidRPr="00E81F52" w:rsidRDefault="00E81F52" w:rsidP="009A60C9">
            <w:pPr>
              <w:spacing w:after="0" w:line="240" w:lineRule="auto"/>
              <w:rPr>
                <w:rFonts w:ascii="Times New Roman" w:hAnsi="Times New Roman"/>
                <w:strike/>
                <w:color w:val="auto"/>
                <w:sz w:val="24"/>
              </w:rPr>
            </w:pPr>
          </w:p>
          <w:p w:rsidR="00E81F52" w:rsidRPr="00D60FE0" w:rsidRDefault="00E81F52" w:rsidP="00E81F52">
            <w:pPr>
              <w:spacing w:after="0" w:line="240" w:lineRule="auto"/>
              <w:rPr>
                <w:rFonts w:ascii="Times New Roman" w:hAnsi="Times New Roman"/>
                <w:strike/>
                <w:color w:val="auto"/>
                <w:sz w:val="24"/>
              </w:rPr>
            </w:pPr>
            <w:r>
              <w:rPr>
                <w:rFonts w:ascii="Times New Roman" w:hAnsi="Times New Roman"/>
                <w:color w:val="auto"/>
                <w:sz w:val="24"/>
              </w:rPr>
              <w:t>Projekta iesniegums</w:t>
            </w:r>
            <w:r w:rsidRPr="001C0430">
              <w:rPr>
                <w:rFonts w:ascii="Times New Roman" w:hAnsi="Times New Roman"/>
                <w:color w:val="auto"/>
                <w:sz w:val="24"/>
              </w:rPr>
              <w:t xml:space="preserve"> ir iesniegts Kohēzijas politikas fondu vadības informācijas sistēmā 2014.–2020.gadam. </w:t>
            </w:r>
          </w:p>
        </w:tc>
        <w:tc>
          <w:tcPr>
            <w:tcW w:w="448" w:type="pct"/>
            <w:shd w:val="clear" w:color="auto" w:fill="auto"/>
            <w:vAlign w:val="center"/>
          </w:tcPr>
          <w:p w:rsidR="00E81F52" w:rsidRPr="00E81F52" w:rsidRDefault="00E81F52" w:rsidP="007607EF">
            <w:pPr>
              <w:spacing w:after="0" w:line="240" w:lineRule="auto"/>
              <w:jc w:val="center"/>
              <w:rPr>
                <w:rFonts w:ascii="Times New Roman" w:hAnsi="Times New Roman"/>
                <w:strike/>
                <w:color w:val="auto"/>
                <w:sz w:val="24"/>
              </w:rPr>
            </w:pPr>
          </w:p>
          <w:p w:rsidR="00E81F52" w:rsidRPr="00E81F52" w:rsidRDefault="00E81F52" w:rsidP="007607EF">
            <w:pPr>
              <w:spacing w:after="0" w:line="240" w:lineRule="auto"/>
              <w:jc w:val="center"/>
              <w:rPr>
                <w:rFonts w:ascii="Times New Roman" w:hAnsi="Times New Roman"/>
                <w:strike/>
                <w:color w:val="auto"/>
                <w:sz w:val="24"/>
              </w:rPr>
            </w:pPr>
          </w:p>
          <w:p w:rsidR="00E81F52" w:rsidRPr="001C0430" w:rsidRDefault="00E81F52" w:rsidP="007607EF">
            <w:pPr>
              <w:spacing w:after="0" w:line="240" w:lineRule="auto"/>
              <w:jc w:val="center"/>
              <w:rPr>
                <w:rFonts w:ascii="Times New Roman" w:hAnsi="Times New Roman"/>
                <w:color w:val="auto"/>
                <w:sz w:val="24"/>
              </w:rPr>
            </w:pPr>
            <w:r w:rsidRPr="001C0430">
              <w:rPr>
                <w:rFonts w:ascii="Times New Roman" w:hAnsi="Times New Roman"/>
                <w:color w:val="auto"/>
                <w:sz w:val="24"/>
              </w:rPr>
              <w:t>P</w:t>
            </w:r>
          </w:p>
          <w:p w:rsidR="00E81F52" w:rsidRPr="00780D09" w:rsidRDefault="00E81F52" w:rsidP="007607EF">
            <w:pPr>
              <w:spacing w:after="0" w:line="240" w:lineRule="auto"/>
              <w:jc w:val="center"/>
              <w:rPr>
                <w:rFonts w:ascii="Times New Roman" w:hAnsi="Times New Roman"/>
                <w:strike/>
                <w:color w:val="auto"/>
                <w:sz w:val="24"/>
              </w:rPr>
            </w:pPr>
          </w:p>
        </w:tc>
        <w:tc>
          <w:tcPr>
            <w:tcW w:w="3062" w:type="pct"/>
            <w:shd w:val="clear" w:color="auto" w:fill="auto"/>
            <w:vAlign w:val="center"/>
          </w:tcPr>
          <w:p w:rsidR="00E81F52" w:rsidRDefault="00E81F52" w:rsidP="00EC6FDA">
            <w:pPr>
              <w:spacing w:after="0" w:line="240" w:lineRule="auto"/>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ja projekta iesniegums ir iesniegts Kohēzijas politikas fondu vadības informācijas sistēmā 2014.- 2020. gadam</w:t>
            </w:r>
            <w:r>
              <w:rPr>
                <w:rFonts w:ascii="Times New Roman" w:hAnsi="Times New Roman"/>
                <w:color w:val="auto"/>
                <w:sz w:val="24"/>
              </w:rPr>
              <w:t xml:space="preserve"> </w:t>
            </w:r>
            <w:r w:rsidRPr="002618F0">
              <w:rPr>
                <w:rFonts w:ascii="Times New Roman" w:hAnsi="Times New Roman"/>
                <w:color w:val="auto"/>
                <w:sz w:val="24"/>
              </w:rPr>
              <w:t>(https://ep.esfondi.lv) un visi datu lauki ir aizpildīti korekti</w:t>
            </w:r>
            <w:r w:rsidRPr="001C0430">
              <w:rPr>
                <w:rFonts w:ascii="Times New Roman" w:hAnsi="Times New Roman"/>
                <w:color w:val="auto"/>
                <w:sz w:val="24"/>
              </w:rPr>
              <w:t>.</w:t>
            </w:r>
          </w:p>
          <w:p w:rsidR="00E81F52" w:rsidRDefault="00E81F52" w:rsidP="00EC6FDA">
            <w:pPr>
              <w:spacing w:after="0" w:line="240" w:lineRule="auto"/>
              <w:jc w:val="both"/>
              <w:rPr>
                <w:rFonts w:ascii="Times New Roman" w:hAnsi="Times New Roman"/>
                <w:color w:val="auto"/>
                <w:sz w:val="24"/>
              </w:rPr>
            </w:pPr>
          </w:p>
          <w:p w:rsidR="00E81F52" w:rsidRPr="00780D09" w:rsidRDefault="00E81F52" w:rsidP="00A94F2B">
            <w:pPr>
              <w:spacing w:after="0" w:line="240" w:lineRule="auto"/>
              <w:jc w:val="both"/>
              <w:rPr>
                <w:rFonts w:ascii="Times New Roman" w:hAnsi="Times New Roman"/>
                <w:strike/>
                <w:color w:val="auto"/>
                <w:sz w:val="24"/>
              </w:rPr>
            </w:pPr>
            <w:r>
              <w:rPr>
                <w:rFonts w:ascii="Times New Roman" w:hAnsi="Times New Roman"/>
                <w:color w:val="auto"/>
                <w:sz w:val="24"/>
              </w:rPr>
              <w:t xml:space="preserve">Vērtējums ir </w:t>
            </w:r>
            <w:r w:rsidR="00DA0CC8" w:rsidRPr="00DA0CC8">
              <w:rPr>
                <w:rFonts w:ascii="Times New Roman" w:hAnsi="Times New Roman"/>
                <w:b/>
                <w:color w:val="auto"/>
                <w:sz w:val="24"/>
              </w:rPr>
              <w:t>„Jā, ar nosacījumu”</w:t>
            </w:r>
            <w:r w:rsidRPr="002618F0">
              <w:rPr>
                <w:rFonts w:ascii="Times New Roman" w:hAnsi="Times New Roman"/>
                <w:color w:val="auto"/>
                <w:sz w:val="24"/>
              </w:rPr>
              <w:t xml:space="preserve">, </w:t>
            </w:r>
            <w:r>
              <w:rPr>
                <w:rFonts w:ascii="Times New Roman" w:hAnsi="Times New Roman"/>
                <w:color w:val="auto"/>
                <w:sz w:val="24"/>
              </w:rPr>
              <w:t>j</w:t>
            </w:r>
            <w:r w:rsidRPr="002618F0">
              <w:rPr>
                <w:rFonts w:ascii="Times New Roman" w:hAnsi="Times New Roman"/>
                <w:color w:val="auto"/>
                <w:sz w:val="24"/>
              </w:rPr>
              <w:t xml:space="preserve">a </w:t>
            </w:r>
            <w:r w:rsidR="00A94F2B" w:rsidRPr="001C0430">
              <w:rPr>
                <w:rFonts w:ascii="Times New Roman" w:hAnsi="Times New Roman"/>
                <w:color w:val="auto"/>
                <w:sz w:val="24"/>
              </w:rPr>
              <w:t xml:space="preserve">projekta iesniegums </w:t>
            </w:r>
            <w:r w:rsidR="00A94F2B">
              <w:rPr>
                <w:rFonts w:ascii="Times New Roman" w:hAnsi="Times New Roman"/>
                <w:color w:val="auto"/>
                <w:sz w:val="24"/>
              </w:rPr>
              <w:t>nav</w:t>
            </w:r>
            <w:r w:rsidR="00A94F2B" w:rsidRPr="001C0430">
              <w:rPr>
                <w:rFonts w:ascii="Times New Roman" w:hAnsi="Times New Roman"/>
                <w:color w:val="auto"/>
                <w:sz w:val="24"/>
              </w:rPr>
              <w:t xml:space="preserve"> iesniegts Kohēzijas politikas fondu vadības informācijas sistēmā 2014.- 2020. gadam</w:t>
            </w:r>
            <w:r w:rsidR="00A94F2B">
              <w:rPr>
                <w:rFonts w:ascii="Times New Roman" w:hAnsi="Times New Roman"/>
                <w:color w:val="auto"/>
                <w:sz w:val="24"/>
              </w:rPr>
              <w:t xml:space="preserve"> </w:t>
            </w:r>
            <w:r w:rsidR="00A94F2B" w:rsidRPr="002618F0">
              <w:rPr>
                <w:rFonts w:ascii="Times New Roman" w:hAnsi="Times New Roman"/>
                <w:color w:val="auto"/>
                <w:sz w:val="24"/>
              </w:rPr>
              <w:t>(</w:t>
            </w:r>
            <w:hyperlink r:id="rId11" w:history="1">
              <w:r w:rsidR="00A94F2B" w:rsidRPr="00464954">
                <w:rPr>
                  <w:rStyle w:val="Hyperlink"/>
                  <w:rFonts w:ascii="Times New Roman" w:hAnsi="Times New Roman"/>
                  <w:sz w:val="24"/>
                </w:rPr>
                <w:t>https://ep.esfondi.lv</w:t>
              </w:r>
            </w:hyperlink>
            <w:r w:rsidR="00A94F2B" w:rsidRPr="002618F0">
              <w:rPr>
                <w:rFonts w:ascii="Times New Roman" w:hAnsi="Times New Roman"/>
                <w:color w:val="auto"/>
                <w:sz w:val="24"/>
              </w:rPr>
              <w:t>)</w:t>
            </w:r>
            <w:r w:rsidR="00A94F2B">
              <w:rPr>
                <w:rFonts w:ascii="Times New Roman" w:hAnsi="Times New Roman"/>
                <w:color w:val="auto"/>
                <w:sz w:val="24"/>
              </w:rPr>
              <w:t xml:space="preserve"> vai </w:t>
            </w:r>
            <w:r w:rsidRPr="002618F0">
              <w:rPr>
                <w:rFonts w:ascii="Times New Roman" w:hAnsi="Times New Roman"/>
                <w:color w:val="auto"/>
                <w:sz w:val="24"/>
              </w:rPr>
              <w:t>projekta iesniegumā, kas iesniegts Kohēzijas politikas fondu vadības informācijas sistēmā 2014.-2020.gadam (https://ep.esfondi.lv), nav korekti aizpildīti visi datu lauki</w:t>
            </w:r>
            <w:r>
              <w:rPr>
                <w:rFonts w:ascii="Times New Roman" w:hAnsi="Times New Roman"/>
                <w:color w:val="auto"/>
                <w:sz w:val="24"/>
              </w:rPr>
              <w:t xml:space="preserve">, vienlaikus izvirzot atbilstošu nosacījumu </w:t>
            </w:r>
            <w:r w:rsidR="00D361C6" w:rsidRPr="00066020">
              <w:rPr>
                <w:rFonts w:ascii="Times New Roman" w:hAnsi="Times New Roman"/>
                <w:b/>
                <w:color w:val="auto"/>
                <w:sz w:val="24"/>
              </w:rPr>
              <w:t>iesniegt projektu Kohēzijas politikas fondu vadības informācijas sistēmā 2014.-2020.gadam vai</w:t>
            </w:r>
            <w:r w:rsidR="00D361C6">
              <w:rPr>
                <w:rFonts w:ascii="Times New Roman" w:hAnsi="Times New Roman"/>
                <w:color w:val="auto"/>
                <w:sz w:val="24"/>
              </w:rPr>
              <w:t xml:space="preserve"> </w:t>
            </w:r>
            <w:r>
              <w:rPr>
                <w:rFonts w:ascii="Times New Roman" w:hAnsi="Times New Roman"/>
                <w:color w:val="auto"/>
                <w:sz w:val="24"/>
              </w:rPr>
              <w:t>korekti aizpildīt visus datu laukus.</w:t>
            </w:r>
          </w:p>
        </w:tc>
      </w:tr>
      <w:tr w:rsidR="002979D6" w:rsidRPr="001C0430" w:rsidTr="002979D6">
        <w:tc>
          <w:tcPr>
            <w:tcW w:w="297" w:type="pct"/>
            <w:gridSpan w:val="2"/>
            <w:vMerge w:val="restart"/>
            <w:shd w:val="clear" w:color="auto" w:fill="auto"/>
            <w:vAlign w:val="center"/>
          </w:tcPr>
          <w:p w:rsidR="007607EF" w:rsidRPr="001C0430" w:rsidRDefault="007607EF" w:rsidP="00170D9E">
            <w:pPr>
              <w:spacing w:after="0" w:line="240" w:lineRule="auto"/>
              <w:rPr>
                <w:rFonts w:ascii="Times New Roman" w:hAnsi="Times New Roman"/>
                <w:color w:val="auto"/>
                <w:sz w:val="24"/>
              </w:rPr>
            </w:pPr>
            <w:r w:rsidRPr="001C0430">
              <w:rPr>
                <w:rFonts w:ascii="Times New Roman" w:hAnsi="Times New Roman"/>
                <w:color w:val="auto"/>
                <w:sz w:val="24"/>
              </w:rPr>
              <w:t>1.6.</w:t>
            </w:r>
          </w:p>
        </w:tc>
        <w:tc>
          <w:tcPr>
            <w:tcW w:w="1193" w:type="pct"/>
            <w:shd w:val="clear" w:color="auto" w:fill="auto"/>
            <w:vAlign w:val="center"/>
          </w:tcPr>
          <w:p w:rsidR="007607EF" w:rsidRPr="001C0430" w:rsidRDefault="007607EF" w:rsidP="005D64E5">
            <w:pPr>
              <w:spacing w:after="0" w:line="240" w:lineRule="auto"/>
              <w:jc w:val="both"/>
              <w:rPr>
                <w:rFonts w:ascii="Times New Roman" w:hAnsi="Times New Roman"/>
                <w:color w:val="auto"/>
                <w:sz w:val="24"/>
              </w:rPr>
            </w:pPr>
            <w:r w:rsidRPr="001C0430">
              <w:rPr>
                <w:rFonts w:ascii="Times New Roman" w:hAnsi="Times New Roman"/>
                <w:color w:val="auto"/>
                <w:sz w:val="24"/>
              </w:rPr>
              <w:t xml:space="preserve">Projekta iesnieguma: </w:t>
            </w:r>
          </w:p>
        </w:tc>
        <w:tc>
          <w:tcPr>
            <w:tcW w:w="448" w:type="pct"/>
            <w:shd w:val="clear" w:color="auto" w:fill="auto"/>
            <w:vAlign w:val="center"/>
          </w:tcPr>
          <w:p w:rsidR="007607EF" w:rsidRPr="001C0430" w:rsidRDefault="00B54E8B" w:rsidP="007607EF">
            <w:pPr>
              <w:spacing w:after="0" w:line="240" w:lineRule="auto"/>
              <w:jc w:val="center"/>
              <w:rPr>
                <w:rFonts w:ascii="Times New Roman" w:hAnsi="Times New Roman"/>
                <w:color w:val="auto"/>
                <w:sz w:val="24"/>
              </w:rPr>
            </w:pPr>
            <w:r w:rsidRPr="001C0430">
              <w:rPr>
                <w:rFonts w:ascii="Times New Roman" w:hAnsi="Times New Roman"/>
                <w:color w:val="auto"/>
                <w:sz w:val="24"/>
              </w:rPr>
              <w:t>-</w:t>
            </w:r>
          </w:p>
        </w:tc>
        <w:tc>
          <w:tcPr>
            <w:tcW w:w="3062" w:type="pct"/>
            <w:shd w:val="clear" w:color="auto" w:fill="auto"/>
            <w:vAlign w:val="center"/>
          </w:tcPr>
          <w:p w:rsidR="007607EF" w:rsidRPr="001C0430" w:rsidRDefault="00B54E8B" w:rsidP="0060741B">
            <w:pPr>
              <w:spacing w:after="0" w:line="240" w:lineRule="auto"/>
              <w:jc w:val="both"/>
              <w:rPr>
                <w:rFonts w:ascii="Times New Roman" w:hAnsi="Times New Roman"/>
                <w:color w:val="auto"/>
                <w:sz w:val="24"/>
              </w:rPr>
            </w:pPr>
            <w:r w:rsidRPr="001C0430">
              <w:rPr>
                <w:rFonts w:ascii="Times New Roman" w:hAnsi="Times New Roman"/>
                <w:color w:val="auto"/>
                <w:sz w:val="24"/>
              </w:rPr>
              <w:t>-</w:t>
            </w:r>
          </w:p>
        </w:tc>
      </w:tr>
      <w:tr w:rsidR="0013787F" w:rsidRPr="001C0430" w:rsidTr="002979D6">
        <w:tc>
          <w:tcPr>
            <w:tcW w:w="297" w:type="pct"/>
            <w:gridSpan w:val="2"/>
            <w:vMerge/>
            <w:shd w:val="clear" w:color="auto" w:fill="auto"/>
            <w:vAlign w:val="center"/>
          </w:tcPr>
          <w:p w:rsidR="0013787F" w:rsidRPr="001C0430" w:rsidRDefault="0013787F" w:rsidP="007607EF">
            <w:pPr>
              <w:spacing w:after="0" w:line="240" w:lineRule="auto"/>
              <w:rPr>
                <w:rFonts w:ascii="Times New Roman" w:hAnsi="Times New Roman"/>
                <w:color w:val="auto"/>
                <w:sz w:val="24"/>
              </w:rPr>
            </w:pPr>
          </w:p>
        </w:tc>
        <w:tc>
          <w:tcPr>
            <w:tcW w:w="1193" w:type="pct"/>
            <w:shd w:val="clear" w:color="auto" w:fill="auto"/>
            <w:vAlign w:val="center"/>
          </w:tcPr>
          <w:p w:rsidR="0013787F" w:rsidRPr="001C0430" w:rsidRDefault="0013787F" w:rsidP="00E25353">
            <w:pPr>
              <w:spacing w:after="0" w:line="240" w:lineRule="auto"/>
              <w:jc w:val="both"/>
              <w:rPr>
                <w:rFonts w:ascii="Times New Roman" w:hAnsi="Times New Roman"/>
                <w:color w:val="auto"/>
                <w:sz w:val="24"/>
              </w:rPr>
            </w:pPr>
            <w:r w:rsidRPr="001C0430">
              <w:rPr>
                <w:rFonts w:ascii="Times New Roman" w:hAnsi="Times New Roman"/>
                <w:color w:val="auto"/>
                <w:sz w:val="24"/>
              </w:rPr>
              <w:t xml:space="preserve">1.6.1. </w:t>
            </w:r>
            <w:r w:rsidR="005D64E5" w:rsidRPr="00066020">
              <w:rPr>
                <w:rFonts w:ascii="Times New Roman" w:hAnsi="Times New Roman"/>
                <w:b/>
                <w:color w:val="auto"/>
                <w:sz w:val="24"/>
              </w:rPr>
              <w:t xml:space="preserve">veidlapa </w:t>
            </w:r>
            <w:r w:rsidRPr="001C0430">
              <w:rPr>
                <w:rFonts w:ascii="Times New Roman" w:hAnsi="Times New Roman"/>
                <w:color w:val="auto"/>
                <w:sz w:val="24"/>
              </w:rPr>
              <w:t xml:space="preserve">ir pilnībā aizpildīta </w:t>
            </w:r>
            <w:r w:rsidR="00FC2F2D">
              <w:rPr>
                <w:rFonts w:ascii="Times New Roman" w:hAnsi="Times New Roman"/>
                <w:color w:val="auto"/>
                <w:sz w:val="24"/>
              </w:rPr>
              <w:t xml:space="preserve">latviešu valodā </w:t>
            </w:r>
            <w:r w:rsidRPr="001C0430">
              <w:rPr>
                <w:rFonts w:ascii="Times New Roman" w:hAnsi="Times New Roman"/>
                <w:color w:val="auto"/>
                <w:sz w:val="24"/>
              </w:rPr>
              <w:t xml:space="preserve">atbilstoši Ministru kabineta 2014.gada 16.decembra noteikumiem Nr.784 “Kārtība, kādā Eiropas Savienības </w:t>
            </w:r>
            <w:r w:rsidRPr="001C0430">
              <w:rPr>
                <w:rFonts w:ascii="Times New Roman" w:hAnsi="Times New Roman"/>
                <w:color w:val="auto"/>
                <w:sz w:val="24"/>
              </w:rPr>
              <w:lastRenderedPageBreak/>
              <w:t>struktūrfondu un Kohēzijas fonda vadībā iesaistītās institūcijas nodrošina plānošanas dokumentu sagatavošanu un šo fondu ieviešanu 2014.–2020.gada plānošanas periodā” noteiktajām prasībām;</w:t>
            </w:r>
          </w:p>
        </w:tc>
        <w:tc>
          <w:tcPr>
            <w:tcW w:w="448" w:type="pct"/>
            <w:shd w:val="clear" w:color="auto" w:fill="auto"/>
            <w:vAlign w:val="center"/>
          </w:tcPr>
          <w:p w:rsidR="0013787F" w:rsidRPr="001C0430" w:rsidRDefault="0013787F" w:rsidP="007607EF">
            <w:pPr>
              <w:spacing w:after="0" w:line="240" w:lineRule="auto"/>
              <w:jc w:val="center"/>
              <w:rPr>
                <w:rFonts w:ascii="Times New Roman" w:hAnsi="Times New Roman"/>
                <w:color w:val="auto"/>
                <w:sz w:val="24"/>
              </w:rPr>
            </w:pPr>
            <w:r w:rsidRPr="001C0430">
              <w:rPr>
                <w:rFonts w:ascii="Times New Roman" w:hAnsi="Times New Roman"/>
                <w:color w:val="auto"/>
                <w:sz w:val="24"/>
              </w:rPr>
              <w:lastRenderedPageBreak/>
              <w:t>P</w:t>
            </w:r>
          </w:p>
        </w:tc>
        <w:tc>
          <w:tcPr>
            <w:tcW w:w="3062" w:type="pct"/>
            <w:vMerge w:val="restart"/>
            <w:shd w:val="clear" w:color="auto" w:fill="auto"/>
            <w:vAlign w:val="center"/>
          </w:tcPr>
          <w:p w:rsidR="0013787F" w:rsidRPr="001C0430" w:rsidRDefault="0013787F" w:rsidP="00B54E8B">
            <w:pPr>
              <w:spacing w:line="240" w:lineRule="auto"/>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ja projekta iesniegums atbilst šādiem nosacījumiem:</w:t>
            </w:r>
          </w:p>
          <w:p w:rsidR="0013787F" w:rsidRPr="001C0430" w:rsidRDefault="0013787F" w:rsidP="00E15EEC">
            <w:pPr>
              <w:pStyle w:val="ListParagraph"/>
              <w:numPr>
                <w:ilvl w:val="0"/>
                <w:numId w:val="8"/>
              </w:numPr>
              <w:jc w:val="both"/>
            </w:pPr>
            <w:r w:rsidRPr="001C0430">
              <w:t>projekta iesnieguma veidlapa ir sagatavota atbilstoši veidlapai, kas pievienota projektu iesniegumu atlases nolikumam un tā ir pilnībā aizpildīta;</w:t>
            </w:r>
          </w:p>
          <w:p w:rsidR="0013787F" w:rsidRPr="001C0430" w:rsidRDefault="0013787F" w:rsidP="00E15EEC">
            <w:pPr>
              <w:pStyle w:val="ListParagraph"/>
              <w:numPr>
                <w:ilvl w:val="0"/>
                <w:numId w:val="8"/>
              </w:numPr>
              <w:jc w:val="both"/>
            </w:pPr>
            <w:r w:rsidRPr="001C0430">
              <w:t>projekta iesniegumam ir pievienoti visi projektu iesniegumu atlases nolikumā noteiktie iesniedzamie pielikumi;</w:t>
            </w:r>
          </w:p>
          <w:p w:rsidR="00BF621C" w:rsidRPr="0014665C" w:rsidRDefault="0013787F" w:rsidP="00E15EEC">
            <w:pPr>
              <w:pStyle w:val="ListParagraph"/>
              <w:numPr>
                <w:ilvl w:val="0"/>
                <w:numId w:val="8"/>
              </w:numPr>
              <w:jc w:val="both"/>
              <w:rPr>
                <w:b/>
              </w:rPr>
            </w:pPr>
            <w:r w:rsidRPr="0014665C">
              <w:lastRenderedPageBreak/>
              <w:t xml:space="preserve">projekta iesniegums </w:t>
            </w:r>
            <w:r w:rsidR="00FC2F2D" w:rsidRPr="0014665C">
              <w:t xml:space="preserve">ir sagatavots latviešu valodā </w:t>
            </w:r>
            <w:r w:rsidRPr="0014665C">
              <w:t xml:space="preserve">un pielikumi ir sagatavoti latviešu </w:t>
            </w:r>
            <w:r w:rsidR="005C05EC" w:rsidRPr="0014665C">
              <w:rPr>
                <w:b/>
              </w:rPr>
              <w:t>vai angļu</w:t>
            </w:r>
            <w:r w:rsidR="005C05EC" w:rsidRPr="0014665C">
              <w:t xml:space="preserve"> </w:t>
            </w:r>
            <w:r w:rsidRPr="0014665C">
              <w:t>valodā</w:t>
            </w:r>
            <w:r w:rsidR="005C05EC" w:rsidRPr="0014665C">
              <w:t xml:space="preserve"> </w:t>
            </w:r>
            <w:r w:rsidR="005C05EC" w:rsidRPr="0014665C">
              <w:rPr>
                <w:b/>
              </w:rPr>
              <w:t>atbilstoši nolikumā noteiktajām prasībām</w:t>
            </w:r>
            <w:r w:rsidR="00897385" w:rsidRPr="0014665C">
              <w:rPr>
                <w:b/>
              </w:rPr>
              <w:t xml:space="preserve">. </w:t>
            </w:r>
            <w:r w:rsidR="001B6846" w:rsidRPr="0014665C">
              <w:rPr>
                <w:bCs/>
                <w:color w:val="000000"/>
                <w:lang w:eastAsia="lv-LV"/>
              </w:rPr>
              <w:t>MK</w:t>
            </w:r>
            <w:r w:rsidR="00571E66" w:rsidRPr="0014665C">
              <w:rPr>
                <w:bCs/>
                <w:color w:val="000000"/>
                <w:lang w:eastAsia="lv-LV"/>
              </w:rPr>
              <w:t xml:space="preserve"> noteikumu par SAM īstenošanu</w:t>
            </w:r>
            <w:r w:rsidR="001B6846" w:rsidRPr="0014665C">
              <w:rPr>
                <w:bCs/>
                <w:color w:val="000000"/>
                <w:lang w:eastAsia="lv-LV"/>
              </w:rPr>
              <w:t xml:space="preserve"> 12.8. un 12.11. apakšpunktā minēt</w:t>
            </w:r>
            <w:r w:rsidR="00571E66" w:rsidRPr="0014665C">
              <w:rPr>
                <w:bCs/>
                <w:color w:val="000000"/>
                <w:lang w:eastAsia="lv-LV"/>
              </w:rPr>
              <w:t>i</w:t>
            </w:r>
            <w:r w:rsidR="001B6846" w:rsidRPr="0014665C">
              <w:rPr>
                <w:bCs/>
                <w:color w:val="000000"/>
                <w:lang w:eastAsia="lv-LV"/>
              </w:rPr>
              <w:t>e</w:t>
            </w:r>
            <w:r w:rsidR="00571E66" w:rsidRPr="0014665C">
              <w:rPr>
                <w:bCs/>
                <w:color w:val="000000"/>
                <w:lang w:eastAsia="lv-LV"/>
              </w:rPr>
              <w:t xml:space="preserve"> projektu</w:t>
            </w:r>
            <w:r w:rsidR="001B6846" w:rsidRPr="0014665C">
              <w:rPr>
                <w:bCs/>
                <w:color w:val="000000"/>
                <w:lang w:eastAsia="lv-LV"/>
              </w:rPr>
              <w:t xml:space="preserve"> iesniedzēji</w:t>
            </w:r>
            <w:r w:rsidR="00BF621C" w:rsidRPr="0014665C">
              <w:rPr>
                <w:b/>
              </w:rPr>
              <w:t xml:space="preserve"> projekta iesniegumam pievieno:</w:t>
            </w:r>
          </w:p>
          <w:p w:rsidR="0013787F" w:rsidRPr="0014665C" w:rsidRDefault="00BF621C" w:rsidP="007B0E0C">
            <w:pPr>
              <w:pStyle w:val="ListParagraph"/>
              <w:numPr>
                <w:ilvl w:val="1"/>
                <w:numId w:val="8"/>
              </w:numPr>
              <w:jc w:val="both"/>
              <w:rPr>
                <w:b/>
              </w:rPr>
            </w:pPr>
            <w:r w:rsidRPr="0014665C">
              <w:rPr>
                <w:b/>
              </w:rPr>
              <w:t>izmaksu un ieguvumu analīzi</w:t>
            </w:r>
            <w:r w:rsidR="003F508A" w:rsidRPr="0014665C">
              <w:rPr>
                <w:b/>
              </w:rPr>
              <w:t xml:space="preserve"> angļu valodā</w:t>
            </w:r>
            <w:r w:rsidRPr="0014665C">
              <w:rPr>
                <w:b/>
              </w:rPr>
              <w:t xml:space="preserve">, kas </w:t>
            </w:r>
            <w:r w:rsidR="00E23142" w:rsidRPr="0014665C">
              <w:rPr>
                <w:b/>
              </w:rPr>
              <w:t xml:space="preserve">izstrādāta atbilstoši </w:t>
            </w:r>
            <w:r w:rsidR="00AF6128" w:rsidRPr="0014665C">
              <w:rPr>
                <w:b/>
              </w:rPr>
              <w:t xml:space="preserve">MK noteikumos par SAM īstenošanu un </w:t>
            </w:r>
            <w:r w:rsidR="00E23142" w:rsidRPr="0014665C">
              <w:rPr>
                <w:b/>
              </w:rPr>
              <w:t>šo kritēriju 2.1.punktā noteiktajām prasībām</w:t>
            </w:r>
            <w:r w:rsidR="00D5363A">
              <w:rPr>
                <w:b/>
              </w:rPr>
              <w:t xml:space="preserve"> un</w:t>
            </w:r>
            <w:r w:rsidR="002567AB" w:rsidRPr="00551E33">
              <w:rPr>
                <w:b/>
              </w:rPr>
              <w:t xml:space="preserve"> cit</w:t>
            </w:r>
            <w:r w:rsidR="00D5363A" w:rsidRPr="00551E33">
              <w:rPr>
                <w:b/>
              </w:rPr>
              <w:t>us</w:t>
            </w:r>
            <w:r w:rsidR="002567AB" w:rsidRPr="00551E33">
              <w:rPr>
                <w:b/>
              </w:rPr>
              <w:t xml:space="preserve"> dokument</w:t>
            </w:r>
            <w:r w:rsidR="00D5363A" w:rsidRPr="00551E33">
              <w:rPr>
                <w:b/>
              </w:rPr>
              <w:t>us</w:t>
            </w:r>
            <w:r w:rsidR="002567AB" w:rsidRPr="00551E33">
              <w:rPr>
                <w:b/>
              </w:rPr>
              <w:t xml:space="preserve">, kas pamato izmaksu un ieguvumu analīzes finanšu plūsmas un investīciju </w:t>
            </w:r>
            <w:proofErr w:type="spellStart"/>
            <w:r w:rsidR="002567AB" w:rsidRPr="00551E33">
              <w:rPr>
                <w:b/>
              </w:rPr>
              <w:t>atdeves</w:t>
            </w:r>
            <w:proofErr w:type="spellEnd"/>
            <w:r w:rsidR="002567AB" w:rsidRPr="00551E33">
              <w:rPr>
                <w:b/>
              </w:rPr>
              <w:t xml:space="preserve"> aprēķinus</w:t>
            </w:r>
            <w:r w:rsidR="00D5363A" w:rsidRPr="00551E33">
              <w:rPr>
                <w:b/>
              </w:rPr>
              <w:t>;</w:t>
            </w:r>
          </w:p>
          <w:p w:rsidR="001B6846" w:rsidRPr="0014665C" w:rsidRDefault="00BF621C">
            <w:pPr>
              <w:pStyle w:val="ListParagraph"/>
              <w:numPr>
                <w:ilvl w:val="1"/>
                <w:numId w:val="8"/>
              </w:numPr>
              <w:jc w:val="both"/>
              <w:rPr>
                <w:b/>
              </w:rPr>
            </w:pPr>
            <w:r w:rsidRPr="0014665C">
              <w:rPr>
                <w:b/>
              </w:rPr>
              <w:t>šād</w:t>
            </w:r>
            <w:r w:rsidR="001E6F12" w:rsidRPr="0014665C">
              <w:rPr>
                <w:b/>
              </w:rPr>
              <w:t>u</w:t>
            </w:r>
            <w:r w:rsidRPr="0014665C">
              <w:rPr>
                <w:b/>
              </w:rPr>
              <w:t xml:space="preserve"> </w:t>
            </w:r>
            <w:r w:rsidR="006A2B10" w:rsidRPr="0014665C">
              <w:rPr>
                <w:b/>
              </w:rPr>
              <w:t>saistīt</w:t>
            </w:r>
            <w:r w:rsidR="001E6F12" w:rsidRPr="0014665C">
              <w:rPr>
                <w:b/>
              </w:rPr>
              <w:t>o</w:t>
            </w:r>
            <w:r w:rsidR="006A2B10" w:rsidRPr="0014665C">
              <w:rPr>
                <w:b/>
              </w:rPr>
              <w:t xml:space="preserve"> </w:t>
            </w:r>
            <w:r w:rsidRPr="0014665C">
              <w:rPr>
                <w:b/>
              </w:rPr>
              <w:t>projekta iesnieguma sadaļ</w:t>
            </w:r>
            <w:r w:rsidR="001E6F12" w:rsidRPr="0014665C">
              <w:rPr>
                <w:b/>
              </w:rPr>
              <w:t>u</w:t>
            </w:r>
            <w:r w:rsidR="003F508A" w:rsidRPr="0014665C">
              <w:rPr>
                <w:b/>
              </w:rPr>
              <w:t xml:space="preserve"> </w:t>
            </w:r>
            <w:r w:rsidR="001E6F12" w:rsidRPr="0014665C">
              <w:rPr>
                <w:b/>
              </w:rPr>
              <w:t xml:space="preserve">tulkojumu </w:t>
            </w:r>
            <w:r w:rsidR="003F508A" w:rsidRPr="0014665C">
              <w:rPr>
                <w:b/>
              </w:rPr>
              <w:t>angļu valodā</w:t>
            </w:r>
            <w:r w:rsidRPr="0014665C">
              <w:rPr>
                <w:b/>
              </w:rPr>
              <w:t>:</w:t>
            </w:r>
          </w:p>
          <w:p w:rsidR="001B6846" w:rsidRDefault="001B6846" w:rsidP="006A2B10">
            <w:pPr>
              <w:pStyle w:val="ListParagraph"/>
              <w:numPr>
                <w:ilvl w:val="2"/>
                <w:numId w:val="30"/>
              </w:numPr>
              <w:ind w:left="1592" w:hanging="284"/>
              <w:jc w:val="both"/>
              <w:rPr>
                <w:b/>
              </w:rPr>
            </w:pPr>
            <w:r w:rsidRPr="0014665C">
              <w:rPr>
                <w:b/>
              </w:rPr>
              <w:t>Projekta iesnieguma titullapa;</w:t>
            </w:r>
          </w:p>
          <w:p w:rsidR="000F5F5F" w:rsidRPr="003243AB" w:rsidRDefault="000F5F5F" w:rsidP="006A2B10">
            <w:pPr>
              <w:pStyle w:val="ListParagraph"/>
              <w:numPr>
                <w:ilvl w:val="2"/>
                <w:numId w:val="30"/>
              </w:numPr>
              <w:ind w:left="1592" w:hanging="284"/>
              <w:jc w:val="both"/>
              <w:rPr>
                <w:b/>
              </w:rPr>
            </w:pPr>
            <w:r w:rsidRPr="003243AB">
              <w:rPr>
                <w:b/>
                <w:bCs/>
                <w:lang w:eastAsia="lv-LV"/>
              </w:rPr>
              <w:t>1.1.</w:t>
            </w:r>
            <w:r w:rsidRPr="003243AB">
              <w:rPr>
                <w:b/>
                <w:bCs/>
              </w:rPr>
              <w:t>sadaļa.</w:t>
            </w:r>
            <w:r w:rsidRPr="003243AB">
              <w:rPr>
                <w:b/>
                <w:bCs/>
                <w:lang w:eastAsia="lv-LV"/>
              </w:rPr>
              <w:t xml:space="preserve"> </w:t>
            </w:r>
            <w:bookmarkStart w:id="1" w:name="_Toc442278743"/>
            <w:r w:rsidRPr="003243AB">
              <w:rPr>
                <w:b/>
              </w:rPr>
              <w:t>Projekta kopsavilkums: projekta mērķis, galvenās darbības, ilgums, kopējās izmaksas un plānotie rezultāti</w:t>
            </w:r>
            <w:bookmarkEnd w:id="1"/>
            <w:r w:rsidRPr="003243AB">
              <w:rPr>
                <w:b/>
                <w:bCs/>
              </w:rPr>
              <w:t>;</w:t>
            </w:r>
          </w:p>
          <w:p w:rsidR="00BF621C" w:rsidRPr="0014665C" w:rsidRDefault="00BF621C" w:rsidP="006A2B10">
            <w:pPr>
              <w:pStyle w:val="ListParagraph"/>
              <w:numPr>
                <w:ilvl w:val="2"/>
                <w:numId w:val="30"/>
              </w:numPr>
              <w:ind w:left="1592" w:hanging="284"/>
              <w:jc w:val="both"/>
              <w:rPr>
                <w:b/>
              </w:rPr>
            </w:pPr>
            <w:r w:rsidRPr="0014665C">
              <w:rPr>
                <w:b/>
              </w:rPr>
              <w:t>1.2.</w:t>
            </w:r>
            <w:r w:rsidR="003F508A" w:rsidRPr="0014665C">
              <w:rPr>
                <w:b/>
              </w:rPr>
              <w:t xml:space="preserve"> sadaļa. </w:t>
            </w:r>
            <w:r w:rsidRPr="0014665C">
              <w:rPr>
                <w:b/>
              </w:rPr>
              <w:t>Projekta mērķis un tā pamatojums;</w:t>
            </w:r>
          </w:p>
          <w:p w:rsidR="00BF621C" w:rsidRPr="0014665C" w:rsidRDefault="001077F0" w:rsidP="006A2B10">
            <w:pPr>
              <w:pStyle w:val="ListParagraph"/>
              <w:numPr>
                <w:ilvl w:val="2"/>
                <w:numId w:val="30"/>
              </w:numPr>
              <w:ind w:left="1592" w:hanging="284"/>
              <w:jc w:val="both"/>
              <w:rPr>
                <w:b/>
              </w:rPr>
            </w:pPr>
            <w:r w:rsidRPr="0014665C">
              <w:rPr>
                <w:b/>
              </w:rPr>
              <w:t xml:space="preserve">1.5. </w:t>
            </w:r>
            <w:r w:rsidR="003F508A" w:rsidRPr="0014665C">
              <w:rPr>
                <w:b/>
              </w:rPr>
              <w:t xml:space="preserve">sadaļa. </w:t>
            </w:r>
            <w:r w:rsidR="00BF621C" w:rsidRPr="0014665C">
              <w:rPr>
                <w:b/>
              </w:rPr>
              <w:t>Projekta darbības un sasniedzamie rezultāti;</w:t>
            </w:r>
          </w:p>
          <w:p w:rsidR="00BF621C" w:rsidRPr="0014665C" w:rsidRDefault="00BF621C" w:rsidP="006A2B10">
            <w:pPr>
              <w:pStyle w:val="ListParagraph"/>
              <w:numPr>
                <w:ilvl w:val="2"/>
                <w:numId w:val="30"/>
              </w:numPr>
              <w:ind w:left="1592" w:hanging="284"/>
              <w:jc w:val="both"/>
              <w:rPr>
                <w:b/>
              </w:rPr>
            </w:pPr>
            <w:r w:rsidRPr="0014665C">
              <w:rPr>
                <w:b/>
              </w:rPr>
              <w:t>1.6.</w:t>
            </w:r>
            <w:r w:rsidR="0009400F" w:rsidRPr="0014665C">
              <w:rPr>
                <w:b/>
              </w:rPr>
              <w:t xml:space="preserve"> sadaļa. </w:t>
            </w:r>
            <w:r w:rsidRPr="0014665C">
              <w:rPr>
                <w:b/>
              </w:rPr>
              <w:t>Projektā sasniedzamie uzraudzības rādītāji atbilstoši normatīvajos aktos par attiecīgā Eiropas Savienības fonda specifiskā atbalsta mērķa vai pasākuma īstenošanu norādītajiem;</w:t>
            </w:r>
          </w:p>
          <w:p w:rsidR="00BF621C" w:rsidRPr="0014665C" w:rsidRDefault="00BF621C" w:rsidP="006A2B10">
            <w:pPr>
              <w:pStyle w:val="ListParagraph"/>
              <w:numPr>
                <w:ilvl w:val="2"/>
                <w:numId w:val="30"/>
              </w:numPr>
              <w:ind w:left="1592" w:hanging="284"/>
              <w:jc w:val="both"/>
              <w:rPr>
                <w:b/>
              </w:rPr>
            </w:pPr>
            <w:r w:rsidRPr="0014665C">
              <w:rPr>
                <w:b/>
              </w:rPr>
              <w:t>2.1.</w:t>
            </w:r>
            <w:r w:rsidR="0009400F" w:rsidRPr="0014665C">
              <w:rPr>
                <w:b/>
              </w:rPr>
              <w:t xml:space="preserve"> sadaļa. </w:t>
            </w:r>
            <w:r w:rsidRPr="0014665C">
              <w:rPr>
                <w:b/>
              </w:rPr>
              <w:t xml:space="preserve">Projekta īstenošanas kapacitāte; </w:t>
            </w:r>
          </w:p>
          <w:p w:rsidR="00BF621C" w:rsidRPr="0014665C" w:rsidRDefault="00BF621C" w:rsidP="006A2B10">
            <w:pPr>
              <w:pStyle w:val="ListParagraph"/>
              <w:numPr>
                <w:ilvl w:val="2"/>
                <w:numId w:val="30"/>
              </w:numPr>
              <w:ind w:left="1592" w:hanging="284"/>
              <w:jc w:val="both"/>
              <w:rPr>
                <w:b/>
              </w:rPr>
            </w:pPr>
            <w:r w:rsidRPr="0014665C">
              <w:rPr>
                <w:b/>
              </w:rPr>
              <w:t>2.2.</w:t>
            </w:r>
            <w:r w:rsidR="0009400F" w:rsidRPr="0014665C">
              <w:rPr>
                <w:b/>
              </w:rPr>
              <w:t xml:space="preserve"> sadaļa. </w:t>
            </w:r>
            <w:r w:rsidRPr="0014665C">
              <w:rPr>
                <w:b/>
              </w:rPr>
              <w:t>Projekta īstenošanas, administrēšanas un uzraudzības apraksts;</w:t>
            </w:r>
          </w:p>
          <w:p w:rsidR="00BF621C" w:rsidRPr="0014665C" w:rsidRDefault="00BF621C" w:rsidP="006A2B10">
            <w:pPr>
              <w:pStyle w:val="ListParagraph"/>
              <w:numPr>
                <w:ilvl w:val="2"/>
                <w:numId w:val="30"/>
              </w:numPr>
              <w:ind w:left="1592" w:hanging="284"/>
              <w:jc w:val="both"/>
              <w:rPr>
                <w:b/>
              </w:rPr>
            </w:pPr>
            <w:r w:rsidRPr="0014665C">
              <w:rPr>
                <w:b/>
              </w:rPr>
              <w:t>2.4.</w:t>
            </w:r>
            <w:r w:rsidR="00CE3197" w:rsidRPr="0014665C">
              <w:rPr>
                <w:b/>
              </w:rPr>
              <w:t xml:space="preserve"> sadaļa. </w:t>
            </w:r>
            <w:r w:rsidRPr="0014665C">
              <w:rPr>
                <w:b/>
              </w:rPr>
              <w:t>Risku analīze un galvenie identificētie riski;</w:t>
            </w:r>
          </w:p>
          <w:p w:rsidR="00930BEA" w:rsidRPr="0014665C" w:rsidRDefault="00930BEA" w:rsidP="006A2B10">
            <w:pPr>
              <w:pStyle w:val="ListParagraph"/>
              <w:numPr>
                <w:ilvl w:val="2"/>
                <w:numId w:val="30"/>
              </w:numPr>
              <w:ind w:left="1592" w:hanging="284"/>
              <w:jc w:val="both"/>
              <w:rPr>
                <w:b/>
              </w:rPr>
            </w:pPr>
            <w:r w:rsidRPr="0014665C">
              <w:rPr>
                <w:b/>
              </w:rPr>
              <w:t>Projekta iesnieguma 1. pielikums</w:t>
            </w:r>
            <w:r w:rsidR="0009378B" w:rsidRPr="0014665C">
              <w:rPr>
                <w:b/>
              </w:rPr>
              <w:t>. Projekta īstenošanas laika grafiks;</w:t>
            </w:r>
          </w:p>
          <w:p w:rsidR="00930BEA" w:rsidRPr="0014665C" w:rsidRDefault="00930BEA" w:rsidP="00930BEA">
            <w:pPr>
              <w:pStyle w:val="ListParagraph"/>
              <w:numPr>
                <w:ilvl w:val="2"/>
                <w:numId w:val="30"/>
              </w:numPr>
              <w:ind w:left="1592" w:hanging="284"/>
              <w:jc w:val="both"/>
              <w:rPr>
                <w:b/>
              </w:rPr>
            </w:pPr>
            <w:r w:rsidRPr="0014665C">
              <w:rPr>
                <w:b/>
              </w:rPr>
              <w:t>Projekta iesnieguma 2. pielikums</w:t>
            </w:r>
            <w:r w:rsidR="0009378B" w:rsidRPr="0014665C">
              <w:rPr>
                <w:b/>
              </w:rPr>
              <w:t>. Finansēšanas plāns;</w:t>
            </w:r>
          </w:p>
          <w:p w:rsidR="00FB4298" w:rsidRPr="0014665C" w:rsidRDefault="00CE3197" w:rsidP="006A2B10">
            <w:pPr>
              <w:pStyle w:val="ListParagraph"/>
              <w:numPr>
                <w:ilvl w:val="2"/>
                <w:numId w:val="30"/>
              </w:numPr>
              <w:ind w:left="1592" w:hanging="284"/>
              <w:jc w:val="both"/>
              <w:rPr>
                <w:b/>
              </w:rPr>
            </w:pPr>
            <w:r w:rsidRPr="0014665C">
              <w:rPr>
                <w:b/>
              </w:rPr>
              <w:t xml:space="preserve">Projekta iesnieguma </w:t>
            </w:r>
            <w:r w:rsidR="002A1CCA" w:rsidRPr="0014665C">
              <w:rPr>
                <w:b/>
              </w:rPr>
              <w:t>3. pielikums. Projekta budžeta kopsavilkums</w:t>
            </w:r>
            <w:r w:rsidR="00195C52" w:rsidRPr="0014665C">
              <w:rPr>
                <w:b/>
              </w:rPr>
              <w:t>;</w:t>
            </w:r>
          </w:p>
          <w:p w:rsidR="00BF621C" w:rsidRPr="0014665C" w:rsidRDefault="00FB4298" w:rsidP="006A2B10">
            <w:pPr>
              <w:pStyle w:val="ListParagraph"/>
              <w:numPr>
                <w:ilvl w:val="2"/>
                <w:numId w:val="30"/>
              </w:numPr>
              <w:ind w:left="1592" w:hanging="284"/>
              <w:jc w:val="both"/>
              <w:rPr>
                <w:b/>
              </w:rPr>
            </w:pPr>
            <w:r w:rsidRPr="0014665C">
              <w:rPr>
                <w:b/>
              </w:rPr>
              <w:t>Projekta iesnieguma 4.pielikums. Projekta izmaksu efektivitātes novērtēšana</w:t>
            </w:r>
            <w:r w:rsidR="0014665C" w:rsidRPr="0014665C">
              <w:rPr>
                <w:b/>
              </w:rPr>
              <w:t>.</w:t>
            </w:r>
          </w:p>
          <w:p w:rsidR="001B15A3" w:rsidRPr="00330B31" w:rsidRDefault="0013787F" w:rsidP="001B15A3">
            <w:pPr>
              <w:pStyle w:val="ListParagraph"/>
              <w:numPr>
                <w:ilvl w:val="0"/>
                <w:numId w:val="8"/>
              </w:numPr>
              <w:jc w:val="both"/>
              <w:rPr>
                <w:strike/>
              </w:rPr>
            </w:pPr>
            <w:r w:rsidRPr="0022317E">
              <w:t xml:space="preserve">ir pievienots tulkojums latviešu valodā, kas sagatavots atbilstoši normatīvajiem aktiem, kādā apliecināmi dokumentu tulkojumi valsts valodā, ja projekta </w:t>
            </w:r>
            <w:r w:rsidR="00537785" w:rsidRPr="0022317E">
              <w:t>iesniegum</w:t>
            </w:r>
            <w:r w:rsidR="00537785">
              <w:t>a pielikumi</w:t>
            </w:r>
            <w:r w:rsidR="00537785" w:rsidRPr="0022317E">
              <w:t xml:space="preserve"> </w:t>
            </w:r>
            <w:r w:rsidRPr="0022317E">
              <w:t xml:space="preserve">(vai kāda </w:t>
            </w:r>
            <w:r w:rsidR="00537785" w:rsidRPr="0022317E">
              <w:t>t</w:t>
            </w:r>
            <w:r w:rsidR="00537785">
              <w:t>o</w:t>
            </w:r>
            <w:r w:rsidR="00537785" w:rsidRPr="0022317E">
              <w:t xml:space="preserve"> </w:t>
            </w:r>
            <w:r w:rsidRPr="0022317E">
              <w:t>daļa) nav sagatavots latviešu valodā</w:t>
            </w:r>
            <w:r w:rsidR="001B15A3">
              <w:t>;</w:t>
            </w:r>
            <w:r w:rsidR="00FC667E">
              <w:t xml:space="preserve"> </w:t>
            </w:r>
          </w:p>
          <w:p w:rsidR="00897385" w:rsidRPr="00D26CAE" w:rsidRDefault="0009378B" w:rsidP="00330B31">
            <w:pPr>
              <w:pStyle w:val="ListParagraph"/>
              <w:numPr>
                <w:ilvl w:val="0"/>
                <w:numId w:val="8"/>
              </w:numPr>
              <w:jc w:val="both"/>
            </w:pPr>
            <w:r>
              <w:t>i</w:t>
            </w:r>
            <w:r w:rsidR="00D26CAE">
              <w:t xml:space="preserve">epriekš </w:t>
            </w:r>
            <w:r w:rsidR="00D26CAE" w:rsidRPr="00D26CAE">
              <w:t>uzskaitīto veidlapas sadaļu latviešu un angļu valodas versijām ir jābūt savstarpēji atbilstošām un saskaņotām, t.sk. projekta iesniegumam pievienots projekta iesniedzēja apliecinājums, ka projekta iesniegumu sadaļu, kā arī pielikumu latviešu un angļu valodas versijas ir savstarpēji atbilstošas un saskaņotas.</w:t>
            </w:r>
          </w:p>
          <w:p w:rsidR="00930BEA" w:rsidRDefault="00930BEA" w:rsidP="0013787F">
            <w:pPr>
              <w:spacing w:line="240" w:lineRule="auto"/>
              <w:jc w:val="both"/>
              <w:rPr>
                <w:rFonts w:ascii="Times New Roman" w:hAnsi="Times New Roman"/>
                <w:color w:val="auto"/>
                <w:sz w:val="24"/>
              </w:rPr>
            </w:pPr>
          </w:p>
          <w:p w:rsidR="0013787F" w:rsidRPr="001C0430" w:rsidRDefault="0013787F" w:rsidP="0013787F">
            <w:pPr>
              <w:spacing w:line="240" w:lineRule="auto"/>
              <w:jc w:val="both"/>
              <w:rPr>
                <w:rFonts w:ascii="Times New Roman" w:hAnsi="Times New Roman"/>
                <w:color w:val="auto"/>
                <w:sz w:val="24"/>
              </w:rPr>
            </w:pPr>
            <w:r w:rsidRPr="001C0430">
              <w:rPr>
                <w:rFonts w:ascii="Times New Roman" w:hAnsi="Times New Roman"/>
                <w:color w:val="auto"/>
                <w:sz w:val="24"/>
              </w:rPr>
              <w:t>Ja projekta iesniegums neatbilst kādai no noteiktajām prasībām,</w:t>
            </w:r>
            <w:r w:rsidRPr="001C0430">
              <w:rPr>
                <w:rFonts w:ascii="Times New Roman" w:hAnsi="Times New Roman"/>
                <w:b/>
                <w:color w:val="auto"/>
                <w:sz w:val="24"/>
              </w:rPr>
              <w:t xml:space="preserve"> vērtējums ir „Jā, ar nosacījumu”</w:t>
            </w:r>
            <w:r w:rsidRPr="001C0430">
              <w:rPr>
                <w:rFonts w:ascii="Times New Roman" w:hAnsi="Times New Roman"/>
                <w:color w:val="auto"/>
                <w:sz w:val="24"/>
              </w:rPr>
              <w:t>, vienlaikus nosakot šādus nosacījumus:</w:t>
            </w:r>
          </w:p>
          <w:p w:rsidR="0013787F" w:rsidRPr="001C0430" w:rsidRDefault="0013787F" w:rsidP="00FC667E">
            <w:pPr>
              <w:pStyle w:val="ListParagraph"/>
              <w:numPr>
                <w:ilvl w:val="0"/>
                <w:numId w:val="31"/>
              </w:numPr>
              <w:jc w:val="both"/>
            </w:pPr>
            <w:r w:rsidRPr="001C0430">
              <w:t>iesniegt projekta iesnieguma veidlapu, kas ir sagatavota atbilstoši veidlapai, kas pievienota projektu iesniegumu atlases nolikumam, un projekta iesnieguma veidlapa ir pilnībā aizpildīta;</w:t>
            </w:r>
          </w:p>
          <w:p w:rsidR="0013787F" w:rsidRDefault="0013787F" w:rsidP="00FC667E">
            <w:pPr>
              <w:pStyle w:val="ListParagraph"/>
              <w:numPr>
                <w:ilvl w:val="0"/>
                <w:numId w:val="31"/>
              </w:numPr>
              <w:jc w:val="both"/>
            </w:pPr>
            <w:r w:rsidRPr="001C0430">
              <w:t>iesniegt iztrūkstošo pielikumu;</w:t>
            </w:r>
          </w:p>
          <w:p w:rsidR="00943AAE" w:rsidRPr="00066020" w:rsidRDefault="00943AAE" w:rsidP="00FC667E">
            <w:pPr>
              <w:pStyle w:val="ListParagraph"/>
              <w:numPr>
                <w:ilvl w:val="0"/>
                <w:numId w:val="31"/>
              </w:numPr>
              <w:jc w:val="both"/>
              <w:rPr>
                <w:b/>
              </w:rPr>
            </w:pPr>
            <w:r w:rsidRPr="00066020">
              <w:rPr>
                <w:b/>
              </w:rPr>
              <w:t>iesniegt nepieciešamo informāciju</w:t>
            </w:r>
            <w:r w:rsidR="00334CF6" w:rsidRPr="00066020">
              <w:rPr>
                <w:b/>
              </w:rPr>
              <w:t xml:space="preserve"> </w:t>
            </w:r>
            <w:r w:rsidRPr="00066020">
              <w:rPr>
                <w:b/>
              </w:rPr>
              <w:t>angļu valodā;</w:t>
            </w:r>
          </w:p>
          <w:p w:rsidR="001B15A3" w:rsidRPr="00330B31" w:rsidRDefault="0013787F" w:rsidP="001B15A3">
            <w:pPr>
              <w:pStyle w:val="ListParagraph"/>
              <w:numPr>
                <w:ilvl w:val="0"/>
                <w:numId w:val="31"/>
              </w:numPr>
              <w:jc w:val="both"/>
            </w:pPr>
            <w:r w:rsidRPr="001C0430">
              <w:t>iesniegt latviešu valodā sagatavotu projekta iesniegumu vai pielikumu vai pievienot tulkojumu latviešu valodā, kas sagatavots atbilstoši normatīvajiem aktiem, kas nosaka kārtību, kādā apliecināmi dokumentu tulkojumi valsts valodā</w:t>
            </w:r>
            <w:r w:rsidR="001B15A3">
              <w:t>.</w:t>
            </w:r>
            <w:r w:rsidR="00FC667E">
              <w:t xml:space="preserve"> </w:t>
            </w:r>
          </w:p>
          <w:p w:rsidR="002F0BCD" w:rsidRDefault="002F0BCD" w:rsidP="001B15A3">
            <w:pPr>
              <w:pStyle w:val="ListParagraph"/>
              <w:numPr>
                <w:ilvl w:val="0"/>
                <w:numId w:val="31"/>
              </w:numPr>
              <w:jc w:val="both"/>
            </w:pPr>
          </w:p>
        </w:tc>
      </w:tr>
      <w:tr w:rsidR="0013787F" w:rsidRPr="001C0430" w:rsidTr="002979D6">
        <w:tc>
          <w:tcPr>
            <w:tcW w:w="297" w:type="pct"/>
            <w:gridSpan w:val="2"/>
            <w:vMerge/>
            <w:shd w:val="clear" w:color="auto" w:fill="auto"/>
            <w:vAlign w:val="center"/>
          </w:tcPr>
          <w:p w:rsidR="0013787F" w:rsidRPr="001C0430" w:rsidRDefault="0013787F" w:rsidP="007607EF">
            <w:pPr>
              <w:spacing w:after="0" w:line="240" w:lineRule="auto"/>
              <w:rPr>
                <w:rFonts w:ascii="Times New Roman" w:hAnsi="Times New Roman"/>
                <w:color w:val="auto"/>
                <w:sz w:val="24"/>
              </w:rPr>
            </w:pPr>
          </w:p>
        </w:tc>
        <w:tc>
          <w:tcPr>
            <w:tcW w:w="1193" w:type="pct"/>
            <w:shd w:val="clear" w:color="auto" w:fill="auto"/>
            <w:vAlign w:val="center"/>
          </w:tcPr>
          <w:p w:rsidR="0013787F" w:rsidRPr="001C0430" w:rsidRDefault="0013787F" w:rsidP="005D64E5">
            <w:pPr>
              <w:spacing w:after="0" w:line="240" w:lineRule="auto"/>
              <w:jc w:val="both"/>
              <w:rPr>
                <w:rFonts w:ascii="Times New Roman" w:hAnsi="Times New Roman"/>
                <w:color w:val="auto"/>
                <w:sz w:val="24"/>
              </w:rPr>
            </w:pPr>
            <w:r w:rsidRPr="001C0430">
              <w:rPr>
                <w:rFonts w:ascii="Times New Roman" w:hAnsi="Times New Roman"/>
                <w:color w:val="auto"/>
                <w:sz w:val="24"/>
              </w:rPr>
              <w:t xml:space="preserve">1.6.2. </w:t>
            </w:r>
            <w:r w:rsidR="005D64E5" w:rsidRPr="00066020">
              <w:rPr>
                <w:rFonts w:ascii="Times New Roman" w:hAnsi="Times New Roman"/>
                <w:b/>
                <w:color w:val="auto"/>
                <w:sz w:val="24"/>
              </w:rPr>
              <w:t xml:space="preserve">veidlapai </w:t>
            </w:r>
            <w:r w:rsidRPr="001C0430">
              <w:rPr>
                <w:rFonts w:ascii="Times New Roman" w:hAnsi="Times New Roman"/>
                <w:color w:val="auto"/>
                <w:sz w:val="24"/>
              </w:rPr>
              <w:t xml:space="preserve">ir pievienoti visi projektu iesniegumu atlases nolikumā noteiktie iesniedzamie dokumenti un tie ir sagatavoti latviešu </w:t>
            </w:r>
            <w:r w:rsidR="005D64E5" w:rsidRPr="00066020">
              <w:rPr>
                <w:rFonts w:ascii="Times New Roman" w:hAnsi="Times New Roman"/>
                <w:b/>
                <w:color w:val="auto"/>
                <w:sz w:val="24"/>
              </w:rPr>
              <w:t>vai angļu</w:t>
            </w:r>
            <w:r w:rsidR="005D64E5">
              <w:rPr>
                <w:rFonts w:ascii="Times New Roman" w:hAnsi="Times New Roman"/>
                <w:color w:val="auto"/>
                <w:sz w:val="24"/>
              </w:rPr>
              <w:t xml:space="preserve"> </w:t>
            </w:r>
            <w:r w:rsidRPr="001C0430">
              <w:rPr>
                <w:rFonts w:ascii="Times New Roman" w:hAnsi="Times New Roman"/>
                <w:color w:val="auto"/>
                <w:sz w:val="24"/>
              </w:rPr>
              <w:t xml:space="preserve">valodā </w:t>
            </w:r>
            <w:r w:rsidR="005D64E5" w:rsidRPr="00066020">
              <w:rPr>
                <w:rFonts w:ascii="Times New Roman" w:hAnsi="Times New Roman"/>
                <w:b/>
                <w:sz w:val="24"/>
              </w:rPr>
              <w:t>atbilstoši nolikumā noteiktajām prasībām</w:t>
            </w:r>
            <w:r w:rsidRPr="00066020">
              <w:rPr>
                <w:rFonts w:ascii="Times New Roman" w:hAnsi="Times New Roman"/>
                <w:b/>
                <w:color w:val="auto"/>
                <w:sz w:val="24"/>
              </w:rPr>
              <w:t>.</w:t>
            </w:r>
          </w:p>
        </w:tc>
        <w:tc>
          <w:tcPr>
            <w:tcW w:w="448" w:type="pct"/>
            <w:shd w:val="clear" w:color="auto" w:fill="auto"/>
            <w:vAlign w:val="center"/>
          </w:tcPr>
          <w:p w:rsidR="0013787F" w:rsidRPr="001C0430" w:rsidRDefault="0013787F" w:rsidP="007607EF">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vMerge/>
            <w:shd w:val="clear" w:color="auto" w:fill="auto"/>
            <w:vAlign w:val="center"/>
          </w:tcPr>
          <w:p w:rsidR="0013787F" w:rsidRPr="001C0430" w:rsidRDefault="0013787F" w:rsidP="0013787F">
            <w:pPr>
              <w:jc w:val="both"/>
            </w:pPr>
          </w:p>
        </w:tc>
      </w:tr>
      <w:tr w:rsidR="002979D6" w:rsidRPr="001C0430" w:rsidTr="002979D6">
        <w:trPr>
          <w:trHeight w:val="347"/>
        </w:trPr>
        <w:tc>
          <w:tcPr>
            <w:tcW w:w="297" w:type="pct"/>
            <w:gridSpan w:val="2"/>
            <w:shd w:val="clear" w:color="auto" w:fill="auto"/>
            <w:vAlign w:val="center"/>
          </w:tcPr>
          <w:p w:rsidR="007607EF" w:rsidRPr="001C0430" w:rsidRDefault="007607EF" w:rsidP="00170D9E">
            <w:pPr>
              <w:spacing w:after="0" w:line="240" w:lineRule="auto"/>
              <w:rPr>
                <w:rFonts w:ascii="Times New Roman" w:hAnsi="Times New Roman"/>
                <w:color w:val="auto"/>
                <w:sz w:val="24"/>
              </w:rPr>
            </w:pPr>
            <w:r w:rsidRPr="001C0430">
              <w:rPr>
                <w:rFonts w:ascii="Times New Roman" w:hAnsi="Times New Roman"/>
                <w:color w:val="auto"/>
                <w:sz w:val="24"/>
              </w:rPr>
              <w:t>1.7.</w:t>
            </w:r>
          </w:p>
        </w:tc>
        <w:tc>
          <w:tcPr>
            <w:tcW w:w="1193" w:type="pct"/>
            <w:shd w:val="clear" w:color="auto" w:fill="auto"/>
            <w:vAlign w:val="center"/>
          </w:tcPr>
          <w:p w:rsidR="007607EF" w:rsidRPr="001C0430" w:rsidRDefault="007607EF" w:rsidP="007607EF">
            <w:pPr>
              <w:spacing w:after="0" w:line="240" w:lineRule="auto"/>
              <w:ind w:right="176"/>
              <w:rPr>
                <w:rFonts w:ascii="Times New Roman" w:hAnsi="Times New Roman"/>
                <w:color w:val="auto"/>
                <w:sz w:val="24"/>
              </w:rPr>
            </w:pPr>
            <w:r w:rsidRPr="001C0430">
              <w:rPr>
                <w:rFonts w:ascii="Times New Roman" w:hAnsi="Times New Roman"/>
                <w:color w:val="auto"/>
                <w:sz w:val="24"/>
              </w:rPr>
              <w:t xml:space="preserve">Projekta iesnieguma finanšu dati ir </w:t>
            </w:r>
            <w:r w:rsidRPr="001C0430">
              <w:rPr>
                <w:rFonts w:ascii="Times New Roman" w:hAnsi="Times New Roman"/>
                <w:i/>
                <w:color w:val="auto"/>
                <w:sz w:val="24"/>
              </w:rPr>
              <w:t xml:space="preserve"> </w:t>
            </w:r>
            <w:r w:rsidRPr="001C0430">
              <w:rPr>
                <w:rFonts w:ascii="Times New Roman" w:hAnsi="Times New Roman"/>
                <w:color w:val="auto"/>
                <w:sz w:val="24"/>
              </w:rPr>
              <w:t>norādīti</w:t>
            </w:r>
            <w:r w:rsidRPr="001C0430">
              <w:rPr>
                <w:rFonts w:ascii="Times New Roman" w:hAnsi="Times New Roman"/>
                <w:i/>
                <w:color w:val="auto"/>
                <w:sz w:val="24"/>
              </w:rPr>
              <w:t xml:space="preserve"> euro</w:t>
            </w:r>
            <w:r w:rsidRPr="001C0430">
              <w:rPr>
                <w:rFonts w:ascii="Times New Roman" w:hAnsi="Times New Roman"/>
                <w:color w:val="auto"/>
                <w:sz w:val="24"/>
              </w:rPr>
              <w:t>.</w:t>
            </w:r>
          </w:p>
        </w:tc>
        <w:tc>
          <w:tcPr>
            <w:tcW w:w="448" w:type="pct"/>
            <w:shd w:val="clear" w:color="auto" w:fill="auto"/>
            <w:vAlign w:val="center"/>
          </w:tcPr>
          <w:p w:rsidR="007607EF" w:rsidRPr="001C0430" w:rsidRDefault="007607EF" w:rsidP="007607EF">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rsidR="00E1124D" w:rsidRPr="001C0430" w:rsidRDefault="00E1124D" w:rsidP="00E1124D">
            <w:pPr>
              <w:spacing w:line="240" w:lineRule="auto"/>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ja projekta iesniegumā (tajā skaitā, projekta iesnieguma 2. un 3.pielikumā) finanšu dati ir norādīti</w:t>
            </w:r>
            <w:r w:rsidRPr="001C0430">
              <w:rPr>
                <w:rFonts w:ascii="Times New Roman" w:hAnsi="Times New Roman"/>
                <w:i/>
                <w:color w:val="auto"/>
                <w:sz w:val="24"/>
              </w:rPr>
              <w:t xml:space="preserve"> euro </w:t>
            </w:r>
            <w:r w:rsidRPr="001C0430">
              <w:rPr>
                <w:rFonts w:ascii="Times New Roman" w:hAnsi="Times New Roman"/>
                <w:color w:val="auto"/>
                <w:sz w:val="24"/>
              </w:rPr>
              <w:t>(EUR).</w:t>
            </w:r>
          </w:p>
          <w:p w:rsidR="007607EF" w:rsidRPr="001C0430" w:rsidRDefault="00E1124D" w:rsidP="00E1124D">
            <w:pPr>
              <w:spacing w:after="0" w:line="240" w:lineRule="auto"/>
              <w:jc w:val="both"/>
              <w:rPr>
                <w:rFonts w:ascii="Times New Roman" w:hAnsi="Times New Roman"/>
                <w:color w:val="auto"/>
                <w:sz w:val="24"/>
              </w:rPr>
            </w:pPr>
            <w:r w:rsidRPr="001C0430">
              <w:rPr>
                <w:rFonts w:ascii="Times New Roman" w:hAnsi="Times New Roman"/>
                <w:color w:val="auto"/>
                <w:sz w:val="24"/>
              </w:rPr>
              <w:t>Ja projekta iesniegums neatbilst minētajām prasībām,</w:t>
            </w:r>
            <w:r w:rsidRPr="001C0430">
              <w:rPr>
                <w:rFonts w:ascii="Times New Roman" w:hAnsi="Times New Roman"/>
                <w:b/>
                <w:color w:val="auto"/>
                <w:sz w:val="24"/>
              </w:rPr>
              <w:t xml:space="preserve"> vērtējums ir „Jā, ar nosacījumu”</w:t>
            </w:r>
            <w:r w:rsidRPr="001C0430">
              <w:rPr>
                <w:rFonts w:ascii="Times New Roman" w:hAnsi="Times New Roman"/>
                <w:color w:val="auto"/>
                <w:sz w:val="24"/>
              </w:rPr>
              <w:t>, vienlaikus nosakot nosacījumu precizēt projekta iesniegumu, paredzot finanšu datu norādīšanu</w:t>
            </w:r>
            <w:r w:rsidRPr="001C0430">
              <w:rPr>
                <w:rFonts w:ascii="Times New Roman" w:hAnsi="Times New Roman"/>
                <w:i/>
                <w:color w:val="auto"/>
                <w:sz w:val="24"/>
              </w:rPr>
              <w:t xml:space="preserve"> euro </w:t>
            </w:r>
            <w:r w:rsidRPr="001C0430">
              <w:rPr>
                <w:rFonts w:ascii="Times New Roman" w:hAnsi="Times New Roman"/>
                <w:color w:val="auto"/>
                <w:sz w:val="24"/>
              </w:rPr>
              <w:t>(EUR)</w:t>
            </w:r>
            <w:r w:rsidRPr="001C0430">
              <w:rPr>
                <w:rFonts w:ascii="Times New Roman" w:hAnsi="Times New Roman"/>
                <w:i/>
                <w:color w:val="auto"/>
                <w:sz w:val="24"/>
              </w:rPr>
              <w:t>.</w:t>
            </w:r>
          </w:p>
        </w:tc>
      </w:tr>
      <w:tr w:rsidR="002979D6" w:rsidRPr="001C0430" w:rsidTr="002979D6">
        <w:tc>
          <w:tcPr>
            <w:tcW w:w="297" w:type="pct"/>
            <w:gridSpan w:val="2"/>
            <w:shd w:val="clear" w:color="auto" w:fill="auto"/>
            <w:vAlign w:val="center"/>
          </w:tcPr>
          <w:p w:rsidR="007607EF" w:rsidRPr="001C0430" w:rsidRDefault="007607EF" w:rsidP="00170D9E">
            <w:pPr>
              <w:spacing w:after="0" w:line="240" w:lineRule="auto"/>
              <w:rPr>
                <w:rFonts w:ascii="Times New Roman" w:hAnsi="Times New Roman"/>
                <w:color w:val="auto"/>
                <w:sz w:val="24"/>
              </w:rPr>
            </w:pPr>
            <w:r w:rsidRPr="001C0430">
              <w:rPr>
                <w:rFonts w:ascii="Times New Roman" w:hAnsi="Times New Roman"/>
                <w:color w:val="auto"/>
                <w:sz w:val="24"/>
              </w:rPr>
              <w:t>1.8.</w:t>
            </w:r>
          </w:p>
        </w:tc>
        <w:tc>
          <w:tcPr>
            <w:tcW w:w="1193" w:type="pct"/>
            <w:shd w:val="clear" w:color="auto" w:fill="auto"/>
            <w:vAlign w:val="center"/>
          </w:tcPr>
          <w:p w:rsidR="007607EF" w:rsidRPr="001C0430" w:rsidRDefault="007607EF" w:rsidP="007607EF">
            <w:pPr>
              <w:spacing w:after="0" w:line="240" w:lineRule="auto"/>
              <w:ind w:right="175"/>
              <w:rPr>
                <w:rStyle w:val="tvhtml"/>
                <w:rFonts w:ascii="Times New Roman" w:hAnsi="Times New Roman"/>
                <w:color w:val="auto"/>
                <w:sz w:val="24"/>
              </w:rPr>
            </w:pPr>
            <w:r w:rsidRPr="001C0430">
              <w:rPr>
                <w:rFonts w:ascii="Times New Roman" w:hAnsi="Times New Roman"/>
                <w:color w:val="auto"/>
                <w:sz w:val="24"/>
              </w:rPr>
              <w:t>Projekta iesnieguma finanšu aprēķins ir izstrādāts aritmētiski precīzi un ir atbilstošs MK noteikumu par SAM īstenošanu un projekta iesnieguma veidlapas prasībām, kas noteiktas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p>
        </w:tc>
        <w:tc>
          <w:tcPr>
            <w:tcW w:w="448" w:type="pct"/>
            <w:shd w:val="clear" w:color="auto" w:fill="auto"/>
            <w:vAlign w:val="center"/>
          </w:tcPr>
          <w:p w:rsidR="007607EF" w:rsidRPr="001C0430" w:rsidRDefault="007607EF" w:rsidP="007607EF">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rsidR="00103F5C" w:rsidRPr="001C0430" w:rsidRDefault="00103F5C" w:rsidP="00103F5C">
            <w:pPr>
              <w:pStyle w:val="NoSpacing"/>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ja projekta iesniegumā (tajā skaitā projekta iesnieguma 2. un 3. pielikumā):</w:t>
            </w:r>
          </w:p>
          <w:p w:rsidR="00103F5C" w:rsidRPr="001C0430" w:rsidRDefault="00103F5C" w:rsidP="00E15EEC">
            <w:pPr>
              <w:pStyle w:val="NoSpacing"/>
              <w:numPr>
                <w:ilvl w:val="0"/>
                <w:numId w:val="3"/>
              </w:numPr>
              <w:tabs>
                <w:tab w:val="left" w:pos="336"/>
              </w:tabs>
              <w:ind w:left="53" w:firstLine="0"/>
              <w:jc w:val="both"/>
              <w:rPr>
                <w:rFonts w:ascii="Times New Roman" w:hAnsi="Times New Roman"/>
                <w:color w:val="auto"/>
                <w:sz w:val="24"/>
              </w:rPr>
            </w:pPr>
            <w:r w:rsidRPr="001C0430">
              <w:rPr>
                <w:rFonts w:ascii="Times New Roman" w:hAnsi="Times New Roman"/>
                <w:color w:val="auto"/>
                <w:sz w:val="24"/>
              </w:rPr>
              <w:t>finanšu aprēķins ir izstrādāts aritmētiski precīzi (t.i., nav matemātisku kļūdu);</w:t>
            </w:r>
          </w:p>
          <w:p w:rsidR="00103F5C" w:rsidRPr="001C0430" w:rsidRDefault="00103F5C" w:rsidP="00E15EEC">
            <w:pPr>
              <w:pStyle w:val="NoSpacing"/>
              <w:numPr>
                <w:ilvl w:val="0"/>
                <w:numId w:val="3"/>
              </w:numPr>
              <w:tabs>
                <w:tab w:val="left" w:pos="336"/>
              </w:tabs>
              <w:ind w:left="53" w:firstLine="0"/>
              <w:jc w:val="both"/>
              <w:rPr>
                <w:rFonts w:ascii="Times New Roman" w:hAnsi="Times New Roman"/>
                <w:color w:val="auto"/>
                <w:sz w:val="24"/>
              </w:rPr>
            </w:pPr>
            <w:r w:rsidRPr="001C0430">
              <w:rPr>
                <w:rFonts w:ascii="Times New Roman" w:hAnsi="Times New Roman"/>
                <w:color w:val="auto"/>
                <w:sz w:val="24"/>
              </w:rPr>
              <w:t>finanšu aprēķins ir veikts, lietojot divus ciparus aiz komata;</w:t>
            </w:r>
          </w:p>
          <w:p w:rsidR="00103F5C" w:rsidRPr="001C0430" w:rsidRDefault="00103F5C" w:rsidP="00E15EEC">
            <w:pPr>
              <w:pStyle w:val="NoSpacing"/>
              <w:numPr>
                <w:ilvl w:val="0"/>
                <w:numId w:val="3"/>
              </w:numPr>
              <w:tabs>
                <w:tab w:val="left" w:pos="336"/>
              </w:tabs>
              <w:ind w:left="53" w:firstLine="0"/>
              <w:jc w:val="both"/>
              <w:rPr>
                <w:rFonts w:ascii="Times New Roman" w:hAnsi="Times New Roman"/>
                <w:color w:val="auto"/>
                <w:sz w:val="24"/>
              </w:rPr>
            </w:pPr>
            <w:r w:rsidRPr="001C0430">
              <w:rPr>
                <w:rFonts w:ascii="Times New Roman" w:hAnsi="Times New Roman"/>
                <w:color w:val="auto"/>
                <w:sz w:val="24"/>
              </w:rPr>
              <w:t>finanšu aprēķins ir izstrādāts atbilstoši projekta iesnieguma veidlapas prasībām, tajā skaitā nodrošināta savstarpēja finansējuma apmēra atbilstība projekta iesnieguma 2. un 3.pielikumā (un citās sadaļās, ja attiecināms).</w:t>
            </w:r>
          </w:p>
          <w:p w:rsidR="00103F5C" w:rsidRPr="001C0430" w:rsidRDefault="00103F5C" w:rsidP="00103F5C">
            <w:pPr>
              <w:pStyle w:val="NoSpacing"/>
              <w:ind w:left="720"/>
              <w:jc w:val="both"/>
              <w:rPr>
                <w:rFonts w:ascii="Times New Roman" w:hAnsi="Times New Roman"/>
                <w:color w:val="auto"/>
                <w:sz w:val="24"/>
              </w:rPr>
            </w:pPr>
          </w:p>
          <w:p w:rsidR="00103F5C" w:rsidRPr="001C0430" w:rsidRDefault="00103F5C" w:rsidP="00103F5C">
            <w:pPr>
              <w:pStyle w:val="NoSpacing"/>
              <w:jc w:val="both"/>
              <w:rPr>
                <w:rFonts w:ascii="Times New Roman" w:hAnsi="Times New Roman"/>
                <w:color w:val="auto"/>
                <w:sz w:val="24"/>
              </w:rPr>
            </w:pPr>
            <w:r w:rsidRPr="001C0430">
              <w:rPr>
                <w:rFonts w:ascii="Times New Roman" w:hAnsi="Times New Roman"/>
                <w:color w:val="auto"/>
                <w:sz w:val="24"/>
              </w:rPr>
              <w:t xml:space="preserve">Ja projekta iesniegums pilnībā vai daļēji neatbilst minētajām prasībām, </w:t>
            </w:r>
            <w:r w:rsidRPr="001C0430">
              <w:rPr>
                <w:rFonts w:ascii="Times New Roman" w:hAnsi="Times New Roman"/>
                <w:b/>
                <w:color w:val="auto"/>
                <w:sz w:val="24"/>
              </w:rPr>
              <w:t>vērtējums ir „Jā, ar nosacījumu”</w:t>
            </w:r>
            <w:r w:rsidRPr="001C0430">
              <w:rPr>
                <w:rFonts w:ascii="Times New Roman" w:hAnsi="Times New Roman"/>
                <w:color w:val="auto"/>
                <w:sz w:val="24"/>
              </w:rPr>
              <w:t>, vienlaikus nosakot šādus nosacījumus:</w:t>
            </w:r>
          </w:p>
          <w:p w:rsidR="00103F5C" w:rsidRPr="001C0430" w:rsidRDefault="00103F5C" w:rsidP="00E15EEC">
            <w:pPr>
              <w:pStyle w:val="NoSpacing"/>
              <w:numPr>
                <w:ilvl w:val="0"/>
                <w:numId w:val="4"/>
              </w:numPr>
              <w:tabs>
                <w:tab w:val="left" w:pos="336"/>
              </w:tabs>
              <w:ind w:left="53" w:firstLine="0"/>
              <w:jc w:val="both"/>
              <w:rPr>
                <w:rFonts w:ascii="Times New Roman" w:hAnsi="Times New Roman"/>
                <w:color w:val="auto"/>
                <w:sz w:val="24"/>
              </w:rPr>
            </w:pPr>
            <w:r w:rsidRPr="001C0430">
              <w:rPr>
                <w:rFonts w:ascii="Times New Roman" w:hAnsi="Times New Roman"/>
                <w:color w:val="auto"/>
                <w:sz w:val="24"/>
              </w:rPr>
              <w:t>iesniegt finanšu aprēķinu, kas ir izstrādāts aritmētiski precīzi;</w:t>
            </w:r>
          </w:p>
          <w:p w:rsidR="00103F5C" w:rsidRDefault="00103F5C" w:rsidP="00E15EEC">
            <w:pPr>
              <w:pStyle w:val="NoSpacing"/>
              <w:numPr>
                <w:ilvl w:val="0"/>
                <w:numId w:val="4"/>
              </w:numPr>
              <w:tabs>
                <w:tab w:val="left" w:pos="336"/>
              </w:tabs>
              <w:ind w:left="53" w:firstLine="0"/>
              <w:jc w:val="both"/>
              <w:rPr>
                <w:rFonts w:ascii="Times New Roman" w:hAnsi="Times New Roman"/>
                <w:color w:val="auto"/>
                <w:sz w:val="24"/>
              </w:rPr>
            </w:pPr>
            <w:r w:rsidRPr="001C0430">
              <w:rPr>
                <w:rFonts w:ascii="Times New Roman" w:hAnsi="Times New Roman"/>
                <w:color w:val="auto"/>
                <w:sz w:val="24"/>
              </w:rPr>
              <w:t>iesniegt finanšu aprēķinu, kas ir veikts, lietojot divus ciparus aiz komata;</w:t>
            </w:r>
          </w:p>
          <w:p w:rsidR="002F0BCD" w:rsidRDefault="00DA0CC8">
            <w:pPr>
              <w:pStyle w:val="NoSpacing"/>
              <w:numPr>
                <w:ilvl w:val="0"/>
                <w:numId w:val="4"/>
              </w:numPr>
              <w:tabs>
                <w:tab w:val="left" w:pos="336"/>
              </w:tabs>
              <w:ind w:left="53" w:firstLine="0"/>
              <w:jc w:val="both"/>
              <w:rPr>
                <w:rFonts w:ascii="Times New Roman" w:hAnsi="Times New Roman"/>
                <w:color w:val="auto"/>
                <w:sz w:val="24"/>
              </w:rPr>
            </w:pPr>
            <w:r w:rsidRPr="00DA0CC8">
              <w:rPr>
                <w:rFonts w:ascii="Times New Roman" w:hAnsi="Times New Roman"/>
                <w:color w:val="auto"/>
                <w:sz w:val="24"/>
              </w:rPr>
              <w:t>iesniegt finanšu aprēķinu, kas ir izstrādāts atbilstoši projekta iesnieguma veidlapas prasībām.</w:t>
            </w:r>
          </w:p>
        </w:tc>
      </w:tr>
      <w:tr w:rsidR="002979D6" w:rsidRPr="001C0430" w:rsidTr="002979D6">
        <w:tc>
          <w:tcPr>
            <w:tcW w:w="297" w:type="pct"/>
            <w:gridSpan w:val="2"/>
            <w:shd w:val="clear" w:color="auto" w:fill="auto"/>
            <w:vAlign w:val="center"/>
          </w:tcPr>
          <w:p w:rsidR="007607EF" w:rsidRPr="001C0430" w:rsidRDefault="007607EF" w:rsidP="00170D9E">
            <w:pPr>
              <w:spacing w:after="0" w:line="240" w:lineRule="auto"/>
              <w:rPr>
                <w:rFonts w:ascii="Times New Roman" w:hAnsi="Times New Roman"/>
                <w:color w:val="auto"/>
                <w:sz w:val="24"/>
              </w:rPr>
            </w:pPr>
            <w:r w:rsidRPr="001C0430">
              <w:rPr>
                <w:rFonts w:ascii="Times New Roman" w:hAnsi="Times New Roman"/>
                <w:color w:val="auto"/>
                <w:sz w:val="24"/>
              </w:rPr>
              <w:t>1.9.</w:t>
            </w:r>
          </w:p>
        </w:tc>
        <w:tc>
          <w:tcPr>
            <w:tcW w:w="1193" w:type="pct"/>
            <w:shd w:val="clear" w:color="auto" w:fill="auto"/>
            <w:vAlign w:val="center"/>
          </w:tcPr>
          <w:p w:rsidR="007607EF" w:rsidRPr="001C0430" w:rsidRDefault="007607EF" w:rsidP="007607EF">
            <w:pPr>
              <w:spacing w:after="0" w:line="240" w:lineRule="auto"/>
              <w:ind w:right="175"/>
              <w:jc w:val="both"/>
              <w:rPr>
                <w:rFonts w:ascii="Times New Roman" w:hAnsi="Times New Roman"/>
                <w:color w:val="auto"/>
                <w:sz w:val="24"/>
              </w:rPr>
            </w:pPr>
            <w:r w:rsidRPr="001C0430">
              <w:rPr>
                <w:rFonts w:ascii="Times New Roman" w:hAnsi="Times New Roman"/>
                <w:color w:val="auto"/>
                <w:sz w:val="24"/>
              </w:rPr>
              <w:t xml:space="preserve">Projekta iesniegumā norādītais Eiropas Reģionālās attīstības fonda (turpmāk – ERAF) </w:t>
            </w:r>
            <w:r w:rsidR="00127CBD">
              <w:rPr>
                <w:rFonts w:ascii="Times New Roman" w:hAnsi="Times New Roman"/>
                <w:color w:val="auto"/>
                <w:sz w:val="24"/>
              </w:rPr>
              <w:t xml:space="preserve">un valsts budžeta </w:t>
            </w:r>
            <w:r w:rsidRPr="001C0430">
              <w:rPr>
                <w:rFonts w:ascii="Times New Roman" w:hAnsi="Times New Roman"/>
                <w:color w:val="auto"/>
                <w:sz w:val="24"/>
              </w:rPr>
              <w:t>finansējuma apmērs atbilst MK noteikumos</w:t>
            </w:r>
            <w:r w:rsidRPr="001C0430">
              <w:rPr>
                <w:rFonts w:ascii="Times New Roman" w:hAnsi="Times New Roman"/>
                <w:bCs/>
                <w:color w:val="auto"/>
                <w:sz w:val="24"/>
              </w:rPr>
              <w:t xml:space="preserve"> </w:t>
            </w:r>
            <w:r w:rsidRPr="001C0430">
              <w:rPr>
                <w:rFonts w:ascii="Times New Roman" w:hAnsi="Times New Roman"/>
                <w:color w:val="auto"/>
                <w:sz w:val="24"/>
              </w:rPr>
              <w:t xml:space="preserve">par SAM īstenošanu projektam noteiktajam ERAF </w:t>
            </w:r>
            <w:r w:rsidR="00127CBD">
              <w:rPr>
                <w:rFonts w:ascii="Times New Roman" w:hAnsi="Times New Roman"/>
                <w:color w:val="auto"/>
                <w:sz w:val="24"/>
              </w:rPr>
              <w:t xml:space="preserve">un valsts budžeta </w:t>
            </w:r>
            <w:r w:rsidRPr="001C0430">
              <w:rPr>
                <w:rFonts w:ascii="Times New Roman" w:hAnsi="Times New Roman"/>
                <w:color w:val="auto"/>
                <w:sz w:val="24"/>
              </w:rPr>
              <w:t xml:space="preserve">finansējuma apmēram. </w:t>
            </w:r>
          </w:p>
        </w:tc>
        <w:tc>
          <w:tcPr>
            <w:tcW w:w="448" w:type="pct"/>
            <w:shd w:val="clear" w:color="auto" w:fill="auto"/>
            <w:vAlign w:val="center"/>
          </w:tcPr>
          <w:p w:rsidR="007607EF" w:rsidRPr="001C0430" w:rsidRDefault="007607EF" w:rsidP="007607EF">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rsidR="001E5EBD" w:rsidRPr="001C0430" w:rsidRDefault="001E5EBD" w:rsidP="001E5EBD">
            <w:pPr>
              <w:spacing w:line="240" w:lineRule="auto"/>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xml:space="preserve">, ja projekta iesniegumā norādītais ERAF </w:t>
            </w:r>
            <w:r w:rsidR="00127CBD">
              <w:rPr>
                <w:rFonts w:ascii="Times New Roman" w:hAnsi="Times New Roman"/>
                <w:color w:val="auto"/>
                <w:sz w:val="24"/>
              </w:rPr>
              <w:t xml:space="preserve">un valsts budžeta </w:t>
            </w:r>
            <w:r w:rsidRPr="001C0430">
              <w:rPr>
                <w:rFonts w:ascii="Times New Roman" w:hAnsi="Times New Roman"/>
                <w:color w:val="auto"/>
                <w:sz w:val="24"/>
              </w:rPr>
              <w:t xml:space="preserve">finansējuma apmērs nepārsniedz MK noteikumos par specifiskā atbalsta mērķa īstenošanu </w:t>
            </w:r>
            <w:r w:rsidR="00127CBD">
              <w:rPr>
                <w:rFonts w:ascii="Times New Roman" w:hAnsi="Times New Roman"/>
                <w:color w:val="auto"/>
                <w:sz w:val="24"/>
              </w:rPr>
              <w:t>1</w:t>
            </w:r>
            <w:r w:rsidR="0022317E">
              <w:rPr>
                <w:rFonts w:ascii="Times New Roman" w:hAnsi="Times New Roman"/>
                <w:color w:val="auto"/>
                <w:sz w:val="24"/>
              </w:rPr>
              <w:t xml:space="preserve">9.punktā </w:t>
            </w:r>
            <w:r w:rsidRPr="001C0430">
              <w:rPr>
                <w:rFonts w:ascii="Times New Roman" w:hAnsi="Times New Roman"/>
                <w:color w:val="auto"/>
                <w:sz w:val="24"/>
              </w:rPr>
              <w:t xml:space="preserve">projekta iesniedzējam noteikto </w:t>
            </w:r>
            <w:r w:rsidR="000828DE">
              <w:rPr>
                <w:rFonts w:ascii="Times New Roman" w:hAnsi="Times New Roman"/>
                <w:color w:val="auto"/>
                <w:sz w:val="24"/>
              </w:rPr>
              <w:t xml:space="preserve">pieejamo </w:t>
            </w:r>
            <w:r w:rsidR="00127CBD">
              <w:rPr>
                <w:rFonts w:ascii="Times New Roman" w:hAnsi="Times New Roman"/>
                <w:color w:val="auto"/>
                <w:sz w:val="24"/>
              </w:rPr>
              <w:t xml:space="preserve">kopējo attiecināmo finansējumu. </w:t>
            </w:r>
          </w:p>
          <w:p w:rsidR="007607EF" w:rsidRPr="001C0430" w:rsidRDefault="001E5EBD" w:rsidP="004C5875">
            <w:pPr>
              <w:spacing w:after="0" w:line="240" w:lineRule="auto"/>
              <w:jc w:val="both"/>
              <w:rPr>
                <w:rFonts w:ascii="Times New Roman" w:hAnsi="Times New Roman"/>
                <w:color w:val="auto"/>
                <w:sz w:val="24"/>
              </w:rPr>
            </w:pPr>
            <w:r w:rsidRPr="001C0430">
              <w:rPr>
                <w:rFonts w:ascii="Times New Roman" w:hAnsi="Times New Roman"/>
                <w:color w:val="auto"/>
                <w:sz w:val="24"/>
              </w:rPr>
              <w:t>Ja projekta iesniegums neatbilst minētajai prasībai,</w:t>
            </w:r>
            <w:r w:rsidRPr="001C0430">
              <w:rPr>
                <w:rFonts w:ascii="Times New Roman" w:hAnsi="Times New Roman"/>
                <w:b/>
                <w:color w:val="auto"/>
                <w:sz w:val="24"/>
              </w:rPr>
              <w:t xml:space="preserve"> vērtējums ir „Jā, ar nosacījumu”</w:t>
            </w:r>
            <w:r w:rsidRPr="001C0430">
              <w:rPr>
                <w:rFonts w:ascii="Times New Roman" w:hAnsi="Times New Roman"/>
                <w:color w:val="auto"/>
                <w:sz w:val="24"/>
              </w:rPr>
              <w:t xml:space="preserve">, vienlaikus nosakot nosacījumu precizēt projekta iesniegumu, paredzot, ka projektam pieejamais ERAF </w:t>
            </w:r>
            <w:r w:rsidR="00127CBD">
              <w:rPr>
                <w:rFonts w:ascii="Times New Roman" w:hAnsi="Times New Roman"/>
                <w:color w:val="auto"/>
                <w:sz w:val="24"/>
              </w:rPr>
              <w:t xml:space="preserve">un valsts budžeta </w:t>
            </w:r>
            <w:r w:rsidR="00127CBD" w:rsidRPr="001C0430">
              <w:rPr>
                <w:rFonts w:ascii="Times New Roman" w:hAnsi="Times New Roman"/>
                <w:color w:val="auto"/>
                <w:sz w:val="24"/>
              </w:rPr>
              <w:t>finansējum</w:t>
            </w:r>
            <w:r w:rsidR="00127CBD">
              <w:rPr>
                <w:rFonts w:ascii="Times New Roman" w:hAnsi="Times New Roman"/>
                <w:color w:val="auto"/>
                <w:sz w:val="24"/>
              </w:rPr>
              <w:t>a apmērs</w:t>
            </w:r>
            <w:r w:rsidR="00127CBD" w:rsidRPr="001C0430">
              <w:rPr>
                <w:rFonts w:ascii="Times New Roman" w:hAnsi="Times New Roman"/>
                <w:color w:val="auto"/>
                <w:sz w:val="24"/>
              </w:rPr>
              <w:t xml:space="preserve"> </w:t>
            </w:r>
            <w:r w:rsidRPr="001C0430">
              <w:rPr>
                <w:rFonts w:ascii="Times New Roman" w:hAnsi="Times New Roman"/>
                <w:color w:val="auto"/>
                <w:sz w:val="24"/>
              </w:rPr>
              <w:t xml:space="preserve">nepārsniedz MK </w:t>
            </w:r>
            <w:r w:rsidR="004C5875" w:rsidRPr="001C0430">
              <w:rPr>
                <w:rFonts w:ascii="Times New Roman" w:hAnsi="Times New Roman"/>
                <w:color w:val="auto"/>
                <w:sz w:val="24"/>
              </w:rPr>
              <w:t>noteikum</w:t>
            </w:r>
            <w:r w:rsidR="004C5875">
              <w:rPr>
                <w:rFonts w:ascii="Times New Roman" w:hAnsi="Times New Roman"/>
                <w:color w:val="auto"/>
                <w:sz w:val="24"/>
              </w:rPr>
              <w:t>u</w:t>
            </w:r>
            <w:r w:rsidR="004C5875" w:rsidRPr="001C0430">
              <w:rPr>
                <w:rFonts w:ascii="Times New Roman" w:hAnsi="Times New Roman"/>
                <w:color w:val="auto"/>
                <w:sz w:val="24"/>
              </w:rPr>
              <w:t xml:space="preserve"> </w:t>
            </w:r>
            <w:r w:rsidRPr="001C0430">
              <w:rPr>
                <w:rFonts w:ascii="Times New Roman" w:hAnsi="Times New Roman"/>
                <w:color w:val="auto"/>
                <w:sz w:val="24"/>
              </w:rPr>
              <w:t xml:space="preserve">par specifiskā atbalsta mērķa īstenošanu </w:t>
            </w:r>
            <w:r w:rsidR="004C5875">
              <w:rPr>
                <w:rFonts w:ascii="Times New Roman" w:hAnsi="Times New Roman"/>
                <w:color w:val="auto"/>
                <w:sz w:val="24"/>
              </w:rPr>
              <w:t xml:space="preserve">19.punktā </w:t>
            </w:r>
            <w:r w:rsidRPr="001C0430">
              <w:rPr>
                <w:rFonts w:ascii="Times New Roman" w:hAnsi="Times New Roman"/>
                <w:color w:val="auto"/>
                <w:sz w:val="24"/>
              </w:rPr>
              <w:t xml:space="preserve">projekta iesniedzējam noteikto </w:t>
            </w:r>
            <w:r w:rsidR="000828DE">
              <w:rPr>
                <w:rFonts w:ascii="Times New Roman" w:hAnsi="Times New Roman"/>
                <w:color w:val="auto"/>
                <w:sz w:val="24"/>
              </w:rPr>
              <w:t xml:space="preserve">pieejamo </w:t>
            </w:r>
            <w:r w:rsidR="00127CBD">
              <w:rPr>
                <w:rFonts w:ascii="Times New Roman" w:hAnsi="Times New Roman"/>
                <w:color w:val="auto"/>
                <w:sz w:val="24"/>
              </w:rPr>
              <w:t>kopējo attiecināmo finansējumu</w:t>
            </w:r>
            <w:r w:rsidRPr="001C0430">
              <w:rPr>
                <w:rFonts w:ascii="Times New Roman" w:hAnsi="Times New Roman"/>
                <w:i/>
                <w:color w:val="auto"/>
                <w:sz w:val="24"/>
              </w:rPr>
              <w:t>.</w:t>
            </w:r>
          </w:p>
        </w:tc>
      </w:tr>
      <w:tr w:rsidR="002979D6" w:rsidRPr="001C0430" w:rsidTr="002979D6">
        <w:tc>
          <w:tcPr>
            <w:tcW w:w="297" w:type="pct"/>
            <w:gridSpan w:val="2"/>
            <w:shd w:val="clear" w:color="auto" w:fill="auto"/>
            <w:vAlign w:val="center"/>
          </w:tcPr>
          <w:p w:rsidR="007607EF" w:rsidRPr="001C0430" w:rsidRDefault="007607EF" w:rsidP="00170D9E">
            <w:pPr>
              <w:spacing w:after="0" w:line="240" w:lineRule="auto"/>
              <w:rPr>
                <w:rFonts w:ascii="Times New Roman" w:hAnsi="Times New Roman"/>
                <w:color w:val="auto"/>
                <w:sz w:val="24"/>
              </w:rPr>
            </w:pPr>
            <w:r w:rsidRPr="001C0430">
              <w:rPr>
                <w:rFonts w:ascii="Times New Roman" w:hAnsi="Times New Roman"/>
                <w:color w:val="auto"/>
                <w:sz w:val="24"/>
              </w:rPr>
              <w:t>1.10.</w:t>
            </w:r>
          </w:p>
        </w:tc>
        <w:tc>
          <w:tcPr>
            <w:tcW w:w="1193" w:type="pct"/>
            <w:shd w:val="clear" w:color="auto" w:fill="auto"/>
            <w:vAlign w:val="center"/>
          </w:tcPr>
          <w:p w:rsidR="007607EF" w:rsidRPr="001C0430" w:rsidRDefault="007607EF" w:rsidP="007607EF">
            <w:pPr>
              <w:spacing w:after="0" w:line="240" w:lineRule="auto"/>
              <w:ind w:right="175"/>
              <w:rPr>
                <w:rFonts w:ascii="Times New Roman" w:hAnsi="Times New Roman"/>
                <w:color w:val="auto"/>
                <w:sz w:val="24"/>
              </w:rPr>
            </w:pPr>
            <w:r w:rsidRPr="001C0430">
              <w:rPr>
                <w:rFonts w:ascii="Times New Roman" w:hAnsi="Times New Roman"/>
                <w:color w:val="auto"/>
                <w:sz w:val="24"/>
              </w:rPr>
              <w:t>Projekta iesniegumā norādītā ERAF atbalsta intensitāte nepārsniedz MK noteikumos</w:t>
            </w:r>
            <w:r w:rsidRPr="001C0430">
              <w:rPr>
                <w:rFonts w:ascii="Times New Roman" w:hAnsi="Times New Roman"/>
                <w:bCs/>
                <w:color w:val="auto"/>
                <w:sz w:val="24"/>
              </w:rPr>
              <w:t xml:space="preserve"> </w:t>
            </w:r>
            <w:r w:rsidRPr="001C0430">
              <w:rPr>
                <w:rFonts w:ascii="Times New Roman" w:hAnsi="Times New Roman"/>
                <w:color w:val="auto"/>
                <w:sz w:val="24"/>
              </w:rPr>
              <w:t>par SAM īstenošanu noteikto ERAF maksimālo atbalsta intensitāti.</w:t>
            </w:r>
          </w:p>
        </w:tc>
        <w:tc>
          <w:tcPr>
            <w:tcW w:w="448" w:type="pct"/>
            <w:shd w:val="clear" w:color="auto" w:fill="auto"/>
            <w:vAlign w:val="center"/>
          </w:tcPr>
          <w:p w:rsidR="007607EF" w:rsidRPr="001C0430" w:rsidRDefault="007607EF" w:rsidP="007607EF">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rsidR="00F8149F" w:rsidRPr="001C0430" w:rsidRDefault="00F8149F" w:rsidP="00F8149F">
            <w:pPr>
              <w:spacing w:line="240" w:lineRule="auto"/>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ja projekta iesniegumā norādītā ERAF atbalsta intensitāte nepārsniedz MK noteikum</w:t>
            </w:r>
            <w:r w:rsidR="00F4372D">
              <w:rPr>
                <w:rFonts w:ascii="Times New Roman" w:hAnsi="Times New Roman"/>
                <w:color w:val="auto"/>
                <w:sz w:val="24"/>
              </w:rPr>
              <w:t>u</w:t>
            </w:r>
            <w:r w:rsidRPr="001C0430">
              <w:rPr>
                <w:rFonts w:ascii="Times New Roman" w:hAnsi="Times New Roman"/>
                <w:color w:val="auto"/>
                <w:sz w:val="24"/>
              </w:rPr>
              <w:t xml:space="preserve"> par specifiskā atbalsta mērķa īstenošanu </w:t>
            </w:r>
            <w:r w:rsidR="00F4372D">
              <w:rPr>
                <w:rFonts w:ascii="Times New Roman" w:hAnsi="Times New Roman"/>
                <w:color w:val="auto"/>
                <w:sz w:val="24"/>
              </w:rPr>
              <w:t xml:space="preserve">9.punktā </w:t>
            </w:r>
            <w:r w:rsidRPr="001C0430">
              <w:rPr>
                <w:rFonts w:ascii="Times New Roman" w:hAnsi="Times New Roman"/>
                <w:color w:val="auto"/>
                <w:sz w:val="24"/>
              </w:rPr>
              <w:t>noteikto – 85 procenti no kopējā attiecināmā finansējuma un v</w:t>
            </w:r>
            <w:r w:rsidRPr="001C0430">
              <w:rPr>
                <w:rFonts w:ascii="Times New Roman" w:hAnsi="Times New Roman"/>
                <w:iCs/>
                <w:color w:val="auto"/>
                <w:sz w:val="24"/>
                <w:lang w:eastAsia="lv-LV"/>
              </w:rPr>
              <w:t>alsts budžeta finansējuma apmērs ir 15 procenti no kopējā attiecināmā finansējuma.</w:t>
            </w:r>
          </w:p>
          <w:p w:rsidR="007607EF" w:rsidRPr="001C0430" w:rsidRDefault="00F8149F" w:rsidP="00F8149F">
            <w:pPr>
              <w:spacing w:after="0" w:line="240" w:lineRule="auto"/>
              <w:jc w:val="both"/>
              <w:rPr>
                <w:rFonts w:ascii="Times New Roman" w:hAnsi="Times New Roman"/>
                <w:color w:val="auto"/>
                <w:sz w:val="24"/>
              </w:rPr>
            </w:pPr>
            <w:r w:rsidRPr="001C0430">
              <w:rPr>
                <w:rFonts w:ascii="Times New Roman" w:hAnsi="Times New Roman"/>
                <w:color w:val="auto"/>
                <w:sz w:val="24"/>
              </w:rPr>
              <w:t xml:space="preserve">Ja projekta iesniegums neatbilst minētajai prasībai, </w:t>
            </w:r>
            <w:r w:rsidRPr="001C0430">
              <w:rPr>
                <w:rFonts w:ascii="Times New Roman" w:hAnsi="Times New Roman"/>
                <w:b/>
                <w:color w:val="auto"/>
                <w:sz w:val="24"/>
              </w:rPr>
              <w:t>vērtējums ir „Jā, ar nosacījumu”</w:t>
            </w:r>
            <w:r w:rsidRPr="001C0430">
              <w:rPr>
                <w:rFonts w:ascii="Times New Roman" w:hAnsi="Times New Roman"/>
                <w:color w:val="auto"/>
                <w:sz w:val="24"/>
              </w:rPr>
              <w:t>, vienlaikus nosakot nosacījumu precizēt projekta iesniegumu, paredzot, ka ERAF atbalsta intensitāte nepārsniedz 85 procentus no kopējā attiecināmā finansējuma un v</w:t>
            </w:r>
            <w:r w:rsidRPr="001C0430">
              <w:rPr>
                <w:rFonts w:ascii="Times New Roman" w:hAnsi="Times New Roman"/>
                <w:iCs/>
                <w:color w:val="auto"/>
                <w:sz w:val="24"/>
                <w:lang w:eastAsia="lv-LV"/>
              </w:rPr>
              <w:t>alsts budžeta finansējuma apmērs ir 15 procenti no kopējā attiecināmā finansējuma.</w:t>
            </w:r>
          </w:p>
        </w:tc>
      </w:tr>
      <w:tr w:rsidR="002979D6" w:rsidRPr="001C0430" w:rsidTr="002979D6">
        <w:tc>
          <w:tcPr>
            <w:tcW w:w="297" w:type="pct"/>
            <w:gridSpan w:val="2"/>
            <w:vMerge w:val="restart"/>
            <w:shd w:val="clear" w:color="auto" w:fill="auto"/>
            <w:vAlign w:val="center"/>
          </w:tcPr>
          <w:p w:rsidR="007607EF" w:rsidRPr="001C0430" w:rsidRDefault="007607EF" w:rsidP="00170D9E">
            <w:pPr>
              <w:spacing w:after="0" w:line="240" w:lineRule="auto"/>
              <w:rPr>
                <w:rFonts w:ascii="Times New Roman" w:hAnsi="Times New Roman"/>
                <w:color w:val="auto"/>
                <w:sz w:val="24"/>
              </w:rPr>
            </w:pPr>
            <w:r w:rsidRPr="001C0430">
              <w:rPr>
                <w:rFonts w:ascii="Times New Roman" w:hAnsi="Times New Roman"/>
                <w:color w:val="auto"/>
                <w:sz w:val="24"/>
              </w:rPr>
              <w:t>1.11.</w:t>
            </w:r>
          </w:p>
        </w:tc>
        <w:tc>
          <w:tcPr>
            <w:tcW w:w="1193" w:type="pct"/>
            <w:shd w:val="clear" w:color="auto" w:fill="auto"/>
            <w:vAlign w:val="center"/>
          </w:tcPr>
          <w:p w:rsidR="007607EF" w:rsidRPr="001C0430" w:rsidRDefault="00127CBD" w:rsidP="007607EF">
            <w:pPr>
              <w:spacing w:after="0" w:line="240" w:lineRule="auto"/>
              <w:ind w:right="175"/>
              <w:rPr>
                <w:rFonts w:ascii="Times New Roman" w:hAnsi="Times New Roman"/>
                <w:color w:val="auto"/>
                <w:sz w:val="24"/>
                <w:shd w:val="clear" w:color="auto" w:fill="FFFFFF"/>
              </w:rPr>
            </w:pPr>
            <w:r w:rsidRPr="000B5868">
              <w:rPr>
                <w:rFonts w:ascii="Times New Roman" w:hAnsi="Times New Roman"/>
                <w:sz w:val="24"/>
                <w:shd w:val="clear" w:color="auto" w:fill="FFFFFF"/>
              </w:rPr>
              <w:t xml:space="preserve">Projekta iesniegumā iekļautās </w:t>
            </w:r>
            <w:r w:rsidRPr="000B5868">
              <w:rPr>
                <w:rFonts w:ascii="Times New Roman" w:hAnsi="Times New Roman"/>
                <w:sz w:val="24"/>
              </w:rPr>
              <w:t xml:space="preserve">kopējās attiecināmās izmaksas, </w:t>
            </w:r>
            <w:r w:rsidRPr="000B5868">
              <w:rPr>
                <w:rFonts w:ascii="Times New Roman" w:hAnsi="Times New Roman"/>
                <w:sz w:val="24"/>
                <w:shd w:val="clear" w:color="auto" w:fill="FFFFFF"/>
              </w:rPr>
              <w:t xml:space="preserve">plānotās atbalstāmās darbības un izmaksu pozīcijas atbilst </w:t>
            </w:r>
            <w:r w:rsidRPr="000B5868">
              <w:rPr>
                <w:rFonts w:ascii="Times New Roman" w:hAnsi="Times New Roman"/>
                <w:sz w:val="24"/>
              </w:rPr>
              <w:t>MK noteikumos</w:t>
            </w:r>
            <w:r w:rsidRPr="000B5868">
              <w:rPr>
                <w:rFonts w:ascii="Times New Roman" w:hAnsi="Times New Roman"/>
                <w:bCs/>
                <w:sz w:val="24"/>
              </w:rPr>
              <w:t xml:space="preserve"> </w:t>
            </w:r>
            <w:r w:rsidRPr="000B5868">
              <w:rPr>
                <w:rFonts w:ascii="Times New Roman" w:hAnsi="Times New Roman"/>
                <w:sz w:val="24"/>
              </w:rPr>
              <w:t xml:space="preserve">par </w:t>
            </w:r>
            <w:r>
              <w:rPr>
                <w:rFonts w:ascii="Times New Roman" w:hAnsi="Times New Roman"/>
                <w:sz w:val="24"/>
              </w:rPr>
              <w:t>SAM</w:t>
            </w:r>
            <w:r w:rsidRPr="000B5868">
              <w:rPr>
                <w:rFonts w:ascii="Times New Roman" w:hAnsi="Times New Roman"/>
                <w:sz w:val="24"/>
              </w:rPr>
              <w:t xml:space="preserve"> īstenošanu </w:t>
            </w:r>
            <w:r w:rsidRPr="000B5868">
              <w:rPr>
                <w:rFonts w:ascii="Times New Roman" w:hAnsi="Times New Roman"/>
                <w:sz w:val="24"/>
                <w:shd w:val="clear" w:color="auto" w:fill="FFFFFF"/>
              </w:rPr>
              <w:t xml:space="preserve">noteiktajām, t.sk. nepārsniedz </w:t>
            </w:r>
            <w:r w:rsidRPr="000B5868">
              <w:rPr>
                <w:rFonts w:ascii="Times New Roman" w:hAnsi="Times New Roman"/>
                <w:sz w:val="24"/>
              </w:rPr>
              <w:t>MK noteikumos</w:t>
            </w:r>
            <w:r w:rsidRPr="000B5868">
              <w:rPr>
                <w:rFonts w:ascii="Times New Roman" w:hAnsi="Times New Roman"/>
                <w:bCs/>
                <w:sz w:val="24"/>
              </w:rPr>
              <w:t xml:space="preserve"> </w:t>
            </w:r>
            <w:r w:rsidRPr="000B5868">
              <w:rPr>
                <w:rFonts w:ascii="Times New Roman" w:hAnsi="Times New Roman"/>
                <w:sz w:val="24"/>
              </w:rPr>
              <w:t xml:space="preserve">par </w:t>
            </w:r>
            <w:r>
              <w:rPr>
                <w:rFonts w:ascii="Times New Roman" w:hAnsi="Times New Roman"/>
                <w:sz w:val="24"/>
              </w:rPr>
              <w:t>SAM</w:t>
            </w:r>
            <w:r w:rsidRPr="000B5868">
              <w:rPr>
                <w:rFonts w:ascii="Times New Roman" w:hAnsi="Times New Roman"/>
                <w:sz w:val="24"/>
              </w:rPr>
              <w:t xml:space="preserve"> īstenošanu</w:t>
            </w:r>
            <w:r w:rsidRPr="000B5868">
              <w:rPr>
                <w:rFonts w:ascii="Times New Roman" w:hAnsi="Times New Roman"/>
                <w:sz w:val="24"/>
                <w:shd w:val="clear" w:color="auto" w:fill="FFFFFF"/>
              </w:rPr>
              <w:t xml:space="preserve"> noteikto izmaksu pozīciju apjomus un:</w:t>
            </w:r>
          </w:p>
        </w:tc>
        <w:tc>
          <w:tcPr>
            <w:tcW w:w="448" w:type="pct"/>
            <w:shd w:val="clear" w:color="auto" w:fill="auto"/>
            <w:vAlign w:val="center"/>
          </w:tcPr>
          <w:p w:rsidR="007607EF" w:rsidRPr="001C0430" w:rsidRDefault="007607EF" w:rsidP="007607EF">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rsidR="00CF05CB" w:rsidRPr="001C0430" w:rsidRDefault="00CF05CB" w:rsidP="00CF05CB">
            <w:pPr>
              <w:spacing w:line="240" w:lineRule="auto"/>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ja:</w:t>
            </w:r>
          </w:p>
          <w:p w:rsidR="00CF05CB" w:rsidRPr="001C0430" w:rsidRDefault="00CF05CB" w:rsidP="00E15EEC">
            <w:pPr>
              <w:pStyle w:val="NoSpacing"/>
              <w:numPr>
                <w:ilvl w:val="0"/>
                <w:numId w:val="2"/>
              </w:numPr>
              <w:tabs>
                <w:tab w:val="left" w:pos="478"/>
              </w:tabs>
              <w:ind w:left="53" w:firstLine="0"/>
              <w:jc w:val="both"/>
              <w:rPr>
                <w:rFonts w:ascii="Times New Roman" w:hAnsi="Times New Roman"/>
                <w:color w:val="auto"/>
                <w:sz w:val="24"/>
              </w:rPr>
            </w:pPr>
            <w:r w:rsidRPr="001C0430">
              <w:rPr>
                <w:rFonts w:ascii="Times New Roman" w:hAnsi="Times New Roman"/>
                <w:color w:val="auto"/>
                <w:sz w:val="24"/>
              </w:rPr>
              <w:t>projekta iesniegumā (tajā skaitā 1.5.sadaļā) noradītās plānotās darbības atbilst MK noteikum</w:t>
            </w:r>
            <w:r w:rsidR="00B27DC0">
              <w:rPr>
                <w:rFonts w:ascii="Times New Roman" w:hAnsi="Times New Roman"/>
                <w:color w:val="auto"/>
                <w:sz w:val="24"/>
              </w:rPr>
              <w:t>u</w:t>
            </w:r>
            <w:r w:rsidRPr="001C0430">
              <w:rPr>
                <w:rFonts w:ascii="Times New Roman" w:hAnsi="Times New Roman"/>
                <w:color w:val="auto"/>
                <w:sz w:val="24"/>
              </w:rPr>
              <w:t xml:space="preserve"> par specifiskā atbalsta mērķa īstenošanu </w:t>
            </w:r>
            <w:r w:rsidR="00B27DC0">
              <w:rPr>
                <w:rFonts w:ascii="Times New Roman" w:hAnsi="Times New Roman"/>
                <w:color w:val="auto"/>
                <w:sz w:val="24"/>
              </w:rPr>
              <w:t xml:space="preserve">21.punktā </w:t>
            </w:r>
            <w:r w:rsidRPr="001C0430">
              <w:rPr>
                <w:rFonts w:ascii="Times New Roman" w:hAnsi="Times New Roman"/>
                <w:color w:val="auto"/>
                <w:sz w:val="24"/>
              </w:rPr>
              <w:t>noteiktajām atbalstāmajām darbībām;</w:t>
            </w:r>
          </w:p>
          <w:p w:rsidR="00CF05CB" w:rsidRPr="001C0430" w:rsidRDefault="00CF05CB" w:rsidP="00E15EEC">
            <w:pPr>
              <w:pStyle w:val="NoSpacing"/>
              <w:numPr>
                <w:ilvl w:val="0"/>
                <w:numId w:val="2"/>
              </w:numPr>
              <w:tabs>
                <w:tab w:val="left" w:pos="478"/>
              </w:tabs>
              <w:ind w:left="53" w:firstLine="0"/>
              <w:jc w:val="both"/>
              <w:rPr>
                <w:rFonts w:ascii="Times New Roman" w:hAnsi="Times New Roman"/>
                <w:color w:val="auto"/>
                <w:sz w:val="24"/>
              </w:rPr>
            </w:pPr>
            <w:r w:rsidRPr="001C0430">
              <w:rPr>
                <w:rFonts w:ascii="Times New Roman" w:hAnsi="Times New Roman"/>
                <w:color w:val="auto"/>
                <w:sz w:val="24"/>
              </w:rPr>
              <w:t>projekta iesniegumā (3.pielikumā un citās sadaļās, ja attiecināms) norādītās plānotās izmaksas atbilst MK noteikum</w:t>
            </w:r>
            <w:r w:rsidR="00B27DC0">
              <w:rPr>
                <w:rFonts w:ascii="Times New Roman" w:hAnsi="Times New Roman"/>
                <w:color w:val="auto"/>
                <w:sz w:val="24"/>
              </w:rPr>
              <w:t>u</w:t>
            </w:r>
            <w:r w:rsidRPr="001C0430">
              <w:rPr>
                <w:rFonts w:ascii="Times New Roman" w:hAnsi="Times New Roman"/>
                <w:color w:val="auto"/>
                <w:sz w:val="24"/>
              </w:rPr>
              <w:t xml:space="preserve"> par specifiskā atbalsta mērķa īstenošanu </w:t>
            </w:r>
            <w:r w:rsidR="00B27DC0">
              <w:rPr>
                <w:rFonts w:ascii="Times New Roman" w:hAnsi="Times New Roman"/>
                <w:color w:val="auto"/>
                <w:sz w:val="24"/>
              </w:rPr>
              <w:t xml:space="preserve">23., 24. un 29.punktā </w:t>
            </w:r>
            <w:r w:rsidRPr="001C0430">
              <w:rPr>
                <w:rFonts w:ascii="Times New Roman" w:hAnsi="Times New Roman"/>
                <w:color w:val="auto"/>
                <w:sz w:val="24"/>
              </w:rPr>
              <w:t>noteiktajām attiecināmajām izmaksām;</w:t>
            </w:r>
          </w:p>
          <w:p w:rsidR="00CF05CB" w:rsidRPr="001C0430" w:rsidRDefault="00CF05CB" w:rsidP="00E15EEC">
            <w:pPr>
              <w:pStyle w:val="ListParagraph"/>
              <w:numPr>
                <w:ilvl w:val="0"/>
                <w:numId w:val="2"/>
              </w:numPr>
              <w:tabs>
                <w:tab w:val="left" w:pos="478"/>
              </w:tabs>
              <w:ind w:left="53" w:firstLine="0"/>
              <w:jc w:val="both"/>
              <w:rPr>
                <w:rFonts w:eastAsia="ヒラギノ角ゴ Pro W3"/>
              </w:rPr>
            </w:pPr>
            <w:r w:rsidRPr="001C0430">
              <w:rPr>
                <w:rFonts w:eastAsia="ヒラギノ角ゴ Pro W3"/>
              </w:rPr>
              <w:t>projekta iesniegumā (3.pielikumā</w:t>
            </w:r>
            <w:r w:rsidRPr="001C0430">
              <w:t xml:space="preserve"> un citās sadaļās,</w:t>
            </w:r>
            <w:r w:rsidRPr="001C0430">
              <w:rPr>
                <w:rFonts w:eastAsia="ヒラギノ角ゴ Pro W3"/>
              </w:rPr>
              <w:t>) plānoto izmaksu apmērs nepārsniedz MK noteikum</w:t>
            </w:r>
            <w:r w:rsidR="00B27DC0">
              <w:rPr>
                <w:rFonts w:eastAsia="ヒラギノ角ゴ Pro W3"/>
              </w:rPr>
              <w:t>u</w:t>
            </w:r>
            <w:r w:rsidRPr="001C0430">
              <w:rPr>
                <w:rFonts w:eastAsia="ヒラギノ角ゴ Pro W3"/>
              </w:rPr>
              <w:t xml:space="preserve"> </w:t>
            </w:r>
            <w:r w:rsidRPr="001C0430">
              <w:t>par specifiskā atbalsta mērķa īstenošanu</w:t>
            </w:r>
            <w:r w:rsidRPr="001C0430">
              <w:rPr>
                <w:rFonts w:eastAsia="ヒラギノ角ゴ Pro W3"/>
              </w:rPr>
              <w:t xml:space="preserve"> </w:t>
            </w:r>
            <w:r w:rsidR="00B27DC0">
              <w:rPr>
                <w:rFonts w:eastAsia="ヒラギノ角ゴ Pro W3"/>
              </w:rPr>
              <w:t xml:space="preserve">24.11.2.apakšpunktā, 25., 26., 27. un 28.punktā </w:t>
            </w:r>
            <w:r w:rsidRPr="001C0430">
              <w:rPr>
                <w:rFonts w:eastAsia="ヒラギノ角ゴ Pro W3"/>
              </w:rPr>
              <w:t>noteiktos izmaksu ierobežojumus, ja attiecināms (tajā skaitā procentuāli);</w:t>
            </w:r>
          </w:p>
          <w:p w:rsidR="007607EF" w:rsidRPr="001C0430" w:rsidRDefault="00CF05CB" w:rsidP="00E15EEC">
            <w:pPr>
              <w:pStyle w:val="ListParagraph"/>
              <w:numPr>
                <w:ilvl w:val="0"/>
                <w:numId w:val="2"/>
              </w:numPr>
              <w:tabs>
                <w:tab w:val="left" w:pos="478"/>
              </w:tabs>
              <w:ind w:left="53" w:firstLine="0"/>
              <w:jc w:val="both"/>
              <w:rPr>
                <w:rFonts w:eastAsia="ヒラギノ角ゴ Pro W3"/>
              </w:rPr>
            </w:pPr>
            <w:r w:rsidRPr="001C0430">
              <w:rPr>
                <w:rFonts w:eastAsia="ヒラギノ角ゴ Pro W3"/>
              </w:rPr>
              <w:t>katrai izmaksu pozīcijai ir norādīts atbilstošs vienību skaits un atbilstošs mērvienības nosaukums.</w:t>
            </w:r>
          </w:p>
        </w:tc>
      </w:tr>
      <w:tr w:rsidR="002979D6" w:rsidRPr="001C0430" w:rsidTr="002979D6">
        <w:tc>
          <w:tcPr>
            <w:tcW w:w="297" w:type="pct"/>
            <w:gridSpan w:val="2"/>
            <w:vMerge/>
            <w:shd w:val="clear" w:color="auto" w:fill="auto"/>
            <w:vAlign w:val="center"/>
          </w:tcPr>
          <w:p w:rsidR="007607EF" w:rsidRPr="001C0430" w:rsidRDefault="007607EF" w:rsidP="007607EF">
            <w:pPr>
              <w:spacing w:after="0" w:line="240" w:lineRule="auto"/>
              <w:ind w:left="-9"/>
              <w:rPr>
                <w:rFonts w:ascii="Times New Roman" w:hAnsi="Times New Roman"/>
                <w:color w:val="auto"/>
                <w:sz w:val="24"/>
              </w:rPr>
            </w:pPr>
          </w:p>
        </w:tc>
        <w:tc>
          <w:tcPr>
            <w:tcW w:w="1193" w:type="pct"/>
            <w:shd w:val="clear" w:color="auto" w:fill="auto"/>
            <w:vAlign w:val="center"/>
          </w:tcPr>
          <w:p w:rsidR="007607EF" w:rsidRPr="001C0430" w:rsidRDefault="007607EF" w:rsidP="00170D9E">
            <w:pPr>
              <w:spacing w:after="0" w:line="240" w:lineRule="auto"/>
              <w:ind w:right="175"/>
              <w:rPr>
                <w:rFonts w:ascii="Times New Roman" w:hAnsi="Times New Roman"/>
                <w:color w:val="auto"/>
                <w:sz w:val="24"/>
                <w:shd w:val="clear" w:color="auto" w:fill="FFFFFF"/>
              </w:rPr>
            </w:pPr>
            <w:r w:rsidRPr="001C0430">
              <w:rPr>
                <w:rFonts w:ascii="Times New Roman" w:hAnsi="Times New Roman"/>
                <w:color w:val="auto"/>
                <w:sz w:val="24"/>
              </w:rPr>
              <w:t xml:space="preserve">1.11.1. ir saistītas ar projekta īstenošanu; </w:t>
            </w:r>
          </w:p>
        </w:tc>
        <w:tc>
          <w:tcPr>
            <w:tcW w:w="448" w:type="pct"/>
            <w:shd w:val="clear" w:color="auto" w:fill="auto"/>
            <w:vAlign w:val="center"/>
          </w:tcPr>
          <w:p w:rsidR="007607EF" w:rsidRPr="001C0430" w:rsidRDefault="007607EF" w:rsidP="007607EF">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rsidR="007607EF" w:rsidRPr="001C0430" w:rsidRDefault="00FF6D96" w:rsidP="00D61315">
            <w:pPr>
              <w:spacing w:line="240" w:lineRule="auto"/>
              <w:jc w:val="both"/>
              <w:rPr>
                <w:rFonts w:ascii="Times New Roman" w:hAnsi="Times New Roman"/>
                <w:color w:val="auto"/>
                <w:sz w:val="24"/>
              </w:rPr>
            </w:pPr>
            <w:r w:rsidRPr="001C0430">
              <w:rPr>
                <w:rFonts w:ascii="Times New Roman" w:hAnsi="Times New Roman"/>
                <w:b/>
                <w:color w:val="auto"/>
                <w:sz w:val="24"/>
              </w:rPr>
              <w:t>Vērtējums ir „Jā”</w:t>
            </w:r>
            <w:r w:rsidR="00D61315" w:rsidRPr="001C0430">
              <w:rPr>
                <w:rFonts w:ascii="Times New Roman" w:hAnsi="Times New Roman"/>
                <w:color w:val="auto"/>
                <w:sz w:val="24"/>
              </w:rPr>
              <w:t xml:space="preserve">, ja </w:t>
            </w:r>
            <w:r w:rsidR="008552C0" w:rsidRPr="001C0430">
              <w:rPr>
                <w:rFonts w:ascii="Times New Roman" w:hAnsi="Times New Roman"/>
                <w:color w:val="auto"/>
                <w:sz w:val="24"/>
              </w:rPr>
              <w:t>projekta iesnieguma 3.pielikumā plānotās izmaksas tieši izriet no plānotajām darbībām (t.i., bez tām nav iespējams īstenot konkrēto projekta darbību), to raksturo projekta darbību apraksts gan attiecībā uz mērķa grupas iesaisti projektā, gan arī projekta īstenošanas un vadības personāla darbības, kas nepieciešamas, lai nodrošinātu projekta īstenošanu.</w:t>
            </w:r>
          </w:p>
        </w:tc>
      </w:tr>
      <w:tr w:rsidR="002979D6" w:rsidRPr="001C0430" w:rsidTr="002979D6">
        <w:tc>
          <w:tcPr>
            <w:tcW w:w="297" w:type="pct"/>
            <w:gridSpan w:val="2"/>
            <w:vMerge/>
            <w:shd w:val="clear" w:color="auto" w:fill="auto"/>
            <w:vAlign w:val="center"/>
          </w:tcPr>
          <w:p w:rsidR="007607EF" w:rsidRPr="001C0430" w:rsidRDefault="007607EF" w:rsidP="007607EF">
            <w:pPr>
              <w:spacing w:after="0" w:line="240" w:lineRule="auto"/>
              <w:ind w:left="-9"/>
              <w:rPr>
                <w:rFonts w:ascii="Times New Roman" w:hAnsi="Times New Roman"/>
                <w:color w:val="auto"/>
                <w:sz w:val="24"/>
              </w:rPr>
            </w:pPr>
          </w:p>
        </w:tc>
        <w:tc>
          <w:tcPr>
            <w:tcW w:w="1193" w:type="pct"/>
            <w:shd w:val="clear" w:color="auto" w:fill="auto"/>
            <w:vAlign w:val="center"/>
          </w:tcPr>
          <w:p w:rsidR="007607EF" w:rsidRPr="001C0430" w:rsidRDefault="007607EF" w:rsidP="00170D9E">
            <w:pPr>
              <w:spacing w:after="0" w:line="240" w:lineRule="auto"/>
              <w:ind w:right="175"/>
              <w:rPr>
                <w:rFonts w:ascii="Times New Roman" w:hAnsi="Times New Roman"/>
                <w:color w:val="auto"/>
                <w:sz w:val="24"/>
                <w:shd w:val="clear" w:color="auto" w:fill="FFFFFF"/>
              </w:rPr>
            </w:pPr>
            <w:r w:rsidRPr="001C0430">
              <w:rPr>
                <w:rFonts w:ascii="Times New Roman" w:hAnsi="Times New Roman"/>
                <w:color w:val="auto"/>
                <w:sz w:val="24"/>
              </w:rPr>
              <w:t xml:space="preserve">1.11.2. ir nepieciešamas projekta īstenošanai (projektā norādīto darbību īstenošanai, mērķa grupas vajadzību nodrošināšanai, definētās problēmas risināšanai); </w:t>
            </w:r>
          </w:p>
        </w:tc>
        <w:tc>
          <w:tcPr>
            <w:tcW w:w="448" w:type="pct"/>
            <w:shd w:val="clear" w:color="auto" w:fill="auto"/>
            <w:vAlign w:val="center"/>
          </w:tcPr>
          <w:p w:rsidR="007607EF" w:rsidRPr="001C0430" w:rsidRDefault="00951D74" w:rsidP="007607EF">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rsidR="007607EF" w:rsidRPr="001C0430" w:rsidRDefault="00713400" w:rsidP="0060741B">
            <w:pPr>
              <w:spacing w:after="0" w:line="240" w:lineRule="auto"/>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ja projekta iesnieguma 3.pielikumā iekļautās izmaksu pozīcijas ir nepieciešamas projekta īstenošanai un to nepieciešamību pamato mērķa grupas vajadzības (projekta iesnieguma 1.2., 1.3., 1.4. sadaļas un citas sadaļas, ja attiecināms), projekta darbības un to ietvaros sasniedzamie rezultāti (projekta iesnieguma 1.1., 1.5., 1.6.sadaļas un citas sadaļas, ja attiecināms), projektā sasniedzamie uzraudzības rādītāji (projekta iesnieguma 1.6.sadaļa un citas sadaļas, ja attiecināms), projekta īstenošanas kapacitāte (projekta iesnieguma 2.1.sadaļa un citas sadaļas, ja attiecināms), projekta laika plānojums (projekta iesnieguma 1.pielikuma informācija un citas sadaļas, ja attiecināms), publicitāte (projekta iesnieguma 5.sadaļa un citas sadaļas, ja attiecināms</w:t>
            </w:r>
            <w:r w:rsidR="00951D74" w:rsidRPr="001C0430">
              <w:rPr>
                <w:rFonts w:ascii="Times New Roman" w:hAnsi="Times New Roman"/>
                <w:color w:val="auto"/>
                <w:sz w:val="24"/>
              </w:rPr>
              <w:t>).</w:t>
            </w:r>
          </w:p>
        </w:tc>
      </w:tr>
      <w:tr w:rsidR="002979D6" w:rsidRPr="001C0430" w:rsidTr="002979D6">
        <w:tc>
          <w:tcPr>
            <w:tcW w:w="297" w:type="pct"/>
            <w:gridSpan w:val="2"/>
            <w:vMerge/>
            <w:shd w:val="clear" w:color="auto" w:fill="auto"/>
            <w:vAlign w:val="center"/>
          </w:tcPr>
          <w:p w:rsidR="007607EF" w:rsidRPr="001C0430" w:rsidRDefault="007607EF" w:rsidP="007607EF">
            <w:pPr>
              <w:spacing w:after="0" w:line="240" w:lineRule="auto"/>
              <w:ind w:left="-9"/>
              <w:rPr>
                <w:rFonts w:ascii="Times New Roman" w:hAnsi="Times New Roman"/>
                <w:color w:val="auto"/>
                <w:sz w:val="24"/>
              </w:rPr>
            </w:pPr>
          </w:p>
        </w:tc>
        <w:tc>
          <w:tcPr>
            <w:tcW w:w="1193" w:type="pct"/>
            <w:shd w:val="clear" w:color="auto" w:fill="auto"/>
            <w:vAlign w:val="center"/>
          </w:tcPr>
          <w:p w:rsidR="007607EF" w:rsidRPr="001C0430" w:rsidRDefault="007607EF" w:rsidP="00170D9E">
            <w:pPr>
              <w:spacing w:after="0" w:line="240" w:lineRule="auto"/>
              <w:ind w:right="175"/>
              <w:rPr>
                <w:rFonts w:ascii="Times New Roman" w:hAnsi="Times New Roman"/>
                <w:color w:val="auto"/>
                <w:sz w:val="24"/>
                <w:shd w:val="clear" w:color="auto" w:fill="FFFFFF"/>
              </w:rPr>
            </w:pPr>
            <w:r w:rsidRPr="001C0430">
              <w:rPr>
                <w:rFonts w:ascii="Times New Roman" w:hAnsi="Times New Roman"/>
                <w:color w:val="auto"/>
                <w:sz w:val="24"/>
              </w:rPr>
              <w:t>1.11.3. nodrošina projektā izvirzītā mērķa un rādītāju sasniegšanu.</w:t>
            </w:r>
          </w:p>
        </w:tc>
        <w:tc>
          <w:tcPr>
            <w:tcW w:w="448" w:type="pct"/>
            <w:shd w:val="clear" w:color="auto" w:fill="auto"/>
            <w:vAlign w:val="center"/>
          </w:tcPr>
          <w:p w:rsidR="007607EF" w:rsidRPr="001C0430" w:rsidRDefault="007607EF" w:rsidP="007607EF">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rsidR="00052A25" w:rsidRPr="001C0430" w:rsidRDefault="00052A25" w:rsidP="00052A25">
            <w:pPr>
              <w:spacing w:after="0" w:line="240" w:lineRule="auto"/>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ja projekta iesnieguma 3.pielikumā plānotās izmaksas nodrošina projektā izvirzītā mērķa, rezultātu un rādītāju sasniegšanu (t.i., bez tām nav iespējams sasniegt projekta mērķi, rezultātu un izvirzītos rādītājus).</w:t>
            </w:r>
          </w:p>
          <w:p w:rsidR="00052A25" w:rsidRPr="001C0430" w:rsidRDefault="00052A25" w:rsidP="00052A25">
            <w:pPr>
              <w:spacing w:after="0" w:line="240" w:lineRule="auto"/>
              <w:jc w:val="both"/>
              <w:rPr>
                <w:rFonts w:ascii="Times New Roman" w:hAnsi="Times New Roman"/>
                <w:color w:val="auto"/>
                <w:sz w:val="24"/>
              </w:rPr>
            </w:pPr>
          </w:p>
          <w:p w:rsidR="007607EF" w:rsidRPr="001C0430" w:rsidRDefault="00052A25" w:rsidP="00052A25">
            <w:pPr>
              <w:spacing w:after="0" w:line="240" w:lineRule="auto"/>
              <w:jc w:val="both"/>
              <w:rPr>
                <w:rFonts w:ascii="Times New Roman" w:hAnsi="Times New Roman"/>
                <w:color w:val="auto"/>
                <w:sz w:val="24"/>
              </w:rPr>
            </w:pPr>
            <w:r w:rsidRPr="001C0430">
              <w:rPr>
                <w:rFonts w:ascii="Times New Roman" w:hAnsi="Times New Roman"/>
                <w:color w:val="auto"/>
                <w:sz w:val="24"/>
              </w:rPr>
              <w:t>Ja projekta iesniegums neatbilst visām MK noteikumu par specifiskā atbalsta mērķa īstenošanu sadaļā “III. Atbalstāmās darbības un izmaksas” minētajām prasībām,</w:t>
            </w:r>
            <w:r w:rsidRPr="001C0430">
              <w:rPr>
                <w:rFonts w:ascii="Times New Roman" w:hAnsi="Times New Roman"/>
                <w:b/>
                <w:color w:val="auto"/>
                <w:sz w:val="24"/>
              </w:rPr>
              <w:t xml:space="preserve"> vērtējums ir „Jā, ar nosacījumu”</w:t>
            </w:r>
            <w:r w:rsidRPr="001C0430">
              <w:rPr>
                <w:rFonts w:ascii="Times New Roman" w:hAnsi="Times New Roman"/>
                <w:color w:val="auto"/>
                <w:sz w:val="24"/>
              </w:rPr>
              <w:t>, vienlaikus nosakot atbilstošus nosacījumus precizēt projekta iesniegumu.</w:t>
            </w:r>
          </w:p>
        </w:tc>
      </w:tr>
      <w:tr w:rsidR="002979D6" w:rsidRPr="001C0430" w:rsidTr="002979D6">
        <w:tc>
          <w:tcPr>
            <w:tcW w:w="297" w:type="pct"/>
            <w:gridSpan w:val="2"/>
            <w:shd w:val="clear" w:color="auto" w:fill="auto"/>
            <w:vAlign w:val="center"/>
          </w:tcPr>
          <w:p w:rsidR="007607EF" w:rsidRPr="001C0430" w:rsidRDefault="007607EF" w:rsidP="00170D9E">
            <w:pPr>
              <w:spacing w:after="0" w:line="240" w:lineRule="auto"/>
              <w:rPr>
                <w:rFonts w:ascii="Times New Roman" w:hAnsi="Times New Roman"/>
                <w:color w:val="auto"/>
                <w:sz w:val="24"/>
              </w:rPr>
            </w:pPr>
            <w:r w:rsidRPr="001C0430">
              <w:rPr>
                <w:rFonts w:ascii="Times New Roman" w:hAnsi="Times New Roman"/>
                <w:color w:val="auto"/>
                <w:sz w:val="24"/>
              </w:rPr>
              <w:t>1.12.</w:t>
            </w:r>
          </w:p>
        </w:tc>
        <w:tc>
          <w:tcPr>
            <w:tcW w:w="1193" w:type="pct"/>
            <w:shd w:val="clear" w:color="auto" w:fill="auto"/>
            <w:vAlign w:val="center"/>
          </w:tcPr>
          <w:p w:rsidR="007607EF" w:rsidRPr="001C0430" w:rsidRDefault="00D725ED" w:rsidP="00D725ED">
            <w:pPr>
              <w:spacing w:after="0" w:line="240" w:lineRule="auto"/>
              <w:ind w:right="175"/>
              <w:rPr>
                <w:rFonts w:ascii="Times New Roman" w:hAnsi="Times New Roman"/>
                <w:color w:val="auto"/>
                <w:sz w:val="24"/>
              </w:rPr>
            </w:pPr>
            <w:r>
              <w:rPr>
                <w:rFonts w:ascii="Times New Roman" w:hAnsi="Times New Roman"/>
                <w:color w:val="auto"/>
                <w:sz w:val="24"/>
              </w:rPr>
              <w:t>P</w:t>
            </w:r>
            <w:r w:rsidR="007607EF" w:rsidRPr="001C0430">
              <w:rPr>
                <w:rFonts w:ascii="Times New Roman" w:hAnsi="Times New Roman"/>
                <w:color w:val="auto"/>
                <w:sz w:val="24"/>
              </w:rPr>
              <w:t>rojekta īstenošanas termiņi atbilst MK noteikumos</w:t>
            </w:r>
            <w:r w:rsidR="007607EF" w:rsidRPr="001C0430">
              <w:rPr>
                <w:rFonts w:ascii="Times New Roman" w:hAnsi="Times New Roman"/>
                <w:bCs/>
                <w:color w:val="auto"/>
                <w:sz w:val="24"/>
              </w:rPr>
              <w:t xml:space="preserve"> </w:t>
            </w:r>
            <w:r w:rsidR="007607EF" w:rsidRPr="001C0430">
              <w:rPr>
                <w:rFonts w:ascii="Times New Roman" w:hAnsi="Times New Roman"/>
                <w:color w:val="auto"/>
                <w:sz w:val="24"/>
              </w:rPr>
              <w:t xml:space="preserve">par SAM īstenošanu noteiktajam </w:t>
            </w:r>
            <w:r>
              <w:rPr>
                <w:rFonts w:ascii="Times New Roman" w:hAnsi="Times New Roman"/>
                <w:color w:val="auto"/>
                <w:sz w:val="24"/>
              </w:rPr>
              <w:t>projekta</w:t>
            </w:r>
            <w:r w:rsidR="007607EF" w:rsidRPr="001C0430">
              <w:rPr>
                <w:rFonts w:ascii="Times New Roman" w:hAnsi="Times New Roman"/>
                <w:color w:val="auto"/>
                <w:sz w:val="24"/>
              </w:rPr>
              <w:t xml:space="preserve"> īstenošanas periodam.</w:t>
            </w:r>
          </w:p>
        </w:tc>
        <w:tc>
          <w:tcPr>
            <w:tcW w:w="448" w:type="pct"/>
            <w:shd w:val="clear" w:color="auto" w:fill="auto"/>
            <w:vAlign w:val="center"/>
          </w:tcPr>
          <w:p w:rsidR="007607EF" w:rsidRPr="001C0430" w:rsidRDefault="007607EF" w:rsidP="007607EF">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rsidR="00C71CA0" w:rsidRPr="001C0430" w:rsidRDefault="00C71CA0" w:rsidP="00C71CA0">
            <w:pPr>
              <w:spacing w:line="240" w:lineRule="auto"/>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ja atbilstoši projekta iesnieguma 1.pielikumā un 2.3.sadaļā (un citās sadaļās, ja attiecināms) sniegtajai informācijai:</w:t>
            </w:r>
          </w:p>
          <w:p w:rsidR="00C71CA0" w:rsidRPr="001C0430" w:rsidRDefault="00C71CA0" w:rsidP="00E15EEC">
            <w:pPr>
              <w:pStyle w:val="ListParagraph"/>
              <w:numPr>
                <w:ilvl w:val="0"/>
                <w:numId w:val="5"/>
              </w:numPr>
              <w:contextualSpacing/>
              <w:jc w:val="both"/>
            </w:pPr>
            <w:r w:rsidRPr="001C0430">
              <w:t>finansējuma saņēmējam projektā plānotās darbības plānots uzsākt ne agrāk kā no MK noteikumu par specifiskā atbalsta mērķa īstenošanu spēkā stāšanās dienas</w:t>
            </w:r>
            <w:r w:rsidR="00E23E3B">
              <w:t xml:space="preserve">- t.i., no 2016.gada 2.septembra, izņemot </w:t>
            </w:r>
            <w:r w:rsidR="00E23E3B" w:rsidRPr="001C0430">
              <w:t>MK noteikumu par specifiskā atbalsta mērķa īstenošanu</w:t>
            </w:r>
            <w:r w:rsidR="00E23E3B">
              <w:t xml:space="preserve"> 24.2., 24.4.1., 24.4.2. un 24.4.3.apakšpunktā minētās izmaksas, kas ir attiecināmas ar 2016.gada 1.janvāri</w:t>
            </w:r>
            <w:r w:rsidRPr="001C0430">
              <w:t xml:space="preserve">; </w:t>
            </w:r>
          </w:p>
          <w:p w:rsidR="00C71CA0" w:rsidRPr="001C0430" w:rsidRDefault="00C71CA0" w:rsidP="00E15EEC">
            <w:pPr>
              <w:pStyle w:val="ListParagraph"/>
              <w:numPr>
                <w:ilvl w:val="0"/>
                <w:numId w:val="5"/>
              </w:numPr>
              <w:contextualSpacing/>
              <w:jc w:val="both"/>
            </w:pPr>
            <w:r w:rsidRPr="001C0430">
              <w:t>projekta īstenošanas termiņš nepārsniedz MK noteikumos par specifiskā atbalsta mērķa īstenošanu noteikto projekta īstenošanas periodu</w:t>
            </w:r>
            <w:r w:rsidR="00285C5C">
              <w:t xml:space="preserve"> </w:t>
            </w:r>
            <w:r w:rsidR="00E23E3B">
              <w:t>- t.i., projektu īsteno ne vēlāk kā līdz 2022.gada 31.decembrim</w:t>
            </w:r>
            <w:r w:rsidRPr="001C0430">
              <w:t>;</w:t>
            </w:r>
          </w:p>
          <w:p w:rsidR="00C71CA0" w:rsidRPr="001C0430" w:rsidRDefault="00C71CA0" w:rsidP="00E15EEC">
            <w:pPr>
              <w:pStyle w:val="NoSpacing"/>
              <w:numPr>
                <w:ilvl w:val="0"/>
                <w:numId w:val="5"/>
              </w:numPr>
              <w:jc w:val="both"/>
              <w:rPr>
                <w:rFonts w:ascii="Times New Roman" w:hAnsi="Times New Roman"/>
                <w:color w:val="auto"/>
                <w:sz w:val="24"/>
              </w:rPr>
            </w:pPr>
            <w:r w:rsidRPr="001C0430">
              <w:rPr>
                <w:rFonts w:ascii="Times New Roman" w:hAnsi="Times New Roman"/>
                <w:color w:val="auto"/>
                <w:sz w:val="24"/>
              </w:rPr>
              <w:t>nodrošināta projekta iesnieguma 2.pielikumā norādītā finansēšanas plāna savstarpēja atbilstība ar projekta īstenošanas termiņu.</w:t>
            </w:r>
          </w:p>
          <w:p w:rsidR="00C71CA0" w:rsidRPr="001C0430" w:rsidRDefault="00C71CA0" w:rsidP="00C71CA0">
            <w:pPr>
              <w:pStyle w:val="NoSpacing"/>
              <w:jc w:val="both"/>
              <w:rPr>
                <w:rFonts w:ascii="Times New Roman" w:hAnsi="Times New Roman"/>
                <w:b/>
                <w:color w:val="auto"/>
                <w:sz w:val="24"/>
              </w:rPr>
            </w:pPr>
          </w:p>
          <w:p w:rsidR="007607EF" w:rsidRPr="001C0430" w:rsidRDefault="00C71CA0" w:rsidP="00C71CA0">
            <w:pPr>
              <w:spacing w:after="0" w:line="240" w:lineRule="auto"/>
              <w:jc w:val="both"/>
              <w:rPr>
                <w:rFonts w:ascii="Times New Roman" w:hAnsi="Times New Roman"/>
                <w:color w:val="auto"/>
                <w:sz w:val="24"/>
              </w:rPr>
            </w:pPr>
            <w:r w:rsidRPr="001C0430">
              <w:rPr>
                <w:rFonts w:ascii="Times New Roman" w:hAnsi="Times New Roman"/>
                <w:color w:val="auto"/>
                <w:sz w:val="24"/>
              </w:rPr>
              <w:t>Ja projekta iesniegums neatbilst visām MK noteikumos par specifiskā atbalsta mērķa īstenošanu minētajām prasībām,</w:t>
            </w:r>
            <w:r w:rsidRPr="001C0430">
              <w:rPr>
                <w:rFonts w:ascii="Times New Roman" w:hAnsi="Times New Roman"/>
                <w:b/>
                <w:color w:val="auto"/>
                <w:sz w:val="24"/>
              </w:rPr>
              <w:t xml:space="preserve"> vērtējums ir „Jā, ar nosacījumu”</w:t>
            </w:r>
            <w:r w:rsidRPr="001C0430">
              <w:rPr>
                <w:rFonts w:ascii="Times New Roman" w:hAnsi="Times New Roman"/>
                <w:color w:val="auto"/>
                <w:sz w:val="24"/>
              </w:rPr>
              <w:t>, vienlaikus nosakot atbilstošus nosacījumus precizēt projekta iesniegumu.</w:t>
            </w:r>
          </w:p>
        </w:tc>
      </w:tr>
      <w:tr w:rsidR="002979D6" w:rsidRPr="001C0430" w:rsidTr="002979D6">
        <w:tc>
          <w:tcPr>
            <w:tcW w:w="297" w:type="pct"/>
            <w:gridSpan w:val="2"/>
            <w:shd w:val="clear" w:color="auto" w:fill="auto"/>
            <w:vAlign w:val="center"/>
          </w:tcPr>
          <w:p w:rsidR="007607EF" w:rsidRPr="001C0430" w:rsidRDefault="007607EF" w:rsidP="00170D9E">
            <w:pPr>
              <w:spacing w:after="0" w:line="240" w:lineRule="auto"/>
              <w:rPr>
                <w:rFonts w:ascii="Times New Roman" w:hAnsi="Times New Roman"/>
                <w:color w:val="auto"/>
                <w:sz w:val="24"/>
              </w:rPr>
            </w:pPr>
            <w:r w:rsidRPr="001C0430">
              <w:rPr>
                <w:rFonts w:ascii="Times New Roman" w:hAnsi="Times New Roman"/>
                <w:color w:val="auto"/>
                <w:sz w:val="24"/>
              </w:rPr>
              <w:t>1.13.</w:t>
            </w:r>
          </w:p>
        </w:tc>
        <w:tc>
          <w:tcPr>
            <w:tcW w:w="1193" w:type="pct"/>
            <w:shd w:val="clear" w:color="auto" w:fill="auto"/>
            <w:vAlign w:val="center"/>
          </w:tcPr>
          <w:p w:rsidR="007607EF" w:rsidRPr="001C0430" w:rsidRDefault="00D725ED" w:rsidP="00D725ED">
            <w:pPr>
              <w:spacing w:after="0" w:line="240" w:lineRule="auto"/>
              <w:ind w:right="175"/>
              <w:rPr>
                <w:rFonts w:ascii="Times New Roman" w:hAnsi="Times New Roman"/>
                <w:color w:val="auto"/>
                <w:sz w:val="24"/>
              </w:rPr>
            </w:pPr>
            <w:r>
              <w:rPr>
                <w:rFonts w:ascii="Times New Roman" w:hAnsi="Times New Roman"/>
                <w:color w:val="auto"/>
                <w:sz w:val="24"/>
              </w:rPr>
              <w:t>P</w:t>
            </w:r>
            <w:r w:rsidR="007607EF" w:rsidRPr="001C0430">
              <w:rPr>
                <w:rFonts w:ascii="Times New Roman" w:hAnsi="Times New Roman"/>
                <w:color w:val="auto"/>
                <w:sz w:val="24"/>
              </w:rPr>
              <w:t>rojekta mērķis atbilst MK noteikumos</w:t>
            </w:r>
            <w:r w:rsidR="007607EF" w:rsidRPr="001C0430">
              <w:rPr>
                <w:rFonts w:ascii="Times New Roman" w:hAnsi="Times New Roman"/>
                <w:bCs/>
                <w:color w:val="auto"/>
                <w:sz w:val="24"/>
              </w:rPr>
              <w:t xml:space="preserve"> </w:t>
            </w:r>
            <w:r w:rsidR="007607EF" w:rsidRPr="001C0430">
              <w:rPr>
                <w:rFonts w:ascii="Times New Roman" w:hAnsi="Times New Roman"/>
                <w:color w:val="auto"/>
                <w:sz w:val="24"/>
              </w:rPr>
              <w:t>par SAM īstenošanu noteiktajam mērķim.</w:t>
            </w:r>
          </w:p>
        </w:tc>
        <w:tc>
          <w:tcPr>
            <w:tcW w:w="448" w:type="pct"/>
            <w:shd w:val="clear" w:color="auto" w:fill="auto"/>
            <w:vAlign w:val="center"/>
          </w:tcPr>
          <w:p w:rsidR="007607EF" w:rsidRPr="001C0430" w:rsidRDefault="007607EF" w:rsidP="007607EF">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rsidR="0084132F" w:rsidRPr="001C0430" w:rsidRDefault="0084132F" w:rsidP="0084132F">
            <w:pPr>
              <w:spacing w:line="240" w:lineRule="auto"/>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ja projekta iesnieguma 1.1., 1.2.sadaļā un arī pārējās projekta iesnieguma sadaļās minētā informācija par projekta mērķi, kā arī par projektā plānotajām darbībām liecina, ka tas atbilst MK noteikumos par specifiskā atbalsta mērķa īstenošanu noteiktajam SAM 8.1.1. mērķim – palielināt modernizēto STEM (</w:t>
            </w:r>
            <w:proofErr w:type="spellStart"/>
            <w:r w:rsidRPr="001C0430">
              <w:rPr>
                <w:rFonts w:ascii="Times New Roman" w:hAnsi="Times New Roman"/>
                <w:color w:val="auto"/>
                <w:sz w:val="24"/>
              </w:rPr>
              <w:t>Science</w:t>
            </w:r>
            <w:proofErr w:type="spellEnd"/>
            <w:r w:rsidRPr="001C0430">
              <w:rPr>
                <w:rFonts w:ascii="Times New Roman" w:hAnsi="Times New Roman"/>
                <w:color w:val="auto"/>
                <w:sz w:val="24"/>
              </w:rPr>
              <w:t xml:space="preserve">, </w:t>
            </w:r>
            <w:proofErr w:type="spellStart"/>
            <w:r w:rsidRPr="001C0430">
              <w:rPr>
                <w:rFonts w:ascii="Times New Roman" w:hAnsi="Times New Roman"/>
                <w:color w:val="auto"/>
                <w:sz w:val="24"/>
              </w:rPr>
              <w:t>Technology</w:t>
            </w:r>
            <w:proofErr w:type="spellEnd"/>
            <w:r w:rsidRPr="001C0430">
              <w:rPr>
                <w:rFonts w:ascii="Times New Roman" w:hAnsi="Times New Roman"/>
                <w:color w:val="auto"/>
                <w:sz w:val="24"/>
              </w:rPr>
              <w:t xml:space="preserve">, Engineering </w:t>
            </w:r>
            <w:proofErr w:type="spellStart"/>
            <w:r w:rsidRPr="001C0430">
              <w:rPr>
                <w:rFonts w:ascii="Times New Roman" w:hAnsi="Times New Roman"/>
                <w:color w:val="auto"/>
                <w:sz w:val="24"/>
              </w:rPr>
              <w:t>and</w:t>
            </w:r>
            <w:proofErr w:type="spellEnd"/>
            <w:r w:rsidRPr="001C0430">
              <w:rPr>
                <w:rFonts w:ascii="Times New Roman" w:hAnsi="Times New Roman"/>
                <w:color w:val="auto"/>
                <w:sz w:val="24"/>
              </w:rPr>
              <w:t xml:space="preserve"> </w:t>
            </w:r>
            <w:proofErr w:type="spellStart"/>
            <w:r w:rsidRPr="001C0430">
              <w:rPr>
                <w:rFonts w:ascii="Times New Roman" w:hAnsi="Times New Roman"/>
                <w:color w:val="auto"/>
                <w:sz w:val="24"/>
              </w:rPr>
              <w:t>Mathematics</w:t>
            </w:r>
            <w:proofErr w:type="spellEnd"/>
            <w:r w:rsidRPr="001C0430">
              <w:rPr>
                <w:rFonts w:ascii="Times New Roman" w:hAnsi="Times New Roman"/>
                <w:color w:val="auto"/>
                <w:sz w:val="24"/>
              </w:rPr>
              <w:t xml:space="preserve"> – zinātne, tehnoloģijas, inženierzinātnes, matemātika), tajā skaitā medicīnas un radošās industrijas (turpmāk – STEM) studiju programmu skaitu. </w:t>
            </w:r>
          </w:p>
          <w:p w:rsidR="007607EF" w:rsidRPr="001C0430" w:rsidRDefault="0084132F" w:rsidP="0084132F">
            <w:pPr>
              <w:spacing w:after="0" w:line="240" w:lineRule="auto"/>
              <w:jc w:val="both"/>
              <w:rPr>
                <w:rFonts w:ascii="Times New Roman" w:hAnsi="Times New Roman"/>
                <w:color w:val="auto"/>
                <w:sz w:val="24"/>
              </w:rPr>
            </w:pPr>
            <w:r w:rsidRPr="001C0430">
              <w:rPr>
                <w:rFonts w:ascii="Times New Roman" w:hAnsi="Times New Roman"/>
                <w:color w:val="auto"/>
                <w:sz w:val="24"/>
              </w:rPr>
              <w:t xml:space="preserve">Ja projekta iesniegums neatbilst MK noteikumos par specifiskā atbalsta mērķa īstenošanu minētajām prasībām, </w:t>
            </w:r>
            <w:r w:rsidRPr="001C0430">
              <w:rPr>
                <w:rFonts w:ascii="Times New Roman" w:hAnsi="Times New Roman"/>
                <w:b/>
                <w:color w:val="auto"/>
                <w:sz w:val="24"/>
              </w:rPr>
              <w:t>vērtējums ir „Jā, ar nosacījumu”</w:t>
            </w:r>
            <w:r w:rsidRPr="001C0430">
              <w:rPr>
                <w:rFonts w:ascii="Times New Roman" w:hAnsi="Times New Roman"/>
                <w:color w:val="auto"/>
                <w:sz w:val="24"/>
              </w:rPr>
              <w:t>, vienlaikus nosakot nosacījumu precizēt projekta iesnieguma 1.1. un 1.2.sadaļā norādīto projekta mērķi, projektā plānotās darbības, lai tie būtu vērsti uz MK noteikumos par specifiskā atbalsta mērķa īstenošanu noteiktā SAM 8.1.1. mērķa sasniegšanu.</w:t>
            </w:r>
          </w:p>
        </w:tc>
      </w:tr>
      <w:tr w:rsidR="002979D6" w:rsidRPr="001C0430" w:rsidTr="002979D6">
        <w:tc>
          <w:tcPr>
            <w:tcW w:w="297" w:type="pct"/>
            <w:gridSpan w:val="2"/>
            <w:shd w:val="clear" w:color="auto" w:fill="auto"/>
            <w:vAlign w:val="center"/>
          </w:tcPr>
          <w:p w:rsidR="007607EF" w:rsidRPr="001C0430" w:rsidRDefault="007607EF" w:rsidP="00170D9E">
            <w:pPr>
              <w:spacing w:after="0" w:line="240" w:lineRule="auto"/>
              <w:rPr>
                <w:rFonts w:ascii="Times New Roman" w:hAnsi="Times New Roman"/>
                <w:color w:val="auto"/>
                <w:sz w:val="24"/>
              </w:rPr>
            </w:pPr>
            <w:r w:rsidRPr="001C0430">
              <w:rPr>
                <w:rFonts w:ascii="Times New Roman" w:hAnsi="Times New Roman"/>
                <w:color w:val="auto"/>
                <w:sz w:val="24"/>
              </w:rPr>
              <w:t>1.14.</w:t>
            </w:r>
          </w:p>
        </w:tc>
        <w:tc>
          <w:tcPr>
            <w:tcW w:w="1193" w:type="pct"/>
            <w:shd w:val="clear" w:color="auto" w:fill="auto"/>
            <w:vAlign w:val="center"/>
          </w:tcPr>
          <w:p w:rsidR="007607EF" w:rsidRPr="001C0430" w:rsidRDefault="007607EF" w:rsidP="007607EF">
            <w:pPr>
              <w:spacing w:after="0" w:line="240" w:lineRule="auto"/>
              <w:ind w:right="175"/>
              <w:rPr>
                <w:rFonts w:ascii="Times New Roman" w:hAnsi="Times New Roman"/>
                <w:color w:val="auto"/>
                <w:sz w:val="24"/>
              </w:rPr>
            </w:pPr>
            <w:r w:rsidRPr="001C0430">
              <w:rPr>
                <w:rFonts w:ascii="Times New Roman" w:hAnsi="Times New Roman"/>
                <w:color w:val="auto"/>
                <w:sz w:val="24"/>
              </w:rPr>
              <w:t>Projekta iesniegumā plānotie sasniedzamie rezultāti un uzraudzības rādītāji ir precīzi definēti, pamatoti, izmērāmi, un tie sekmē MK noteikumos</w:t>
            </w:r>
            <w:r w:rsidRPr="001C0430">
              <w:rPr>
                <w:rFonts w:ascii="Times New Roman" w:hAnsi="Times New Roman"/>
                <w:bCs/>
                <w:color w:val="auto"/>
                <w:sz w:val="24"/>
              </w:rPr>
              <w:t xml:space="preserve"> </w:t>
            </w:r>
            <w:r w:rsidRPr="001C0430">
              <w:rPr>
                <w:rFonts w:ascii="Times New Roman" w:hAnsi="Times New Roman"/>
                <w:color w:val="auto"/>
                <w:sz w:val="24"/>
              </w:rPr>
              <w:t xml:space="preserve">par SAM īstenošanu noteikto rādītāju sasniegšanu. </w:t>
            </w:r>
          </w:p>
        </w:tc>
        <w:tc>
          <w:tcPr>
            <w:tcW w:w="448" w:type="pct"/>
            <w:shd w:val="clear" w:color="auto" w:fill="auto"/>
            <w:vAlign w:val="center"/>
          </w:tcPr>
          <w:p w:rsidR="007607EF" w:rsidRPr="001C0430" w:rsidRDefault="007607EF" w:rsidP="007607EF">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rsidR="00BD5FFF" w:rsidRPr="001C0430" w:rsidRDefault="00BD5FFF" w:rsidP="00BD5FFF">
            <w:pPr>
              <w:pStyle w:val="NoSpacing"/>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ja:</w:t>
            </w:r>
          </w:p>
          <w:p w:rsidR="00BD5FFF" w:rsidRPr="001C0430" w:rsidRDefault="00BD5FFF" w:rsidP="00E15EEC">
            <w:pPr>
              <w:pStyle w:val="NoSpacing"/>
              <w:numPr>
                <w:ilvl w:val="0"/>
                <w:numId w:val="10"/>
              </w:numPr>
              <w:jc w:val="both"/>
              <w:rPr>
                <w:rFonts w:ascii="Times New Roman" w:hAnsi="Times New Roman"/>
                <w:color w:val="auto"/>
                <w:sz w:val="24"/>
              </w:rPr>
            </w:pPr>
            <w:r w:rsidRPr="001C0430">
              <w:rPr>
                <w:rFonts w:ascii="Times New Roman" w:hAnsi="Times New Roman"/>
                <w:color w:val="auto"/>
                <w:sz w:val="24"/>
              </w:rPr>
              <w:t>projekta iesnieguma 1.5.sadaļā (un citās sadaļās, ja attiecināms) katrai projekta darbībai ir norādīts pamatots (skaidri izriet no attiecīgās projekta darbības), precīzi definēts un izmērāms rezultāts, kas katras projekta darbības rezultātā tiks sasniegts;</w:t>
            </w:r>
          </w:p>
          <w:p w:rsidR="00BD5FFF" w:rsidRPr="001C0430" w:rsidRDefault="00BD5FFF" w:rsidP="00E15EEC">
            <w:pPr>
              <w:pStyle w:val="NoSpacing"/>
              <w:numPr>
                <w:ilvl w:val="0"/>
                <w:numId w:val="10"/>
              </w:numPr>
              <w:jc w:val="both"/>
              <w:rPr>
                <w:rFonts w:ascii="Times New Roman" w:hAnsi="Times New Roman"/>
                <w:color w:val="auto"/>
                <w:sz w:val="24"/>
              </w:rPr>
            </w:pPr>
            <w:r w:rsidRPr="001C0430">
              <w:rPr>
                <w:rFonts w:ascii="Times New Roman" w:hAnsi="Times New Roman"/>
                <w:color w:val="auto"/>
                <w:sz w:val="24"/>
              </w:rPr>
              <w:t>ja projekta iesnieguma 1.6. sadaļā (un citās sadaļās, ja attiecināms) ir norādīti pamatoti (skaidri izriet no projekta darbībām), precīzi definēti un izmērāmi projekta uzraudzības rādītāji. Tie ir vērsti MK noteikum</w:t>
            </w:r>
            <w:r w:rsidR="00302AE0">
              <w:rPr>
                <w:rFonts w:ascii="Times New Roman" w:hAnsi="Times New Roman"/>
                <w:color w:val="auto"/>
                <w:sz w:val="24"/>
              </w:rPr>
              <w:t>u</w:t>
            </w:r>
            <w:r w:rsidRPr="001C0430">
              <w:rPr>
                <w:rFonts w:ascii="Times New Roman" w:hAnsi="Times New Roman"/>
                <w:color w:val="auto"/>
                <w:sz w:val="24"/>
              </w:rPr>
              <w:t xml:space="preserve"> par specifiskā atbalsta mērķa īstenošanu </w:t>
            </w:r>
            <w:r w:rsidR="00302AE0">
              <w:rPr>
                <w:rFonts w:ascii="Times New Roman" w:hAnsi="Times New Roman"/>
                <w:color w:val="auto"/>
                <w:sz w:val="24"/>
              </w:rPr>
              <w:t xml:space="preserve">4.punktā </w:t>
            </w:r>
            <w:r w:rsidRPr="001C0430">
              <w:rPr>
                <w:rFonts w:ascii="Times New Roman" w:hAnsi="Times New Roman"/>
                <w:color w:val="auto"/>
                <w:sz w:val="24"/>
              </w:rPr>
              <w:t xml:space="preserve">noteikto uzraudzības rādītāju sasniegšanu. </w:t>
            </w:r>
          </w:p>
          <w:p w:rsidR="00BD5FFF" w:rsidRPr="001C0430" w:rsidRDefault="00BD5FFF" w:rsidP="00BD5FFF">
            <w:pPr>
              <w:pStyle w:val="ListParagraph"/>
              <w:ind w:left="714"/>
              <w:jc w:val="both"/>
              <w:rPr>
                <w:rFonts w:eastAsia="ヒラギノ角ゴ Pro W3"/>
              </w:rPr>
            </w:pPr>
          </w:p>
          <w:p w:rsidR="00BD5FFF" w:rsidRPr="001C0430" w:rsidRDefault="00BD5FFF" w:rsidP="00BD5FFF">
            <w:pPr>
              <w:pStyle w:val="NoSpacing"/>
              <w:jc w:val="both"/>
              <w:rPr>
                <w:rFonts w:ascii="Times New Roman" w:hAnsi="Times New Roman"/>
                <w:color w:val="auto"/>
                <w:sz w:val="24"/>
              </w:rPr>
            </w:pPr>
            <w:r w:rsidRPr="001C0430">
              <w:rPr>
                <w:rFonts w:ascii="Times New Roman" w:hAnsi="Times New Roman"/>
                <w:color w:val="auto"/>
                <w:sz w:val="24"/>
              </w:rPr>
              <w:t>Ja projekta iesniegums neatbilst visām minētajām prasībām,</w:t>
            </w:r>
            <w:r w:rsidRPr="001C0430">
              <w:rPr>
                <w:rFonts w:ascii="Times New Roman" w:hAnsi="Times New Roman"/>
                <w:b/>
                <w:color w:val="auto"/>
                <w:sz w:val="24"/>
              </w:rPr>
              <w:t xml:space="preserve"> vērtējums ir „Jā, ar nosacījumu”</w:t>
            </w:r>
            <w:r w:rsidRPr="001C0430">
              <w:rPr>
                <w:rFonts w:ascii="Times New Roman" w:hAnsi="Times New Roman"/>
                <w:color w:val="auto"/>
                <w:sz w:val="24"/>
              </w:rPr>
              <w:t>, vienlaikus nosakot šādus nosacījumus:</w:t>
            </w:r>
          </w:p>
          <w:p w:rsidR="00BD5FFF" w:rsidRPr="001C0430" w:rsidRDefault="00BD5FFF" w:rsidP="00E15EEC">
            <w:pPr>
              <w:pStyle w:val="NoSpacing"/>
              <w:numPr>
                <w:ilvl w:val="0"/>
                <w:numId w:val="11"/>
              </w:numPr>
              <w:jc w:val="both"/>
              <w:rPr>
                <w:rFonts w:ascii="Times New Roman" w:hAnsi="Times New Roman"/>
                <w:color w:val="auto"/>
                <w:sz w:val="24"/>
              </w:rPr>
            </w:pPr>
            <w:r w:rsidRPr="001C0430">
              <w:rPr>
                <w:rFonts w:ascii="Times New Roman" w:hAnsi="Times New Roman"/>
                <w:color w:val="auto"/>
                <w:sz w:val="24"/>
              </w:rPr>
              <w:t>precizēt projekta iesnieguma 1.5.sadaļu (un citas sadaļas, ja attiecināms), katrai projekta darbībai norādot pamatotu, precīzi definētu vai izmērāmu rezultātu;</w:t>
            </w:r>
          </w:p>
          <w:p w:rsidR="007607EF" w:rsidRPr="001C0430" w:rsidRDefault="00BD5FFF" w:rsidP="00E15EEC">
            <w:pPr>
              <w:pStyle w:val="NoSpacing"/>
              <w:numPr>
                <w:ilvl w:val="0"/>
                <w:numId w:val="11"/>
              </w:numPr>
              <w:jc w:val="both"/>
              <w:rPr>
                <w:rFonts w:ascii="Times New Roman" w:hAnsi="Times New Roman"/>
                <w:color w:val="auto"/>
                <w:sz w:val="24"/>
              </w:rPr>
            </w:pPr>
            <w:r w:rsidRPr="001C0430">
              <w:rPr>
                <w:rFonts w:ascii="Times New Roman" w:hAnsi="Times New Roman"/>
                <w:color w:val="auto"/>
                <w:sz w:val="24"/>
              </w:rPr>
              <w:t>precizēt projekta iesnieguma 1.6. sadaļu (un citas sadaļas, ja attiecināms), norādot pamatotus, precīzi definētus un izmērāmus uzraudzības rādītājus.</w:t>
            </w:r>
          </w:p>
        </w:tc>
      </w:tr>
      <w:tr w:rsidR="002979D6" w:rsidRPr="001C0430" w:rsidTr="002979D6">
        <w:tc>
          <w:tcPr>
            <w:tcW w:w="297" w:type="pct"/>
            <w:gridSpan w:val="2"/>
            <w:vMerge w:val="restart"/>
            <w:shd w:val="clear" w:color="auto" w:fill="auto"/>
            <w:vAlign w:val="center"/>
          </w:tcPr>
          <w:p w:rsidR="007607EF" w:rsidRPr="001C0430" w:rsidRDefault="007607EF" w:rsidP="00170D9E">
            <w:pPr>
              <w:spacing w:after="0" w:line="240" w:lineRule="auto"/>
              <w:rPr>
                <w:rFonts w:ascii="Times New Roman" w:hAnsi="Times New Roman"/>
                <w:color w:val="auto"/>
                <w:sz w:val="24"/>
              </w:rPr>
            </w:pPr>
            <w:r w:rsidRPr="001C0430">
              <w:rPr>
                <w:rFonts w:ascii="Times New Roman" w:hAnsi="Times New Roman"/>
                <w:color w:val="auto"/>
                <w:sz w:val="24"/>
              </w:rPr>
              <w:t>1.15.</w:t>
            </w:r>
          </w:p>
        </w:tc>
        <w:tc>
          <w:tcPr>
            <w:tcW w:w="1193" w:type="pct"/>
            <w:shd w:val="clear" w:color="auto" w:fill="auto"/>
            <w:vAlign w:val="center"/>
          </w:tcPr>
          <w:p w:rsidR="007607EF" w:rsidRPr="001C0430" w:rsidRDefault="007607EF" w:rsidP="007607EF">
            <w:pPr>
              <w:spacing w:after="0" w:line="240" w:lineRule="auto"/>
              <w:ind w:right="175"/>
              <w:rPr>
                <w:rFonts w:ascii="Times New Roman" w:hAnsi="Times New Roman"/>
                <w:color w:val="auto"/>
                <w:sz w:val="24"/>
              </w:rPr>
            </w:pPr>
            <w:r w:rsidRPr="001C0430">
              <w:rPr>
                <w:rFonts w:ascii="Times New Roman" w:hAnsi="Times New Roman"/>
                <w:color w:val="auto"/>
                <w:sz w:val="24"/>
              </w:rPr>
              <w:t xml:space="preserve">Projekta iesniegumā plānotās projekta darbības: </w:t>
            </w:r>
          </w:p>
        </w:tc>
        <w:tc>
          <w:tcPr>
            <w:tcW w:w="448" w:type="pct"/>
            <w:shd w:val="clear" w:color="auto" w:fill="auto"/>
            <w:vAlign w:val="center"/>
          </w:tcPr>
          <w:p w:rsidR="007607EF" w:rsidRPr="001C0430" w:rsidRDefault="007607EF" w:rsidP="007607EF">
            <w:pPr>
              <w:spacing w:after="0" w:line="240" w:lineRule="auto"/>
              <w:jc w:val="center"/>
              <w:rPr>
                <w:rFonts w:ascii="Times New Roman" w:hAnsi="Times New Roman"/>
                <w:color w:val="auto"/>
                <w:sz w:val="24"/>
              </w:rPr>
            </w:pPr>
          </w:p>
        </w:tc>
        <w:tc>
          <w:tcPr>
            <w:tcW w:w="3062" w:type="pct"/>
            <w:shd w:val="clear" w:color="auto" w:fill="auto"/>
            <w:vAlign w:val="center"/>
          </w:tcPr>
          <w:p w:rsidR="007607EF" w:rsidRPr="001C0430" w:rsidRDefault="007607EF" w:rsidP="0060741B">
            <w:pPr>
              <w:spacing w:after="0" w:line="240" w:lineRule="auto"/>
              <w:jc w:val="both"/>
              <w:rPr>
                <w:rFonts w:ascii="Times New Roman" w:hAnsi="Times New Roman"/>
                <w:color w:val="auto"/>
                <w:sz w:val="24"/>
              </w:rPr>
            </w:pPr>
          </w:p>
        </w:tc>
      </w:tr>
      <w:tr w:rsidR="002979D6" w:rsidRPr="001C0430" w:rsidTr="002979D6">
        <w:tc>
          <w:tcPr>
            <w:tcW w:w="297" w:type="pct"/>
            <w:gridSpan w:val="2"/>
            <w:vMerge/>
            <w:shd w:val="clear" w:color="auto" w:fill="auto"/>
            <w:vAlign w:val="center"/>
          </w:tcPr>
          <w:p w:rsidR="007607EF" w:rsidRPr="001C0430" w:rsidRDefault="007607EF" w:rsidP="007607EF">
            <w:pPr>
              <w:spacing w:after="0" w:line="240" w:lineRule="auto"/>
              <w:ind w:left="-9"/>
              <w:rPr>
                <w:rFonts w:ascii="Times New Roman" w:hAnsi="Times New Roman"/>
                <w:color w:val="auto"/>
                <w:sz w:val="24"/>
              </w:rPr>
            </w:pPr>
          </w:p>
        </w:tc>
        <w:tc>
          <w:tcPr>
            <w:tcW w:w="1193" w:type="pct"/>
            <w:shd w:val="clear" w:color="auto" w:fill="auto"/>
            <w:vAlign w:val="center"/>
          </w:tcPr>
          <w:p w:rsidR="007607EF" w:rsidRPr="001C0430" w:rsidRDefault="007607EF" w:rsidP="00170D9E">
            <w:pPr>
              <w:spacing w:after="0" w:line="240" w:lineRule="auto"/>
              <w:ind w:right="175"/>
              <w:rPr>
                <w:rFonts w:ascii="Times New Roman" w:hAnsi="Times New Roman"/>
                <w:color w:val="auto"/>
                <w:sz w:val="24"/>
              </w:rPr>
            </w:pPr>
            <w:r w:rsidRPr="001C0430">
              <w:rPr>
                <w:rFonts w:ascii="Times New Roman" w:hAnsi="Times New Roman"/>
                <w:color w:val="auto"/>
                <w:sz w:val="24"/>
              </w:rPr>
              <w:t>1.15.1. atbilst MK noteikumos</w:t>
            </w:r>
            <w:r w:rsidRPr="001C0430">
              <w:rPr>
                <w:rFonts w:ascii="Times New Roman" w:hAnsi="Times New Roman"/>
                <w:bCs/>
                <w:color w:val="auto"/>
                <w:sz w:val="24"/>
              </w:rPr>
              <w:t xml:space="preserve"> </w:t>
            </w:r>
            <w:r w:rsidRPr="001C0430">
              <w:rPr>
                <w:rFonts w:ascii="Times New Roman" w:hAnsi="Times New Roman"/>
                <w:color w:val="auto"/>
                <w:sz w:val="24"/>
              </w:rPr>
              <w:t>par SAM īstenošanu noteiktajam un paredz saikni ar attiecīgajām atbalstāmajām darbībām;</w:t>
            </w:r>
          </w:p>
        </w:tc>
        <w:tc>
          <w:tcPr>
            <w:tcW w:w="448" w:type="pct"/>
            <w:shd w:val="clear" w:color="auto" w:fill="auto"/>
            <w:vAlign w:val="center"/>
          </w:tcPr>
          <w:p w:rsidR="007607EF" w:rsidRPr="001C0430" w:rsidRDefault="007607EF" w:rsidP="007607EF">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rsidR="007607EF" w:rsidRPr="001C0430" w:rsidRDefault="00B917B4" w:rsidP="0060741B">
            <w:pPr>
              <w:spacing w:after="0" w:line="240" w:lineRule="auto"/>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ja projekta iesnieguma 1.5.sadaļā (un citas sadaļas, ja attiecināms) norādītās projekta darbības atbilst MK noteikum</w:t>
            </w:r>
            <w:r w:rsidR="00302AE0">
              <w:rPr>
                <w:rFonts w:ascii="Times New Roman" w:hAnsi="Times New Roman"/>
                <w:color w:val="auto"/>
                <w:sz w:val="24"/>
              </w:rPr>
              <w:t>u</w:t>
            </w:r>
            <w:r w:rsidRPr="001C0430">
              <w:rPr>
                <w:rFonts w:ascii="Times New Roman" w:hAnsi="Times New Roman"/>
                <w:color w:val="auto"/>
                <w:sz w:val="24"/>
              </w:rPr>
              <w:t xml:space="preserve"> par specifiskā atbalsta mērķa īstenošanu </w:t>
            </w:r>
            <w:r w:rsidR="00302AE0">
              <w:rPr>
                <w:rFonts w:ascii="Times New Roman" w:hAnsi="Times New Roman"/>
                <w:color w:val="auto"/>
                <w:sz w:val="24"/>
              </w:rPr>
              <w:t xml:space="preserve">21.punktā </w:t>
            </w:r>
            <w:r w:rsidRPr="001C0430">
              <w:rPr>
                <w:rFonts w:ascii="Times New Roman" w:hAnsi="Times New Roman"/>
                <w:color w:val="auto"/>
                <w:sz w:val="24"/>
              </w:rPr>
              <w:t>noteiktajām atbalstāmajām darbībām un atbilst MK noteikumos par specifiskā atbalsta mērķa īstenošanu noteiktajiem specifiskā atbalsta mērķa īstenošanas nosacījumiem.</w:t>
            </w:r>
          </w:p>
          <w:p w:rsidR="007A48CB" w:rsidRPr="001C0430" w:rsidRDefault="007A48CB" w:rsidP="007A48CB">
            <w:pPr>
              <w:pStyle w:val="NoSpacing"/>
              <w:jc w:val="both"/>
              <w:rPr>
                <w:rFonts w:ascii="Times New Roman" w:hAnsi="Times New Roman"/>
                <w:color w:val="auto"/>
                <w:sz w:val="24"/>
              </w:rPr>
            </w:pPr>
            <w:r w:rsidRPr="001C0430">
              <w:rPr>
                <w:rFonts w:ascii="Times New Roman" w:hAnsi="Times New Roman"/>
                <w:color w:val="auto"/>
                <w:sz w:val="24"/>
              </w:rPr>
              <w:t>Ja projekta iesniegums pilnībā vai daļēji neatbilst visām minētajām prasībām,</w:t>
            </w:r>
            <w:r w:rsidRPr="001C0430">
              <w:rPr>
                <w:rFonts w:ascii="Times New Roman" w:hAnsi="Times New Roman"/>
                <w:b/>
                <w:color w:val="auto"/>
                <w:sz w:val="24"/>
              </w:rPr>
              <w:t xml:space="preserve"> vērtējums ir „Jā, ar nosacījumu”</w:t>
            </w:r>
            <w:r w:rsidRPr="001C0430">
              <w:rPr>
                <w:rFonts w:ascii="Times New Roman" w:hAnsi="Times New Roman"/>
                <w:color w:val="auto"/>
                <w:sz w:val="24"/>
              </w:rPr>
              <w:t>, vienlaikus izvirzot prasību – precizēt projekta iesnieguma 1.5.sadaļu (un citas sadaļas, ja attiecināms), nodrošinot  projekta darbību un to aprakstu atbilstību MK noteikumos par specifiskā atbalsta mērķa īstenošanu noteiktajām atbalstāmajām darbībām un to īstenošanas nosacījumiem.</w:t>
            </w:r>
          </w:p>
          <w:p w:rsidR="007A48CB" w:rsidRPr="001C0430" w:rsidRDefault="007A48CB" w:rsidP="0060741B">
            <w:pPr>
              <w:spacing w:after="0" w:line="240" w:lineRule="auto"/>
              <w:jc w:val="both"/>
              <w:rPr>
                <w:rFonts w:ascii="Times New Roman" w:hAnsi="Times New Roman"/>
                <w:color w:val="auto"/>
                <w:sz w:val="24"/>
              </w:rPr>
            </w:pPr>
          </w:p>
        </w:tc>
      </w:tr>
      <w:tr w:rsidR="002979D6" w:rsidRPr="001C0430" w:rsidTr="002979D6">
        <w:tc>
          <w:tcPr>
            <w:tcW w:w="297" w:type="pct"/>
            <w:gridSpan w:val="2"/>
            <w:vMerge/>
            <w:shd w:val="clear" w:color="auto" w:fill="auto"/>
            <w:vAlign w:val="center"/>
          </w:tcPr>
          <w:p w:rsidR="007607EF" w:rsidRPr="001C0430" w:rsidRDefault="007607EF" w:rsidP="007607EF">
            <w:pPr>
              <w:spacing w:after="0" w:line="240" w:lineRule="auto"/>
              <w:ind w:left="-9"/>
              <w:rPr>
                <w:rFonts w:ascii="Times New Roman" w:hAnsi="Times New Roman"/>
                <w:color w:val="auto"/>
                <w:sz w:val="24"/>
              </w:rPr>
            </w:pPr>
          </w:p>
        </w:tc>
        <w:tc>
          <w:tcPr>
            <w:tcW w:w="1193" w:type="pct"/>
            <w:shd w:val="clear" w:color="auto" w:fill="auto"/>
            <w:vAlign w:val="center"/>
          </w:tcPr>
          <w:p w:rsidR="007607EF" w:rsidRPr="001C0430" w:rsidRDefault="007607EF" w:rsidP="00170D9E">
            <w:pPr>
              <w:spacing w:after="0" w:line="240" w:lineRule="auto"/>
              <w:ind w:right="175"/>
              <w:rPr>
                <w:rFonts w:ascii="Times New Roman" w:hAnsi="Times New Roman"/>
                <w:color w:val="auto"/>
                <w:sz w:val="24"/>
              </w:rPr>
            </w:pPr>
            <w:r w:rsidRPr="001C0430">
              <w:rPr>
                <w:rFonts w:ascii="Times New Roman" w:hAnsi="Times New Roman"/>
                <w:color w:val="auto"/>
                <w:sz w:val="24"/>
              </w:rPr>
              <w:t>1.15.2. ir precīzi definētas un pamatotas, un tās risina projektā definētās problēmas un ir saistītas ar plānoto laika grafiku.</w:t>
            </w:r>
          </w:p>
        </w:tc>
        <w:tc>
          <w:tcPr>
            <w:tcW w:w="448" w:type="pct"/>
            <w:shd w:val="clear" w:color="auto" w:fill="auto"/>
            <w:vAlign w:val="center"/>
          </w:tcPr>
          <w:p w:rsidR="007607EF" w:rsidRPr="001C0430" w:rsidRDefault="007607EF" w:rsidP="007607EF">
            <w:pPr>
              <w:spacing w:after="0" w:line="240" w:lineRule="auto"/>
              <w:jc w:val="center"/>
              <w:rPr>
                <w:rFonts w:ascii="Times New Roman" w:hAnsi="Times New Roman"/>
                <w:color w:val="auto"/>
                <w:sz w:val="24"/>
              </w:rPr>
            </w:pPr>
            <w:r w:rsidRPr="001C0430">
              <w:rPr>
                <w:rFonts w:ascii="Times New Roman" w:hAnsi="Times New Roman"/>
                <w:color w:val="auto"/>
                <w:sz w:val="24"/>
              </w:rPr>
              <w:t>-</w:t>
            </w:r>
          </w:p>
        </w:tc>
        <w:tc>
          <w:tcPr>
            <w:tcW w:w="3062" w:type="pct"/>
            <w:shd w:val="clear" w:color="auto" w:fill="auto"/>
            <w:vAlign w:val="center"/>
          </w:tcPr>
          <w:p w:rsidR="00D33C7F" w:rsidRPr="001C0430" w:rsidRDefault="00D33C7F" w:rsidP="00D33C7F">
            <w:pPr>
              <w:pStyle w:val="NoSpacing"/>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ja projekta iesnieguma 1.5.sadaļā (un citas sadaļas, ja attiecināms):</w:t>
            </w:r>
          </w:p>
          <w:p w:rsidR="00D33C7F" w:rsidRPr="001C0430" w:rsidRDefault="00D33C7F" w:rsidP="00D33C7F">
            <w:pPr>
              <w:pStyle w:val="NoSpacing"/>
              <w:numPr>
                <w:ilvl w:val="0"/>
                <w:numId w:val="1"/>
              </w:numPr>
              <w:ind w:left="306" w:hanging="306"/>
              <w:jc w:val="both"/>
              <w:rPr>
                <w:rFonts w:ascii="Times New Roman" w:hAnsi="Times New Roman"/>
                <w:color w:val="auto"/>
                <w:sz w:val="24"/>
              </w:rPr>
            </w:pPr>
            <w:r w:rsidRPr="001C0430">
              <w:rPr>
                <w:rFonts w:ascii="Times New Roman" w:hAnsi="Times New Roman"/>
                <w:color w:val="auto"/>
                <w:sz w:val="24"/>
              </w:rPr>
              <w:t>projekta darbības ir precīzi definētas, t.i., no darbību nosaukumiem var spriest par to saturu, tās ir sakārtotas loģiskā to īstenošanas secībā, plānotais darbību īstenošanas ilgums ir samērīgs un atbilstošs;</w:t>
            </w:r>
          </w:p>
          <w:p w:rsidR="00D33C7F" w:rsidRPr="001C0430" w:rsidRDefault="00D33C7F" w:rsidP="00D33C7F">
            <w:pPr>
              <w:pStyle w:val="NoSpacing"/>
              <w:numPr>
                <w:ilvl w:val="0"/>
                <w:numId w:val="1"/>
              </w:numPr>
              <w:ind w:left="306" w:hanging="306"/>
              <w:jc w:val="both"/>
              <w:rPr>
                <w:rFonts w:ascii="Times New Roman" w:hAnsi="Times New Roman"/>
                <w:color w:val="auto"/>
                <w:sz w:val="24"/>
              </w:rPr>
            </w:pPr>
            <w:r w:rsidRPr="001C0430">
              <w:rPr>
                <w:rFonts w:ascii="Times New Roman" w:hAnsi="Times New Roman"/>
                <w:color w:val="auto"/>
                <w:sz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rsidR="007607EF" w:rsidRPr="001C0430" w:rsidRDefault="00D33C7F" w:rsidP="00D33C7F">
            <w:pPr>
              <w:pStyle w:val="NoSpacing"/>
              <w:numPr>
                <w:ilvl w:val="0"/>
                <w:numId w:val="1"/>
              </w:numPr>
              <w:ind w:left="306" w:hanging="306"/>
              <w:jc w:val="both"/>
              <w:rPr>
                <w:rFonts w:ascii="Times New Roman" w:hAnsi="Times New Roman"/>
                <w:color w:val="auto"/>
                <w:sz w:val="24"/>
              </w:rPr>
            </w:pPr>
            <w:r w:rsidRPr="001C0430">
              <w:rPr>
                <w:rFonts w:ascii="Times New Roman" w:hAnsi="Times New Roman"/>
                <w:color w:val="auto"/>
                <w:sz w:val="24"/>
              </w:rPr>
              <w:t>projekta darbības ir vērstas uz projekta iesnieguma 1.3.sadaļā aprakstīto problēmu risinājumu.</w:t>
            </w:r>
          </w:p>
          <w:p w:rsidR="00147CF1" w:rsidRDefault="00147CF1" w:rsidP="00147CF1">
            <w:pPr>
              <w:pStyle w:val="NoSpacing"/>
              <w:jc w:val="both"/>
              <w:rPr>
                <w:rFonts w:ascii="Times New Roman" w:hAnsi="Times New Roman"/>
                <w:color w:val="auto"/>
                <w:sz w:val="24"/>
              </w:rPr>
            </w:pPr>
            <w:r w:rsidRPr="001C0430">
              <w:rPr>
                <w:rFonts w:ascii="Times New Roman" w:hAnsi="Times New Roman"/>
                <w:color w:val="auto"/>
                <w:sz w:val="24"/>
              </w:rPr>
              <w:t>Ja projekta iesniegums pilnībā vai daļēji neatbilst visām minētajām prasībām,</w:t>
            </w:r>
            <w:r w:rsidRPr="001C0430">
              <w:rPr>
                <w:rFonts w:ascii="Times New Roman" w:hAnsi="Times New Roman"/>
                <w:b/>
                <w:color w:val="auto"/>
                <w:sz w:val="24"/>
              </w:rPr>
              <w:t xml:space="preserve"> vērtējums ir „Jā, ar nosacījumu”</w:t>
            </w:r>
            <w:r w:rsidRPr="001C0430">
              <w:rPr>
                <w:rFonts w:ascii="Times New Roman" w:hAnsi="Times New Roman"/>
                <w:color w:val="auto"/>
                <w:sz w:val="24"/>
              </w:rPr>
              <w:t>, vienlaikus izvirzot prasību – precizēt projekta darbības vai to aprakstus, tādējādi nodrošinot, ka tās tieši ietekmē projekta mērķa, rezultātu vai rādītāju sasniegšanu vai tās ir vērstas uz projekta iesnieguma 1.3.sadaļā aprakstīto problēmu risinājumu.</w:t>
            </w:r>
          </w:p>
          <w:p w:rsidR="00C85600" w:rsidRPr="001C0430" w:rsidRDefault="00C85600" w:rsidP="00147CF1">
            <w:pPr>
              <w:pStyle w:val="NoSpacing"/>
              <w:jc w:val="both"/>
              <w:rPr>
                <w:rFonts w:ascii="Times New Roman" w:hAnsi="Times New Roman"/>
                <w:color w:val="auto"/>
                <w:sz w:val="24"/>
              </w:rPr>
            </w:pPr>
          </w:p>
        </w:tc>
      </w:tr>
      <w:tr w:rsidR="002979D6" w:rsidRPr="001C0430" w:rsidTr="002979D6">
        <w:tc>
          <w:tcPr>
            <w:tcW w:w="297" w:type="pct"/>
            <w:gridSpan w:val="2"/>
            <w:shd w:val="clear" w:color="auto" w:fill="auto"/>
            <w:vAlign w:val="center"/>
          </w:tcPr>
          <w:p w:rsidR="007607EF" w:rsidRPr="001C0430" w:rsidRDefault="007607EF" w:rsidP="00170D9E">
            <w:pPr>
              <w:rPr>
                <w:rFonts w:ascii="Times New Roman" w:hAnsi="Times New Roman"/>
                <w:color w:val="auto"/>
                <w:sz w:val="24"/>
              </w:rPr>
            </w:pPr>
            <w:r w:rsidRPr="001C0430">
              <w:rPr>
                <w:rFonts w:ascii="Times New Roman" w:hAnsi="Times New Roman"/>
                <w:color w:val="auto"/>
                <w:sz w:val="24"/>
              </w:rPr>
              <w:t>1.16.</w:t>
            </w:r>
          </w:p>
        </w:tc>
        <w:tc>
          <w:tcPr>
            <w:tcW w:w="1193" w:type="pct"/>
            <w:shd w:val="clear" w:color="auto" w:fill="auto"/>
            <w:vAlign w:val="center"/>
          </w:tcPr>
          <w:p w:rsidR="007607EF" w:rsidRPr="001C0430" w:rsidRDefault="007607EF" w:rsidP="007607EF">
            <w:pPr>
              <w:spacing w:after="0" w:line="240" w:lineRule="auto"/>
              <w:jc w:val="both"/>
              <w:rPr>
                <w:rFonts w:ascii="Times New Roman" w:hAnsi="Times New Roman"/>
                <w:color w:val="auto"/>
                <w:sz w:val="24"/>
              </w:rPr>
            </w:pPr>
            <w:r w:rsidRPr="001C0430">
              <w:rPr>
                <w:rFonts w:ascii="Times New Roman" w:hAnsi="Times New Roman"/>
                <w:color w:val="auto"/>
                <w:sz w:val="24"/>
              </w:rPr>
              <w:t>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c>
          <w:tcPr>
            <w:tcW w:w="448" w:type="pct"/>
            <w:shd w:val="clear" w:color="auto" w:fill="auto"/>
            <w:vAlign w:val="center"/>
          </w:tcPr>
          <w:p w:rsidR="007607EF" w:rsidRPr="001C0430" w:rsidRDefault="007607EF" w:rsidP="007607EF">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rsidR="001F12DE" w:rsidRPr="001C0430" w:rsidRDefault="001F12DE" w:rsidP="001F12DE">
            <w:pPr>
              <w:spacing w:line="240" w:lineRule="auto"/>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ja projekta iesnieguma 5.sadaļā (un citās sadaļās, ja attiecināms) norādītie informatīvie un publicitātes pasākumi atbilst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(115.pants un XII pielikums)  nosacījumiem, Ministru kabineta 2015.gada 17.februāra noteikumos Nr.87 “Kārtība, kādā Eiropas Savienības struktūrfondu un Kohēzijas fonda ieviešanā 2014.–2020.gada plānošanas periodā nodrošināma komunikācijas un vizuālās identitātes prasību ievērošana” noteiktajam, t.i.:</w:t>
            </w:r>
          </w:p>
          <w:p w:rsidR="001F12DE" w:rsidRPr="001C0430" w:rsidRDefault="001F12DE" w:rsidP="00E15EEC">
            <w:pPr>
              <w:pStyle w:val="NoSpacing"/>
              <w:numPr>
                <w:ilvl w:val="0"/>
                <w:numId w:val="12"/>
              </w:numPr>
              <w:spacing w:after="200"/>
              <w:jc w:val="both"/>
              <w:rPr>
                <w:rFonts w:ascii="Times New Roman" w:hAnsi="Times New Roman"/>
                <w:color w:val="auto"/>
                <w:sz w:val="24"/>
              </w:rPr>
            </w:pPr>
            <w:r w:rsidRPr="001C0430">
              <w:rPr>
                <w:rFonts w:ascii="Times New Roman" w:hAnsi="Times New Roman"/>
                <w:color w:val="auto"/>
                <w:sz w:val="24"/>
              </w:rPr>
              <w:t>projekta mērķa grupa, kas piedalās projekta darbību īstenošanā, tiek informēta, ka pasākums tiek līdzfinansēts no ERAF;</w:t>
            </w:r>
          </w:p>
          <w:p w:rsidR="001F12DE" w:rsidRPr="001C0430" w:rsidRDefault="001F12DE" w:rsidP="00E15EEC">
            <w:pPr>
              <w:pStyle w:val="NoSpacing"/>
              <w:numPr>
                <w:ilvl w:val="0"/>
                <w:numId w:val="12"/>
              </w:numPr>
              <w:spacing w:after="200"/>
              <w:jc w:val="both"/>
              <w:rPr>
                <w:rFonts w:ascii="Times New Roman" w:hAnsi="Times New Roman"/>
                <w:color w:val="auto"/>
                <w:sz w:val="24"/>
              </w:rPr>
            </w:pPr>
            <w:r w:rsidRPr="001C0430">
              <w:rPr>
                <w:rFonts w:ascii="Times New Roman" w:hAnsi="Times New Roman"/>
                <w:iCs/>
                <w:color w:val="auto"/>
                <w:sz w:val="24"/>
                <w:lang w:eastAsia="lv-LV"/>
              </w:rPr>
              <w:t xml:space="preserve">ja kopējais publiskais finansējums projektam nepārsniedz 500 000 </w:t>
            </w:r>
            <w:r w:rsidRPr="001C0430">
              <w:rPr>
                <w:rFonts w:ascii="Times New Roman" w:hAnsi="Times New Roman"/>
                <w:i/>
                <w:iCs/>
                <w:color w:val="auto"/>
                <w:sz w:val="24"/>
                <w:lang w:eastAsia="lv-LV"/>
              </w:rPr>
              <w:t>euro</w:t>
            </w:r>
            <w:r w:rsidRPr="001C0430">
              <w:rPr>
                <w:rFonts w:ascii="Times New Roman" w:hAnsi="Times New Roman"/>
                <w:iCs/>
                <w:color w:val="auto"/>
                <w:sz w:val="24"/>
                <w:lang w:eastAsia="lv-LV"/>
              </w:rPr>
              <w:t xml:space="preserve"> un projekta ietvaros tiks iegādātas iekārtas vai veikti infrastruktūras uzlabošanas darbi vai būvniecības darbi, tad sabiedrībai viegli redzamā vietā (piemēram, pie ēkas ieejas), paredzēts izvietot vismaz vienu plakātu ar informāciju par projektu (minimālais izmērs A3), tostarp par finansiālo atbalstu no ERAF;</w:t>
            </w:r>
          </w:p>
          <w:p w:rsidR="007016A0" w:rsidRPr="001C0430" w:rsidRDefault="001F12DE" w:rsidP="00E15EEC">
            <w:pPr>
              <w:pStyle w:val="NoSpacing"/>
              <w:numPr>
                <w:ilvl w:val="0"/>
                <w:numId w:val="12"/>
              </w:numPr>
              <w:spacing w:after="200"/>
              <w:jc w:val="both"/>
              <w:rPr>
                <w:rFonts w:ascii="Times New Roman" w:hAnsi="Times New Roman"/>
                <w:color w:val="auto"/>
                <w:sz w:val="24"/>
              </w:rPr>
            </w:pPr>
            <w:r w:rsidRPr="001C0430">
              <w:rPr>
                <w:rFonts w:ascii="Times New Roman" w:hAnsi="Times New Roman"/>
                <w:iCs/>
                <w:color w:val="auto"/>
                <w:sz w:val="24"/>
                <w:lang w:eastAsia="lv-LV"/>
              </w:rPr>
              <w:t xml:space="preserve">ja kopējais publiskais atbalsts darbībai projektam pārsniedz 500 000 </w:t>
            </w:r>
            <w:r w:rsidRPr="001C0430">
              <w:rPr>
                <w:rFonts w:ascii="Times New Roman" w:hAnsi="Times New Roman"/>
                <w:i/>
                <w:iCs/>
                <w:color w:val="auto"/>
                <w:sz w:val="24"/>
                <w:lang w:eastAsia="lv-LV"/>
              </w:rPr>
              <w:t>euro</w:t>
            </w:r>
            <w:r w:rsidRPr="001C0430">
              <w:rPr>
                <w:rFonts w:ascii="Times New Roman" w:hAnsi="Times New Roman"/>
                <w:iCs/>
                <w:color w:val="auto"/>
                <w:sz w:val="24"/>
                <w:lang w:eastAsia="lv-LV"/>
              </w:rPr>
              <w:t>, un projekta ietvaros tiks iegādātas iekārtas vai veikti infrastruktūras uzlabošanas darbi vai būvniecības darbi, tad:</w:t>
            </w:r>
          </w:p>
          <w:p w:rsidR="005F5DDE" w:rsidRPr="001C0430" w:rsidRDefault="001F12DE" w:rsidP="00E15EEC">
            <w:pPr>
              <w:pStyle w:val="NoSpacing"/>
              <w:numPr>
                <w:ilvl w:val="0"/>
                <w:numId w:val="16"/>
              </w:numPr>
              <w:spacing w:after="200"/>
              <w:jc w:val="both"/>
              <w:rPr>
                <w:rFonts w:ascii="Times New Roman" w:hAnsi="Times New Roman"/>
                <w:color w:val="auto"/>
                <w:sz w:val="24"/>
              </w:rPr>
            </w:pPr>
            <w:r w:rsidRPr="001C0430">
              <w:rPr>
                <w:rFonts w:ascii="Times New Roman" w:hAnsi="Times New Roman"/>
                <w:iCs/>
                <w:color w:val="auto"/>
                <w:sz w:val="24"/>
                <w:lang w:eastAsia="lv-LV"/>
              </w:rPr>
              <w:t xml:space="preserve">ne vēlāk kā pirmajā dienā, uzsākot projektu, atbalsta saņēmējs uzstāda pagaidu informatīvo stendu (minimālais izmērs 800 x 1200 mm). Projektos, kuros plānots veikt būvniecības darbus, pagaidu informatīvo stendu var apvienot ar </w:t>
            </w:r>
            <w:proofErr w:type="spellStart"/>
            <w:r w:rsidRPr="001C0430">
              <w:rPr>
                <w:rFonts w:ascii="Times New Roman" w:hAnsi="Times New Roman"/>
                <w:iCs/>
                <w:color w:val="auto"/>
                <w:sz w:val="24"/>
                <w:lang w:eastAsia="lv-LV"/>
              </w:rPr>
              <w:t>būvtāfeli</w:t>
            </w:r>
            <w:proofErr w:type="spellEnd"/>
            <w:r w:rsidRPr="001C0430">
              <w:rPr>
                <w:rFonts w:ascii="Times New Roman" w:hAnsi="Times New Roman"/>
                <w:iCs/>
                <w:color w:val="auto"/>
                <w:sz w:val="24"/>
                <w:lang w:eastAsia="lv-LV"/>
              </w:rPr>
              <w:t xml:space="preserve"> (ja ir iespējams uz viena stenda atbilstoši izvietot visu nepieciešamo informāciju);</w:t>
            </w:r>
          </w:p>
          <w:p w:rsidR="005F5DDE" w:rsidRPr="001C0430" w:rsidRDefault="001F12DE" w:rsidP="00E15EEC">
            <w:pPr>
              <w:pStyle w:val="NoSpacing"/>
              <w:numPr>
                <w:ilvl w:val="0"/>
                <w:numId w:val="16"/>
              </w:numPr>
              <w:spacing w:after="200"/>
              <w:jc w:val="both"/>
              <w:rPr>
                <w:rFonts w:ascii="Times New Roman" w:hAnsi="Times New Roman"/>
                <w:color w:val="auto"/>
                <w:sz w:val="24"/>
              </w:rPr>
            </w:pPr>
            <w:r w:rsidRPr="001C0430">
              <w:rPr>
                <w:rFonts w:ascii="Times New Roman" w:hAnsi="Times New Roman"/>
                <w:iCs/>
                <w:color w:val="auto"/>
                <w:sz w:val="24"/>
                <w:lang w:eastAsia="lv-LV"/>
              </w:rPr>
              <w:t>ne vēlāk kā trīs mēnešus pēc darbības pabeigšanas atbalsta saņēmējs sabiedrībai labi redzamā vietā izvieto ievērojama izmēra pastāvīgu plāksni (minimālais izmērs A4) vai informācijas stendu (minimālais izmērs 800 x 1200 mm</w:t>
            </w:r>
            <w:r w:rsidR="00F3256A" w:rsidRPr="001C0430">
              <w:rPr>
                <w:rFonts w:ascii="Times New Roman" w:hAnsi="Times New Roman"/>
                <w:iCs/>
                <w:color w:val="auto"/>
                <w:sz w:val="24"/>
                <w:lang w:eastAsia="lv-LV"/>
              </w:rPr>
              <w:t>).</w:t>
            </w:r>
          </w:p>
          <w:p w:rsidR="001F12DE" w:rsidRPr="001C0430" w:rsidRDefault="001F12DE" w:rsidP="00E15EEC">
            <w:pPr>
              <w:pStyle w:val="NoSpacing"/>
              <w:numPr>
                <w:ilvl w:val="0"/>
                <w:numId w:val="12"/>
              </w:numPr>
              <w:spacing w:after="200"/>
              <w:jc w:val="both"/>
              <w:rPr>
                <w:rFonts w:ascii="Times New Roman" w:hAnsi="Times New Roman"/>
                <w:color w:val="auto"/>
                <w:sz w:val="24"/>
              </w:rPr>
            </w:pPr>
            <w:r w:rsidRPr="001C0430">
              <w:rPr>
                <w:rFonts w:ascii="Times New Roman" w:eastAsia="Calibri" w:hAnsi="Times New Roman"/>
                <w:color w:val="auto"/>
                <w:sz w:val="24"/>
              </w:rPr>
              <w:t xml:space="preserve">finansējuma saņēmēja tīmekļa vietnē ir paredzēts publicēt aprakstu par projekta īstenošanu, tostarp tā mērķi un rezultātiem, uzsverot no </w:t>
            </w:r>
            <w:r w:rsidRPr="001C0430">
              <w:rPr>
                <w:rFonts w:ascii="Times New Roman" w:hAnsi="Times New Roman"/>
                <w:color w:val="auto"/>
                <w:sz w:val="24"/>
              </w:rPr>
              <w:t>ERAF</w:t>
            </w:r>
            <w:r w:rsidRPr="001C0430">
              <w:rPr>
                <w:rFonts w:ascii="Times New Roman" w:eastAsia="Calibri" w:hAnsi="Times New Roman"/>
                <w:color w:val="auto"/>
                <w:sz w:val="24"/>
              </w:rPr>
              <w:t xml:space="preserve"> saņemto finansiālo atbalstu. Informācijas </w:t>
            </w:r>
            <w:r w:rsidRPr="001C0430">
              <w:rPr>
                <w:rFonts w:ascii="Times New Roman" w:hAnsi="Times New Roman"/>
                <w:color w:val="auto"/>
                <w:sz w:val="24"/>
              </w:rPr>
              <w:t>aktualizēšana finansējuma saņēmēja tīmekļa vietnē par projekta īstenošanu paredzēta ne retāk kā reizi trijos mēnešos</w:t>
            </w:r>
            <w:r w:rsidRPr="001C0430">
              <w:rPr>
                <w:rFonts w:ascii="Times New Roman" w:eastAsia="Calibri" w:hAnsi="Times New Roman"/>
                <w:color w:val="auto"/>
                <w:sz w:val="24"/>
              </w:rPr>
              <w:t>;</w:t>
            </w:r>
          </w:p>
          <w:p w:rsidR="001F12DE" w:rsidRPr="001C0430" w:rsidRDefault="001F12DE" w:rsidP="00E15EEC">
            <w:pPr>
              <w:pStyle w:val="NoSpacing"/>
              <w:numPr>
                <w:ilvl w:val="0"/>
                <w:numId w:val="12"/>
              </w:numPr>
              <w:spacing w:after="200"/>
              <w:jc w:val="both"/>
              <w:rPr>
                <w:rFonts w:ascii="Times New Roman" w:hAnsi="Times New Roman"/>
                <w:color w:val="auto"/>
                <w:sz w:val="24"/>
              </w:rPr>
            </w:pPr>
            <w:r w:rsidRPr="001C0430">
              <w:rPr>
                <w:rFonts w:ascii="Times New Roman" w:hAnsi="Times New Roman"/>
                <w:color w:val="auto"/>
                <w:sz w:val="24"/>
              </w:rPr>
              <w:t>norādītajiem informācijas un publicitātes pasākumiem ir sniegts pasākuma apraksts (t.i., ko šis pasākums ietver, kas to īstenos, cik bieži), īstenošanas periods (piemēram, visu projekta īstenošanas laiku, konkrētus gada ceturkšņus), kā arī pasākumu skaits.</w:t>
            </w:r>
          </w:p>
          <w:p w:rsidR="00C85600" w:rsidRPr="001C0430" w:rsidRDefault="001F12DE" w:rsidP="001F12DE">
            <w:pPr>
              <w:spacing w:after="0" w:line="240" w:lineRule="auto"/>
              <w:jc w:val="both"/>
              <w:rPr>
                <w:rFonts w:ascii="Times New Roman" w:hAnsi="Times New Roman"/>
                <w:color w:val="auto"/>
                <w:sz w:val="24"/>
              </w:rPr>
            </w:pPr>
            <w:r w:rsidRPr="001C0430">
              <w:rPr>
                <w:rFonts w:ascii="Times New Roman" w:hAnsi="Times New Roman"/>
                <w:color w:val="auto"/>
                <w:sz w:val="24"/>
              </w:rPr>
              <w:t>Ja projekta iesniegums neatbilst minētajos normatīvajos aktos noteiktajām prasībām,</w:t>
            </w:r>
            <w:r w:rsidRPr="001C0430">
              <w:rPr>
                <w:rFonts w:ascii="Times New Roman" w:hAnsi="Times New Roman"/>
                <w:b/>
                <w:color w:val="auto"/>
                <w:sz w:val="24"/>
              </w:rPr>
              <w:t xml:space="preserve"> vērtējums ir „Jā, ar nosacījumu”</w:t>
            </w:r>
            <w:r w:rsidRPr="001C0430">
              <w:rPr>
                <w:rFonts w:ascii="Times New Roman" w:hAnsi="Times New Roman"/>
                <w:color w:val="auto"/>
                <w:sz w:val="24"/>
              </w:rPr>
              <w:t>, vienlaikus nosakot nosacījumu precizēt publicitātes un informācijas izplatīšanas pasākuma veidu, aprakstu vai īstenošanas periodu.</w:t>
            </w:r>
          </w:p>
        </w:tc>
      </w:tr>
      <w:tr w:rsidR="002979D6" w:rsidRPr="001C0430" w:rsidTr="002979D6">
        <w:tc>
          <w:tcPr>
            <w:tcW w:w="297" w:type="pct"/>
            <w:gridSpan w:val="2"/>
            <w:shd w:val="clear" w:color="auto" w:fill="auto"/>
            <w:vAlign w:val="center"/>
          </w:tcPr>
          <w:p w:rsidR="007607EF" w:rsidRPr="001C0430" w:rsidRDefault="007607EF" w:rsidP="00170D9E">
            <w:pPr>
              <w:rPr>
                <w:rFonts w:ascii="Times New Roman" w:hAnsi="Times New Roman"/>
                <w:color w:val="auto"/>
                <w:sz w:val="24"/>
              </w:rPr>
            </w:pPr>
            <w:r w:rsidRPr="001C0430">
              <w:rPr>
                <w:rFonts w:ascii="Times New Roman" w:hAnsi="Times New Roman"/>
                <w:color w:val="auto"/>
                <w:sz w:val="24"/>
              </w:rPr>
              <w:t>1.17.</w:t>
            </w:r>
          </w:p>
        </w:tc>
        <w:tc>
          <w:tcPr>
            <w:tcW w:w="1193" w:type="pct"/>
            <w:shd w:val="clear" w:color="auto" w:fill="auto"/>
            <w:vAlign w:val="center"/>
          </w:tcPr>
          <w:p w:rsidR="007607EF" w:rsidRPr="001C0430" w:rsidRDefault="007607EF" w:rsidP="00D725ED">
            <w:pPr>
              <w:spacing w:after="0" w:line="240" w:lineRule="auto"/>
              <w:ind w:right="175"/>
              <w:rPr>
                <w:rFonts w:ascii="Times New Roman" w:hAnsi="Times New Roman"/>
                <w:color w:val="auto"/>
                <w:sz w:val="24"/>
              </w:rPr>
            </w:pPr>
            <w:r w:rsidRPr="001C0430">
              <w:rPr>
                <w:rFonts w:ascii="Times New Roman" w:hAnsi="Times New Roman"/>
                <w:color w:val="auto"/>
                <w:sz w:val="24"/>
              </w:rPr>
              <w:t xml:space="preserve">Projekta iesniedzējs nodrošina sasniegto rezultātu ilgtspēju vismaz piecus gadus pēc </w:t>
            </w:r>
            <w:r w:rsidR="00D725ED">
              <w:rPr>
                <w:rFonts w:ascii="Times New Roman" w:hAnsi="Times New Roman"/>
                <w:color w:val="auto"/>
                <w:sz w:val="24"/>
              </w:rPr>
              <w:t>noslēguma maksājuma veikšanas</w:t>
            </w:r>
            <w:r w:rsidRPr="001C0430">
              <w:rPr>
                <w:rFonts w:ascii="Times New Roman" w:hAnsi="Times New Roman"/>
                <w:color w:val="auto"/>
                <w:sz w:val="24"/>
              </w:rPr>
              <w:t xml:space="preserve"> atbilstoši MK noteikumos par SAM īstenošanu noteiktajam.</w:t>
            </w:r>
          </w:p>
        </w:tc>
        <w:tc>
          <w:tcPr>
            <w:tcW w:w="448" w:type="pct"/>
            <w:shd w:val="clear" w:color="auto" w:fill="auto"/>
            <w:vAlign w:val="center"/>
          </w:tcPr>
          <w:p w:rsidR="007607EF" w:rsidRPr="001C0430" w:rsidDel="00A62748" w:rsidRDefault="007607EF" w:rsidP="007607EF">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rsidR="00F3256A" w:rsidRDefault="00F3256A" w:rsidP="00F3256A">
            <w:pPr>
              <w:pStyle w:val="NoSpacing"/>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xml:space="preserve"> ja projekta iesniegumā norādīts, ka projekta iesniedzējs apņemas nodrošināt sasniegto rezultātu ilgtspēju vismaz piecus gadus pēc </w:t>
            </w:r>
            <w:r w:rsidR="00E45A66">
              <w:rPr>
                <w:rFonts w:ascii="Times New Roman" w:hAnsi="Times New Roman"/>
                <w:color w:val="auto"/>
                <w:sz w:val="24"/>
              </w:rPr>
              <w:t xml:space="preserve">noslēguma maksājuma veikšanas </w:t>
            </w:r>
            <w:r w:rsidRPr="001C0430">
              <w:rPr>
                <w:rFonts w:ascii="Times New Roman" w:hAnsi="Times New Roman"/>
                <w:color w:val="auto"/>
                <w:sz w:val="24"/>
              </w:rPr>
              <w:t>atbilstoši MK noteikum</w:t>
            </w:r>
            <w:r w:rsidR="00302AE0">
              <w:rPr>
                <w:rFonts w:ascii="Times New Roman" w:hAnsi="Times New Roman"/>
                <w:color w:val="auto"/>
                <w:sz w:val="24"/>
              </w:rPr>
              <w:t>u</w:t>
            </w:r>
            <w:r w:rsidRPr="001C0430">
              <w:rPr>
                <w:rFonts w:ascii="Times New Roman" w:hAnsi="Times New Roman"/>
                <w:color w:val="auto"/>
                <w:sz w:val="24"/>
              </w:rPr>
              <w:t xml:space="preserve"> par specifiskā atbalsta mērķa īstenošanu </w:t>
            </w:r>
            <w:r w:rsidR="00302AE0">
              <w:rPr>
                <w:rFonts w:ascii="Times New Roman" w:hAnsi="Times New Roman"/>
                <w:color w:val="auto"/>
                <w:sz w:val="24"/>
              </w:rPr>
              <w:t xml:space="preserve">36.7.apakšpunktā </w:t>
            </w:r>
            <w:r w:rsidRPr="001C0430">
              <w:rPr>
                <w:rFonts w:ascii="Times New Roman" w:hAnsi="Times New Roman"/>
                <w:color w:val="auto"/>
                <w:sz w:val="24"/>
              </w:rPr>
              <w:t>noteiktajam.</w:t>
            </w:r>
          </w:p>
          <w:p w:rsidR="00481950" w:rsidRDefault="00481950" w:rsidP="00F3256A">
            <w:pPr>
              <w:pStyle w:val="NoSpacing"/>
              <w:jc w:val="both"/>
              <w:rPr>
                <w:rFonts w:ascii="Times New Roman" w:hAnsi="Times New Roman"/>
                <w:color w:val="auto"/>
                <w:sz w:val="24"/>
              </w:rPr>
            </w:pPr>
          </w:p>
          <w:p w:rsidR="00C85600" w:rsidRPr="001C0430" w:rsidRDefault="00481950" w:rsidP="00481950">
            <w:pPr>
              <w:spacing w:after="0" w:line="240" w:lineRule="auto"/>
              <w:jc w:val="both"/>
              <w:rPr>
                <w:rFonts w:ascii="Times New Roman" w:hAnsi="Times New Roman"/>
                <w:color w:val="auto"/>
                <w:sz w:val="24"/>
              </w:rPr>
            </w:pPr>
            <w:r w:rsidRPr="003B53A2">
              <w:rPr>
                <w:rFonts w:ascii="Times New Roman" w:hAnsi="Times New Roman"/>
                <w:color w:val="auto"/>
                <w:sz w:val="24"/>
              </w:rPr>
              <w:t xml:space="preserve">Ja projekta iesniegums neatbilst minētajām prasībām, </w:t>
            </w:r>
            <w:r w:rsidRPr="003B53A2">
              <w:rPr>
                <w:rFonts w:ascii="Times New Roman" w:hAnsi="Times New Roman"/>
                <w:b/>
                <w:color w:val="auto"/>
                <w:sz w:val="24"/>
              </w:rPr>
              <w:t>vērtējums ir „Jā, ar nosacījumu”</w:t>
            </w:r>
            <w:r w:rsidRPr="003B53A2">
              <w:rPr>
                <w:rFonts w:ascii="Times New Roman" w:hAnsi="Times New Roman"/>
                <w:color w:val="auto"/>
                <w:sz w:val="24"/>
              </w:rPr>
              <w:t>, izvirzot atbilstošu nosacījumu precizēt projekta rezultātu ilgtspējas nodrošināšanas aprakstu.</w:t>
            </w:r>
          </w:p>
        </w:tc>
      </w:tr>
      <w:tr w:rsidR="00170D9E" w:rsidRPr="001C0430" w:rsidTr="002979D6">
        <w:tc>
          <w:tcPr>
            <w:tcW w:w="297" w:type="pct"/>
            <w:gridSpan w:val="2"/>
            <w:shd w:val="clear" w:color="auto" w:fill="auto"/>
            <w:vAlign w:val="center"/>
          </w:tcPr>
          <w:p w:rsidR="00170D9E" w:rsidRPr="001C0430" w:rsidRDefault="00170D9E" w:rsidP="00170D9E">
            <w:pPr>
              <w:rPr>
                <w:rFonts w:ascii="Times New Roman" w:hAnsi="Times New Roman"/>
                <w:color w:val="auto"/>
                <w:sz w:val="24"/>
              </w:rPr>
            </w:pPr>
            <w:r>
              <w:rPr>
                <w:rFonts w:ascii="Times New Roman" w:hAnsi="Times New Roman"/>
                <w:color w:val="auto"/>
                <w:sz w:val="24"/>
              </w:rPr>
              <w:t>1.1</w:t>
            </w:r>
            <w:r w:rsidR="003E68DF">
              <w:rPr>
                <w:rFonts w:ascii="Times New Roman" w:hAnsi="Times New Roman"/>
                <w:color w:val="auto"/>
                <w:sz w:val="24"/>
              </w:rPr>
              <w:t>8</w:t>
            </w:r>
            <w:r>
              <w:rPr>
                <w:rFonts w:ascii="Times New Roman" w:hAnsi="Times New Roman"/>
                <w:color w:val="auto"/>
                <w:sz w:val="24"/>
              </w:rPr>
              <w:t>.</w:t>
            </w:r>
          </w:p>
        </w:tc>
        <w:tc>
          <w:tcPr>
            <w:tcW w:w="1193" w:type="pct"/>
            <w:shd w:val="clear" w:color="auto" w:fill="auto"/>
            <w:vAlign w:val="center"/>
          </w:tcPr>
          <w:p w:rsidR="00170D9E" w:rsidRPr="001C0430" w:rsidRDefault="00170D9E" w:rsidP="00D725ED">
            <w:pPr>
              <w:spacing w:after="0" w:line="240" w:lineRule="auto"/>
              <w:ind w:right="175"/>
              <w:rPr>
                <w:rFonts w:ascii="Times New Roman" w:hAnsi="Times New Roman"/>
                <w:color w:val="auto"/>
                <w:sz w:val="24"/>
              </w:rPr>
            </w:pPr>
            <w:r w:rsidRPr="00170D9E">
              <w:rPr>
                <w:rFonts w:ascii="Times New Roman" w:hAnsi="Times New Roman"/>
                <w:color w:val="auto"/>
                <w:sz w:val="24"/>
              </w:rPr>
              <w:t>Projekta iesniegumā ir identificēti, aprakstīti un izvērtēti projekta riski, novērtēta to ietekme un iestāšanās varbūtība, kā arī noteikti riskus mazinošie pasākumi.</w:t>
            </w:r>
          </w:p>
        </w:tc>
        <w:tc>
          <w:tcPr>
            <w:tcW w:w="448" w:type="pct"/>
            <w:shd w:val="clear" w:color="auto" w:fill="auto"/>
            <w:vAlign w:val="center"/>
          </w:tcPr>
          <w:p w:rsidR="00170D9E" w:rsidRPr="001C0430" w:rsidRDefault="00170D9E" w:rsidP="007607EF">
            <w:pPr>
              <w:spacing w:after="0" w:line="240" w:lineRule="auto"/>
              <w:jc w:val="center"/>
              <w:rPr>
                <w:rFonts w:ascii="Times New Roman" w:hAnsi="Times New Roman"/>
                <w:color w:val="auto"/>
                <w:sz w:val="24"/>
              </w:rPr>
            </w:pPr>
            <w:r>
              <w:rPr>
                <w:rFonts w:ascii="Times New Roman" w:hAnsi="Times New Roman"/>
                <w:color w:val="auto"/>
                <w:sz w:val="24"/>
              </w:rPr>
              <w:t>P</w:t>
            </w:r>
          </w:p>
        </w:tc>
        <w:tc>
          <w:tcPr>
            <w:tcW w:w="3062" w:type="pct"/>
            <w:shd w:val="clear" w:color="auto" w:fill="auto"/>
            <w:vAlign w:val="center"/>
          </w:tcPr>
          <w:p w:rsidR="007C51B1" w:rsidRPr="00877BA7" w:rsidRDefault="00937ED0" w:rsidP="007C51B1">
            <w:pPr>
              <w:tabs>
                <w:tab w:val="num" w:pos="1320"/>
              </w:tabs>
              <w:spacing w:after="0" w:line="240" w:lineRule="auto"/>
              <w:jc w:val="both"/>
              <w:rPr>
                <w:rFonts w:ascii="Times New Roman" w:hAnsi="Times New Roman"/>
                <w:color w:val="auto"/>
                <w:sz w:val="24"/>
              </w:rPr>
            </w:pPr>
            <w:r w:rsidRPr="00877BA7">
              <w:rPr>
                <w:rFonts w:ascii="Times New Roman" w:hAnsi="Times New Roman"/>
                <w:b/>
                <w:color w:val="auto"/>
                <w:sz w:val="24"/>
              </w:rPr>
              <w:t>Vērtējums ir „Jā”</w:t>
            </w:r>
            <w:r w:rsidRPr="00877BA7">
              <w:rPr>
                <w:rFonts w:ascii="Times New Roman" w:hAnsi="Times New Roman"/>
                <w:color w:val="auto"/>
                <w:sz w:val="24"/>
              </w:rPr>
              <w:t xml:space="preserve">, ja projekta iesniegumā veikts visu projekta iesnieguma 2.4. sadaļā (un citās sadaļās, ja attiecināms) noteikto risku kvalitatīvs izvērtējums, iekļaujot vadības un personāla riskus (t.sk. cilvēkresursu nepietiekamība, profesionalitātes trūkums, profesionāla personāla pietiekama iesaiste), finanšu riskus (t.sk. neatbilstoši saplānota finanšu plūsma, uzskaites/ grāmatojumu risks, </w:t>
            </w:r>
            <w:r w:rsidRPr="00877BA7">
              <w:rPr>
                <w:rFonts w:ascii="Times New Roman" w:hAnsi="Times New Roman"/>
                <w:sz w:val="24"/>
              </w:rPr>
              <w:t>iespējamā izmaksu sadārdzinājuma risks</w:t>
            </w:r>
            <w:r w:rsidRPr="00877BA7">
              <w:rPr>
                <w:rFonts w:ascii="Times New Roman" w:hAnsi="Times New Roman"/>
                <w:color w:val="auto"/>
                <w:sz w:val="24"/>
              </w:rPr>
              <w:t>), īstenošanas riskus (t.sk. būvdarbu izpildes, būvprojekta, būvdarbu un būvuzraudzības kvalitāte, neparedzētie papildus vai aizstātie būvdarbi; i</w:t>
            </w:r>
            <w:r w:rsidR="005251DD">
              <w:rPr>
                <w:rFonts w:ascii="Times New Roman" w:hAnsi="Times New Roman"/>
                <w:color w:val="auto"/>
                <w:sz w:val="24"/>
              </w:rPr>
              <w:t xml:space="preserve">ekārtu un aprīkojuma </w:t>
            </w:r>
            <w:r w:rsidRPr="00877BA7">
              <w:rPr>
                <w:rFonts w:ascii="Times New Roman" w:hAnsi="Times New Roman"/>
                <w:color w:val="auto"/>
                <w:sz w:val="24"/>
              </w:rPr>
              <w:t>piegādes</w:t>
            </w:r>
            <w:r w:rsidR="005251DD">
              <w:rPr>
                <w:rFonts w:ascii="Times New Roman" w:hAnsi="Times New Roman"/>
                <w:color w:val="auto"/>
                <w:sz w:val="24"/>
              </w:rPr>
              <w:t xml:space="preserve"> aizkavēšanās</w:t>
            </w:r>
            <w:r w:rsidRPr="00877BA7">
              <w:rPr>
                <w:rFonts w:ascii="Times New Roman" w:hAnsi="Times New Roman"/>
                <w:color w:val="auto"/>
                <w:sz w:val="24"/>
              </w:rPr>
              <w:t xml:space="preserve">, projekta ieviešanas iekļaušanās paredzētajā laika grafikā u.c.) un juridiskos riskus (t.sk. līgumsaistību neievērošana, neatbilstoša iepirkuma procedūras veikšana), rezultātu un uzraudzības rādītāju sasniegšanas un administrēšanas riskus, ir </w:t>
            </w:r>
            <w:r w:rsidRPr="00877BA7">
              <w:rPr>
                <w:rFonts w:ascii="Times New Roman" w:hAnsi="Times New Roman"/>
                <w:sz w:val="24"/>
              </w:rPr>
              <w:t xml:space="preserve">norādīta katra riska ietekme (augsta, vidēja, zema) un iestāšanās varbūtība (augsta, vidēja, zema), kā arī ir izstrādāts pamatots </w:t>
            </w:r>
            <w:r w:rsidRPr="00877BA7">
              <w:rPr>
                <w:rFonts w:ascii="Times New Roman" w:hAnsi="Times New Roman"/>
                <w:color w:val="auto"/>
                <w:sz w:val="24"/>
              </w:rPr>
              <w:t>pasākumu plāns šo risku novēršanai, t.i., ir aprakstītas visu minēto risku novēršanas aktivitātes un pasākumu plāns ir pamatots.</w:t>
            </w:r>
          </w:p>
          <w:p w:rsidR="007C51B1" w:rsidRPr="007C51B1" w:rsidRDefault="007C51B1" w:rsidP="00170D9E">
            <w:pPr>
              <w:pStyle w:val="NoSpacing"/>
              <w:jc w:val="both"/>
              <w:rPr>
                <w:rFonts w:ascii="Times New Roman" w:hAnsi="Times New Roman"/>
                <w:color w:val="auto"/>
                <w:sz w:val="24"/>
              </w:rPr>
            </w:pPr>
          </w:p>
          <w:p w:rsidR="00170D9E" w:rsidRPr="001C0430" w:rsidRDefault="00170D9E" w:rsidP="00294CC9">
            <w:pPr>
              <w:pStyle w:val="NoSpacing"/>
              <w:jc w:val="both"/>
              <w:rPr>
                <w:rFonts w:ascii="Times New Roman" w:hAnsi="Times New Roman"/>
                <w:b/>
                <w:color w:val="auto"/>
                <w:sz w:val="24"/>
              </w:rPr>
            </w:pPr>
            <w:r w:rsidRPr="003B53A2">
              <w:rPr>
                <w:rFonts w:ascii="Times New Roman" w:hAnsi="Times New Roman"/>
                <w:color w:val="auto"/>
                <w:sz w:val="24"/>
              </w:rPr>
              <w:t xml:space="preserve">Ja projekta iesniegums neatbilst minētajām prasībām, </w:t>
            </w:r>
            <w:r w:rsidRPr="003B53A2">
              <w:rPr>
                <w:rFonts w:ascii="Times New Roman" w:hAnsi="Times New Roman"/>
                <w:b/>
                <w:color w:val="auto"/>
                <w:sz w:val="24"/>
              </w:rPr>
              <w:t>vērtējums ir „Jā, ar nosacījumu”</w:t>
            </w:r>
            <w:r w:rsidRPr="003B53A2">
              <w:rPr>
                <w:rFonts w:ascii="Times New Roman" w:hAnsi="Times New Roman"/>
                <w:color w:val="auto"/>
                <w:sz w:val="24"/>
              </w:rPr>
              <w:t>, izvirzot atbilstošu nosacījumu precizēt projekta</w:t>
            </w:r>
            <w:r w:rsidR="008A71FF">
              <w:rPr>
                <w:rFonts w:ascii="Times New Roman" w:hAnsi="Times New Roman"/>
                <w:color w:val="auto"/>
                <w:sz w:val="24"/>
              </w:rPr>
              <w:t xml:space="preserve"> iesniegumu ar</w:t>
            </w:r>
            <w:r>
              <w:rPr>
                <w:rFonts w:ascii="Times New Roman" w:hAnsi="Times New Roman"/>
                <w:color w:val="auto"/>
                <w:sz w:val="24"/>
              </w:rPr>
              <w:t xml:space="preserve"> īstenošanas risku izvērtējumu.</w:t>
            </w:r>
          </w:p>
        </w:tc>
      </w:tr>
      <w:tr w:rsidR="00582506" w:rsidRPr="001C0430" w:rsidTr="00ED23F0">
        <w:tc>
          <w:tcPr>
            <w:tcW w:w="1490" w:type="pct"/>
            <w:gridSpan w:val="3"/>
            <w:vMerge w:val="restart"/>
            <w:shd w:val="pct10" w:color="auto" w:fill="auto"/>
            <w:vAlign w:val="center"/>
          </w:tcPr>
          <w:p w:rsidR="00582506" w:rsidRPr="00C85600" w:rsidRDefault="00582506" w:rsidP="00582506">
            <w:pPr>
              <w:spacing w:after="0" w:line="240" w:lineRule="auto"/>
              <w:jc w:val="center"/>
              <w:rPr>
                <w:rStyle w:val="tvhtml"/>
                <w:rFonts w:ascii="Times New Roman" w:hAnsi="Times New Roman"/>
                <w:b/>
                <w:color w:val="auto"/>
                <w:sz w:val="24"/>
              </w:rPr>
            </w:pPr>
            <w:r w:rsidRPr="00C85600">
              <w:rPr>
                <w:rStyle w:val="tvhtml"/>
                <w:rFonts w:ascii="Times New Roman" w:hAnsi="Times New Roman"/>
                <w:b/>
                <w:color w:val="auto"/>
                <w:sz w:val="24"/>
              </w:rPr>
              <w:t>2. SPECIFISKIE ATBILSTĪBAS KRITĒRIJI</w:t>
            </w:r>
          </w:p>
        </w:tc>
        <w:tc>
          <w:tcPr>
            <w:tcW w:w="448" w:type="pct"/>
            <w:tcBorders>
              <w:bottom w:val="single" w:sz="4" w:space="0" w:color="auto"/>
            </w:tcBorders>
            <w:shd w:val="pct10" w:color="auto" w:fill="auto"/>
          </w:tcPr>
          <w:p w:rsidR="00582506" w:rsidRPr="001C0430" w:rsidRDefault="00582506" w:rsidP="00582506">
            <w:pPr>
              <w:spacing w:after="0" w:line="240" w:lineRule="auto"/>
              <w:jc w:val="center"/>
              <w:rPr>
                <w:rFonts w:ascii="Times New Roman" w:hAnsi="Times New Roman"/>
                <w:b/>
                <w:color w:val="auto"/>
                <w:sz w:val="24"/>
              </w:rPr>
            </w:pPr>
            <w:r w:rsidRPr="00C85600">
              <w:rPr>
                <w:rFonts w:ascii="Times New Roman" w:hAnsi="Times New Roman"/>
                <w:b/>
                <w:color w:val="auto"/>
                <w:sz w:val="20"/>
              </w:rPr>
              <w:t>Kritērija ietekme uz lēmuma pieņemšanu</w:t>
            </w:r>
          </w:p>
        </w:tc>
        <w:tc>
          <w:tcPr>
            <w:tcW w:w="3062" w:type="pct"/>
            <w:vMerge w:val="restart"/>
            <w:shd w:val="pct10" w:color="auto" w:fill="auto"/>
            <w:vAlign w:val="center"/>
          </w:tcPr>
          <w:p w:rsidR="00582506" w:rsidRPr="001C0430" w:rsidRDefault="00C85600" w:rsidP="00C85600">
            <w:pPr>
              <w:spacing w:after="0" w:line="240" w:lineRule="auto"/>
              <w:jc w:val="center"/>
              <w:rPr>
                <w:rFonts w:ascii="Times New Roman" w:hAnsi="Times New Roman"/>
                <w:color w:val="auto"/>
                <w:sz w:val="24"/>
              </w:rPr>
            </w:pPr>
            <w:r w:rsidRPr="001C0430">
              <w:rPr>
                <w:rFonts w:ascii="Times New Roman" w:hAnsi="Times New Roman"/>
                <w:b/>
                <w:color w:val="auto"/>
                <w:sz w:val="24"/>
              </w:rPr>
              <w:t>Skaidrojums atbilstības noteikšanai</w:t>
            </w:r>
          </w:p>
        </w:tc>
      </w:tr>
      <w:tr w:rsidR="00582506" w:rsidRPr="001C0430" w:rsidTr="00ED23F0">
        <w:tc>
          <w:tcPr>
            <w:tcW w:w="1490" w:type="pct"/>
            <w:gridSpan w:val="3"/>
            <w:vMerge/>
            <w:shd w:val="clear" w:color="auto" w:fill="auto"/>
            <w:vAlign w:val="center"/>
          </w:tcPr>
          <w:p w:rsidR="00582506" w:rsidRPr="001C0430" w:rsidRDefault="00582506" w:rsidP="00582506">
            <w:pPr>
              <w:spacing w:after="0" w:line="240" w:lineRule="auto"/>
              <w:rPr>
                <w:rFonts w:ascii="Times New Roman" w:hAnsi="Times New Roman"/>
                <w:color w:val="auto"/>
                <w:sz w:val="24"/>
              </w:rPr>
            </w:pPr>
          </w:p>
        </w:tc>
        <w:tc>
          <w:tcPr>
            <w:tcW w:w="448" w:type="pct"/>
            <w:shd w:val="pct10" w:color="auto" w:fill="auto"/>
          </w:tcPr>
          <w:p w:rsidR="00582506" w:rsidRPr="001C0430" w:rsidRDefault="00582506" w:rsidP="00582506">
            <w:pPr>
              <w:spacing w:after="0" w:line="240" w:lineRule="auto"/>
              <w:jc w:val="center"/>
              <w:rPr>
                <w:rFonts w:ascii="Times New Roman" w:hAnsi="Times New Roman"/>
                <w:b/>
                <w:color w:val="auto"/>
                <w:sz w:val="24"/>
              </w:rPr>
            </w:pPr>
            <w:r w:rsidRPr="001C0430">
              <w:rPr>
                <w:rFonts w:ascii="Times New Roman" w:hAnsi="Times New Roman"/>
                <w:color w:val="auto"/>
                <w:sz w:val="24"/>
              </w:rPr>
              <w:t>(P)</w:t>
            </w:r>
          </w:p>
        </w:tc>
        <w:tc>
          <w:tcPr>
            <w:tcW w:w="3062" w:type="pct"/>
            <w:vMerge/>
            <w:shd w:val="clear" w:color="auto" w:fill="auto"/>
            <w:vAlign w:val="center"/>
          </w:tcPr>
          <w:p w:rsidR="00582506" w:rsidRPr="001C0430" w:rsidRDefault="00582506" w:rsidP="00582506">
            <w:pPr>
              <w:spacing w:after="0" w:line="240" w:lineRule="auto"/>
              <w:jc w:val="both"/>
              <w:rPr>
                <w:rFonts w:ascii="Times New Roman" w:hAnsi="Times New Roman"/>
                <w:color w:val="auto"/>
                <w:sz w:val="24"/>
              </w:rPr>
            </w:pPr>
          </w:p>
        </w:tc>
      </w:tr>
      <w:tr w:rsidR="002979D6" w:rsidRPr="001C0430" w:rsidTr="002979D6">
        <w:tc>
          <w:tcPr>
            <w:tcW w:w="255" w:type="pct"/>
            <w:shd w:val="clear" w:color="auto" w:fill="auto"/>
            <w:vAlign w:val="center"/>
          </w:tcPr>
          <w:p w:rsidR="007607EF" w:rsidRPr="001C0430" w:rsidRDefault="007607EF" w:rsidP="007607EF">
            <w:pPr>
              <w:spacing w:after="0" w:line="240" w:lineRule="auto"/>
              <w:rPr>
                <w:rFonts w:ascii="Times New Roman" w:hAnsi="Times New Roman"/>
                <w:color w:val="auto"/>
                <w:sz w:val="24"/>
              </w:rPr>
            </w:pPr>
            <w:r w:rsidRPr="001C0430">
              <w:rPr>
                <w:rFonts w:ascii="Times New Roman" w:hAnsi="Times New Roman"/>
                <w:color w:val="auto"/>
                <w:sz w:val="24"/>
              </w:rPr>
              <w:t>2.1.</w:t>
            </w:r>
          </w:p>
        </w:tc>
        <w:tc>
          <w:tcPr>
            <w:tcW w:w="1235" w:type="pct"/>
            <w:gridSpan w:val="2"/>
            <w:shd w:val="clear" w:color="auto" w:fill="auto"/>
            <w:vAlign w:val="center"/>
          </w:tcPr>
          <w:p w:rsidR="007607EF" w:rsidRDefault="007607EF" w:rsidP="007607EF">
            <w:pPr>
              <w:spacing w:after="0" w:line="240" w:lineRule="auto"/>
              <w:jc w:val="both"/>
              <w:rPr>
                <w:rFonts w:ascii="Times New Roman" w:hAnsi="Times New Roman"/>
                <w:color w:val="auto"/>
                <w:sz w:val="24"/>
              </w:rPr>
            </w:pPr>
          </w:p>
          <w:p w:rsidR="002F0BCD" w:rsidRDefault="00DA0CC8">
            <w:pPr>
              <w:spacing w:after="0" w:line="240" w:lineRule="auto"/>
              <w:jc w:val="both"/>
              <w:rPr>
                <w:sz w:val="20"/>
                <w:szCs w:val="20"/>
              </w:rPr>
            </w:pPr>
            <w:r w:rsidRPr="00DA0CC8">
              <w:rPr>
                <w:rFonts w:ascii="Times New Roman" w:hAnsi="Times New Roman"/>
                <w:sz w:val="24"/>
              </w:rPr>
              <w:t xml:space="preserve">Projekta izmaksu un ieguvumu analīze izstrādāta atbilstoši </w:t>
            </w:r>
            <w:r w:rsidRPr="00DA0CC8">
              <w:rPr>
                <w:rFonts w:ascii="Times New Roman" w:eastAsiaTheme="minorHAnsi" w:hAnsi="Times New Roman"/>
                <w:sz w:val="24"/>
              </w:rPr>
              <w:t xml:space="preserve">MK noteikumos </w:t>
            </w:r>
            <w:r w:rsidRPr="00DA0CC8">
              <w:rPr>
                <w:rFonts w:ascii="Times New Roman" w:hAnsi="Times New Roman"/>
                <w:sz w:val="24"/>
              </w:rPr>
              <w:t>par SAM īstenošanu noteiktajām prasībām un Eiropas Komisijas vadlīnijām par izmaksu un ieguvumu analīzes veikšanu investīciju projektiem</w:t>
            </w:r>
            <w:r w:rsidR="00326F3F">
              <w:rPr>
                <w:rFonts w:ascii="Times New Roman" w:hAnsi="Times New Roman"/>
                <w:sz w:val="24"/>
              </w:rPr>
              <w:t>.</w:t>
            </w:r>
            <w:r w:rsidRPr="00DA0CC8">
              <w:rPr>
                <w:rFonts w:ascii="Times New Roman" w:hAnsi="Times New Roman"/>
                <w:sz w:val="24"/>
              </w:rPr>
              <w:t xml:space="preserve"> </w:t>
            </w:r>
          </w:p>
        </w:tc>
        <w:tc>
          <w:tcPr>
            <w:tcW w:w="448" w:type="pct"/>
            <w:shd w:val="clear" w:color="auto" w:fill="auto"/>
            <w:vAlign w:val="center"/>
          </w:tcPr>
          <w:p w:rsidR="007607EF" w:rsidRPr="001C0430" w:rsidRDefault="0072181D" w:rsidP="007607EF">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rsidR="002F0BCD" w:rsidRPr="00CA7F66" w:rsidRDefault="003C6CD2">
            <w:pPr>
              <w:tabs>
                <w:tab w:val="num" w:pos="1320"/>
              </w:tabs>
              <w:spacing w:before="120" w:after="0" w:line="240" w:lineRule="auto"/>
              <w:jc w:val="both"/>
              <w:rPr>
                <w:rFonts w:ascii="Times New Roman" w:hAnsi="Times New Roman"/>
                <w:color w:val="FF0000"/>
                <w:sz w:val="24"/>
              </w:rPr>
            </w:pPr>
            <w:bookmarkStart w:id="2" w:name="_MailEndCompose"/>
            <w:r w:rsidRPr="00CA7F66">
              <w:rPr>
                <w:rFonts w:ascii="Times New Roman" w:hAnsi="Times New Roman"/>
                <w:b/>
                <w:bCs/>
                <w:sz w:val="24"/>
              </w:rPr>
              <w:t>Vērtējums ir „Jā”</w:t>
            </w:r>
            <w:bookmarkEnd w:id="2"/>
            <w:r w:rsidRPr="00CA7F66">
              <w:rPr>
                <w:rFonts w:ascii="Times New Roman" w:hAnsi="Times New Roman"/>
                <w:sz w:val="24"/>
              </w:rPr>
              <w:t>, ja projekta iesniegumam ir pievienota projekta izmaksu</w:t>
            </w:r>
            <w:r w:rsidRPr="00CA7F66">
              <w:rPr>
                <w:rFonts w:ascii="Times New Roman" w:hAnsi="Times New Roman"/>
              </w:rPr>
              <w:t xml:space="preserve"> un </w:t>
            </w:r>
            <w:r w:rsidRPr="00CA7F66">
              <w:rPr>
                <w:rFonts w:ascii="Times New Roman" w:hAnsi="Times New Roman"/>
                <w:sz w:val="24"/>
              </w:rPr>
              <w:t xml:space="preserve">ieguvumu analīze, kas izstrādāta atbilstoši MK noteikumu par specifiskā atbalsta mērķa īstenošanu 34. un 35. punktā noteiktajām </w:t>
            </w:r>
            <w:r w:rsidRPr="00D703AD">
              <w:rPr>
                <w:rFonts w:ascii="Times New Roman" w:hAnsi="Times New Roman"/>
                <w:color w:val="auto"/>
                <w:sz w:val="24"/>
              </w:rPr>
              <w:t xml:space="preserve">prasībām un Eiropas Komisijas vadlīnijām par izmaksu un ieguvumu analīzes veikšanu investīciju projektiem (pieejamas: </w:t>
            </w:r>
            <w:hyperlink r:id="rId12" w:history="1">
              <w:r w:rsidR="00ED1F28" w:rsidRPr="004D2E4A">
                <w:rPr>
                  <w:rFonts w:ascii="Times New Roman" w:hAnsi="Times New Roman"/>
                  <w:color w:val="0000FF"/>
                  <w:u w:val="single"/>
                </w:rPr>
                <w:t>http://ec.europa.eu/regional_policy/sources/docgener/studies/pdf/cba_guide.pdf</w:t>
              </w:r>
            </w:hyperlink>
            <w:r w:rsidR="00D703AD">
              <w:rPr>
                <w:rFonts w:ascii="Times New Roman" w:hAnsi="Times New Roman"/>
                <w:color w:val="auto"/>
                <w:sz w:val="24"/>
              </w:rPr>
              <w:t>)</w:t>
            </w:r>
            <w:r w:rsidRPr="00D703AD">
              <w:rPr>
                <w:rFonts w:ascii="Times New Roman" w:hAnsi="Times New Roman"/>
                <w:color w:val="auto"/>
                <w:sz w:val="24"/>
              </w:rPr>
              <w:t>:</w:t>
            </w:r>
          </w:p>
          <w:p w:rsidR="002F0BCD" w:rsidRPr="007B0E0C" w:rsidRDefault="003C6CD2" w:rsidP="002F0BCD">
            <w:pPr>
              <w:pStyle w:val="ListParagraph"/>
              <w:numPr>
                <w:ilvl w:val="0"/>
                <w:numId w:val="28"/>
              </w:numPr>
              <w:ind w:left="714" w:hanging="357"/>
              <w:jc w:val="both"/>
            </w:pPr>
            <w:r w:rsidRPr="007B0E0C">
              <w:t>analīze ir veikta visam projekta dzīves ciklam</w:t>
            </w:r>
            <w:r w:rsidR="00CA7F66" w:rsidRPr="007B0E0C">
              <w:t xml:space="preserve"> (20 gadi)</w:t>
            </w:r>
            <w:r w:rsidRPr="007B0E0C">
              <w:t xml:space="preserve">; </w:t>
            </w:r>
          </w:p>
          <w:p w:rsidR="002F0BCD" w:rsidRPr="007B0E0C" w:rsidRDefault="003C6CD2" w:rsidP="002F0BCD">
            <w:pPr>
              <w:pStyle w:val="ListParagraph"/>
              <w:numPr>
                <w:ilvl w:val="0"/>
                <w:numId w:val="28"/>
              </w:numPr>
              <w:ind w:left="714" w:hanging="357"/>
              <w:jc w:val="both"/>
            </w:pPr>
            <w:r w:rsidRPr="007B0E0C">
              <w:t>ir iekļauti plānotie ieņēmumi un izmaksas (t.sk. neparedzētās izmaksas);</w:t>
            </w:r>
          </w:p>
          <w:p w:rsidR="002F0BCD" w:rsidRPr="007919D4" w:rsidRDefault="003C6CD2" w:rsidP="002F0BCD">
            <w:pPr>
              <w:pStyle w:val="ListParagraph"/>
              <w:numPr>
                <w:ilvl w:val="0"/>
                <w:numId w:val="28"/>
              </w:numPr>
              <w:ind w:left="714" w:hanging="357"/>
              <w:jc w:val="both"/>
            </w:pPr>
            <w:r w:rsidRPr="007B0E0C">
              <w:t xml:space="preserve">ir veikta </w:t>
            </w:r>
            <w:r w:rsidRPr="007919D4">
              <w:t xml:space="preserve">finanšu analīze, kas pamato projekta finansiālo ilgtspēju (katrā projekta dzīves cikla gadā kopējais naudas uzkrājums ir lielāks vai vienāds ar nulli), ir noteikti projekta finanšu </w:t>
            </w:r>
            <w:proofErr w:type="spellStart"/>
            <w:r w:rsidRPr="007919D4">
              <w:t>atdeves</w:t>
            </w:r>
            <w:proofErr w:type="spellEnd"/>
            <w:r w:rsidRPr="007919D4">
              <w:t xml:space="preserve"> rādītāji; </w:t>
            </w:r>
          </w:p>
          <w:p w:rsidR="002F0BCD" w:rsidRDefault="003C6CD2" w:rsidP="002F0BCD">
            <w:pPr>
              <w:pStyle w:val="ListParagraph"/>
              <w:numPr>
                <w:ilvl w:val="0"/>
                <w:numId w:val="28"/>
              </w:numPr>
              <w:ind w:left="714" w:hanging="357"/>
              <w:jc w:val="both"/>
            </w:pPr>
            <w:r w:rsidRPr="007919D4">
              <w:t>ir veikta sociālekonomiskā analīze</w:t>
            </w:r>
            <w:r w:rsidRPr="007B0E0C">
              <w:t xml:space="preserve">, kas pamato sociālekonomisko atdevi (ekonomiskā neto pašreizējā vērtība (ENPV&gt;0),  ekonomiskā ienesīguma vērtība (ERR ≥ sociālā diskonta likme); </w:t>
            </w:r>
          </w:p>
          <w:p w:rsidR="002F0BCD" w:rsidRPr="007B0E0C" w:rsidRDefault="003C6CD2" w:rsidP="007B0E0C">
            <w:pPr>
              <w:pStyle w:val="ListParagraph"/>
              <w:numPr>
                <w:ilvl w:val="0"/>
                <w:numId w:val="28"/>
              </w:numPr>
              <w:ind w:left="714" w:hanging="357"/>
              <w:jc w:val="both"/>
            </w:pPr>
            <w:r w:rsidRPr="007B0E0C">
              <w:t xml:space="preserve">projektam ir veikta </w:t>
            </w:r>
            <w:r w:rsidRPr="007B0E0C">
              <w:rPr>
                <w:b/>
              </w:rPr>
              <w:t>jutīguma analīze</w:t>
            </w:r>
            <w:r w:rsidRPr="007B0E0C">
              <w:t xml:space="preserve"> (ir noteikti projekta kritiskie mainīgie) un ir veikta risku analīze, kas nosaka, ar kādu varbūtību ir iespējamas kritisko mainīgo vērtību izmaiņas. </w:t>
            </w:r>
          </w:p>
          <w:p w:rsidR="005B00F8" w:rsidRDefault="00571E66" w:rsidP="00B83BA1">
            <w:pPr>
              <w:tabs>
                <w:tab w:val="num" w:pos="1320"/>
              </w:tabs>
              <w:spacing w:before="120" w:line="240" w:lineRule="auto"/>
              <w:jc w:val="both"/>
              <w:rPr>
                <w:rFonts w:ascii="Times New Roman" w:eastAsia="Times New Roman" w:hAnsi="Times New Roman"/>
                <w:color w:val="auto"/>
                <w:sz w:val="24"/>
              </w:rPr>
            </w:pPr>
            <w:r>
              <w:rPr>
                <w:rFonts w:ascii="Times New Roman" w:eastAsia="Times New Roman" w:hAnsi="Times New Roman"/>
                <w:color w:val="auto"/>
                <w:sz w:val="24"/>
              </w:rPr>
              <w:t>Ja</w:t>
            </w:r>
            <w:r w:rsidR="005B00F8">
              <w:rPr>
                <w:rFonts w:ascii="Times New Roman" w:eastAsia="Times New Roman" w:hAnsi="Times New Roman"/>
                <w:bCs/>
                <w:sz w:val="24"/>
                <w:lang w:eastAsia="lv-LV"/>
              </w:rPr>
              <w:t xml:space="preserve"> projekta iesniedzējiem plānots </w:t>
            </w:r>
            <w:r w:rsidR="005B00F8" w:rsidRPr="00066020">
              <w:rPr>
                <w:rFonts w:ascii="Times New Roman" w:eastAsia="Times New Roman" w:hAnsi="Times New Roman"/>
                <w:b/>
                <w:color w:val="auto"/>
                <w:sz w:val="24"/>
              </w:rPr>
              <w:t xml:space="preserve">saistīts atbalsts </w:t>
            </w:r>
            <w:r w:rsidR="005B00F8" w:rsidRPr="00877BA7">
              <w:rPr>
                <w:rFonts w:ascii="Times New Roman" w:eastAsia="Times New Roman" w:hAnsi="Times New Roman"/>
                <w:color w:val="auto"/>
                <w:sz w:val="24"/>
              </w:rPr>
              <w:t xml:space="preserve">arī 1.1.1.4. pasākuma </w:t>
            </w:r>
            <w:r w:rsidR="00ED1F28">
              <w:rPr>
                <w:rFonts w:ascii="Times New Roman" w:eastAsia="Times New Roman" w:hAnsi="Times New Roman"/>
                <w:color w:val="auto"/>
                <w:sz w:val="24"/>
              </w:rPr>
              <w:t>„</w:t>
            </w:r>
            <w:r w:rsidR="00ED1F28" w:rsidRPr="0083254E">
              <w:rPr>
                <w:rFonts w:ascii="Times New Roman" w:eastAsia="MS Mincho" w:hAnsi="Times New Roman"/>
                <w:color w:val="auto"/>
                <w:szCs w:val="22"/>
                <w:lang w:eastAsia="ja-JP"/>
              </w:rPr>
              <w:t>P&amp;A infrastruktūras attīstīšana Viedās specializācijas jomās un zinātnisko institūciju institucionālās kapacitātes stiprināšana</w:t>
            </w:r>
            <w:r w:rsidR="00ED1F28">
              <w:rPr>
                <w:rFonts w:ascii="Times New Roman" w:eastAsia="Times New Roman" w:hAnsi="Times New Roman"/>
                <w:color w:val="auto"/>
                <w:sz w:val="24"/>
              </w:rPr>
              <w:t xml:space="preserve">” </w:t>
            </w:r>
            <w:r w:rsidR="005B00F8" w:rsidRPr="00877BA7">
              <w:rPr>
                <w:rFonts w:ascii="Times New Roman" w:eastAsia="Times New Roman" w:hAnsi="Times New Roman"/>
                <w:color w:val="auto"/>
                <w:sz w:val="24"/>
              </w:rPr>
              <w:t xml:space="preserve">ietvaros, </w:t>
            </w:r>
            <w:r w:rsidR="005B00F8">
              <w:rPr>
                <w:rFonts w:ascii="Times New Roman" w:eastAsia="Times New Roman" w:hAnsi="Times New Roman"/>
                <w:color w:val="auto"/>
                <w:sz w:val="24"/>
              </w:rPr>
              <w:t xml:space="preserve">tad </w:t>
            </w:r>
            <w:r w:rsidR="005B00F8" w:rsidRPr="00877BA7">
              <w:rPr>
                <w:rFonts w:ascii="Times New Roman" w:eastAsia="Times New Roman" w:hAnsi="Times New Roman"/>
                <w:color w:val="auto"/>
                <w:sz w:val="24"/>
              </w:rPr>
              <w:t>aprēķinot projektu sociālekonomisko atdevi un pamatojot to finansiālo ilgtspēju, ņem vērā abos projektos veiktās vai plānotās investīcijas</w:t>
            </w:r>
            <w:r w:rsidR="005B00F8">
              <w:rPr>
                <w:rFonts w:ascii="Times New Roman" w:eastAsia="Times New Roman" w:hAnsi="Times New Roman"/>
                <w:color w:val="auto"/>
                <w:sz w:val="24"/>
              </w:rPr>
              <w:t>.</w:t>
            </w:r>
          </w:p>
          <w:p w:rsidR="00961DA8" w:rsidRPr="00D5363A" w:rsidRDefault="00961DA8" w:rsidP="00B83BA1">
            <w:pPr>
              <w:tabs>
                <w:tab w:val="num" w:pos="1320"/>
              </w:tabs>
              <w:spacing w:before="120" w:line="240" w:lineRule="auto"/>
              <w:jc w:val="both"/>
              <w:rPr>
                <w:rFonts w:ascii="Times New Roman" w:eastAsia="Times New Roman" w:hAnsi="Times New Roman"/>
                <w:color w:val="auto"/>
                <w:sz w:val="24"/>
              </w:rPr>
            </w:pPr>
            <w:r w:rsidRPr="00D5363A">
              <w:rPr>
                <w:rFonts w:ascii="Times New Roman" w:eastAsia="Times New Roman" w:hAnsi="Times New Roman"/>
                <w:color w:val="auto"/>
                <w:sz w:val="24"/>
              </w:rPr>
              <w:t>Izmaksu un ieguvumu analīzes izvērtēšanai var piesaistīt JASPERS ekspertus,  kas Projektu iesniegumu vērtēšanas komisijai sniedz rekomendācijas izmaksu un ieguvumu analīzes pilnveidei. JASPERS ekspertu atzinumiem vai ieteikumiem ir rekomendējošs raksturs.</w:t>
            </w:r>
          </w:p>
          <w:p w:rsidR="006D1F89" w:rsidRPr="00CA7F66" w:rsidRDefault="003C6CD2" w:rsidP="006D1F89">
            <w:pPr>
              <w:tabs>
                <w:tab w:val="num" w:pos="1320"/>
              </w:tabs>
              <w:spacing w:before="120" w:line="240" w:lineRule="auto"/>
              <w:jc w:val="both"/>
              <w:rPr>
                <w:rFonts w:ascii="Times New Roman" w:hAnsi="Times New Roman"/>
                <w:color w:val="auto"/>
                <w:sz w:val="24"/>
              </w:rPr>
            </w:pPr>
            <w:r w:rsidRPr="00CA7F66">
              <w:rPr>
                <w:rFonts w:ascii="Times New Roman" w:hAnsi="Times New Roman"/>
                <w:sz w:val="24"/>
              </w:rPr>
              <w:t xml:space="preserve">Ja projekta iesniegums neatbilst minētajām prasībām, </w:t>
            </w:r>
            <w:r w:rsidRPr="00CA7F66">
              <w:rPr>
                <w:rFonts w:ascii="Times New Roman" w:hAnsi="Times New Roman"/>
                <w:b/>
                <w:sz w:val="24"/>
              </w:rPr>
              <w:t>vērtējums ir „Jā, ar nosacījumu”</w:t>
            </w:r>
            <w:r w:rsidRPr="00CA7F66">
              <w:rPr>
                <w:rFonts w:ascii="Times New Roman" w:hAnsi="Times New Roman"/>
                <w:sz w:val="24"/>
              </w:rPr>
              <w:t>,</w:t>
            </w:r>
            <w:r w:rsidR="00890F0E" w:rsidRPr="00CA7F66">
              <w:rPr>
                <w:rFonts w:ascii="Times New Roman" w:hAnsi="Times New Roman"/>
                <w:sz w:val="24"/>
              </w:rPr>
              <w:t xml:space="preserve"> izvirzot atbilstošu nosacījumu.</w:t>
            </w:r>
          </w:p>
        </w:tc>
      </w:tr>
      <w:tr w:rsidR="002979D6" w:rsidRPr="001C0430" w:rsidTr="002979D6">
        <w:tc>
          <w:tcPr>
            <w:tcW w:w="255" w:type="pct"/>
            <w:shd w:val="clear" w:color="auto" w:fill="auto"/>
            <w:vAlign w:val="center"/>
          </w:tcPr>
          <w:p w:rsidR="007607EF" w:rsidRPr="001C0430" w:rsidRDefault="007607EF" w:rsidP="00DF2258">
            <w:pPr>
              <w:rPr>
                <w:rFonts w:ascii="Times New Roman" w:hAnsi="Times New Roman"/>
                <w:color w:val="auto"/>
                <w:sz w:val="24"/>
              </w:rPr>
            </w:pPr>
            <w:r w:rsidRPr="001C0430">
              <w:rPr>
                <w:rFonts w:ascii="Times New Roman" w:hAnsi="Times New Roman"/>
                <w:color w:val="auto"/>
                <w:sz w:val="24"/>
              </w:rPr>
              <w:t>2.</w:t>
            </w:r>
            <w:r w:rsidR="00DF2258">
              <w:rPr>
                <w:rFonts w:ascii="Times New Roman" w:hAnsi="Times New Roman"/>
                <w:color w:val="auto"/>
                <w:sz w:val="24"/>
              </w:rPr>
              <w:t>2</w:t>
            </w:r>
            <w:r w:rsidRPr="001C0430">
              <w:rPr>
                <w:rFonts w:ascii="Times New Roman" w:hAnsi="Times New Roman"/>
                <w:color w:val="auto"/>
                <w:sz w:val="24"/>
              </w:rPr>
              <w:t>.</w:t>
            </w:r>
          </w:p>
        </w:tc>
        <w:tc>
          <w:tcPr>
            <w:tcW w:w="1235" w:type="pct"/>
            <w:gridSpan w:val="2"/>
            <w:shd w:val="clear" w:color="auto" w:fill="auto"/>
            <w:vAlign w:val="center"/>
          </w:tcPr>
          <w:p w:rsidR="007607EF" w:rsidRPr="001C0430" w:rsidRDefault="007607EF" w:rsidP="00AE4C52">
            <w:pPr>
              <w:spacing w:after="0" w:line="240" w:lineRule="auto"/>
              <w:jc w:val="both"/>
              <w:rPr>
                <w:rFonts w:ascii="Times New Roman" w:eastAsia="Times New Roman" w:hAnsi="Times New Roman"/>
                <w:color w:val="auto"/>
                <w:sz w:val="24"/>
                <w:lang w:eastAsia="lv-LV"/>
              </w:rPr>
            </w:pPr>
            <w:r w:rsidRPr="001C0430">
              <w:rPr>
                <w:rFonts w:ascii="Times New Roman" w:eastAsia="Times New Roman" w:hAnsi="Times New Roman"/>
                <w:color w:val="auto"/>
                <w:sz w:val="24"/>
                <w:lang w:eastAsia="lv-LV"/>
              </w:rPr>
              <w:t xml:space="preserve">Projekta iesniegumā </w:t>
            </w:r>
            <w:r w:rsidRPr="001C0430">
              <w:rPr>
                <w:rFonts w:ascii="Times New Roman" w:eastAsia="Times New Roman" w:hAnsi="Times New Roman"/>
                <w:b/>
                <w:color w:val="auto"/>
                <w:sz w:val="24"/>
                <w:lang w:eastAsia="lv-LV"/>
              </w:rPr>
              <w:t>plānotie ieguldījumi atbilst</w:t>
            </w:r>
            <w:r w:rsidRPr="001C0430">
              <w:rPr>
                <w:rFonts w:ascii="Times New Roman" w:eastAsia="Times New Roman" w:hAnsi="Times New Roman"/>
                <w:color w:val="auto"/>
                <w:sz w:val="24"/>
                <w:lang w:eastAsia="lv-LV"/>
              </w:rPr>
              <w:t xml:space="preserve"> ar Izglītības un zinātnes ministriju </w:t>
            </w:r>
            <w:r w:rsidRPr="001C0430">
              <w:rPr>
                <w:rFonts w:ascii="Times New Roman" w:hAnsi="Times New Roman"/>
                <w:color w:val="auto"/>
                <w:sz w:val="24"/>
              </w:rPr>
              <w:t>un nozares ministriju</w:t>
            </w:r>
            <w:r w:rsidR="00AE4C52">
              <w:rPr>
                <w:rFonts w:ascii="Times New Roman" w:hAnsi="Times New Roman"/>
                <w:color w:val="auto"/>
                <w:sz w:val="24"/>
              </w:rPr>
              <w:t xml:space="preserve"> (</w:t>
            </w:r>
            <w:r w:rsidRPr="001C0430">
              <w:rPr>
                <w:rFonts w:ascii="Times New Roman" w:hAnsi="Times New Roman"/>
                <w:color w:val="auto"/>
                <w:sz w:val="24"/>
              </w:rPr>
              <w:t>ja attiecināms</w:t>
            </w:r>
            <w:r w:rsidR="00AE4C52">
              <w:rPr>
                <w:rFonts w:ascii="Times New Roman" w:hAnsi="Times New Roman"/>
                <w:color w:val="auto"/>
                <w:sz w:val="24"/>
              </w:rPr>
              <w:t>)</w:t>
            </w:r>
            <w:r w:rsidR="00DF2258">
              <w:rPr>
                <w:rFonts w:ascii="Times New Roman" w:hAnsi="Times New Roman"/>
                <w:color w:val="auto"/>
                <w:sz w:val="24"/>
              </w:rPr>
              <w:t xml:space="preserve">, </w:t>
            </w:r>
            <w:r w:rsidR="00626A1E">
              <w:rPr>
                <w:rFonts w:ascii="Times New Roman" w:hAnsi="Times New Roman"/>
                <w:color w:val="auto"/>
                <w:sz w:val="24"/>
              </w:rPr>
              <w:t xml:space="preserve">kā arī ar </w:t>
            </w:r>
            <w:r w:rsidR="00DF2258">
              <w:rPr>
                <w:rFonts w:ascii="Times New Roman" w:hAnsi="Times New Roman"/>
                <w:sz w:val="24"/>
              </w:rPr>
              <w:t>nozares profesionālo organizāciju vai atbilstošu Nozares ekspertu padomi</w:t>
            </w:r>
            <w:r w:rsidRPr="001C0430">
              <w:rPr>
                <w:rFonts w:ascii="Times New Roman" w:hAnsi="Times New Roman"/>
                <w:color w:val="auto"/>
                <w:sz w:val="24"/>
              </w:rPr>
              <w:t xml:space="preserve"> </w:t>
            </w:r>
            <w:r w:rsidRPr="001C0430">
              <w:rPr>
                <w:rFonts w:ascii="Times New Roman" w:eastAsia="Times New Roman" w:hAnsi="Times New Roman"/>
                <w:color w:val="auto"/>
                <w:sz w:val="24"/>
                <w:lang w:eastAsia="lv-LV"/>
              </w:rPr>
              <w:t xml:space="preserve">saskaņotajā augstākās izglītības institūcijas vidēja termiņa vai ilgtermiņa </w:t>
            </w:r>
            <w:r w:rsidRPr="001C0430">
              <w:rPr>
                <w:rFonts w:ascii="Times New Roman" w:eastAsia="Times New Roman" w:hAnsi="Times New Roman"/>
                <w:b/>
                <w:color w:val="auto"/>
                <w:sz w:val="24"/>
                <w:lang w:eastAsia="lv-LV"/>
              </w:rPr>
              <w:t>attīstības stratēģijā</w:t>
            </w:r>
            <w:r w:rsidRPr="001C0430">
              <w:rPr>
                <w:rFonts w:ascii="Times New Roman" w:eastAsia="Times New Roman" w:hAnsi="Times New Roman"/>
                <w:color w:val="auto"/>
                <w:sz w:val="24"/>
                <w:lang w:eastAsia="lv-LV"/>
              </w:rPr>
              <w:t xml:space="preserve"> noteiktajiem mērķiem, </w:t>
            </w:r>
            <w:r w:rsidRPr="001C0430">
              <w:rPr>
                <w:rFonts w:ascii="Times New Roman" w:hAnsi="Times New Roman"/>
                <w:color w:val="auto"/>
                <w:sz w:val="24"/>
              </w:rPr>
              <w:t>attīstības virzieniem un infrastruktūras attīstības plāniem.</w:t>
            </w:r>
          </w:p>
        </w:tc>
        <w:tc>
          <w:tcPr>
            <w:tcW w:w="448" w:type="pct"/>
            <w:shd w:val="clear" w:color="auto" w:fill="auto"/>
            <w:vAlign w:val="center"/>
          </w:tcPr>
          <w:p w:rsidR="007607EF" w:rsidRPr="001C0430" w:rsidRDefault="00481546" w:rsidP="007607EF">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rsidR="00D0504E" w:rsidRPr="00066020" w:rsidRDefault="00AE4C52" w:rsidP="00AE4C52">
            <w:pPr>
              <w:pStyle w:val="ListParagraph"/>
              <w:ind w:left="0"/>
              <w:jc w:val="both"/>
              <w:rPr>
                <w:rFonts w:eastAsia="ヒラギノ角ゴ Pro W3"/>
              </w:rPr>
            </w:pPr>
            <w:r w:rsidRPr="001C0430">
              <w:rPr>
                <w:b/>
              </w:rPr>
              <w:t>Vērtējums ir „Jā”,</w:t>
            </w:r>
            <w:r w:rsidRPr="001C0430">
              <w:t xml:space="preserve"> </w:t>
            </w:r>
            <w:r w:rsidRPr="001C0430">
              <w:rPr>
                <w:rFonts w:eastAsia="ヒラギノ角ゴ Pro W3"/>
              </w:rPr>
              <w:t>ja</w:t>
            </w:r>
            <w:r w:rsidR="00CA60F3">
              <w:rPr>
                <w:rFonts w:eastAsia="ヒラギノ角ゴ Pro W3"/>
              </w:rPr>
              <w:t xml:space="preserve"> </w:t>
            </w:r>
            <w:r w:rsidRPr="001C0430">
              <w:rPr>
                <w:rFonts w:eastAsia="ヒラギノ角ゴ Pro W3"/>
              </w:rPr>
              <w:t xml:space="preserve">uz projekta iesnieguma iesniegšanas brīdi </w:t>
            </w:r>
            <w:r w:rsidRPr="00CA60F3">
              <w:rPr>
                <w:rFonts w:eastAsia="ヒラギノ角ゴ Pro W3"/>
              </w:rPr>
              <w:t>Izglītības</w:t>
            </w:r>
            <w:r w:rsidRPr="001C0430">
              <w:rPr>
                <w:rFonts w:eastAsia="ヒラギノ角ゴ Pro W3"/>
              </w:rPr>
              <w:t xml:space="preserve"> un zinātnes ministrija (turpmāk – IZM)</w:t>
            </w:r>
            <w:r w:rsidR="0032331D">
              <w:rPr>
                <w:rFonts w:eastAsia="ヒラギノ角ゴ Pro W3"/>
              </w:rPr>
              <w:t xml:space="preserve">, </w:t>
            </w:r>
            <w:r w:rsidR="003C6CD2" w:rsidRPr="00ED0DC5">
              <w:rPr>
                <w:rFonts w:eastAsia="ヒラギノ角ゴ Pro W3"/>
              </w:rPr>
              <w:t>nozares ministrija (ja attiecināms</w:t>
            </w:r>
            <w:r w:rsidRPr="00ED0DC5">
              <w:rPr>
                <w:rFonts w:eastAsia="ヒラギノ角ゴ Pro W3"/>
              </w:rPr>
              <w:t>)</w:t>
            </w:r>
            <w:r w:rsidR="0032331D" w:rsidRPr="00ED0DC5">
              <w:rPr>
                <w:rFonts w:eastAsia="ヒラギノ角ゴ Pro W3"/>
              </w:rPr>
              <w:t>, kā arī</w:t>
            </w:r>
            <w:r w:rsidR="00ED0DC5">
              <w:rPr>
                <w:rFonts w:eastAsia="ヒラギノ角ゴ Pro W3"/>
              </w:rPr>
              <w:t xml:space="preserve"> </w:t>
            </w:r>
            <w:r w:rsidR="0032331D" w:rsidRPr="00ED0DC5">
              <w:rPr>
                <w:rFonts w:eastAsia="ヒラギノ角ゴ Pro W3"/>
              </w:rPr>
              <w:t>nozares profesionālās organizācijas vai atbilstošas Nozares ekspertu padomes</w:t>
            </w:r>
            <w:r w:rsidR="00ED0DC5" w:rsidRPr="00ED0DC5">
              <w:rPr>
                <w:rFonts w:eastAsia="ヒラギノ角ゴ Pro W3"/>
              </w:rPr>
              <w:t xml:space="preserve"> </w:t>
            </w:r>
            <w:r w:rsidRPr="00ED0DC5">
              <w:rPr>
                <w:rFonts w:eastAsia="ヒラギノ角ゴ Pro W3"/>
              </w:rPr>
              <w:t xml:space="preserve">ir </w:t>
            </w:r>
            <w:r w:rsidR="0032331D" w:rsidRPr="00ED0DC5">
              <w:rPr>
                <w:rFonts w:eastAsia="ヒラギノ角ゴ Pro W3"/>
              </w:rPr>
              <w:t xml:space="preserve">saskaņojušas </w:t>
            </w:r>
            <w:r w:rsidRPr="00ED0DC5">
              <w:rPr>
                <w:lang w:eastAsia="lv-LV"/>
              </w:rPr>
              <w:t>augstākās izglītības</w:t>
            </w:r>
            <w:r w:rsidRPr="00ED0DC5">
              <w:rPr>
                <w:rFonts w:eastAsia="ヒラギノ角ゴ Pro W3"/>
              </w:rPr>
              <w:t xml:space="preserve"> institūcijas attīstības stratēģiju</w:t>
            </w:r>
            <w:r w:rsidR="00F42539" w:rsidRPr="00ED0DC5">
              <w:rPr>
                <w:rFonts w:eastAsia="ヒラギノ角ゴ Pro W3"/>
              </w:rPr>
              <w:t xml:space="preserve"> un projekta iesniegumā plānot</w:t>
            </w:r>
            <w:r w:rsidR="00CA60F3">
              <w:rPr>
                <w:rFonts w:eastAsia="ヒラギノ角ゴ Pro W3"/>
              </w:rPr>
              <w:t>ie</w:t>
            </w:r>
            <w:r w:rsidR="00F42539" w:rsidRPr="00ED0DC5">
              <w:rPr>
                <w:rFonts w:eastAsia="ヒラギノ角ゴ Pro W3"/>
              </w:rPr>
              <w:t xml:space="preserve"> ieguldījum</w:t>
            </w:r>
            <w:r w:rsidR="00CA60F3">
              <w:rPr>
                <w:rFonts w:eastAsia="ヒラギノ角ゴ Pro W3"/>
              </w:rPr>
              <w:t>i</w:t>
            </w:r>
            <w:r w:rsidR="00F42539" w:rsidRPr="00ED0DC5">
              <w:rPr>
                <w:rFonts w:eastAsia="ヒラギノ角ゴ Pro W3"/>
              </w:rPr>
              <w:t xml:space="preserve"> atbilst augstākās izglītības institūcijas vidēja termiņa vai ilgtermiņa attīstības stratēģijā noteiktajiem mērķiem, attīstības virzieniem un infrastruktūras attīstības plāniem</w:t>
            </w:r>
            <w:r w:rsidR="00DC257A" w:rsidRPr="00ED0DC5">
              <w:rPr>
                <w:rFonts w:eastAsia="ヒラギノ角ゴ Pro W3"/>
              </w:rPr>
              <w:t>.</w:t>
            </w:r>
            <w:r w:rsidR="00BF027D" w:rsidRPr="00ED0DC5">
              <w:rPr>
                <w:rFonts w:eastAsia="ヒラギノ角ゴ Pro W3"/>
              </w:rPr>
              <w:t xml:space="preserve"> </w:t>
            </w:r>
          </w:p>
          <w:p w:rsidR="00D0504E" w:rsidRPr="00066020" w:rsidRDefault="003D1A99" w:rsidP="00AE4C52">
            <w:pPr>
              <w:pStyle w:val="ListParagraph"/>
              <w:ind w:left="0"/>
              <w:jc w:val="both"/>
              <w:rPr>
                <w:rFonts w:eastAsia="ヒラギノ角ゴ Pro W3"/>
                <w:b/>
                <w:highlight w:val="yellow"/>
              </w:rPr>
            </w:pPr>
            <w:r w:rsidRPr="00066020">
              <w:rPr>
                <w:b/>
                <w:lang w:eastAsia="lv-LV"/>
              </w:rPr>
              <w:t xml:space="preserve">Augstākās izglītības institūcijas attīstības stratēģijas vērtēšanu veic IZM izveidota </w:t>
            </w:r>
            <w:r w:rsidR="000F53D5">
              <w:rPr>
                <w:b/>
                <w:lang w:eastAsia="lv-LV"/>
              </w:rPr>
              <w:t>Augstākās izglītības un zinātn</w:t>
            </w:r>
            <w:r w:rsidR="00571E66">
              <w:rPr>
                <w:b/>
                <w:lang w:eastAsia="lv-LV"/>
              </w:rPr>
              <w:t>isko</w:t>
            </w:r>
            <w:r w:rsidR="000F53D5">
              <w:rPr>
                <w:b/>
                <w:lang w:eastAsia="lv-LV"/>
              </w:rPr>
              <w:t xml:space="preserve"> institūciju</w:t>
            </w:r>
            <w:r w:rsidR="0044033C">
              <w:rPr>
                <w:b/>
                <w:lang w:eastAsia="lv-LV"/>
              </w:rPr>
              <w:t xml:space="preserve"> </w:t>
            </w:r>
            <w:r w:rsidRPr="00066020">
              <w:rPr>
                <w:b/>
                <w:lang w:eastAsia="lv-LV"/>
              </w:rPr>
              <w:t>attīstības stratēģiju izvērtēšanas komisija (</w:t>
            </w:r>
            <w:r w:rsidR="0044033C">
              <w:rPr>
                <w:b/>
                <w:lang w:eastAsia="lv-LV"/>
              </w:rPr>
              <w:t>turpmāk - K</w:t>
            </w:r>
            <w:r w:rsidRPr="00066020">
              <w:rPr>
                <w:b/>
                <w:lang w:eastAsia="lv-LV"/>
              </w:rPr>
              <w:t xml:space="preserve">omisija), kuras darbību nosaka IZM izstrādāts un apstiprināts reglaments. </w:t>
            </w:r>
            <w:r w:rsidR="00AC0E2A" w:rsidRPr="00066020">
              <w:rPr>
                <w:b/>
                <w:lang w:eastAsia="lv-LV"/>
              </w:rPr>
              <w:t>K</w:t>
            </w:r>
            <w:r w:rsidR="00A24C19" w:rsidRPr="00066020">
              <w:rPr>
                <w:b/>
                <w:lang w:eastAsia="lv-LV"/>
              </w:rPr>
              <w:t>omisija</w:t>
            </w:r>
            <w:r w:rsidR="00AC0E2A" w:rsidRPr="00066020">
              <w:rPr>
                <w:b/>
                <w:lang w:eastAsia="lv-LV"/>
              </w:rPr>
              <w:t>s</w:t>
            </w:r>
            <w:r w:rsidR="00A24C19" w:rsidRPr="00066020">
              <w:rPr>
                <w:b/>
                <w:lang w:eastAsia="lv-LV"/>
              </w:rPr>
              <w:t xml:space="preserve"> </w:t>
            </w:r>
            <w:r w:rsidR="00AC0E2A" w:rsidRPr="00066020">
              <w:rPr>
                <w:b/>
                <w:lang w:eastAsia="lv-LV"/>
              </w:rPr>
              <w:t xml:space="preserve">darbā </w:t>
            </w:r>
            <w:r w:rsidR="00A24C19" w:rsidRPr="00066020">
              <w:rPr>
                <w:b/>
                <w:lang w:eastAsia="lv-LV"/>
              </w:rPr>
              <w:t>nepieciešam</w:t>
            </w:r>
            <w:r w:rsidR="0042308D" w:rsidRPr="00066020">
              <w:rPr>
                <w:b/>
                <w:lang w:eastAsia="lv-LV"/>
              </w:rPr>
              <w:t>īb</w:t>
            </w:r>
            <w:r w:rsidR="00AC0E2A" w:rsidRPr="00066020">
              <w:rPr>
                <w:b/>
                <w:lang w:eastAsia="lv-LV"/>
              </w:rPr>
              <w:t>as gadījumā pieaicina</w:t>
            </w:r>
            <w:r w:rsidR="00A24C19" w:rsidRPr="00066020">
              <w:rPr>
                <w:b/>
                <w:lang w:eastAsia="lv-LV"/>
              </w:rPr>
              <w:t xml:space="preserve"> </w:t>
            </w:r>
            <w:r w:rsidR="00A24C19" w:rsidRPr="00066020">
              <w:rPr>
                <w:b/>
              </w:rPr>
              <w:t xml:space="preserve">nozaru asociāciju, nozaru ekspertu padomju un citu institūciju pārstāvjus. </w:t>
            </w:r>
          </w:p>
          <w:p w:rsidR="00D0504E" w:rsidRDefault="00D0504E" w:rsidP="00AE4C52">
            <w:pPr>
              <w:pStyle w:val="ListParagraph"/>
              <w:ind w:left="0"/>
              <w:jc w:val="both"/>
              <w:rPr>
                <w:rFonts w:eastAsia="ヒラギノ角ゴ Pro W3"/>
                <w:highlight w:val="yellow"/>
              </w:rPr>
            </w:pPr>
          </w:p>
          <w:p w:rsidR="002F0BCD" w:rsidRDefault="006F761E">
            <w:pPr>
              <w:pStyle w:val="ListParagraph"/>
              <w:ind w:left="0"/>
              <w:jc w:val="both"/>
              <w:rPr>
                <w:rFonts w:eastAsia="ヒラギノ角ゴ Pro W3"/>
              </w:rPr>
            </w:pPr>
            <w:r>
              <w:rPr>
                <w:rFonts w:eastAsia="ヒラギノ角ゴ Pro W3"/>
              </w:rPr>
              <w:t xml:space="preserve">Ar </w:t>
            </w:r>
            <w:r w:rsidRPr="00CF2362">
              <w:rPr>
                <w:rFonts w:eastAsia="ヒラギノ角ゴ Pro W3"/>
                <w:b/>
              </w:rPr>
              <w:t>nozares ministriju</w:t>
            </w:r>
            <w:r>
              <w:rPr>
                <w:rFonts w:eastAsia="ヒラギノ角ゴ Pro W3"/>
              </w:rPr>
              <w:t xml:space="preserve"> attīstības stratēģija ir jāsaskaņo šādām </w:t>
            </w:r>
            <w:r w:rsidR="002F0C59">
              <w:rPr>
                <w:rFonts w:eastAsia="ヒラギノ角ゴ Pro W3"/>
              </w:rPr>
              <w:t>augstākās izglītības institūcijām</w:t>
            </w:r>
            <w:r>
              <w:rPr>
                <w:rFonts w:eastAsia="ヒラギノ角ゴ Pro W3"/>
              </w:rPr>
              <w:t>:</w:t>
            </w:r>
          </w:p>
          <w:p w:rsidR="002F0BCD" w:rsidRPr="00B6164F" w:rsidRDefault="00A97748" w:rsidP="00066020">
            <w:pPr>
              <w:pStyle w:val="ListParagraph"/>
              <w:numPr>
                <w:ilvl w:val="0"/>
                <w:numId w:val="33"/>
              </w:numPr>
              <w:jc w:val="both"/>
              <w:rPr>
                <w:rFonts w:eastAsia="ヒラギノ角ゴ Pro W3"/>
              </w:rPr>
            </w:pPr>
            <w:r w:rsidRPr="00B6164F">
              <w:rPr>
                <w:rFonts w:eastAsia="ヒラギノ角ゴ Pro W3"/>
              </w:rPr>
              <w:t>Jāzepa Vītola Latvijas Mūzikas akadēmija</w:t>
            </w:r>
            <w:r w:rsidR="006F761E" w:rsidRPr="00B6164F">
              <w:rPr>
                <w:rFonts w:eastAsia="ヒラギノ角ゴ Pro W3"/>
              </w:rPr>
              <w:t>i</w:t>
            </w:r>
            <w:r w:rsidRPr="00B6164F">
              <w:rPr>
                <w:rFonts w:eastAsia="ヒラギノ角ゴ Pro W3"/>
              </w:rPr>
              <w:t>, Latvijas Kultūras akadēmija</w:t>
            </w:r>
            <w:r w:rsidR="006F761E" w:rsidRPr="00B6164F">
              <w:rPr>
                <w:rFonts w:eastAsia="ヒラギノ角ゴ Pro W3"/>
              </w:rPr>
              <w:t>i</w:t>
            </w:r>
            <w:r w:rsidRPr="00B6164F">
              <w:rPr>
                <w:rFonts w:eastAsia="ヒラギノ角ゴ Pro W3"/>
              </w:rPr>
              <w:t xml:space="preserve"> un</w:t>
            </w:r>
            <w:r w:rsidRPr="00A97748">
              <w:t xml:space="preserve"> </w:t>
            </w:r>
            <w:r w:rsidRPr="00B6164F">
              <w:rPr>
                <w:rFonts w:eastAsia="ヒラギノ角ゴ Pro W3"/>
              </w:rPr>
              <w:t>Latvijas Mākslas akadēmija</w:t>
            </w:r>
            <w:r w:rsidR="006F761E" w:rsidRPr="00B6164F">
              <w:rPr>
                <w:rFonts w:eastAsia="ヒラギノ角ゴ Pro W3"/>
              </w:rPr>
              <w:t xml:space="preserve">i </w:t>
            </w:r>
            <w:r w:rsidR="00B6164F">
              <w:rPr>
                <w:rFonts w:eastAsia="ヒラギノ角ゴ Pro W3"/>
              </w:rPr>
              <w:t xml:space="preserve">– </w:t>
            </w:r>
            <w:r w:rsidR="006F761E" w:rsidRPr="00B6164F">
              <w:rPr>
                <w:rFonts w:eastAsia="ヒラギノ角ゴ Pro W3"/>
              </w:rPr>
              <w:t>ar Kultūras ministriju</w:t>
            </w:r>
            <w:r w:rsidRPr="00B6164F">
              <w:rPr>
                <w:rFonts w:eastAsia="ヒラギノ角ゴ Pro W3"/>
              </w:rPr>
              <w:t>;</w:t>
            </w:r>
          </w:p>
          <w:p w:rsidR="00B6164F" w:rsidRDefault="00A97748" w:rsidP="00066020">
            <w:pPr>
              <w:pStyle w:val="ListParagraph"/>
              <w:numPr>
                <w:ilvl w:val="0"/>
                <w:numId w:val="33"/>
              </w:numPr>
            </w:pPr>
            <w:r w:rsidRPr="00C1671B">
              <w:rPr>
                <w:rFonts w:eastAsia="ヒラギノ角ゴ Pro W3"/>
              </w:rPr>
              <w:t>Latvijas Lauksaimniecības universitāte</w:t>
            </w:r>
            <w:r w:rsidR="006F761E" w:rsidRPr="007034DF">
              <w:t xml:space="preserve">i </w:t>
            </w:r>
            <w:r w:rsidR="00B6164F">
              <w:t xml:space="preserve">– </w:t>
            </w:r>
            <w:r w:rsidR="006F761E" w:rsidRPr="007034DF">
              <w:t xml:space="preserve">ar </w:t>
            </w:r>
            <w:r w:rsidR="006F761E" w:rsidRPr="002F0C59">
              <w:t>Zemkopības ministriju</w:t>
            </w:r>
            <w:r w:rsidR="00B6164F">
              <w:t>;</w:t>
            </w:r>
          </w:p>
          <w:p w:rsidR="00B6164F" w:rsidRPr="001A4E3A" w:rsidRDefault="00C71F75" w:rsidP="00066020">
            <w:pPr>
              <w:pStyle w:val="ListParagraph"/>
              <w:numPr>
                <w:ilvl w:val="0"/>
                <w:numId w:val="33"/>
              </w:numPr>
              <w:rPr>
                <w:color w:val="1F497D"/>
                <w:szCs w:val="22"/>
              </w:rPr>
            </w:pPr>
            <w:r w:rsidRPr="001A4E3A">
              <w:rPr>
                <w:lang w:eastAsia="lv-LV"/>
              </w:rPr>
              <w:t>Rīgas Stradiņa universitāte</w:t>
            </w:r>
            <w:r w:rsidR="00B6164F" w:rsidRPr="001A4E3A">
              <w:rPr>
                <w:lang w:eastAsia="lv-LV"/>
              </w:rPr>
              <w:t xml:space="preserve">i – ar Veselības </w:t>
            </w:r>
            <w:r w:rsidR="002644D6" w:rsidRPr="001A4E3A">
              <w:rPr>
                <w:lang w:eastAsia="lv-LV"/>
              </w:rPr>
              <w:t>ministriju</w:t>
            </w:r>
            <w:r w:rsidR="00B6164F" w:rsidRPr="001A4E3A">
              <w:rPr>
                <w:lang w:eastAsia="lv-LV"/>
              </w:rPr>
              <w:t xml:space="preserve">. </w:t>
            </w:r>
          </w:p>
          <w:p w:rsidR="00127A30" w:rsidRDefault="00127A30" w:rsidP="002644D6">
            <w:pPr>
              <w:pStyle w:val="ListParagraph"/>
              <w:ind w:left="0"/>
              <w:jc w:val="both"/>
              <w:rPr>
                <w:rFonts w:eastAsia="ヒラギノ角ゴ Pro W3"/>
                <w:b/>
              </w:rPr>
            </w:pPr>
          </w:p>
          <w:p w:rsidR="002644D6" w:rsidRPr="00185850" w:rsidRDefault="002644D6" w:rsidP="002644D6">
            <w:pPr>
              <w:pStyle w:val="ListParagraph"/>
              <w:ind w:left="0"/>
              <w:jc w:val="both"/>
              <w:rPr>
                <w:rFonts w:eastAsia="ヒラギノ角ゴ Pro W3"/>
                <w:b/>
              </w:rPr>
            </w:pPr>
            <w:r w:rsidRPr="00F11ECE">
              <w:rPr>
                <w:rFonts w:eastAsia="ヒラギノ角ゴ Pro W3"/>
                <w:b/>
              </w:rPr>
              <w:t xml:space="preserve">Informācijai: augstākās izglītības institūcija </w:t>
            </w:r>
            <w:r w:rsidR="00420F5C">
              <w:rPr>
                <w:rFonts w:eastAsia="ヒラギノ角ゴ Pro W3"/>
                <w:b/>
              </w:rPr>
              <w:t>a</w:t>
            </w:r>
            <w:r w:rsidRPr="00F11ECE">
              <w:rPr>
                <w:rFonts w:eastAsia="ヒラギノ角ゴ Pro W3"/>
                <w:b/>
              </w:rPr>
              <w:t xml:space="preserve">ttīstības stratēģiju saskaņošanai vienlaicīgi nosūta IZM un nozares ministrijai (ja attiecināms). IZM izveidotās Komisijas darbā iesaista attiecīgo nozares ministriju pārstāvjus. Komisijas </w:t>
            </w:r>
            <w:del w:id="3" w:author="Inese Kalva" w:date="2017-06-02T12:07:00Z">
              <w:r w:rsidRPr="00F11ECE" w:rsidDel="00C74FA0">
                <w:rPr>
                  <w:rFonts w:eastAsia="ヒラギノ角ゴ Pro W3"/>
                  <w:b/>
                </w:rPr>
                <w:delText xml:space="preserve">atzinums </w:delText>
              </w:r>
            </w:del>
            <w:ins w:id="4" w:author="Inese Kalva" w:date="2017-06-02T12:07:00Z">
              <w:r w:rsidR="00C74FA0">
                <w:rPr>
                  <w:rFonts w:eastAsia="ヒラギノ角ゴ Pro W3"/>
                  <w:b/>
                </w:rPr>
                <w:t>lēmums</w:t>
              </w:r>
              <w:r w:rsidR="00C74FA0" w:rsidRPr="00F11ECE">
                <w:rPr>
                  <w:rFonts w:eastAsia="ヒラギノ角ゴ Pro W3"/>
                  <w:b/>
                </w:rPr>
                <w:t xml:space="preserve"> </w:t>
              </w:r>
            </w:ins>
            <w:r w:rsidRPr="00F11ECE">
              <w:rPr>
                <w:rFonts w:eastAsia="ヒラギノ角ゴ Pro W3"/>
                <w:b/>
              </w:rPr>
              <w:t>par augstākās izglītības institūcijas attīstības stratēģijas saskaņošanu apliecina, ka saskaņojums saņemts arī no atbilstošās nozares ministrijas</w:t>
            </w:r>
            <w:r w:rsidR="00185850">
              <w:rPr>
                <w:rFonts w:eastAsia="ヒラギノ角ゴ Pro W3"/>
                <w:b/>
              </w:rPr>
              <w:t xml:space="preserve">, </w:t>
            </w:r>
            <w:r w:rsidR="00571E66">
              <w:rPr>
                <w:rFonts w:eastAsia="ヒラギノ角ゴ Pro W3"/>
                <w:b/>
              </w:rPr>
              <w:t xml:space="preserve">kā arī no </w:t>
            </w:r>
            <w:r w:rsidR="00185850" w:rsidRPr="00140E31">
              <w:rPr>
                <w:b/>
              </w:rPr>
              <w:t>nozares profesionālās organizācijas vai Nozares ekspertu padomes</w:t>
            </w:r>
            <w:r w:rsidRPr="00677198">
              <w:rPr>
                <w:rFonts w:eastAsia="ヒラギノ角ゴ Pro W3"/>
                <w:b/>
              </w:rPr>
              <w:t>.</w:t>
            </w:r>
          </w:p>
          <w:p w:rsidR="00384E13" w:rsidRDefault="00384E13" w:rsidP="00F42539">
            <w:pPr>
              <w:pStyle w:val="ListParagraph"/>
              <w:ind w:left="0"/>
              <w:jc w:val="both"/>
            </w:pPr>
          </w:p>
          <w:p w:rsidR="00F42539" w:rsidRDefault="00801A11" w:rsidP="00F42539">
            <w:pPr>
              <w:pStyle w:val="ListParagraph"/>
              <w:ind w:left="0"/>
              <w:jc w:val="both"/>
              <w:rPr>
                <w:rFonts w:eastAsia="ヒラギノ角ゴ Pro W3"/>
              </w:rPr>
            </w:pPr>
            <w:r w:rsidRPr="003B53A2">
              <w:t>Projekta</w:t>
            </w:r>
            <w:r w:rsidR="00F42539" w:rsidRPr="003B53A2">
              <w:t xml:space="preserve"> iesniegum</w:t>
            </w:r>
            <w:r w:rsidR="00F42539">
              <w:t>am pielikumā ir pievienot</w:t>
            </w:r>
            <w:ins w:id="5" w:author="Inese Kalva" w:date="2017-06-02T12:09:00Z">
              <w:r w:rsidR="00C74FA0">
                <w:t>a</w:t>
              </w:r>
            </w:ins>
            <w:del w:id="6" w:author="Inese Kalva" w:date="2017-06-02T12:09:00Z">
              <w:r w:rsidR="00F42539" w:rsidDel="00C74FA0">
                <w:delText>s</w:delText>
              </w:r>
            </w:del>
            <w:r w:rsidR="00F42539">
              <w:t xml:space="preserve"> </w:t>
            </w:r>
            <w:r w:rsidR="0032331D">
              <w:rPr>
                <w:lang w:eastAsia="lv-LV"/>
              </w:rPr>
              <w:t>IZM</w:t>
            </w:r>
            <w:r w:rsidR="00F42539">
              <w:rPr>
                <w:lang w:eastAsia="lv-LV"/>
              </w:rPr>
              <w:t xml:space="preserve"> </w:t>
            </w:r>
            <w:ins w:id="7" w:author="Inese Kalva" w:date="2017-06-02T12:08:00Z">
              <w:r w:rsidR="00C74FA0">
                <w:rPr>
                  <w:lang w:eastAsia="lv-LV"/>
                </w:rPr>
                <w:t xml:space="preserve">vēstule </w:t>
              </w:r>
            </w:ins>
            <w:del w:id="8" w:author="Inese Kalva" w:date="2017-06-02T12:09:00Z">
              <w:r w:rsidR="00571E66" w:rsidDel="00C74FA0">
                <w:rPr>
                  <w:lang w:eastAsia="lv-LV"/>
                </w:rPr>
                <w:delText xml:space="preserve">Komisijas </w:delText>
              </w:r>
              <w:r w:rsidR="00F42539" w:rsidDel="00C74FA0">
                <w:rPr>
                  <w:lang w:eastAsia="lv-LV"/>
                </w:rPr>
                <w:delText xml:space="preserve">lēmuma izraksts </w:delText>
              </w:r>
            </w:del>
            <w:r w:rsidR="00F42539">
              <w:rPr>
                <w:lang w:eastAsia="lv-LV"/>
              </w:rPr>
              <w:t xml:space="preserve">par augstākās izglītības institūcijas attīstības </w:t>
            </w:r>
            <w:r w:rsidR="00F42539" w:rsidRPr="004E3646">
              <w:rPr>
                <w:lang w:eastAsia="lv-LV"/>
              </w:rPr>
              <w:t>stratēģij</w:t>
            </w:r>
            <w:r w:rsidR="00F42539">
              <w:rPr>
                <w:lang w:eastAsia="lv-LV"/>
              </w:rPr>
              <w:t xml:space="preserve">as </w:t>
            </w:r>
            <w:ins w:id="9" w:author="Inese Kalva" w:date="2017-06-02T12:09:00Z">
              <w:r w:rsidR="00C74FA0">
                <w:rPr>
                  <w:lang w:eastAsia="lv-LV"/>
                </w:rPr>
                <w:t xml:space="preserve">un investīciju 8.1.1.SAM ietvaros </w:t>
              </w:r>
            </w:ins>
            <w:r w:rsidR="00CB7BB9">
              <w:rPr>
                <w:lang w:eastAsia="lv-LV"/>
              </w:rPr>
              <w:t>saskaņošanu</w:t>
            </w:r>
            <w:r w:rsidR="00185850">
              <w:rPr>
                <w:lang w:eastAsia="lv-LV"/>
              </w:rPr>
              <w:t xml:space="preserve">. </w:t>
            </w:r>
          </w:p>
          <w:p w:rsidR="00AE4C52" w:rsidRDefault="00AE4C52" w:rsidP="00AE4C52">
            <w:pPr>
              <w:pStyle w:val="ListParagraph"/>
              <w:ind w:left="0"/>
              <w:jc w:val="both"/>
              <w:rPr>
                <w:rFonts w:eastAsia="ヒラギノ角ゴ Pro W3"/>
              </w:rPr>
            </w:pPr>
          </w:p>
          <w:p w:rsidR="00AE4C52" w:rsidRPr="001C0430" w:rsidRDefault="00AE4C52" w:rsidP="00AE4C52">
            <w:pPr>
              <w:spacing w:after="0" w:line="240" w:lineRule="auto"/>
              <w:jc w:val="both"/>
              <w:rPr>
                <w:rFonts w:ascii="Times New Roman" w:hAnsi="Times New Roman"/>
                <w:color w:val="auto"/>
                <w:sz w:val="24"/>
              </w:rPr>
            </w:pPr>
            <w:r w:rsidRPr="001C0430">
              <w:rPr>
                <w:rFonts w:ascii="Times New Roman" w:hAnsi="Times New Roman"/>
                <w:color w:val="auto"/>
                <w:sz w:val="24"/>
              </w:rPr>
              <w:t>Ja projekta iesniegums pilnībā vai daļēji neatbilst visām minētajām prasībām,</w:t>
            </w:r>
            <w:r w:rsidRPr="001C0430">
              <w:rPr>
                <w:rFonts w:ascii="Times New Roman" w:hAnsi="Times New Roman"/>
                <w:b/>
                <w:color w:val="auto"/>
                <w:sz w:val="24"/>
              </w:rPr>
              <w:t xml:space="preserve"> vērtējums ir „Jā, ar nosacījumu”</w:t>
            </w:r>
            <w:r w:rsidRPr="001C0430">
              <w:rPr>
                <w:rFonts w:ascii="Times New Roman" w:hAnsi="Times New Roman"/>
                <w:color w:val="auto"/>
                <w:sz w:val="24"/>
              </w:rPr>
              <w:t>, vienlaikus nosakot atbilstošu nosacījumu.</w:t>
            </w:r>
          </w:p>
        </w:tc>
      </w:tr>
      <w:tr w:rsidR="00DF2258" w:rsidRPr="001C0430" w:rsidTr="0032331D">
        <w:trPr>
          <w:trHeight w:val="1125"/>
        </w:trPr>
        <w:tc>
          <w:tcPr>
            <w:tcW w:w="255" w:type="pct"/>
            <w:shd w:val="clear" w:color="auto" w:fill="auto"/>
            <w:vAlign w:val="center"/>
          </w:tcPr>
          <w:p w:rsidR="00DF2258" w:rsidRPr="001C0430" w:rsidRDefault="00DF2258" w:rsidP="00DF2258">
            <w:pPr>
              <w:rPr>
                <w:rFonts w:ascii="Times New Roman" w:hAnsi="Times New Roman"/>
                <w:color w:val="auto"/>
                <w:sz w:val="24"/>
              </w:rPr>
            </w:pPr>
            <w:r w:rsidRPr="001C0430">
              <w:rPr>
                <w:rFonts w:ascii="Times New Roman" w:hAnsi="Times New Roman"/>
                <w:color w:val="auto"/>
                <w:sz w:val="24"/>
              </w:rPr>
              <w:t>2.</w:t>
            </w:r>
            <w:r>
              <w:rPr>
                <w:rFonts w:ascii="Times New Roman" w:hAnsi="Times New Roman"/>
                <w:color w:val="auto"/>
                <w:sz w:val="24"/>
              </w:rPr>
              <w:t>3</w:t>
            </w:r>
            <w:r w:rsidRPr="001C0430">
              <w:rPr>
                <w:rFonts w:ascii="Times New Roman" w:hAnsi="Times New Roman"/>
                <w:color w:val="auto"/>
                <w:sz w:val="24"/>
              </w:rPr>
              <w:t>.</w:t>
            </w:r>
          </w:p>
        </w:tc>
        <w:tc>
          <w:tcPr>
            <w:tcW w:w="1235" w:type="pct"/>
            <w:gridSpan w:val="2"/>
            <w:shd w:val="clear" w:color="auto" w:fill="auto"/>
            <w:vAlign w:val="center"/>
          </w:tcPr>
          <w:p w:rsidR="00150DF6" w:rsidRDefault="00150DF6" w:rsidP="007607EF">
            <w:pPr>
              <w:spacing w:after="0" w:line="240" w:lineRule="auto"/>
              <w:jc w:val="both"/>
              <w:rPr>
                <w:rFonts w:ascii="Times New Roman" w:eastAsia="Times New Roman" w:hAnsi="Times New Roman"/>
                <w:color w:val="auto"/>
                <w:sz w:val="24"/>
                <w:lang w:eastAsia="lv-LV"/>
              </w:rPr>
            </w:pPr>
            <w:r w:rsidRPr="00A6516A">
              <w:rPr>
                <w:rFonts w:ascii="Times New Roman" w:hAnsi="Times New Roman"/>
                <w:sz w:val="24"/>
              </w:rPr>
              <w:t xml:space="preserve">Projekta </w:t>
            </w:r>
            <w:r>
              <w:rPr>
                <w:rFonts w:ascii="Times New Roman" w:hAnsi="Times New Roman"/>
                <w:sz w:val="24"/>
              </w:rPr>
              <w:t xml:space="preserve">iesniegumā pamatota projekta ietekme uz augstākās izglītības institūcijas infrastruktūras </w:t>
            </w:r>
            <w:r w:rsidRPr="00066020">
              <w:rPr>
                <w:rFonts w:ascii="Times New Roman" w:hAnsi="Times New Roman"/>
                <w:b/>
                <w:sz w:val="24"/>
              </w:rPr>
              <w:t>(</w:t>
            </w:r>
            <w:r w:rsidR="007955EC" w:rsidRPr="00066020">
              <w:rPr>
                <w:rFonts w:ascii="Times New Roman" w:hAnsi="Times New Roman"/>
                <w:b/>
                <w:sz w:val="24"/>
              </w:rPr>
              <w:t xml:space="preserve">ēku, </w:t>
            </w:r>
            <w:r w:rsidRPr="00066020">
              <w:rPr>
                <w:rFonts w:ascii="Times New Roman" w:hAnsi="Times New Roman"/>
                <w:b/>
                <w:sz w:val="24"/>
              </w:rPr>
              <w:t>telpu un iekārtu) optimālu un efektīvu izmantošanu</w:t>
            </w:r>
            <w:r>
              <w:rPr>
                <w:rFonts w:ascii="Times New Roman" w:hAnsi="Times New Roman"/>
                <w:sz w:val="24"/>
              </w:rPr>
              <w:t>, mazinot sadrumstalotību modernizējamo objektu izvēlē un novēršot nepamatotu atkārtošanos iekārtu iegādē</w:t>
            </w:r>
          </w:p>
          <w:p w:rsidR="00DF2258" w:rsidRPr="001C0430" w:rsidRDefault="00DF2258" w:rsidP="007607EF">
            <w:pPr>
              <w:spacing w:after="0" w:line="240" w:lineRule="auto"/>
              <w:jc w:val="both"/>
              <w:rPr>
                <w:rFonts w:ascii="Times New Roman" w:eastAsia="Times New Roman" w:hAnsi="Times New Roman"/>
                <w:b/>
                <w:color w:val="auto"/>
                <w:sz w:val="24"/>
                <w:lang w:eastAsia="lv-LV"/>
              </w:rPr>
            </w:pPr>
          </w:p>
        </w:tc>
        <w:tc>
          <w:tcPr>
            <w:tcW w:w="448" w:type="pct"/>
            <w:shd w:val="clear" w:color="auto" w:fill="auto"/>
            <w:vAlign w:val="center"/>
          </w:tcPr>
          <w:p w:rsidR="00DF2258" w:rsidRPr="001C0430" w:rsidRDefault="00DF2258" w:rsidP="007607EF">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rsidR="002F0BCD" w:rsidRDefault="006434A5">
            <w:pPr>
              <w:spacing w:after="0" w:line="240" w:lineRule="auto"/>
              <w:jc w:val="both"/>
              <w:rPr>
                <w:rFonts w:ascii="Times New Roman" w:eastAsia="Times New Roman" w:hAnsi="Times New Roman"/>
                <w:color w:val="auto"/>
                <w:sz w:val="24"/>
                <w:lang w:eastAsia="lv-LV"/>
              </w:rPr>
            </w:pPr>
            <w:r w:rsidRPr="006434A5">
              <w:rPr>
                <w:rFonts w:ascii="Times New Roman" w:eastAsia="Times New Roman" w:hAnsi="Times New Roman"/>
                <w:b/>
                <w:color w:val="auto"/>
                <w:sz w:val="24"/>
                <w:lang w:eastAsia="lv-LV"/>
              </w:rPr>
              <w:t>Vērtējums ir „Jā”,</w:t>
            </w:r>
            <w:r w:rsidR="00DA0CC8" w:rsidRPr="00DA0CC8">
              <w:rPr>
                <w:rFonts w:ascii="Times New Roman" w:eastAsia="Times New Roman" w:hAnsi="Times New Roman"/>
                <w:color w:val="auto"/>
                <w:sz w:val="24"/>
                <w:lang w:eastAsia="lv-LV"/>
              </w:rPr>
              <w:t xml:space="preserve"> ja projekta iesniegumā pamatota projekta ietekme uz </w:t>
            </w:r>
            <w:r w:rsidRPr="00DF2258">
              <w:rPr>
                <w:rFonts w:ascii="Times New Roman" w:eastAsia="Times New Roman" w:hAnsi="Times New Roman"/>
                <w:color w:val="auto"/>
                <w:sz w:val="24"/>
                <w:lang w:eastAsia="lv-LV"/>
              </w:rPr>
              <w:t>augstākās izglītības institūcijas</w:t>
            </w:r>
            <w:r w:rsidR="00DA0CC8" w:rsidRPr="00DA0CC8">
              <w:rPr>
                <w:rFonts w:ascii="Times New Roman" w:eastAsia="Times New Roman" w:hAnsi="Times New Roman"/>
                <w:color w:val="auto"/>
                <w:sz w:val="24"/>
                <w:lang w:eastAsia="lv-LV"/>
              </w:rPr>
              <w:t xml:space="preserve"> infrastruktūras </w:t>
            </w:r>
            <w:r w:rsidR="006A0F14" w:rsidRPr="00066020">
              <w:rPr>
                <w:rFonts w:ascii="Times New Roman" w:hAnsi="Times New Roman"/>
                <w:b/>
                <w:sz w:val="24"/>
              </w:rPr>
              <w:t>(</w:t>
            </w:r>
            <w:r w:rsidR="00F27817" w:rsidRPr="00066020">
              <w:rPr>
                <w:rFonts w:ascii="Times New Roman" w:hAnsi="Times New Roman"/>
                <w:b/>
                <w:sz w:val="24"/>
              </w:rPr>
              <w:t xml:space="preserve">ēku, </w:t>
            </w:r>
            <w:r w:rsidR="006A0F14" w:rsidRPr="00066020">
              <w:rPr>
                <w:rFonts w:ascii="Times New Roman" w:hAnsi="Times New Roman"/>
                <w:b/>
                <w:sz w:val="24"/>
              </w:rPr>
              <w:t>telpu un iekārtu) optimālu un efektīvu izmantošanu</w:t>
            </w:r>
            <w:r w:rsidR="00DA0CC8" w:rsidRPr="00DA0CC8">
              <w:rPr>
                <w:rFonts w:ascii="Times New Roman" w:eastAsia="Times New Roman" w:hAnsi="Times New Roman"/>
                <w:color w:val="auto"/>
                <w:sz w:val="24"/>
                <w:lang w:eastAsia="lv-LV"/>
              </w:rPr>
              <w:t xml:space="preserve">, mazinot sadrumstalotību modernizējamo objektu izvēlē un novēršot nepamatotu atkārtošanos iekārtu iegādē, norādot, kā tiks nodrošināta telpu un iekārtu </w:t>
            </w:r>
            <w:r w:rsidR="006A0F14" w:rsidRPr="00066020">
              <w:rPr>
                <w:rFonts w:ascii="Times New Roman" w:eastAsia="Times New Roman" w:hAnsi="Times New Roman"/>
                <w:b/>
                <w:color w:val="auto"/>
                <w:sz w:val="24"/>
                <w:lang w:eastAsia="lv-LV"/>
              </w:rPr>
              <w:t>efektīvāk</w:t>
            </w:r>
            <w:r w:rsidR="00520A6E" w:rsidRPr="00066020">
              <w:rPr>
                <w:rFonts w:ascii="Times New Roman" w:eastAsia="Times New Roman" w:hAnsi="Times New Roman"/>
                <w:b/>
                <w:color w:val="auto"/>
                <w:sz w:val="24"/>
                <w:lang w:eastAsia="lv-LV"/>
              </w:rPr>
              <w:t>a</w:t>
            </w:r>
            <w:r w:rsidR="00DA0CC8" w:rsidRPr="00066020">
              <w:rPr>
                <w:rFonts w:ascii="Times New Roman" w:eastAsia="Times New Roman" w:hAnsi="Times New Roman"/>
                <w:b/>
                <w:color w:val="auto"/>
                <w:sz w:val="24"/>
                <w:lang w:eastAsia="lv-LV"/>
              </w:rPr>
              <w:t xml:space="preserve"> </w:t>
            </w:r>
            <w:r w:rsidR="00DA0CC8" w:rsidRPr="00DA0CC8">
              <w:rPr>
                <w:rFonts w:ascii="Times New Roman" w:eastAsia="Times New Roman" w:hAnsi="Times New Roman"/>
                <w:color w:val="auto"/>
                <w:sz w:val="24"/>
                <w:lang w:eastAsia="lv-LV"/>
              </w:rPr>
              <w:t xml:space="preserve">izmantošana STEM </w:t>
            </w:r>
            <w:r>
              <w:rPr>
                <w:rFonts w:ascii="Times New Roman" w:eastAsia="Times New Roman" w:hAnsi="Times New Roman"/>
                <w:color w:val="auto"/>
                <w:sz w:val="24"/>
                <w:lang w:eastAsia="lv-LV"/>
              </w:rPr>
              <w:t xml:space="preserve">studiju </w:t>
            </w:r>
            <w:r w:rsidR="00DA0CC8" w:rsidRPr="00DA0CC8">
              <w:rPr>
                <w:rFonts w:ascii="Times New Roman" w:eastAsia="Times New Roman" w:hAnsi="Times New Roman"/>
                <w:color w:val="auto"/>
                <w:sz w:val="24"/>
                <w:lang w:eastAsia="lv-LV"/>
              </w:rPr>
              <w:t>programmu un citu izglītības programmu (programmas, kas nav STEM jomas programmas, profesionālās pilnveides vai tālākizglītības programmas</w:t>
            </w:r>
            <w:r w:rsidR="0032331D">
              <w:rPr>
                <w:rFonts w:ascii="Times New Roman" w:eastAsia="Times New Roman" w:hAnsi="Times New Roman"/>
                <w:color w:val="auto"/>
                <w:sz w:val="24"/>
                <w:lang w:eastAsia="lv-LV"/>
              </w:rPr>
              <w:t>,</w:t>
            </w:r>
            <w:r w:rsidR="00F85FA7">
              <w:rPr>
                <w:rFonts w:ascii="Times New Roman" w:eastAsia="Times New Roman" w:hAnsi="Times New Roman"/>
                <w:color w:val="auto"/>
                <w:sz w:val="24"/>
                <w:lang w:eastAsia="lv-LV"/>
              </w:rPr>
              <w:t xml:space="preserve"> u.c.</w:t>
            </w:r>
            <w:r w:rsidR="00DA0CC8" w:rsidRPr="00DA0CC8">
              <w:rPr>
                <w:rFonts w:ascii="Times New Roman" w:eastAsia="Times New Roman" w:hAnsi="Times New Roman"/>
                <w:color w:val="auto"/>
                <w:sz w:val="24"/>
                <w:lang w:eastAsia="lv-LV"/>
              </w:rPr>
              <w:t>) īstenošanas vajadzībām.</w:t>
            </w:r>
          </w:p>
          <w:p w:rsidR="002F0BCD" w:rsidRDefault="002F0BCD">
            <w:pPr>
              <w:spacing w:after="0" w:line="240" w:lineRule="auto"/>
              <w:jc w:val="both"/>
              <w:rPr>
                <w:rFonts w:ascii="Times New Roman" w:eastAsia="Times New Roman" w:hAnsi="Times New Roman"/>
                <w:color w:val="auto"/>
                <w:sz w:val="24"/>
                <w:lang w:eastAsia="lv-LV"/>
              </w:rPr>
            </w:pPr>
          </w:p>
          <w:p w:rsidR="002F0BCD" w:rsidRDefault="00DA0CC8">
            <w:pPr>
              <w:spacing w:after="0" w:line="240" w:lineRule="auto"/>
              <w:jc w:val="both"/>
              <w:rPr>
                <w:rFonts w:ascii="Times New Roman" w:hAnsi="Times New Roman"/>
                <w:color w:val="auto"/>
                <w:sz w:val="24"/>
              </w:rPr>
            </w:pPr>
            <w:r w:rsidRPr="00DA0CC8">
              <w:rPr>
                <w:rFonts w:ascii="Times New Roman" w:eastAsia="Times New Roman" w:hAnsi="Times New Roman"/>
                <w:color w:val="auto"/>
                <w:sz w:val="24"/>
                <w:lang w:eastAsia="lv-LV"/>
              </w:rPr>
              <w:t xml:space="preserve">Ja projekta iesniegums neatbilst minētajām prasībām, vērtējums ir </w:t>
            </w:r>
            <w:r w:rsidR="006434A5" w:rsidRPr="006434A5">
              <w:rPr>
                <w:rFonts w:ascii="Times New Roman" w:eastAsia="Times New Roman" w:hAnsi="Times New Roman"/>
                <w:b/>
                <w:color w:val="auto"/>
                <w:sz w:val="24"/>
                <w:lang w:eastAsia="lv-LV"/>
              </w:rPr>
              <w:t>„Jā, ar nosacījumu</w:t>
            </w:r>
            <w:r w:rsidRPr="00DA0CC8">
              <w:rPr>
                <w:rFonts w:ascii="Times New Roman" w:eastAsia="Times New Roman" w:hAnsi="Times New Roman"/>
                <w:color w:val="auto"/>
                <w:sz w:val="24"/>
                <w:lang w:eastAsia="lv-LV"/>
              </w:rPr>
              <w:t xml:space="preserve">”, izvirzot atbilstošu nosacījumu papildināt projekta iesniegumu ar pamatojumu par projekta ietekmi uz </w:t>
            </w:r>
            <w:r w:rsidR="00F85FA7" w:rsidRPr="00DF2258">
              <w:rPr>
                <w:rFonts w:ascii="Times New Roman" w:eastAsia="Times New Roman" w:hAnsi="Times New Roman"/>
                <w:color w:val="auto"/>
                <w:sz w:val="24"/>
                <w:lang w:eastAsia="lv-LV"/>
              </w:rPr>
              <w:t>augstākās izglītības institūcijas</w:t>
            </w:r>
            <w:r w:rsidRPr="00DA0CC8">
              <w:rPr>
                <w:rFonts w:ascii="Times New Roman" w:eastAsia="Times New Roman" w:hAnsi="Times New Roman"/>
                <w:color w:val="auto"/>
                <w:sz w:val="24"/>
                <w:lang w:eastAsia="lv-LV"/>
              </w:rPr>
              <w:t xml:space="preserve"> infrastruktūras </w:t>
            </w:r>
            <w:r w:rsidR="00015F6F" w:rsidRPr="00066020">
              <w:rPr>
                <w:rFonts w:ascii="Times New Roman" w:hAnsi="Times New Roman"/>
                <w:b/>
                <w:sz w:val="24"/>
              </w:rPr>
              <w:t>(</w:t>
            </w:r>
            <w:r w:rsidR="00A344FD" w:rsidRPr="00066020">
              <w:rPr>
                <w:rFonts w:ascii="Times New Roman" w:hAnsi="Times New Roman"/>
                <w:b/>
                <w:sz w:val="24"/>
              </w:rPr>
              <w:t xml:space="preserve">ēku, </w:t>
            </w:r>
            <w:r w:rsidR="00015F6F" w:rsidRPr="00066020">
              <w:rPr>
                <w:rFonts w:ascii="Times New Roman" w:hAnsi="Times New Roman"/>
                <w:b/>
                <w:sz w:val="24"/>
              </w:rPr>
              <w:t>telpu un iekārtu) optimālu un efektīvu izmantošanu</w:t>
            </w:r>
            <w:r w:rsidRPr="00DA0CC8">
              <w:rPr>
                <w:rFonts w:ascii="Times New Roman" w:eastAsia="Times New Roman" w:hAnsi="Times New Roman"/>
                <w:color w:val="auto"/>
                <w:sz w:val="24"/>
                <w:lang w:eastAsia="lv-LV"/>
              </w:rPr>
              <w:t>, mazinot sadrumstalotību modernizējamo objektu izvēlē un novēršot nepamatotu atkārtošanos iekārtu iegādē.</w:t>
            </w:r>
          </w:p>
        </w:tc>
      </w:tr>
      <w:tr w:rsidR="00481546" w:rsidRPr="001C0430" w:rsidTr="002979D6">
        <w:tc>
          <w:tcPr>
            <w:tcW w:w="255" w:type="pct"/>
            <w:shd w:val="clear" w:color="auto" w:fill="auto"/>
            <w:vAlign w:val="center"/>
          </w:tcPr>
          <w:p w:rsidR="00481546" w:rsidRPr="001C0430" w:rsidRDefault="00481546" w:rsidP="00DF2258">
            <w:pPr>
              <w:rPr>
                <w:rFonts w:ascii="Times New Roman" w:hAnsi="Times New Roman"/>
                <w:color w:val="auto"/>
                <w:sz w:val="24"/>
              </w:rPr>
            </w:pPr>
            <w:r w:rsidRPr="001C0430">
              <w:rPr>
                <w:rFonts w:ascii="Times New Roman" w:hAnsi="Times New Roman"/>
                <w:color w:val="auto"/>
                <w:sz w:val="24"/>
              </w:rPr>
              <w:t>2.</w:t>
            </w:r>
            <w:r w:rsidR="00DF2258">
              <w:rPr>
                <w:rFonts w:ascii="Times New Roman" w:hAnsi="Times New Roman"/>
                <w:color w:val="auto"/>
                <w:sz w:val="24"/>
              </w:rPr>
              <w:t>4</w:t>
            </w:r>
            <w:r w:rsidRPr="001C0430">
              <w:rPr>
                <w:rFonts w:ascii="Times New Roman" w:hAnsi="Times New Roman"/>
                <w:color w:val="auto"/>
                <w:sz w:val="24"/>
              </w:rPr>
              <w:t>.</w:t>
            </w:r>
          </w:p>
        </w:tc>
        <w:tc>
          <w:tcPr>
            <w:tcW w:w="1235" w:type="pct"/>
            <w:gridSpan w:val="2"/>
            <w:shd w:val="clear" w:color="auto" w:fill="auto"/>
            <w:vAlign w:val="center"/>
          </w:tcPr>
          <w:p w:rsidR="00481546" w:rsidRPr="001C0430" w:rsidRDefault="00481546" w:rsidP="00DF2258">
            <w:pPr>
              <w:spacing w:after="0" w:line="240" w:lineRule="auto"/>
              <w:jc w:val="both"/>
              <w:rPr>
                <w:rFonts w:ascii="Times New Roman" w:hAnsi="Times New Roman"/>
                <w:color w:val="auto"/>
                <w:sz w:val="24"/>
              </w:rPr>
            </w:pPr>
            <w:r w:rsidRPr="001C0430">
              <w:rPr>
                <w:rFonts w:ascii="Times New Roman" w:eastAsia="Times New Roman" w:hAnsi="Times New Roman"/>
                <w:color w:val="auto"/>
                <w:sz w:val="24"/>
                <w:lang w:eastAsia="lv-LV"/>
              </w:rPr>
              <w:t xml:space="preserve">Projekta iesniegumam ir pievienoti dokumenti, kas apliecina infrastruktūras, kurā par projekta īstenošanai piešķirtajiem līdzekļiem tiks veikti ieguldījumi, </w:t>
            </w:r>
            <w:r w:rsidRPr="001C0430">
              <w:rPr>
                <w:rFonts w:ascii="Times New Roman" w:eastAsia="Times New Roman" w:hAnsi="Times New Roman"/>
                <w:b/>
                <w:color w:val="auto"/>
                <w:sz w:val="24"/>
                <w:lang w:eastAsia="lv-LV"/>
              </w:rPr>
              <w:t>īpašuma</w:t>
            </w:r>
            <w:r w:rsidR="00AB428C">
              <w:rPr>
                <w:rFonts w:ascii="Times New Roman" w:eastAsia="Times New Roman" w:hAnsi="Times New Roman"/>
                <w:b/>
                <w:color w:val="auto"/>
                <w:sz w:val="24"/>
                <w:lang w:eastAsia="lv-LV"/>
              </w:rPr>
              <w:t>,</w:t>
            </w:r>
            <w:r w:rsidR="00DF2258">
              <w:rPr>
                <w:rFonts w:ascii="Times New Roman" w:eastAsia="Times New Roman" w:hAnsi="Times New Roman"/>
                <w:b/>
                <w:color w:val="auto"/>
                <w:sz w:val="24"/>
                <w:lang w:eastAsia="lv-LV"/>
              </w:rPr>
              <w:t xml:space="preserve"> </w:t>
            </w:r>
            <w:r w:rsidRPr="001C0430">
              <w:rPr>
                <w:rFonts w:ascii="Times New Roman" w:eastAsia="Times New Roman" w:hAnsi="Times New Roman"/>
                <w:b/>
                <w:color w:val="auto"/>
                <w:sz w:val="24"/>
                <w:lang w:eastAsia="lv-LV"/>
              </w:rPr>
              <w:t>valdījuma</w:t>
            </w:r>
            <w:r w:rsidR="00DF2258">
              <w:rPr>
                <w:rFonts w:ascii="Times New Roman" w:eastAsia="Times New Roman" w:hAnsi="Times New Roman"/>
                <w:b/>
                <w:color w:val="auto"/>
                <w:sz w:val="24"/>
                <w:lang w:eastAsia="lv-LV"/>
              </w:rPr>
              <w:t xml:space="preserve"> </w:t>
            </w:r>
            <w:r w:rsidR="00DF5110">
              <w:rPr>
                <w:rFonts w:ascii="Times New Roman" w:eastAsia="Times New Roman" w:hAnsi="Times New Roman"/>
                <w:b/>
                <w:color w:val="auto"/>
                <w:sz w:val="24"/>
                <w:lang w:eastAsia="lv-LV"/>
              </w:rPr>
              <w:t>vai lietojuma</w:t>
            </w:r>
            <w:r w:rsidRPr="001C0430">
              <w:rPr>
                <w:rFonts w:ascii="Times New Roman" w:eastAsia="Times New Roman" w:hAnsi="Times New Roman"/>
                <w:b/>
                <w:color w:val="auto"/>
                <w:sz w:val="24"/>
                <w:lang w:eastAsia="lv-LV"/>
              </w:rPr>
              <w:t xml:space="preserve"> tiesības</w:t>
            </w:r>
            <w:r w:rsidRPr="001C0430">
              <w:rPr>
                <w:rFonts w:ascii="Times New Roman" w:eastAsia="Times New Roman" w:hAnsi="Times New Roman"/>
                <w:color w:val="auto"/>
                <w:sz w:val="24"/>
                <w:lang w:eastAsia="lv-LV"/>
              </w:rPr>
              <w:t xml:space="preserve"> saskaņā ar MK noteikumos </w:t>
            </w:r>
            <w:r w:rsidRPr="001C0430">
              <w:rPr>
                <w:rFonts w:ascii="Times New Roman" w:hAnsi="Times New Roman"/>
                <w:color w:val="auto"/>
                <w:sz w:val="24"/>
              </w:rPr>
              <w:t>par SAM īstenošanu</w:t>
            </w:r>
            <w:r w:rsidRPr="001C0430">
              <w:rPr>
                <w:rFonts w:ascii="Times New Roman" w:hAnsi="Times New Roman"/>
                <w:b/>
                <w:color w:val="auto"/>
                <w:sz w:val="24"/>
              </w:rPr>
              <w:t xml:space="preserve"> </w:t>
            </w:r>
            <w:r w:rsidRPr="001C0430">
              <w:rPr>
                <w:rFonts w:ascii="Times New Roman" w:eastAsia="Times New Roman" w:hAnsi="Times New Roman"/>
                <w:color w:val="auto"/>
                <w:sz w:val="24"/>
                <w:lang w:eastAsia="lv-LV"/>
              </w:rPr>
              <w:t xml:space="preserve">noteikto (attiecināms, ja projekta ietvaros paredzēta būvdarbu veikšana). </w:t>
            </w:r>
          </w:p>
        </w:tc>
        <w:tc>
          <w:tcPr>
            <w:tcW w:w="448" w:type="pct"/>
            <w:shd w:val="clear" w:color="auto" w:fill="auto"/>
            <w:vAlign w:val="center"/>
          </w:tcPr>
          <w:p w:rsidR="00481546" w:rsidRPr="001C0430" w:rsidRDefault="00481546" w:rsidP="00481546">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rsidR="00A171E9" w:rsidRPr="001C0430" w:rsidRDefault="00A171E9" w:rsidP="00A171E9">
            <w:pPr>
              <w:tabs>
                <w:tab w:val="num" w:pos="1320"/>
              </w:tabs>
              <w:spacing w:after="0" w:line="240" w:lineRule="auto"/>
              <w:jc w:val="both"/>
              <w:rPr>
                <w:rFonts w:ascii="Times New Roman" w:eastAsia="Times New Roman" w:hAnsi="Times New Roman"/>
                <w:color w:val="auto"/>
                <w:sz w:val="24"/>
                <w:lang w:eastAsia="lv-LV"/>
              </w:rPr>
            </w:pPr>
            <w:r w:rsidRPr="001C0430">
              <w:rPr>
                <w:rFonts w:ascii="Times New Roman" w:hAnsi="Times New Roman"/>
                <w:b/>
                <w:color w:val="auto"/>
                <w:sz w:val="24"/>
              </w:rPr>
              <w:t>Vērtējums ir „Jā”</w:t>
            </w:r>
            <w:r w:rsidRPr="001C0430">
              <w:rPr>
                <w:rFonts w:ascii="Times New Roman" w:hAnsi="Times New Roman"/>
                <w:color w:val="auto"/>
                <w:sz w:val="24"/>
              </w:rPr>
              <w:t xml:space="preserve">, ja </w:t>
            </w:r>
            <w:r w:rsidRPr="001C0430">
              <w:rPr>
                <w:rFonts w:ascii="Times New Roman" w:eastAsia="Times New Roman" w:hAnsi="Times New Roman"/>
                <w:color w:val="auto"/>
                <w:sz w:val="24"/>
                <w:lang w:eastAsia="lv-LV"/>
              </w:rPr>
              <w:t>projekta iesniegumam ir pievienoti dokumenti, kas apliecina īpašuma</w:t>
            </w:r>
            <w:r w:rsidR="00AB428C">
              <w:rPr>
                <w:rFonts w:ascii="Times New Roman" w:eastAsia="Times New Roman" w:hAnsi="Times New Roman"/>
                <w:color w:val="auto"/>
                <w:sz w:val="24"/>
                <w:lang w:eastAsia="lv-LV"/>
              </w:rPr>
              <w:t xml:space="preserve">, </w:t>
            </w:r>
            <w:r w:rsidRPr="001C0430">
              <w:rPr>
                <w:rFonts w:ascii="Times New Roman" w:eastAsia="Times New Roman" w:hAnsi="Times New Roman"/>
                <w:color w:val="auto"/>
                <w:sz w:val="24"/>
                <w:lang w:eastAsia="lv-LV"/>
              </w:rPr>
              <w:t>valdījuma</w:t>
            </w:r>
            <w:r w:rsidR="00AB428C">
              <w:rPr>
                <w:rFonts w:ascii="Times New Roman" w:eastAsia="Times New Roman" w:hAnsi="Times New Roman"/>
                <w:color w:val="auto"/>
                <w:sz w:val="24"/>
                <w:lang w:eastAsia="lv-LV"/>
              </w:rPr>
              <w:t xml:space="preserve"> vai lietojuma</w:t>
            </w:r>
            <w:r w:rsidRPr="001C0430">
              <w:rPr>
                <w:rFonts w:ascii="Times New Roman" w:eastAsia="Times New Roman" w:hAnsi="Times New Roman"/>
                <w:color w:val="auto"/>
                <w:sz w:val="24"/>
                <w:lang w:eastAsia="lv-LV"/>
              </w:rPr>
              <w:t xml:space="preserve"> tiesības saskaņā ar MK noteikum</w:t>
            </w:r>
            <w:r w:rsidR="000A6595">
              <w:rPr>
                <w:rFonts w:ascii="Times New Roman" w:eastAsia="Times New Roman" w:hAnsi="Times New Roman"/>
                <w:color w:val="auto"/>
                <w:sz w:val="24"/>
                <w:lang w:eastAsia="lv-LV"/>
              </w:rPr>
              <w:t>u</w:t>
            </w:r>
            <w:r w:rsidRPr="001C0430">
              <w:rPr>
                <w:rFonts w:ascii="Times New Roman" w:eastAsia="Times New Roman" w:hAnsi="Times New Roman"/>
                <w:color w:val="auto"/>
                <w:sz w:val="24"/>
                <w:lang w:eastAsia="lv-LV"/>
              </w:rPr>
              <w:t xml:space="preserve"> </w:t>
            </w:r>
            <w:r w:rsidR="0047640A" w:rsidRPr="001C0430">
              <w:rPr>
                <w:rFonts w:ascii="Times New Roman" w:hAnsi="Times New Roman"/>
                <w:color w:val="auto"/>
                <w:sz w:val="24"/>
              </w:rPr>
              <w:t xml:space="preserve">par </w:t>
            </w:r>
            <w:r w:rsidR="0047640A" w:rsidRPr="00BC2DD4">
              <w:rPr>
                <w:rFonts w:ascii="Times New Roman" w:hAnsi="Times New Roman"/>
                <w:color w:val="auto"/>
                <w:sz w:val="24"/>
              </w:rPr>
              <w:t>specifiskā atbalsta mērķa</w:t>
            </w:r>
            <w:r w:rsidR="0047640A" w:rsidRPr="001C0430">
              <w:rPr>
                <w:rFonts w:ascii="Times New Roman" w:hAnsi="Times New Roman"/>
                <w:color w:val="auto"/>
                <w:sz w:val="24"/>
              </w:rPr>
              <w:t xml:space="preserve"> īstenošanu</w:t>
            </w:r>
            <w:r w:rsidR="0047640A" w:rsidRPr="001C0430">
              <w:rPr>
                <w:rFonts w:ascii="Times New Roman" w:eastAsia="Times New Roman" w:hAnsi="Times New Roman"/>
                <w:color w:val="auto"/>
                <w:sz w:val="24"/>
                <w:lang w:eastAsia="lv-LV"/>
              </w:rPr>
              <w:t xml:space="preserve"> </w:t>
            </w:r>
            <w:r w:rsidR="000A6595">
              <w:rPr>
                <w:rFonts w:ascii="Times New Roman" w:eastAsia="Times New Roman" w:hAnsi="Times New Roman"/>
                <w:color w:val="auto"/>
                <w:sz w:val="24"/>
                <w:lang w:eastAsia="lv-LV"/>
              </w:rPr>
              <w:t xml:space="preserve">32.punktā </w:t>
            </w:r>
            <w:r w:rsidRPr="001C0430">
              <w:rPr>
                <w:rFonts w:ascii="Times New Roman" w:eastAsia="Times New Roman" w:hAnsi="Times New Roman"/>
                <w:color w:val="auto"/>
                <w:sz w:val="24"/>
                <w:lang w:eastAsia="lv-LV"/>
              </w:rPr>
              <w:t>noteikto (attiecināms, ja projekta ietvaros paredzēta būvdarbu veikšana).</w:t>
            </w:r>
            <w:r w:rsidR="000A6595">
              <w:rPr>
                <w:rFonts w:ascii="Times New Roman" w:eastAsia="Times New Roman" w:hAnsi="Times New Roman"/>
                <w:color w:val="auto"/>
                <w:sz w:val="24"/>
                <w:lang w:eastAsia="lv-LV"/>
              </w:rPr>
              <w:t xml:space="preserve"> Valdījuma vai lietojuma tiesībām jābūt reģistrētām zemesgrāmatā.</w:t>
            </w:r>
          </w:p>
          <w:p w:rsidR="00A171E9" w:rsidRPr="001C0430" w:rsidRDefault="00A171E9" w:rsidP="00A171E9">
            <w:pPr>
              <w:tabs>
                <w:tab w:val="num" w:pos="1320"/>
              </w:tabs>
              <w:spacing w:after="0" w:line="240" w:lineRule="auto"/>
              <w:jc w:val="both"/>
              <w:rPr>
                <w:rFonts w:ascii="Times New Roman" w:hAnsi="Times New Roman"/>
                <w:color w:val="auto"/>
                <w:sz w:val="24"/>
              </w:rPr>
            </w:pPr>
          </w:p>
          <w:p w:rsidR="00481546" w:rsidRPr="001C0430" w:rsidRDefault="00A171E9" w:rsidP="00AB428C">
            <w:pPr>
              <w:spacing w:after="0" w:line="240" w:lineRule="auto"/>
              <w:jc w:val="both"/>
              <w:rPr>
                <w:rFonts w:ascii="Times New Roman" w:hAnsi="Times New Roman"/>
                <w:color w:val="auto"/>
                <w:sz w:val="24"/>
              </w:rPr>
            </w:pPr>
            <w:r w:rsidRPr="001C0430">
              <w:rPr>
                <w:rFonts w:ascii="Times New Roman" w:hAnsi="Times New Roman"/>
                <w:color w:val="auto"/>
                <w:sz w:val="24"/>
                <w:lang w:eastAsia="lv-LV"/>
              </w:rPr>
              <w:t>Ja projekta iesniegums neatbilst minētajai prasībai</w:t>
            </w:r>
            <w:r w:rsidRPr="001C0430">
              <w:rPr>
                <w:rFonts w:ascii="Times New Roman" w:hAnsi="Times New Roman"/>
                <w:color w:val="auto"/>
                <w:sz w:val="24"/>
              </w:rPr>
              <w:t xml:space="preserve">, vērtējums ir </w:t>
            </w:r>
            <w:r w:rsidRPr="001C0430">
              <w:rPr>
                <w:rFonts w:ascii="Times New Roman" w:hAnsi="Times New Roman"/>
                <w:b/>
                <w:color w:val="auto"/>
                <w:sz w:val="24"/>
              </w:rPr>
              <w:t>„Jā, ar nosacījumu”</w:t>
            </w:r>
            <w:r w:rsidRPr="001C0430">
              <w:rPr>
                <w:rFonts w:ascii="Times New Roman" w:hAnsi="Times New Roman"/>
                <w:color w:val="auto"/>
                <w:sz w:val="24"/>
              </w:rPr>
              <w:t xml:space="preserve">, vienlaikus nosakot nosacījumu precizēt projekta iesniegumā norādīto informāciju, paredzot, ka projekta iesniedzējs pievieno dokumentus, kas apliecina </w:t>
            </w:r>
            <w:r w:rsidRPr="001C0430">
              <w:rPr>
                <w:rFonts w:ascii="Times New Roman" w:hAnsi="Times New Roman"/>
                <w:color w:val="auto"/>
                <w:sz w:val="24"/>
                <w:lang w:eastAsia="lv-LV"/>
              </w:rPr>
              <w:t>īpašuma</w:t>
            </w:r>
            <w:r w:rsidR="00AB428C">
              <w:rPr>
                <w:rFonts w:ascii="Times New Roman" w:hAnsi="Times New Roman"/>
                <w:color w:val="auto"/>
                <w:sz w:val="24"/>
                <w:lang w:eastAsia="lv-LV"/>
              </w:rPr>
              <w:t>,</w:t>
            </w:r>
            <w:r w:rsidRPr="001C0430">
              <w:rPr>
                <w:rFonts w:ascii="Times New Roman" w:hAnsi="Times New Roman"/>
                <w:color w:val="auto"/>
                <w:sz w:val="24"/>
                <w:lang w:eastAsia="lv-LV"/>
              </w:rPr>
              <w:t xml:space="preserve"> </w:t>
            </w:r>
            <w:r w:rsidRPr="001C0430">
              <w:rPr>
                <w:rFonts w:ascii="Times New Roman" w:hAnsi="Times New Roman"/>
                <w:color w:val="auto"/>
                <w:sz w:val="24"/>
              </w:rPr>
              <w:t>valdījuma</w:t>
            </w:r>
            <w:r w:rsidR="00AB428C">
              <w:rPr>
                <w:rFonts w:ascii="Times New Roman" w:hAnsi="Times New Roman"/>
                <w:color w:val="auto"/>
                <w:sz w:val="24"/>
              </w:rPr>
              <w:t xml:space="preserve"> vai lietojuma</w:t>
            </w:r>
            <w:r w:rsidRPr="001C0430">
              <w:rPr>
                <w:rFonts w:ascii="Times New Roman" w:hAnsi="Times New Roman"/>
                <w:color w:val="auto"/>
                <w:sz w:val="24"/>
              </w:rPr>
              <w:t xml:space="preserve"> tiesības</w:t>
            </w:r>
            <w:r w:rsidRPr="001C0430">
              <w:rPr>
                <w:rFonts w:ascii="Times New Roman" w:hAnsi="Times New Roman"/>
                <w:b/>
                <w:color w:val="auto"/>
                <w:sz w:val="24"/>
              </w:rPr>
              <w:t>.</w:t>
            </w:r>
          </w:p>
        </w:tc>
      </w:tr>
    </w:tbl>
    <w:p w:rsidR="008E345E" w:rsidRDefault="008E345E">
      <w:pPr>
        <w:spacing w:after="0" w:line="240" w:lineRule="auto"/>
        <w:rPr>
          <w:rFonts w:ascii="Times New Roman" w:hAnsi="Times New Roman"/>
          <w:sz w:val="24"/>
          <w:lang w:eastAsia="lv-LV"/>
        </w:rPr>
      </w:pPr>
    </w:p>
    <w:tbl>
      <w:tblPr>
        <w:tblStyle w:val="TableGrid"/>
        <w:tblW w:w="0" w:type="auto"/>
        <w:tblLayout w:type="fixed"/>
        <w:tblLook w:val="04A0" w:firstRow="1" w:lastRow="0" w:firstColumn="1" w:lastColumn="0" w:noHBand="0" w:noVBand="1"/>
      </w:tblPr>
      <w:tblGrid>
        <w:gridCol w:w="674"/>
        <w:gridCol w:w="30"/>
        <w:gridCol w:w="3544"/>
        <w:gridCol w:w="1417"/>
        <w:gridCol w:w="1560"/>
        <w:gridCol w:w="7029"/>
      </w:tblGrid>
      <w:tr w:rsidR="00624355" w:rsidRPr="007C6F57" w:rsidTr="00624355">
        <w:tc>
          <w:tcPr>
            <w:tcW w:w="4248" w:type="dxa"/>
            <w:gridSpan w:val="3"/>
            <w:vMerge w:val="restart"/>
            <w:shd w:val="clear" w:color="auto" w:fill="D9D9D9" w:themeFill="background1" w:themeFillShade="D9"/>
            <w:vAlign w:val="center"/>
          </w:tcPr>
          <w:p w:rsidR="00624355" w:rsidRPr="007C6F57" w:rsidRDefault="00624355" w:rsidP="00CC0BE9">
            <w:pPr>
              <w:spacing w:after="0" w:line="240" w:lineRule="auto"/>
              <w:jc w:val="both"/>
              <w:rPr>
                <w:rFonts w:ascii="Times New Roman" w:hAnsi="Times New Roman"/>
                <w:sz w:val="24"/>
                <w:lang w:eastAsia="lv-LV"/>
              </w:rPr>
            </w:pPr>
            <w:r w:rsidRPr="007C6F57">
              <w:rPr>
                <w:rFonts w:ascii="Times New Roman" w:hAnsi="Times New Roman"/>
                <w:b/>
                <w:bCs/>
                <w:sz w:val="24"/>
              </w:rPr>
              <w:t>3. KVALITĀTES KRITĒRIJI</w:t>
            </w:r>
          </w:p>
        </w:tc>
        <w:tc>
          <w:tcPr>
            <w:tcW w:w="10006" w:type="dxa"/>
            <w:gridSpan w:val="3"/>
            <w:shd w:val="clear" w:color="auto" w:fill="D9D9D9" w:themeFill="background1" w:themeFillShade="D9"/>
          </w:tcPr>
          <w:p w:rsidR="00624355" w:rsidRPr="007C6F57" w:rsidRDefault="00624355" w:rsidP="00CC0BE9">
            <w:pPr>
              <w:spacing w:after="0" w:line="240" w:lineRule="auto"/>
              <w:jc w:val="both"/>
              <w:rPr>
                <w:rFonts w:ascii="Times New Roman" w:hAnsi="Times New Roman"/>
                <w:sz w:val="24"/>
                <w:lang w:eastAsia="lv-LV"/>
              </w:rPr>
            </w:pPr>
            <w:r w:rsidRPr="007C6F57">
              <w:rPr>
                <w:rFonts w:ascii="Times New Roman" w:hAnsi="Times New Roman"/>
                <w:b/>
                <w:bCs/>
                <w:sz w:val="24"/>
              </w:rPr>
              <w:t>Vērtēšanas sistēma</w:t>
            </w:r>
          </w:p>
        </w:tc>
      </w:tr>
      <w:tr w:rsidR="00624355" w:rsidRPr="007C6F57" w:rsidTr="00850635">
        <w:tc>
          <w:tcPr>
            <w:tcW w:w="4248" w:type="dxa"/>
            <w:gridSpan w:val="3"/>
            <w:vMerge/>
            <w:shd w:val="clear" w:color="auto" w:fill="D9D9D9" w:themeFill="background1" w:themeFillShade="D9"/>
          </w:tcPr>
          <w:p w:rsidR="00624355" w:rsidRPr="007C6F57" w:rsidRDefault="00624355" w:rsidP="00CC0BE9">
            <w:pPr>
              <w:spacing w:after="0" w:line="240" w:lineRule="auto"/>
              <w:jc w:val="both"/>
              <w:rPr>
                <w:rFonts w:ascii="Times New Roman" w:hAnsi="Times New Roman"/>
                <w:sz w:val="24"/>
                <w:lang w:eastAsia="lv-LV"/>
              </w:rPr>
            </w:pPr>
          </w:p>
        </w:tc>
        <w:tc>
          <w:tcPr>
            <w:tcW w:w="1417" w:type="dxa"/>
            <w:shd w:val="clear" w:color="auto" w:fill="D9D9D9" w:themeFill="background1" w:themeFillShade="D9"/>
          </w:tcPr>
          <w:p w:rsidR="00624355" w:rsidRPr="007C6F57" w:rsidRDefault="00624355" w:rsidP="007C6F57">
            <w:pPr>
              <w:spacing w:after="0" w:line="240" w:lineRule="auto"/>
              <w:jc w:val="center"/>
              <w:rPr>
                <w:rFonts w:ascii="Times New Roman" w:hAnsi="Times New Roman"/>
                <w:sz w:val="20"/>
                <w:lang w:eastAsia="lv-LV"/>
              </w:rPr>
            </w:pPr>
            <w:r w:rsidRPr="007C6F57">
              <w:rPr>
                <w:rFonts w:ascii="Times New Roman" w:hAnsi="Times New Roman"/>
                <w:b/>
                <w:bCs/>
                <w:sz w:val="20"/>
              </w:rPr>
              <w:t>Maksimālais iegūstamais punktu skaits un punktu piešķiršanas kārtība</w:t>
            </w:r>
          </w:p>
        </w:tc>
        <w:tc>
          <w:tcPr>
            <w:tcW w:w="1560" w:type="dxa"/>
            <w:shd w:val="clear" w:color="auto" w:fill="D9D9D9" w:themeFill="background1" w:themeFillShade="D9"/>
          </w:tcPr>
          <w:p w:rsidR="00624355" w:rsidRPr="007C6F57" w:rsidRDefault="00624355" w:rsidP="007C6F57">
            <w:pPr>
              <w:spacing w:after="0" w:line="240" w:lineRule="auto"/>
              <w:jc w:val="center"/>
              <w:rPr>
                <w:rFonts w:ascii="Times New Roman" w:hAnsi="Times New Roman"/>
                <w:sz w:val="20"/>
                <w:lang w:eastAsia="lv-LV"/>
              </w:rPr>
            </w:pPr>
            <w:r w:rsidRPr="007C6F57">
              <w:rPr>
                <w:rFonts w:ascii="Times New Roman" w:hAnsi="Times New Roman"/>
                <w:b/>
                <w:bCs/>
                <w:sz w:val="20"/>
                <w:lang w:eastAsia="lv-LV"/>
              </w:rPr>
              <w:t>Minimālais nepieciešamais punktu skaits</w:t>
            </w:r>
          </w:p>
        </w:tc>
        <w:tc>
          <w:tcPr>
            <w:tcW w:w="7029" w:type="dxa"/>
            <w:shd w:val="clear" w:color="auto" w:fill="D9D9D9" w:themeFill="background1" w:themeFillShade="D9"/>
            <w:vAlign w:val="center"/>
          </w:tcPr>
          <w:p w:rsidR="00624355" w:rsidRPr="007C6F57" w:rsidRDefault="00624355" w:rsidP="007C6F57">
            <w:pPr>
              <w:spacing w:after="0" w:line="240" w:lineRule="auto"/>
              <w:jc w:val="center"/>
              <w:rPr>
                <w:rFonts w:ascii="Times New Roman" w:hAnsi="Times New Roman"/>
                <w:sz w:val="24"/>
                <w:lang w:eastAsia="lv-LV"/>
              </w:rPr>
            </w:pPr>
            <w:r w:rsidRPr="007C6F57">
              <w:rPr>
                <w:rFonts w:ascii="Times New Roman" w:hAnsi="Times New Roman"/>
                <w:b/>
                <w:bCs/>
                <w:sz w:val="24"/>
                <w:lang w:eastAsia="lv-LV"/>
              </w:rPr>
              <w:t>Skaidrojums atbilstības noteikšanai</w:t>
            </w:r>
          </w:p>
        </w:tc>
      </w:tr>
      <w:tr w:rsidR="002B08F7" w:rsidRPr="007C6F57" w:rsidTr="00850635">
        <w:tc>
          <w:tcPr>
            <w:tcW w:w="704" w:type="dxa"/>
            <w:gridSpan w:val="2"/>
            <w:vMerge w:val="restart"/>
          </w:tcPr>
          <w:p w:rsidR="002B08F7" w:rsidRPr="007C6F57" w:rsidRDefault="002B08F7" w:rsidP="00CC0BE9">
            <w:pPr>
              <w:spacing w:after="0" w:line="240" w:lineRule="auto"/>
              <w:jc w:val="both"/>
              <w:rPr>
                <w:rFonts w:ascii="Times New Roman" w:hAnsi="Times New Roman"/>
                <w:sz w:val="24"/>
                <w:lang w:eastAsia="lv-LV"/>
              </w:rPr>
            </w:pPr>
            <w:r w:rsidRPr="007C6F57">
              <w:rPr>
                <w:rFonts w:ascii="Times New Roman" w:hAnsi="Times New Roman"/>
                <w:sz w:val="24"/>
                <w:lang w:eastAsia="lv-LV"/>
              </w:rPr>
              <w:t>3.1.</w:t>
            </w:r>
          </w:p>
        </w:tc>
        <w:tc>
          <w:tcPr>
            <w:tcW w:w="3544" w:type="dxa"/>
            <w:vAlign w:val="center"/>
          </w:tcPr>
          <w:p w:rsidR="002B08F7" w:rsidRPr="007C6F57" w:rsidRDefault="002B08F7" w:rsidP="00CC0BE9">
            <w:pPr>
              <w:spacing w:after="0" w:line="240" w:lineRule="auto"/>
              <w:jc w:val="both"/>
              <w:rPr>
                <w:rFonts w:ascii="Times New Roman" w:hAnsi="Times New Roman"/>
                <w:sz w:val="24"/>
                <w:lang w:eastAsia="lv-LV"/>
              </w:rPr>
            </w:pPr>
            <w:r w:rsidRPr="007C6F57">
              <w:rPr>
                <w:rFonts w:ascii="Times New Roman" w:hAnsi="Times New Roman"/>
                <w:sz w:val="24"/>
              </w:rPr>
              <w:t xml:space="preserve">Projektā plānoto aktivitāšu </w:t>
            </w:r>
            <w:r w:rsidRPr="007C6F57">
              <w:rPr>
                <w:rFonts w:ascii="Times New Roman" w:hAnsi="Times New Roman"/>
                <w:b/>
                <w:sz w:val="24"/>
              </w:rPr>
              <w:t>gatavība uzsākšanai</w:t>
            </w:r>
            <w:r w:rsidRPr="007C6F57">
              <w:rPr>
                <w:rFonts w:ascii="Times New Roman" w:hAnsi="Times New Roman"/>
                <w:sz w:val="24"/>
              </w:rPr>
              <w:t>:</w:t>
            </w:r>
          </w:p>
        </w:tc>
        <w:tc>
          <w:tcPr>
            <w:tcW w:w="1417" w:type="dxa"/>
            <w:vAlign w:val="center"/>
          </w:tcPr>
          <w:p w:rsidR="002B08F7" w:rsidRPr="00D25F65" w:rsidRDefault="002B08F7" w:rsidP="007F2BEE">
            <w:pPr>
              <w:spacing w:after="0" w:line="240" w:lineRule="auto"/>
              <w:jc w:val="center"/>
              <w:rPr>
                <w:rFonts w:ascii="Times New Roman" w:hAnsi="Times New Roman"/>
                <w:b/>
                <w:sz w:val="24"/>
                <w:lang w:eastAsia="lv-LV"/>
              </w:rPr>
            </w:pPr>
            <w:r w:rsidRPr="00D25F65">
              <w:rPr>
                <w:rFonts w:ascii="Times New Roman" w:hAnsi="Times New Roman"/>
                <w:b/>
                <w:bCs/>
                <w:sz w:val="24"/>
                <w:lang w:eastAsia="lv-LV"/>
              </w:rPr>
              <w:t>0-</w:t>
            </w:r>
            <w:r w:rsidR="007F2BEE">
              <w:rPr>
                <w:rFonts w:ascii="Times New Roman" w:hAnsi="Times New Roman"/>
                <w:b/>
                <w:bCs/>
                <w:sz w:val="24"/>
                <w:lang w:eastAsia="lv-LV"/>
              </w:rPr>
              <w:t>7</w:t>
            </w:r>
          </w:p>
        </w:tc>
        <w:tc>
          <w:tcPr>
            <w:tcW w:w="1560" w:type="dxa"/>
            <w:vMerge w:val="restart"/>
            <w:vAlign w:val="center"/>
          </w:tcPr>
          <w:p w:rsidR="002B08F7" w:rsidRPr="007C6F57" w:rsidRDefault="002B08F7" w:rsidP="00E10A9F">
            <w:pPr>
              <w:spacing w:after="0" w:line="240" w:lineRule="auto"/>
              <w:jc w:val="center"/>
              <w:rPr>
                <w:rFonts w:ascii="Times New Roman" w:hAnsi="Times New Roman"/>
                <w:sz w:val="24"/>
                <w:lang w:eastAsia="lv-LV"/>
              </w:rPr>
            </w:pPr>
            <w:r w:rsidRPr="007C6F57">
              <w:rPr>
                <w:rFonts w:ascii="Times New Roman" w:hAnsi="Times New Roman"/>
                <w:bCs/>
                <w:sz w:val="24"/>
                <w:lang w:eastAsia="lv-LV"/>
              </w:rPr>
              <w:t xml:space="preserve">Jāsaņem vismaz </w:t>
            </w:r>
            <w:r w:rsidR="00E10A9F">
              <w:rPr>
                <w:rFonts w:ascii="Times New Roman" w:hAnsi="Times New Roman"/>
                <w:bCs/>
                <w:sz w:val="24"/>
                <w:lang w:eastAsia="lv-LV"/>
              </w:rPr>
              <w:t>2</w:t>
            </w:r>
            <w:r w:rsidR="00125126">
              <w:rPr>
                <w:rFonts w:ascii="Times New Roman" w:hAnsi="Times New Roman"/>
                <w:bCs/>
                <w:sz w:val="24"/>
                <w:lang w:eastAsia="lv-LV"/>
              </w:rPr>
              <w:t xml:space="preserve"> </w:t>
            </w:r>
            <w:r w:rsidR="0028449A">
              <w:rPr>
                <w:rFonts w:ascii="Times New Roman" w:hAnsi="Times New Roman"/>
                <w:bCs/>
                <w:sz w:val="24"/>
                <w:lang w:eastAsia="lv-LV"/>
              </w:rPr>
              <w:t>punkti</w:t>
            </w:r>
          </w:p>
        </w:tc>
        <w:tc>
          <w:tcPr>
            <w:tcW w:w="7029" w:type="dxa"/>
            <w:vMerge w:val="restart"/>
          </w:tcPr>
          <w:p w:rsidR="002B08F7" w:rsidRDefault="002B08F7" w:rsidP="00CC0BE9">
            <w:pPr>
              <w:spacing w:after="0" w:line="240" w:lineRule="auto"/>
              <w:jc w:val="both"/>
              <w:rPr>
                <w:rFonts w:ascii="Times New Roman" w:hAnsi="Times New Roman"/>
                <w:color w:val="auto"/>
                <w:sz w:val="24"/>
              </w:rPr>
            </w:pPr>
            <w:proofErr w:type="spellStart"/>
            <w:r w:rsidRPr="007C6F57">
              <w:rPr>
                <w:rFonts w:ascii="Times New Roman" w:hAnsi="Times New Roman"/>
                <w:color w:val="auto"/>
                <w:sz w:val="24"/>
              </w:rPr>
              <w:t>Apakškritēriju</w:t>
            </w:r>
            <w:proofErr w:type="spellEnd"/>
            <w:r w:rsidRPr="007C6F57">
              <w:rPr>
                <w:rFonts w:ascii="Times New Roman" w:hAnsi="Times New Roman"/>
                <w:color w:val="auto"/>
                <w:sz w:val="24"/>
              </w:rPr>
              <w:t xml:space="preserve"> piemēro un </w:t>
            </w:r>
            <w:r w:rsidRPr="000A6595">
              <w:rPr>
                <w:rFonts w:ascii="Times New Roman" w:hAnsi="Times New Roman"/>
                <w:b/>
                <w:color w:val="auto"/>
                <w:sz w:val="24"/>
              </w:rPr>
              <w:t>0 punktu</w:t>
            </w:r>
            <w:r w:rsidRPr="007C6F57">
              <w:rPr>
                <w:rFonts w:ascii="Times New Roman" w:hAnsi="Times New Roman"/>
                <w:color w:val="auto"/>
                <w:sz w:val="24"/>
              </w:rPr>
              <w:t xml:space="preserve"> piešķir, ja ir konstatējams, ka projekta iesniegum</w:t>
            </w:r>
            <w:r>
              <w:rPr>
                <w:rFonts w:ascii="Times New Roman" w:hAnsi="Times New Roman"/>
                <w:color w:val="auto"/>
                <w:sz w:val="24"/>
              </w:rPr>
              <w:t>s</w:t>
            </w:r>
            <w:r w:rsidRPr="007C6F57">
              <w:rPr>
                <w:rFonts w:ascii="Times New Roman" w:hAnsi="Times New Roman"/>
                <w:color w:val="auto"/>
                <w:sz w:val="24"/>
              </w:rPr>
              <w:t xml:space="preserve"> </w:t>
            </w:r>
            <w:r>
              <w:rPr>
                <w:rFonts w:ascii="Times New Roman" w:hAnsi="Times New Roman"/>
                <w:color w:val="auto"/>
                <w:sz w:val="24"/>
              </w:rPr>
              <w:t>neatbilst nevienam</w:t>
            </w:r>
            <w:r w:rsidRPr="00CC0BE9">
              <w:rPr>
                <w:rFonts w:ascii="Times New Roman" w:hAnsi="Times New Roman"/>
                <w:color w:val="auto"/>
                <w:sz w:val="24"/>
              </w:rPr>
              <w:t xml:space="preserve"> no 3.1. kritērija </w:t>
            </w:r>
            <w:proofErr w:type="spellStart"/>
            <w:r w:rsidRPr="00CC0BE9">
              <w:rPr>
                <w:rFonts w:ascii="Times New Roman" w:hAnsi="Times New Roman"/>
                <w:color w:val="auto"/>
                <w:sz w:val="24"/>
              </w:rPr>
              <w:t>apakškritērijiem</w:t>
            </w:r>
            <w:proofErr w:type="spellEnd"/>
            <w:r w:rsidRPr="007C6F57">
              <w:rPr>
                <w:rFonts w:ascii="Times New Roman" w:hAnsi="Times New Roman"/>
                <w:color w:val="auto"/>
                <w:sz w:val="24"/>
              </w:rPr>
              <w:t>.</w:t>
            </w:r>
          </w:p>
          <w:p w:rsidR="002B08F7" w:rsidRDefault="002B08F7" w:rsidP="00CC0BE9">
            <w:pPr>
              <w:spacing w:after="0" w:line="240" w:lineRule="auto"/>
              <w:jc w:val="both"/>
              <w:rPr>
                <w:rFonts w:ascii="Times New Roman" w:hAnsi="Times New Roman"/>
                <w:color w:val="auto"/>
                <w:sz w:val="24"/>
              </w:rPr>
            </w:pPr>
          </w:p>
          <w:p w:rsidR="002B08F7" w:rsidRPr="002B08F7" w:rsidRDefault="002B08F7" w:rsidP="00CC0BE9">
            <w:pPr>
              <w:spacing w:after="0" w:line="240" w:lineRule="auto"/>
              <w:jc w:val="both"/>
              <w:rPr>
                <w:rFonts w:ascii="Times New Roman" w:hAnsi="Times New Roman"/>
                <w:color w:val="auto"/>
                <w:sz w:val="24"/>
              </w:rPr>
            </w:pPr>
            <w:r w:rsidRPr="000A6595">
              <w:rPr>
                <w:rFonts w:ascii="Times New Roman" w:hAnsi="Times New Roman"/>
                <w:b/>
                <w:color w:val="auto"/>
                <w:sz w:val="24"/>
              </w:rPr>
              <w:t xml:space="preserve">0,5 </w:t>
            </w:r>
            <w:r w:rsidR="00407F39" w:rsidRPr="000A6595">
              <w:rPr>
                <w:rFonts w:ascii="Times New Roman" w:hAnsi="Times New Roman"/>
                <w:b/>
                <w:color w:val="auto"/>
                <w:sz w:val="24"/>
              </w:rPr>
              <w:t>punkt</w:t>
            </w:r>
            <w:r w:rsidR="00407F39">
              <w:rPr>
                <w:rFonts w:ascii="Times New Roman" w:hAnsi="Times New Roman"/>
                <w:b/>
                <w:color w:val="auto"/>
                <w:sz w:val="24"/>
              </w:rPr>
              <w:t>i</w:t>
            </w:r>
            <w:r w:rsidR="00407F39" w:rsidRPr="002B08F7">
              <w:rPr>
                <w:rFonts w:ascii="Times New Roman" w:hAnsi="Times New Roman"/>
                <w:color w:val="auto"/>
                <w:sz w:val="24"/>
              </w:rPr>
              <w:t xml:space="preserve"> </w:t>
            </w:r>
            <w:r w:rsidRPr="002B08F7">
              <w:rPr>
                <w:rFonts w:ascii="Times New Roman" w:hAnsi="Times New Roman"/>
                <w:color w:val="auto"/>
                <w:sz w:val="24"/>
              </w:rPr>
              <w:t xml:space="preserve">tiek piešķirts katram no sekojošiem </w:t>
            </w:r>
            <w:proofErr w:type="spellStart"/>
            <w:r w:rsidRPr="002B08F7">
              <w:rPr>
                <w:rFonts w:ascii="Times New Roman" w:hAnsi="Times New Roman"/>
                <w:color w:val="auto"/>
                <w:sz w:val="24"/>
              </w:rPr>
              <w:t>apakškritērijiem</w:t>
            </w:r>
            <w:proofErr w:type="spellEnd"/>
            <w:r w:rsidRPr="002B08F7">
              <w:rPr>
                <w:rFonts w:ascii="Times New Roman" w:hAnsi="Times New Roman"/>
                <w:color w:val="auto"/>
                <w:sz w:val="24"/>
              </w:rPr>
              <w:t xml:space="preserve"> atsevišķi:</w:t>
            </w:r>
          </w:p>
          <w:p w:rsidR="002B08F7" w:rsidRPr="002B08F7" w:rsidRDefault="002B08F7" w:rsidP="0036609F">
            <w:pPr>
              <w:pStyle w:val="ListParagraph"/>
              <w:numPr>
                <w:ilvl w:val="0"/>
                <w:numId w:val="24"/>
              </w:numPr>
              <w:ind w:left="459"/>
              <w:jc w:val="both"/>
              <w:rPr>
                <w:bCs/>
                <w:lang w:eastAsia="lv-LV"/>
              </w:rPr>
            </w:pPr>
            <w:r w:rsidRPr="002B08F7">
              <w:rPr>
                <w:bCs/>
                <w:lang w:eastAsia="lv-LV"/>
              </w:rPr>
              <w:t xml:space="preserve">Ir izstrādāts </w:t>
            </w:r>
            <w:r w:rsidR="00226110" w:rsidRPr="00226110">
              <w:rPr>
                <w:lang w:eastAsia="lv-LV"/>
              </w:rPr>
              <w:t>augstākās izglītības</w:t>
            </w:r>
            <w:r w:rsidRPr="00226110">
              <w:rPr>
                <w:bCs/>
                <w:lang w:eastAsia="lv-LV"/>
              </w:rPr>
              <w:t xml:space="preserve"> institūcijas teritorijas</w:t>
            </w:r>
            <w:r w:rsidRPr="002B08F7">
              <w:rPr>
                <w:bCs/>
                <w:lang w:eastAsia="lv-LV"/>
              </w:rPr>
              <w:t xml:space="preserve"> attīstības mets – brīvas formas </w:t>
            </w:r>
            <w:proofErr w:type="spellStart"/>
            <w:r w:rsidRPr="002B08F7">
              <w:rPr>
                <w:bCs/>
                <w:lang w:eastAsia="lv-LV"/>
              </w:rPr>
              <w:t>pirmsprojekta</w:t>
            </w:r>
            <w:proofErr w:type="spellEnd"/>
            <w:r w:rsidRPr="002B08F7">
              <w:rPr>
                <w:bCs/>
                <w:lang w:eastAsia="lv-LV"/>
              </w:rPr>
              <w:t xml:space="preserve"> materiāls, kas uzskatāmi ilustrē </w:t>
            </w:r>
            <w:r w:rsidR="000D2200">
              <w:rPr>
                <w:bCs/>
                <w:lang w:eastAsia="lv-LV"/>
              </w:rPr>
              <w:t>būvniecības</w:t>
            </w:r>
            <w:r w:rsidR="000D2200" w:rsidRPr="002B08F7">
              <w:rPr>
                <w:bCs/>
                <w:lang w:eastAsia="lv-LV"/>
              </w:rPr>
              <w:t xml:space="preserve"> </w:t>
            </w:r>
            <w:r w:rsidRPr="002B08F7">
              <w:rPr>
                <w:bCs/>
                <w:lang w:eastAsia="lv-LV"/>
              </w:rPr>
              <w:t>ieceri. Ja nepieciešams, un būvniecības ieceres dokumentācija – dokumentu kopums, kas satur grafiskos dokumentus, teksta dokumentus, aprēķinus (provizoriskas būvniecības izmaksas) un citu informāciju par būvniecības ieceri vai būvvaldē apstiprināts būvprojekts pilnā sastāvā (attiecināms, ja projekta ietvaros plānota būvdarbu veikšana, kā arī, ja iegādāto iekārtu uzstādīšanai un nodošanai ekspluatācijā nepieciešams veikt būvniecību);</w:t>
            </w:r>
          </w:p>
          <w:p w:rsidR="00226110" w:rsidRPr="00226110" w:rsidRDefault="00226110" w:rsidP="00E10A9F">
            <w:pPr>
              <w:pStyle w:val="ListParagraph"/>
              <w:numPr>
                <w:ilvl w:val="0"/>
                <w:numId w:val="24"/>
              </w:numPr>
              <w:ind w:left="459"/>
              <w:jc w:val="both"/>
            </w:pPr>
            <w:r w:rsidRPr="002B08F7">
              <w:t>Ir sagatavota tehniskā dokumentācija aprīkojuma iepirkumam</w:t>
            </w:r>
            <w:r w:rsidR="00E10A9F">
              <w:t>.</w:t>
            </w:r>
          </w:p>
          <w:p w:rsidR="002B08F7" w:rsidRPr="00226110" w:rsidRDefault="002B08F7" w:rsidP="0038199B">
            <w:pPr>
              <w:pStyle w:val="ListParagraph"/>
              <w:ind w:left="459"/>
              <w:jc w:val="both"/>
            </w:pPr>
          </w:p>
          <w:p w:rsidR="002B08F7" w:rsidRPr="002B08F7" w:rsidRDefault="002B08F7" w:rsidP="00CC0BE9">
            <w:pPr>
              <w:spacing w:after="0" w:line="240" w:lineRule="auto"/>
              <w:jc w:val="both"/>
              <w:rPr>
                <w:rFonts w:ascii="Times New Roman" w:hAnsi="Times New Roman"/>
                <w:color w:val="auto"/>
                <w:sz w:val="24"/>
              </w:rPr>
            </w:pPr>
          </w:p>
          <w:p w:rsidR="002B08F7" w:rsidRPr="002B08F7" w:rsidRDefault="002B08F7" w:rsidP="00CC0BE9">
            <w:pPr>
              <w:spacing w:after="0" w:line="240" w:lineRule="auto"/>
              <w:jc w:val="both"/>
              <w:rPr>
                <w:rFonts w:ascii="Times New Roman" w:hAnsi="Times New Roman"/>
                <w:color w:val="auto"/>
                <w:sz w:val="24"/>
              </w:rPr>
            </w:pPr>
            <w:r w:rsidRPr="002B08F7">
              <w:rPr>
                <w:rFonts w:ascii="Times New Roman" w:hAnsi="Times New Roman"/>
                <w:color w:val="auto"/>
                <w:sz w:val="24"/>
              </w:rPr>
              <w:t xml:space="preserve">Sekojošiem </w:t>
            </w:r>
            <w:r w:rsidR="00E10A9F">
              <w:rPr>
                <w:rFonts w:ascii="Times New Roman" w:hAnsi="Times New Roman"/>
                <w:color w:val="auto"/>
                <w:sz w:val="24"/>
              </w:rPr>
              <w:t>četriem</w:t>
            </w:r>
            <w:r w:rsidR="00E10A9F" w:rsidRPr="002B08F7">
              <w:rPr>
                <w:rFonts w:ascii="Times New Roman" w:hAnsi="Times New Roman"/>
                <w:color w:val="auto"/>
                <w:sz w:val="24"/>
              </w:rPr>
              <w:t xml:space="preserve"> </w:t>
            </w:r>
            <w:proofErr w:type="spellStart"/>
            <w:r w:rsidRPr="002B08F7">
              <w:rPr>
                <w:rFonts w:ascii="Times New Roman" w:hAnsi="Times New Roman"/>
                <w:color w:val="auto"/>
                <w:sz w:val="24"/>
              </w:rPr>
              <w:t>apakškritērijiem</w:t>
            </w:r>
            <w:proofErr w:type="spellEnd"/>
            <w:r w:rsidRPr="002B08F7">
              <w:rPr>
                <w:rFonts w:ascii="Times New Roman" w:hAnsi="Times New Roman"/>
                <w:color w:val="auto"/>
                <w:sz w:val="24"/>
              </w:rPr>
              <w:t xml:space="preserve"> katram atsevišķi p</w:t>
            </w:r>
            <w:r>
              <w:rPr>
                <w:rFonts w:ascii="Times New Roman" w:hAnsi="Times New Roman"/>
                <w:color w:val="auto"/>
                <w:sz w:val="24"/>
              </w:rPr>
              <w:t xml:space="preserve">iešķiramais </w:t>
            </w:r>
            <w:r w:rsidRPr="000A6595">
              <w:rPr>
                <w:rFonts w:ascii="Times New Roman" w:hAnsi="Times New Roman"/>
                <w:b/>
                <w:color w:val="auto"/>
                <w:sz w:val="24"/>
              </w:rPr>
              <w:t>punktu skaits ir 1</w:t>
            </w:r>
            <w:r w:rsidRPr="002B08F7">
              <w:rPr>
                <w:rFonts w:ascii="Times New Roman" w:hAnsi="Times New Roman"/>
                <w:color w:val="auto"/>
                <w:sz w:val="24"/>
              </w:rPr>
              <w:t>:</w:t>
            </w:r>
          </w:p>
          <w:p w:rsidR="00E10A9F" w:rsidRDefault="00E10A9F" w:rsidP="00E10A9F">
            <w:pPr>
              <w:pStyle w:val="ListParagraph"/>
              <w:numPr>
                <w:ilvl w:val="0"/>
                <w:numId w:val="25"/>
              </w:numPr>
              <w:jc w:val="both"/>
              <w:rPr>
                <w:bCs/>
                <w:lang w:eastAsia="lv-LV"/>
              </w:rPr>
            </w:pPr>
            <w:r w:rsidRPr="00E10A9F">
              <w:rPr>
                <w:bCs/>
                <w:lang w:eastAsia="lv-LV"/>
              </w:rPr>
              <w:t>Ir pamatots iepērkamā aprīkojuma saraksts, veikts aprīkojuma iegādes izmaksu aprēķins – projekta iesniegumā ir pamatots iepērkamā aprīkojuma saraksts, veikts aprīkojuma iegādes izmaksu aprēķins</w:t>
            </w:r>
            <w:r>
              <w:rPr>
                <w:bCs/>
                <w:lang w:eastAsia="lv-LV"/>
              </w:rPr>
              <w:t>;</w:t>
            </w:r>
          </w:p>
          <w:p w:rsidR="00E10A9F" w:rsidRDefault="00E10A9F" w:rsidP="00E10A9F">
            <w:pPr>
              <w:pStyle w:val="ListParagraph"/>
              <w:numPr>
                <w:ilvl w:val="0"/>
                <w:numId w:val="25"/>
              </w:numPr>
              <w:jc w:val="both"/>
              <w:rPr>
                <w:bCs/>
                <w:lang w:eastAsia="lv-LV"/>
              </w:rPr>
            </w:pPr>
            <w:r>
              <w:rPr>
                <w:bCs/>
                <w:lang w:eastAsia="lv-LV"/>
              </w:rPr>
              <w:t>Ir pamatota iepērkamā aprīkojuma atbilstība STEM studiju programmu īstenošanas vajadzībām;</w:t>
            </w:r>
          </w:p>
          <w:p w:rsidR="002B08F7" w:rsidRPr="002B08F7" w:rsidRDefault="002B08F7" w:rsidP="0036609F">
            <w:pPr>
              <w:pStyle w:val="ListParagraph"/>
              <w:numPr>
                <w:ilvl w:val="0"/>
                <w:numId w:val="25"/>
              </w:numPr>
              <w:ind w:left="459"/>
              <w:jc w:val="both"/>
              <w:rPr>
                <w:bCs/>
                <w:lang w:eastAsia="lv-LV"/>
              </w:rPr>
            </w:pPr>
            <w:r w:rsidRPr="002B08F7">
              <w:rPr>
                <w:bCs/>
                <w:lang w:eastAsia="lv-LV"/>
              </w:rPr>
              <w:t>Visi būvatļaujā ietvertie projektēšanas un būvdarbu nosacījumi ir izpildīti un projekta iesniedzējs var uzsākt būvdarbus. Šis punkts attiecas uz projektu iesniegumiem, kas nosaka</w:t>
            </w:r>
            <w:r w:rsidR="000E7875">
              <w:rPr>
                <w:bCs/>
                <w:lang w:eastAsia="lv-LV"/>
              </w:rPr>
              <w:t>, ka</w:t>
            </w:r>
            <w:r w:rsidRPr="002B08F7">
              <w:rPr>
                <w:bCs/>
                <w:lang w:eastAsia="lv-LV"/>
              </w:rPr>
              <w:t xml:space="preserve"> projekta ietvaros plānota būvdarbu veikšanu, kā arī, ja iegādāto iekārtu uzstādīšanai un nodošanai ekspluatācijā nepieciešams veikt būvniecību;  </w:t>
            </w:r>
          </w:p>
          <w:p w:rsidR="002B08F7" w:rsidRPr="002B08F7" w:rsidRDefault="002B08F7" w:rsidP="0036609F">
            <w:pPr>
              <w:pStyle w:val="ListParagraph"/>
              <w:numPr>
                <w:ilvl w:val="0"/>
                <w:numId w:val="25"/>
              </w:numPr>
              <w:ind w:left="459"/>
              <w:jc w:val="both"/>
              <w:rPr>
                <w:bCs/>
                <w:lang w:eastAsia="lv-LV"/>
              </w:rPr>
            </w:pPr>
            <w:r w:rsidRPr="002B08F7">
              <w:rPr>
                <w:bCs/>
                <w:lang w:eastAsia="lv-LV"/>
              </w:rPr>
              <w:t>Iepirkum</w:t>
            </w:r>
            <w:r w:rsidR="000E7875">
              <w:rPr>
                <w:bCs/>
                <w:lang w:eastAsia="lv-LV"/>
              </w:rPr>
              <w:t>u</w:t>
            </w:r>
            <w:r w:rsidRPr="002B08F7">
              <w:rPr>
                <w:bCs/>
                <w:lang w:eastAsia="lv-LV"/>
              </w:rPr>
              <w:t xml:space="preserve"> uzraudzības biroja tīmekļa vietnē ir publicēts projekta iesniedzēja paziņojums par iepirkuma procedūras veikšanu aprīkojuma iegādei</w:t>
            </w:r>
            <w:r>
              <w:rPr>
                <w:bCs/>
                <w:lang w:eastAsia="lv-LV"/>
              </w:rPr>
              <w:t>.</w:t>
            </w:r>
          </w:p>
          <w:p w:rsidR="00125126" w:rsidRDefault="00125126" w:rsidP="002B08F7">
            <w:pPr>
              <w:jc w:val="both"/>
              <w:rPr>
                <w:rFonts w:ascii="Times New Roman" w:hAnsi="Times New Roman"/>
                <w:color w:val="auto"/>
                <w:sz w:val="24"/>
              </w:rPr>
            </w:pPr>
          </w:p>
          <w:p w:rsidR="002B08F7" w:rsidRPr="007C6F57" w:rsidRDefault="002B08F7" w:rsidP="002B08F7">
            <w:pPr>
              <w:jc w:val="both"/>
              <w:rPr>
                <w:rFonts w:ascii="Times New Roman" w:hAnsi="Times New Roman"/>
                <w:sz w:val="24"/>
                <w:lang w:eastAsia="lv-LV"/>
              </w:rPr>
            </w:pPr>
            <w:r w:rsidRPr="000A6595">
              <w:rPr>
                <w:rFonts w:ascii="Times New Roman" w:hAnsi="Times New Roman"/>
                <w:b/>
                <w:color w:val="auto"/>
                <w:sz w:val="24"/>
              </w:rPr>
              <w:t>2 punktus</w:t>
            </w:r>
            <w:r w:rsidRPr="007C6F57">
              <w:rPr>
                <w:rFonts w:ascii="Times New Roman" w:hAnsi="Times New Roman"/>
                <w:color w:val="auto"/>
                <w:sz w:val="24"/>
              </w:rPr>
              <w:t xml:space="preserve"> piešķir</w:t>
            </w:r>
            <w:r>
              <w:rPr>
                <w:rFonts w:ascii="Times New Roman" w:hAnsi="Times New Roman"/>
                <w:color w:val="auto"/>
                <w:sz w:val="24"/>
              </w:rPr>
              <w:t>, ja</w:t>
            </w:r>
            <w:r w:rsidRPr="002B08F7">
              <w:rPr>
                <w:rFonts w:ascii="Times New Roman" w:hAnsi="Times New Roman"/>
                <w:bCs/>
                <w:sz w:val="24"/>
                <w:lang w:eastAsia="lv-LV"/>
              </w:rPr>
              <w:t xml:space="preserve"> </w:t>
            </w:r>
            <w:r>
              <w:rPr>
                <w:rFonts w:ascii="Times New Roman" w:hAnsi="Times New Roman"/>
                <w:bCs/>
                <w:sz w:val="24"/>
                <w:lang w:eastAsia="lv-LV"/>
              </w:rPr>
              <w:t>u</w:t>
            </w:r>
            <w:r w:rsidRPr="002B08F7">
              <w:rPr>
                <w:rFonts w:ascii="Times New Roman" w:hAnsi="Times New Roman"/>
                <w:bCs/>
                <w:sz w:val="24"/>
                <w:lang w:eastAsia="lv-LV"/>
              </w:rPr>
              <w:t>z projekta iesnieguma iesniegšanas laiku ir veikts būvniecības iepirkums un noskaidroti iepirkuma uzvarētāji.</w:t>
            </w:r>
          </w:p>
        </w:tc>
      </w:tr>
      <w:tr w:rsidR="002B08F7" w:rsidRPr="007C6F57" w:rsidTr="00850635">
        <w:tc>
          <w:tcPr>
            <w:tcW w:w="704" w:type="dxa"/>
            <w:gridSpan w:val="2"/>
            <w:vMerge/>
          </w:tcPr>
          <w:p w:rsidR="002B08F7" w:rsidRPr="007C6F57" w:rsidRDefault="002B08F7" w:rsidP="00CC0BE9">
            <w:pPr>
              <w:spacing w:after="0" w:line="240" w:lineRule="auto"/>
              <w:jc w:val="both"/>
              <w:rPr>
                <w:rFonts w:ascii="Times New Roman" w:hAnsi="Times New Roman"/>
                <w:sz w:val="24"/>
                <w:lang w:eastAsia="lv-LV"/>
              </w:rPr>
            </w:pPr>
          </w:p>
        </w:tc>
        <w:tc>
          <w:tcPr>
            <w:tcW w:w="3544" w:type="dxa"/>
            <w:vAlign w:val="center"/>
          </w:tcPr>
          <w:p w:rsidR="002B08F7" w:rsidRPr="00226110" w:rsidRDefault="002B08F7" w:rsidP="00226110">
            <w:pPr>
              <w:pStyle w:val="Default"/>
              <w:spacing w:after="200" w:line="276" w:lineRule="auto"/>
              <w:jc w:val="both"/>
              <w:rPr>
                <w:lang w:eastAsia="lv-LV"/>
              </w:rPr>
            </w:pPr>
            <w:r w:rsidRPr="00226110">
              <w:rPr>
                <w:lang w:eastAsia="lv-LV"/>
              </w:rPr>
              <w:t xml:space="preserve">3.1.1. Ir izstrādāts </w:t>
            </w:r>
            <w:r w:rsidR="00226110" w:rsidRPr="00226110">
              <w:rPr>
                <w:lang w:eastAsia="lv-LV"/>
              </w:rPr>
              <w:t xml:space="preserve">augstākās izglītības </w:t>
            </w:r>
            <w:r w:rsidRPr="00226110">
              <w:rPr>
                <w:lang w:eastAsia="lv-LV"/>
              </w:rPr>
              <w:t xml:space="preserve">institūcijas teritorijas </w:t>
            </w:r>
            <w:r w:rsidR="005F0AF9">
              <w:rPr>
                <w:lang w:eastAsia="lv-LV"/>
              </w:rPr>
              <w:t>attīstības mets;</w:t>
            </w:r>
          </w:p>
        </w:tc>
        <w:tc>
          <w:tcPr>
            <w:tcW w:w="1417" w:type="dxa"/>
            <w:vAlign w:val="center"/>
          </w:tcPr>
          <w:p w:rsidR="002B08F7" w:rsidRDefault="002B08F7" w:rsidP="00CC0BE9">
            <w:pPr>
              <w:spacing w:after="0" w:line="240" w:lineRule="auto"/>
              <w:jc w:val="center"/>
              <w:rPr>
                <w:rFonts w:ascii="Times New Roman" w:hAnsi="Times New Roman"/>
                <w:sz w:val="24"/>
              </w:rPr>
            </w:pPr>
            <w:r>
              <w:rPr>
                <w:rFonts w:ascii="Times New Roman" w:hAnsi="Times New Roman"/>
                <w:sz w:val="24"/>
              </w:rPr>
              <w:t>0,5</w:t>
            </w:r>
          </w:p>
        </w:tc>
        <w:tc>
          <w:tcPr>
            <w:tcW w:w="1560" w:type="dxa"/>
            <w:vMerge/>
          </w:tcPr>
          <w:p w:rsidR="002B08F7" w:rsidRPr="007C6F57" w:rsidRDefault="002B08F7" w:rsidP="00CC0BE9">
            <w:pPr>
              <w:spacing w:after="0" w:line="240" w:lineRule="auto"/>
              <w:jc w:val="center"/>
              <w:rPr>
                <w:rFonts w:ascii="Times New Roman" w:hAnsi="Times New Roman"/>
                <w:sz w:val="24"/>
                <w:lang w:eastAsia="lv-LV"/>
              </w:rPr>
            </w:pPr>
          </w:p>
        </w:tc>
        <w:tc>
          <w:tcPr>
            <w:tcW w:w="7029" w:type="dxa"/>
            <w:vMerge/>
          </w:tcPr>
          <w:p w:rsidR="002B08F7" w:rsidRPr="007C6F57" w:rsidRDefault="002B08F7" w:rsidP="00CC0BE9">
            <w:pPr>
              <w:jc w:val="both"/>
              <w:rPr>
                <w:rFonts w:ascii="Times New Roman" w:hAnsi="Times New Roman"/>
                <w:b/>
                <w:bCs/>
                <w:sz w:val="24"/>
                <w:lang w:eastAsia="lv-LV"/>
              </w:rPr>
            </w:pPr>
          </w:p>
        </w:tc>
      </w:tr>
      <w:tr w:rsidR="002B08F7" w:rsidRPr="007C6F57" w:rsidTr="00850635">
        <w:tc>
          <w:tcPr>
            <w:tcW w:w="704" w:type="dxa"/>
            <w:gridSpan w:val="2"/>
            <w:vMerge/>
          </w:tcPr>
          <w:p w:rsidR="002B08F7" w:rsidRPr="007C6F57" w:rsidRDefault="002B08F7" w:rsidP="00CC0BE9">
            <w:pPr>
              <w:spacing w:after="0" w:line="240" w:lineRule="auto"/>
              <w:jc w:val="both"/>
              <w:rPr>
                <w:rFonts w:ascii="Times New Roman" w:hAnsi="Times New Roman"/>
                <w:sz w:val="24"/>
                <w:lang w:eastAsia="lv-LV"/>
              </w:rPr>
            </w:pPr>
          </w:p>
        </w:tc>
        <w:tc>
          <w:tcPr>
            <w:tcW w:w="3544" w:type="dxa"/>
            <w:vAlign w:val="center"/>
          </w:tcPr>
          <w:p w:rsidR="002B08F7" w:rsidRPr="00D40CF6" w:rsidRDefault="002B08F7" w:rsidP="00CC0BE9">
            <w:pPr>
              <w:spacing w:after="0" w:line="240" w:lineRule="auto"/>
              <w:jc w:val="both"/>
              <w:rPr>
                <w:rFonts w:ascii="Times New Roman" w:eastAsiaTheme="minorHAnsi" w:hAnsi="Times New Roman"/>
                <w:sz w:val="24"/>
                <w:lang w:eastAsia="lv-LV"/>
              </w:rPr>
            </w:pPr>
            <w:r w:rsidRPr="00D40CF6">
              <w:rPr>
                <w:rFonts w:ascii="Times New Roman" w:eastAsiaTheme="minorHAnsi" w:hAnsi="Times New Roman"/>
                <w:sz w:val="24"/>
                <w:lang w:eastAsia="lv-LV"/>
              </w:rPr>
              <w:t>3.1.2. Ir pamatots iepērkamā aprīkojuma saraksts, veikts aprīkojuma iegādes izmaksu aprēķins;</w:t>
            </w:r>
          </w:p>
        </w:tc>
        <w:tc>
          <w:tcPr>
            <w:tcW w:w="1417" w:type="dxa"/>
            <w:vAlign w:val="center"/>
          </w:tcPr>
          <w:p w:rsidR="002B08F7" w:rsidRDefault="00E10A9F" w:rsidP="00CC0BE9">
            <w:pPr>
              <w:spacing w:after="0" w:line="240" w:lineRule="auto"/>
              <w:jc w:val="center"/>
              <w:rPr>
                <w:rFonts w:ascii="Times New Roman" w:hAnsi="Times New Roman"/>
                <w:sz w:val="24"/>
              </w:rPr>
            </w:pPr>
            <w:r>
              <w:rPr>
                <w:rFonts w:ascii="Times New Roman" w:hAnsi="Times New Roman"/>
                <w:sz w:val="24"/>
              </w:rPr>
              <w:t>1</w:t>
            </w:r>
          </w:p>
        </w:tc>
        <w:tc>
          <w:tcPr>
            <w:tcW w:w="1560" w:type="dxa"/>
            <w:vMerge/>
          </w:tcPr>
          <w:p w:rsidR="002B08F7" w:rsidRPr="007C6F57" w:rsidRDefault="002B08F7" w:rsidP="00CC0BE9">
            <w:pPr>
              <w:spacing w:after="0" w:line="240" w:lineRule="auto"/>
              <w:jc w:val="center"/>
              <w:rPr>
                <w:rFonts w:ascii="Times New Roman" w:hAnsi="Times New Roman"/>
                <w:sz w:val="24"/>
                <w:lang w:eastAsia="lv-LV"/>
              </w:rPr>
            </w:pPr>
          </w:p>
        </w:tc>
        <w:tc>
          <w:tcPr>
            <w:tcW w:w="7029" w:type="dxa"/>
            <w:vMerge/>
          </w:tcPr>
          <w:p w:rsidR="002B08F7" w:rsidRPr="00CC0BE9" w:rsidRDefault="002B08F7" w:rsidP="00CC0BE9">
            <w:pPr>
              <w:jc w:val="both"/>
              <w:rPr>
                <w:b/>
                <w:bCs/>
                <w:lang w:eastAsia="lv-LV"/>
              </w:rPr>
            </w:pPr>
          </w:p>
        </w:tc>
      </w:tr>
      <w:tr w:rsidR="002B08F7" w:rsidRPr="007C6F57" w:rsidTr="00850635">
        <w:tc>
          <w:tcPr>
            <w:tcW w:w="704" w:type="dxa"/>
            <w:gridSpan w:val="2"/>
            <w:vMerge/>
          </w:tcPr>
          <w:p w:rsidR="002B08F7" w:rsidRPr="007C6F57" w:rsidRDefault="002B08F7" w:rsidP="00CC0BE9">
            <w:pPr>
              <w:spacing w:after="0" w:line="240" w:lineRule="auto"/>
              <w:jc w:val="both"/>
              <w:rPr>
                <w:rFonts w:ascii="Times New Roman" w:hAnsi="Times New Roman"/>
                <w:sz w:val="24"/>
                <w:lang w:eastAsia="lv-LV"/>
              </w:rPr>
            </w:pPr>
          </w:p>
        </w:tc>
        <w:tc>
          <w:tcPr>
            <w:tcW w:w="3544" w:type="dxa"/>
            <w:vAlign w:val="center"/>
          </w:tcPr>
          <w:p w:rsidR="002B08F7" w:rsidRDefault="002B08F7" w:rsidP="00CC0BE9">
            <w:pPr>
              <w:pStyle w:val="Default"/>
              <w:jc w:val="both"/>
              <w:rPr>
                <w:color w:val="000000" w:themeColor="text1"/>
              </w:rPr>
            </w:pPr>
            <w:r>
              <w:rPr>
                <w:lang w:eastAsia="lv-LV"/>
              </w:rPr>
              <w:t xml:space="preserve">3.1.3. Ir sagatavota </w:t>
            </w:r>
            <w:r w:rsidRPr="005310C1">
              <w:rPr>
                <w:lang w:eastAsia="lv-LV"/>
              </w:rPr>
              <w:t xml:space="preserve">tehniskā dokumentācija aprīkojuma </w:t>
            </w:r>
            <w:r>
              <w:rPr>
                <w:lang w:eastAsia="lv-LV"/>
              </w:rPr>
              <w:t xml:space="preserve">iepirkumam; </w:t>
            </w:r>
          </w:p>
        </w:tc>
        <w:tc>
          <w:tcPr>
            <w:tcW w:w="1417" w:type="dxa"/>
            <w:vAlign w:val="center"/>
          </w:tcPr>
          <w:p w:rsidR="002B08F7" w:rsidRDefault="002B08F7" w:rsidP="00CC0BE9">
            <w:pPr>
              <w:spacing w:after="0" w:line="240" w:lineRule="auto"/>
              <w:jc w:val="center"/>
              <w:rPr>
                <w:rFonts w:ascii="Times New Roman" w:hAnsi="Times New Roman"/>
                <w:sz w:val="24"/>
              </w:rPr>
            </w:pPr>
            <w:r>
              <w:rPr>
                <w:rFonts w:ascii="Times New Roman" w:hAnsi="Times New Roman"/>
                <w:sz w:val="24"/>
              </w:rPr>
              <w:t>0,5</w:t>
            </w:r>
          </w:p>
        </w:tc>
        <w:tc>
          <w:tcPr>
            <w:tcW w:w="1560" w:type="dxa"/>
            <w:vMerge/>
          </w:tcPr>
          <w:p w:rsidR="002B08F7" w:rsidRPr="007C6F57" w:rsidRDefault="002B08F7" w:rsidP="00CC0BE9">
            <w:pPr>
              <w:spacing w:after="0" w:line="240" w:lineRule="auto"/>
              <w:jc w:val="center"/>
              <w:rPr>
                <w:rFonts w:ascii="Times New Roman" w:hAnsi="Times New Roman"/>
                <w:sz w:val="24"/>
                <w:lang w:eastAsia="lv-LV"/>
              </w:rPr>
            </w:pPr>
          </w:p>
        </w:tc>
        <w:tc>
          <w:tcPr>
            <w:tcW w:w="7029" w:type="dxa"/>
            <w:vMerge/>
          </w:tcPr>
          <w:p w:rsidR="002B08F7" w:rsidRPr="007C6F57" w:rsidRDefault="002B08F7" w:rsidP="00CC0BE9">
            <w:pPr>
              <w:pStyle w:val="ListParagraph"/>
              <w:jc w:val="both"/>
              <w:rPr>
                <w:bCs/>
                <w:lang w:eastAsia="lv-LV"/>
              </w:rPr>
            </w:pPr>
          </w:p>
        </w:tc>
      </w:tr>
      <w:tr w:rsidR="00E81F52" w:rsidRPr="007C6F57" w:rsidTr="00AE303A">
        <w:trPr>
          <w:trHeight w:val="1380"/>
        </w:trPr>
        <w:tc>
          <w:tcPr>
            <w:tcW w:w="704" w:type="dxa"/>
            <w:gridSpan w:val="2"/>
            <w:vMerge/>
          </w:tcPr>
          <w:p w:rsidR="00E81F52" w:rsidRPr="007C6F57" w:rsidRDefault="00E81F52" w:rsidP="00CC0BE9">
            <w:pPr>
              <w:spacing w:after="0" w:line="240" w:lineRule="auto"/>
              <w:jc w:val="both"/>
              <w:rPr>
                <w:rFonts w:ascii="Times New Roman" w:hAnsi="Times New Roman"/>
                <w:sz w:val="24"/>
                <w:lang w:eastAsia="lv-LV"/>
              </w:rPr>
            </w:pPr>
          </w:p>
        </w:tc>
        <w:tc>
          <w:tcPr>
            <w:tcW w:w="3544" w:type="dxa"/>
            <w:vAlign w:val="center"/>
          </w:tcPr>
          <w:p w:rsidR="00E81F52" w:rsidRPr="00226110" w:rsidRDefault="00E81F52" w:rsidP="00125126">
            <w:pPr>
              <w:pStyle w:val="Default"/>
              <w:jc w:val="both"/>
              <w:rPr>
                <w:color w:val="000000" w:themeColor="text1"/>
              </w:rPr>
            </w:pPr>
            <w:r w:rsidRPr="00226110">
              <w:rPr>
                <w:lang w:eastAsia="lv-LV"/>
              </w:rPr>
              <w:t xml:space="preserve">3.1.4. Ir pamatota iepērkamā aprīkojuma atbilstība </w:t>
            </w:r>
            <w:r>
              <w:rPr>
                <w:lang w:eastAsia="lv-LV"/>
              </w:rPr>
              <w:t>STEM studiju programmu</w:t>
            </w:r>
            <w:r w:rsidRPr="00226110">
              <w:rPr>
                <w:lang w:eastAsia="lv-LV"/>
              </w:rPr>
              <w:t xml:space="preserve"> īstenošanas vajadzībām;</w:t>
            </w:r>
          </w:p>
          <w:p w:rsidR="00E81F52" w:rsidRPr="0030087E" w:rsidRDefault="00E81F52" w:rsidP="00CC0BE9">
            <w:pPr>
              <w:pStyle w:val="Default"/>
              <w:jc w:val="both"/>
              <w:rPr>
                <w:color w:val="000000" w:themeColor="text1"/>
              </w:rPr>
            </w:pPr>
          </w:p>
        </w:tc>
        <w:tc>
          <w:tcPr>
            <w:tcW w:w="1417" w:type="dxa"/>
            <w:vAlign w:val="center"/>
          </w:tcPr>
          <w:p w:rsidR="00E81F52" w:rsidRDefault="00E10A9F" w:rsidP="00CC0BE9">
            <w:pPr>
              <w:spacing w:after="0" w:line="240" w:lineRule="auto"/>
              <w:jc w:val="center"/>
              <w:rPr>
                <w:rFonts w:ascii="Times New Roman" w:hAnsi="Times New Roman"/>
                <w:sz w:val="24"/>
              </w:rPr>
            </w:pPr>
            <w:r>
              <w:rPr>
                <w:rFonts w:ascii="Times New Roman" w:hAnsi="Times New Roman"/>
                <w:sz w:val="24"/>
              </w:rPr>
              <w:t>1</w:t>
            </w:r>
          </w:p>
          <w:p w:rsidR="00E81F52" w:rsidRDefault="00E81F52" w:rsidP="00CC0BE9">
            <w:pPr>
              <w:spacing w:after="0" w:line="240" w:lineRule="auto"/>
              <w:jc w:val="center"/>
              <w:rPr>
                <w:rFonts w:ascii="Times New Roman" w:hAnsi="Times New Roman"/>
                <w:sz w:val="24"/>
              </w:rPr>
            </w:pPr>
          </w:p>
        </w:tc>
        <w:tc>
          <w:tcPr>
            <w:tcW w:w="1560" w:type="dxa"/>
            <w:vMerge/>
          </w:tcPr>
          <w:p w:rsidR="00E81F52" w:rsidRPr="007C6F57" w:rsidRDefault="00E81F52" w:rsidP="00CC0BE9">
            <w:pPr>
              <w:spacing w:after="0" w:line="240" w:lineRule="auto"/>
              <w:jc w:val="center"/>
              <w:rPr>
                <w:rFonts w:ascii="Times New Roman" w:hAnsi="Times New Roman"/>
                <w:sz w:val="24"/>
                <w:lang w:eastAsia="lv-LV"/>
              </w:rPr>
            </w:pPr>
          </w:p>
        </w:tc>
        <w:tc>
          <w:tcPr>
            <w:tcW w:w="7029" w:type="dxa"/>
            <w:vMerge/>
          </w:tcPr>
          <w:p w:rsidR="00E81F52" w:rsidRPr="007C6F57" w:rsidRDefault="00E81F52" w:rsidP="00CC0BE9">
            <w:pPr>
              <w:spacing w:after="0" w:line="240" w:lineRule="auto"/>
              <w:jc w:val="both"/>
              <w:rPr>
                <w:rFonts w:ascii="Times New Roman" w:hAnsi="Times New Roman"/>
                <w:color w:val="auto"/>
                <w:sz w:val="24"/>
              </w:rPr>
            </w:pPr>
          </w:p>
        </w:tc>
      </w:tr>
      <w:tr w:rsidR="002B08F7" w:rsidRPr="007C6F57" w:rsidTr="00850635">
        <w:tc>
          <w:tcPr>
            <w:tcW w:w="704" w:type="dxa"/>
            <w:gridSpan w:val="2"/>
            <w:vMerge/>
          </w:tcPr>
          <w:p w:rsidR="002B08F7" w:rsidRPr="007C6F57" w:rsidRDefault="002B08F7" w:rsidP="00CC0BE9">
            <w:pPr>
              <w:spacing w:after="0" w:line="240" w:lineRule="auto"/>
              <w:jc w:val="both"/>
              <w:rPr>
                <w:rFonts w:ascii="Times New Roman" w:hAnsi="Times New Roman"/>
                <w:sz w:val="24"/>
                <w:lang w:eastAsia="lv-LV"/>
              </w:rPr>
            </w:pPr>
          </w:p>
        </w:tc>
        <w:tc>
          <w:tcPr>
            <w:tcW w:w="3544" w:type="dxa"/>
            <w:vAlign w:val="center"/>
          </w:tcPr>
          <w:p w:rsidR="002B08F7" w:rsidRDefault="002B08F7" w:rsidP="00125126">
            <w:pPr>
              <w:pStyle w:val="Default"/>
              <w:jc w:val="both"/>
              <w:rPr>
                <w:color w:val="000000" w:themeColor="text1"/>
              </w:rPr>
            </w:pPr>
            <w:r>
              <w:rPr>
                <w:color w:val="000000" w:themeColor="text1"/>
              </w:rPr>
              <w:t>3.1.</w:t>
            </w:r>
            <w:r w:rsidR="00125126">
              <w:rPr>
                <w:color w:val="000000" w:themeColor="text1"/>
              </w:rPr>
              <w:t>5</w:t>
            </w:r>
            <w:r>
              <w:rPr>
                <w:color w:val="000000" w:themeColor="text1"/>
              </w:rPr>
              <w:t>.</w:t>
            </w:r>
            <w:r w:rsidRPr="004B2CA9">
              <w:rPr>
                <w:lang w:eastAsia="lv-LV"/>
              </w:rPr>
              <w:t xml:space="preserve"> </w:t>
            </w:r>
            <w:r>
              <w:rPr>
                <w:lang w:eastAsia="lv-LV"/>
              </w:rPr>
              <w:t xml:space="preserve">Visi būvatļaujā ietvertie projektēšanas un būvdarbu nosacījumi ir izpildīti un var uzsākt būvdarbus (attiecināms, ja projekta ietvaros plānota būvdarbu veikšana, kā arī, ja iegādāto iekārtu uzstādīšanai un nodošanai ekspluatācijā nepieciešams veikt būvniecību); </w:t>
            </w:r>
          </w:p>
        </w:tc>
        <w:tc>
          <w:tcPr>
            <w:tcW w:w="1417" w:type="dxa"/>
            <w:vAlign w:val="center"/>
          </w:tcPr>
          <w:p w:rsidR="002B08F7" w:rsidRDefault="002B08F7" w:rsidP="00CC0BE9">
            <w:pPr>
              <w:spacing w:after="0" w:line="240" w:lineRule="auto"/>
              <w:jc w:val="center"/>
              <w:rPr>
                <w:rFonts w:ascii="Times New Roman" w:hAnsi="Times New Roman"/>
                <w:sz w:val="24"/>
              </w:rPr>
            </w:pPr>
            <w:r>
              <w:rPr>
                <w:rFonts w:ascii="Times New Roman" w:hAnsi="Times New Roman"/>
                <w:sz w:val="24"/>
              </w:rPr>
              <w:t>1</w:t>
            </w:r>
          </w:p>
        </w:tc>
        <w:tc>
          <w:tcPr>
            <w:tcW w:w="1560" w:type="dxa"/>
            <w:vMerge/>
          </w:tcPr>
          <w:p w:rsidR="002B08F7" w:rsidRPr="007C6F57" w:rsidRDefault="002B08F7" w:rsidP="00CC0BE9">
            <w:pPr>
              <w:spacing w:after="0" w:line="240" w:lineRule="auto"/>
              <w:jc w:val="center"/>
              <w:rPr>
                <w:rFonts w:ascii="Times New Roman" w:hAnsi="Times New Roman"/>
                <w:sz w:val="24"/>
                <w:lang w:eastAsia="lv-LV"/>
              </w:rPr>
            </w:pPr>
          </w:p>
        </w:tc>
        <w:tc>
          <w:tcPr>
            <w:tcW w:w="7029" w:type="dxa"/>
            <w:vMerge/>
          </w:tcPr>
          <w:p w:rsidR="002B08F7" w:rsidRPr="007C6F57" w:rsidRDefault="002B08F7" w:rsidP="00CC0BE9">
            <w:pPr>
              <w:spacing w:after="0" w:line="240" w:lineRule="auto"/>
              <w:jc w:val="both"/>
              <w:rPr>
                <w:rFonts w:ascii="Times New Roman" w:hAnsi="Times New Roman"/>
                <w:color w:val="auto"/>
                <w:sz w:val="24"/>
              </w:rPr>
            </w:pPr>
          </w:p>
        </w:tc>
      </w:tr>
      <w:tr w:rsidR="002B08F7" w:rsidRPr="007C6F57" w:rsidTr="00850635">
        <w:tc>
          <w:tcPr>
            <w:tcW w:w="704" w:type="dxa"/>
            <w:gridSpan w:val="2"/>
            <w:vMerge/>
          </w:tcPr>
          <w:p w:rsidR="002B08F7" w:rsidRPr="007C6F57" w:rsidRDefault="002B08F7" w:rsidP="00CC0BE9">
            <w:pPr>
              <w:spacing w:after="0" w:line="240" w:lineRule="auto"/>
              <w:jc w:val="both"/>
              <w:rPr>
                <w:rFonts w:ascii="Times New Roman" w:hAnsi="Times New Roman"/>
                <w:sz w:val="24"/>
                <w:lang w:eastAsia="lv-LV"/>
              </w:rPr>
            </w:pPr>
          </w:p>
        </w:tc>
        <w:tc>
          <w:tcPr>
            <w:tcW w:w="3544" w:type="dxa"/>
            <w:vAlign w:val="center"/>
          </w:tcPr>
          <w:p w:rsidR="002B08F7" w:rsidRDefault="002B08F7" w:rsidP="00125126">
            <w:pPr>
              <w:pStyle w:val="Default"/>
              <w:jc w:val="both"/>
              <w:rPr>
                <w:color w:val="000000" w:themeColor="text1"/>
              </w:rPr>
            </w:pPr>
            <w:r>
              <w:rPr>
                <w:lang w:eastAsia="lv-LV"/>
              </w:rPr>
              <w:t>3.1.</w:t>
            </w:r>
            <w:r w:rsidR="00125126">
              <w:rPr>
                <w:lang w:eastAsia="lv-LV"/>
              </w:rPr>
              <w:t>6</w:t>
            </w:r>
            <w:r>
              <w:rPr>
                <w:lang w:eastAsia="lv-LV"/>
              </w:rPr>
              <w:t>. Iepirkum</w:t>
            </w:r>
            <w:r w:rsidR="000E7875">
              <w:rPr>
                <w:lang w:eastAsia="lv-LV"/>
              </w:rPr>
              <w:t>u</w:t>
            </w:r>
            <w:r>
              <w:rPr>
                <w:lang w:eastAsia="lv-LV"/>
              </w:rPr>
              <w:t xml:space="preserve"> uzraudzības biroja tīmekļa vietnē ir publicēts projekta iesniedzēja paziņojums par iepirkuma procedūras veikšanu aprīkojuma iegādei;</w:t>
            </w:r>
          </w:p>
        </w:tc>
        <w:tc>
          <w:tcPr>
            <w:tcW w:w="1417" w:type="dxa"/>
            <w:vAlign w:val="center"/>
          </w:tcPr>
          <w:p w:rsidR="002B08F7" w:rsidRDefault="002B08F7" w:rsidP="00CC0BE9">
            <w:pPr>
              <w:spacing w:after="0" w:line="240" w:lineRule="auto"/>
              <w:jc w:val="center"/>
              <w:rPr>
                <w:rFonts w:ascii="Times New Roman" w:hAnsi="Times New Roman"/>
                <w:sz w:val="24"/>
              </w:rPr>
            </w:pPr>
            <w:r>
              <w:rPr>
                <w:rFonts w:ascii="Times New Roman" w:hAnsi="Times New Roman"/>
                <w:sz w:val="24"/>
              </w:rPr>
              <w:t>1</w:t>
            </w:r>
          </w:p>
        </w:tc>
        <w:tc>
          <w:tcPr>
            <w:tcW w:w="1560" w:type="dxa"/>
            <w:vMerge/>
          </w:tcPr>
          <w:p w:rsidR="002B08F7" w:rsidRPr="007C6F57" w:rsidRDefault="002B08F7" w:rsidP="00CC0BE9">
            <w:pPr>
              <w:spacing w:after="0" w:line="240" w:lineRule="auto"/>
              <w:jc w:val="center"/>
              <w:rPr>
                <w:rFonts w:ascii="Times New Roman" w:hAnsi="Times New Roman"/>
                <w:sz w:val="24"/>
                <w:lang w:eastAsia="lv-LV"/>
              </w:rPr>
            </w:pPr>
          </w:p>
        </w:tc>
        <w:tc>
          <w:tcPr>
            <w:tcW w:w="7029" w:type="dxa"/>
            <w:vMerge/>
          </w:tcPr>
          <w:p w:rsidR="002B08F7" w:rsidRPr="007C6F57" w:rsidRDefault="002B08F7" w:rsidP="00CC0BE9">
            <w:pPr>
              <w:spacing w:after="0" w:line="240" w:lineRule="auto"/>
              <w:jc w:val="both"/>
              <w:rPr>
                <w:rFonts w:ascii="Times New Roman" w:hAnsi="Times New Roman"/>
                <w:color w:val="auto"/>
                <w:sz w:val="24"/>
              </w:rPr>
            </w:pPr>
          </w:p>
        </w:tc>
      </w:tr>
      <w:tr w:rsidR="002B08F7" w:rsidRPr="007C6F57" w:rsidTr="00850635">
        <w:tc>
          <w:tcPr>
            <w:tcW w:w="704" w:type="dxa"/>
            <w:gridSpan w:val="2"/>
            <w:vMerge/>
          </w:tcPr>
          <w:p w:rsidR="002B08F7" w:rsidRPr="007C6F57" w:rsidRDefault="002B08F7" w:rsidP="00CC0BE9">
            <w:pPr>
              <w:spacing w:after="0" w:line="240" w:lineRule="auto"/>
              <w:jc w:val="both"/>
              <w:rPr>
                <w:rFonts w:ascii="Times New Roman" w:hAnsi="Times New Roman"/>
                <w:sz w:val="24"/>
                <w:lang w:eastAsia="lv-LV"/>
              </w:rPr>
            </w:pPr>
          </w:p>
        </w:tc>
        <w:tc>
          <w:tcPr>
            <w:tcW w:w="3544" w:type="dxa"/>
            <w:vAlign w:val="center"/>
          </w:tcPr>
          <w:p w:rsidR="002B08F7" w:rsidRDefault="002B08F7" w:rsidP="00125126">
            <w:pPr>
              <w:pStyle w:val="Default"/>
              <w:jc w:val="both"/>
              <w:rPr>
                <w:color w:val="000000" w:themeColor="text1"/>
              </w:rPr>
            </w:pPr>
            <w:r>
              <w:rPr>
                <w:lang w:eastAsia="lv-LV"/>
              </w:rPr>
              <w:t>3.1.</w:t>
            </w:r>
            <w:r w:rsidR="00125126">
              <w:rPr>
                <w:lang w:eastAsia="lv-LV"/>
              </w:rPr>
              <w:t>7</w:t>
            </w:r>
            <w:r>
              <w:rPr>
                <w:lang w:eastAsia="lv-LV"/>
              </w:rPr>
              <w:t>. Ir veikts būvniecības iepirkums un noskaidroti iepirkuma uzvarētāji.</w:t>
            </w:r>
          </w:p>
        </w:tc>
        <w:tc>
          <w:tcPr>
            <w:tcW w:w="1417" w:type="dxa"/>
            <w:vAlign w:val="center"/>
          </w:tcPr>
          <w:p w:rsidR="002B08F7" w:rsidRDefault="002B08F7" w:rsidP="00CC0BE9">
            <w:pPr>
              <w:spacing w:after="0" w:line="240" w:lineRule="auto"/>
              <w:jc w:val="center"/>
              <w:rPr>
                <w:rFonts w:ascii="Times New Roman" w:hAnsi="Times New Roman"/>
                <w:sz w:val="24"/>
              </w:rPr>
            </w:pPr>
            <w:r>
              <w:rPr>
                <w:rFonts w:ascii="Times New Roman" w:hAnsi="Times New Roman"/>
                <w:sz w:val="24"/>
              </w:rPr>
              <w:t>2</w:t>
            </w:r>
          </w:p>
        </w:tc>
        <w:tc>
          <w:tcPr>
            <w:tcW w:w="1560" w:type="dxa"/>
            <w:vMerge/>
          </w:tcPr>
          <w:p w:rsidR="002B08F7" w:rsidRPr="007C6F57" w:rsidRDefault="002B08F7" w:rsidP="00CC0BE9">
            <w:pPr>
              <w:spacing w:after="0" w:line="240" w:lineRule="auto"/>
              <w:jc w:val="center"/>
              <w:rPr>
                <w:rFonts w:ascii="Times New Roman" w:hAnsi="Times New Roman"/>
                <w:sz w:val="24"/>
                <w:lang w:eastAsia="lv-LV"/>
              </w:rPr>
            </w:pPr>
          </w:p>
        </w:tc>
        <w:tc>
          <w:tcPr>
            <w:tcW w:w="7029" w:type="dxa"/>
            <w:vMerge/>
          </w:tcPr>
          <w:p w:rsidR="002B08F7" w:rsidRPr="007C6F57" w:rsidRDefault="002B08F7" w:rsidP="00CC0BE9">
            <w:pPr>
              <w:pStyle w:val="ListParagraph"/>
              <w:jc w:val="both"/>
              <w:rPr>
                <w:bCs/>
                <w:lang w:eastAsia="lv-LV"/>
              </w:rPr>
            </w:pPr>
          </w:p>
        </w:tc>
      </w:tr>
      <w:tr w:rsidR="00B331FD" w:rsidRPr="007C6F57" w:rsidTr="00850635">
        <w:tc>
          <w:tcPr>
            <w:tcW w:w="704" w:type="dxa"/>
            <w:gridSpan w:val="2"/>
          </w:tcPr>
          <w:p w:rsidR="00B331FD" w:rsidRPr="007C6F57" w:rsidRDefault="00B331FD" w:rsidP="000B11E9">
            <w:pPr>
              <w:spacing w:after="0" w:line="240" w:lineRule="auto"/>
              <w:jc w:val="both"/>
              <w:rPr>
                <w:rFonts w:ascii="Times New Roman" w:hAnsi="Times New Roman"/>
                <w:sz w:val="24"/>
                <w:lang w:eastAsia="lv-LV"/>
              </w:rPr>
            </w:pPr>
            <w:r w:rsidRPr="007C6F57">
              <w:rPr>
                <w:rFonts w:ascii="Times New Roman" w:hAnsi="Times New Roman"/>
                <w:sz w:val="24"/>
                <w:lang w:eastAsia="lv-LV"/>
              </w:rPr>
              <w:t>3.2.</w:t>
            </w:r>
          </w:p>
        </w:tc>
        <w:tc>
          <w:tcPr>
            <w:tcW w:w="3544" w:type="dxa"/>
          </w:tcPr>
          <w:p w:rsidR="00B331FD" w:rsidRPr="0083063F" w:rsidRDefault="00B331FD" w:rsidP="00CC0BE9">
            <w:pPr>
              <w:spacing w:after="0" w:line="240" w:lineRule="auto"/>
              <w:jc w:val="both"/>
              <w:rPr>
                <w:rFonts w:ascii="Times New Roman" w:eastAsia="MS Mincho" w:hAnsi="Times New Roman"/>
                <w:sz w:val="24"/>
                <w:lang w:eastAsia="lv-LV"/>
              </w:rPr>
            </w:pPr>
            <w:r w:rsidRPr="0083063F">
              <w:rPr>
                <w:rFonts w:ascii="Times New Roman" w:eastAsia="MS Mincho" w:hAnsi="Times New Roman"/>
                <w:sz w:val="24"/>
                <w:lang w:eastAsia="lv-LV"/>
              </w:rPr>
              <w:t>Projektam ir sinerģija ar projekta iesniegumu, kas ir iesniegts vai apstiprināts Eiropas Savienības Pētniecības un inovācijas pamatprogrammas “Apvārsnis 2020” vai Eiropas Savienības programmas izglītības, apmācības, jaunatnes un sporta jomās “ERASMUS+” ietvaros.</w:t>
            </w:r>
          </w:p>
        </w:tc>
        <w:tc>
          <w:tcPr>
            <w:tcW w:w="1417" w:type="dxa"/>
            <w:vAlign w:val="center"/>
          </w:tcPr>
          <w:p w:rsidR="00B331FD" w:rsidRPr="0083063F" w:rsidRDefault="00B331FD" w:rsidP="00CC0BE9">
            <w:pPr>
              <w:spacing w:after="0" w:line="240" w:lineRule="auto"/>
              <w:jc w:val="center"/>
              <w:rPr>
                <w:rFonts w:ascii="Times New Roman" w:hAnsi="Times New Roman"/>
                <w:sz w:val="24"/>
                <w:lang w:eastAsia="lv-LV"/>
              </w:rPr>
            </w:pPr>
            <w:r w:rsidRPr="0083063F">
              <w:rPr>
                <w:rFonts w:ascii="Times New Roman" w:hAnsi="Times New Roman"/>
                <w:sz w:val="24"/>
              </w:rPr>
              <w:t>1</w:t>
            </w:r>
          </w:p>
        </w:tc>
        <w:tc>
          <w:tcPr>
            <w:tcW w:w="1560" w:type="dxa"/>
            <w:vAlign w:val="center"/>
          </w:tcPr>
          <w:p w:rsidR="00B331FD" w:rsidRPr="0083063F" w:rsidRDefault="00B331FD" w:rsidP="00CC0BE9">
            <w:pPr>
              <w:spacing w:after="0" w:line="240" w:lineRule="auto"/>
              <w:jc w:val="center"/>
              <w:rPr>
                <w:rFonts w:ascii="Times New Roman" w:hAnsi="Times New Roman"/>
                <w:sz w:val="24"/>
                <w:lang w:eastAsia="lv-LV"/>
              </w:rPr>
            </w:pPr>
            <w:r w:rsidRPr="0083063F">
              <w:rPr>
                <w:rFonts w:ascii="Times New Roman" w:hAnsi="Times New Roman"/>
                <w:sz w:val="24"/>
              </w:rPr>
              <w:t>Kritēriji dod papildu punktu</w:t>
            </w:r>
          </w:p>
        </w:tc>
        <w:tc>
          <w:tcPr>
            <w:tcW w:w="7029" w:type="dxa"/>
          </w:tcPr>
          <w:p w:rsidR="00B331FD" w:rsidRPr="007C6F57" w:rsidRDefault="00B331FD" w:rsidP="00CC0BE9">
            <w:pPr>
              <w:spacing w:after="0" w:line="240" w:lineRule="auto"/>
              <w:jc w:val="both"/>
              <w:rPr>
                <w:rFonts w:ascii="Times New Roman" w:hAnsi="Times New Roman"/>
                <w:sz w:val="24"/>
              </w:rPr>
            </w:pPr>
            <w:r w:rsidRPr="007C6F57">
              <w:rPr>
                <w:rFonts w:ascii="Times New Roman" w:hAnsi="Times New Roman"/>
                <w:sz w:val="24"/>
              </w:rPr>
              <w:t xml:space="preserve">Projektam ir piešķirams </w:t>
            </w:r>
            <w:r w:rsidRPr="000B11E9">
              <w:rPr>
                <w:rFonts w:ascii="Times New Roman" w:hAnsi="Times New Roman"/>
                <w:b/>
                <w:sz w:val="24"/>
              </w:rPr>
              <w:t>1 punkts</w:t>
            </w:r>
            <w:r w:rsidRPr="007C6F57">
              <w:rPr>
                <w:rFonts w:ascii="Times New Roman" w:hAnsi="Times New Roman"/>
                <w:sz w:val="24"/>
              </w:rPr>
              <w:t>, ja projektam ir sinerģija ar projekta iesniegumu, kas ir iesniegts vai apstiprināts Eiropas Savienības Pētniecības un inovācijas pamatprogrammas “Apvārsnis 2020”</w:t>
            </w:r>
            <w:r w:rsidR="001C027E" w:rsidRPr="0083063F">
              <w:rPr>
                <w:rFonts w:ascii="Times New Roman" w:eastAsia="MS Mincho" w:hAnsi="Times New Roman"/>
                <w:sz w:val="24"/>
                <w:lang w:eastAsia="lv-LV"/>
              </w:rPr>
              <w:t xml:space="preserve"> vai Eiropas Savienības programmas izglītības, apmācības, jaunatnes un sporta jomās “ERASMUS+”</w:t>
            </w:r>
            <w:r w:rsidR="001C027E">
              <w:rPr>
                <w:rFonts w:ascii="Times New Roman" w:hAnsi="Times New Roman"/>
                <w:sz w:val="24"/>
              </w:rPr>
              <w:t xml:space="preserve"> </w:t>
            </w:r>
            <w:r w:rsidRPr="007C6F57">
              <w:rPr>
                <w:rFonts w:ascii="Times New Roman" w:hAnsi="Times New Roman"/>
                <w:sz w:val="24"/>
              </w:rPr>
              <w:t>ietvaros.</w:t>
            </w:r>
          </w:p>
          <w:p w:rsidR="00B331FD" w:rsidRPr="007C6F57" w:rsidRDefault="00B331FD" w:rsidP="00CC0BE9">
            <w:pPr>
              <w:spacing w:after="0" w:line="240" w:lineRule="auto"/>
              <w:jc w:val="both"/>
              <w:rPr>
                <w:rFonts w:ascii="Times New Roman" w:hAnsi="Times New Roman"/>
                <w:sz w:val="24"/>
              </w:rPr>
            </w:pPr>
          </w:p>
          <w:p w:rsidR="00B331FD" w:rsidRPr="007C6F57" w:rsidRDefault="00B331FD" w:rsidP="00407F39">
            <w:pPr>
              <w:spacing w:after="0" w:line="240" w:lineRule="auto"/>
              <w:jc w:val="both"/>
              <w:rPr>
                <w:rFonts w:ascii="Times New Roman" w:hAnsi="Times New Roman"/>
                <w:sz w:val="24"/>
                <w:lang w:eastAsia="lv-LV"/>
              </w:rPr>
            </w:pPr>
            <w:r w:rsidRPr="007C6F57">
              <w:rPr>
                <w:rFonts w:ascii="Times New Roman" w:hAnsi="Times New Roman"/>
                <w:sz w:val="24"/>
              </w:rPr>
              <w:t xml:space="preserve">Projektam ir </w:t>
            </w:r>
            <w:r w:rsidR="00407F39" w:rsidRPr="007C6F57">
              <w:rPr>
                <w:rFonts w:ascii="Times New Roman" w:hAnsi="Times New Roman"/>
                <w:sz w:val="24"/>
              </w:rPr>
              <w:t>piešķiram</w:t>
            </w:r>
            <w:r w:rsidR="00407F39">
              <w:rPr>
                <w:rFonts w:ascii="Times New Roman" w:hAnsi="Times New Roman"/>
                <w:sz w:val="24"/>
              </w:rPr>
              <w:t>i</w:t>
            </w:r>
            <w:r w:rsidR="00407F39" w:rsidRPr="007C6F57">
              <w:rPr>
                <w:rFonts w:ascii="Times New Roman" w:hAnsi="Times New Roman"/>
                <w:sz w:val="24"/>
              </w:rPr>
              <w:t xml:space="preserve"> </w:t>
            </w:r>
            <w:r w:rsidRPr="000B11E9">
              <w:rPr>
                <w:rFonts w:ascii="Times New Roman" w:hAnsi="Times New Roman"/>
                <w:b/>
                <w:sz w:val="24"/>
              </w:rPr>
              <w:t xml:space="preserve">0 </w:t>
            </w:r>
            <w:r w:rsidR="00407F39" w:rsidRPr="000B11E9">
              <w:rPr>
                <w:rFonts w:ascii="Times New Roman" w:hAnsi="Times New Roman"/>
                <w:b/>
                <w:sz w:val="24"/>
              </w:rPr>
              <w:t>punkt</w:t>
            </w:r>
            <w:r w:rsidR="00407F39">
              <w:rPr>
                <w:rFonts w:ascii="Times New Roman" w:hAnsi="Times New Roman"/>
                <w:b/>
                <w:sz w:val="24"/>
              </w:rPr>
              <w:t>i</w:t>
            </w:r>
            <w:r w:rsidRPr="001C027E">
              <w:rPr>
                <w:rFonts w:ascii="Times New Roman" w:hAnsi="Times New Roman"/>
                <w:sz w:val="24"/>
              </w:rPr>
              <w:t xml:space="preserve">, ja </w:t>
            </w:r>
            <w:r w:rsidR="00DE7AE3" w:rsidRPr="001C027E">
              <w:rPr>
                <w:rFonts w:ascii="Times New Roman" w:hAnsi="Times New Roman"/>
                <w:sz w:val="24"/>
              </w:rPr>
              <w:t xml:space="preserve">Eiropas Savienības Pētniecības un inovācijas pamatprogrammas “Apvārsnis 2020” </w:t>
            </w:r>
            <w:r w:rsidR="001C027E" w:rsidRPr="007C6F57">
              <w:rPr>
                <w:rFonts w:ascii="Times New Roman" w:hAnsi="Times New Roman"/>
                <w:sz w:val="24"/>
              </w:rPr>
              <w:t>”</w:t>
            </w:r>
            <w:r w:rsidR="001C027E" w:rsidRPr="0083063F">
              <w:rPr>
                <w:rFonts w:ascii="Times New Roman" w:eastAsia="MS Mincho" w:hAnsi="Times New Roman"/>
                <w:sz w:val="24"/>
                <w:lang w:eastAsia="lv-LV"/>
              </w:rPr>
              <w:t xml:space="preserve"> vai Eiropas Savienības programmas izglītības, apmācības, jaunatnes un sporta jomās “ERASMUS+”</w:t>
            </w:r>
            <w:r w:rsidR="001C027E">
              <w:rPr>
                <w:rFonts w:ascii="Times New Roman" w:hAnsi="Times New Roman"/>
                <w:sz w:val="24"/>
              </w:rPr>
              <w:t xml:space="preserve"> </w:t>
            </w:r>
            <w:r w:rsidR="00DE7AE3" w:rsidRPr="001C027E">
              <w:rPr>
                <w:rFonts w:ascii="Times New Roman" w:hAnsi="Times New Roman"/>
                <w:sz w:val="24"/>
              </w:rPr>
              <w:t xml:space="preserve">ietvaros nav iesniegts vai apstiprināts projekta iesniegums, kuram ir sinerģija ar 8.1.1.SAM ietvaros iesniegto projekta iesniegumu. </w:t>
            </w:r>
          </w:p>
        </w:tc>
      </w:tr>
      <w:tr w:rsidR="00856CE8" w:rsidRPr="001C480E" w:rsidTr="00850635">
        <w:tc>
          <w:tcPr>
            <w:tcW w:w="4248" w:type="dxa"/>
            <w:gridSpan w:val="3"/>
            <w:shd w:val="clear" w:color="auto" w:fill="D9D9D9" w:themeFill="background1" w:themeFillShade="D9"/>
          </w:tcPr>
          <w:p w:rsidR="00856CE8" w:rsidRPr="001C480E" w:rsidRDefault="00856CE8" w:rsidP="008E345E">
            <w:pPr>
              <w:spacing w:after="0" w:line="240" w:lineRule="auto"/>
              <w:jc w:val="center"/>
              <w:rPr>
                <w:rFonts w:ascii="Times New Roman" w:hAnsi="Times New Roman"/>
                <w:b/>
                <w:sz w:val="24"/>
              </w:rPr>
            </w:pPr>
            <w:r w:rsidRPr="001C480E">
              <w:rPr>
                <w:rFonts w:ascii="Times New Roman" w:hAnsi="Times New Roman"/>
                <w:b/>
                <w:sz w:val="24"/>
              </w:rPr>
              <w:t>4. KVALITĀTES KRITĒRIJI PAR HORIZONTĀLAJĀM PRIORITĀTĒM</w:t>
            </w:r>
          </w:p>
          <w:p w:rsidR="00856CE8" w:rsidRPr="001C480E" w:rsidRDefault="00856CE8" w:rsidP="008E345E">
            <w:pPr>
              <w:spacing w:after="0" w:line="240" w:lineRule="auto"/>
              <w:jc w:val="center"/>
              <w:rPr>
                <w:rFonts w:ascii="Times New Roman" w:hAnsi="Times New Roman"/>
                <w:sz w:val="24"/>
                <w:lang w:eastAsia="lv-LV"/>
              </w:rPr>
            </w:pPr>
          </w:p>
        </w:tc>
        <w:tc>
          <w:tcPr>
            <w:tcW w:w="1417" w:type="dxa"/>
            <w:shd w:val="clear" w:color="auto" w:fill="D9D9D9" w:themeFill="background1" w:themeFillShade="D9"/>
          </w:tcPr>
          <w:p w:rsidR="00856CE8" w:rsidRPr="001C480E" w:rsidRDefault="00856CE8" w:rsidP="00930D2B">
            <w:pPr>
              <w:spacing w:after="0" w:line="240" w:lineRule="auto"/>
              <w:jc w:val="center"/>
              <w:rPr>
                <w:rFonts w:ascii="Times New Roman" w:hAnsi="Times New Roman"/>
                <w:sz w:val="24"/>
                <w:lang w:eastAsia="lv-LV"/>
              </w:rPr>
            </w:pPr>
            <w:r w:rsidRPr="001C480E">
              <w:rPr>
                <w:rFonts w:ascii="Times New Roman" w:hAnsi="Times New Roman"/>
                <w:b/>
                <w:sz w:val="24"/>
              </w:rPr>
              <w:t>Vērtēšanas sistēma – punktu skala</w:t>
            </w:r>
          </w:p>
        </w:tc>
        <w:tc>
          <w:tcPr>
            <w:tcW w:w="1560" w:type="dxa"/>
            <w:shd w:val="clear" w:color="auto" w:fill="D9D9D9" w:themeFill="background1" w:themeFillShade="D9"/>
          </w:tcPr>
          <w:p w:rsidR="00856CE8" w:rsidRPr="001C480E" w:rsidRDefault="00856CE8" w:rsidP="008E345E">
            <w:pPr>
              <w:spacing w:after="0" w:line="240" w:lineRule="auto"/>
              <w:jc w:val="center"/>
              <w:rPr>
                <w:rFonts w:ascii="Times New Roman" w:hAnsi="Times New Roman"/>
                <w:sz w:val="24"/>
                <w:lang w:eastAsia="lv-LV"/>
              </w:rPr>
            </w:pPr>
            <w:r w:rsidRPr="001C480E">
              <w:rPr>
                <w:rFonts w:ascii="Times New Roman" w:hAnsi="Times New Roman"/>
                <w:b/>
                <w:bCs/>
                <w:sz w:val="24"/>
                <w:lang w:eastAsia="lv-LV"/>
              </w:rPr>
              <w:t>Minimālais nepieciešamais punktu skaits</w:t>
            </w:r>
          </w:p>
        </w:tc>
        <w:tc>
          <w:tcPr>
            <w:tcW w:w="7029" w:type="dxa"/>
            <w:shd w:val="clear" w:color="auto" w:fill="D9D9D9" w:themeFill="background1" w:themeFillShade="D9"/>
          </w:tcPr>
          <w:p w:rsidR="00856CE8" w:rsidRPr="001C480E" w:rsidRDefault="00856CE8" w:rsidP="008E345E">
            <w:pPr>
              <w:spacing w:after="0" w:line="240" w:lineRule="auto"/>
              <w:jc w:val="center"/>
              <w:rPr>
                <w:rFonts w:ascii="Times New Roman" w:hAnsi="Times New Roman"/>
                <w:b/>
                <w:bCs/>
                <w:sz w:val="24"/>
                <w:lang w:eastAsia="lv-LV"/>
              </w:rPr>
            </w:pPr>
            <w:r w:rsidRPr="001C480E">
              <w:rPr>
                <w:rFonts w:ascii="Times New Roman" w:hAnsi="Times New Roman"/>
                <w:b/>
                <w:bCs/>
                <w:sz w:val="24"/>
                <w:lang w:eastAsia="lv-LV"/>
              </w:rPr>
              <w:t>Skaidrojums atbilstības noteikšanai</w:t>
            </w:r>
          </w:p>
        </w:tc>
      </w:tr>
      <w:tr w:rsidR="00856CE8" w:rsidRPr="001C480E" w:rsidTr="00850635">
        <w:tc>
          <w:tcPr>
            <w:tcW w:w="674" w:type="dxa"/>
            <w:vMerge w:val="restart"/>
          </w:tcPr>
          <w:p w:rsidR="00856CE8" w:rsidRPr="001C480E" w:rsidRDefault="00856CE8" w:rsidP="008E345E">
            <w:pPr>
              <w:spacing w:after="0" w:line="240" w:lineRule="auto"/>
              <w:jc w:val="both"/>
              <w:rPr>
                <w:rFonts w:ascii="Times New Roman" w:hAnsi="Times New Roman"/>
                <w:sz w:val="24"/>
                <w:lang w:eastAsia="lv-LV"/>
              </w:rPr>
            </w:pPr>
            <w:r w:rsidRPr="001C480E">
              <w:rPr>
                <w:rFonts w:ascii="Times New Roman" w:hAnsi="Times New Roman"/>
                <w:sz w:val="24"/>
                <w:lang w:eastAsia="lv-LV"/>
              </w:rPr>
              <w:t>4.1.</w:t>
            </w:r>
          </w:p>
        </w:tc>
        <w:tc>
          <w:tcPr>
            <w:tcW w:w="3574" w:type="dxa"/>
            <w:gridSpan w:val="2"/>
            <w:vAlign w:val="center"/>
          </w:tcPr>
          <w:p w:rsidR="00856CE8" w:rsidRPr="001C480E" w:rsidRDefault="00856CE8" w:rsidP="008E345E">
            <w:pPr>
              <w:spacing w:after="0" w:line="240" w:lineRule="auto"/>
              <w:jc w:val="both"/>
              <w:rPr>
                <w:rFonts w:ascii="Times New Roman" w:hAnsi="Times New Roman"/>
                <w:sz w:val="24"/>
                <w:lang w:eastAsia="lv-LV"/>
              </w:rPr>
            </w:pPr>
            <w:r w:rsidRPr="001C480E">
              <w:rPr>
                <w:rFonts w:ascii="Times New Roman" w:eastAsia="Times New Roman" w:hAnsi="Times New Roman"/>
                <w:sz w:val="24"/>
                <w:lang w:eastAsia="lv-LV"/>
              </w:rPr>
              <w:t>Projekta ietekme uz horizontālo prioritāti „Vienlīdzīgas iespējas”.</w:t>
            </w:r>
          </w:p>
        </w:tc>
        <w:tc>
          <w:tcPr>
            <w:tcW w:w="1417" w:type="dxa"/>
            <w:vAlign w:val="center"/>
          </w:tcPr>
          <w:p w:rsidR="00856CE8" w:rsidRPr="001C480E" w:rsidRDefault="00856CE8" w:rsidP="00930D2B">
            <w:pPr>
              <w:spacing w:after="0" w:line="240" w:lineRule="auto"/>
              <w:jc w:val="center"/>
              <w:rPr>
                <w:rFonts w:ascii="Times New Roman" w:hAnsi="Times New Roman"/>
                <w:sz w:val="24"/>
                <w:lang w:eastAsia="lv-LV"/>
              </w:rPr>
            </w:pPr>
            <w:r w:rsidRPr="001C480E">
              <w:rPr>
                <w:rFonts w:ascii="Times New Roman" w:hAnsi="Times New Roman"/>
                <w:b/>
                <w:sz w:val="24"/>
              </w:rPr>
              <w:t>0-1</w:t>
            </w:r>
          </w:p>
        </w:tc>
        <w:tc>
          <w:tcPr>
            <w:tcW w:w="1560" w:type="dxa"/>
            <w:vMerge w:val="restart"/>
          </w:tcPr>
          <w:p w:rsidR="00856CE8" w:rsidRPr="001C480E" w:rsidRDefault="00856CE8" w:rsidP="00E844F4">
            <w:pPr>
              <w:spacing w:after="0" w:line="240" w:lineRule="auto"/>
              <w:jc w:val="both"/>
              <w:rPr>
                <w:rFonts w:ascii="Times New Roman" w:hAnsi="Times New Roman"/>
                <w:sz w:val="24"/>
                <w:lang w:eastAsia="lv-LV"/>
              </w:rPr>
            </w:pPr>
          </w:p>
          <w:p w:rsidR="00856CE8" w:rsidRPr="001C480E" w:rsidRDefault="00856CE8" w:rsidP="00E844F4">
            <w:pPr>
              <w:spacing w:after="0" w:line="240" w:lineRule="auto"/>
              <w:jc w:val="both"/>
              <w:rPr>
                <w:rFonts w:ascii="Times New Roman" w:hAnsi="Times New Roman"/>
                <w:sz w:val="24"/>
                <w:lang w:eastAsia="lv-LV"/>
              </w:rPr>
            </w:pPr>
          </w:p>
          <w:p w:rsidR="00856CE8" w:rsidRPr="001C480E" w:rsidRDefault="00856CE8" w:rsidP="00AA3F9C">
            <w:pPr>
              <w:spacing w:after="0" w:line="240" w:lineRule="auto"/>
              <w:jc w:val="both"/>
              <w:rPr>
                <w:rFonts w:ascii="Times New Roman" w:hAnsi="Times New Roman"/>
                <w:sz w:val="24"/>
                <w:lang w:eastAsia="lv-LV"/>
              </w:rPr>
            </w:pPr>
            <w:r w:rsidRPr="001C480E">
              <w:rPr>
                <w:rFonts w:ascii="Times New Roman" w:hAnsi="Times New Roman"/>
                <w:sz w:val="24"/>
                <w:lang w:eastAsia="lv-LV"/>
              </w:rPr>
              <w:t>Krit</w:t>
            </w:r>
            <w:r w:rsidR="00F7634A" w:rsidRPr="001C480E">
              <w:rPr>
                <w:rFonts w:ascii="Times New Roman" w:hAnsi="Times New Roman"/>
                <w:sz w:val="24"/>
                <w:lang w:eastAsia="lv-LV"/>
              </w:rPr>
              <w:t>ērijs dod papildu punktu.</w:t>
            </w:r>
          </w:p>
        </w:tc>
        <w:tc>
          <w:tcPr>
            <w:tcW w:w="7029" w:type="dxa"/>
            <w:vMerge w:val="restart"/>
          </w:tcPr>
          <w:p w:rsidR="00856CE8" w:rsidRDefault="00856CE8" w:rsidP="00856CE8">
            <w:pPr>
              <w:spacing w:after="0" w:line="240" w:lineRule="auto"/>
              <w:jc w:val="both"/>
              <w:rPr>
                <w:rFonts w:ascii="Times New Roman" w:hAnsi="Times New Roman"/>
                <w:sz w:val="24"/>
                <w:lang w:eastAsia="lv-LV"/>
              </w:rPr>
            </w:pPr>
            <w:r w:rsidRPr="001C480E">
              <w:rPr>
                <w:rFonts w:ascii="Times New Roman" w:hAnsi="Times New Roman"/>
                <w:sz w:val="24"/>
              </w:rPr>
              <w:t xml:space="preserve">Projektam ir piešķirams </w:t>
            </w:r>
            <w:r w:rsidR="00DA0CC8" w:rsidRPr="00DA0CC8">
              <w:rPr>
                <w:rFonts w:ascii="Times New Roman" w:hAnsi="Times New Roman"/>
                <w:b/>
                <w:sz w:val="24"/>
              </w:rPr>
              <w:t>1 punkts</w:t>
            </w:r>
            <w:r w:rsidRPr="001C480E">
              <w:rPr>
                <w:rFonts w:ascii="Times New Roman" w:hAnsi="Times New Roman"/>
                <w:sz w:val="24"/>
              </w:rPr>
              <w:t xml:space="preserve">, ja projektā </w:t>
            </w:r>
            <w:r w:rsidRPr="001C480E">
              <w:rPr>
                <w:rFonts w:ascii="Times New Roman" w:hAnsi="Times New Roman"/>
                <w:sz w:val="24"/>
                <w:lang w:eastAsia="lv-LV"/>
              </w:rPr>
              <w:t>iekļautas specifiskas darbības vides un informācijas pieejamības nodrošināšanai papildu būvnormatīvos noteiktajam.</w:t>
            </w:r>
          </w:p>
          <w:p w:rsidR="004F3EDE" w:rsidRPr="004F3EDE" w:rsidRDefault="004F3EDE" w:rsidP="004F3EDE">
            <w:pPr>
              <w:pStyle w:val="PlainText"/>
              <w:jc w:val="both"/>
              <w:rPr>
                <w:rFonts w:ascii="Times New Roman" w:hAnsi="Times New Roman"/>
                <w:sz w:val="24"/>
                <w:lang w:eastAsia="lv-LV"/>
              </w:rPr>
            </w:pPr>
            <w:r>
              <w:rPr>
                <w:rFonts w:ascii="Times New Roman" w:eastAsia="ヒラギノ角ゴ Pro W3" w:hAnsi="Times New Roman" w:cs="Times New Roman"/>
                <w:color w:val="000000"/>
                <w:sz w:val="24"/>
                <w:szCs w:val="22"/>
                <w:lang w:eastAsia="lv-LV"/>
              </w:rPr>
              <w:t xml:space="preserve">Piemēram, veicot ieguldījumus augstākās </w:t>
            </w:r>
            <w:r w:rsidRPr="004F3EDE">
              <w:rPr>
                <w:rFonts w:ascii="Times New Roman" w:eastAsia="ヒラギノ角ゴ Pro W3" w:hAnsi="Times New Roman" w:cs="Times New Roman"/>
                <w:color w:val="000000"/>
                <w:sz w:val="24"/>
                <w:szCs w:val="22"/>
                <w:lang w:eastAsia="lv-LV"/>
              </w:rPr>
              <w:t>izglītības</w:t>
            </w:r>
            <w:r>
              <w:rPr>
                <w:rFonts w:ascii="Times New Roman" w:eastAsia="ヒラギノ角ゴ Pro W3" w:hAnsi="Times New Roman" w:cs="Times New Roman"/>
                <w:color w:val="000000"/>
                <w:sz w:val="24"/>
                <w:szCs w:val="22"/>
                <w:lang w:eastAsia="lv-LV"/>
              </w:rPr>
              <w:t xml:space="preserve"> </w:t>
            </w:r>
            <w:r w:rsidRPr="004F3EDE">
              <w:rPr>
                <w:rFonts w:ascii="Times New Roman" w:eastAsia="ヒラギノ角ゴ Pro W3" w:hAnsi="Times New Roman" w:cs="Times New Roman"/>
                <w:color w:val="000000"/>
                <w:sz w:val="24"/>
                <w:szCs w:val="22"/>
                <w:lang w:eastAsia="lv-LV"/>
              </w:rPr>
              <w:t>infrastruktūras</w:t>
            </w:r>
            <w:r>
              <w:rPr>
                <w:rFonts w:ascii="Times New Roman" w:eastAsia="ヒラギノ角ゴ Pro W3" w:hAnsi="Times New Roman" w:cs="Times New Roman"/>
                <w:color w:val="000000"/>
                <w:sz w:val="24"/>
                <w:szCs w:val="22"/>
                <w:lang w:eastAsia="lv-LV"/>
              </w:rPr>
              <w:t xml:space="preserve"> attīstībā </w:t>
            </w:r>
            <w:r w:rsidRPr="004F3EDE">
              <w:rPr>
                <w:rFonts w:ascii="Times New Roman" w:eastAsia="ヒラギノ角ゴ Pro W3" w:hAnsi="Times New Roman" w:cs="Times New Roman"/>
                <w:color w:val="000000"/>
                <w:sz w:val="24"/>
                <w:szCs w:val="22"/>
                <w:lang w:eastAsia="lv-LV"/>
              </w:rPr>
              <w:t>(</w:t>
            </w:r>
            <w:r w:rsidR="00D706E1">
              <w:rPr>
                <w:rFonts w:ascii="Times New Roman" w:eastAsia="ヒラギノ角ゴ Pro W3" w:hAnsi="Times New Roman" w:cs="Times New Roman"/>
                <w:color w:val="000000"/>
                <w:sz w:val="24"/>
                <w:szCs w:val="22"/>
                <w:lang w:eastAsia="lv-LV"/>
              </w:rPr>
              <w:t>atjaunošana</w:t>
            </w:r>
            <w:r w:rsidR="00D706E1" w:rsidRPr="004F3EDE">
              <w:rPr>
                <w:rFonts w:ascii="Times New Roman" w:eastAsia="ヒラギノ角ゴ Pro W3" w:hAnsi="Times New Roman" w:cs="Times New Roman"/>
                <w:color w:val="000000"/>
                <w:sz w:val="24"/>
                <w:szCs w:val="22"/>
                <w:lang w:eastAsia="lv-LV"/>
              </w:rPr>
              <w:t xml:space="preserve">  </w:t>
            </w:r>
            <w:r w:rsidRPr="004F3EDE">
              <w:rPr>
                <w:rFonts w:ascii="Times New Roman" w:eastAsia="ヒラギノ角ゴ Pro W3" w:hAnsi="Times New Roman" w:cs="Times New Roman"/>
                <w:color w:val="000000"/>
                <w:sz w:val="24"/>
                <w:szCs w:val="22"/>
                <w:lang w:eastAsia="lv-LV"/>
              </w:rPr>
              <w:t xml:space="preserve">un  </w:t>
            </w:r>
            <w:r w:rsidR="00D706E1">
              <w:rPr>
                <w:rFonts w:ascii="Times New Roman" w:eastAsia="ヒラギノ角ゴ Pro W3" w:hAnsi="Times New Roman" w:cs="Times New Roman"/>
                <w:color w:val="000000"/>
                <w:sz w:val="24"/>
                <w:szCs w:val="22"/>
                <w:lang w:eastAsia="lv-LV"/>
              </w:rPr>
              <w:t>pārbūve</w:t>
            </w:r>
            <w:r w:rsidRPr="004F3EDE">
              <w:rPr>
                <w:rFonts w:ascii="Times New Roman" w:eastAsia="ヒラギノ角ゴ Pro W3" w:hAnsi="Times New Roman" w:cs="Times New Roman"/>
                <w:color w:val="000000"/>
                <w:sz w:val="24"/>
                <w:szCs w:val="22"/>
                <w:lang w:eastAsia="lv-LV"/>
              </w:rPr>
              <w:t>)  un,  nodrošinot  nepieciešamo</w:t>
            </w:r>
            <w:r>
              <w:rPr>
                <w:rFonts w:ascii="Times New Roman" w:eastAsia="ヒラギノ角ゴ Pro W3" w:hAnsi="Times New Roman" w:cs="Times New Roman"/>
                <w:color w:val="000000"/>
                <w:sz w:val="24"/>
                <w:szCs w:val="22"/>
                <w:lang w:eastAsia="lv-LV"/>
              </w:rPr>
              <w:t xml:space="preserve"> </w:t>
            </w:r>
            <w:r w:rsidRPr="004F3EDE">
              <w:rPr>
                <w:rFonts w:ascii="Times New Roman" w:eastAsia="ヒラギノ角ゴ Pro W3" w:hAnsi="Times New Roman" w:cs="Times New Roman"/>
                <w:color w:val="000000"/>
                <w:sz w:val="24"/>
                <w:szCs w:val="22"/>
                <w:lang w:eastAsia="lv-LV"/>
              </w:rPr>
              <w:t xml:space="preserve">materiālu,    </w:t>
            </w:r>
            <w:del w:id="10" w:author="Inese Kalva" w:date="2017-06-02T12:11:00Z">
              <w:r w:rsidRPr="004F3EDE" w:rsidDel="00CE3BF3">
                <w:rPr>
                  <w:rFonts w:ascii="Times New Roman" w:eastAsia="ヒラギノ角ゴ Pro W3" w:hAnsi="Times New Roman" w:cs="Times New Roman"/>
                  <w:color w:val="000000"/>
                  <w:sz w:val="24"/>
                  <w:szCs w:val="22"/>
                  <w:lang w:eastAsia="lv-LV"/>
                </w:rPr>
                <w:delText xml:space="preserve">datu   bāžu,   </w:delText>
              </w:r>
            </w:del>
            <w:r w:rsidRPr="004F3EDE">
              <w:rPr>
                <w:rFonts w:ascii="Times New Roman" w:eastAsia="ヒラギノ角ゴ Pro W3" w:hAnsi="Times New Roman" w:cs="Times New Roman"/>
                <w:color w:val="000000"/>
                <w:sz w:val="24"/>
                <w:szCs w:val="22"/>
                <w:lang w:eastAsia="lv-LV"/>
              </w:rPr>
              <w:t>IKT   risinājumu,   t.sk.   tālmācības   rīku,</w:t>
            </w:r>
            <w:r>
              <w:rPr>
                <w:rFonts w:ascii="Times New Roman" w:eastAsia="ヒラギノ角ゴ Pro W3" w:hAnsi="Times New Roman" w:cs="Times New Roman"/>
                <w:color w:val="000000"/>
                <w:sz w:val="24"/>
                <w:szCs w:val="22"/>
                <w:lang w:eastAsia="lv-LV"/>
              </w:rPr>
              <w:t xml:space="preserve"> </w:t>
            </w:r>
            <w:r w:rsidRPr="004F3EDE">
              <w:rPr>
                <w:rFonts w:ascii="Times New Roman" w:eastAsia="ヒラギノ角ゴ Pro W3" w:hAnsi="Times New Roman" w:cs="Times New Roman"/>
                <w:color w:val="000000"/>
                <w:sz w:val="24"/>
                <w:szCs w:val="22"/>
                <w:lang w:eastAsia="lv-LV"/>
              </w:rPr>
              <w:t>programmatūras,  bibliotēku  resursu iegādei, aprīkojuma un iekārtu iegādi, tiks īstenotas specifiskas vides un informācijas pieejamības nodrošināšanas</w:t>
            </w:r>
            <w:r>
              <w:rPr>
                <w:rFonts w:ascii="Times New Roman" w:eastAsia="ヒラギノ角ゴ Pro W3" w:hAnsi="Times New Roman" w:cs="Times New Roman"/>
                <w:color w:val="000000"/>
                <w:sz w:val="24"/>
                <w:szCs w:val="22"/>
                <w:lang w:eastAsia="lv-LV"/>
              </w:rPr>
              <w:t xml:space="preserve"> </w:t>
            </w:r>
            <w:r w:rsidRPr="004F3EDE">
              <w:rPr>
                <w:rFonts w:ascii="Times New Roman" w:eastAsia="ヒラギノ角ゴ Pro W3" w:hAnsi="Times New Roman" w:cs="Times New Roman"/>
                <w:color w:val="000000"/>
                <w:sz w:val="24"/>
                <w:szCs w:val="22"/>
                <w:lang w:eastAsia="lv-LV"/>
              </w:rPr>
              <w:t>darbības   personām   ar   redzes,  dzirdes,  kustību  un  garīga  rakstura</w:t>
            </w:r>
            <w:r>
              <w:rPr>
                <w:rFonts w:ascii="Times New Roman" w:eastAsia="ヒラギノ角ゴ Pro W3" w:hAnsi="Times New Roman" w:cs="Times New Roman"/>
                <w:color w:val="000000"/>
                <w:sz w:val="24"/>
                <w:szCs w:val="22"/>
                <w:lang w:eastAsia="lv-LV"/>
              </w:rPr>
              <w:t xml:space="preserve"> </w:t>
            </w:r>
            <w:r w:rsidRPr="004F3EDE">
              <w:rPr>
                <w:rFonts w:ascii="Times New Roman" w:eastAsia="ヒラギノ角ゴ Pro W3" w:hAnsi="Times New Roman" w:cs="Times New Roman"/>
                <w:color w:val="000000"/>
                <w:sz w:val="24"/>
                <w:szCs w:val="22"/>
                <w:lang w:eastAsia="lv-LV"/>
              </w:rPr>
              <w:t>traucējumiem,   kā   arī   tiks   īstenotas  konsultācijas  ar  personu  ar</w:t>
            </w:r>
            <w:r>
              <w:rPr>
                <w:rFonts w:ascii="Times New Roman" w:eastAsia="ヒラギノ角ゴ Pro W3" w:hAnsi="Times New Roman" w:cs="Times New Roman"/>
                <w:color w:val="000000"/>
                <w:sz w:val="24"/>
                <w:szCs w:val="22"/>
                <w:lang w:eastAsia="lv-LV"/>
              </w:rPr>
              <w:t xml:space="preserve"> </w:t>
            </w:r>
            <w:r w:rsidRPr="004F3EDE">
              <w:rPr>
                <w:rFonts w:ascii="Times New Roman" w:hAnsi="Times New Roman"/>
                <w:sz w:val="24"/>
                <w:lang w:eastAsia="lv-LV"/>
              </w:rPr>
              <w:t>invaliditāti  intereses pārstāvošajām nevalstiskajām organizācijās vides un informācijas pielāgošanas jautājumos.</w:t>
            </w:r>
          </w:p>
          <w:p w:rsidR="004F3EDE" w:rsidRPr="001C480E" w:rsidRDefault="004F3EDE" w:rsidP="004F3EDE">
            <w:pPr>
              <w:spacing w:after="0" w:line="240" w:lineRule="auto"/>
              <w:jc w:val="both"/>
              <w:rPr>
                <w:rFonts w:ascii="Times New Roman" w:hAnsi="Times New Roman"/>
                <w:sz w:val="24"/>
                <w:lang w:eastAsia="lv-LV"/>
              </w:rPr>
            </w:pPr>
          </w:p>
          <w:p w:rsidR="00856CE8" w:rsidRPr="001C480E" w:rsidRDefault="00856CE8" w:rsidP="00856CE8">
            <w:pPr>
              <w:spacing w:after="0" w:line="240" w:lineRule="auto"/>
              <w:jc w:val="both"/>
              <w:rPr>
                <w:rFonts w:ascii="Times New Roman" w:hAnsi="Times New Roman"/>
                <w:sz w:val="24"/>
                <w:lang w:eastAsia="lv-LV"/>
              </w:rPr>
            </w:pPr>
            <w:r w:rsidRPr="001C480E">
              <w:rPr>
                <w:rFonts w:ascii="Times New Roman" w:hAnsi="Times New Roman"/>
                <w:sz w:val="24"/>
              </w:rPr>
              <w:t xml:space="preserve">Projektam ir piešķirami </w:t>
            </w:r>
            <w:r w:rsidR="00DA0CC8" w:rsidRPr="00DA0CC8">
              <w:rPr>
                <w:rFonts w:ascii="Times New Roman" w:hAnsi="Times New Roman"/>
                <w:b/>
                <w:sz w:val="24"/>
              </w:rPr>
              <w:t>0 punkti</w:t>
            </w:r>
            <w:r w:rsidRPr="001C480E">
              <w:rPr>
                <w:rFonts w:ascii="Times New Roman" w:hAnsi="Times New Roman"/>
                <w:sz w:val="24"/>
              </w:rPr>
              <w:t xml:space="preserve">, ja projektā nav </w:t>
            </w:r>
            <w:r w:rsidRPr="001C480E">
              <w:rPr>
                <w:rFonts w:ascii="Times New Roman" w:hAnsi="Times New Roman"/>
                <w:sz w:val="24"/>
                <w:lang w:eastAsia="lv-LV"/>
              </w:rPr>
              <w:t>iekļautas specifiskas darbības vides un informācijas pieejamības nodrošināšanai papildu būvnormatīvos noteiktajam.</w:t>
            </w:r>
          </w:p>
          <w:p w:rsidR="00856CE8" w:rsidRPr="001C480E" w:rsidRDefault="00856CE8" w:rsidP="00E844F4">
            <w:pPr>
              <w:spacing w:after="0" w:line="240" w:lineRule="auto"/>
              <w:jc w:val="both"/>
              <w:rPr>
                <w:rFonts w:ascii="Times New Roman" w:hAnsi="Times New Roman"/>
                <w:sz w:val="24"/>
              </w:rPr>
            </w:pPr>
          </w:p>
        </w:tc>
      </w:tr>
      <w:tr w:rsidR="00856CE8" w:rsidRPr="001C480E" w:rsidTr="00850635">
        <w:tc>
          <w:tcPr>
            <w:tcW w:w="674" w:type="dxa"/>
            <w:vMerge/>
          </w:tcPr>
          <w:p w:rsidR="00856CE8" w:rsidRPr="001C480E" w:rsidRDefault="00856CE8" w:rsidP="008E345E">
            <w:pPr>
              <w:spacing w:after="0" w:line="240" w:lineRule="auto"/>
              <w:jc w:val="both"/>
              <w:rPr>
                <w:rFonts w:ascii="Times New Roman" w:hAnsi="Times New Roman"/>
                <w:sz w:val="24"/>
                <w:lang w:eastAsia="lv-LV"/>
              </w:rPr>
            </w:pPr>
          </w:p>
        </w:tc>
        <w:tc>
          <w:tcPr>
            <w:tcW w:w="3574" w:type="dxa"/>
            <w:gridSpan w:val="2"/>
            <w:vAlign w:val="center"/>
          </w:tcPr>
          <w:p w:rsidR="00856CE8" w:rsidRPr="001C480E" w:rsidRDefault="00856CE8" w:rsidP="008E345E">
            <w:pPr>
              <w:spacing w:after="0" w:line="240" w:lineRule="auto"/>
              <w:jc w:val="both"/>
              <w:rPr>
                <w:rFonts w:ascii="Times New Roman" w:hAnsi="Times New Roman"/>
                <w:sz w:val="24"/>
                <w:lang w:eastAsia="lv-LV"/>
              </w:rPr>
            </w:pPr>
            <w:r w:rsidRPr="001C480E">
              <w:rPr>
                <w:rFonts w:ascii="Times New Roman" w:hAnsi="Times New Roman"/>
                <w:sz w:val="24"/>
                <w:lang w:eastAsia="lv-LV"/>
              </w:rPr>
              <w:t>4.1.1. Projektā ir iekļautas specifiskas darbības vides un informācijas pieejamības nodrošināšanai papildu būvnormatīvos noteiktajam;</w:t>
            </w:r>
          </w:p>
        </w:tc>
        <w:tc>
          <w:tcPr>
            <w:tcW w:w="1417" w:type="dxa"/>
            <w:vAlign w:val="center"/>
          </w:tcPr>
          <w:p w:rsidR="00856CE8" w:rsidRPr="001C480E" w:rsidRDefault="00856CE8" w:rsidP="00930D2B">
            <w:pPr>
              <w:spacing w:after="0" w:line="240" w:lineRule="auto"/>
              <w:jc w:val="center"/>
              <w:rPr>
                <w:rFonts w:ascii="Times New Roman" w:hAnsi="Times New Roman"/>
                <w:sz w:val="24"/>
                <w:lang w:eastAsia="lv-LV"/>
              </w:rPr>
            </w:pPr>
            <w:r w:rsidRPr="001C480E">
              <w:rPr>
                <w:rFonts w:ascii="Times New Roman" w:hAnsi="Times New Roman"/>
                <w:sz w:val="24"/>
              </w:rPr>
              <w:t>1</w:t>
            </w:r>
          </w:p>
        </w:tc>
        <w:tc>
          <w:tcPr>
            <w:tcW w:w="1560" w:type="dxa"/>
            <w:vMerge/>
          </w:tcPr>
          <w:p w:rsidR="00856CE8" w:rsidRPr="001C480E" w:rsidRDefault="00856CE8" w:rsidP="008E345E">
            <w:pPr>
              <w:spacing w:after="0" w:line="240" w:lineRule="auto"/>
              <w:jc w:val="both"/>
              <w:rPr>
                <w:rFonts w:ascii="Times New Roman" w:hAnsi="Times New Roman"/>
                <w:sz w:val="24"/>
                <w:lang w:eastAsia="lv-LV"/>
              </w:rPr>
            </w:pPr>
          </w:p>
        </w:tc>
        <w:tc>
          <w:tcPr>
            <w:tcW w:w="7029" w:type="dxa"/>
            <w:vMerge/>
          </w:tcPr>
          <w:p w:rsidR="00856CE8" w:rsidRPr="001C480E" w:rsidRDefault="00856CE8" w:rsidP="008E345E">
            <w:pPr>
              <w:spacing w:after="0" w:line="240" w:lineRule="auto"/>
              <w:jc w:val="both"/>
              <w:rPr>
                <w:rFonts w:ascii="Times New Roman" w:hAnsi="Times New Roman"/>
                <w:sz w:val="24"/>
                <w:lang w:eastAsia="lv-LV"/>
              </w:rPr>
            </w:pPr>
          </w:p>
        </w:tc>
      </w:tr>
      <w:tr w:rsidR="00856CE8" w:rsidRPr="001C480E" w:rsidTr="00850635">
        <w:tc>
          <w:tcPr>
            <w:tcW w:w="674" w:type="dxa"/>
            <w:vMerge/>
          </w:tcPr>
          <w:p w:rsidR="00856CE8" w:rsidRPr="001C480E" w:rsidRDefault="00856CE8" w:rsidP="008E345E">
            <w:pPr>
              <w:spacing w:after="0" w:line="240" w:lineRule="auto"/>
              <w:jc w:val="both"/>
              <w:rPr>
                <w:rFonts w:ascii="Times New Roman" w:hAnsi="Times New Roman"/>
                <w:sz w:val="24"/>
                <w:lang w:eastAsia="lv-LV"/>
              </w:rPr>
            </w:pPr>
          </w:p>
        </w:tc>
        <w:tc>
          <w:tcPr>
            <w:tcW w:w="3574" w:type="dxa"/>
            <w:gridSpan w:val="2"/>
            <w:vAlign w:val="center"/>
          </w:tcPr>
          <w:p w:rsidR="00856CE8" w:rsidRPr="001C480E" w:rsidRDefault="00856CE8" w:rsidP="008E345E">
            <w:pPr>
              <w:spacing w:after="0" w:line="240" w:lineRule="auto"/>
              <w:jc w:val="both"/>
              <w:rPr>
                <w:rFonts w:ascii="Times New Roman" w:hAnsi="Times New Roman"/>
                <w:sz w:val="24"/>
                <w:lang w:eastAsia="lv-LV"/>
              </w:rPr>
            </w:pPr>
            <w:r w:rsidRPr="001C480E">
              <w:rPr>
                <w:rFonts w:ascii="Times New Roman" w:hAnsi="Times New Roman"/>
                <w:sz w:val="24"/>
                <w:lang w:eastAsia="lv-LV"/>
              </w:rPr>
              <w:t>4.1.2. Projektā nav iekļautas specifiskas darbības vides un informācijas pieejamības nodrošināšanai papildu būvnormatīvos noteiktajam.</w:t>
            </w:r>
          </w:p>
        </w:tc>
        <w:tc>
          <w:tcPr>
            <w:tcW w:w="1417" w:type="dxa"/>
            <w:vAlign w:val="center"/>
          </w:tcPr>
          <w:p w:rsidR="00856CE8" w:rsidRPr="001C480E" w:rsidRDefault="00856CE8" w:rsidP="00930D2B">
            <w:pPr>
              <w:spacing w:after="0" w:line="240" w:lineRule="auto"/>
              <w:jc w:val="center"/>
              <w:rPr>
                <w:rFonts w:ascii="Times New Roman" w:hAnsi="Times New Roman"/>
                <w:sz w:val="24"/>
                <w:lang w:eastAsia="lv-LV"/>
              </w:rPr>
            </w:pPr>
            <w:r w:rsidRPr="001C480E">
              <w:rPr>
                <w:rFonts w:ascii="Times New Roman" w:hAnsi="Times New Roman"/>
                <w:sz w:val="24"/>
              </w:rPr>
              <w:t>0</w:t>
            </w:r>
          </w:p>
        </w:tc>
        <w:tc>
          <w:tcPr>
            <w:tcW w:w="1560" w:type="dxa"/>
            <w:vMerge/>
          </w:tcPr>
          <w:p w:rsidR="00856CE8" w:rsidRPr="001C480E" w:rsidRDefault="00856CE8" w:rsidP="008E345E">
            <w:pPr>
              <w:spacing w:after="0" w:line="240" w:lineRule="auto"/>
              <w:jc w:val="both"/>
              <w:rPr>
                <w:rFonts w:ascii="Times New Roman" w:hAnsi="Times New Roman"/>
                <w:sz w:val="24"/>
                <w:lang w:eastAsia="lv-LV"/>
              </w:rPr>
            </w:pPr>
          </w:p>
        </w:tc>
        <w:tc>
          <w:tcPr>
            <w:tcW w:w="7029" w:type="dxa"/>
            <w:vMerge/>
          </w:tcPr>
          <w:p w:rsidR="00856CE8" w:rsidRPr="001C480E" w:rsidRDefault="00856CE8" w:rsidP="008E345E">
            <w:pPr>
              <w:spacing w:after="0" w:line="240" w:lineRule="auto"/>
              <w:jc w:val="both"/>
              <w:rPr>
                <w:rFonts w:ascii="Times New Roman" w:hAnsi="Times New Roman"/>
                <w:sz w:val="24"/>
                <w:lang w:eastAsia="lv-LV"/>
              </w:rPr>
            </w:pPr>
          </w:p>
        </w:tc>
      </w:tr>
      <w:tr w:rsidR="00E335CE" w:rsidRPr="001C480E" w:rsidTr="00850635">
        <w:tc>
          <w:tcPr>
            <w:tcW w:w="674" w:type="dxa"/>
            <w:vMerge w:val="restart"/>
          </w:tcPr>
          <w:p w:rsidR="00E335CE" w:rsidRPr="001C480E" w:rsidRDefault="00E335CE" w:rsidP="008E345E">
            <w:pPr>
              <w:spacing w:after="0" w:line="240" w:lineRule="auto"/>
              <w:jc w:val="both"/>
              <w:rPr>
                <w:rFonts w:ascii="Times New Roman" w:hAnsi="Times New Roman"/>
                <w:sz w:val="24"/>
                <w:lang w:eastAsia="lv-LV"/>
              </w:rPr>
            </w:pPr>
            <w:r w:rsidRPr="001C480E">
              <w:rPr>
                <w:rFonts w:ascii="Times New Roman" w:hAnsi="Times New Roman"/>
                <w:sz w:val="24"/>
                <w:lang w:eastAsia="lv-LV"/>
              </w:rPr>
              <w:t>4.2.</w:t>
            </w:r>
          </w:p>
        </w:tc>
        <w:tc>
          <w:tcPr>
            <w:tcW w:w="3574" w:type="dxa"/>
            <w:gridSpan w:val="2"/>
            <w:vAlign w:val="center"/>
          </w:tcPr>
          <w:p w:rsidR="00E335CE" w:rsidRPr="001C480E" w:rsidRDefault="00E335CE" w:rsidP="008E345E">
            <w:pPr>
              <w:spacing w:after="0" w:line="240" w:lineRule="auto"/>
              <w:jc w:val="both"/>
              <w:rPr>
                <w:rFonts w:ascii="Times New Roman" w:hAnsi="Times New Roman"/>
                <w:sz w:val="24"/>
                <w:lang w:eastAsia="lv-LV"/>
              </w:rPr>
            </w:pPr>
            <w:r w:rsidRPr="001C480E">
              <w:rPr>
                <w:rFonts w:ascii="Times New Roman" w:eastAsia="Times New Roman" w:hAnsi="Times New Roman"/>
                <w:sz w:val="24"/>
                <w:lang w:eastAsia="lv-LV"/>
              </w:rPr>
              <w:t>Īstenojot projektu, publiskajā iepirkumā izmanto zaļā publiskā iepirkuma principus (horizontālās prioritātes „Ilgtspējīga attīstība” kritērijs).</w:t>
            </w:r>
          </w:p>
        </w:tc>
        <w:tc>
          <w:tcPr>
            <w:tcW w:w="1417" w:type="dxa"/>
            <w:vAlign w:val="center"/>
          </w:tcPr>
          <w:p w:rsidR="00E335CE" w:rsidRPr="001C480E" w:rsidRDefault="00E335CE" w:rsidP="00930D2B">
            <w:pPr>
              <w:spacing w:after="0" w:line="240" w:lineRule="auto"/>
              <w:jc w:val="center"/>
              <w:rPr>
                <w:rFonts w:ascii="Times New Roman" w:hAnsi="Times New Roman"/>
                <w:sz w:val="24"/>
                <w:lang w:eastAsia="lv-LV"/>
              </w:rPr>
            </w:pPr>
            <w:r w:rsidRPr="001C480E">
              <w:rPr>
                <w:rFonts w:ascii="Times New Roman" w:hAnsi="Times New Roman"/>
                <w:b/>
                <w:sz w:val="24"/>
              </w:rPr>
              <w:t>0-1</w:t>
            </w:r>
          </w:p>
        </w:tc>
        <w:tc>
          <w:tcPr>
            <w:tcW w:w="1560" w:type="dxa"/>
            <w:vMerge w:val="restart"/>
          </w:tcPr>
          <w:p w:rsidR="00E335CE" w:rsidRPr="001C480E" w:rsidRDefault="00E335CE" w:rsidP="00AA3F9C">
            <w:pPr>
              <w:spacing w:after="0" w:line="240" w:lineRule="auto"/>
              <w:jc w:val="both"/>
              <w:rPr>
                <w:rFonts w:ascii="Times New Roman" w:hAnsi="Times New Roman"/>
                <w:sz w:val="24"/>
                <w:lang w:eastAsia="lv-LV"/>
              </w:rPr>
            </w:pPr>
            <w:r w:rsidRPr="001C480E">
              <w:rPr>
                <w:rFonts w:ascii="Times New Roman" w:hAnsi="Times New Roman"/>
                <w:sz w:val="24"/>
                <w:lang w:eastAsia="lv-LV"/>
              </w:rPr>
              <w:t>Krit</w:t>
            </w:r>
            <w:r w:rsidR="00F7634A" w:rsidRPr="001C480E">
              <w:rPr>
                <w:rFonts w:ascii="Times New Roman" w:hAnsi="Times New Roman"/>
                <w:sz w:val="24"/>
                <w:lang w:eastAsia="lv-LV"/>
              </w:rPr>
              <w:t>ērijs dod papildu punktu.</w:t>
            </w:r>
          </w:p>
        </w:tc>
        <w:tc>
          <w:tcPr>
            <w:tcW w:w="7029" w:type="dxa"/>
            <w:vMerge w:val="restart"/>
          </w:tcPr>
          <w:p w:rsidR="003A3E89" w:rsidRDefault="00C55469" w:rsidP="00C55469">
            <w:pPr>
              <w:spacing w:after="0" w:line="240" w:lineRule="auto"/>
              <w:jc w:val="both"/>
              <w:rPr>
                <w:rFonts w:ascii="Times New Roman" w:hAnsi="Times New Roman"/>
                <w:sz w:val="24"/>
              </w:rPr>
            </w:pPr>
            <w:r w:rsidRPr="001C480E">
              <w:rPr>
                <w:rFonts w:ascii="Times New Roman" w:hAnsi="Times New Roman"/>
                <w:b/>
                <w:sz w:val="24"/>
              </w:rPr>
              <w:t xml:space="preserve">Definīcija: </w:t>
            </w:r>
            <w:r w:rsidRPr="001C480E">
              <w:rPr>
                <w:rFonts w:ascii="Times New Roman" w:hAnsi="Times New Roman"/>
                <w:sz w:val="24"/>
              </w:rPr>
              <w:t xml:space="preserve">Zaļais publiskais iepirkums (turpmāk – arī ZPI) ir </w:t>
            </w:r>
            <w:r w:rsidR="003A3E89">
              <w:rPr>
                <w:rFonts w:ascii="Times New Roman" w:hAnsi="Times New Roman"/>
                <w:sz w:val="24"/>
                <w:shd w:val="clear" w:color="auto" w:fill="FFFFFF"/>
              </w:rPr>
              <w:t>tādu preču, pakalpojumu un būvdarbu iepirkums, kuru ietekme uz vidi to aprites cikla laikā ir mazāka nekā precēm, pakalpojumiem un būvdarbiem ar tādu pašu lietojuma mērķi, kas iegādātas, nepiemērojot zaļā publiskā iepirkuma principus.</w:t>
            </w:r>
          </w:p>
          <w:p w:rsidR="003A3E89" w:rsidRDefault="003A3E89" w:rsidP="00C55469">
            <w:pPr>
              <w:spacing w:after="0" w:line="240" w:lineRule="auto"/>
              <w:jc w:val="both"/>
              <w:rPr>
                <w:rFonts w:ascii="Times New Roman" w:hAnsi="Times New Roman"/>
                <w:sz w:val="24"/>
              </w:rPr>
            </w:pPr>
          </w:p>
          <w:p w:rsidR="00C55469" w:rsidRPr="001C480E" w:rsidRDefault="003A3E89" w:rsidP="00C55469">
            <w:pPr>
              <w:spacing w:after="0" w:line="240" w:lineRule="auto"/>
              <w:jc w:val="both"/>
              <w:rPr>
                <w:rFonts w:ascii="Times New Roman" w:hAnsi="Times New Roman"/>
                <w:sz w:val="24"/>
              </w:rPr>
            </w:pPr>
            <w:r>
              <w:rPr>
                <w:rFonts w:ascii="Times New Roman" w:hAnsi="Times New Roman"/>
                <w:sz w:val="24"/>
              </w:rPr>
              <w:t>Ar ZPI</w:t>
            </w:r>
            <w:r w:rsidR="00C55469" w:rsidRPr="001C480E">
              <w:rPr>
                <w:rFonts w:ascii="Times New Roman" w:hAnsi="Times New Roman"/>
                <w:sz w:val="24"/>
              </w:rPr>
              <w:t xml:space="preserve"> palīdzību iespējams:</w:t>
            </w:r>
          </w:p>
          <w:p w:rsidR="00C55469" w:rsidRPr="001C480E" w:rsidRDefault="00C55469" w:rsidP="00E15EEC">
            <w:pPr>
              <w:pStyle w:val="ListParagraph"/>
              <w:numPr>
                <w:ilvl w:val="0"/>
                <w:numId w:val="22"/>
              </w:numPr>
              <w:jc w:val="both"/>
            </w:pPr>
            <w:r w:rsidRPr="001C480E">
              <w:t>samazināt ietekmi uz vidi – katra nopirktā prece vai pakalpojums atstāj ietekmi uz vidi visās tās aprites cikla stadijās (ražošana → lietošana → pārstrāde otrreizējai izmantošanai vai noglabāšana atkritumu izgāztuvē);</w:t>
            </w:r>
          </w:p>
          <w:p w:rsidR="00C55469" w:rsidRPr="001C480E" w:rsidRDefault="00C55469" w:rsidP="00E15EEC">
            <w:pPr>
              <w:pStyle w:val="ListParagraph"/>
              <w:numPr>
                <w:ilvl w:val="0"/>
                <w:numId w:val="22"/>
              </w:numPr>
              <w:jc w:val="both"/>
            </w:pPr>
            <w:r w:rsidRPr="001C480E">
              <w:t>veicināt sociālus uzlabojumus – ar iepirkumu procedūrā iestrādātu nosacījumu palīdzību iespējams nodrošināt labākus darba apstākļus, piemēram, samazinot toksisko ķīmisko vielu saturu tīrīšanas līdzekļos uzlabo dzīves un darba vides apstākļus, transports ar samazinātu izmešu apjomu veicina gaisa kvalitātes uzlabošanos un saslimstības ar elpvadu slimībām riska samazināšanos;</w:t>
            </w:r>
          </w:p>
          <w:p w:rsidR="00C55469" w:rsidRPr="001C480E" w:rsidRDefault="00C55469" w:rsidP="00E15EEC">
            <w:pPr>
              <w:pStyle w:val="ListParagraph"/>
              <w:numPr>
                <w:ilvl w:val="0"/>
                <w:numId w:val="22"/>
              </w:numPr>
              <w:jc w:val="both"/>
            </w:pPr>
            <w:r w:rsidRPr="001C480E">
              <w:t>panākt ietaupījumus budžetā – plānojot iegādāties kādu preci vai pakalpojumu, vispirms tiek izvērtētas reālās vajadzības, tādējādi samazinot iepirkumu apjomu. Otrkārt, tiek veikts preces aprites cikla izmaksu novērtējums. Tādā veidā iespējams ņemt vērā visus faktorus (ne tikai preces vai pakalpojuma sākotnējo cenu, bet arī ekspluatācijas un radīto atkritumu apsaimniekošanas izmaksas) un galarezultātā panākt līdzekļu ekonomiju.</w:t>
            </w:r>
          </w:p>
          <w:p w:rsidR="00E335CE" w:rsidRPr="001C480E" w:rsidRDefault="00C55469" w:rsidP="008E345E">
            <w:pPr>
              <w:spacing w:after="0" w:line="240" w:lineRule="auto"/>
              <w:jc w:val="both"/>
              <w:rPr>
                <w:rFonts w:ascii="Times New Roman" w:hAnsi="Times New Roman"/>
                <w:sz w:val="24"/>
                <w:lang w:eastAsia="lv-LV"/>
              </w:rPr>
            </w:pPr>
            <w:r w:rsidRPr="001C480E">
              <w:rPr>
                <w:rFonts w:ascii="Times New Roman" w:hAnsi="Times New Roman"/>
                <w:sz w:val="24"/>
              </w:rPr>
              <w:t xml:space="preserve">Projektam ir piešķirams </w:t>
            </w:r>
            <w:r w:rsidR="00DA0CC8" w:rsidRPr="00DA0CC8">
              <w:rPr>
                <w:rFonts w:ascii="Times New Roman" w:hAnsi="Times New Roman"/>
                <w:b/>
                <w:sz w:val="24"/>
              </w:rPr>
              <w:t>1 punkts</w:t>
            </w:r>
            <w:r w:rsidRPr="001C480E">
              <w:rPr>
                <w:rFonts w:ascii="Times New Roman" w:hAnsi="Times New Roman"/>
                <w:sz w:val="24"/>
              </w:rPr>
              <w:t xml:space="preserve">, ja </w:t>
            </w:r>
            <w:r w:rsidRPr="001C480E">
              <w:rPr>
                <w:rFonts w:ascii="Times New Roman" w:hAnsi="Times New Roman"/>
                <w:sz w:val="24"/>
                <w:lang w:eastAsia="lv-LV"/>
              </w:rPr>
              <w:t>vismaz vienā publiskajā iepirkumā ir plānots piemērot zaļā publiskā iepirkuma kritērijus.</w:t>
            </w:r>
          </w:p>
          <w:p w:rsidR="00C55469" w:rsidRDefault="00C55469" w:rsidP="00DE7AE3">
            <w:pPr>
              <w:spacing w:after="0" w:line="240" w:lineRule="auto"/>
              <w:jc w:val="both"/>
              <w:rPr>
                <w:rFonts w:ascii="Times New Roman" w:hAnsi="Times New Roman"/>
                <w:sz w:val="24"/>
                <w:lang w:eastAsia="lv-LV"/>
              </w:rPr>
            </w:pPr>
            <w:r w:rsidRPr="001C480E">
              <w:rPr>
                <w:rFonts w:ascii="Times New Roman" w:hAnsi="Times New Roman"/>
                <w:sz w:val="24"/>
              </w:rPr>
              <w:t xml:space="preserve">Projektam ir piešķirami </w:t>
            </w:r>
            <w:r w:rsidR="00DA0CC8" w:rsidRPr="00DA0CC8">
              <w:rPr>
                <w:rFonts w:ascii="Times New Roman" w:hAnsi="Times New Roman"/>
                <w:b/>
                <w:sz w:val="24"/>
              </w:rPr>
              <w:t>0 punkti</w:t>
            </w:r>
            <w:r w:rsidRPr="001C480E">
              <w:rPr>
                <w:rFonts w:ascii="Times New Roman" w:hAnsi="Times New Roman"/>
                <w:sz w:val="24"/>
              </w:rPr>
              <w:t xml:space="preserve">, </w:t>
            </w:r>
            <w:r w:rsidR="00EF527B" w:rsidRPr="00EF527B">
              <w:rPr>
                <w:rFonts w:ascii="Times New Roman" w:hAnsi="Times New Roman"/>
                <w:sz w:val="24"/>
              </w:rPr>
              <w:t xml:space="preserve">ja </w:t>
            </w:r>
            <w:r w:rsidR="00EF527B" w:rsidRPr="00EF527B">
              <w:rPr>
                <w:rFonts w:ascii="Times New Roman" w:hAnsi="Times New Roman"/>
                <w:sz w:val="24"/>
                <w:lang w:eastAsia="lv-LV"/>
              </w:rPr>
              <w:t>projekta ietvaros nevienā  publiskajā iepirkumā</w:t>
            </w:r>
            <w:r w:rsidR="00DE7AE3" w:rsidRPr="00DE7AE3">
              <w:rPr>
                <w:rFonts w:ascii="Times New Roman" w:hAnsi="Times New Roman"/>
                <w:sz w:val="24"/>
                <w:lang w:eastAsia="lv-LV"/>
              </w:rPr>
              <w:t xml:space="preserve"> nav plānots piemērot zaļā publiskā iepirkuma kritērijus</w:t>
            </w:r>
            <w:r w:rsidR="00EF527B" w:rsidRPr="00EF527B">
              <w:rPr>
                <w:rFonts w:ascii="Times New Roman" w:hAnsi="Times New Roman"/>
                <w:sz w:val="24"/>
                <w:lang w:eastAsia="lv-LV"/>
              </w:rPr>
              <w:t>.</w:t>
            </w:r>
          </w:p>
          <w:p w:rsidR="002F0BCD" w:rsidRDefault="002F0BCD">
            <w:pPr>
              <w:spacing w:after="0" w:line="240" w:lineRule="auto"/>
              <w:jc w:val="both"/>
              <w:rPr>
                <w:rFonts w:ascii="Times New Roman" w:hAnsi="Times New Roman"/>
                <w:sz w:val="24"/>
              </w:rPr>
            </w:pPr>
          </w:p>
          <w:p w:rsidR="002F0BCD" w:rsidRDefault="003A3E89">
            <w:pPr>
              <w:spacing w:after="0" w:line="240" w:lineRule="auto"/>
              <w:jc w:val="both"/>
              <w:rPr>
                <w:rFonts w:ascii="Times New Roman" w:hAnsi="Times New Roman"/>
                <w:sz w:val="24"/>
              </w:rPr>
            </w:pPr>
            <w:r>
              <w:rPr>
                <w:rFonts w:ascii="Times New Roman" w:hAnsi="Times New Roman"/>
                <w:sz w:val="24"/>
              </w:rPr>
              <w:t>Projekta iesnieguma vērtēšanā izmanto</w:t>
            </w:r>
            <w:r>
              <w:rPr>
                <w:rFonts w:ascii="Times New Roman" w:hAnsi="Times New Roman"/>
                <w:caps/>
                <w:sz w:val="24"/>
              </w:rPr>
              <w:t xml:space="preserve"> VARAM </w:t>
            </w:r>
            <w:r>
              <w:rPr>
                <w:rFonts w:ascii="Times New Roman" w:hAnsi="Times New Roman"/>
                <w:sz w:val="24"/>
              </w:rPr>
              <w:t>metodiku</w:t>
            </w:r>
            <w:r>
              <w:rPr>
                <w:rFonts w:ascii="Times New Roman" w:hAnsi="Times New Roman"/>
                <w:caps/>
                <w:sz w:val="24"/>
              </w:rPr>
              <w:t xml:space="preserve"> „</w:t>
            </w:r>
            <w:r>
              <w:rPr>
                <w:rFonts w:ascii="Times New Roman" w:hAnsi="Times New Roman"/>
                <w:sz w:val="24"/>
              </w:rPr>
              <w:t>Metodika 2014.–2020. gada Eiropas Reģionālā attīstības fonda, Eiropas Sociālā fonda un Kohēzijas fonda ieviešanā iesaistītajiem</w:t>
            </w:r>
            <w:r>
              <w:rPr>
                <w:rFonts w:ascii="Times New Roman" w:hAnsi="Times New Roman"/>
                <w:caps/>
                <w:sz w:val="24"/>
              </w:rPr>
              <w:t xml:space="preserve"> </w:t>
            </w:r>
            <w:r>
              <w:rPr>
                <w:rFonts w:ascii="Times New Roman" w:hAnsi="Times New Roman"/>
                <w:sz w:val="24"/>
              </w:rPr>
              <w:t>horizontālās prioritātes „Ilgtspējīga attīstība” īstenošanas uzraudzībai”.</w:t>
            </w:r>
          </w:p>
          <w:p w:rsidR="003A3E89" w:rsidRDefault="003A3E89" w:rsidP="007E0DC6">
            <w:pPr>
              <w:pStyle w:val="NoSpacing"/>
              <w:rPr>
                <w:rFonts w:ascii="Times New Roman" w:hAnsi="Times New Roman"/>
                <w:sz w:val="24"/>
              </w:rPr>
            </w:pPr>
          </w:p>
          <w:p w:rsidR="003A3E89" w:rsidRDefault="003A3E89" w:rsidP="007E0DC6">
            <w:pPr>
              <w:pStyle w:val="NoSpacing"/>
              <w:rPr>
                <w:rFonts w:ascii="Times New Roman" w:hAnsi="Times New Roman"/>
                <w:sz w:val="24"/>
              </w:rPr>
            </w:pPr>
            <w:r>
              <w:rPr>
                <w:rFonts w:ascii="Times New Roman" w:hAnsi="Times New Roman"/>
                <w:sz w:val="24"/>
              </w:rPr>
              <w:t xml:space="preserve">Zaļā publiskā iepirkuma kritēriji pieejami: </w:t>
            </w:r>
          </w:p>
          <w:p w:rsidR="003A3E89" w:rsidRDefault="007E41BD" w:rsidP="00AE303A">
            <w:pPr>
              <w:pStyle w:val="NoSpacing"/>
              <w:rPr>
                <w:rFonts w:ascii="Times New Roman" w:hAnsi="Times New Roman"/>
                <w:sz w:val="24"/>
              </w:rPr>
            </w:pPr>
            <w:hyperlink r:id="rId13" w:history="1">
              <w:r w:rsidR="003A3E89">
                <w:rPr>
                  <w:rStyle w:val="Hyperlink"/>
                  <w:rFonts w:ascii="Times New Roman" w:hAnsi="Times New Roman"/>
                  <w:sz w:val="24"/>
                </w:rPr>
                <w:t>http://ec.europa.eu/environment/gpp/eu_gpp_criteria_en.htm</w:t>
              </w:r>
            </w:hyperlink>
            <w:r w:rsidR="003A3E89">
              <w:rPr>
                <w:rFonts w:ascii="Times New Roman" w:hAnsi="Times New Roman"/>
                <w:sz w:val="24"/>
              </w:rPr>
              <w:t>;</w:t>
            </w:r>
          </w:p>
          <w:p w:rsidR="003A3E89" w:rsidRPr="001C480E" w:rsidRDefault="003A3E89" w:rsidP="00890F0E">
            <w:pPr>
              <w:spacing w:after="0" w:line="240" w:lineRule="auto"/>
              <w:jc w:val="both"/>
              <w:rPr>
                <w:rFonts w:ascii="Times New Roman" w:hAnsi="Times New Roman"/>
                <w:sz w:val="24"/>
                <w:lang w:eastAsia="lv-LV"/>
              </w:rPr>
            </w:pPr>
            <w:r>
              <w:rPr>
                <w:rFonts w:ascii="Times New Roman" w:hAnsi="Times New Roman"/>
                <w:sz w:val="24"/>
              </w:rPr>
              <w:t xml:space="preserve">kā arī ZPI piemērošanas rokasgrāmata: </w:t>
            </w:r>
            <w:hyperlink r:id="rId14" w:history="1">
              <w:r>
                <w:rPr>
                  <w:rStyle w:val="Hyperlink"/>
                  <w:rFonts w:ascii="Times New Roman" w:hAnsi="Times New Roman"/>
                  <w:sz w:val="24"/>
                </w:rPr>
                <w:t>http://ec.europa.eu/environment/gpp/buying_handbook_en.htm</w:t>
              </w:r>
            </w:hyperlink>
            <w:r>
              <w:rPr>
                <w:rFonts w:ascii="Times New Roman" w:hAnsi="Times New Roman"/>
                <w:sz w:val="24"/>
              </w:rPr>
              <w:t>.</w:t>
            </w:r>
          </w:p>
        </w:tc>
      </w:tr>
      <w:tr w:rsidR="00E335CE" w:rsidRPr="001C480E" w:rsidTr="00850635">
        <w:tc>
          <w:tcPr>
            <w:tcW w:w="674" w:type="dxa"/>
            <w:vMerge/>
          </w:tcPr>
          <w:p w:rsidR="00E335CE" w:rsidRPr="001C480E" w:rsidRDefault="00E335CE" w:rsidP="008E345E">
            <w:pPr>
              <w:spacing w:after="0" w:line="240" w:lineRule="auto"/>
              <w:jc w:val="both"/>
              <w:rPr>
                <w:rFonts w:ascii="Times New Roman" w:hAnsi="Times New Roman"/>
                <w:sz w:val="24"/>
                <w:lang w:eastAsia="lv-LV"/>
              </w:rPr>
            </w:pPr>
          </w:p>
        </w:tc>
        <w:tc>
          <w:tcPr>
            <w:tcW w:w="3574" w:type="dxa"/>
            <w:gridSpan w:val="2"/>
            <w:vAlign w:val="center"/>
          </w:tcPr>
          <w:p w:rsidR="00E335CE" w:rsidRPr="001C480E" w:rsidRDefault="00E335CE" w:rsidP="008E345E">
            <w:pPr>
              <w:spacing w:after="0" w:line="240" w:lineRule="auto"/>
              <w:jc w:val="both"/>
              <w:rPr>
                <w:rFonts w:ascii="Times New Roman" w:hAnsi="Times New Roman"/>
                <w:sz w:val="24"/>
                <w:lang w:eastAsia="lv-LV"/>
              </w:rPr>
            </w:pPr>
            <w:r w:rsidRPr="001C480E">
              <w:rPr>
                <w:rFonts w:ascii="Times New Roman" w:hAnsi="Times New Roman"/>
                <w:sz w:val="24"/>
                <w:lang w:eastAsia="lv-LV"/>
              </w:rPr>
              <w:t xml:space="preserve">4.2.1. Vismaz vienā publiskajā iepirkumā ir plānots piemērot zaļā publiskā iepirkuma kritērijus; </w:t>
            </w:r>
          </w:p>
        </w:tc>
        <w:tc>
          <w:tcPr>
            <w:tcW w:w="1417" w:type="dxa"/>
            <w:vAlign w:val="center"/>
          </w:tcPr>
          <w:p w:rsidR="00E335CE" w:rsidRPr="001C480E" w:rsidRDefault="00E335CE" w:rsidP="00930D2B">
            <w:pPr>
              <w:spacing w:after="0" w:line="240" w:lineRule="auto"/>
              <w:jc w:val="center"/>
              <w:rPr>
                <w:rFonts w:ascii="Times New Roman" w:hAnsi="Times New Roman"/>
                <w:sz w:val="24"/>
                <w:lang w:eastAsia="lv-LV"/>
              </w:rPr>
            </w:pPr>
            <w:r w:rsidRPr="001C480E">
              <w:rPr>
                <w:rFonts w:ascii="Times New Roman" w:hAnsi="Times New Roman"/>
                <w:sz w:val="24"/>
              </w:rPr>
              <w:t>1</w:t>
            </w:r>
          </w:p>
        </w:tc>
        <w:tc>
          <w:tcPr>
            <w:tcW w:w="1560" w:type="dxa"/>
            <w:vMerge/>
          </w:tcPr>
          <w:p w:rsidR="00E335CE" w:rsidRPr="001C480E" w:rsidRDefault="00E335CE" w:rsidP="008E345E">
            <w:pPr>
              <w:spacing w:after="0" w:line="240" w:lineRule="auto"/>
              <w:jc w:val="both"/>
              <w:rPr>
                <w:rFonts w:ascii="Times New Roman" w:hAnsi="Times New Roman"/>
                <w:sz w:val="24"/>
                <w:lang w:eastAsia="lv-LV"/>
              </w:rPr>
            </w:pPr>
          </w:p>
        </w:tc>
        <w:tc>
          <w:tcPr>
            <w:tcW w:w="7029" w:type="dxa"/>
            <w:vMerge/>
          </w:tcPr>
          <w:p w:rsidR="00E335CE" w:rsidRPr="001C480E" w:rsidRDefault="00E335CE" w:rsidP="008E345E">
            <w:pPr>
              <w:spacing w:after="0" w:line="240" w:lineRule="auto"/>
              <w:jc w:val="both"/>
              <w:rPr>
                <w:rFonts w:ascii="Times New Roman" w:hAnsi="Times New Roman"/>
                <w:sz w:val="24"/>
                <w:lang w:eastAsia="lv-LV"/>
              </w:rPr>
            </w:pPr>
          </w:p>
        </w:tc>
      </w:tr>
      <w:tr w:rsidR="00E335CE" w:rsidRPr="001C480E" w:rsidTr="00850635">
        <w:tc>
          <w:tcPr>
            <w:tcW w:w="674" w:type="dxa"/>
            <w:vMerge/>
          </w:tcPr>
          <w:p w:rsidR="00E335CE" w:rsidRPr="001C480E" w:rsidRDefault="00E335CE" w:rsidP="008E345E">
            <w:pPr>
              <w:spacing w:after="0" w:line="240" w:lineRule="auto"/>
              <w:jc w:val="both"/>
              <w:rPr>
                <w:rFonts w:ascii="Times New Roman" w:hAnsi="Times New Roman"/>
                <w:sz w:val="24"/>
                <w:lang w:eastAsia="lv-LV"/>
              </w:rPr>
            </w:pPr>
          </w:p>
        </w:tc>
        <w:tc>
          <w:tcPr>
            <w:tcW w:w="3574" w:type="dxa"/>
            <w:gridSpan w:val="2"/>
            <w:vAlign w:val="center"/>
          </w:tcPr>
          <w:p w:rsidR="00E335CE" w:rsidRPr="001C480E" w:rsidRDefault="00E335CE" w:rsidP="008E345E">
            <w:pPr>
              <w:spacing w:after="0" w:line="240" w:lineRule="auto"/>
              <w:jc w:val="both"/>
              <w:rPr>
                <w:rFonts w:ascii="Times New Roman" w:hAnsi="Times New Roman"/>
                <w:sz w:val="24"/>
                <w:lang w:eastAsia="lv-LV"/>
              </w:rPr>
            </w:pPr>
            <w:r w:rsidRPr="001C480E">
              <w:rPr>
                <w:rFonts w:ascii="Times New Roman" w:hAnsi="Times New Roman"/>
                <w:sz w:val="24"/>
                <w:lang w:eastAsia="lv-LV"/>
              </w:rPr>
              <w:t>4.2.2. Nevienā projekta ietvaros īstenotajā publiskajā iepirkumā.</w:t>
            </w:r>
          </w:p>
        </w:tc>
        <w:tc>
          <w:tcPr>
            <w:tcW w:w="1417" w:type="dxa"/>
            <w:vAlign w:val="center"/>
          </w:tcPr>
          <w:p w:rsidR="00E335CE" w:rsidRPr="001C480E" w:rsidRDefault="00E335CE" w:rsidP="00930D2B">
            <w:pPr>
              <w:spacing w:after="0" w:line="240" w:lineRule="auto"/>
              <w:jc w:val="center"/>
              <w:rPr>
                <w:rFonts w:ascii="Times New Roman" w:hAnsi="Times New Roman"/>
                <w:sz w:val="24"/>
                <w:lang w:eastAsia="lv-LV"/>
              </w:rPr>
            </w:pPr>
            <w:r w:rsidRPr="001C480E">
              <w:rPr>
                <w:rFonts w:ascii="Times New Roman" w:hAnsi="Times New Roman"/>
                <w:sz w:val="24"/>
              </w:rPr>
              <w:t>0</w:t>
            </w:r>
          </w:p>
        </w:tc>
        <w:tc>
          <w:tcPr>
            <w:tcW w:w="1560" w:type="dxa"/>
            <w:vMerge/>
          </w:tcPr>
          <w:p w:rsidR="00E335CE" w:rsidRPr="001C480E" w:rsidRDefault="00E335CE" w:rsidP="008E345E">
            <w:pPr>
              <w:spacing w:after="0" w:line="240" w:lineRule="auto"/>
              <w:jc w:val="both"/>
              <w:rPr>
                <w:rFonts w:ascii="Times New Roman" w:hAnsi="Times New Roman"/>
                <w:sz w:val="24"/>
                <w:lang w:eastAsia="lv-LV"/>
              </w:rPr>
            </w:pPr>
          </w:p>
        </w:tc>
        <w:tc>
          <w:tcPr>
            <w:tcW w:w="7029" w:type="dxa"/>
            <w:vMerge/>
          </w:tcPr>
          <w:p w:rsidR="00E335CE" w:rsidRPr="001C480E" w:rsidRDefault="00E335CE" w:rsidP="008E345E">
            <w:pPr>
              <w:spacing w:after="0" w:line="240" w:lineRule="auto"/>
              <w:jc w:val="both"/>
              <w:rPr>
                <w:rFonts w:ascii="Times New Roman" w:hAnsi="Times New Roman"/>
                <w:sz w:val="24"/>
                <w:lang w:eastAsia="lv-LV"/>
              </w:rPr>
            </w:pPr>
          </w:p>
        </w:tc>
      </w:tr>
      <w:tr w:rsidR="00A56628" w:rsidRPr="001C480E" w:rsidTr="00850635">
        <w:tc>
          <w:tcPr>
            <w:tcW w:w="674" w:type="dxa"/>
            <w:vMerge w:val="restart"/>
          </w:tcPr>
          <w:p w:rsidR="00A56628" w:rsidRPr="001C480E" w:rsidRDefault="00A56628" w:rsidP="008E345E">
            <w:pPr>
              <w:spacing w:after="0" w:line="240" w:lineRule="auto"/>
              <w:jc w:val="both"/>
              <w:rPr>
                <w:rFonts w:ascii="Times New Roman" w:hAnsi="Times New Roman"/>
                <w:sz w:val="24"/>
                <w:lang w:eastAsia="lv-LV"/>
              </w:rPr>
            </w:pPr>
            <w:r w:rsidRPr="001C480E">
              <w:rPr>
                <w:rFonts w:ascii="Times New Roman" w:hAnsi="Times New Roman"/>
                <w:sz w:val="24"/>
                <w:lang w:eastAsia="lv-LV"/>
              </w:rPr>
              <w:t>4.3.</w:t>
            </w:r>
          </w:p>
        </w:tc>
        <w:tc>
          <w:tcPr>
            <w:tcW w:w="3574" w:type="dxa"/>
            <w:gridSpan w:val="2"/>
            <w:vAlign w:val="center"/>
          </w:tcPr>
          <w:p w:rsidR="00A56628" w:rsidRPr="001C480E" w:rsidRDefault="00A56628" w:rsidP="008E345E">
            <w:pPr>
              <w:spacing w:after="0" w:line="240" w:lineRule="auto"/>
              <w:jc w:val="both"/>
              <w:rPr>
                <w:rFonts w:ascii="Times New Roman" w:hAnsi="Times New Roman"/>
                <w:sz w:val="24"/>
                <w:lang w:eastAsia="lv-LV"/>
              </w:rPr>
            </w:pPr>
            <w:r w:rsidRPr="001C480E">
              <w:rPr>
                <w:rFonts w:ascii="Times New Roman" w:hAnsi="Times New Roman"/>
                <w:sz w:val="24"/>
              </w:rPr>
              <w:t>Projekta ietekme uz ilgtspējīgu attīstību:</w:t>
            </w:r>
          </w:p>
        </w:tc>
        <w:tc>
          <w:tcPr>
            <w:tcW w:w="1417" w:type="dxa"/>
            <w:vAlign w:val="center"/>
          </w:tcPr>
          <w:p w:rsidR="00A56628" w:rsidRPr="001C480E" w:rsidRDefault="00A56628" w:rsidP="00930D2B">
            <w:pPr>
              <w:spacing w:after="0" w:line="240" w:lineRule="auto"/>
              <w:jc w:val="center"/>
              <w:rPr>
                <w:rFonts w:ascii="Times New Roman" w:hAnsi="Times New Roman"/>
                <w:sz w:val="24"/>
                <w:lang w:eastAsia="lv-LV"/>
              </w:rPr>
            </w:pPr>
            <w:r w:rsidRPr="001C480E">
              <w:rPr>
                <w:rFonts w:ascii="Times New Roman" w:hAnsi="Times New Roman"/>
                <w:b/>
                <w:sz w:val="24"/>
              </w:rPr>
              <w:t>0-2</w:t>
            </w:r>
          </w:p>
        </w:tc>
        <w:tc>
          <w:tcPr>
            <w:tcW w:w="1560" w:type="dxa"/>
            <w:vMerge w:val="restart"/>
          </w:tcPr>
          <w:p w:rsidR="00A56628" w:rsidRPr="001C480E" w:rsidRDefault="00A56628" w:rsidP="00AA3F9C">
            <w:pPr>
              <w:spacing w:after="0" w:line="240" w:lineRule="auto"/>
              <w:jc w:val="both"/>
              <w:rPr>
                <w:rFonts w:ascii="Times New Roman" w:hAnsi="Times New Roman"/>
                <w:sz w:val="24"/>
                <w:lang w:eastAsia="lv-LV"/>
              </w:rPr>
            </w:pPr>
            <w:r w:rsidRPr="001C480E">
              <w:rPr>
                <w:rFonts w:ascii="Times New Roman" w:hAnsi="Times New Roman"/>
                <w:sz w:val="24"/>
                <w:lang w:eastAsia="lv-LV"/>
              </w:rPr>
              <w:t>Kritērijs dod papildu punktus.</w:t>
            </w:r>
          </w:p>
        </w:tc>
        <w:tc>
          <w:tcPr>
            <w:tcW w:w="7029" w:type="dxa"/>
            <w:vMerge w:val="restart"/>
          </w:tcPr>
          <w:p w:rsidR="00DE7AE3" w:rsidRDefault="000D5AD5" w:rsidP="000D5AD5">
            <w:pPr>
              <w:spacing w:after="0" w:line="240" w:lineRule="auto"/>
              <w:jc w:val="both"/>
              <w:rPr>
                <w:rFonts w:ascii="Times New Roman" w:hAnsi="Times New Roman"/>
                <w:sz w:val="24"/>
              </w:rPr>
            </w:pPr>
            <w:r w:rsidRPr="001C480E">
              <w:rPr>
                <w:rFonts w:ascii="Times New Roman" w:hAnsi="Times New Roman"/>
                <w:sz w:val="24"/>
              </w:rPr>
              <w:t xml:space="preserve">Projektam ir </w:t>
            </w:r>
            <w:r w:rsidR="00DE7AE3" w:rsidRPr="001C480E">
              <w:rPr>
                <w:rFonts w:ascii="Times New Roman" w:hAnsi="Times New Roman"/>
                <w:sz w:val="24"/>
              </w:rPr>
              <w:t>piešķiram</w:t>
            </w:r>
            <w:r w:rsidR="00DE7AE3">
              <w:rPr>
                <w:rFonts w:ascii="Times New Roman" w:hAnsi="Times New Roman"/>
                <w:sz w:val="24"/>
              </w:rPr>
              <w:t xml:space="preserve">i </w:t>
            </w:r>
            <w:r w:rsidR="00DA0CC8" w:rsidRPr="00DA0CC8">
              <w:rPr>
                <w:rFonts w:ascii="Times New Roman" w:hAnsi="Times New Roman"/>
                <w:b/>
                <w:sz w:val="24"/>
              </w:rPr>
              <w:t>2 punkti</w:t>
            </w:r>
            <w:r w:rsidR="00DE7AE3">
              <w:rPr>
                <w:rFonts w:ascii="Times New Roman" w:hAnsi="Times New Roman"/>
                <w:sz w:val="24"/>
              </w:rPr>
              <w:t xml:space="preserve">, ja </w:t>
            </w:r>
            <w:r w:rsidR="00DE7AE3" w:rsidRPr="00DE7AE3">
              <w:rPr>
                <w:rFonts w:ascii="Times New Roman" w:hAnsi="Times New Roman"/>
                <w:sz w:val="24"/>
                <w:lang w:eastAsia="lv-LV"/>
              </w:rPr>
              <w:t xml:space="preserve">projekta ietvaros </w:t>
            </w:r>
            <w:r w:rsidR="00DE7AE3" w:rsidRPr="00DE7AE3">
              <w:rPr>
                <w:rFonts w:ascii="Times New Roman" w:hAnsi="Times New Roman"/>
                <w:sz w:val="24"/>
              </w:rPr>
              <w:t>tiks</w:t>
            </w:r>
            <w:r w:rsidR="00DE7AE3" w:rsidRPr="001C480E">
              <w:rPr>
                <w:rFonts w:ascii="Times New Roman" w:hAnsi="Times New Roman"/>
                <w:sz w:val="24"/>
              </w:rPr>
              <w:t xml:space="preserve"> veicināts siltumnīcefekta gāzu emisijas samazinājums</w:t>
            </w:r>
            <w:r w:rsidR="00DE7AE3">
              <w:rPr>
                <w:rFonts w:ascii="Times New Roman" w:hAnsi="Times New Roman"/>
                <w:sz w:val="24"/>
              </w:rPr>
              <w:t xml:space="preserve"> un tiks </w:t>
            </w:r>
            <w:r w:rsidR="00DE7AE3" w:rsidRPr="001C480E">
              <w:rPr>
                <w:rFonts w:ascii="Times New Roman" w:hAnsi="Times New Roman"/>
                <w:sz w:val="24"/>
              </w:rPr>
              <w:t xml:space="preserve">ieviestas </w:t>
            </w:r>
            <w:r w:rsidR="00DE7AE3" w:rsidRPr="001C480E">
              <w:rPr>
                <w:rFonts w:ascii="Times New Roman" w:hAnsi="Times New Roman"/>
                <w:color w:val="000000" w:themeColor="text1"/>
                <w:sz w:val="24"/>
              </w:rPr>
              <w:t>videi draudzīgas vai energoefektīvas tehnoloģijas</w:t>
            </w:r>
            <w:r w:rsidR="00DE7AE3">
              <w:rPr>
                <w:rFonts w:ascii="Times New Roman" w:hAnsi="Times New Roman"/>
                <w:color w:val="000000" w:themeColor="text1"/>
                <w:sz w:val="24"/>
              </w:rPr>
              <w:t>.</w:t>
            </w:r>
          </w:p>
          <w:p w:rsidR="000D5AD5" w:rsidRPr="001C480E" w:rsidRDefault="000D5AD5" w:rsidP="000D5AD5">
            <w:pPr>
              <w:spacing w:after="0" w:line="240" w:lineRule="auto"/>
              <w:jc w:val="both"/>
              <w:rPr>
                <w:rFonts w:ascii="Times New Roman" w:hAnsi="Times New Roman"/>
                <w:sz w:val="24"/>
                <w:lang w:eastAsia="lv-LV"/>
              </w:rPr>
            </w:pPr>
            <w:r w:rsidRPr="001C480E">
              <w:rPr>
                <w:rFonts w:ascii="Times New Roman" w:hAnsi="Times New Roman"/>
                <w:sz w:val="24"/>
              </w:rPr>
              <w:t xml:space="preserve">Projektam ir piešķirams </w:t>
            </w:r>
            <w:r w:rsidR="00DA0CC8" w:rsidRPr="00DA0CC8">
              <w:rPr>
                <w:rFonts w:ascii="Times New Roman" w:hAnsi="Times New Roman"/>
                <w:b/>
                <w:sz w:val="24"/>
              </w:rPr>
              <w:t>1 punkts</w:t>
            </w:r>
            <w:r w:rsidRPr="001C480E">
              <w:rPr>
                <w:rFonts w:ascii="Times New Roman" w:hAnsi="Times New Roman"/>
                <w:sz w:val="24"/>
              </w:rPr>
              <w:t xml:space="preserve">, ja projekta īstenošanas ietvaros tiks </w:t>
            </w:r>
            <w:r w:rsidR="00DE7AE3" w:rsidRPr="001C480E">
              <w:rPr>
                <w:rFonts w:ascii="Times New Roman" w:hAnsi="Times New Roman"/>
                <w:sz w:val="24"/>
              </w:rPr>
              <w:t xml:space="preserve">veicināts siltumnīcefekta gāzu emisijas samazinājums </w:t>
            </w:r>
            <w:r w:rsidR="00DE7AE3">
              <w:rPr>
                <w:rFonts w:ascii="Times New Roman" w:hAnsi="Times New Roman"/>
                <w:sz w:val="24"/>
              </w:rPr>
              <w:t xml:space="preserve">vai </w:t>
            </w:r>
            <w:r w:rsidRPr="001C480E">
              <w:rPr>
                <w:rFonts w:ascii="Times New Roman" w:hAnsi="Times New Roman"/>
                <w:sz w:val="24"/>
              </w:rPr>
              <w:t xml:space="preserve">ieviestas </w:t>
            </w:r>
            <w:r w:rsidRPr="001C480E">
              <w:rPr>
                <w:rFonts w:ascii="Times New Roman" w:hAnsi="Times New Roman"/>
                <w:color w:val="000000" w:themeColor="text1"/>
                <w:sz w:val="24"/>
              </w:rPr>
              <w:t>videi draudzīgas vai energoefektīvas tehnoloģijas</w:t>
            </w:r>
            <w:r w:rsidRPr="001C480E">
              <w:rPr>
                <w:rFonts w:ascii="Times New Roman" w:hAnsi="Times New Roman"/>
                <w:sz w:val="24"/>
                <w:lang w:eastAsia="lv-LV"/>
              </w:rPr>
              <w:t>.</w:t>
            </w:r>
          </w:p>
          <w:p w:rsidR="000D5AD5" w:rsidRPr="001C480E" w:rsidRDefault="00DE7AE3" w:rsidP="000D5AD5">
            <w:pPr>
              <w:spacing w:after="0" w:line="240" w:lineRule="auto"/>
              <w:jc w:val="both"/>
              <w:rPr>
                <w:rFonts w:ascii="Times New Roman" w:hAnsi="Times New Roman"/>
                <w:sz w:val="24"/>
                <w:lang w:eastAsia="lv-LV"/>
              </w:rPr>
            </w:pPr>
            <w:r w:rsidRPr="001C480E">
              <w:rPr>
                <w:rFonts w:ascii="Times New Roman" w:hAnsi="Times New Roman"/>
                <w:sz w:val="24"/>
              </w:rPr>
              <w:t xml:space="preserve">Projektam ir piešķirami </w:t>
            </w:r>
            <w:r w:rsidR="00DA0CC8" w:rsidRPr="00DA0CC8">
              <w:rPr>
                <w:rFonts w:ascii="Times New Roman" w:hAnsi="Times New Roman"/>
                <w:b/>
                <w:sz w:val="24"/>
              </w:rPr>
              <w:t>0 punkti</w:t>
            </w:r>
            <w:r w:rsidRPr="001C480E">
              <w:rPr>
                <w:rFonts w:ascii="Times New Roman" w:hAnsi="Times New Roman"/>
                <w:sz w:val="24"/>
              </w:rPr>
              <w:t xml:space="preserve">, </w:t>
            </w:r>
            <w:r w:rsidR="00DA0CC8" w:rsidRPr="00DA0CC8">
              <w:rPr>
                <w:rFonts w:ascii="Times New Roman" w:hAnsi="Times New Roman"/>
                <w:sz w:val="24"/>
              </w:rPr>
              <w:t xml:space="preserve">ja </w:t>
            </w:r>
            <w:r w:rsidR="00DA0CC8" w:rsidRPr="00DA0CC8">
              <w:rPr>
                <w:rFonts w:ascii="Times New Roman" w:hAnsi="Times New Roman"/>
                <w:sz w:val="24"/>
                <w:lang w:eastAsia="lv-LV"/>
              </w:rPr>
              <w:t xml:space="preserve">projekta ietvaros </w:t>
            </w:r>
            <w:r w:rsidRPr="00DE7AE3">
              <w:rPr>
                <w:rFonts w:ascii="Times New Roman" w:hAnsi="Times New Roman"/>
                <w:sz w:val="24"/>
                <w:lang w:eastAsia="lv-LV"/>
              </w:rPr>
              <w:t>ne</w:t>
            </w:r>
            <w:r w:rsidRPr="00DE7AE3">
              <w:rPr>
                <w:rFonts w:ascii="Times New Roman" w:hAnsi="Times New Roman"/>
                <w:sz w:val="24"/>
              </w:rPr>
              <w:t>tiks</w:t>
            </w:r>
            <w:r w:rsidRPr="001C480E">
              <w:rPr>
                <w:rFonts w:ascii="Times New Roman" w:hAnsi="Times New Roman"/>
                <w:sz w:val="24"/>
              </w:rPr>
              <w:t xml:space="preserve"> veicināts siltumnīcefekta gāzu emisijas samazinājums</w:t>
            </w:r>
            <w:r>
              <w:rPr>
                <w:rFonts w:ascii="Times New Roman" w:hAnsi="Times New Roman"/>
                <w:sz w:val="24"/>
              </w:rPr>
              <w:t xml:space="preserve"> un netiks </w:t>
            </w:r>
            <w:r w:rsidRPr="001C480E">
              <w:rPr>
                <w:rFonts w:ascii="Times New Roman" w:hAnsi="Times New Roman"/>
                <w:sz w:val="24"/>
              </w:rPr>
              <w:t xml:space="preserve">ieviestas </w:t>
            </w:r>
            <w:r w:rsidRPr="001C480E">
              <w:rPr>
                <w:rFonts w:ascii="Times New Roman" w:hAnsi="Times New Roman"/>
                <w:color w:val="000000" w:themeColor="text1"/>
                <w:sz w:val="24"/>
              </w:rPr>
              <w:t>videi draudzīgas vai energoefektīvas tehnoloģijas</w:t>
            </w:r>
            <w:r>
              <w:rPr>
                <w:rFonts w:ascii="Times New Roman" w:hAnsi="Times New Roman"/>
                <w:color w:val="000000" w:themeColor="text1"/>
                <w:sz w:val="24"/>
              </w:rPr>
              <w:t>.</w:t>
            </w:r>
          </w:p>
          <w:p w:rsidR="00A56628" w:rsidRPr="001C480E" w:rsidRDefault="00A56628" w:rsidP="008E345E">
            <w:pPr>
              <w:spacing w:after="0" w:line="240" w:lineRule="auto"/>
              <w:jc w:val="both"/>
              <w:rPr>
                <w:rFonts w:ascii="Times New Roman" w:hAnsi="Times New Roman"/>
                <w:sz w:val="24"/>
                <w:lang w:eastAsia="lv-LV"/>
              </w:rPr>
            </w:pPr>
          </w:p>
        </w:tc>
      </w:tr>
      <w:tr w:rsidR="00A56628" w:rsidRPr="001C480E" w:rsidTr="00850635">
        <w:tc>
          <w:tcPr>
            <w:tcW w:w="674" w:type="dxa"/>
            <w:vMerge/>
          </w:tcPr>
          <w:p w:rsidR="00A56628" w:rsidRPr="001C480E" w:rsidRDefault="00A56628" w:rsidP="008E345E">
            <w:pPr>
              <w:spacing w:after="0" w:line="240" w:lineRule="auto"/>
              <w:jc w:val="both"/>
              <w:rPr>
                <w:rFonts w:ascii="Times New Roman" w:hAnsi="Times New Roman"/>
                <w:sz w:val="24"/>
                <w:lang w:eastAsia="lv-LV"/>
              </w:rPr>
            </w:pPr>
          </w:p>
        </w:tc>
        <w:tc>
          <w:tcPr>
            <w:tcW w:w="3574" w:type="dxa"/>
            <w:gridSpan w:val="2"/>
            <w:vAlign w:val="center"/>
          </w:tcPr>
          <w:p w:rsidR="00A56628" w:rsidRPr="001C480E" w:rsidRDefault="00A56628" w:rsidP="008E345E">
            <w:pPr>
              <w:spacing w:after="0" w:line="240" w:lineRule="auto"/>
              <w:jc w:val="both"/>
              <w:rPr>
                <w:rFonts w:ascii="Times New Roman" w:hAnsi="Times New Roman"/>
                <w:sz w:val="24"/>
              </w:rPr>
            </w:pPr>
            <w:r w:rsidRPr="001C480E">
              <w:rPr>
                <w:rFonts w:ascii="Times New Roman" w:hAnsi="Times New Roman"/>
                <w:sz w:val="24"/>
              </w:rPr>
              <w:t>4.3.1. Projekta īstenošanas ietvaros tiks veicināts siltumnīcefekta gāzu emisijas samazinājums;</w:t>
            </w:r>
          </w:p>
        </w:tc>
        <w:tc>
          <w:tcPr>
            <w:tcW w:w="1417" w:type="dxa"/>
            <w:vAlign w:val="center"/>
          </w:tcPr>
          <w:p w:rsidR="00A56628" w:rsidRPr="001C480E" w:rsidRDefault="00A56628" w:rsidP="00930D2B">
            <w:pPr>
              <w:spacing w:after="0" w:line="240" w:lineRule="auto"/>
              <w:jc w:val="center"/>
              <w:rPr>
                <w:rFonts w:ascii="Times New Roman" w:hAnsi="Times New Roman"/>
                <w:b/>
                <w:sz w:val="24"/>
              </w:rPr>
            </w:pPr>
            <w:r w:rsidRPr="001C480E">
              <w:rPr>
                <w:rFonts w:ascii="Times New Roman" w:hAnsi="Times New Roman"/>
                <w:sz w:val="24"/>
              </w:rPr>
              <w:t>1</w:t>
            </w:r>
          </w:p>
        </w:tc>
        <w:tc>
          <w:tcPr>
            <w:tcW w:w="1560" w:type="dxa"/>
            <w:vMerge/>
          </w:tcPr>
          <w:p w:rsidR="00A56628" w:rsidRPr="001C480E" w:rsidRDefault="00A56628" w:rsidP="008E345E">
            <w:pPr>
              <w:spacing w:after="0" w:line="240" w:lineRule="auto"/>
              <w:jc w:val="both"/>
              <w:rPr>
                <w:rFonts w:ascii="Times New Roman" w:hAnsi="Times New Roman"/>
                <w:sz w:val="24"/>
                <w:lang w:eastAsia="lv-LV"/>
              </w:rPr>
            </w:pPr>
          </w:p>
        </w:tc>
        <w:tc>
          <w:tcPr>
            <w:tcW w:w="7029" w:type="dxa"/>
            <w:vMerge/>
          </w:tcPr>
          <w:p w:rsidR="00A56628" w:rsidRPr="001C480E" w:rsidRDefault="00A56628" w:rsidP="008E345E">
            <w:pPr>
              <w:spacing w:after="0" w:line="240" w:lineRule="auto"/>
              <w:jc w:val="both"/>
              <w:rPr>
                <w:rFonts w:ascii="Times New Roman" w:hAnsi="Times New Roman"/>
                <w:sz w:val="24"/>
                <w:lang w:eastAsia="lv-LV"/>
              </w:rPr>
            </w:pPr>
          </w:p>
        </w:tc>
      </w:tr>
      <w:tr w:rsidR="00A56628" w:rsidRPr="001C480E" w:rsidTr="00850635">
        <w:tc>
          <w:tcPr>
            <w:tcW w:w="674" w:type="dxa"/>
            <w:vMerge/>
          </w:tcPr>
          <w:p w:rsidR="00A56628" w:rsidRPr="001C480E" w:rsidRDefault="00A56628" w:rsidP="008E345E">
            <w:pPr>
              <w:spacing w:after="0" w:line="240" w:lineRule="auto"/>
              <w:jc w:val="both"/>
              <w:rPr>
                <w:rFonts w:ascii="Times New Roman" w:hAnsi="Times New Roman"/>
                <w:sz w:val="24"/>
                <w:lang w:eastAsia="lv-LV"/>
              </w:rPr>
            </w:pPr>
          </w:p>
        </w:tc>
        <w:tc>
          <w:tcPr>
            <w:tcW w:w="3574" w:type="dxa"/>
            <w:gridSpan w:val="2"/>
            <w:vAlign w:val="center"/>
          </w:tcPr>
          <w:p w:rsidR="00A56628" w:rsidRPr="001C480E" w:rsidRDefault="00A56628" w:rsidP="008E345E">
            <w:pPr>
              <w:spacing w:after="0" w:line="240" w:lineRule="auto"/>
              <w:jc w:val="both"/>
              <w:rPr>
                <w:rFonts w:ascii="Times New Roman" w:hAnsi="Times New Roman"/>
                <w:sz w:val="24"/>
              </w:rPr>
            </w:pPr>
            <w:r w:rsidRPr="001C480E">
              <w:rPr>
                <w:rFonts w:ascii="Times New Roman" w:hAnsi="Times New Roman"/>
                <w:sz w:val="24"/>
              </w:rPr>
              <w:t xml:space="preserve">4.3.2. Projekta īstenošanas ietvaros tiks ieviestas </w:t>
            </w:r>
            <w:r w:rsidRPr="001C480E">
              <w:rPr>
                <w:rFonts w:ascii="Times New Roman" w:hAnsi="Times New Roman"/>
                <w:color w:val="000000" w:themeColor="text1"/>
                <w:sz w:val="24"/>
              </w:rPr>
              <w:t>videi draudzīgas vai energoefektīvas tehnoloģijas.</w:t>
            </w:r>
          </w:p>
        </w:tc>
        <w:tc>
          <w:tcPr>
            <w:tcW w:w="1417" w:type="dxa"/>
            <w:vAlign w:val="center"/>
          </w:tcPr>
          <w:p w:rsidR="00A56628" w:rsidRPr="001C480E" w:rsidRDefault="00A56628" w:rsidP="00930D2B">
            <w:pPr>
              <w:spacing w:after="0" w:line="240" w:lineRule="auto"/>
              <w:jc w:val="center"/>
              <w:rPr>
                <w:rFonts w:ascii="Times New Roman" w:hAnsi="Times New Roman"/>
                <w:sz w:val="24"/>
              </w:rPr>
            </w:pPr>
            <w:r w:rsidRPr="001C480E">
              <w:rPr>
                <w:rFonts w:ascii="Times New Roman" w:hAnsi="Times New Roman"/>
                <w:sz w:val="24"/>
              </w:rPr>
              <w:t>1</w:t>
            </w:r>
          </w:p>
        </w:tc>
        <w:tc>
          <w:tcPr>
            <w:tcW w:w="1560" w:type="dxa"/>
            <w:vMerge/>
          </w:tcPr>
          <w:p w:rsidR="00A56628" w:rsidRPr="001C480E" w:rsidRDefault="00A56628" w:rsidP="008E345E">
            <w:pPr>
              <w:spacing w:after="0" w:line="240" w:lineRule="auto"/>
              <w:jc w:val="both"/>
              <w:rPr>
                <w:rFonts w:ascii="Times New Roman" w:hAnsi="Times New Roman"/>
                <w:sz w:val="24"/>
                <w:lang w:eastAsia="lv-LV"/>
              </w:rPr>
            </w:pPr>
          </w:p>
        </w:tc>
        <w:tc>
          <w:tcPr>
            <w:tcW w:w="7029" w:type="dxa"/>
            <w:vMerge/>
          </w:tcPr>
          <w:p w:rsidR="00A56628" w:rsidRPr="001C480E" w:rsidRDefault="00A56628" w:rsidP="008E345E">
            <w:pPr>
              <w:spacing w:after="0" w:line="240" w:lineRule="auto"/>
              <w:jc w:val="both"/>
              <w:rPr>
                <w:rFonts w:ascii="Times New Roman" w:hAnsi="Times New Roman"/>
                <w:sz w:val="24"/>
                <w:lang w:eastAsia="lv-LV"/>
              </w:rPr>
            </w:pPr>
          </w:p>
        </w:tc>
      </w:tr>
    </w:tbl>
    <w:p w:rsidR="005158AF" w:rsidRDefault="005158AF" w:rsidP="004641E9">
      <w:pPr>
        <w:spacing w:after="0" w:line="240" w:lineRule="auto"/>
        <w:jc w:val="both"/>
        <w:rPr>
          <w:rFonts w:ascii="Times New Roman" w:hAnsi="Times New Roman"/>
          <w:szCs w:val="22"/>
          <w:lang w:eastAsia="lv-LV"/>
        </w:rPr>
      </w:pPr>
    </w:p>
    <w:p w:rsidR="004641E9" w:rsidRPr="00F33418" w:rsidRDefault="004641E9" w:rsidP="004641E9">
      <w:pPr>
        <w:spacing w:after="0" w:line="240" w:lineRule="auto"/>
        <w:jc w:val="both"/>
        <w:rPr>
          <w:rFonts w:ascii="Times New Roman" w:hAnsi="Times New Roman"/>
          <w:szCs w:val="22"/>
          <w:lang w:eastAsia="lv-LV"/>
        </w:rPr>
      </w:pPr>
      <w:r w:rsidRPr="00F33418">
        <w:rPr>
          <w:rFonts w:ascii="Times New Roman" w:hAnsi="Times New Roman"/>
          <w:szCs w:val="22"/>
          <w:lang w:eastAsia="lv-LV"/>
        </w:rPr>
        <w:t>Piezīmes:</w:t>
      </w:r>
    </w:p>
    <w:p w:rsidR="00D250E6" w:rsidRPr="00512231" w:rsidRDefault="004641E9" w:rsidP="003E6164">
      <w:pPr>
        <w:spacing w:after="0" w:line="240" w:lineRule="auto"/>
        <w:jc w:val="both"/>
        <w:rPr>
          <w:rFonts w:ascii="Times New Roman" w:hAnsi="Times New Roman"/>
          <w:szCs w:val="22"/>
          <w:lang w:eastAsia="lv-LV"/>
        </w:rPr>
      </w:pPr>
      <w:r w:rsidRPr="00F33418">
        <w:rPr>
          <w:rFonts w:ascii="Times New Roman" w:hAnsi="Times New Roman"/>
          <w:szCs w:val="22"/>
          <w:lang w:eastAsia="lv-LV"/>
        </w:rPr>
        <w:t>P –</w:t>
      </w:r>
      <w:r w:rsidRPr="00F33418">
        <w:rPr>
          <w:rFonts w:ascii="Times New Roman" w:hAnsi="Times New Roman"/>
          <w:szCs w:val="22"/>
          <w:lang w:eastAsia="lv-LV"/>
        </w:rPr>
        <w:tab/>
        <w:t>Precizējamais kritērijs, kritērija neatbilstības gadījumā sadarbības iestāde pieņem lēmumu par projekta iesnieguma apstiprināšanu ar nosacījumu, ka projekta iesniedzējs nodrošina pilnīgu atbilstību kritērijam lēmumā noteiktajā laikā un kārtībā</w:t>
      </w:r>
      <w:r>
        <w:rPr>
          <w:rFonts w:ascii="Times New Roman" w:hAnsi="Times New Roman"/>
          <w:szCs w:val="22"/>
          <w:lang w:eastAsia="lv-LV"/>
        </w:rPr>
        <w:t>.</w:t>
      </w:r>
    </w:p>
    <w:sectPr w:rsidR="00D250E6" w:rsidRPr="00512231" w:rsidSect="00331974">
      <w:headerReference w:type="default" r:id="rId15"/>
      <w:footerReference w:type="default" r:id="rId16"/>
      <w:footerReference w:type="first" r:id="rId17"/>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9A1" w:rsidRDefault="00DE79A1" w:rsidP="00AF5352">
      <w:pPr>
        <w:spacing w:after="0" w:line="240" w:lineRule="auto"/>
      </w:pPr>
      <w:r>
        <w:separator/>
      </w:r>
    </w:p>
  </w:endnote>
  <w:endnote w:type="continuationSeparator" w:id="0">
    <w:p w:rsidR="00DE79A1" w:rsidRDefault="00DE79A1" w:rsidP="00AF5352">
      <w:pPr>
        <w:spacing w:after="0" w:line="240" w:lineRule="auto"/>
      </w:pPr>
      <w:r>
        <w:continuationSeparator/>
      </w:r>
    </w:p>
  </w:endnote>
  <w:endnote w:type="continuationNotice" w:id="1">
    <w:p w:rsidR="00DE79A1" w:rsidRDefault="00DE79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3A" w:rsidRPr="000140AD" w:rsidRDefault="00D5363A" w:rsidP="00E57C54">
    <w:pPr>
      <w:spacing w:line="240" w:lineRule="auto"/>
      <w:jc w:val="both"/>
      <w:rPr>
        <w:rFonts w:ascii="Times New Roman" w:hAnsi="Times New Roman"/>
        <w:sz w:val="20"/>
        <w:szCs w:val="20"/>
      </w:rPr>
    </w:pPr>
    <w:r w:rsidRPr="00DF77AE">
      <w:rPr>
        <w:rFonts w:ascii="Times New Roman" w:eastAsia="Times New Roman" w:hAnsi="Times New Roman"/>
        <w:sz w:val="20"/>
        <w:szCs w:val="20"/>
      </w:rPr>
      <w:t>IZMKrit</w:t>
    </w:r>
    <w:r>
      <w:rPr>
        <w:rFonts w:ascii="Times New Roman" w:eastAsia="Times New Roman" w:hAnsi="Times New Roman"/>
        <w:sz w:val="20"/>
        <w:szCs w:val="20"/>
      </w:rPr>
      <w:t>_metodika_811_SAM_</w:t>
    </w:r>
    <w:bookmarkStart w:id="11" w:name="_GoBack"/>
    <w:bookmarkEnd w:id="11"/>
    <w:r w:rsidR="0041652B">
      <w:rPr>
        <w:rFonts w:ascii="Times New Roman" w:eastAsia="Times New Roman" w:hAnsi="Times New Roman"/>
        <w:sz w:val="20"/>
        <w:szCs w:val="20"/>
      </w:rPr>
      <w:t>0206</w:t>
    </w:r>
    <w:r w:rsidR="006A5DCE">
      <w:rPr>
        <w:rFonts w:ascii="Times New Roman" w:eastAsia="Times New Roman" w:hAnsi="Times New Roman"/>
        <w:sz w:val="20"/>
        <w:szCs w:val="20"/>
      </w:rPr>
      <w:t>2017</w:t>
    </w:r>
    <w:r w:rsidRPr="00D55E27">
      <w:rPr>
        <w:rFonts w:ascii="Times New Roman" w:hAnsi="Times New Roman"/>
        <w:sz w:val="20"/>
        <w:szCs w:val="20"/>
      </w:rPr>
      <w:t xml:space="preserve">; </w:t>
    </w:r>
    <w:r>
      <w:rPr>
        <w:rFonts w:ascii="Times New Roman" w:hAnsi="Times New Roman"/>
        <w:sz w:val="20"/>
        <w:szCs w:val="20"/>
      </w:rPr>
      <w:t>D</w:t>
    </w:r>
    <w:r w:rsidRPr="00F837E8">
      <w:rPr>
        <w:rFonts w:ascii="Times New Roman" w:hAnsi="Times New Roman"/>
        <w:sz w:val="20"/>
        <w:szCs w:val="20"/>
      </w:rPr>
      <w:t>arbības programmas</w:t>
    </w:r>
    <w:r>
      <w:rPr>
        <w:rFonts w:ascii="Times New Roman" w:hAnsi="Times New Roman"/>
        <w:sz w:val="20"/>
        <w:szCs w:val="20"/>
      </w:rPr>
      <w:t xml:space="preserve"> „Izaugsme un nodarbinātība” 8.1</w:t>
    </w:r>
    <w:r w:rsidRPr="00F837E8">
      <w:rPr>
        <w:rFonts w:ascii="Times New Roman" w:hAnsi="Times New Roman"/>
        <w:sz w:val="20"/>
        <w:szCs w:val="20"/>
      </w:rPr>
      <w:t>.</w:t>
    </w:r>
    <w:r>
      <w:rPr>
        <w:rFonts w:ascii="Times New Roman" w:hAnsi="Times New Roman"/>
        <w:sz w:val="20"/>
        <w:szCs w:val="20"/>
      </w:rPr>
      <w:t>1</w:t>
    </w:r>
    <w:r w:rsidRPr="00F837E8">
      <w:rPr>
        <w:rFonts w:ascii="Times New Roman" w:hAnsi="Times New Roman"/>
        <w:sz w:val="20"/>
        <w:szCs w:val="20"/>
      </w:rPr>
      <w:t>. specifiskā atbalsta mērķa „</w:t>
    </w:r>
    <w:r w:rsidRPr="00025043">
      <w:rPr>
        <w:rFonts w:ascii="Times New Roman" w:hAnsi="Times New Roman"/>
        <w:sz w:val="20"/>
        <w:szCs w:val="20"/>
      </w:rPr>
      <w:t>Palielināt modernizēto STEM, tajā skaitā medicīnas un radošās industrijas, studiju programmu skaitu</w:t>
    </w:r>
    <w:r w:rsidRPr="00F837E8">
      <w:rPr>
        <w:rFonts w:ascii="Times New Roman" w:hAnsi="Times New Roman"/>
        <w:sz w:val="20"/>
        <w:szCs w:val="20"/>
      </w:rPr>
      <w:t>”</w:t>
    </w:r>
    <w:r>
      <w:rPr>
        <w:rFonts w:ascii="Times New Roman" w:hAnsi="Times New Roman"/>
        <w:sz w:val="20"/>
        <w:szCs w:val="20"/>
      </w:rPr>
      <w:t xml:space="preserve"> projektu iesniegumu vērtēšanas kritēriju piemērošanas metodika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3A" w:rsidRPr="00F117D6" w:rsidRDefault="00D5363A" w:rsidP="00357B52">
    <w:pPr>
      <w:spacing w:line="240" w:lineRule="auto"/>
      <w:jc w:val="both"/>
      <w:rPr>
        <w:rFonts w:ascii="Times New Roman" w:hAnsi="Times New Roman"/>
        <w:sz w:val="20"/>
        <w:szCs w:val="20"/>
      </w:rPr>
    </w:pPr>
    <w:r w:rsidRPr="00DF77AE">
      <w:rPr>
        <w:rFonts w:ascii="Times New Roman" w:eastAsia="Times New Roman" w:hAnsi="Times New Roman"/>
        <w:sz w:val="20"/>
        <w:szCs w:val="20"/>
      </w:rPr>
      <w:t>IZMKrit</w:t>
    </w:r>
    <w:r w:rsidR="006A5DCE">
      <w:rPr>
        <w:rFonts w:ascii="Times New Roman" w:eastAsia="Times New Roman" w:hAnsi="Times New Roman"/>
        <w:sz w:val="20"/>
        <w:szCs w:val="20"/>
      </w:rPr>
      <w:t>_metodika_811_SAM_</w:t>
    </w:r>
    <w:r w:rsidR="004C5ABA">
      <w:rPr>
        <w:rFonts w:ascii="Times New Roman" w:eastAsia="Times New Roman" w:hAnsi="Times New Roman"/>
        <w:sz w:val="20"/>
        <w:szCs w:val="20"/>
      </w:rPr>
      <w:t>02062017</w:t>
    </w:r>
    <w:r w:rsidRPr="00D55E27">
      <w:rPr>
        <w:rFonts w:ascii="Times New Roman" w:hAnsi="Times New Roman"/>
        <w:sz w:val="20"/>
        <w:szCs w:val="20"/>
      </w:rPr>
      <w:t xml:space="preserve">; </w:t>
    </w:r>
    <w:r>
      <w:rPr>
        <w:rFonts w:ascii="Times New Roman" w:hAnsi="Times New Roman"/>
        <w:sz w:val="20"/>
        <w:szCs w:val="20"/>
      </w:rPr>
      <w:t>D</w:t>
    </w:r>
    <w:r w:rsidRPr="00F837E8">
      <w:rPr>
        <w:rFonts w:ascii="Times New Roman" w:hAnsi="Times New Roman"/>
        <w:sz w:val="20"/>
        <w:szCs w:val="20"/>
      </w:rPr>
      <w:t>arbības programmas</w:t>
    </w:r>
    <w:r>
      <w:rPr>
        <w:rFonts w:ascii="Times New Roman" w:hAnsi="Times New Roman"/>
        <w:sz w:val="20"/>
        <w:szCs w:val="20"/>
      </w:rPr>
      <w:t xml:space="preserve"> „Izaugsme un nodarbinātība” 8.1</w:t>
    </w:r>
    <w:r w:rsidRPr="00F837E8">
      <w:rPr>
        <w:rFonts w:ascii="Times New Roman" w:hAnsi="Times New Roman"/>
        <w:sz w:val="20"/>
        <w:szCs w:val="20"/>
      </w:rPr>
      <w:t>.</w:t>
    </w:r>
    <w:r>
      <w:rPr>
        <w:rFonts w:ascii="Times New Roman" w:hAnsi="Times New Roman"/>
        <w:sz w:val="20"/>
        <w:szCs w:val="20"/>
      </w:rPr>
      <w:t>1</w:t>
    </w:r>
    <w:r w:rsidRPr="00F837E8">
      <w:rPr>
        <w:rFonts w:ascii="Times New Roman" w:hAnsi="Times New Roman"/>
        <w:sz w:val="20"/>
        <w:szCs w:val="20"/>
      </w:rPr>
      <w:t>. specifiskā atbalsta mērķa „</w:t>
    </w:r>
    <w:r w:rsidRPr="00025043">
      <w:rPr>
        <w:rFonts w:ascii="Times New Roman" w:hAnsi="Times New Roman"/>
        <w:sz w:val="20"/>
        <w:szCs w:val="20"/>
      </w:rPr>
      <w:t>Palielināt modernizēto STEM, tajā skaitā medicīnas un radošās industrijas, studiju programmu skaitu</w:t>
    </w:r>
    <w:r w:rsidRPr="00F837E8">
      <w:rPr>
        <w:rFonts w:ascii="Times New Roman" w:hAnsi="Times New Roman"/>
        <w:sz w:val="20"/>
        <w:szCs w:val="20"/>
      </w:rPr>
      <w:t>”</w:t>
    </w:r>
    <w:r>
      <w:rPr>
        <w:rFonts w:ascii="Times New Roman" w:hAnsi="Times New Roman"/>
        <w:sz w:val="20"/>
        <w:szCs w:val="20"/>
      </w:rPr>
      <w:t xml:space="preserve"> projektu iesniegumu vērtēšanas kritēriju piemērošanas metodika</w:t>
    </w:r>
  </w:p>
  <w:p w:rsidR="00D5363A" w:rsidRPr="00F837E8" w:rsidRDefault="00D5363A"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9A1" w:rsidRDefault="00DE79A1" w:rsidP="00AF5352">
      <w:pPr>
        <w:spacing w:after="0" w:line="240" w:lineRule="auto"/>
      </w:pPr>
      <w:r>
        <w:separator/>
      </w:r>
    </w:p>
  </w:footnote>
  <w:footnote w:type="continuationSeparator" w:id="0">
    <w:p w:rsidR="00DE79A1" w:rsidRDefault="00DE79A1" w:rsidP="00AF5352">
      <w:pPr>
        <w:spacing w:after="0" w:line="240" w:lineRule="auto"/>
      </w:pPr>
      <w:r>
        <w:continuationSeparator/>
      </w:r>
    </w:p>
  </w:footnote>
  <w:footnote w:type="continuationNotice" w:id="1">
    <w:p w:rsidR="00DE79A1" w:rsidRDefault="00DE79A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3A" w:rsidRPr="00FA4B3C" w:rsidRDefault="00D5363A">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7E41BD">
      <w:rPr>
        <w:rFonts w:ascii="Times New Roman" w:hAnsi="Times New Roman"/>
        <w:noProof/>
      </w:rPr>
      <w:t>2</w:t>
    </w:r>
    <w:r w:rsidRPr="00FA4B3C">
      <w:rPr>
        <w:rFonts w:ascii="Times New Roman" w:hAnsi="Times New Roman"/>
        <w:noProof/>
      </w:rPr>
      <w:fldChar w:fldCharType="end"/>
    </w:r>
  </w:p>
  <w:p w:rsidR="00D5363A" w:rsidRDefault="00D53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75C"/>
    <w:multiLevelType w:val="hybridMultilevel"/>
    <w:tmpl w:val="B91013A4"/>
    <w:lvl w:ilvl="0" w:tplc="E37E11AA">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1BD6DFD"/>
    <w:multiLevelType w:val="hybridMultilevel"/>
    <w:tmpl w:val="F670F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3197F66"/>
    <w:multiLevelType w:val="hybridMultilevel"/>
    <w:tmpl w:val="5F0224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4040E2"/>
    <w:multiLevelType w:val="multilevel"/>
    <w:tmpl w:val="9E387ABE"/>
    <w:lvl w:ilvl="0">
      <w:start w:val="1"/>
      <w:numFmt w:val="decimal"/>
      <w:lvlText w:val="%1."/>
      <w:lvlJc w:val="left"/>
      <w:pPr>
        <w:ind w:left="720" w:hanging="360"/>
      </w:pPr>
      <w:rPr>
        <w:rFonts w:hint="default"/>
      </w:rPr>
    </w:lvl>
    <w:lvl w:ilvl="1">
      <w:start w:val="1"/>
      <w:numFmt w:val="decimal"/>
      <w:isLgl/>
      <w:lvlText w:val="%1.%2."/>
      <w:lvlJc w:val="left"/>
      <w:pPr>
        <w:ind w:left="1354" w:hanging="435"/>
      </w:pPr>
      <w:rPr>
        <w:rFonts w:ascii="Times New Roman" w:hAnsi="Times New Roman" w:cs="Times New Roman" w:hint="default"/>
        <w:sz w:val="24"/>
      </w:rPr>
    </w:lvl>
    <w:lvl w:ilvl="2">
      <w:start w:val="1"/>
      <w:numFmt w:val="bullet"/>
      <w:lvlText w:val=""/>
      <w:lvlJc w:val="left"/>
      <w:pPr>
        <w:ind w:left="2198" w:hanging="720"/>
      </w:pPr>
      <w:rPr>
        <w:rFonts w:ascii="Symbol" w:hAnsi="Symbol" w:hint="default"/>
        <w:sz w:val="24"/>
      </w:rPr>
    </w:lvl>
    <w:lvl w:ilvl="3">
      <w:start w:val="1"/>
      <w:numFmt w:val="decimal"/>
      <w:isLgl/>
      <w:lvlText w:val="%1.%2.%3.%4."/>
      <w:lvlJc w:val="left"/>
      <w:pPr>
        <w:ind w:left="2757" w:hanging="720"/>
      </w:pPr>
      <w:rPr>
        <w:rFonts w:ascii="Calibri" w:hAnsi="Calibri" w:hint="default"/>
        <w:sz w:val="22"/>
      </w:rPr>
    </w:lvl>
    <w:lvl w:ilvl="4">
      <w:start w:val="1"/>
      <w:numFmt w:val="lowerLetter"/>
      <w:isLgl/>
      <w:lvlText w:val="%1.%2.%3.%4.%5."/>
      <w:lvlJc w:val="left"/>
      <w:pPr>
        <w:ind w:left="3676" w:hanging="1080"/>
      </w:pPr>
      <w:rPr>
        <w:rFonts w:ascii="Calibri" w:hAnsi="Calibri" w:hint="default"/>
        <w:sz w:val="22"/>
      </w:rPr>
    </w:lvl>
    <w:lvl w:ilvl="5">
      <w:start w:val="1"/>
      <w:numFmt w:val="decimal"/>
      <w:isLgl/>
      <w:lvlText w:val="%1.%2.%3.%4.%5.%6."/>
      <w:lvlJc w:val="left"/>
      <w:pPr>
        <w:ind w:left="4235" w:hanging="1080"/>
      </w:pPr>
      <w:rPr>
        <w:rFonts w:ascii="Calibri" w:hAnsi="Calibri" w:hint="default"/>
        <w:sz w:val="22"/>
      </w:rPr>
    </w:lvl>
    <w:lvl w:ilvl="6">
      <w:start w:val="1"/>
      <w:numFmt w:val="decimal"/>
      <w:isLgl/>
      <w:lvlText w:val="%1.%2.%3.%4.%5.%6.%7."/>
      <w:lvlJc w:val="left"/>
      <w:pPr>
        <w:ind w:left="5154" w:hanging="1440"/>
      </w:pPr>
      <w:rPr>
        <w:rFonts w:ascii="Calibri" w:hAnsi="Calibri" w:hint="default"/>
        <w:sz w:val="22"/>
      </w:rPr>
    </w:lvl>
    <w:lvl w:ilvl="7">
      <w:start w:val="1"/>
      <w:numFmt w:val="decimal"/>
      <w:isLgl/>
      <w:lvlText w:val="%1.%2.%3.%4.%5.%6.%7.%8."/>
      <w:lvlJc w:val="left"/>
      <w:pPr>
        <w:ind w:left="5713" w:hanging="1440"/>
      </w:pPr>
      <w:rPr>
        <w:rFonts w:ascii="Calibri" w:hAnsi="Calibri" w:hint="default"/>
        <w:sz w:val="22"/>
      </w:rPr>
    </w:lvl>
    <w:lvl w:ilvl="8">
      <w:start w:val="1"/>
      <w:numFmt w:val="decimal"/>
      <w:isLgl/>
      <w:lvlText w:val="%1.%2.%3.%4.%5.%6.%7.%8.%9."/>
      <w:lvlJc w:val="left"/>
      <w:pPr>
        <w:ind w:left="6632" w:hanging="1800"/>
      </w:pPr>
      <w:rPr>
        <w:rFonts w:ascii="Calibri" w:hAnsi="Calibri" w:hint="default"/>
        <w:sz w:val="22"/>
      </w:rPr>
    </w:lvl>
  </w:abstractNum>
  <w:abstractNum w:abstractNumId="4" w15:restartNumberingAfterBreak="0">
    <w:nsid w:val="0FD64126"/>
    <w:multiLevelType w:val="hybridMultilevel"/>
    <w:tmpl w:val="571E7D46"/>
    <w:lvl w:ilvl="0" w:tplc="5A4461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8581ADC"/>
    <w:multiLevelType w:val="hybridMultilevel"/>
    <w:tmpl w:val="2424EA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6A2746"/>
    <w:multiLevelType w:val="hybridMultilevel"/>
    <w:tmpl w:val="1A103E9E"/>
    <w:lvl w:ilvl="0" w:tplc="2088494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7C04B3"/>
    <w:multiLevelType w:val="hybridMultilevel"/>
    <w:tmpl w:val="D31205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FE42C5"/>
    <w:multiLevelType w:val="hybridMultilevel"/>
    <w:tmpl w:val="B2F6273E"/>
    <w:lvl w:ilvl="0" w:tplc="EE8C223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DD718C"/>
    <w:multiLevelType w:val="hybridMultilevel"/>
    <w:tmpl w:val="3408A5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0717DA"/>
    <w:multiLevelType w:val="hybridMultilevel"/>
    <w:tmpl w:val="73167726"/>
    <w:lvl w:ilvl="0" w:tplc="73FAE0BE">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3E54BA"/>
    <w:multiLevelType w:val="hybridMultilevel"/>
    <w:tmpl w:val="7912113A"/>
    <w:lvl w:ilvl="0" w:tplc="1112617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C057805"/>
    <w:multiLevelType w:val="hybridMultilevel"/>
    <w:tmpl w:val="6D9A3B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14" w15:restartNumberingAfterBreak="0">
    <w:nsid w:val="3F722E20"/>
    <w:multiLevelType w:val="hybridMultilevel"/>
    <w:tmpl w:val="07443E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7C135C"/>
    <w:multiLevelType w:val="hybridMultilevel"/>
    <w:tmpl w:val="D4C405A8"/>
    <w:lvl w:ilvl="0" w:tplc="723038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62019"/>
    <w:multiLevelType w:val="hybridMultilevel"/>
    <w:tmpl w:val="AB3CA3EC"/>
    <w:lvl w:ilvl="0" w:tplc="6E009258">
      <w:start w:val="1"/>
      <w:numFmt w:val="lowerLetter"/>
      <w:lvlText w:val="%1)"/>
      <w:lvlJc w:val="left"/>
      <w:pPr>
        <w:ind w:left="1370" w:hanging="360"/>
      </w:pPr>
      <w:rPr>
        <w:rFonts w:hint="default"/>
      </w:rPr>
    </w:lvl>
    <w:lvl w:ilvl="1" w:tplc="04260019" w:tentative="1">
      <w:start w:val="1"/>
      <w:numFmt w:val="lowerLetter"/>
      <w:lvlText w:val="%2."/>
      <w:lvlJc w:val="left"/>
      <w:pPr>
        <w:ind w:left="2090" w:hanging="360"/>
      </w:pPr>
    </w:lvl>
    <w:lvl w:ilvl="2" w:tplc="0426001B" w:tentative="1">
      <w:start w:val="1"/>
      <w:numFmt w:val="lowerRoman"/>
      <w:lvlText w:val="%3."/>
      <w:lvlJc w:val="right"/>
      <w:pPr>
        <w:ind w:left="2810" w:hanging="180"/>
      </w:pPr>
    </w:lvl>
    <w:lvl w:ilvl="3" w:tplc="0426000F" w:tentative="1">
      <w:start w:val="1"/>
      <w:numFmt w:val="decimal"/>
      <w:lvlText w:val="%4."/>
      <w:lvlJc w:val="left"/>
      <w:pPr>
        <w:ind w:left="3530" w:hanging="360"/>
      </w:pPr>
    </w:lvl>
    <w:lvl w:ilvl="4" w:tplc="04260019" w:tentative="1">
      <w:start w:val="1"/>
      <w:numFmt w:val="lowerLetter"/>
      <w:lvlText w:val="%5."/>
      <w:lvlJc w:val="left"/>
      <w:pPr>
        <w:ind w:left="4250" w:hanging="360"/>
      </w:pPr>
    </w:lvl>
    <w:lvl w:ilvl="5" w:tplc="0426001B" w:tentative="1">
      <w:start w:val="1"/>
      <w:numFmt w:val="lowerRoman"/>
      <w:lvlText w:val="%6."/>
      <w:lvlJc w:val="right"/>
      <w:pPr>
        <w:ind w:left="4970" w:hanging="180"/>
      </w:pPr>
    </w:lvl>
    <w:lvl w:ilvl="6" w:tplc="0426000F" w:tentative="1">
      <w:start w:val="1"/>
      <w:numFmt w:val="decimal"/>
      <w:lvlText w:val="%7."/>
      <w:lvlJc w:val="left"/>
      <w:pPr>
        <w:ind w:left="5690" w:hanging="360"/>
      </w:pPr>
    </w:lvl>
    <w:lvl w:ilvl="7" w:tplc="04260019" w:tentative="1">
      <w:start w:val="1"/>
      <w:numFmt w:val="lowerLetter"/>
      <w:lvlText w:val="%8."/>
      <w:lvlJc w:val="left"/>
      <w:pPr>
        <w:ind w:left="6410" w:hanging="360"/>
      </w:pPr>
    </w:lvl>
    <w:lvl w:ilvl="8" w:tplc="0426001B" w:tentative="1">
      <w:start w:val="1"/>
      <w:numFmt w:val="lowerRoman"/>
      <w:lvlText w:val="%9."/>
      <w:lvlJc w:val="right"/>
      <w:pPr>
        <w:ind w:left="7130" w:hanging="180"/>
      </w:pPr>
    </w:lvl>
  </w:abstractNum>
  <w:abstractNum w:abstractNumId="17" w15:restartNumberingAfterBreak="0">
    <w:nsid w:val="48385580"/>
    <w:multiLevelType w:val="hybridMultilevel"/>
    <w:tmpl w:val="A64A0D3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B012D39"/>
    <w:multiLevelType w:val="hybridMultilevel"/>
    <w:tmpl w:val="31AE49DE"/>
    <w:lvl w:ilvl="0" w:tplc="723038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12689"/>
    <w:multiLevelType w:val="hybridMultilevel"/>
    <w:tmpl w:val="32706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1A7726"/>
    <w:multiLevelType w:val="hybridMultilevel"/>
    <w:tmpl w:val="A05209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0EE78AF"/>
    <w:multiLevelType w:val="multilevel"/>
    <w:tmpl w:val="6054D014"/>
    <w:lvl w:ilvl="0">
      <w:start w:val="1"/>
      <w:numFmt w:val="decimal"/>
      <w:lvlText w:val="%1."/>
      <w:lvlJc w:val="left"/>
      <w:pPr>
        <w:ind w:left="720" w:hanging="360"/>
      </w:pPr>
      <w:rPr>
        <w:rFonts w:hint="default"/>
      </w:rPr>
    </w:lvl>
    <w:lvl w:ilvl="1">
      <w:start w:val="1"/>
      <w:numFmt w:val="decimal"/>
      <w:isLgl/>
      <w:lvlText w:val="%1.%2."/>
      <w:lvlJc w:val="left"/>
      <w:pPr>
        <w:ind w:left="1354" w:hanging="435"/>
      </w:pPr>
      <w:rPr>
        <w:rFonts w:ascii="Times New Roman" w:hAnsi="Times New Roman" w:cs="Times New Roman" w:hint="default"/>
        <w:sz w:val="24"/>
      </w:rPr>
    </w:lvl>
    <w:lvl w:ilvl="2">
      <w:start w:val="1"/>
      <w:numFmt w:val="bullet"/>
      <w:lvlText w:val=""/>
      <w:lvlJc w:val="left"/>
      <w:pPr>
        <w:ind w:left="2198" w:hanging="720"/>
      </w:pPr>
      <w:rPr>
        <w:rFonts w:ascii="Symbol" w:hAnsi="Symbol" w:hint="default"/>
        <w:sz w:val="24"/>
      </w:rPr>
    </w:lvl>
    <w:lvl w:ilvl="3">
      <w:start w:val="1"/>
      <w:numFmt w:val="decimal"/>
      <w:isLgl/>
      <w:lvlText w:val="%1.%2.%3.%4."/>
      <w:lvlJc w:val="left"/>
      <w:pPr>
        <w:ind w:left="2757" w:hanging="720"/>
      </w:pPr>
      <w:rPr>
        <w:rFonts w:ascii="Calibri" w:hAnsi="Calibri" w:hint="default"/>
        <w:sz w:val="22"/>
      </w:rPr>
    </w:lvl>
    <w:lvl w:ilvl="4">
      <w:start w:val="1"/>
      <w:numFmt w:val="lowerLetter"/>
      <w:isLgl/>
      <w:lvlText w:val="%1.%2.%3.%4.%5."/>
      <w:lvlJc w:val="left"/>
      <w:pPr>
        <w:ind w:left="3676" w:hanging="1080"/>
      </w:pPr>
      <w:rPr>
        <w:rFonts w:ascii="Calibri" w:hAnsi="Calibri" w:hint="default"/>
        <w:sz w:val="22"/>
      </w:rPr>
    </w:lvl>
    <w:lvl w:ilvl="5">
      <w:start w:val="1"/>
      <w:numFmt w:val="decimal"/>
      <w:isLgl/>
      <w:lvlText w:val="%1.%2.%3.%4.%5.%6."/>
      <w:lvlJc w:val="left"/>
      <w:pPr>
        <w:ind w:left="4235" w:hanging="1080"/>
      </w:pPr>
      <w:rPr>
        <w:rFonts w:ascii="Calibri" w:hAnsi="Calibri" w:hint="default"/>
        <w:sz w:val="22"/>
      </w:rPr>
    </w:lvl>
    <w:lvl w:ilvl="6">
      <w:start w:val="1"/>
      <w:numFmt w:val="decimal"/>
      <w:isLgl/>
      <w:lvlText w:val="%1.%2.%3.%4.%5.%6.%7."/>
      <w:lvlJc w:val="left"/>
      <w:pPr>
        <w:ind w:left="5154" w:hanging="1440"/>
      </w:pPr>
      <w:rPr>
        <w:rFonts w:ascii="Calibri" w:hAnsi="Calibri" w:hint="default"/>
        <w:sz w:val="22"/>
      </w:rPr>
    </w:lvl>
    <w:lvl w:ilvl="7">
      <w:start w:val="1"/>
      <w:numFmt w:val="decimal"/>
      <w:isLgl/>
      <w:lvlText w:val="%1.%2.%3.%4.%5.%6.%7.%8."/>
      <w:lvlJc w:val="left"/>
      <w:pPr>
        <w:ind w:left="5713" w:hanging="1440"/>
      </w:pPr>
      <w:rPr>
        <w:rFonts w:ascii="Calibri" w:hAnsi="Calibri" w:hint="default"/>
        <w:sz w:val="22"/>
      </w:rPr>
    </w:lvl>
    <w:lvl w:ilvl="8">
      <w:start w:val="1"/>
      <w:numFmt w:val="decimal"/>
      <w:isLgl/>
      <w:lvlText w:val="%1.%2.%3.%4.%5.%6.%7.%8.%9."/>
      <w:lvlJc w:val="left"/>
      <w:pPr>
        <w:ind w:left="6632" w:hanging="1800"/>
      </w:pPr>
      <w:rPr>
        <w:rFonts w:ascii="Calibri" w:hAnsi="Calibri" w:hint="default"/>
        <w:sz w:val="22"/>
      </w:rPr>
    </w:lvl>
  </w:abstractNum>
  <w:abstractNum w:abstractNumId="22" w15:restartNumberingAfterBreak="0">
    <w:nsid w:val="543E0988"/>
    <w:multiLevelType w:val="hybridMultilevel"/>
    <w:tmpl w:val="9758AD46"/>
    <w:lvl w:ilvl="0" w:tplc="723038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7216175"/>
    <w:multiLevelType w:val="hybridMultilevel"/>
    <w:tmpl w:val="CEAACBF0"/>
    <w:lvl w:ilvl="0" w:tplc="04260011">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E5071A9"/>
    <w:multiLevelType w:val="hybridMultilevel"/>
    <w:tmpl w:val="821ABECC"/>
    <w:lvl w:ilvl="0" w:tplc="1112617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FD07680"/>
    <w:multiLevelType w:val="hybridMultilevel"/>
    <w:tmpl w:val="A4C494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7DA6004"/>
    <w:multiLevelType w:val="hybridMultilevel"/>
    <w:tmpl w:val="8A72BFD6"/>
    <w:lvl w:ilvl="0" w:tplc="F386DF48">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651BEB"/>
    <w:multiLevelType w:val="multilevel"/>
    <w:tmpl w:val="D5580BA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D93AA8"/>
    <w:multiLevelType w:val="multilevel"/>
    <w:tmpl w:val="F1B4416A"/>
    <w:lvl w:ilvl="0">
      <w:start w:val="1"/>
      <w:numFmt w:val="decimal"/>
      <w:lvlText w:val="%1."/>
      <w:lvlJc w:val="left"/>
      <w:pPr>
        <w:ind w:left="720" w:hanging="360"/>
      </w:pPr>
      <w:rPr>
        <w:rFonts w:hint="default"/>
        <w:color w:val="auto"/>
      </w:rPr>
    </w:lvl>
    <w:lvl w:ilvl="1">
      <w:start w:val="5"/>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9" w15:restartNumberingAfterBreak="0">
    <w:nsid w:val="72F738EE"/>
    <w:multiLevelType w:val="hybridMultilevel"/>
    <w:tmpl w:val="7DA47F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39F748E"/>
    <w:multiLevelType w:val="hybridMultilevel"/>
    <w:tmpl w:val="8E68D74C"/>
    <w:lvl w:ilvl="0" w:tplc="21CE328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46F0852"/>
    <w:multiLevelType w:val="multilevel"/>
    <w:tmpl w:val="7A769194"/>
    <w:lvl w:ilvl="0">
      <w:start w:val="1"/>
      <w:numFmt w:val="decimal"/>
      <w:lvlText w:val="%1."/>
      <w:lvlJc w:val="left"/>
      <w:pPr>
        <w:ind w:left="720" w:hanging="360"/>
      </w:pPr>
      <w:rPr>
        <w:rFonts w:hint="default"/>
        <w:color w:val="auto"/>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71F280D"/>
    <w:multiLevelType w:val="hybridMultilevel"/>
    <w:tmpl w:val="696259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91F6468"/>
    <w:multiLevelType w:val="hybridMultilevel"/>
    <w:tmpl w:val="64348330"/>
    <w:lvl w:ilvl="0" w:tplc="C5AAA3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BC767C9"/>
    <w:multiLevelType w:val="multilevel"/>
    <w:tmpl w:val="D7487C64"/>
    <w:lvl w:ilvl="0">
      <w:start w:val="1"/>
      <w:numFmt w:val="decimal"/>
      <w:lvlText w:val="%1."/>
      <w:lvlJc w:val="left"/>
      <w:pPr>
        <w:ind w:left="720" w:hanging="360"/>
      </w:pPr>
      <w:rPr>
        <w:rFonts w:hint="default"/>
      </w:rPr>
    </w:lvl>
    <w:lvl w:ilvl="1">
      <w:start w:val="1"/>
      <w:numFmt w:val="decimal"/>
      <w:isLgl/>
      <w:lvlText w:val="%1.%2."/>
      <w:lvlJc w:val="left"/>
      <w:pPr>
        <w:ind w:left="1354" w:hanging="435"/>
      </w:pPr>
      <w:rPr>
        <w:rFonts w:ascii="Times New Roman" w:hAnsi="Times New Roman" w:cs="Times New Roman" w:hint="default"/>
        <w:sz w:val="24"/>
      </w:rPr>
    </w:lvl>
    <w:lvl w:ilvl="2">
      <w:start w:val="1"/>
      <w:numFmt w:val="decimal"/>
      <w:isLgl/>
      <w:lvlText w:val="%1.%2.%3."/>
      <w:lvlJc w:val="left"/>
      <w:pPr>
        <w:ind w:left="2198" w:hanging="720"/>
      </w:pPr>
      <w:rPr>
        <w:rFonts w:ascii="Times New Roman" w:hAnsi="Times New Roman" w:cs="Times New Roman" w:hint="default"/>
        <w:sz w:val="24"/>
      </w:rPr>
    </w:lvl>
    <w:lvl w:ilvl="3">
      <w:start w:val="1"/>
      <w:numFmt w:val="decimal"/>
      <w:isLgl/>
      <w:lvlText w:val="%1.%2.%3.%4."/>
      <w:lvlJc w:val="left"/>
      <w:pPr>
        <w:ind w:left="2757" w:hanging="720"/>
      </w:pPr>
      <w:rPr>
        <w:rFonts w:ascii="Calibri" w:hAnsi="Calibri" w:hint="default"/>
        <w:sz w:val="22"/>
      </w:rPr>
    </w:lvl>
    <w:lvl w:ilvl="4">
      <w:start w:val="1"/>
      <w:numFmt w:val="lowerLetter"/>
      <w:isLgl/>
      <w:lvlText w:val="%1.%2.%3.%4.%5."/>
      <w:lvlJc w:val="left"/>
      <w:pPr>
        <w:ind w:left="3676" w:hanging="1080"/>
      </w:pPr>
      <w:rPr>
        <w:rFonts w:ascii="Calibri" w:hAnsi="Calibri" w:hint="default"/>
        <w:sz w:val="22"/>
      </w:rPr>
    </w:lvl>
    <w:lvl w:ilvl="5">
      <w:start w:val="1"/>
      <w:numFmt w:val="decimal"/>
      <w:isLgl/>
      <w:lvlText w:val="%1.%2.%3.%4.%5.%6."/>
      <w:lvlJc w:val="left"/>
      <w:pPr>
        <w:ind w:left="4235" w:hanging="1080"/>
      </w:pPr>
      <w:rPr>
        <w:rFonts w:ascii="Calibri" w:hAnsi="Calibri" w:hint="default"/>
        <w:sz w:val="22"/>
      </w:rPr>
    </w:lvl>
    <w:lvl w:ilvl="6">
      <w:start w:val="1"/>
      <w:numFmt w:val="decimal"/>
      <w:isLgl/>
      <w:lvlText w:val="%1.%2.%3.%4.%5.%6.%7."/>
      <w:lvlJc w:val="left"/>
      <w:pPr>
        <w:ind w:left="5154" w:hanging="1440"/>
      </w:pPr>
      <w:rPr>
        <w:rFonts w:ascii="Calibri" w:hAnsi="Calibri" w:hint="default"/>
        <w:sz w:val="22"/>
      </w:rPr>
    </w:lvl>
    <w:lvl w:ilvl="7">
      <w:start w:val="1"/>
      <w:numFmt w:val="decimal"/>
      <w:isLgl/>
      <w:lvlText w:val="%1.%2.%3.%4.%5.%6.%7.%8."/>
      <w:lvlJc w:val="left"/>
      <w:pPr>
        <w:ind w:left="5713" w:hanging="1440"/>
      </w:pPr>
      <w:rPr>
        <w:rFonts w:ascii="Calibri" w:hAnsi="Calibri" w:hint="default"/>
        <w:sz w:val="22"/>
      </w:rPr>
    </w:lvl>
    <w:lvl w:ilvl="8">
      <w:start w:val="1"/>
      <w:numFmt w:val="decimal"/>
      <w:isLgl/>
      <w:lvlText w:val="%1.%2.%3.%4.%5.%6.%7.%8.%9."/>
      <w:lvlJc w:val="left"/>
      <w:pPr>
        <w:ind w:left="6632" w:hanging="1800"/>
      </w:pPr>
      <w:rPr>
        <w:rFonts w:ascii="Calibri" w:hAnsi="Calibri" w:hint="default"/>
        <w:sz w:val="22"/>
      </w:rPr>
    </w:lvl>
  </w:abstractNum>
  <w:abstractNum w:abstractNumId="35" w15:restartNumberingAfterBreak="0">
    <w:nsid w:val="7CE95657"/>
    <w:multiLevelType w:val="hybridMultilevel"/>
    <w:tmpl w:val="436605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5"/>
  </w:num>
  <w:num w:numId="2">
    <w:abstractNumId w:val="19"/>
  </w:num>
  <w:num w:numId="3">
    <w:abstractNumId w:val="29"/>
  </w:num>
  <w:num w:numId="4">
    <w:abstractNumId w:val="27"/>
  </w:num>
  <w:num w:numId="5">
    <w:abstractNumId w:val="31"/>
  </w:num>
  <w:num w:numId="6">
    <w:abstractNumId w:val="5"/>
  </w:num>
  <w:num w:numId="7">
    <w:abstractNumId w:val="17"/>
  </w:num>
  <w:num w:numId="8">
    <w:abstractNumId w:val="34"/>
  </w:num>
  <w:num w:numId="9">
    <w:abstractNumId w:val="10"/>
  </w:num>
  <w:num w:numId="10">
    <w:abstractNumId w:val="6"/>
  </w:num>
  <w:num w:numId="11">
    <w:abstractNumId w:val="28"/>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9"/>
  </w:num>
  <w:num w:numId="16">
    <w:abstractNumId w:val="16"/>
  </w:num>
  <w:num w:numId="17">
    <w:abstractNumId w:val="12"/>
  </w:num>
  <w:num w:numId="18">
    <w:abstractNumId w:val="33"/>
  </w:num>
  <w:num w:numId="19">
    <w:abstractNumId w:val="7"/>
  </w:num>
  <w:num w:numId="20">
    <w:abstractNumId w:val="30"/>
  </w:num>
  <w:num w:numId="21">
    <w:abstractNumId w:val="8"/>
  </w:num>
  <w:num w:numId="22">
    <w:abstractNumId w:val="32"/>
  </w:num>
  <w:num w:numId="23">
    <w:abstractNumId w:val="14"/>
  </w:num>
  <w:num w:numId="24">
    <w:abstractNumId w:val="23"/>
  </w:num>
  <w:num w:numId="25">
    <w:abstractNumId w:val="0"/>
  </w:num>
  <w:num w:numId="26">
    <w:abstractNumId w:val="25"/>
  </w:num>
  <w:num w:numId="27">
    <w:abstractNumId w:val="11"/>
  </w:num>
  <w:num w:numId="28">
    <w:abstractNumId w:val="24"/>
  </w:num>
  <w:num w:numId="29">
    <w:abstractNumId w:val="3"/>
  </w:num>
  <w:num w:numId="30">
    <w:abstractNumId w:val="21"/>
  </w:num>
  <w:num w:numId="31">
    <w:abstractNumId w:val="22"/>
  </w:num>
  <w:num w:numId="32">
    <w:abstractNumId w:val="18"/>
  </w:num>
  <w:num w:numId="33">
    <w:abstractNumId w:val="15"/>
  </w:num>
  <w:num w:numId="34">
    <w:abstractNumId w:val="2"/>
  </w:num>
  <w:num w:numId="35">
    <w:abstractNumId w:val="20"/>
  </w:num>
  <w:num w:numId="36">
    <w:abstractNumId w:val="4"/>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ese Kalva">
    <w15:presenceInfo w15:providerId="AD" w15:userId="S-1-5-21-924060480-1444801791-4070566659-1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2EB7"/>
    <w:rsid w:val="00003025"/>
    <w:rsid w:val="000032E9"/>
    <w:rsid w:val="00004E0D"/>
    <w:rsid w:val="00006B4E"/>
    <w:rsid w:val="00007423"/>
    <w:rsid w:val="00011B95"/>
    <w:rsid w:val="00013C14"/>
    <w:rsid w:val="000140AD"/>
    <w:rsid w:val="00015F6F"/>
    <w:rsid w:val="000163AB"/>
    <w:rsid w:val="00016F83"/>
    <w:rsid w:val="00017025"/>
    <w:rsid w:val="00020602"/>
    <w:rsid w:val="00021331"/>
    <w:rsid w:val="00021A3A"/>
    <w:rsid w:val="000238A7"/>
    <w:rsid w:val="00023A63"/>
    <w:rsid w:val="0002419F"/>
    <w:rsid w:val="0002471C"/>
    <w:rsid w:val="00025043"/>
    <w:rsid w:val="00031565"/>
    <w:rsid w:val="00033726"/>
    <w:rsid w:val="00034FEA"/>
    <w:rsid w:val="0003521F"/>
    <w:rsid w:val="00035B74"/>
    <w:rsid w:val="00037D22"/>
    <w:rsid w:val="000407AD"/>
    <w:rsid w:val="00041C55"/>
    <w:rsid w:val="0004272C"/>
    <w:rsid w:val="00042CE4"/>
    <w:rsid w:val="0004315A"/>
    <w:rsid w:val="00043D26"/>
    <w:rsid w:val="00046626"/>
    <w:rsid w:val="00046C50"/>
    <w:rsid w:val="0005021C"/>
    <w:rsid w:val="0005026C"/>
    <w:rsid w:val="000509A7"/>
    <w:rsid w:val="000516D2"/>
    <w:rsid w:val="00051772"/>
    <w:rsid w:val="00051C06"/>
    <w:rsid w:val="00052106"/>
    <w:rsid w:val="00052A25"/>
    <w:rsid w:val="00053D07"/>
    <w:rsid w:val="000544F2"/>
    <w:rsid w:val="000545B3"/>
    <w:rsid w:val="0005728B"/>
    <w:rsid w:val="00057B34"/>
    <w:rsid w:val="00057BF6"/>
    <w:rsid w:val="000602A3"/>
    <w:rsid w:val="000611E4"/>
    <w:rsid w:val="00062A83"/>
    <w:rsid w:val="00062F3F"/>
    <w:rsid w:val="0006368D"/>
    <w:rsid w:val="0006388C"/>
    <w:rsid w:val="00066020"/>
    <w:rsid w:val="00067181"/>
    <w:rsid w:val="00067CCE"/>
    <w:rsid w:val="00070415"/>
    <w:rsid w:val="0007087B"/>
    <w:rsid w:val="00071D5C"/>
    <w:rsid w:val="000721D5"/>
    <w:rsid w:val="00072506"/>
    <w:rsid w:val="00073DA2"/>
    <w:rsid w:val="00074003"/>
    <w:rsid w:val="00076414"/>
    <w:rsid w:val="00076C80"/>
    <w:rsid w:val="00077512"/>
    <w:rsid w:val="000816EF"/>
    <w:rsid w:val="000828DE"/>
    <w:rsid w:val="0008345D"/>
    <w:rsid w:val="00083F0A"/>
    <w:rsid w:val="00084142"/>
    <w:rsid w:val="00084467"/>
    <w:rsid w:val="00084C94"/>
    <w:rsid w:val="00084F90"/>
    <w:rsid w:val="0008772B"/>
    <w:rsid w:val="000878BC"/>
    <w:rsid w:val="00091680"/>
    <w:rsid w:val="000924AE"/>
    <w:rsid w:val="0009378B"/>
    <w:rsid w:val="00093D7E"/>
    <w:rsid w:val="0009400F"/>
    <w:rsid w:val="0009419C"/>
    <w:rsid w:val="00094259"/>
    <w:rsid w:val="00094BFD"/>
    <w:rsid w:val="0009545A"/>
    <w:rsid w:val="000955F5"/>
    <w:rsid w:val="00096185"/>
    <w:rsid w:val="00096226"/>
    <w:rsid w:val="0009763D"/>
    <w:rsid w:val="00097DF2"/>
    <w:rsid w:val="000A2830"/>
    <w:rsid w:val="000A2F97"/>
    <w:rsid w:val="000A32F8"/>
    <w:rsid w:val="000A3364"/>
    <w:rsid w:val="000A3CD9"/>
    <w:rsid w:val="000A40A7"/>
    <w:rsid w:val="000A4DA0"/>
    <w:rsid w:val="000A502D"/>
    <w:rsid w:val="000A608C"/>
    <w:rsid w:val="000A657F"/>
    <w:rsid w:val="000A6595"/>
    <w:rsid w:val="000A746F"/>
    <w:rsid w:val="000B11E9"/>
    <w:rsid w:val="000B3B1C"/>
    <w:rsid w:val="000B41C0"/>
    <w:rsid w:val="000B4C75"/>
    <w:rsid w:val="000B5678"/>
    <w:rsid w:val="000B61C2"/>
    <w:rsid w:val="000C0643"/>
    <w:rsid w:val="000C2568"/>
    <w:rsid w:val="000C2DC9"/>
    <w:rsid w:val="000C32A8"/>
    <w:rsid w:val="000C533D"/>
    <w:rsid w:val="000C797E"/>
    <w:rsid w:val="000C7C84"/>
    <w:rsid w:val="000D15E2"/>
    <w:rsid w:val="000D1F3B"/>
    <w:rsid w:val="000D2200"/>
    <w:rsid w:val="000D2904"/>
    <w:rsid w:val="000D3DA2"/>
    <w:rsid w:val="000D4628"/>
    <w:rsid w:val="000D4A8B"/>
    <w:rsid w:val="000D5861"/>
    <w:rsid w:val="000D5AD5"/>
    <w:rsid w:val="000D71FA"/>
    <w:rsid w:val="000D7803"/>
    <w:rsid w:val="000D7AB6"/>
    <w:rsid w:val="000E19E4"/>
    <w:rsid w:val="000E1B11"/>
    <w:rsid w:val="000E2FB1"/>
    <w:rsid w:val="000E36D7"/>
    <w:rsid w:val="000E3AF0"/>
    <w:rsid w:val="000E601A"/>
    <w:rsid w:val="000E762D"/>
    <w:rsid w:val="000E7875"/>
    <w:rsid w:val="000F17A3"/>
    <w:rsid w:val="000F2C59"/>
    <w:rsid w:val="000F2EF5"/>
    <w:rsid w:val="000F32F5"/>
    <w:rsid w:val="000F4334"/>
    <w:rsid w:val="000F4D4B"/>
    <w:rsid w:val="000F53D5"/>
    <w:rsid w:val="000F59F9"/>
    <w:rsid w:val="000F5F5F"/>
    <w:rsid w:val="000F7349"/>
    <w:rsid w:val="000F76F4"/>
    <w:rsid w:val="000F7A86"/>
    <w:rsid w:val="000F7B8B"/>
    <w:rsid w:val="0010145C"/>
    <w:rsid w:val="001020BE"/>
    <w:rsid w:val="00102153"/>
    <w:rsid w:val="00102E6D"/>
    <w:rsid w:val="00103F5C"/>
    <w:rsid w:val="0010499D"/>
    <w:rsid w:val="001061CE"/>
    <w:rsid w:val="001070E2"/>
    <w:rsid w:val="00107306"/>
    <w:rsid w:val="00107613"/>
    <w:rsid w:val="001077F0"/>
    <w:rsid w:val="0011037C"/>
    <w:rsid w:val="00111BA4"/>
    <w:rsid w:val="00111C26"/>
    <w:rsid w:val="001121B8"/>
    <w:rsid w:val="00112763"/>
    <w:rsid w:val="001130AB"/>
    <w:rsid w:val="001135C0"/>
    <w:rsid w:val="0011753A"/>
    <w:rsid w:val="00117DA3"/>
    <w:rsid w:val="001207CB"/>
    <w:rsid w:val="0012257C"/>
    <w:rsid w:val="00122AF5"/>
    <w:rsid w:val="00122B13"/>
    <w:rsid w:val="00123593"/>
    <w:rsid w:val="001241FC"/>
    <w:rsid w:val="00124A1B"/>
    <w:rsid w:val="00125126"/>
    <w:rsid w:val="00127A30"/>
    <w:rsid w:val="00127CBD"/>
    <w:rsid w:val="001320C4"/>
    <w:rsid w:val="00134271"/>
    <w:rsid w:val="00134BD2"/>
    <w:rsid w:val="001354B3"/>
    <w:rsid w:val="0013554F"/>
    <w:rsid w:val="00135612"/>
    <w:rsid w:val="00136E65"/>
    <w:rsid w:val="0013735A"/>
    <w:rsid w:val="0013787F"/>
    <w:rsid w:val="00137AF0"/>
    <w:rsid w:val="00140E31"/>
    <w:rsid w:val="00141018"/>
    <w:rsid w:val="001411D3"/>
    <w:rsid w:val="00141B63"/>
    <w:rsid w:val="001445E2"/>
    <w:rsid w:val="0014665C"/>
    <w:rsid w:val="00146E07"/>
    <w:rsid w:val="00147CF1"/>
    <w:rsid w:val="00150DF6"/>
    <w:rsid w:val="00152C96"/>
    <w:rsid w:val="00152FDF"/>
    <w:rsid w:val="00153FA9"/>
    <w:rsid w:val="00154229"/>
    <w:rsid w:val="0015487F"/>
    <w:rsid w:val="001551ED"/>
    <w:rsid w:val="00156239"/>
    <w:rsid w:val="00156393"/>
    <w:rsid w:val="00160177"/>
    <w:rsid w:val="0016094F"/>
    <w:rsid w:val="00160A59"/>
    <w:rsid w:val="00161979"/>
    <w:rsid w:val="001620BC"/>
    <w:rsid w:val="00164A54"/>
    <w:rsid w:val="00165339"/>
    <w:rsid w:val="0016577C"/>
    <w:rsid w:val="00166CDB"/>
    <w:rsid w:val="00167435"/>
    <w:rsid w:val="00167C45"/>
    <w:rsid w:val="0017078B"/>
    <w:rsid w:val="00170C6B"/>
    <w:rsid w:val="00170D9E"/>
    <w:rsid w:val="001718F4"/>
    <w:rsid w:val="001727C6"/>
    <w:rsid w:val="0017619F"/>
    <w:rsid w:val="001779F1"/>
    <w:rsid w:val="00180C26"/>
    <w:rsid w:val="001820ED"/>
    <w:rsid w:val="00183027"/>
    <w:rsid w:val="001851B4"/>
    <w:rsid w:val="00185850"/>
    <w:rsid w:val="001877E8"/>
    <w:rsid w:val="0019017C"/>
    <w:rsid w:val="00190425"/>
    <w:rsid w:val="00190CF1"/>
    <w:rsid w:val="00191687"/>
    <w:rsid w:val="00192479"/>
    <w:rsid w:val="001935A1"/>
    <w:rsid w:val="001939F9"/>
    <w:rsid w:val="0019559C"/>
    <w:rsid w:val="00195C52"/>
    <w:rsid w:val="00196E82"/>
    <w:rsid w:val="001A11D6"/>
    <w:rsid w:val="001A13DA"/>
    <w:rsid w:val="001A30E6"/>
    <w:rsid w:val="001A4E3A"/>
    <w:rsid w:val="001A6787"/>
    <w:rsid w:val="001A7587"/>
    <w:rsid w:val="001B08E5"/>
    <w:rsid w:val="001B1505"/>
    <w:rsid w:val="001B15A3"/>
    <w:rsid w:val="001B284E"/>
    <w:rsid w:val="001B3448"/>
    <w:rsid w:val="001B3939"/>
    <w:rsid w:val="001B4713"/>
    <w:rsid w:val="001B4ACC"/>
    <w:rsid w:val="001B50AF"/>
    <w:rsid w:val="001B6846"/>
    <w:rsid w:val="001B6C8A"/>
    <w:rsid w:val="001B784E"/>
    <w:rsid w:val="001C027E"/>
    <w:rsid w:val="001C0430"/>
    <w:rsid w:val="001C176B"/>
    <w:rsid w:val="001C1E1E"/>
    <w:rsid w:val="001C1E3B"/>
    <w:rsid w:val="001C1E8A"/>
    <w:rsid w:val="001C253E"/>
    <w:rsid w:val="001C2E3A"/>
    <w:rsid w:val="001C3CCF"/>
    <w:rsid w:val="001C46D3"/>
    <w:rsid w:val="001C480E"/>
    <w:rsid w:val="001C7C39"/>
    <w:rsid w:val="001D0258"/>
    <w:rsid w:val="001D14D3"/>
    <w:rsid w:val="001D1584"/>
    <w:rsid w:val="001D1679"/>
    <w:rsid w:val="001D2599"/>
    <w:rsid w:val="001D28AC"/>
    <w:rsid w:val="001D2AD7"/>
    <w:rsid w:val="001D3372"/>
    <w:rsid w:val="001D39B4"/>
    <w:rsid w:val="001D7807"/>
    <w:rsid w:val="001E02BE"/>
    <w:rsid w:val="001E291C"/>
    <w:rsid w:val="001E5EBD"/>
    <w:rsid w:val="001E6B3C"/>
    <w:rsid w:val="001E6DF3"/>
    <w:rsid w:val="001E6F12"/>
    <w:rsid w:val="001E7EF1"/>
    <w:rsid w:val="001F12DE"/>
    <w:rsid w:val="001F198E"/>
    <w:rsid w:val="001F2BDC"/>
    <w:rsid w:val="001F3A4D"/>
    <w:rsid w:val="00202C5C"/>
    <w:rsid w:val="00204747"/>
    <w:rsid w:val="00204E65"/>
    <w:rsid w:val="00206683"/>
    <w:rsid w:val="00207001"/>
    <w:rsid w:val="00207715"/>
    <w:rsid w:val="00210359"/>
    <w:rsid w:val="00210C0A"/>
    <w:rsid w:val="00210CD4"/>
    <w:rsid w:val="00211BAB"/>
    <w:rsid w:val="00211C00"/>
    <w:rsid w:val="00212CF0"/>
    <w:rsid w:val="002130E6"/>
    <w:rsid w:val="00213B1C"/>
    <w:rsid w:val="00214498"/>
    <w:rsid w:val="00216BAD"/>
    <w:rsid w:val="00217F7B"/>
    <w:rsid w:val="00221817"/>
    <w:rsid w:val="0022317E"/>
    <w:rsid w:val="00223345"/>
    <w:rsid w:val="002236CB"/>
    <w:rsid w:val="00224A59"/>
    <w:rsid w:val="00224DBC"/>
    <w:rsid w:val="00225881"/>
    <w:rsid w:val="00226110"/>
    <w:rsid w:val="00226F7E"/>
    <w:rsid w:val="00231BAD"/>
    <w:rsid w:val="00232D52"/>
    <w:rsid w:val="00232F61"/>
    <w:rsid w:val="00233716"/>
    <w:rsid w:val="00235498"/>
    <w:rsid w:val="00235788"/>
    <w:rsid w:val="00235967"/>
    <w:rsid w:val="002377B9"/>
    <w:rsid w:val="00240790"/>
    <w:rsid w:val="00243B12"/>
    <w:rsid w:val="00243D7D"/>
    <w:rsid w:val="0024400E"/>
    <w:rsid w:val="002441E2"/>
    <w:rsid w:val="002446F3"/>
    <w:rsid w:val="00244EE3"/>
    <w:rsid w:val="00245F19"/>
    <w:rsid w:val="00246911"/>
    <w:rsid w:val="00246AFB"/>
    <w:rsid w:val="00246B89"/>
    <w:rsid w:val="0024715C"/>
    <w:rsid w:val="00247188"/>
    <w:rsid w:val="002512A6"/>
    <w:rsid w:val="00251E10"/>
    <w:rsid w:val="00253B1A"/>
    <w:rsid w:val="00254831"/>
    <w:rsid w:val="00254DA7"/>
    <w:rsid w:val="002550C3"/>
    <w:rsid w:val="00255DBA"/>
    <w:rsid w:val="002567AB"/>
    <w:rsid w:val="00256D57"/>
    <w:rsid w:val="00257297"/>
    <w:rsid w:val="00257368"/>
    <w:rsid w:val="002578FF"/>
    <w:rsid w:val="002602BF"/>
    <w:rsid w:val="002618F0"/>
    <w:rsid w:val="002619EE"/>
    <w:rsid w:val="002644D6"/>
    <w:rsid w:val="002652D5"/>
    <w:rsid w:val="00265FCD"/>
    <w:rsid w:val="00266306"/>
    <w:rsid w:val="00271A3D"/>
    <w:rsid w:val="00271FFF"/>
    <w:rsid w:val="002726D2"/>
    <w:rsid w:val="00272A42"/>
    <w:rsid w:val="00273745"/>
    <w:rsid w:val="00274969"/>
    <w:rsid w:val="00275008"/>
    <w:rsid w:val="002752C0"/>
    <w:rsid w:val="00276B69"/>
    <w:rsid w:val="0028449A"/>
    <w:rsid w:val="002853D7"/>
    <w:rsid w:val="0028555C"/>
    <w:rsid w:val="00285C5C"/>
    <w:rsid w:val="002865B6"/>
    <w:rsid w:val="00291664"/>
    <w:rsid w:val="00291B21"/>
    <w:rsid w:val="00292B6E"/>
    <w:rsid w:val="00293166"/>
    <w:rsid w:val="00294CC9"/>
    <w:rsid w:val="00296314"/>
    <w:rsid w:val="00296BF4"/>
    <w:rsid w:val="002979D6"/>
    <w:rsid w:val="00297E5A"/>
    <w:rsid w:val="002A03D0"/>
    <w:rsid w:val="002A145A"/>
    <w:rsid w:val="002A1CCA"/>
    <w:rsid w:val="002A2A6B"/>
    <w:rsid w:val="002A33CB"/>
    <w:rsid w:val="002A3AB0"/>
    <w:rsid w:val="002A422B"/>
    <w:rsid w:val="002A6C4F"/>
    <w:rsid w:val="002B0838"/>
    <w:rsid w:val="002B08F7"/>
    <w:rsid w:val="002B0D43"/>
    <w:rsid w:val="002B1502"/>
    <w:rsid w:val="002B16F9"/>
    <w:rsid w:val="002B18C3"/>
    <w:rsid w:val="002B2576"/>
    <w:rsid w:val="002B38D1"/>
    <w:rsid w:val="002B71C6"/>
    <w:rsid w:val="002B7A35"/>
    <w:rsid w:val="002C11E8"/>
    <w:rsid w:val="002C209A"/>
    <w:rsid w:val="002C20B5"/>
    <w:rsid w:val="002C3C7D"/>
    <w:rsid w:val="002C5373"/>
    <w:rsid w:val="002C67B1"/>
    <w:rsid w:val="002D0954"/>
    <w:rsid w:val="002D09ED"/>
    <w:rsid w:val="002D0B5B"/>
    <w:rsid w:val="002D1776"/>
    <w:rsid w:val="002D21EF"/>
    <w:rsid w:val="002D2A56"/>
    <w:rsid w:val="002D4578"/>
    <w:rsid w:val="002D488F"/>
    <w:rsid w:val="002D4974"/>
    <w:rsid w:val="002D4F3D"/>
    <w:rsid w:val="002D6420"/>
    <w:rsid w:val="002D724E"/>
    <w:rsid w:val="002E0015"/>
    <w:rsid w:val="002E24B6"/>
    <w:rsid w:val="002E2D4E"/>
    <w:rsid w:val="002E2E76"/>
    <w:rsid w:val="002E327D"/>
    <w:rsid w:val="002E380C"/>
    <w:rsid w:val="002E4781"/>
    <w:rsid w:val="002E4886"/>
    <w:rsid w:val="002E4E9D"/>
    <w:rsid w:val="002E5C07"/>
    <w:rsid w:val="002E5D93"/>
    <w:rsid w:val="002E6BAE"/>
    <w:rsid w:val="002F09AC"/>
    <w:rsid w:val="002F0B11"/>
    <w:rsid w:val="002F0BCD"/>
    <w:rsid w:val="002F0C59"/>
    <w:rsid w:val="002F1477"/>
    <w:rsid w:val="002F6262"/>
    <w:rsid w:val="002F648F"/>
    <w:rsid w:val="002F7476"/>
    <w:rsid w:val="002F77CB"/>
    <w:rsid w:val="002F7B0F"/>
    <w:rsid w:val="0030074C"/>
    <w:rsid w:val="0030087E"/>
    <w:rsid w:val="00302AE0"/>
    <w:rsid w:val="003053DF"/>
    <w:rsid w:val="003059F2"/>
    <w:rsid w:val="00306043"/>
    <w:rsid w:val="00306CDF"/>
    <w:rsid w:val="00306E08"/>
    <w:rsid w:val="0030793C"/>
    <w:rsid w:val="00310D6F"/>
    <w:rsid w:val="00310F62"/>
    <w:rsid w:val="003111A5"/>
    <w:rsid w:val="00311924"/>
    <w:rsid w:val="00313EB0"/>
    <w:rsid w:val="00317CA7"/>
    <w:rsid w:val="003203C9"/>
    <w:rsid w:val="00320B65"/>
    <w:rsid w:val="0032260F"/>
    <w:rsid w:val="003230E3"/>
    <w:rsid w:val="0032331D"/>
    <w:rsid w:val="00323521"/>
    <w:rsid w:val="003236F0"/>
    <w:rsid w:val="003243AB"/>
    <w:rsid w:val="0032496E"/>
    <w:rsid w:val="00324B85"/>
    <w:rsid w:val="00324FA8"/>
    <w:rsid w:val="003255D2"/>
    <w:rsid w:val="00325EE4"/>
    <w:rsid w:val="00326D14"/>
    <w:rsid w:val="00326F3F"/>
    <w:rsid w:val="00327A04"/>
    <w:rsid w:val="00327B1E"/>
    <w:rsid w:val="00330B31"/>
    <w:rsid w:val="00330C90"/>
    <w:rsid w:val="00331974"/>
    <w:rsid w:val="00334315"/>
    <w:rsid w:val="0033434A"/>
    <w:rsid w:val="0033435D"/>
    <w:rsid w:val="00334C15"/>
    <w:rsid w:val="00334CF6"/>
    <w:rsid w:val="00335002"/>
    <w:rsid w:val="003350B7"/>
    <w:rsid w:val="0033560D"/>
    <w:rsid w:val="003418B2"/>
    <w:rsid w:val="00345005"/>
    <w:rsid w:val="00346684"/>
    <w:rsid w:val="00347015"/>
    <w:rsid w:val="0034779E"/>
    <w:rsid w:val="0035218F"/>
    <w:rsid w:val="0035269B"/>
    <w:rsid w:val="00352B98"/>
    <w:rsid w:val="00354CE4"/>
    <w:rsid w:val="00355897"/>
    <w:rsid w:val="00356DC0"/>
    <w:rsid w:val="00357B52"/>
    <w:rsid w:val="00360ED6"/>
    <w:rsid w:val="003643EB"/>
    <w:rsid w:val="00364BFD"/>
    <w:rsid w:val="0036580D"/>
    <w:rsid w:val="0036609F"/>
    <w:rsid w:val="00370663"/>
    <w:rsid w:val="00370679"/>
    <w:rsid w:val="00371ECE"/>
    <w:rsid w:val="003720F5"/>
    <w:rsid w:val="00372BFF"/>
    <w:rsid w:val="00373E16"/>
    <w:rsid w:val="003747F3"/>
    <w:rsid w:val="003756EB"/>
    <w:rsid w:val="00377B4C"/>
    <w:rsid w:val="00380531"/>
    <w:rsid w:val="0038199B"/>
    <w:rsid w:val="00383A2A"/>
    <w:rsid w:val="00383DE7"/>
    <w:rsid w:val="003842FA"/>
    <w:rsid w:val="00384E13"/>
    <w:rsid w:val="00385A2F"/>
    <w:rsid w:val="00386729"/>
    <w:rsid w:val="00391B33"/>
    <w:rsid w:val="00393841"/>
    <w:rsid w:val="003944F6"/>
    <w:rsid w:val="00394F35"/>
    <w:rsid w:val="00397178"/>
    <w:rsid w:val="00397A2B"/>
    <w:rsid w:val="003A00DA"/>
    <w:rsid w:val="003A076B"/>
    <w:rsid w:val="003A10FD"/>
    <w:rsid w:val="003A19AF"/>
    <w:rsid w:val="003A29E6"/>
    <w:rsid w:val="003A33C4"/>
    <w:rsid w:val="003A3CD0"/>
    <w:rsid w:val="003A3E89"/>
    <w:rsid w:val="003A676A"/>
    <w:rsid w:val="003A6BE8"/>
    <w:rsid w:val="003A6F42"/>
    <w:rsid w:val="003A77B8"/>
    <w:rsid w:val="003B0FBF"/>
    <w:rsid w:val="003B3232"/>
    <w:rsid w:val="003B3AE5"/>
    <w:rsid w:val="003B4127"/>
    <w:rsid w:val="003B418D"/>
    <w:rsid w:val="003B519F"/>
    <w:rsid w:val="003B53A2"/>
    <w:rsid w:val="003B6069"/>
    <w:rsid w:val="003B641B"/>
    <w:rsid w:val="003C0694"/>
    <w:rsid w:val="003C0D53"/>
    <w:rsid w:val="003C100E"/>
    <w:rsid w:val="003C1DC9"/>
    <w:rsid w:val="003C300C"/>
    <w:rsid w:val="003C3F01"/>
    <w:rsid w:val="003C3FDA"/>
    <w:rsid w:val="003C46D4"/>
    <w:rsid w:val="003C5759"/>
    <w:rsid w:val="003C586B"/>
    <w:rsid w:val="003C6CD2"/>
    <w:rsid w:val="003C70A5"/>
    <w:rsid w:val="003C7D81"/>
    <w:rsid w:val="003D1A99"/>
    <w:rsid w:val="003D1F41"/>
    <w:rsid w:val="003D2169"/>
    <w:rsid w:val="003D2EE3"/>
    <w:rsid w:val="003D2EF1"/>
    <w:rsid w:val="003D351A"/>
    <w:rsid w:val="003D3B9C"/>
    <w:rsid w:val="003D3C86"/>
    <w:rsid w:val="003D5317"/>
    <w:rsid w:val="003D67C8"/>
    <w:rsid w:val="003D712B"/>
    <w:rsid w:val="003D7C5A"/>
    <w:rsid w:val="003E13E6"/>
    <w:rsid w:val="003E2EDB"/>
    <w:rsid w:val="003E3209"/>
    <w:rsid w:val="003E3319"/>
    <w:rsid w:val="003E35D4"/>
    <w:rsid w:val="003E431F"/>
    <w:rsid w:val="003E43F8"/>
    <w:rsid w:val="003E5016"/>
    <w:rsid w:val="003E6164"/>
    <w:rsid w:val="003E68DF"/>
    <w:rsid w:val="003E6C3D"/>
    <w:rsid w:val="003F1FF0"/>
    <w:rsid w:val="003F3877"/>
    <w:rsid w:val="003F3D4A"/>
    <w:rsid w:val="003F508A"/>
    <w:rsid w:val="003F508F"/>
    <w:rsid w:val="003F5AF3"/>
    <w:rsid w:val="003F5ED9"/>
    <w:rsid w:val="003F6D20"/>
    <w:rsid w:val="003F7271"/>
    <w:rsid w:val="003F7D6D"/>
    <w:rsid w:val="00400616"/>
    <w:rsid w:val="004007A8"/>
    <w:rsid w:val="00401649"/>
    <w:rsid w:val="00401AF4"/>
    <w:rsid w:val="00401D89"/>
    <w:rsid w:val="00402C55"/>
    <w:rsid w:val="00402E16"/>
    <w:rsid w:val="0040407F"/>
    <w:rsid w:val="00405EA5"/>
    <w:rsid w:val="00406898"/>
    <w:rsid w:val="00407F39"/>
    <w:rsid w:val="00407FEA"/>
    <w:rsid w:val="00410B3E"/>
    <w:rsid w:val="004121F4"/>
    <w:rsid w:val="00412512"/>
    <w:rsid w:val="004134E0"/>
    <w:rsid w:val="0041514A"/>
    <w:rsid w:val="004156CA"/>
    <w:rsid w:val="00415750"/>
    <w:rsid w:val="0041652B"/>
    <w:rsid w:val="00420F5C"/>
    <w:rsid w:val="004218C3"/>
    <w:rsid w:val="00421D51"/>
    <w:rsid w:val="0042308D"/>
    <w:rsid w:val="00423BD5"/>
    <w:rsid w:val="00423FD9"/>
    <w:rsid w:val="0042413B"/>
    <w:rsid w:val="00424A14"/>
    <w:rsid w:val="00424E96"/>
    <w:rsid w:val="00424FBD"/>
    <w:rsid w:val="00425691"/>
    <w:rsid w:val="004256A3"/>
    <w:rsid w:val="00425812"/>
    <w:rsid w:val="00425D9D"/>
    <w:rsid w:val="00430124"/>
    <w:rsid w:val="0043013C"/>
    <w:rsid w:val="00430EB6"/>
    <w:rsid w:val="0043151B"/>
    <w:rsid w:val="004317C2"/>
    <w:rsid w:val="00432E0F"/>
    <w:rsid w:val="00433677"/>
    <w:rsid w:val="004342F2"/>
    <w:rsid w:val="00435327"/>
    <w:rsid w:val="00435692"/>
    <w:rsid w:val="0044033C"/>
    <w:rsid w:val="00441223"/>
    <w:rsid w:val="00442CD7"/>
    <w:rsid w:val="00442E13"/>
    <w:rsid w:val="0044559A"/>
    <w:rsid w:val="00445E60"/>
    <w:rsid w:val="00446038"/>
    <w:rsid w:val="004468EC"/>
    <w:rsid w:val="004509BB"/>
    <w:rsid w:val="00450A46"/>
    <w:rsid w:val="00450DD9"/>
    <w:rsid w:val="00450ED9"/>
    <w:rsid w:val="004513F1"/>
    <w:rsid w:val="00451A77"/>
    <w:rsid w:val="004523E2"/>
    <w:rsid w:val="00452490"/>
    <w:rsid w:val="00452884"/>
    <w:rsid w:val="00455238"/>
    <w:rsid w:val="0046284A"/>
    <w:rsid w:val="004641E9"/>
    <w:rsid w:val="00464345"/>
    <w:rsid w:val="00466230"/>
    <w:rsid w:val="004671BC"/>
    <w:rsid w:val="0047048C"/>
    <w:rsid w:val="004716B4"/>
    <w:rsid w:val="004741A4"/>
    <w:rsid w:val="00474E63"/>
    <w:rsid w:val="00474F72"/>
    <w:rsid w:val="00475D24"/>
    <w:rsid w:val="0047640A"/>
    <w:rsid w:val="00476631"/>
    <w:rsid w:val="004776CB"/>
    <w:rsid w:val="0048064A"/>
    <w:rsid w:val="00481546"/>
    <w:rsid w:val="00481950"/>
    <w:rsid w:val="00482A8B"/>
    <w:rsid w:val="00482B0B"/>
    <w:rsid w:val="004834A2"/>
    <w:rsid w:val="00483D66"/>
    <w:rsid w:val="0048478E"/>
    <w:rsid w:val="0048480A"/>
    <w:rsid w:val="00485FE2"/>
    <w:rsid w:val="004869EE"/>
    <w:rsid w:val="00487A7C"/>
    <w:rsid w:val="00490D9F"/>
    <w:rsid w:val="00492B32"/>
    <w:rsid w:val="00493A5B"/>
    <w:rsid w:val="00494D5D"/>
    <w:rsid w:val="004958B4"/>
    <w:rsid w:val="0049727E"/>
    <w:rsid w:val="00497EB8"/>
    <w:rsid w:val="004A0286"/>
    <w:rsid w:val="004A06C4"/>
    <w:rsid w:val="004A1567"/>
    <w:rsid w:val="004A2A45"/>
    <w:rsid w:val="004A35DE"/>
    <w:rsid w:val="004A4B0D"/>
    <w:rsid w:val="004A62B0"/>
    <w:rsid w:val="004A6BC5"/>
    <w:rsid w:val="004A7184"/>
    <w:rsid w:val="004A73C5"/>
    <w:rsid w:val="004A764D"/>
    <w:rsid w:val="004A7EC5"/>
    <w:rsid w:val="004B00E1"/>
    <w:rsid w:val="004B0340"/>
    <w:rsid w:val="004B06C8"/>
    <w:rsid w:val="004B53DE"/>
    <w:rsid w:val="004B5B5E"/>
    <w:rsid w:val="004B77B6"/>
    <w:rsid w:val="004C0B0F"/>
    <w:rsid w:val="004C1090"/>
    <w:rsid w:val="004C1BC7"/>
    <w:rsid w:val="004C1D9D"/>
    <w:rsid w:val="004C223F"/>
    <w:rsid w:val="004C275D"/>
    <w:rsid w:val="004C2BB0"/>
    <w:rsid w:val="004C40E1"/>
    <w:rsid w:val="004C531A"/>
    <w:rsid w:val="004C5875"/>
    <w:rsid w:val="004C5A46"/>
    <w:rsid w:val="004C5ABA"/>
    <w:rsid w:val="004C77E7"/>
    <w:rsid w:val="004C78D7"/>
    <w:rsid w:val="004D082F"/>
    <w:rsid w:val="004D25AD"/>
    <w:rsid w:val="004D2943"/>
    <w:rsid w:val="004D2A9C"/>
    <w:rsid w:val="004D3986"/>
    <w:rsid w:val="004D4A76"/>
    <w:rsid w:val="004D66FF"/>
    <w:rsid w:val="004D727F"/>
    <w:rsid w:val="004E055C"/>
    <w:rsid w:val="004E0B2B"/>
    <w:rsid w:val="004E1231"/>
    <w:rsid w:val="004E216A"/>
    <w:rsid w:val="004E3A25"/>
    <w:rsid w:val="004F056C"/>
    <w:rsid w:val="004F30D6"/>
    <w:rsid w:val="004F328F"/>
    <w:rsid w:val="004F34FE"/>
    <w:rsid w:val="004F376D"/>
    <w:rsid w:val="004F3EDE"/>
    <w:rsid w:val="004F41D9"/>
    <w:rsid w:val="004F443F"/>
    <w:rsid w:val="004F489C"/>
    <w:rsid w:val="004F496B"/>
    <w:rsid w:val="004F565B"/>
    <w:rsid w:val="004F5730"/>
    <w:rsid w:val="004F67FC"/>
    <w:rsid w:val="004F6952"/>
    <w:rsid w:val="00500997"/>
    <w:rsid w:val="00501610"/>
    <w:rsid w:val="005017B1"/>
    <w:rsid w:val="00502C42"/>
    <w:rsid w:val="005033EB"/>
    <w:rsid w:val="00504CAA"/>
    <w:rsid w:val="0050532D"/>
    <w:rsid w:val="00505634"/>
    <w:rsid w:val="00505B56"/>
    <w:rsid w:val="005061D6"/>
    <w:rsid w:val="0050663F"/>
    <w:rsid w:val="00506E00"/>
    <w:rsid w:val="005110B5"/>
    <w:rsid w:val="00511C1F"/>
    <w:rsid w:val="00512231"/>
    <w:rsid w:val="0051345E"/>
    <w:rsid w:val="005158AF"/>
    <w:rsid w:val="005160B2"/>
    <w:rsid w:val="005160D1"/>
    <w:rsid w:val="00517547"/>
    <w:rsid w:val="005175C7"/>
    <w:rsid w:val="00517893"/>
    <w:rsid w:val="00517A4D"/>
    <w:rsid w:val="00517BE6"/>
    <w:rsid w:val="00520509"/>
    <w:rsid w:val="00520A6E"/>
    <w:rsid w:val="00521AFD"/>
    <w:rsid w:val="00523D12"/>
    <w:rsid w:val="00523DCF"/>
    <w:rsid w:val="005251DD"/>
    <w:rsid w:val="00525927"/>
    <w:rsid w:val="00526962"/>
    <w:rsid w:val="00530589"/>
    <w:rsid w:val="00530A7C"/>
    <w:rsid w:val="00532674"/>
    <w:rsid w:val="0053642C"/>
    <w:rsid w:val="005368A6"/>
    <w:rsid w:val="00536CCC"/>
    <w:rsid w:val="00537785"/>
    <w:rsid w:val="00537845"/>
    <w:rsid w:val="00537C2C"/>
    <w:rsid w:val="00540572"/>
    <w:rsid w:val="00540CDE"/>
    <w:rsid w:val="00541A35"/>
    <w:rsid w:val="005423E7"/>
    <w:rsid w:val="00542494"/>
    <w:rsid w:val="0054289C"/>
    <w:rsid w:val="005429D7"/>
    <w:rsid w:val="00542D72"/>
    <w:rsid w:val="005463D3"/>
    <w:rsid w:val="00547645"/>
    <w:rsid w:val="00550DB8"/>
    <w:rsid w:val="005517B4"/>
    <w:rsid w:val="00551E33"/>
    <w:rsid w:val="00553619"/>
    <w:rsid w:val="00553B22"/>
    <w:rsid w:val="00554620"/>
    <w:rsid w:val="00555054"/>
    <w:rsid w:val="0055527A"/>
    <w:rsid w:val="00555281"/>
    <w:rsid w:val="00555EF5"/>
    <w:rsid w:val="00560495"/>
    <w:rsid w:val="005609A1"/>
    <w:rsid w:val="005614C1"/>
    <w:rsid w:val="005621C5"/>
    <w:rsid w:val="005627F7"/>
    <w:rsid w:val="00563B59"/>
    <w:rsid w:val="00564F20"/>
    <w:rsid w:val="00566CE3"/>
    <w:rsid w:val="00566E10"/>
    <w:rsid w:val="005678B1"/>
    <w:rsid w:val="00570302"/>
    <w:rsid w:val="00571A3A"/>
    <w:rsid w:val="00571E66"/>
    <w:rsid w:val="00573552"/>
    <w:rsid w:val="00574C91"/>
    <w:rsid w:val="005808EE"/>
    <w:rsid w:val="00582506"/>
    <w:rsid w:val="0058412E"/>
    <w:rsid w:val="00584565"/>
    <w:rsid w:val="005851D8"/>
    <w:rsid w:val="005852DA"/>
    <w:rsid w:val="00585E37"/>
    <w:rsid w:val="00586830"/>
    <w:rsid w:val="00586FB7"/>
    <w:rsid w:val="0058772B"/>
    <w:rsid w:val="00593626"/>
    <w:rsid w:val="00594447"/>
    <w:rsid w:val="00594478"/>
    <w:rsid w:val="00595471"/>
    <w:rsid w:val="0059570C"/>
    <w:rsid w:val="005A00A1"/>
    <w:rsid w:val="005A044B"/>
    <w:rsid w:val="005A134D"/>
    <w:rsid w:val="005A14F0"/>
    <w:rsid w:val="005A18B0"/>
    <w:rsid w:val="005A3244"/>
    <w:rsid w:val="005A4634"/>
    <w:rsid w:val="005A50CE"/>
    <w:rsid w:val="005A57BF"/>
    <w:rsid w:val="005A7F76"/>
    <w:rsid w:val="005B00F8"/>
    <w:rsid w:val="005B069B"/>
    <w:rsid w:val="005B1209"/>
    <w:rsid w:val="005B39E7"/>
    <w:rsid w:val="005B456D"/>
    <w:rsid w:val="005B589D"/>
    <w:rsid w:val="005B76A8"/>
    <w:rsid w:val="005B7F00"/>
    <w:rsid w:val="005C05EC"/>
    <w:rsid w:val="005C06F0"/>
    <w:rsid w:val="005C2575"/>
    <w:rsid w:val="005C2999"/>
    <w:rsid w:val="005C375D"/>
    <w:rsid w:val="005C43B6"/>
    <w:rsid w:val="005C6019"/>
    <w:rsid w:val="005C74C5"/>
    <w:rsid w:val="005C7576"/>
    <w:rsid w:val="005C76E2"/>
    <w:rsid w:val="005D2B5A"/>
    <w:rsid w:val="005D4022"/>
    <w:rsid w:val="005D465F"/>
    <w:rsid w:val="005D4715"/>
    <w:rsid w:val="005D4AB4"/>
    <w:rsid w:val="005D60B4"/>
    <w:rsid w:val="005D62D9"/>
    <w:rsid w:val="005D64E5"/>
    <w:rsid w:val="005E0254"/>
    <w:rsid w:val="005E0EF1"/>
    <w:rsid w:val="005E1C78"/>
    <w:rsid w:val="005E2E9C"/>
    <w:rsid w:val="005E3434"/>
    <w:rsid w:val="005E3BC9"/>
    <w:rsid w:val="005E4FED"/>
    <w:rsid w:val="005E52E9"/>
    <w:rsid w:val="005E7A2E"/>
    <w:rsid w:val="005F0AF9"/>
    <w:rsid w:val="005F1029"/>
    <w:rsid w:val="005F253D"/>
    <w:rsid w:val="005F3C0A"/>
    <w:rsid w:val="005F4FDA"/>
    <w:rsid w:val="005F5124"/>
    <w:rsid w:val="005F5BD2"/>
    <w:rsid w:val="005F5DDE"/>
    <w:rsid w:val="005F63A2"/>
    <w:rsid w:val="005F7056"/>
    <w:rsid w:val="005F70FA"/>
    <w:rsid w:val="00603C42"/>
    <w:rsid w:val="00604797"/>
    <w:rsid w:val="00604CAA"/>
    <w:rsid w:val="00604F7B"/>
    <w:rsid w:val="0060594D"/>
    <w:rsid w:val="00606437"/>
    <w:rsid w:val="00606626"/>
    <w:rsid w:val="0060741B"/>
    <w:rsid w:val="006112D6"/>
    <w:rsid w:val="0061366C"/>
    <w:rsid w:val="00613EB5"/>
    <w:rsid w:val="00613F80"/>
    <w:rsid w:val="00614190"/>
    <w:rsid w:val="00614BE9"/>
    <w:rsid w:val="006155B5"/>
    <w:rsid w:val="00615AB1"/>
    <w:rsid w:val="00615FE0"/>
    <w:rsid w:val="00616F78"/>
    <w:rsid w:val="00617D34"/>
    <w:rsid w:val="00620A35"/>
    <w:rsid w:val="00621CF5"/>
    <w:rsid w:val="0062200E"/>
    <w:rsid w:val="00622C52"/>
    <w:rsid w:val="00622DAB"/>
    <w:rsid w:val="00622F93"/>
    <w:rsid w:val="00623A33"/>
    <w:rsid w:val="00624355"/>
    <w:rsid w:val="006245CC"/>
    <w:rsid w:val="00626A1E"/>
    <w:rsid w:val="00626E0E"/>
    <w:rsid w:val="00630CD5"/>
    <w:rsid w:val="006314DF"/>
    <w:rsid w:val="00632FB5"/>
    <w:rsid w:val="006335D5"/>
    <w:rsid w:val="00634E85"/>
    <w:rsid w:val="006350CB"/>
    <w:rsid w:val="006356EC"/>
    <w:rsid w:val="00636A8A"/>
    <w:rsid w:val="006375A2"/>
    <w:rsid w:val="00640AA6"/>
    <w:rsid w:val="00640D63"/>
    <w:rsid w:val="0064144A"/>
    <w:rsid w:val="00641751"/>
    <w:rsid w:val="006417F0"/>
    <w:rsid w:val="006434A5"/>
    <w:rsid w:val="00644808"/>
    <w:rsid w:val="006457B9"/>
    <w:rsid w:val="006502AB"/>
    <w:rsid w:val="006508D7"/>
    <w:rsid w:val="00650C6B"/>
    <w:rsid w:val="00650F52"/>
    <w:rsid w:val="0065184B"/>
    <w:rsid w:val="0065265E"/>
    <w:rsid w:val="006530B4"/>
    <w:rsid w:val="00653402"/>
    <w:rsid w:val="0065380B"/>
    <w:rsid w:val="0065396F"/>
    <w:rsid w:val="0065410C"/>
    <w:rsid w:val="006543C0"/>
    <w:rsid w:val="00654B56"/>
    <w:rsid w:val="00656110"/>
    <w:rsid w:val="00656D67"/>
    <w:rsid w:val="0065703D"/>
    <w:rsid w:val="00657A0E"/>
    <w:rsid w:val="006632C6"/>
    <w:rsid w:val="00665AFD"/>
    <w:rsid w:val="00666827"/>
    <w:rsid w:val="00667C1B"/>
    <w:rsid w:val="00671B59"/>
    <w:rsid w:val="00673F24"/>
    <w:rsid w:val="0067495D"/>
    <w:rsid w:val="00674EE5"/>
    <w:rsid w:val="00675135"/>
    <w:rsid w:val="00675E2D"/>
    <w:rsid w:val="00676321"/>
    <w:rsid w:val="00676491"/>
    <w:rsid w:val="00677078"/>
    <w:rsid w:val="00677198"/>
    <w:rsid w:val="00677960"/>
    <w:rsid w:val="00677995"/>
    <w:rsid w:val="00680DD6"/>
    <w:rsid w:val="00680F26"/>
    <w:rsid w:val="00682E14"/>
    <w:rsid w:val="00683B9F"/>
    <w:rsid w:val="00683C1C"/>
    <w:rsid w:val="00684020"/>
    <w:rsid w:val="00685A3E"/>
    <w:rsid w:val="00687383"/>
    <w:rsid w:val="0068740F"/>
    <w:rsid w:val="006903EC"/>
    <w:rsid w:val="00690418"/>
    <w:rsid w:val="00691FDA"/>
    <w:rsid w:val="00692F08"/>
    <w:rsid w:val="006934F3"/>
    <w:rsid w:val="00695346"/>
    <w:rsid w:val="006972A4"/>
    <w:rsid w:val="006A0F14"/>
    <w:rsid w:val="006A16CC"/>
    <w:rsid w:val="006A2AC5"/>
    <w:rsid w:val="006A2B10"/>
    <w:rsid w:val="006A2FD3"/>
    <w:rsid w:val="006A4489"/>
    <w:rsid w:val="006A4BBD"/>
    <w:rsid w:val="006A4F59"/>
    <w:rsid w:val="006A56E8"/>
    <w:rsid w:val="006A5DCE"/>
    <w:rsid w:val="006A6A04"/>
    <w:rsid w:val="006A70A3"/>
    <w:rsid w:val="006B002F"/>
    <w:rsid w:val="006B135A"/>
    <w:rsid w:val="006B13D9"/>
    <w:rsid w:val="006B362C"/>
    <w:rsid w:val="006B37A1"/>
    <w:rsid w:val="006B4C07"/>
    <w:rsid w:val="006B55F5"/>
    <w:rsid w:val="006B7F2F"/>
    <w:rsid w:val="006C1361"/>
    <w:rsid w:val="006C1A9F"/>
    <w:rsid w:val="006C2029"/>
    <w:rsid w:val="006C2E06"/>
    <w:rsid w:val="006C2F8B"/>
    <w:rsid w:val="006C39FE"/>
    <w:rsid w:val="006C3A9E"/>
    <w:rsid w:val="006C3EFA"/>
    <w:rsid w:val="006C4DB6"/>
    <w:rsid w:val="006C4E0F"/>
    <w:rsid w:val="006D1777"/>
    <w:rsid w:val="006D1F89"/>
    <w:rsid w:val="006D42BE"/>
    <w:rsid w:val="006D56EF"/>
    <w:rsid w:val="006E2208"/>
    <w:rsid w:val="006E3524"/>
    <w:rsid w:val="006E513E"/>
    <w:rsid w:val="006E5A33"/>
    <w:rsid w:val="006F0D92"/>
    <w:rsid w:val="006F14B2"/>
    <w:rsid w:val="006F2907"/>
    <w:rsid w:val="006F2A1D"/>
    <w:rsid w:val="006F3284"/>
    <w:rsid w:val="006F3847"/>
    <w:rsid w:val="006F4793"/>
    <w:rsid w:val="006F54BE"/>
    <w:rsid w:val="006F58CB"/>
    <w:rsid w:val="006F6ECE"/>
    <w:rsid w:val="006F71C6"/>
    <w:rsid w:val="006F761E"/>
    <w:rsid w:val="006F77A9"/>
    <w:rsid w:val="007008C4"/>
    <w:rsid w:val="007011C3"/>
    <w:rsid w:val="007016A0"/>
    <w:rsid w:val="00703100"/>
    <w:rsid w:val="007034DF"/>
    <w:rsid w:val="007053F9"/>
    <w:rsid w:val="00706297"/>
    <w:rsid w:val="00707B86"/>
    <w:rsid w:val="00710424"/>
    <w:rsid w:val="00710A42"/>
    <w:rsid w:val="007126F4"/>
    <w:rsid w:val="007128CC"/>
    <w:rsid w:val="00712974"/>
    <w:rsid w:val="00713400"/>
    <w:rsid w:val="00713B63"/>
    <w:rsid w:val="00713EA4"/>
    <w:rsid w:val="00714B41"/>
    <w:rsid w:val="00716CA4"/>
    <w:rsid w:val="00716F63"/>
    <w:rsid w:val="00717B8D"/>
    <w:rsid w:val="00717DC7"/>
    <w:rsid w:val="00720725"/>
    <w:rsid w:val="0072181D"/>
    <w:rsid w:val="00722A96"/>
    <w:rsid w:val="00722B1B"/>
    <w:rsid w:val="00722D1C"/>
    <w:rsid w:val="00722F11"/>
    <w:rsid w:val="007237C4"/>
    <w:rsid w:val="00723EA6"/>
    <w:rsid w:val="00724835"/>
    <w:rsid w:val="0072602D"/>
    <w:rsid w:val="00726077"/>
    <w:rsid w:val="007268B1"/>
    <w:rsid w:val="00727720"/>
    <w:rsid w:val="00727FB8"/>
    <w:rsid w:val="007300E4"/>
    <w:rsid w:val="0073271F"/>
    <w:rsid w:val="007335AE"/>
    <w:rsid w:val="00733E26"/>
    <w:rsid w:val="007340A2"/>
    <w:rsid w:val="00735426"/>
    <w:rsid w:val="007354AD"/>
    <w:rsid w:val="00736962"/>
    <w:rsid w:val="00741B0E"/>
    <w:rsid w:val="007448A6"/>
    <w:rsid w:val="00745AC9"/>
    <w:rsid w:val="00747B8B"/>
    <w:rsid w:val="0075179A"/>
    <w:rsid w:val="00752F81"/>
    <w:rsid w:val="007532B6"/>
    <w:rsid w:val="00753569"/>
    <w:rsid w:val="00753DA1"/>
    <w:rsid w:val="007547A8"/>
    <w:rsid w:val="00756019"/>
    <w:rsid w:val="007577D0"/>
    <w:rsid w:val="007607EF"/>
    <w:rsid w:val="0076107A"/>
    <w:rsid w:val="007620C2"/>
    <w:rsid w:val="00764AB3"/>
    <w:rsid w:val="00770B28"/>
    <w:rsid w:val="00770C87"/>
    <w:rsid w:val="00771C96"/>
    <w:rsid w:val="00771E67"/>
    <w:rsid w:val="00772E3D"/>
    <w:rsid w:val="0077330C"/>
    <w:rsid w:val="007772ED"/>
    <w:rsid w:val="00780355"/>
    <w:rsid w:val="00780B84"/>
    <w:rsid w:val="00780D09"/>
    <w:rsid w:val="00780F32"/>
    <w:rsid w:val="007812CD"/>
    <w:rsid w:val="007812E8"/>
    <w:rsid w:val="007827D1"/>
    <w:rsid w:val="00785FB0"/>
    <w:rsid w:val="00786302"/>
    <w:rsid w:val="00787ECC"/>
    <w:rsid w:val="00790462"/>
    <w:rsid w:val="007909B3"/>
    <w:rsid w:val="0079146A"/>
    <w:rsid w:val="0079148A"/>
    <w:rsid w:val="00791914"/>
    <w:rsid w:val="007919D4"/>
    <w:rsid w:val="00791A25"/>
    <w:rsid w:val="007924BC"/>
    <w:rsid w:val="00792B68"/>
    <w:rsid w:val="00792ED8"/>
    <w:rsid w:val="00793125"/>
    <w:rsid w:val="007937CD"/>
    <w:rsid w:val="007940D3"/>
    <w:rsid w:val="007955EC"/>
    <w:rsid w:val="00795C91"/>
    <w:rsid w:val="007977B1"/>
    <w:rsid w:val="00797C8C"/>
    <w:rsid w:val="007A0C91"/>
    <w:rsid w:val="007A39CF"/>
    <w:rsid w:val="007A48CB"/>
    <w:rsid w:val="007A528A"/>
    <w:rsid w:val="007A6C06"/>
    <w:rsid w:val="007B0437"/>
    <w:rsid w:val="007B0E0C"/>
    <w:rsid w:val="007B23C4"/>
    <w:rsid w:val="007B2EB0"/>
    <w:rsid w:val="007B32A8"/>
    <w:rsid w:val="007B3F5E"/>
    <w:rsid w:val="007B4819"/>
    <w:rsid w:val="007B497F"/>
    <w:rsid w:val="007B659C"/>
    <w:rsid w:val="007B71F6"/>
    <w:rsid w:val="007C061C"/>
    <w:rsid w:val="007C09D0"/>
    <w:rsid w:val="007C366C"/>
    <w:rsid w:val="007C3EBC"/>
    <w:rsid w:val="007C4A1A"/>
    <w:rsid w:val="007C4A1D"/>
    <w:rsid w:val="007C51B1"/>
    <w:rsid w:val="007C5D78"/>
    <w:rsid w:val="007C5F10"/>
    <w:rsid w:val="007C66A7"/>
    <w:rsid w:val="007C6CDA"/>
    <w:rsid w:val="007C6F57"/>
    <w:rsid w:val="007D0193"/>
    <w:rsid w:val="007D2EBA"/>
    <w:rsid w:val="007D3439"/>
    <w:rsid w:val="007D5CE3"/>
    <w:rsid w:val="007D77A9"/>
    <w:rsid w:val="007E0014"/>
    <w:rsid w:val="007E05C7"/>
    <w:rsid w:val="007E0DC6"/>
    <w:rsid w:val="007E19AF"/>
    <w:rsid w:val="007E20DF"/>
    <w:rsid w:val="007E305A"/>
    <w:rsid w:val="007E3734"/>
    <w:rsid w:val="007E41BD"/>
    <w:rsid w:val="007E7FA2"/>
    <w:rsid w:val="007F00AE"/>
    <w:rsid w:val="007F2BEE"/>
    <w:rsid w:val="007F43D3"/>
    <w:rsid w:val="007F4529"/>
    <w:rsid w:val="00800DC8"/>
    <w:rsid w:val="0080134E"/>
    <w:rsid w:val="008017E3"/>
    <w:rsid w:val="00801A11"/>
    <w:rsid w:val="00801F1F"/>
    <w:rsid w:val="008029E8"/>
    <w:rsid w:val="00802F30"/>
    <w:rsid w:val="008044D2"/>
    <w:rsid w:val="008057E4"/>
    <w:rsid w:val="00807CE7"/>
    <w:rsid w:val="00807DD6"/>
    <w:rsid w:val="00813DF3"/>
    <w:rsid w:val="00813F57"/>
    <w:rsid w:val="00814899"/>
    <w:rsid w:val="00815D7D"/>
    <w:rsid w:val="00815EC9"/>
    <w:rsid w:val="00816C99"/>
    <w:rsid w:val="008177B9"/>
    <w:rsid w:val="00817DCF"/>
    <w:rsid w:val="0082110D"/>
    <w:rsid w:val="008223E0"/>
    <w:rsid w:val="008224F9"/>
    <w:rsid w:val="008229E5"/>
    <w:rsid w:val="00822D56"/>
    <w:rsid w:val="0082458F"/>
    <w:rsid w:val="00825585"/>
    <w:rsid w:val="0082672C"/>
    <w:rsid w:val="00827353"/>
    <w:rsid w:val="008277D8"/>
    <w:rsid w:val="0083063F"/>
    <w:rsid w:val="008311CA"/>
    <w:rsid w:val="00831A0C"/>
    <w:rsid w:val="00833C00"/>
    <w:rsid w:val="00834114"/>
    <w:rsid w:val="008344D6"/>
    <w:rsid w:val="00835484"/>
    <w:rsid w:val="0083626D"/>
    <w:rsid w:val="00836569"/>
    <w:rsid w:val="008367EC"/>
    <w:rsid w:val="0084132F"/>
    <w:rsid w:val="0084150C"/>
    <w:rsid w:val="00841630"/>
    <w:rsid w:val="00841E1F"/>
    <w:rsid w:val="00842EC1"/>
    <w:rsid w:val="008502E6"/>
    <w:rsid w:val="00850635"/>
    <w:rsid w:val="00851466"/>
    <w:rsid w:val="00852478"/>
    <w:rsid w:val="00853C95"/>
    <w:rsid w:val="00853DD4"/>
    <w:rsid w:val="008543B3"/>
    <w:rsid w:val="00854C3C"/>
    <w:rsid w:val="008552C0"/>
    <w:rsid w:val="00856626"/>
    <w:rsid w:val="00856CD4"/>
    <w:rsid w:val="00856CE8"/>
    <w:rsid w:val="0085728C"/>
    <w:rsid w:val="00860168"/>
    <w:rsid w:val="00860B59"/>
    <w:rsid w:val="00860F2D"/>
    <w:rsid w:val="008616E4"/>
    <w:rsid w:val="00861DBA"/>
    <w:rsid w:val="00862C85"/>
    <w:rsid w:val="008641D8"/>
    <w:rsid w:val="0086426F"/>
    <w:rsid w:val="00864852"/>
    <w:rsid w:val="00865C4A"/>
    <w:rsid w:val="00865D15"/>
    <w:rsid w:val="00867BA5"/>
    <w:rsid w:val="008702DA"/>
    <w:rsid w:val="00870C98"/>
    <w:rsid w:val="00871626"/>
    <w:rsid w:val="00872BD4"/>
    <w:rsid w:val="00875980"/>
    <w:rsid w:val="00875FF5"/>
    <w:rsid w:val="00876824"/>
    <w:rsid w:val="008768D3"/>
    <w:rsid w:val="00876B88"/>
    <w:rsid w:val="00877389"/>
    <w:rsid w:val="008776A6"/>
    <w:rsid w:val="00877B8E"/>
    <w:rsid w:val="00877BA7"/>
    <w:rsid w:val="00880397"/>
    <w:rsid w:val="008809F2"/>
    <w:rsid w:val="0088131B"/>
    <w:rsid w:val="00881CF7"/>
    <w:rsid w:val="00882593"/>
    <w:rsid w:val="00882B9D"/>
    <w:rsid w:val="00883144"/>
    <w:rsid w:val="0088399B"/>
    <w:rsid w:val="0088500D"/>
    <w:rsid w:val="008859C5"/>
    <w:rsid w:val="00887871"/>
    <w:rsid w:val="00887C11"/>
    <w:rsid w:val="00887F10"/>
    <w:rsid w:val="008905EE"/>
    <w:rsid w:val="00890F0E"/>
    <w:rsid w:val="00890FE3"/>
    <w:rsid w:val="00892991"/>
    <w:rsid w:val="00894338"/>
    <w:rsid w:val="00894F78"/>
    <w:rsid w:val="00895362"/>
    <w:rsid w:val="00896046"/>
    <w:rsid w:val="008960C4"/>
    <w:rsid w:val="0089627A"/>
    <w:rsid w:val="00897385"/>
    <w:rsid w:val="008976CB"/>
    <w:rsid w:val="008A00B0"/>
    <w:rsid w:val="008A0A23"/>
    <w:rsid w:val="008A19C8"/>
    <w:rsid w:val="008A1F92"/>
    <w:rsid w:val="008A3482"/>
    <w:rsid w:val="008A3BB1"/>
    <w:rsid w:val="008A4312"/>
    <w:rsid w:val="008A4D92"/>
    <w:rsid w:val="008A5266"/>
    <w:rsid w:val="008A6513"/>
    <w:rsid w:val="008A7052"/>
    <w:rsid w:val="008A71FF"/>
    <w:rsid w:val="008A7C19"/>
    <w:rsid w:val="008B1000"/>
    <w:rsid w:val="008B28D1"/>
    <w:rsid w:val="008B76DC"/>
    <w:rsid w:val="008B77FD"/>
    <w:rsid w:val="008B7D9F"/>
    <w:rsid w:val="008C12E9"/>
    <w:rsid w:val="008C1397"/>
    <w:rsid w:val="008C391D"/>
    <w:rsid w:val="008C3C60"/>
    <w:rsid w:val="008C4F7E"/>
    <w:rsid w:val="008C687D"/>
    <w:rsid w:val="008C6BFD"/>
    <w:rsid w:val="008C6DBA"/>
    <w:rsid w:val="008C7132"/>
    <w:rsid w:val="008D0D60"/>
    <w:rsid w:val="008D1F61"/>
    <w:rsid w:val="008D276A"/>
    <w:rsid w:val="008D2D72"/>
    <w:rsid w:val="008D36FA"/>
    <w:rsid w:val="008D46F2"/>
    <w:rsid w:val="008D5393"/>
    <w:rsid w:val="008D6303"/>
    <w:rsid w:val="008D7E0B"/>
    <w:rsid w:val="008E345E"/>
    <w:rsid w:val="008E4599"/>
    <w:rsid w:val="008E52D4"/>
    <w:rsid w:val="008E6B1B"/>
    <w:rsid w:val="008E759A"/>
    <w:rsid w:val="008E79BD"/>
    <w:rsid w:val="008E7DF0"/>
    <w:rsid w:val="008F0401"/>
    <w:rsid w:val="008F0696"/>
    <w:rsid w:val="008F1238"/>
    <w:rsid w:val="008F2730"/>
    <w:rsid w:val="008F29FD"/>
    <w:rsid w:val="008F36A7"/>
    <w:rsid w:val="008F3A52"/>
    <w:rsid w:val="008F44EB"/>
    <w:rsid w:val="008F483B"/>
    <w:rsid w:val="008F4AA4"/>
    <w:rsid w:val="008F5860"/>
    <w:rsid w:val="008F6318"/>
    <w:rsid w:val="008F7CD9"/>
    <w:rsid w:val="008F7DD6"/>
    <w:rsid w:val="00904CE0"/>
    <w:rsid w:val="009051CB"/>
    <w:rsid w:val="009059FB"/>
    <w:rsid w:val="00905A21"/>
    <w:rsid w:val="0090600B"/>
    <w:rsid w:val="009060C4"/>
    <w:rsid w:val="009065CF"/>
    <w:rsid w:val="00906EC3"/>
    <w:rsid w:val="00906F7D"/>
    <w:rsid w:val="009151F1"/>
    <w:rsid w:val="00915E84"/>
    <w:rsid w:val="009164DD"/>
    <w:rsid w:val="00916CC6"/>
    <w:rsid w:val="009201BE"/>
    <w:rsid w:val="009202C5"/>
    <w:rsid w:val="00920548"/>
    <w:rsid w:val="00920901"/>
    <w:rsid w:val="00920E39"/>
    <w:rsid w:val="0092210A"/>
    <w:rsid w:val="00923464"/>
    <w:rsid w:val="00924155"/>
    <w:rsid w:val="009256FB"/>
    <w:rsid w:val="009257A2"/>
    <w:rsid w:val="009306CC"/>
    <w:rsid w:val="00930BEA"/>
    <w:rsid w:val="00930D2B"/>
    <w:rsid w:val="0093261D"/>
    <w:rsid w:val="00932B8C"/>
    <w:rsid w:val="009334DD"/>
    <w:rsid w:val="00933B1B"/>
    <w:rsid w:val="00933BD9"/>
    <w:rsid w:val="009371C8"/>
    <w:rsid w:val="009373B3"/>
    <w:rsid w:val="00937ED0"/>
    <w:rsid w:val="00937EDB"/>
    <w:rsid w:val="00940D6C"/>
    <w:rsid w:val="00942631"/>
    <w:rsid w:val="00942E17"/>
    <w:rsid w:val="00943AAE"/>
    <w:rsid w:val="009465A1"/>
    <w:rsid w:val="0094728B"/>
    <w:rsid w:val="00947935"/>
    <w:rsid w:val="00947C93"/>
    <w:rsid w:val="00951D74"/>
    <w:rsid w:val="00952B1E"/>
    <w:rsid w:val="0095421B"/>
    <w:rsid w:val="00954767"/>
    <w:rsid w:val="00954B9A"/>
    <w:rsid w:val="00954D34"/>
    <w:rsid w:val="009554A8"/>
    <w:rsid w:val="00955743"/>
    <w:rsid w:val="00956F18"/>
    <w:rsid w:val="00957437"/>
    <w:rsid w:val="00957514"/>
    <w:rsid w:val="0096051F"/>
    <w:rsid w:val="00961DA8"/>
    <w:rsid w:val="00962B41"/>
    <w:rsid w:val="00962E8A"/>
    <w:rsid w:val="00964193"/>
    <w:rsid w:val="0096676A"/>
    <w:rsid w:val="00966ACE"/>
    <w:rsid w:val="009670FB"/>
    <w:rsid w:val="009672EB"/>
    <w:rsid w:val="00970C96"/>
    <w:rsid w:val="00971A60"/>
    <w:rsid w:val="00971DB4"/>
    <w:rsid w:val="0097292B"/>
    <w:rsid w:val="00973A25"/>
    <w:rsid w:val="009740B1"/>
    <w:rsid w:val="00975169"/>
    <w:rsid w:val="00975BE9"/>
    <w:rsid w:val="00977E9D"/>
    <w:rsid w:val="00980639"/>
    <w:rsid w:val="00980DA9"/>
    <w:rsid w:val="00983157"/>
    <w:rsid w:val="00984715"/>
    <w:rsid w:val="009853AE"/>
    <w:rsid w:val="00986224"/>
    <w:rsid w:val="00986278"/>
    <w:rsid w:val="0098708A"/>
    <w:rsid w:val="009908EB"/>
    <w:rsid w:val="00990AB2"/>
    <w:rsid w:val="00991A7A"/>
    <w:rsid w:val="00992918"/>
    <w:rsid w:val="00994123"/>
    <w:rsid w:val="00994810"/>
    <w:rsid w:val="00994994"/>
    <w:rsid w:val="009953DB"/>
    <w:rsid w:val="00995525"/>
    <w:rsid w:val="0099608D"/>
    <w:rsid w:val="00996259"/>
    <w:rsid w:val="009972A4"/>
    <w:rsid w:val="009A02D9"/>
    <w:rsid w:val="009A0C38"/>
    <w:rsid w:val="009A0C93"/>
    <w:rsid w:val="009A18DF"/>
    <w:rsid w:val="009A2C28"/>
    <w:rsid w:val="009A47E8"/>
    <w:rsid w:val="009A4C54"/>
    <w:rsid w:val="009A57ED"/>
    <w:rsid w:val="009A60C9"/>
    <w:rsid w:val="009A6BF9"/>
    <w:rsid w:val="009B0A2E"/>
    <w:rsid w:val="009B125A"/>
    <w:rsid w:val="009B1799"/>
    <w:rsid w:val="009B1C31"/>
    <w:rsid w:val="009B3290"/>
    <w:rsid w:val="009B3557"/>
    <w:rsid w:val="009B3A7D"/>
    <w:rsid w:val="009C1CCB"/>
    <w:rsid w:val="009C2E6E"/>
    <w:rsid w:val="009C30FB"/>
    <w:rsid w:val="009C376F"/>
    <w:rsid w:val="009C39DA"/>
    <w:rsid w:val="009C3CCB"/>
    <w:rsid w:val="009C3D99"/>
    <w:rsid w:val="009C3FB7"/>
    <w:rsid w:val="009C62E9"/>
    <w:rsid w:val="009C65AE"/>
    <w:rsid w:val="009C6B3B"/>
    <w:rsid w:val="009D17E4"/>
    <w:rsid w:val="009D319F"/>
    <w:rsid w:val="009D49E1"/>
    <w:rsid w:val="009D4C1B"/>
    <w:rsid w:val="009D4D02"/>
    <w:rsid w:val="009D5388"/>
    <w:rsid w:val="009D5A35"/>
    <w:rsid w:val="009D5BC0"/>
    <w:rsid w:val="009D655D"/>
    <w:rsid w:val="009D666A"/>
    <w:rsid w:val="009D6922"/>
    <w:rsid w:val="009D72A4"/>
    <w:rsid w:val="009D73F3"/>
    <w:rsid w:val="009D7725"/>
    <w:rsid w:val="009E144E"/>
    <w:rsid w:val="009E17C4"/>
    <w:rsid w:val="009E47EA"/>
    <w:rsid w:val="009E6819"/>
    <w:rsid w:val="009E719B"/>
    <w:rsid w:val="009E720B"/>
    <w:rsid w:val="009E74EA"/>
    <w:rsid w:val="009E7878"/>
    <w:rsid w:val="009F0322"/>
    <w:rsid w:val="009F1B95"/>
    <w:rsid w:val="009F2415"/>
    <w:rsid w:val="009F38F7"/>
    <w:rsid w:val="009F3B8F"/>
    <w:rsid w:val="009F5B1F"/>
    <w:rsid w:val="009F6B90"/>
    <w:rsid w:val="009F7551"/>
    <w:rsid w:val="00A015A8"/>
    <w:rsid w:val="00A0365B"/>
    <w:rsid w:val="00A037CC"/>
    <w:rsid w:val="00A03BAC"/>
    <w:rsid w:val="00A07D74"/>
    <w:rsid w:val="00A1023F"/>
    <w:rsid w:val="00A103AA"/>
    <w:rsid w:val="00A10C9C"/>
    <w:rsid w:val="00A132B3"/>
    <w:rsid w:val="00A13DB8"/>
    <w:rsid w:val="00A1409F"/>
    <w:rsid w:val="00A14798"/>
    <w:rsid w:val="00A14F8F"/>
    <w:rsid w:val="00A15928"/>
    <w:rsid w:val="00A16B8F"/>
    <w:rsid w:val="00A171E9"/>
    <w:rsid w:val="00A173E3"/>
    <w:rsid w:val="00A20018"/>
    <w:rsid w:val="00A20AEE"/>
    <w:rsid w:val="00A21F3D"/>
    <w:rsid w:val="00A22A42"/>
    <w:rsid w:val="00A23319"/>
    <w:rsid w:val="00A23881"/>
    <w:rsid w:val="00A24C19"/>
    <w:rsid w:val="00A25861"/>
    <w:rsid w:val="00A25FA0"/>
    <w:rsid w:val="00A2645E"/>
    <w:rsid w:val="00A26B01"/>
    <w:rsid w:val="00A27C4D"/>
    <w:rsid w:val="00A27EB8"/>
    <w:rsid w:val="00A30415"/>
    <w:rsid w:val="00A30698"/>
    <w:rsid w:val="00A30809"/>
    <w:rsid w:val="00A31F39"/>
    <w:rsid w:val="00A32B61"/>
    <w:rsid w:val="00A344FD"/>
    <w:rsid w:val="00A354AE"/>
    <w:rsid w:val="00A36E40"/>
    <w:rsid w:val="00A401A7"/>
    <w:rsid w:val="00A41973"/>
    <w:rsid w:val="00A41B82"/>
    <w:rsid w:val="00A4237F"/>
    <w:rsid w:val="00A433DD"/>
    <w:rsid w:val="00A437D4"/>
    <w:rsid w:val="00A4600F"/>
    <w:rsid w:val="00A468EE"/>
    <w:rsid w:val="00A47207"/>
    <w:rsid w:val="00A47ACB"/>
    <w:rsid w:val="00A47E26"/>
    <w:rsid w:val="00A508AB"/>
    <w:rsid w:val="00A50AFF"/>
    <w:rsid w:val="00A51D2D"/>
    <w:rsid w:val="00A53721"/>
    <w:rsid w:val="00A538B7"/>
    <w:rsid w:val="00A5463B"/>
    <w:rsid w:val="00A55A20"/>
    <w:rsid w:val="00A55B18"/>
    <w:rsid w:val="00A562A5"/>
    <w:rsid w:val="00A56628"/>
    <w:rsid w:val="00A5758C"/>
    <w:rsid w:val="00A607AB"/>
    <w:rsid w:val="00A60843"/>
    <w:rsid w:val="00A60A1B"/>
    <w:rsid w:val="00A62666"/>
    <w:rsid w:val="00A64842"/>
    <w:rsid w:val="00A64D5A"/>
    <w:rsid w:val="00A65556"/>
    <w:rsid w:val="00A6600F"/>
    <w:rsid w:val="00A679B1"/>
    <w:rsid w:val="00A70424"/>
    <w:rsid w:val="00A71086"/>
    <w:rsid w:val="00A71E6C"/>
    <w:rsid w:val="00A7269F"/>
    <w:rsid w:val="00A72D8A"/>
    <w:rsid w:val="00A764D9"/>
    <w:rsid w:val="00A77347"/>
    <w:rsid w:val="00A800E6"/>
    <w:rsid w:val="00A824D6"/>
    <w:rsid w:val="00A82A32"/>
    <w:rsid w:val="00A82E1C"/>
    <w:rsid w:val="00A83AD4"/>
    <w:rsid w:val="00A8427A"/>
    <w:rsid w:val="00A84300"/>
    <w:rsid w:val="00A847F6"/>
    <w:rsid w:val="00A84C25"/>
    <w:rsid w:val="00A85346"/>
    <w:rsid w:val="00A857F1"/>
    <w:rsid w:val="00A90423"/>
    <w:rsid w:val="00A9126F"/>
    <w:rsid w:val="00A9209F"/>
    <w:rsid w:val="00A94DAD"/>
    <w:rsid w:val="00A94F2B"/>
    <w:rsid w:val="00A9705D"/>
    <w:rsid w:val="00A972C5"/>
    <w:rsid w:val="00A97409"/>
    <w:rsid w:val="00A97748"/>
    <w:rsid w:val="00A97D57"/>
    <w:rsid w:val="00AA04CD"/>
    <w:rsid w:val="00AA0C8B"/>
    <w:rsid w:val="00AA1D35"/>
    <w:rsid w:val="00AA37A2"/>
    <w:rsid w:val="00AA3F9C"/>
    <w:rsid w:val="00AA4382"/>
    <w:rsid w:val="00AA6066"/>
    <w:rsid w:val="00AA65FA"/>
    <w:rsid w:val="00AB0181"/>
    <w:rsid w:val="00AB03E4"/>
    <w:rsid w:val="00AB1CDC"/>
    <w:rsid w:val="00AB2659"/>
    <w:rsid w:val="00AB39DE"/>
    <w:rsid w:val="00AB3A06"/>
    <w:rsid w:val="00AB428C"/>
    <w:rsid w:val="00AB440F"/>
    <w:rsid w:val="00AB4D6D"/>
    <w:rsid w:val="00AB5FF0"/>
    <w:rsid w:val="00AB61CB"/>
    <w:rsid w:val="00AB7AE4"/>
    <w:rsid w:val="00AB7C5E"/>
    <w:rsid w:val="00AC0274"/>
    <w:rsid w:val="00AC0708"/>
    <w:rsid w:val="00AC0E2A"/>
    <w:rsid w:val="00AC1CE5"/>
    <w:rsid w:val="00AC314C"/>
    <w:rsid w:val="00AC3F05"/>
    <w:rsid w:val="00AC402D"/>
    <w:rsid w:val="00AC56C6"/>
    <w:rsid w:val="00AC5769"/>
    <w:rsid w:val="00AC6133"/>
    <w:rsid w:val="00AC62F0"/>
    <w:rsid w:val="00AD1572"/>
    <w:rsid w:val="00AD1699"/>
    <w:rsid w:val="00AD1E07"/>
    <w:rsid w:val="00AD2AEC"/>
    <w:rsid w:val="00AD3E94"/>
    <w:rsid w:val="00AD41A9"/>
    <w:rsid w:val="00AD66F6"/>
    <w:rsid w:val="00AD7A98"/>
    <w:rsid w:val="00AE0736"/>
    <w:rsid w:val="00AE0D8E"/>
    <w:rsid w:val="00AE104C"/>
    <w:rsid w:val="00AE1C93"/>
    <w:rsid w:val="00AE303A"/>
    <w:rsid w:val="00AE34F3"/>
    <w:rsid w:val="00AE3F7D"/>
    <w:rsid w:val="00AE4C52"/>
    <w:rsid w:val="00AE57B8"/>
    <w:rsid w:val="00AE595E"/>
    <w:rsid w:val="00AE5D9F"/>
    <w:rsid w:val="00AE5DC2"/>
    <w:rsid w:val="00AE7555"/>
    <w:rsid w:val="00AE7602"/>
    <w:rsid w:val="00AE7E9A"/>
    <w:rsid w:val="00AF0590"/>
    <w:rsid w:val="00AF1AFA"/>
    <w:rsid w:val="00AF5352"/>
    <w:rsid w:val="00AF6128"/>
    <w:rsid w:val="00AF6876"/>
    <w:rsid w:val="00B00DED"/>
    <w:rsid w:val="00B01597"/>
    <w:rsid w:val="00B02E71"/>
    <w:rsid w:val="00B04981"/>
    <w:rsid w:val="00B04AF5"/>
    <w:rsid w:val="00B064AD"/>
    <w:rsid w:val="00B074EF"/>
    <w:rsid w:val="00B11A27"/>
    <w:rsid w:val="00B126B9"/>
    <w:rsid w:val="00B14CDF"/>
    <w:rsid w:val="00B15866"/>
    <w:rsid w:val="00B16045"/>
    <w:rsid w:val="00B16745"/>
    <w:rsid w:val="00B16F5D"/>
    <w:rsid w:val="00B174F8"/>
    <w:rsid w:val="00B17666"/>
    <w:rsid w:val="00B20ADD"/>
    <w:rsid w:val="00B21427"/>
    <w:rsid w:val="00B214C1"/>
    <w:rsid w:val="00B2191B"/>
    <w:rsid w:val="00B220A3"/>
    <w:rsid w:val="00B25FEE"/>
    <w:rsid w:val="00B27C3A"/>
    <w:rsid w:val="00B27DC0"/>
    <w:rsid w:val="00B30177"/>
    <w:rsid w:val="00B30A6B"/>
    <w:rsid w:val="00B32467"/>
    <w:rsid w:val="00B3296D"/>
    <w:rsid w:val="00B32A9A"/>
    <w:rsid w:val="00B32C5F"/>
    <w:rsid w:val="00B32F8B"/>
    <w:rsid w:val="00B331FD"/>
    <w:rsid w:val="00B34AEF"/>
    <w:rsid w:val="00B34BD6"/>
    <w:rsid w:val="00B35872"/>
    <w:rsid w:val="00B36A3E"/>
    <w:rsid w:val="00B36B41"/>
    <w:rsid w:val="00B37043"/>
    <w:rsid w:val="00B37484"/>
    <w:rsid w:val="00B400B5"/>
    <w:rsid w:val="00B40260"/>
    <w:rsid w:val="00B40B44"/>
    <w:rsid w:val="00B40DA1"/>
    <w:rsid w:val="00B43F20"/>
    <w:rsid w:val="00B44266"/>
    <w:rsid w:val="00B44D5F"/>
    <w:rsid w:val="00B45B96"/>
    <w:rsid w:val="00B47D0A"/>
    <w:rsid w:val="00B50B30"/>
    <w:rsid w:val="00B53488"/>
    <w:rsid w:val="00B537A9"/>
    <w:rsid w:val="00B54C42"/>
    <w:rsid w:val="00B54CD1"/>
    <w:rsid w:val="00B54E8B"/>
    <w:rsid w:val="00B56867"/>
    <w:rsid w:val="00B601A6"/>
    <w:rsid w:val="00B601BB"/>
    <w:rsid w:val="00B6164F"/>
    <w:rsid w:val="00B619B5"/>
    <w:rsid w:val="00B62590"/>
    <w:rsid w:val="00B63502"/>
    <w:rsid w:val="00B63727"/>
    <w:rsid w:val="00B64295"/>
    <w:rsid w:val="00B64390"/>
    <w:rsid w:val="00B648AC"/>
    <w:rsid w:val="00B667C7"/>
    <w:rsid w:val="00B668C4"/>
    <w:rsid w:val="00B707FA"/>
    <w:rsid w:val="00B70D1D"/>
    <w:rsid w:val="00B71CD3"/>
    <w:rsid w:val="00B739F0"/>
    <w:rsid w:val="00B77498"/>
    <w:rsid w:val="00B778B8"/>
    <w:rsid w:val="00B818A0"/>
    <w:rsid w:val="00B81BCA"/>
    <w:rsid w:val="00B82DA0"/>
    <w:rsid w:val="00B82F00"/>
    <w:rsid w:val="00B8369D"/>
    <w:rsid w:val="00B83BA1"/>
    <w:rsid w:val="00B859AE"/>
    <w:rsid w:val="00B87605"/>
    <w:rsid w:val="00B90395"/>
    <w:rsid w:val="00B90D38"/>
    <w:rsid w:val="00B91032"/>
    <w:rsid w:val="00B910DD"/>
    <w:rsid w:val="00B917B4"/>
    <w:rsid w:val="00B923D1"/>
    <w:rsid w:val="00B946AB"/>
    <w:rsid w:val="00B95D81"/>
    <w:rsid w:val="00B9782D"/>
    <w:rsid w:val="00B97BF7"/>
    <w:rsid w:val="00BA0064"/>
    <w:rsid w:val="00BA0C67"/>
    <w:rsid w:val="00BA0FFE"/>
    <w:rsid w:val="00BA3AA2"/>
    <w:rsid w:val="00BA3B7B"/>
    <w:rsid w:val="00BA4105"/>
    <w:rsid w:val="00BA4395"/>
    <w:rsid w:val="00BA6393"/>
    <w:rsid w:val="00BA7069"/>
    <w:rsid w:val="00BA7768"/>
    <w:rsid w:val="00BB0DD0"/>
    <w:rsid w:val="00BB12B8"/>
    <w:rsid w:val="00BB2D83"/>
    <w:rsid w:val="00BB4928"/>
    <w:rsid w:val="00BB5F3A"/>
    <w:rsid w:val="00BB748D"/>
    <w:rsid w:val="00BC1764"/>
    <w:rsid w:val="00BC1E3A"/>
    <w:rsid w:val="00BC2143"/>
    <w:rsid w:val="00BC29DF"/>
    <w:rsid w:val="00BC2DD4"/>
    <w:rsid w:val="00BC40B6"/>
    <w:rsid w:val="00BC4801"/>
    <w:rsid w:val="00BC546F"/>
    <w:rsid w:val="00BC5E44"/>
    <w:rsid w:val="00BD0105"/>
    <w:rsid w:val="00BD05CE"/>
    <w:rsid w:val="00BD2609"/>
    <w:rsid w:val="00BD287D"/>
    <w:rsid w:val="00BD313F"/>
    <w:rsid w:val="00BD3728"/>
    <w:rsid w:val="00BD46E5"/>
    <w:rsid w:val="00BD49D8"/>
    <w:rsid w:val="00BD4D0B"/>
    <w:rsid w:val="00BD5938"/>
    <w:rsid w:val="00BD5C3E"/>
    <w:rsid w:val="00BD5FFF"/>
    <w:rsid w:val="00BD7F76"/>
    <w:rsid w:val="00BE0054"/>
    <w:rsid w:val="00BE0212"/>
    <w:rsid w:val="00BE035D"/>
    <w:rsid w:val="00BE0727"/>
    <w:rsid w:val="00BE1A2F"/>
    <w:rsid w:val="00BE22CE"/>
    <w:rsid w:val="00BE2B19"/>
    <w:rsid w:val="00BE3FC4"/>
    <w:rsid w:val="00BE4745"/>
    <w:rsid w:val="00BE4F4F"/>
    <w:rsid w:val="00BE59A8"/>
    <w:rsid w:val="00BE5D6B"/>
    <w:rsid w:val="00BF027D"/>
    <w:rsid w:val="00BF04DC"/>
    <w:rsid w:val="00BF108D"/>
    <w:rsid w:val="00BF26E8"/>
    <w:rsid w:val="00BF39F7"/>
    <w:rsid w:val="00BF5585"/>
    <w:rsid w:val="00BF621C"/>
    <w:rsid w:val="00BF707B"/>
    <w:rsid w:val="00C017F8"/>
    <w:rsid w:val="00C023CF"/>
    <w:rsid w:val="00C04D8C"/>
    <w:rsid w:val="00C05F9B"/>
    <w:rsid w:val="00C06408"/>
    <w:rsid w:val="00C066B8"/>
    <w:rsid w:val="00C06EDE"/>
    <w:rsid w:val="00C078AA"/>
    <w:rsid w:val="00C107B2"/>
    <w:rsid w:val="00C112CA"/>
    <w:rsid w:val="00C113A4"/>
    <w:rsid w:val="00C1146B"/>
    <w:rsid w:val="00C12A79"/>
    <w:rsid w:val="00C14602"/>
    <w:rsid w:val="00C151EE"/>
    <w:rsid w:val="00C161EA"/>
    <w:rsid w:val="00C1671B"/>
    <w:rsid w:val="00C16916"/>
    <w:rsid w:val="00C16AD2"/>
    <w:rsid w:val="00C173CA"/>
    <w:rsid w:val="00C21042"/>
    <w:rsid w:val="00C22B87"/>
    <w:rsid w:val="00C26492"/>
    <w:rsid w:val="00C279BE"/>
    <w:rsid w:val="00C301E0"/>
    <w:rsid w:val="00C30ACA"/>
    <w:rsid w:val="00C3242A"/>
    <w:rsid w:val="00C33EFE"/>
    <w:rsid w:val="00C34058"/>
    <w:rsid w:val="00C3454F"/>
    <w:rsid w:val="00C350A4"/>
    <w:rsid w:val="00C35F28"/>
    <w:rsid w:val="00C372DC"/>
    <w:rsid w:val="00C41AD7"/>
    <w:rsid w:val="00C41F6A"/>
    <w:rsid w:val="00C42894"/>
    <w:rsid w:val="00C46594"/>
    <w:rsid w:val="00C47D00"/>
    <w:rsid w:val="00C51CD8"/>
    <w:rsid w:val="00C54AE0"/>
    <w:rsid w:val="00C55469"/>
    <w:rsid w:val="00C558E3"/>
    <w:rsid w:val="00C55E7E"/>
    <w:rsid w:val="00C57E6C"/>
    <w:rsid w:val="00C61249"/>
    <w:rsid w:val="00C61743"/>
    <w:rsid w:val="00C62383"/>
    <w:rsid w:val="00C63112"/>
    <w:rsid w:val="00C638F2"/>
    <w:rsid w:val="00C669B0"/>
    <w:rsid w:val="00C71CA0"/>
    <w:rsid w:val="00C71F75"/>
    <w:rsid w:val="00C73845"/>
    <w:rsid w:val="00C73E31"/>
    <w:rsid w:val="00C74B53"/>
    <w:rsid w:val="00C74FA0"/>
    <w:rsid w:val="00C75E2D"/>
    <w:rsid w:val="00C77B1A"/>
    <w:rsid w:val="00C81B93"/>
    <w:rsid w:val="00C828D1"/>
    <w:rsid w:val="00C82BEA"/>
    <w:rsid w:val="00C830DA"/>
    <w:rsid w:val="00C835B3"/>
    <w:rsid w:val="00C84174"/>
    <w:rsid w:val="00C8435A"/>
    <w:rsid w:val="00C850C7"/>
    <w:rsid w:val="00C85600"/>
    <w:rsid w:val="00C86AAD"/>
    <w:rsid w:val="00C909C9"/>
    <w:rsid w:val="00C90ED7"/>
    <w:rsid w:val="00C916A0"/>
    <w:rsid w:val="00C9258D"/>
    <w:rsid w:val="00C952F6"/>
    <w:rsid w:val="00C95CAA"/>
    <w:rsid w:val="00CA19DE"/>
    <w:rsid w:val="00CA60F3"/>
    <w:rsid w:val="00CA6350"/>
    <w:rsid w:val="00CA7288"/>
    <w:rsid w:val="00CA7DA6"/>
    <w:rsid w:val="00CA7F66"/>
    <w:rsid w:val="00CB03D6"/>
    <w:rsid w:val="00CB0787"/>
    <w:rsid w:val="00CB08FB"/>
    <w:rsid w:val="00CB15C6"/>
    <w:rsid w:val="00CB1601"/>
    <w:rsid w:val="00CB2711"/>
    <w:rsid w:val="00CB2ACD"/>
    <w:rsid w:val="00CB303D"/>
    <w:rsid w:val="00CB4D70"/>
    <w:rsid w:val="00CB4D8F"/>
    <w:rsid w:val="00CB55D6"/>
    <w:rsid w:val="00CB7BB9"/>
    <w:rsid w:val="00CB7D2A"/>
    <w:rsid w:val="00CB7FAB"/>
    <w:rsid w:val="00CC0BE9"/>
    <w:rsid w:val="00CC3408"/>
    <w:rsid w:val="00CC3AA2"/>
    <w:rsid w:val="00CC6141"/>
    <w:rsid w:val="00CD09ED"/>
    <w:rsid w:val="00CD1F94"/>
    <w:rsid w:val="00CD20E4"/>
    <w:rsid w:val="00CD2C90"/>
    <w:rsid w:val="00CD2ECB"/>
    <w:rsid w:val="00CD3C3D"/>
    <w:rsid w:val="00CD4313"/>
    <w:rsid w:val="00CD6C70"/>
    <w:rsid w:val="00CD6DD8"/>
    <w:rsid w:val="00CE01B2"/>
    <w:rsid w:val="00CE0274"/>
    <w:rsid w:val="00CE0B0E"/>
    <w:rsid w:val="00CE144D"/>
    <w:rsid w:val="00CE3197"/>
    <w:rsid w:val="00CE3BF3"/>
    <w:rsid w:val="00CE4C46"/>
    <w:rsid w:val="00CE52B0"/>
    <w:rsid w:val="00CE5939"/>
    <w:rsid w:val="00CE612E"/>
    <w:rsid w:val="00CE64B1"/>
    <w:rsid w:val="00CE6A44"/>
    <w:rsid w:val="00CE7634"/>
    <w:rsid w:val="00CE7AF7"/>
    <w:rsid w:val="00CF05CB"/>
    <w:rsid w:val="00CF164D"/>
    <w:rsid w:val="00CF2362"/>
    <w:rsid w:val="00CF4190"/>
    <w:rsid w:val="00D003AD"/>
    <w:rsid w:val="00D0327A"/>
    <w:rsid w:val="00D048D5"/>
    <w:rsid w:val="00D04E5B"/>
    <w:rsid w:val="00D0504E"/>
    <w:rsid w:val="00D0655A"/>
    <w:rsid w:val="00D06668"/>
    <w:rsid w:val="00D06815"/>
    <w:rsid w:val="00D07C23"/>
    <w:rsid w:val="00D118BC"/>
    <w:rsid w:val="00D14A85"/>
    <w:rsid w:val="00D1522F"/>
    <w:rsid w:val="00D15568"/>
    <w:rsid w:val="00D156CB"/>
    <w:rsid w:val="00D225B4"/>
    <w:rsid w:val="00D2277D"/>
    <w:rsid w:val="00D23D92"/>
    <w:rsid w:val="00D24EF3"/>
    <w:rsid w:val="00D250E6"/>
    <w:rsid w:val="00D25F65"/>
    <w:rsid w:val="00D26CAE"/>
    <w:rsid w:val="00D26E15"/>
    <w:rsid w:val="00D27FF6"/>
    <w:rsid w:val="00D301C1"/>
    <w:rsid w:val="00D311B3"/>
    <w:rsid w:val="00D320F7"/>
    <w:rsid w:val="00D3391D"/>
    <w:rsid w:val="00D33C7F"/>
    <w:rsid w:val="00D361C6"/>
    <w:rsid w:val="00D36245"/>
    <w:rsid w:val="00D43B93"/>
    <w:rsid w:val="00D43B9A"/>
    <w:rsid w:val="00D4446D"/>
    <w:rsid w:val="00D44736"/>
    <w:rsid w:val="00D460E2"/>
    <w:rsid w:val="00D46330"/>
    <w:rsid w:val="00D5056F"/>
    <w:rsid w:val="00D51BEE"/>
    <w:rsid w:val="00D51ECF"/>
    <w:rsid w:val="00D531AE"/>
    <w:rsid w:val="00D5363A"/>
    <w:rsid w:val="00D55E27"/>
    <w:rsid w:val="00D56617"/>
    <w:rsid w:val="00D56758"/>
    <w:rsid w:val="00D5687E"/>
    <w:rsid w:val="00D573D0"/>
    <w:rsid w:val="00D60A86"/>
    <w:rsid w:val="00D60FE0"/>
    <w:rsid w:val="00D61315"/>
    <w:rsid w:val="00D61C4E"/>
    <w:rsid w:val="00D6352C"/>
    <w:rsid w:val="00D63ACB"/>
    <w:rsid w:val="00D64F5B"/>
    <w:rsid w:val="00D6531F"/>
    <w:rsid w:val="00D65F1A"/>
    <w:rsid w:val="00D661AB"/>
    <w:rsid w:val="00D675A1"/>
    <w:rsid w:val="00D703AD"/>
    <w:rsid w:val="00D706E1"/>
    <w:rsid w:val="00D709E5"/>
    <w:rsid w:val="00D7244F"/>
    <w:rsid w:val="00D725ED"/>
    <w:rsid w:val="00D72C2A"/>
    <w:rsid w:val="00D73531"/>
    <w:rsid w:val="00D7631C"/>
    <w:rsid w:val="00D8224C"/>
    <w:rsid w:val="00D83383"/>
    <w:rsid w:val="00D83F6F"/>
    <w:rsid w:val="00D843FE"/>
    <w:rsid w:val="00D86E70"/>
    <w:rsid w:val="00D906AC"/>
    <w:rsid w:val="00D90E48"/>
    <w:rsid w:val="00D91995"/>
    <w:rsid w:val="00D91C2B"/>
    <w:rsid w:val="00D93DD9"/>
    <w:rsid w:val="00D94414"/>
    <w:rsid w:val="00D94E4F"/>
    <w:rsid w:val="00D964C6"/>
    <w:rsid w:val="00D97413"/>
    <w:rsid w:val="00DA0263"/>
    <w:rsid w:val="00DA052C"/>
    <w:rsid w:val="00DA0C4D"/>
    <w:rsid w:val="00DA0CC8"/>
    <w:rsid w:val="00DA236A"/>
    <w:rsid w:val="00DA2427"/>
    <w:rsid w:val="00DA27D4"/>
    <w:rsid w:val="00DA2886"/>
    <w:rsid w:val="00DA2FC1"/>
    <w:rsid w:val="00DA7526"/>
    <w:rsid w:val="00DA77F3"/>
    <w:rsid w:val="00DB0507"/>
    <w:rsid w:val="00DB252B"/>
    <w:rsid w:val="00DB2A06"/>
    <w:rsid w:val="00DB35D6"/>
    <w:rsid w:val="00DB4303"/>
    <w:rsid w:val="00DB5A25"/>
    <w:rsid w:val="00DB603F"/>
    <w:rsid w:val="00DB68F1"/>
    <w:rsid w:val="00DB6D25"/>
    <w:rsid w:val="00DB73DF"/>
    <w:rsid w:val="00DB7A52"/>
    <w:rsid w:val="00DB7E78"/>
    <w:rsid w:val="00DB7EDE"/>
    <w:rsid w:val="00DC1B57"/>
    <w:rsid w:val="00DC257A"/>
    <w:rsid w:val="00DC266A"/>
    <w:rsid w:val="00DC2D04"/>
    <w:rsid w:val="00DC3306"/>
    <w:rsid w:val="00DC5408"/>
    <w:rsid w:val="00DC61F6"/>
    <w:rsid w:val="00DD146B"/>
    <w:rsid w:val="00DD166B"/>
    <w:rsid w:val="00DD2090"/>
    <w:rsid w:val="00DD2468"/>
    <w:rsid w:val="00DD2A4E"/>
    <w:rsid w:val="00DD2AE4"/>
    <w:rsid w:val="00DD3C5A"/>
    <w:rsid w:val="00DD3D70"/>
    <w:rsid w:val="00DD4260"/>
    <w:rsid w:val="00DD48B1"/>
    <w:rsid w:val="00DD4D03"/>
    <w:rsid w:val="00DD57A5"/>
    <w:rsid w:val="00DD729D"/>
    <w:rsid w:val="00DD7944"/>
    <w:rsid w:val="00DD7D44"/>
    <w:rsid w:val="00DE043A"/>
    <w:rsid w:val="00DE05F2"/>
    <w:rsid w:val="00DE19FD"/>
    <w:rsid w:val="00DE1AD4"/>
    <w:rsid w:val="00DE25DE"/>
    <w:rsid w:val="00DE27A4"/>
    <w:rsid w:val="00DE3371"/>
    <w:rsid w:val="00DE386F"/>
    <w:rsid w:val="00DE3E2E"/>
    <w:rsid w:val="00DE4BD4"/>
    <w:rsid w:val="00DE4CBB"/>
    <w:rsid w:val="00DE5677"/>
    <w:rsid w:val="00DE7219"/>
    <w:rsid w:val="00DE79A1"/>
    <w:rsid w:val="00DE7AE3"/>
    <w:rsid w:val="00DF0AC1"/>
    <w:rsid w:val="00DF0D4E"/>
    <w:rsid w:val="00DF1A0B"/>
    <w:rsid w:val="00DF2258"/>
    <w:rsid w:val="00DF2865"/>
    <w:rsid w:val="00DF31D4"/>
    <w:rsid w:val="00DF3944"/>
    <w:rsid w:val="00DF45FA"/>
    <w:rsid w:val="00DF5110"/>
    <w:rsid w:val="00DF7808"/>
    <w:rsid w:val="00DF7AE3"/>
    <w:rsid w:val="00E0038C"/>
    <w:rsid w:val="00E03428"/>
    <w:rsid w:val="00E037E2"/>
    <w:rsid w:val="00E04879"/>
    <w:rsid w:val="00E07ED3"/>
    <w:rsid w:val="00E1010B"/>
    <w:rsid w:val="00E10A9F"/>
    <w:rsid w:val="00E11011"/>
    <w:rsid w:val="00E110A9"/>
    <w:rsid w:val="00E1124D"/>
    <w:rsid w:val="00E11345"/>
    <w:rsid w:val="00E113C8"/>
    <w:rsid w:val="00E12736"/>
    <w:rsid w:val="00E12ACB"/>
    <w:rsid w:val="00E12BC1"/>
    <w:rsid w:val="00E136B0"/>
    <w:rsid w:val="00E13D21"/>
    <w:rsid w:val="00E13EF2"/>
    <w:rsid w:val="00E15EEC"/>
    <w:rsid w:val="00E17082"/>
    <w:rsid w:val="00E1752B"/>
    <w:rsid w:val="00E17DB7"/>
    <w:rsid w:val="00E17F3F"/>
    <w:rsid w:val="00E20E04"/>
    <w:rsid w:val="00E2105B"/>
    <w:rsid w:val="00E22893"/>
    <w:rsid w:val="00E23142"/>
    <w:rsid w:val="00E23E3B"/>
    <w:rsid w:val="00E240B4"/>
    <w:rsid w:val="00E25353"/>
    <w:rsid w:val="00E2704F"/>
    <w:rsid w:val="00E27725"/>
    <w:rsid w:val="00E27E75"/>
    <w:rsid w:val="00E3050B"/>
    <w:rsid w:val="00E31954"/>
    <w:rsid w:val="00E3248D"/>
    <w:rsid w:val="00E335CE"/>
    <w:rsid w:val="00E33C8F"/>
    <w:rsid w:val="00E35565"/>
    <w:rsid w:val="00E426C8"/>
    <w:rsid w:val="00E454A3"/>
    <w:rsid w:val="00E45549"/>
    <w:rsid w:val="00E45A66"/>
    <w:rsid w:val="00E45E8A"/>
    <w:rsid w:val="00E45FBE"/>
    <w:rsid w:val="00E466EF"/>
    <w:rsid w:val="00E50DEB"/>
    <w:rsid w:val="00E51F72"/>
    <w:rsid w:val="00E52A31"/>
    <w:rsid w:val="00E52BFC"/>
    <w:rsid w:val="00E53FE7"/>
    <w:rsid w:val="00E540E5"/>
    <w:rsid w:val="00E54890"/>
    <w:rsid w:val="00E55767"/>
    <w:rsid w:val="00E56E57"/>
    <w:rsid w:val="00E57636"/>
    <w:rsid w:val="00E57C54"/>
    <w:rsid w:val="00E604DC"/>
    <w:rsid w:val="00E61068"/>
    <w:rsid w:val="00E627CD"/>
    <w:rsid w:val="00E636B6"/>
    <w:rsid w:val="00E655F3"/>
    <w:rsid w:val="00E65E9A"/>
    <w:rsid w:val="00E66798"/>
    <w:rsid w:val="00E67CDB"/>
    <w:rsid w:val="00E70105"/>
    <w:rsid w:val="00E7080E"/>
    <w:rsid w:val="00E755B2"/>
    <w:rsid w:val="00E7663E"/>
    <w:rsid w:val="00E775A1"/>
    <w:rsid w:val="00E77E69"/>
    <w:rsid w:val="00E77F91"/>
    <w:rsid w:val="00E77FCA"/>
    <w:rsid w:val="00E81746"/>
    <w:rsid w:val="00E81F52"/>
    <w:rsid w:val="00E8225E"/>
    <w:rsid w:val="00E82687"/>
    <w:rsid w:val="00E844F4"/>
    <w:rsid w:val="00E84BE4"/>
    <w:rsid w:val="00E85141"/>
    <w:rsid w:val="00E85BC8"/>
    <w:rsid w:val="00E85F35"/>
    <w:rsid w:val="00E866FA"/>
    <w:rsid w:val="00E86A18"/>
    <w:rsid w:val="00E87E13"/>
    <w:rsid w:val="00E91032"/>
    <w:rsid w:val="00E92017"/>
    <w:rsid w:val="00E9258E"/>
    <w:rsid w:val="00E9330C"/>
    <w:rsid w:val="00E93CD8"/>
    <w:rsid w:val="00EA0558"/>
    <w:rsid w:val="00EA079B"/>
    <w:rsid w:val="00EA2636"/>
    <w:rsid w:val="00EA38C9"/>
    <w:rsid w:val="00EA5421"/>
    <w:rsid w:val="00EA637A"/>
    <w:rsid w:val="00EA6722"/>
    <w:rsid w:val="00EA6909"/>
    <w:rsid w:val="00EB0CB9"/>
    <w:rsid w:val="00EB22A0"/>
    <w:rsid w:val="00EB3076"/>
    <w:rsid w:val="00EB3433"/>
    <w:rsid w:val="00EB4AC5"/>
    <w:rsid w:val="00EB5E67"/>
    <w:rsid w:val="00EB6FAE"/>
    <w:rsid w:val="00EB71BF"/>
    <w:rsid w:val="00EC0861"/>
    <w:rsid w:val="00EC3F0A"/>
    <w:rsid w:val="00EC503D"/>
    <w:rsid w:val="00EC62FA"/>
    <w:rsid w:val="00EC6ADD"/>
    <w:rsid w:val="00EC6FDA"/>
    <w:rsid w:val="00EC7087"/>
    <w:rsid w:val="00ED0021"/>
    <w:rsid w:val="00ED0505"/>
    <w:rsid w:val="00ED0DC5"/>
    <w:rsid w:val="00ED1F28"/>
    <w:rsid w:val="00ED23F0"/>
    <w:rsid w:val="00ED2507"/>
    <w:rsid w:val="00ED3CAD"/>
    <w:rsid w:val="00ED3D83"/>
    <w:rsid w:val="00ED5745"/>
    <w:rsid w:val="00ED5CBF"/>
    <w:rsid w:val="00EE0656"/>
    <w:rsid w:val="00EE259C"/>
    <w:rsid w:val="00EE3F61"/>
    <w:rsid w:val="00EE5806"/>
    <w:rsid w:val="00EE5DE4"/>
    <w:rsid w:val="00EE5FE3"/>
    <w:rsid w:val="00EE7376"/>
    <w:rsid w:val="00EF064F"/>
    <w:rsid w:val="00EF0DBC"/>
    <w:rsid w:val="00EF1588"/>
    <w:rsid w:val="00EF2BD2"/>
    <w:rsid w:val="00EF4118"/>
    <w:rsid w:val="00EF4403"/>
    <w:rsid w:val="00EF527B"/>
    <w:rsid w:val="00EF635A"/>
    <w:rsid w:val="00EF6845"/>
    <w:rsid w:val="00EF69BD"/>
    <w:rsid w:val="00EF7C43"/>
    <w:rsid w:val="00F00239"/>
    <w:rsid w:val="00F00474"/>
    <w:rsid w:val="00F00876"/>
    <w:rsid w:val="00F01642"/>
    <w:rsid w:val="00F02970"/>
    <w:rsid w:val="00F034D7"/>
    <w:rsid w:val="00F0597F"/>
    <w:rsid w:val="00F07EB0"/>
    <w:rsid w:val="00F10216"/>
    <w:rsid w:val="00F10318"/>
    <w:rsid w:val="00F117D6"/>
    <w:rsid w:val="00F12074"/>
    <w:rsid w:val="00F12B6F"/>
    <w:rsid w:val="00F157FB"/>
    <w:rsid w:val="00F16A42"/>
    <w:rsid w:val="00F207C9"/>
    <w:rsid w:val="00F22189"/>
    <w:rsid w:val="00F24B1B"/>
    <w:rsid w:val="00F25B34"/>
    <w:rsid w:val="00F25B89"/>
    <w:rsid w:val="00F25E75"/>
    <w:rsid w:val="00F275FB"/>
    <w:rsid w:val="00F27817"/>
    <w:rsid w:val="00F30487"/>
    <w:rsid w:val="00F31043"/>
    <w:rsid w:val="00F3152B"/>
    <w:rsid w:val="00F31C23"/>
    <w:rsid w:val="00F3256A"/>
    <w:rsid w:val="00F32F9B"/>
    <w:rsid w:val="00F34FC1"/>
    <w:rsid w:val="00F352C8"/>
    <w:rsid w:val="00F360BD"/>
    <w:rsid w:val="00F36B9D"/>
    <w:rsid w:val="00F37389"/>
    <w:rsid w:val="00F40203"/>
    <w:rsid w:val="00F40B42"/>
    <w:rsid w:val="00F42539"/>
    <w:rsid w:val="00F42620"/>
    <w:rsid w:val="00F4308B"/>
    <w:rsid w:val="00F431B3"/>
    <w:rsid w:val="00F433C3"/>
    <w:rsid w:val="00F4372D"/>
    <w:rsid w:val="00F45EEC"/>
    <w:rsid w:val="00F464D5"/>
    <w:rsid w:val="00F466E1"/>
    <w:rsid w:val="00F5096C"/>
    <w:rsid w:val="00F520F1"/>
    <w:rsid w:val="00F527E3"/>
    <w:rsid w:val="00F52D0F"/>
    <w:rsid w:val="00F53AFB"/>
    <w:rsid w:val="00F5433A"/>
    <w:rsid w:val="00F54B80"/>
    <w:rsid w:val="00F55311"/>
    <w:rsid w:val="00F56029"/>
    <w:rsid w:val="00F56593"/>
    <w:rsid w:val="00F578D9"/>
    <w:rsid w:val="00F615D2"/>
    <w:rsid w:val="00F6298E"/>
    <w:rsid w:val="00F62A63"/>
    <w:rsid w:val="00F62EDE"/>
    <w:rsid w:val="00F67ABC"/>
    <w:rsid w:val="00F700F0"/>
    <w:rsid w:val="00F71416"/>
    <w:rsid w:val="00F71590"/>
    <w:rsid w:val="00F71836"/>
    <w:rsid w:val="00F72234"/>
    <w:rsid w:val="00F74474"/>
    <w:rsid w:val="00F7634A"/>
    <w:rsid w:val="00F77A05"/>
    <w:rsid w:val="00F80BEB"/>
    <w:rsid w:val="00F8149F"/>
    <w:rsid w:val="00F81D43"/>
    <w:rsid w:val="00F82990"/>
    <w:rsid w:val="00F837E8"/>
    <w:rsid w:val="00F84623"/>
    <w:rsid w:val="00F8469E"/>
    <w:rsid w:val="00F8490E"/>
    <w:rsid w:val="00F85E7D"/>
    <w:rsid w:val="00F85FA7"/>
    <w:rsid w:val="00F86950"/>
    <w:rsid w:val="00F9197F"/>
    <w:rsid w:val="00F92037"/>
    <w:rsid w:val="00F934C7"/>
    <w:rsid w:val="00F934D6"/>
    <w:rsid w:val="00F93FA2"/>
    <w:rsid w:val="00F96917"/>
    <w:rsid w:val="00F96EB5"/>
    <w:rsid w:val="00F975CB"/>
    <w:rsid w:val="00FA085B"/>
    <w:rsid w:val="00FA326E"/>
    <w:rsid w:val="00FA39FE"/>
    <w:rsid w:val="00FA4153"/>
    <w:rsid w:val="00FA4B3C"/>
    <w:rsid w:val="00FA4D81"/>
    <w:rsid w:val="00FA6C04"/>
    <w:rsid w:val="00FA70BD"/>
    <w:rsid w:val="00FB00F9"/>
    <w:rsid w:val="00FB0DD3"/>
    <w:rsid w:val="00FB0F60"/>
    <w:rsid w:val="00FB2E14"/>
    <w:rsid w:val="00FB2F3F"/>
    <w:rsid w:val="00FB4298"/>
    <w:rsid w:val="00FB43E9"/>
    <w:rsid w:val="00FB48F1"/>
    <w:rsid w:val="00FB5FD5"/>
    <w:rsid w:val="00FB6AF6"/>
    <w:rsid w:val="00FB73CF"/>
    <w:rsid w:val="00FB7626"/>
    <w:rsid w:val="00FC16EA"/>
    <w:rsid w:val="00FC2E56"/>
    <w:rsid w:val="00FC2F2D"/>
    <w:rsid w:val="00FC3E1F"/>
    <w:rsid w:val="00FC4327"/>
    <w:rsid w:val="00FC480D"/>
    <w:rsid w:val="00FC667E"/>
    <w:rsid w:val="00FC6BD6"/>
    <w:rsid w:val="00FC6D38"/>
    <w:rsid w:val="00FC6FC4"/>
    <w:rsid w:val="00FC7F96"/>
    <w:rsid w:val="00FD0A54"/>
    <w:rsid w:val="00FD0D53"/>
    <w:rsid w:val="00FD0E44"/>
    <w:rsid w:val="00FD282C"/>
    <w:rsid w:val="00FD55BE"/>
    <w:rsid w:val="00FD72CB"/>
    <w:rsid w:val="00FE000D"/>
    <w:rsid w:val="00FE0855"/>
    <w:rsid w:val="00FE236B"/>
    <w:rsid w:val="00FE38B2"/>
    <w:rsid w:val="00FE4AD4"/>
    <w:rsid w:val="00FE5ABD"/>
    <w:rsid w:val="00FF3B94"/>
    <w:rsid w:val="00FF4A62"/>
    <w:rsid w:val="00FF55FF"/>
    <w:rsid w:val="00FF5ED3"/>
    <w:rsid w:val="00FF6D96"/>
    <w:rsid w:val="00FF76F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63D678-783E-40D7-A00F-360EF3AA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pPr>
      <w:spacing w:after="200" w:line="276" w:lineRule="auto"/>
    </w:pPr>
    <w:rPr>
      <w:rFonts w:eastAsia="ヒラギノ角ゴ Pro W3" w:cs="Times New Roman"/>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cs="Times New Roman"/>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Saraksta rindkopa,Colorful List - Accent 12,List Paragraph1,List1,Akapit z listą BS"/>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15866"/>
    <w:rPr>
      <w:vertAlign w:val="superscript"/>
    </w:rPr>
  </w:style>
  <w:style w:type="paragraph" w:styleId="Revision">
    <w:name w:val="Revision"/>
    <w:hidden/>
    <w:uiPriority w:val="99"/>
    <w:semiHidden/>
    <w:rsid w:val="009A0C38"/>
    <w:rPr>
      <w:rFonts w:eastAsia="ヒラギノ角ゴ Pro W3" w:cs="Times New Roman"/>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Saraksta rindkopa Char,Colorful List - Accent 12 Char,List Paragraph1 Char,List1 Char,Akapit z listą BS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s="Times New Roman"/>
      <w:color w:val="000000"/>
      <w:sz w:val="24"/>
      <w:szCs w:val="24"/>
      <w:lang w:eastAsia="ja-JP"/>
    </w:rPr>
  </w:style>
  <w:style w:type="character" w:styleId="Hyperlink">
    <w:name w:val="Hyperlink"/>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DokChampa"/>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rPr>
      <w:rFonts w:eastAsia="ヒラギノ角ゴ Pro W3" w:cs="Times New Roman"/>
      <w:color w:val="000000"/>
      <w:sz w:val="22"/>
      <w:szCs w:val="24"/>
      <w:lang w:eastAsia="en-US"/>
    </w:rPr>
  </w:style>
  <w:style w:type="paragraph" w:customStyle="1" w:styleId="CharCharCharChar">
    <w:name w:val="Char Char Char Char"/>
    <w:aliases w:val="Char2"/>
    <w:basedOn w:val="Normal"/>
    <w:next w:val="Normal"/>
    <w:link w:val="FootnoteReference"/>
    <w:uiPriority w:val="99"/>
    <w:rsid w:val="000D4628"/>
    <w:pPr>
      <w:spacing w:after="160" w:line="240" w:lineRule="exact"/>
      <w:jc w:val="both"/>
      <w:textAlignment w:val="baseline"/>
    </w:pPr>
    <w:rPr>
      <w:rFonts w:eastAsia="Calibri" w:cs="DokChampa"/>
      <w:color w:val="auto"/>
      <w:szCs w:val="22"/>
      <w:vertAlign w:val="superscript"/>
    </w:rPr>
  </w:style>
  <w:style w:type="paragraph" w:customStyle="1" w:styleId="Normal1">
    <w:name w:val="Normal1"/>
    <w:rsid w:val="002F7476"/>
    <w:rPr>
      <w:rFonts w:eastAsia="Times New Roman" w:cs="Calibri"/>
      <w:color w:val="000000"/>
      <w:sz w:val="22"/>
      <w:szCs w:val="22"/>
    </w:rPr>
  </w:style>
  <w:style w:type="character" w:styleId="Strong">
    <w:name w:val="Strong"/>
    <w:basedOn w:val="DefaultParagraphFont"/>
    <w:uiPriority w:val="22"/>
    <w:qFormat/>
    <w:rsid w:val="00F10318"/>
    <w:rPr>
      <w:b/>
      <w:bCs/>
    </w:rPr>
  </w:style>
  <w:style w:type="character" w:styleId="Emphasis">
    <w:name w:val="Emphasis"/>
    <w:basedOn w:val="DefaultParagraphFont"/>
    <w:uiPriority w:val="20"/>
    <w:qFormat/>
    <w:rsid w:val="002E6BAE"/>
    <w:rPr>
      <w:i/>
      <w:iCs/>
    </w:rPr>
  </w:style>
  <w:style w:type="table" w:styleId="TableGrid">
    <w:name w:val="Table Grid"/>
    <w:basedOn w:val="TableNormal"/>
    <w:uiPriority w:val="39"/>
    <w:rsid w:val="00D250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F3EDE"/>
    <w:pPr>
      <w:spacing w:after="0" w:line="240" w:lineRule="auto"/>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4F3EDE"/>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27527">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17291518">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776094826">
      <w:bodyDiv w:val="1"/>
      <w:marLeft w:val="0"/>
      <w:marRight w:val="0"/>
      <w:marTop w:val="0"/>
      <w:marBottom w:val="0"/>
      <w:divBdr>
        <w:top w:val="none" w:sz="0" w:space="0" w:color="auto"/>
        <w:left w:val="none" w:sz="0" w:space="0" w:color="auto"/>
        <w:bottom w:val="none" w:sz="0" w:space="0" w:color="auto"/>
        <w:right w:val="none" w:sz="0" w:space="0" w:color="auto"/>
      </w:divBdr>
    </w:div>
    <w:div w:id="1043597260">
      <w:bodyDiv w:val="1"/>
      <w:marLeft w:val="0"/>
      <w:marRight w:val="0"/>
      <w:marTop w:val="0"/>
      <w:marBottom w:val="0"/>
      <w:divBdr>
        <w:top w:val="none" w:sz="0" w:space="0" w:color="auto"/>
        <w:left w:val="none" w:sz="0" w:space="0" w:color="auto"/>
        <w:bottom w:val="none" w:sz="0" w:space="0" w:color="auto"/>
        <w:right w:val="none" w:sz="0" w:space="0" w:color="auto"/>
      </w:divBdr>
    </w:div>
    <w:div w:id="1080175669">
      <w:bodyDiv w:val="1"/>
      <w:marLeft w:val="0"/>
      <w:marRight w:val="0"/>
      <w:marTop w:val="0"/>
      <w:marBottom w:val="0"/>
      <w:divBdr>
        <w:top w:val="none" w:sz="0" w:space="0" w:color="auto"/>
        <w:left w:val="none" w:sz="0" w:space="0" w:color="auto"/>
        <w:bottom w:val="none" w:sz="0" w:space="0" w:color="auto"/>
        <w:right w:val="none" w:sz="0" w:space="0" w:color="auto"/>
      </w:divBdr>
    </w:div>
    <w:div w:id="1127312897">
      <w:bodyDiv w:val="1"/>
      <w:marLeft w:val="0"/>
      <w:marRight w:val="0"/>
      <w:marTop w:val="0"/>
      <w:marBottom w:val="0"/>
      <w:divBdr>
        <w:top w:val="none" w:sz="0" w:space="0" w:color="auto"/>
        <w:left w:val="none" w:sz="0" w:space="0" w:color="auto"/>
        <w:bottom w:val="none" w:sz="0" w:space="0" w:color="auto"/>
        <w:right w:val="none" w:sz="0" w:space="0" w:color="auto"/>
      </w:divBdr>
    </w:div>
    <w:div w:id="1148354272">
      <w:bodyDiv w:val="1"/>
      <w:marLeft w:val="0"/>
      <w:marRight w:val="0"/>
      <w:marTop w:val="0"/>
      <w:marBottom w:val="0"/>
      <w:divBdr>
        <w:top w:val="none" w:sz="0" w:space="0" w:color="auto"/>
        <w:left w:val="none" w:sz="0" w:space="0" w:color="auto"/>
        <w:bottom w:val="none" w:sz="0" w:space="0" w:color="auto"/>
        <w:right w:val="none" w:sz="0" w:space="0" w:color="auto"/>
      </w:divBdr>
    </w:div>
    <w:div w:id="1284579147">
      <w:bodyDiv w:val="1"/>
      <w:marLeft w:val="0"/>
      <w:marRight w:val="0"/>
      <w:marTop w:val="0"/>
      <w:marBottom w:val="0"/>
      <w:divBdr>
        <w:top w:val="none" w:sz="0" w:space="0" w:color="auto"/>
        <w:left w:val="none" w:sz="0" w:space="0" w:color="auto"/>
        <w:bottom w:val="none" w:sz="0" w:space="0" w:color="auto"/>
        <w:right w:val="none" w:sz="0" w:space="0" w:color="auto"/>
      </w:divBdr>
    </w:div>
    <w:div w:id="1492208964">
      <w:bodyDiv w:val="1"/>
      <w:marLeft w:val="0"/>
      <w:marRight w:val="0"/>
      <w:marTop w:val="0"/>
      <w:marBottom w:val="0"/>
      <w:divBdr>
        <w:top w:val="none" w:sz="0" w:space="0" w:color="auto"/>
        <w:left w:val="none" w:sz="0" w:space="0" w:color="auto"/>
        <w:bottom w:val="none" w:sz="0" w:space="0" w:color="auto"/>
        <w:right w:val="none" w:sz="0" w:space="0" w:color="auto"/>
      </w:divBdr>
    </w:div>
    <w:div w:id="1625237004">
      <w:bodyDiv w:val="1"/>
      <w:marLeft w:val="0"/>
      <w:marRight w:val="0"/>
      <w:marTop w:val="0"/>
      <w:marBottom w:val="0"/>
      <w:divBdr>
        <w:top w:val="none" w:sz="0" w:space="0" w:color="auto"/>
        <w:left w:val="none" w:sz="0" w:space="0" w:color="auto"/>
        <w:bottom w:val="none" w:sz="0" w:space="0" w:color="auto"/>
        <w:right w:val="none" w:sz="0" w:space="0" w:color="auto"/>
      </w:divBdr>
    </w:div>
    <w:div w:id="1645890018">
      <w:bodyDiv w:val="1"/>
      <w:marLeft w:val="0"/>
      <w:marRight w:val="0"/>
      <w:marTop w:val="0"/>
      <w:marBottom w:val="0"/>
      <w:divBdr>
        <w:top w:val="none" w:sz="0" w:space="0" w:color="auto"/>
        <w:left w:val="none" w:sz="0" w:space="0" w:color="auto"/>
        <w:bottom w:val="none" w:sz="0" w:space="0" w:color="auto"/>
        <w:right w:val="none" w:sz="0" w:space="0" w:color="auto"/>
      </w:divBdr>
    </w:div>
    <w:div w:id="1790780056">
      <w:bodyDiv w:val="1"/>
      <w:marLeft w:val="0"/>
      <w:marRight w:val="0"/>
      <w:marTop w:val="0"/>
      <w:marBottom w:val="0"/>
      <w:divBdr>
        <w:top w:val="none" w:sz="0" w:space="0" w:color="auto"/>
        <w:left w:val="none" w:sz="0" w:space="0" w:color="auto"/>
        <w:bottom w:val="none" w:sz="0" w:space="0" w:color="auto"/>
        <w:right w:val="none" w:sz="0" w:space="0" w:color="auto"/>
      </w:divBdr>
    </w:div>
    <w:div w:id="2011374730">
      <w:bodyDiv w:val="1"/>
      <w:marLeft w:val="0"/>
      <w:marRight w:val="0"/>
      <w:marTop w:val="0"/>
      <w:marBottom w:val="0"/>
      <w:divBdr>
        <w:top w:val="none" w:sz="0" w:space="0" w:color="auto"/>
        <w:left w:val="none" w:sz="0" w:space="0" w:color="auto"/>
        <w:bottom w:val="none" w:sz="0" w:space="0" w:color="auto"/>
        <w:right w:val="none" w:sz="0" w:space="0" w:color="auto"/>
      </w:divBdr>
    </w:div>
    <w:div w:id="2021546811">
      <w:bodyDiv w:val="1"/>
      <w:marLeft w:val="0"/>
      <w:marRight w:val="0"/>
      <w:marTop w:val="0"/>
      <w:marBottom w:val="0"/>
      <w:divBdr>
        <w:top w:val="none" w:sz="0" w:space="0" w:color="auto"/>
        <w:left w:val="none" w:sz="0" w:space="0" w:color="auto"/>
        <w:bottom w:val="none" w:sz="0" w:space="0" w:color="auto"/>
        <w:right w:val="none" w:sz="0" w:space="0" w:color="auto"/>
      </w:divBdr>
    </w:div>
    <w:div w:id="207723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nvironment/gpp/eu_gpp_criteria_en.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regional_policy/sources/docgener/studies/pdf/cba_guid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esfondi.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nvironment/gpp/buying_handbook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ede xmlns="0403aeb7-10dd-41a9-8f8e-1fc0ec5546a5">29.09.2016_8AK_(IZM_811)</Sede>
    <Kom xmlns="0403aeb7-10dd-41a9-8f8e-1fc0ec5546a5">8.Izglītības, prasmju un mūžizglītības prioritārā virziena apakškomiteja</Kom>
    <kartiba xmlns="0403aeb7-10dd-41a9-8f8e-1fc0ec5546a5">236</kartiba>
    <Apraksts xmlns="0403aeb7-10dd-41a9-8f8e-1fc0ec5546a5">Metodika </Apraks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F2808-0663-4153-B528-8F002A8AE4AB}">
  <ds:schemaRefs>
    <ds:schemaRef ds:uri="http://schemas.microsoft.com/office/2006/metadata/properties"/>
    <ds:schemaRef ds:uri="0403aeb7-10dd-41a9-8f8e-1fc0ec5546a5"/>
  </ds:schemaRefs>
</ds:datastoreItem>
</file>

<file path=customXml/itemProps2.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3.xml><?xml version="1.0" encoding="utf-8"?>
<ds:datastoreItem xmlns:ds="http://schemas.openxmlformats.org/officeDocument/2006/customXml" ds:itemID="{6AA3819B-DC6C-46FD-AA70-E5B06D82A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BA3CF-A620-418F-8857-BFB6E60A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EC9A5EC1</Template>
  <TotalTime>12</TotalTime>
  <Pages>19</Pages>
  <Words>29776</Words>
  <Characters>16973</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46656</CharactersWithSpaces>
  <SharedDoc>false</SharedDoc>
  <HLinks>
    <vt:vector size="12" baseType="variant">
      <vt:variant>
        <vt:i4>3801213</vt:i4>
      </vt:variant>
      <vt:variant>
        <vt:i4>3</vt:i4>
      </vt:variant>
      <vt:variant>
        <vt:i4>0</vt:i4>
      </vt:variant>
      <vt:variant>
        <vt:i4>5</vt:i4>
      </vt:variant>
      <vt:variant>
        <vt:lpwstr>https://www.eparaksts.lv/lv/palidziba/parbaudit-edokumentu/</vt:lpwstr>
      </vt:variant>
      <vt:variant>
        <vt:lpwstr/>
      </vt:variant>
      <vt:variant>
        <vt:i4>7995397</vt:i4>
      </vt:variant>
      <vt:variant>
        <vt:i4>0</vt:i4>
      </vt:variant>
      <vt:variant>
        <vt:i4>0</vt:i4>
      </vt:variant>
      <vt:variant>
        <vt:i4>5</vt:i4>
      </vt:variant>
      <vt:variant>
        <vt:lpwstr>http://www6.vid.gov.lv/VID_PDB/NPAR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Projekta iesniegumu vērtēšanas kritēriju piemērošanas metodika</dc:subject>
  <dc:creator>Aleksejs Ņetjosins</dc:creator>
  <dc:description>67047977</dc:description>
  <cp:lastModifiedBy>Laura Ausmane</cp:lastModifiedBy>
  <cp:revision>7</cp:revision>
  <cp:lastPrinted>2017-06-02T09:13:00Z</cp:lastPrinted>
  <dcterms:created xsi:type="dcterms:W3CDTF">2017-06-02T09:05:00Z</dcterms:created>
  <dcterms:modified xsi:type="dcterms:W3CDTF">2017-06-02T11:12:00Z</dcterms:modified>
  <cp:category>IZM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vt:lpwstr>
  </property>
</Properties>
</file>