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9C37EC" w14:textId="77777777" w:rsidR="007E5686" w:rsidRDefault="007E5686" w:rsidP="00F25516">
      <w:pPr>
        <w:spacing w:before="0" w:after="0"/>
        <w:ind w:left="0" w:firstLine="0"/>
        <w:jc w:val="right"/>
        <w:outlineLvl w:val="3"/>
        <w:rPr>
          <w:rFonts w:ascii="Times New Roman" w:eastAsia="Times New Roman" w:hAnsi="Times New Roman" w:cs="Times New Roman"/>
          <w:b/>
          <w:bCs/>
          <w:sz w:val="28"/>
          <w:szCs w:val="28"/>
          <w:lang w:eastAsia="lv-LV"/>
        </w:rPr>
      </w:pPr>
    </w:p>
    <w:p w14:paraId="69CA1CF1" w14:textId="77777777" w:rsidR="00BC3684" w:rsidRPr="000D7736" w:rsidRDefault="00BC3684" w:rsidP="00F25516">
      <w:pPr>
        <w:spacing w:before="0" w:after="0"/>
        <w:ind w:left="0" w:firstLine="0"/>
        <w:jc w:val="right"/>
        <w:outlineLvl w:val="3"/>
        <w:rPr>
          <w:rFonts w:ascii="Times New Roman" w:eastAsia="Times New Roman" w:hAnsi="Times New Roman" w:cs="Times New Roman"/>
          <w:b/>
          <w:bCs/>
          <w:sz w:val="28"/>
          <w:szCs w:val="28"/>
          <w:lang w:eastAsia="lv-LV"/>
        </w:rPr>
      </w:pPr>
    </w:p>
    <w:p w14:paraId="381BED55" w14:textId="6EA543E3" w:rsidR="002E2502" w:rsidRDefault="002E2502" w:rsidP="00F25516">
      <w:pPr>
        <w:autoSpaceDE w:val="0"/>
        <w:autoSpaceDN w:val="0"/>
        <w:adjustRightInd w:val="0"/>
        <w:spacing w:before="0" w:after="0"/>
        <w:jc w:val="center"/>
        <w:rPr>
          <w:rFonts w:ascii="Cambria,Bold" w:hAnsi="Cambria,Bold"/>
          <w:b/>
          <w:sz w:val="28"/>
        </w:rPr>
      </w:pPr>
    </w:p>
    <w:p w14:paraId="226CAD53" w14:textId="717AC09E" w:rsidR="002E2502" w:rsidRDefault="00A90E4E" w:rsidP="00F25516">
      <w:pPr>
        <w:autoSpaceDE w:val="0"/>
        <w:autoSpaceDN w:val="0"/>
        <w:adjustRightInd w:val="0"/>
        <w:spacing w:before="0" w:after="0"/>
        <w:jc w:val="center"/>
        <w:rPr>
          <w:rFonts w:ascii="Cambria,Bold" w:hAnsi="Cambria,Bold"/>
          <w:b/>
          <w:sz w:val="28"/>
        </w:rPr>
      </w:pPr>
      <w:r>
        <w:rPr>
          <w:rFonts w:ascii="Cambria,Bold" w:hAnsi="Cambria,Bold"/>
          <w:b/>
          <w:noProof/>
          <w:sz w:val="28"/>
          <w:lang w:eastAsia="lv-LV"/>
        </w:rPr>
        <w:drawing>
          <wp:inline distT="0" distB="0" distL="0" distR="0" wp14:anchorId="0D3C6DAE" wp14:editId="62485E7C">
            <wp:extent cx="4013200" cy="830950"/>
            <wp:effectExtent l="0" t="0" r="6350" b="7620"/>
            <wp:docPr id="1" name="Picture 1"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0659" cy="836636"/>
                    </a:xfrm>
                    <a:prstGeom prst="rect">
                      <a:avLst/>
                    </a:prstGeom>
                    <a:noFill/>
                    <a:ln>
                      <a:noFill/>
                    </a:ln>
                  </pic:spPr>
                </pic:pic>
              </a:graphicData>
            </a:graphic>
          </wp:inline>
        </w:drawing>
      </w:r>
    </w:p>
    <w:p w14:paraId="0D5DB6AF" w14:textId="77777777" w:rsidR="00A90E4E" w:rsidRDefault="00A90E4E" w:rsidP="00F25516">
      <w:pPr>
        <w:autoSpaceDE w:val="0"/>
        <w:autoSpaceDN w:val="0"/>
        <w:adjustRightInd w:val="0"/>
        <w:spacing w:before="0" w:after="0"/>
        <w:jc w:val="center"/>
        <w:rPr>
          <w:rFonts w:ascii="Cambria,Bold" w:hAnsi="Cambria,Bold"/>
          <w:b/>
          <w:sz w:val="28"/>
        </w:rPr>
      </w:pPr>
    </w:p>
    <w:p w14:paraId="76B263B4" w14:textId="77777777" w:rsidR="002E2502" w:rsidRPr="00F25516" w:rsidRDefault="002E2502" w:rsidP="00F25516">
      <w:pPr>
        <w:autoSpaceDE w:val="0"/>
        <w:autoSpaceDN w:val="0"/>
        <w:adjustRightInd w:val="0"/>
        <w:spacing w:before="0" w:after="0"/>
        <w:jc w:val="center"/>
        <w:rPr>
          <w:rFonts w:ascii="Cambria,Bold" w:hAnsi="Cambria,Bold"/>
          <w:b/>
          <w:sz w:val="28"/>
        </w:rPr>
      </w:pPr>
    </w:p>
    <w:p w14:paraId="34A7E01C" w14:textId="12F41138" w:rsidR="00346120" w:rsidRPr="00244D38" w:rsidRDefault="00346120" w:rsidP="00244D38">
      <w:pPr>
        <w:autoSpaceDE w:val="0"/>
        <w:autoSpaceDN w:val="0"/>
        <w:adjustRightInd w:val="0"/>
        <w:spacing w:before="0" w:after="0"/>
        <w:ind w:left="0" w:firstLine="0"/>
        <w:jc w:val="center"/>
        <w:rPr>
          <w:rFonts w:ascii="Times New Roman" w:eastAsia="Times New Roman" w:hAnsi="Times New Roman" w:cs="Times New Roman"/>
          <w:b/>
          <w:bCs/>
          <w:sz w:val="28"/>
          <w:szCs w:val="28"/>
          <w:lang w:eastAsia="lv-LV"/>
        </w:rPr>
      </w:pPr>
      <w:r w:rsidRPr="00244D38">
        <w:rPr>
          <w:rFonts w:ascii="Times New Roman" w:hAnsi="Times New Roman" w:cs="Times New Roman"/>
          <w:b/>
          <w:sz w:val="28"/>
          <w:szCs w:val="28"/>
        </w:rPr>
        <w:t>Darb</w:t>
      </w:r>
      <w:r w:rsidRPr="00244D38">
        <w:rPr>
          <w:rFonts w:ascii="Times New Roman" w:hAnsi="Times New Roman" w:cs="Times New Roman" w:hint="eastAsia"/>
          <w:b/>
          <w:sz w:val="28"/>
          <w:szCs w:val="28"/>
        </w:rPr>
        <w:t>ī</w:t>
      </w:r>
      <w:r w:rsidRPr="00244D38">
        <w:rPr>
          <w:rFonts w:ascii="Times New Roman" w:hAnsi="Times New Roman" w:cs="Times New Roman"/>
          <w:b/>
          <w:sz w:val="28"/>
          <w:szCs w:val="28"/>
        </w:rPr>
        <w:t xml:space="preserve">bas programmas </w:t>
      </w:r>
      <w:r w:rsidR="00577D66">
        <w:rPr>
          <w:rFonts w:ascii="Times New Roman" w:hAnsi="Times New Roman" w:cs="Times New Roman"/>
          <w:b/>
          <w:bCs/>
          <w:sz w:val="28"/>
          <w:szCs w:val="28"/>
        </w:rPr>
        <w:t>“</w:t>
      </w:r>
      <w:r w:rsidRPr="00244D38">
        <w:rPr>
          <w:rFonts w:ascii="Times New Roman" w:hAnsi="Times New Roman" w:cs="Times New Roman"/>
          <w:b/>
          <w:sz w:val="28"/>
          <w:szCs w:val="28"/>
        </w:rPr>
        <w:t>Izaugsme un nodarbin</w:t>
      </w:r>
      <w:r w:rsidRPr="00244D38">
        <w:rPr>
          <w:rFonts w:ascii="Times New Roman" w:hAnsi="Times New Roman" w:cs="Times New Roman" w:hint="eastAsia"/>
          <w:b/>
          <w:sz w:val="28"/>
          <w:szCs w:val="28"/>
        </w:rPr>
        <w:t>ā</w:t>
      </w:r>
      <w:r w:rsidRPr="00244D38">
        <w:rPr>
          <w:rFonts w:ascii="Times New Roman" w:hAnsi="Times New Roman" w:cs="Times New Roman"/>
          <w:b/>
          <w:sz w:val="28"/>
          <w:szCs w:val="28"/>
        </w:rPr>
        <w:t>t</w:t>
      </w:r>
      <w:r w:rsidRPr="00244D38">
        <w:rPr>
          <w:rFonts w:ascii="Times New Roman" w:hAnsi="Times New Roman" w:cs="Times New Roman" w:hint="eastAsia"/>
          <w:b/>
          <w:sz w:val="28"/>
          <w:szCs w:val="28"/>
        </w:rPr>
        <w:t>ī</w:t>
      </w:r>
      <w:r w:rsidRPr="00244D38">
        <w:rPr>
          <w:rFonts w:ascii="Times New Roman" w:hAnsi="Times New Roman" w:cs="Times New Roman"/>
          <w:b/>
          <w:sz w:val="28"/>
          <w:szCs w:val="28"/>
        </w:rPr>
        <w:t>ba</w:t>
      </w:r>
      <w:r w:rsidR="00F034D7" w:rsidRPr="00244D38">
        <w:rPr>
          <w:rFonts w:ascii="Times New Roman" w:hAnsi="Times New Roman" w:cs="Times New Roman"/>
          <w:b/>
          <w:sz w:val="28"/>
          <w:szCs w:val="28"/>
        </w:rPr>
        <w:t xml:space="preserve">” </w:t>
      </w:r>
      <w:r w:rsidR="008044A7" w:rsidRPr="00244D38">
        <w:rPr>
          <w:rFonts w:ascii="Times New Roman" w:eastAsia="Times New Roman" w:hAnsi="Times New Roman" w:cs="Times New Roman"/>
          <w:b/>
          <w:bCs/>
          <w:sz w:val="28"/>
          <w:szCs w:val="28"/>
          <w:lang w:eastAsia="lv-LV"/>
        </w:rPr>
        <w:t>8.1.2.</w:t>
      </w:r>
      <w:r w:rsidR="00D0127A" w:rsidRPr="00244D38">
        <w:rPr>
          <w:rFonts w:ascii="Times New Roman" w:eastAsia="Times New Roman" w:hAnsi="Times New Roman" w:cs="Times New Roman"/>
          <w:b/>
          <w:bCs/>
          <w:sz w:val="28"/>
          <w:szCs w:val="28"/>
          <w:lang w:eastAsia="lv-LV"/>
        </w:rPr>
        <w:t xml:space="preserve"> </w:t>
      </w:r>
      <w:r w:rsidR="00D976B6" w:rsidRPr="00244D38">
        <w:rPr>
          <w:rFonts w:ascii="Times New Roman" w:eastAsia="Times New Roman" w:hAnsi="Times New Roman" w:cs="Times New Roman"/>
          <w:b/>
          <w:bCs/>
          <w:sz w:val="28"/>
          <w:szCs w:val="28"/>
          <w:lang w:eastAsia="lv-LV"/>
        </w:rPr>
        <w:t xml:space="preserve">specifiskā atbalsta mērķa </w:t>
      </w:r>
      <w:r w:rsidR="0086393A" w:rsidRPr="00244D38">
        <w:rPr>
          <w:rFonts w:ascii="Times New Roman" w:eastAsia="Times New Roman" w:hAnsi="Times New Roman" w:cs="Times New Roman"/>
          <w:b/>
          <w:bCs/>
          <w:sz w:val="28"/>
          <w:szCs w:val="28"/>
          <w:lang w:eastAsia="lv-LV"/>
        </w:rPr>
        <w:t xml:space="preserve">(turpmāk – SAM) </w:t>
      </w:r>
      <w:r w:rsidR="00577D66">
        <w:rPr>
          <w:rFonts w:ascii="Times New Roman" w:hAnsi="Times New Roman" w:cs="Times New Roman"/>
          <w:b/>
          <w:bCs/>
          <w:sz w:val="28"/>
          <w:szCs w:val="28"/>
        </w:rPr>
        <w:t>“</w:t>
      </w:r>
      <w:r w:rsidR="00AE638C" w:rsidRPr="00244D38">
        <w:rPr>
          <w:rFonts w:ascii="Times New Roman" w:hAnsi="Times New Roman" w:cs="Times New Roman"/>
          <w:b/>
          <w:bCs/>
          <w:sz w:val="28"/>
          <w:szCs w:val="28"/>
        </w:rPr>
        <w:t>Uzlabot vispārējās izglītības iestāžu mācību vidi</w:t>
      </w:r>
      <w:r w:rsidR="00577D66">
        <w:rPr>
          <w:rFonts w:ascii="Times New Roman" w:hAnsi="Times New Roman" w:cs="Times New Roman"/>
          <w:b/>
          <w:bCs/>
          <w:sz w:val="28"/>
          <w:szCs w:val="28"/>
        </w:rPr>
        <w:t>”</w:t>
      </w:r>
    </w:p>
    <w:p w14:paraId="3C7039C9" w14:textId="4CD064AA" w:rsidR="00AE638C" w:rsidRPr="00AE638C" w:rsidRDefault="00E341CB" w:rsidP="00244D38">
      <w:pPr>
        <w:autoSpaceDE w:val="0"/>
        <w:autoSpaceDN w:val="0"/>
        <w:adjustRightInd w:val="0"/>
        <w:spacing w:before="0" w:after="0"/>
        <w:ind w:left="0" w:firstLine="0"/>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otrās un</w:t>
      </w:r>
      <w:r w:rsidR="00AE638C" w:rsidRPr="00AE638C">
        <w:rPr>
          <w:rFonts w:ascii="Times New Roman" w:eastAsia="Times New Roman" w:hAnsi="Times New Roman" w:cs="Times New Roman"/>
          <w:b/>
          <w:bCs/>
          <w:sz w:val="28"/>
          <w:szCs w:val="28"/>
          <w:lang w:eastAsia="lv-LV"/>
        </w:rPr>
        <w:t xml:space="preserve"> trešās kārtas</w:t>
      </w:r>
    </w:p>
    <w:p w14:paraId="3865A29F" w14:textId="77777777" w:rsidR="00AE638C" w:rsidRPr="00244D38" w:rsidRDefault="00AE638C">
      <w:pPr>
        <w:spacing w:after="0"/>
        <w:ind w:left="0" w:firstLine="0"/>
        <w:jc w:val="center"/>
        <w:outlineLvl w:val="3"/>
        <w:rPr>
          <w:rFonts w:ascii="Times New Roman" w:eastAsia="Times New Roman" w:hAnsi="Times New Roman" w:cs="Times New Roman"/>
          <w:b/>
          <w:bCs/>
          <w:sz w:val="28"/>
          <w:szCs w:val="28"/>
          <w:lang w:eastAsia="lv-LV"/>
        </w:rPr>
      </w:pPr>
      <w:r w:rsidRPr="00244D38">
        <w:rPr>
          <w:rFonts w:ascii="Times New Roman" w:eastAsia="Times New Roman" w:hAnsi="Times New Roman" w:cs="Times New Roman"/>
          <w:b/>
          <w:bCs/>
          <w:sz w:val="28"/>
          <w:szCs w:val="28"/>
          <w:lang w:eastAsia="lv-LV"/>
        </w:rPr>
        <w:t>projektu iesniegumu atlases nolikums</w:t>
      </w:r>
    </w:p>
    <w:p w14:paraId="5AC845B6" w14:textId="77777777" w:rsidR="00AE638C" w:rsidRDefault="00AE638C" w:rsidP="00AE638C">
      <w:pPr>
        <w:spacing w:after="0"/>
        <w:ind w:left="0" w:firstLine="0"/>
        <w:jc w:val="center"/>
        <w:outlineLvl w:val="3"/>
        <w:rPr>
          <w:rFonts w:ascii="Times New Roman" w:eastAsia="Times New Roman" w:hAnsi="Times New Roman" w:cs="Times New Roman"/>
          <w:b/>
          <w:bCs/>
          <w:color w:val="000000"/>
          <w:sz w:val="28"/>
          <w:szCs w:val="28"/>
          <w:lang w:eastAsia="lv-LV"/>
        </w:rPr>
      </w:pPr>
    </w:p>
    <w:tbl>
      <w:tblPr>
        <w:tblStyle w:val="TableGrid"/>
        <w:tblW w:w="0" w:type="auto"/>
        <w:tblLayout w:type="fixed"/>
        <w:tblLook w:val="04A0" w:firstRow="1" w:lastRow="0" w:firstColumn="1" w:lastColumn="0" w:noHBand="0" w:noVBand="1"/>
      </w:tblPr>
      <w:tblGrid>
        <w:gridCol w:w="2346"/>
        <w:gridCol w:w="2894"/>
        <w:gridCol w:w="3056"/>
      </w:tblGrid>
      <w:tr w:rsidR="00C92860" w:rsidRPr="002C387F" w14:paraId="5F94A9AC" w14:textId="77777777" w:rsidTr="00DC3F3E">
        <w:trPr>
          <w:trHeight w:val="549"/>
        </w:trPr>
        <w:tc>
          <w:tcPr>
            <w:tcW w:w="2346" w:type="dxa"/>
            <w:shd w:val="clear" w:color="auto" w:fill="auto"/>
          </w:tcPr>
          <w:p w14:paraId="17652BDB" w14:textId="03D8B2DE" w:rsidR="00C92860" w:rsidRPr="002C387F" w:rsidRDefault="00C92860" w:rsidP="003F2B2B">
            <w:pPr>
              <w:spacing w:after="120"/>
              <w:ind w:left="0" w:firstLine="0"/>
              <w:jc w:val="left"/>
              <w:rPr>
                <w:rFonts w:ascii="Times New Roman" w:eastAsia="Times New Roman" w:hAnsi="Times New Roman" w:cs="Times New Roman"/>
                <w:sz w:val="24"/>
                <w:szCs w:val="24"/>
                <w:lang w:eastAsia="lv-LV"/>
              </w:rPr>
            </w:pPr>
            <w:r w:rsidRPr="002C387F">
              <w:rPr>
                <w:rFonts w:ascii="Times New Roman" w:eastAsia="Times New Roman" w:hAnsi="Times New Roman" w:cs="Times New Roman"/>
                <w:sz w:val="24"/>
                <w:szCs w:val="24"/>
                <w:lang w:eastAsia="lv-LV"/>
              </w:rPr>
              <w:t xml:space="preserve">Specifiskā atbalsta mērķa vai pasākuma īstenošanu reglamentējošie </w:t>
            </w:r>
            <w:r w:rsidR="003F2B2B" w:rsidRPr="002C387F">
              <w:rPr>
                <w:rFonts w:ascii="Times New Roman" w:eastAsia="Times New Roman" w:hAnsi="Times New Roman" w:cs="Times New Roman"/>
                <w:sz w:val="24"/>
                <w:szCs w:val="24"/>
                <w:lang w:eastAsia="lv-LV"/>
              </w:rPr>
              <w:t>M</w:t>
            </w:r>
            <w:r w:rsidRPr="002C387F">
              <w:rPr>
                <w:rFonts w:ascii="Times New Roman" w:eastAsia="Times New Roman" w:hAnsi="Times New Roman" w:cs="Times New Roman"/>
                <w:sz w:val="24"/>
                <w:szCs w:val="24"/>
                <w:lang w:eastAsia="lv-LV"/>
              </w:rPr>
              <w:t>inistru kabineta noteikumi</w:t>
            </w:r>
          </w:p>
        </w:tc>
        <w:tc>
          <w:tcPr>
            <w:tcW w:w="5950" w:type="dxa"/>
            <w:gridSpan w:val="2"/>
            <w:shd w:val="clear" w:color="auto" w:fill="auto"/>
          </w:tcPr>
          <w:p w14:paraId="1F501DD1" w14:textId="0415EEE9" w:rsidR="00C92860" w:rsidRPr="002C387F" w:rsidRDefault="00C1455D" w:rsidP="00244D38">
            <w:pPr>
              <w:autoSpaceDE w:val="0"/>
              <w:autoSpaceDN w:val="0"/>
              <w:adjustRightInd w:val="0"/>
              <w:spacing w:before="0"/>
              <w:ind w:left="0" w:firstLine="0"/>
              <w:rPr>
                <w:rFonts w:ascii="Times New Roman" w:eastAsia="Times New Roman" w:hAnsi="Times New Roman" w:cs="Times New Roman"/>
                <w:sz w:val="24"/>
                <w:szCs w:val="24"/>
                <w:lang w:eastAsia="lv-LV"/>
              </w:rPr>
            </w:pPr>
            <w:r w:rsidRPr="002C387F">
              <w:rPr>
                <w:rFonts w:ascii="Times New Roman" w:eastAsia="Times New Roman" w:hAnsi="Times New Roman" w:cs="Times New Roman"/>
                <w:sz w:val="24"/>
                <w:szCs w:val="24"/>
                <w:lang w:eastAsia="lv-LV"/>
              </w:rPr>
              <w:t>Ministru kabineta 2016.gada 24.maija noteikumi Nr. 323 “Darbības programmas “Izaugsme un nodarbinātība” 8.1</w:t>
            </w:r>
            <w:r w:rsidR="00677B31" w:rsidRPr="002C387F">
              <w:rPr>
                <w:rFonts w:ascii="Times New Roman" w:eastAsia="Times New Roman" w:hAnsi="Times New Roman" w:cs="Times New Roman"/>
                <w:sz w:val="24"/>
                <w:szCs w:val="24"/>
                <w:lang w:eastAsia="lv-LV"/>
              </w:rPr>
              <w:t>.</w:t>
            </w:r>
            <w:r w:rsidRPr="002C387F">
              <w:rPr>
                <w:rFonts w:ascii="Times New Roman" w:eastAsia="Times New Roman" w:hAnsi="Times New Roman" w:cs="Times New Roman"/>
                <w:sz w:val="24"/>
                <w:szCs w:val="24"/>
                <w:lang w:eastAsia="lv-LV"/>
              </w:rPr>
              <w:t xml:space="preserve">2. specifiskā atbalsta mērķa </w:t>
            </w:r>
            <w:r w:rsidRPr="002C387F">
              <w:rPr>
                <w:rFonts w:ascii="Times New Roman" w:hAnsi="Times New Roman" w:cs="Times New Roman"/>
                <w:sz w:val="24"/>
                <w:szCs w:val="24"/>
              </w:rPr>
              <w:t>"Uzlabot vispārējās izglītības iestāžu mācību vidi" īstenošanas noteikumi</w:t>
            </w:r>
            <w:r w:rsidRPr="002C387F" w:rsidDel="00C1455D">
              <w:rPr>
                <w:rFonts w:ascii="Times New Roman" w:eastAsia="Times New Roman" w:hAnsi="Times New Roman" w:cs="Times New Roman"/>
                <w:sz w:val="24"/>
                <w:szCs w:val="24"/>
                <w:lang w:eastAsia="lv-LV"/>
              </w:rPr>
              <w:t xml:space="preserve"> </w:t>
            </w:r>
            <w:r w:rsidR="00211EB0" w:rsidRPr="002C387F">
              <w:rPr>
                <w:rFonts w:ascii="Times New Roman" w:eastAsia="Times New Roman" w:hAnsi="Times New Roman" w:cs="Times New Roman"/>
                <w:sz w:val="24"/>
                <w:szCs w:val="24"/>
                <w:lang w:eastAsia="lv-LV"/>
              </w:rPr>
              <w:t>(turpmāk – SAM MK noteikumi)</w:t>
            </w:r>
          </w:p>
        </w:tc>
      </w:tr>
      <w:tr w:rsidR="00167064" w:rsidRPr="002C387F" w14:paraId="04F771EA" w14:textId="77777777" w:rsidTr="00DC3F3E">
        <w:trPr>
          <w:trHeight w:val="549"/>
        </w:trPr>
        <w:tc>
          <w:tcPr>
            <w:tcW w:w="2346" w:type="dxa"/>
            <w:shd w:val="clear" w:color="auto" w:fill="auto"/>
          </w:tcPr>
          <w:p w14:paraId="653E2803" w14:textId="77777777" w:rsidR="00167064" w:rsidRPr="002C387F" w:rsidRDefault="00167064" w:rsidP="00D917B5">
            <w:pPr>
              <w:spacing w:after="120"/>
              <w:ind w:left="0" w:firstLine="0"/>
              <w:rPr>
                <w:rFonts w:ascii="Times New Roman" w:eastAsia="Times New Roman" w:hAnsi="Times New Roman" w:cs="Times New Roman"/>
                <w:sz w:val="24"/>
                <w:szCs w:val="24"/>
                <w:lang w:eastAsia="lv-LV"/>
              </w:rPr>
            </w:pPr>
            <w:r w:rsidRPr="002C387F">
              <w:rPr>
                <w:rFonts w:ascii="Times New Roman" w:eastAsia="Times New Roman" w:hAnsi="Times New Roman" w:cs="Times New Roman"/>
                <w:sz w:val="24"/>
                <w:szCs w:val="24"/>
                <w:lang w:eastAsia="lv-LV"/>
              </w:rPr>
              <w:t>Finanšu nosacījumi</w:t>
            </w:r>
          </w:p>
        </w:tc>
        <w:tc>
          <w:tcPr>
            <w:tcW w:w="5950" w:type="dxa"/>
            <w:gridSpan w:val="2"/>
            <w:shd w:val="clear" w:color="auto" w:fill="auto"/>
          </w:tcPr>
          <w:p w14:paraId="365C1B41" w14:textId="4F665FD5" w:rsidR="00A2367D" w:rsidRPr="002C387F" w:rsidRDefault="00A2367D" w:rsidP="00A2367D">
            <w:pPr>
              <w:spacing w:after="120"/>
              <w:ind w:left="0" w:firstLine="0"/>
              <w:outlineLvl w:val="3"/>
              <w:rPr>
                <w:rFonts w:ascii="Times New Roman" w:eastAsia="Times New Roman" w:hAnsi="Times New Roman" w:cs="Times New Roman"/>
                <w:sz w:val="24"/>
                <w:szCs w:val="24"/>
                <w:lang w:eastAsia="lv-LV"/>
              </w:rPr>
            </w:pPr>
            <w:r w:rsidRPr="002C387F">
              <w:rPr>
                <w:rFonts w:ascii="Times New Roman" w:eastAsia="Times New Roman" w:hAnsi="Times New Roman" w:cs="Times New Roman"/>
                <w:sz w:val="24"/>
                <w:szCs w:val="24"/>
                <w:lang w:eastAsia="lv-LV"/>
              </w:rPr>
              <w:t xml:space="preserve">Otrās atlases kārtas ietvaros plānotais publiskais finansējums ir </w:t>
            </w:r>
            <w:r w:rsidR="00881A02">
              <w:rPr>
                <w:rFonts w:ascii="Times New Roman" w:eastAsia="Times New Roman" w:hAnsi="Times New Roman" w:cs="Times New Roman"/>
                <w:sz w:val="24"/>
                <w:szCs w:val="24"/>
                <w:lang w:eastAsia="lv-LV"/>
              </w:rPr>
              <w:t xml:space="preserve">ne mazāks kā </w:t>
            </w:r>
            <w:r w:rsidR="006672AE" w:rsidRPr="002C387F">
              <w:rPr>
                <w:rFonts w:ascii="Times New Roman" w:eastAsia="Times New Roman" w:hAnsi="Times New Roman" w:cs="Times New Roman"/>
                <w:sz w:val="24"/>
                <w:szCs w:val="24"/>
                <w:lang w:eastAsia="lv-LV"/>
              </w:rPr>
              <w:t xml:space="preserve">70 700 </w:t>
            </w:r>
            <w:r w:rsidRPr="002C387F">
              <w:rPr>
                <w:rFonts w:ascii="Times New Roman" w:eastAsia="Times New Roman" w:hAnsi="Times New Roman" w:cs="Times New Roman"/>
                <w:sz w:val="24"/>
                <w:szCs w:val="24"/>
                <w:lang w:eastAsia="lv-LV"/>
              </w:rPr>
              <w:t xml:space="preserve">397 </w:t>
            </w:r>
            <w:proofErr w:type="spellStart"/>
            <w:r w:rsidRPr="00B33C6E">
              <w:rPr>
                <w:rFonts w:ascii="Times New Roman" w:eastAsia="Times New Roman" w:hAnsi="Times New Roman" w:cs="Times New Roman"/>
                <w:i/>
                <w:sz w:val="24"/>
                <w:szCs w:val="24"/>
                <w:lang w:eastAsia="lv-LV"/>
              </w:rPr>
              <w:t>euro</w:t>
            </w:r>
            <w:proofErr w:type="spellEnd"/>
            <w:r w:rsidRPr="002C387F">
              <w:rPr>
                <w:rFonts w:ascii="Times New Roman" w:eastAsia="Times New Roman" w:hAnsi="Times New Roman" w:cs="Times New Roman"/>
                <w:sz w:val="24"/>
                <w:szCs w:val="24"/>
                <w:lang w:eastAsia="lv-LV"/>
              </w:rPr>
              <w:t xml:space="preserve">, tai skaitā Eiropas Reģionālās attīstības fonda finansējums ir 60 095 337 </w:t>
            </w:r>
            <w:proofErr w:type="spellStart"/>
            <w:r w:rsidRPr="00B33C6E">
              <w:rPr>
                <w:rFonts w:ascii="Times New Roman" w:eastAsia="Times New Roman" w:hAnsi="Times New Roman" w:cs="Times New Roman"/>
                <w:i/>
                <w:sz w:val="24"/>
                <w:szCs w:val="24"/>
                <w:lang w:eastAsia="lv-LV"/>
              </w:rPr>
              <w:t>euro</w:t>
            </w:r>
            <w:proofErr w:type="spellEnd"/>
            <w:r w:rsidRPr="002C387F">
              <w:rPr>
                <w:rFonts w:ascii="Times New Roman" w:eastAsia="Times New Roman" w:hAnsi="Times New Roman" w:cs="Times New Roman"/>
                <w:sz w:val="24"/>
                <w:szCs w:val="24"/>
                <w:lang w:eastAsia="lv-LV"/>
              </w:rPr>
              <w:t xml:space="preserve"> un nacionālais publiskais līdzfinansējums ir </w:t>
            </w:r>
            <w:r w:rsidR="00881A02">
              <w:rPr>
                <w:rFonts w:ascii="Times New Roman" w:eastAsia="Times New Roman" w:hAnsi="Times New Roman" w:cs="Times New Roman"/>
                <w:sz w:val="24"/>
                <w:szCs w:val="24"/>
                <w:lang w:eastAsia="lv-LV"/>
              </w:rPr>
              <w:t xml:space="preserve">ne mazāks kā </w:t>
            </w:r>
            <w:r w:rsidRPr="002C387F">
              <w:rPr>
                <w:rFonts w:ascii="Times New Roman" w:eastAsia="Times New Roman" w:hAnsi="Times New Roman" w:cs="Times New Roman"/>
                <w:sz w:val="24"/>
                <w:szCs w:val="24"/>
                <w:lang w:eastAsia="lv-LV"/>
              </w:rPr>
              <w:t xml:space="preserve">10 605 060 </w:t>
            </w:r>
            <w:proofErr w:type="spellStart"/>
            <w:r w:rsidRPr="00B33C6E">
              <w:rPr>
                <w:rFonts w:ascii="Times New Roman" w:eastAsia="Times New Roman" w:hAnsi="Times New Roman" w:cs="Times New Roman"/>
                <w:i/>
                <w:sz w:val="24"/>
                <w:szCs w:val="24"/>
                <w:lang w:eastAsia="lv-LV"/>
              </w:rPr>
              <w:t>euro</w:t>
            </w:r>
            <w:proofErr w:type="spellEnd"/>
            <w:r w:rsidRPr="002C387F">
              <w:rPr>
                <w:rFonts w:ascii="Times New Roman" w:eastAsia="Times New Roman" w:hAnsi="Times New Roman" w:cs="Times New Roman"/>
                <w:sz w:val="24"/>
                <w:szCs w:val="24"/>
                <w:lang w:eastAsia="lv-LV"/>
              </w:rPr>
              <w:t xml:space="preserve">. </w:t>
            </w:r>
          </w:p>
          <w:p w14:paraId="50A528E8" w14:textId="7BC17960" w:rsidR="00A2367D" w:rsidRPr="002C387F" w:rsidRDefault="00A2367D" w:rsidP="00A2367D">
            <w:pPr>
              <w:spacing w:after="120"/>
              <w:ind w:left="0" w:firstLine="0"/>
              <w:outlineLvl w:val="3"/>
              <w:rPr>
                <w:rFonts w:ascii="Times New Roman" w:eastAsia="Times New Roman" w:hAnsi="Times New Roman" w:cs="Times New Roman"/>
                <w:sz w:val="24"/>
                <w:szCs w:val="24"/>
                <w:lang w:eastAsia="lv-LV"/>
              </w:rPr>
            </w:pPr>
            <w:r w:rsidRPr="002C387F">
              <w:rPr>
                <w:rFonts w:ascii="Times New Roman" w:eastAsia="Times New Roman" w:hAnsi="Times New Roman" w:cs="Times New Roman"/>
                <w:sz w:val="24"/>
                <w:szCs w:val="24"/>
                <w:lang w:eastAsia="lv-LV"/>
              </w:rPr>
              <w:t>Treš</w:t>
            </w:r>
            <w:r w:rsidR="00753CCF" w:rsidRPr="002C387F">
              <w:rPr>
                <w:rFonts w:ascii="Times New Roman" w:eastAsia="Times New Roman" w:hAnsi="Times New Roman" w:cs="Times New Roman"/>
                <w:sz w:val="24"/>
                <w:szCs w:val="24"/>
                <w:lang w:eastAsia="lv-LV"/>
              </w:rPr>
              <w:t>ā</w:t>
            </w:r>
            <w:r w:rsidRPr="002C387F">
              <w:rPr>
                <w:rFonts w:ascii="Times New Roman" w:eastAsia="Times New Roman" w:hAnsi="Times New Roman" w:cs="Times New Roman"/>
                <w:sz w:val="24"/>
                <w:szCs w:val="24"/>
                <w:lang w:eastAsia="lv-LV"/>
              </w:rPr>
              <w:t xml:space="preserve">s atlases kārtas ietvaros plānotais publiskais finansējums ir </w:t>
            </w:r>
            <w:r w:rsidR="00881A02">
              <w:rPr>
                <w:rFonts w:ascii="Times New Roman" w:eastAsia="Times New Roman" w:hAnsi="Times New Roman" w:cs="Times New Roman"/>
                <w:sz w:val="24"/>
                <w:szCs w:val="24"/>
                <w:lang w:eastAsia="lv-LV"/>
              </w:rPr>
              <w:t xml:space="preserve">ne mazāks kā </w:t>
            </w:r>
            <w:r w:rsidR="00753CCF" w:rsidRPr="002C387F">
              <w:rPr>
                <w:rFonts w:ascii="Times New Roman" w:eastAsia="Times New Roman" w:hAnsi="Times New Roman" w:cs="Times New Roman"/>
                <w:sz w:val="24"/>
                <w:szCs w:val="24"/>
                <w:lang w:eastAsia="lv-LV"/>
              </w:rPr>
              <w:t>17 961 330</w:t>
            </w:r>
            <w:r w:rsidRPr="002C387F">
              <w:rPr>
                <w:rFonts w:ascii="Times New Roman" w:eastAsia="Times New Roman" w:hAnsi="Times New Roman" w:cs="Times New Roman"/>
                <w:sz w:val="24"/>
                <w:szCs w:val="24"/>
                <w:lang w:eastAsia="lv-LV"/>
              </w:rPr>
              <w:t xml:space="preserve"> </w:t>
            </w:r>
            <w:proofErr w:type="spellStart"/>
            <w:r w:rsidRPr="00B33C6E">
              <w:rPr>
                <w:rFonts w:ascii="Times New Roman" w:eastAsia="Times New Roman" w:hAnsi="Times New Roman" w:cs="Times New Roman"/>
                <w:i/>
                <w:sz w:val="24"/>
                <w:szCs w:val="24"/>
                <w:lang w:eastAsia="lv-LV"/>
              </w:rPr>
              <w:t>euro</w:t>
            </w:r>
            <w:proofErr w:type="spellEnd"/>
            <w:r w:rsidRPr="002C387F">
              <w:rPr>
                <w:rFonts w:ascii="Times New Roman" w:eastAsia="Times New Roman" w:hAnsi="Times New Roman" w:cs="Times New Roman"/>
                <w:sz w:val="24"/>
                <w:szCs w:val="24"/>
                <w:lang w:eastAsia="lv-LV"/>
              </w:rPr>
              <w:t xml:space="preserve">, tai skaitā Eiropas Reģionālās attīstības fonda finansējums ir </w:t>
            </w:r>
            <w:r w:rsidR="00753CCF" w:rsidRPr="002C387F">
              <w:rPr>
                <w:rFonts w:ascii="Times New Roman" w:eastAsia="Times New Roman" w:hAnsi="Times New Roman" w:cs="Times New Roman"/>
                <w:sz w:val="24"/>
                <w:szCs w:val="24"/>
                <w:lang w:eastAsia="lv-LV"/>
              </w:rPr>
              <w:t>15 267 130</w:t>
            </w:r>
            <w:r w:rsidRPr="002C387F">
              <w:rPr>
                <w:rFonts w:ascii="Times New Roman" w:eastAsia="Times New Roman" w:hAnsi="Times New Roman" w:cs="Times New Roman"/>
                <w:sz w:val="24"/>
                <w:szCs w:val="24"/>
                <w:lang w:eastAsia="lv-LV"/>
              </w:rPr>
              <w:t xml:space="preserve"> </w:t>
            </w:r>
            <w:proofErr w:type="spellStart"/>
            <w:r w:rsidRPr="00B33C6E">
              <w:rPr>
                <w:rFonts w:ascii="Times New Roman" w:eastAsia="Times New Roman" w:hAnsi="Times New Roman" w:cs="Times New Roman"/>
                <w:i/>
                <w:sz w:val="24"/>
                <w:szCs w:val="24"/>
                <w:lang w:eastAsia="lv-LV"/>
              </w:rPr>
              <w:t>euro</w:t>
            </w:r>
            <w:proofErr w:type="spellEnd"/>
            <w:r w:rsidRPr="002C387F">
              <w:rPr>
                <w:rFonts w:ascii="Times New Roman" w:eastAsia="Times New Roman" w:hAnsi="Times New Roman" w:cs="Times New Roman"/>
                <w:sz w:val="24"/>
                <w:szCs w:val="24"/>
                <w:lang w:eastAsia="lv-LV"/>
              </w:rPr>
              <w:t xml:space="preserve"> un nacionālais publiskais līdzfinansējums ir </w:t>
            </w:r>
            <w:r w:rsidR="00881A02">
              <w:rPr>
                <w:rFonts w:ascii="Times New Roman" w:eastAsia="Times New Roman" w:hAnsi="Times New Roman" w:cs="Times New Roman"/>
                <w:sz w:val="24"/>
                <w:szCs w:val="24"/>
                <w:lang w:eastAsia="lv-LV"/>
              </w:rPr>
              <w:t xml:space="preserve">ne mazāks kā </w:t>
            </w:r>
            <w:r w:rsidR="00753CCF" w:rsidRPr="002C387F">
              <w:rPr>
                <w:rFonts w:ascii="Times New Roman" w:eastAsia="Times New Roman" w:hAnsi="Times New Roman" w:cs="Times New Roman"/>
                <w:sz w:val="24"/>
                <w:szCs w:val="24"/>
                <w:lang w:eastAsia="lv-LV"/>
              </w:rPr>
              <w:t>2 694 200</w:t>
            </w:r>
            <w:r w:rsidRPr="002C387F">
              <w:rPr>
                <w:rFonts w:ascii="Times New Roman" w:eastAsia="Times New Roman" w:hAnsi="Times New Roman" w:cs="Times New Roman"/>
                <w:sz w:val="24"/>
                <w:szCs w:val="24"/>
                <w:lang w:eastAsia="lv-LV"/>
              </w:rPr>
              <w:t xml:space="preserve"> </w:t>
            </w:r>
            <w:proofErr w:type="spellStart"/>
            <w:r w:rsidRPr="00B33C6E">
              <w:rPr>
                <w:rFonts w:ascii="Times New Roman" w:eastAsia="Times New Roman" w:hAnsi="Times New Roman" w:cs="Times New Roman"/>
                <w:i/>
                <w:sz w:val="24"/>
                <w:szCs w:val="24"/>
                <w:lang w:eastAsia="lv-LV"/>
              </w:rPr>
              <w:t>euro</w:t>
            </w:r>
            <w:proofErr w:type="spellEnd"/>
            <w:r w:rsidRPr="002C387F">
              <w:rPr>
                <w:rFonts w:ascii="Times New Roman" w:eastAsia="Times New Roman" w:hAnsi="Times New Roman" w:cs="Times New Roman"/>
                <w:sz w:val="24"/>
                <w:szCs w:val="24"/>
                <w:lang w:eastAsia="lv-LV"/>
              </w:rPr>
              <w:t xml:space="preserve">. </w:t>
            </w:r>
          </w:p>
          <w:p w14:paraId="7394308F" w14:textId="1AD93785" w:rsidR="00CC2B4D" w:rsidRPr="002C387F" w:rsidRDefault="0056748E" w:rsidP="00244D38">
            <w:pPr>
              <w:autoSpaceDE w:val="0"/>
              <w:autoSpaceDN w:val="0"/>
              <w:adjustRightInd w:val="0"/>
              <w:spacing w:before="0"/>
              <w:ind w:left="0" w:firstLine="0"/>
              <w:rPr>
                <w:rFonts w:ascii="Times New Roman" w:hAnsi="Times New Roman" w:cs="Times New Roman"/>
                <w:sz w:val="24"/>
                <w:szCs w:val="24"/>
              </w:rPr>
            </w:pPr>
            <w:r>
              <w:rPr>
                <w:rFonts w:ascii="Times New Roman" w:hAnsi="Times New Roman" w:cs="Times New Roman"/>
                <w:sz w:val="24"/>
                <w:szCs w:val="24"/>
              </w:rPr>
              <w:t>SAM</w:t>
            </w:r>
            <w:r w:rsidR="00CC2B4D" w:rsidRPr="002C387F">
              <w:rPr>
                <w:rFonts w:ascii="Times New Roman" w:hAnsi="Times New Roman" w:cs="Times New Roman"/>
                <w:sz w:val="24"/>
                <w:szCs w:val="24"/>
              </w:rPr>
              <w:t xml:space="preserve"> plānotais kopējais attiecināmais finansējums ir </w:t>
            </w:r>
            <w:r w:rsidR="00881A02">
              <w:rPr>
                <w:rFonts w:ascii="Times New Roman" w:hAnsi="Times New Roman" w:cs="Times New Roman"/>
                <w:sz w:val="24"/>
                <w:szCs w:val="24"/>
              </w:rPr>
              <w:t xml:space="preserve">ne mazāks kā </w:t>
            </w:r>
            <w:r w:rsidR="00CC2B4D" w:rsidRPr="002C387F">
              <w:rPr>
                <w:rFonts w:ascii="Times New Roman" w:hAnsi="Times New Roman" w:cs="Times New Roman"/>
                <w:sz w:val="24"/>
                <w:szCs w:val="24"/>
              </w:rPr>
              <w:t>16</w:t>
            </w:r>
            <w:r w:rsidR="00881A02">
              <w:rPr>
                <w:rFonts w:ascii="Times New Roman" w:hAnsi="Times New Roman" w:cs="Times New Roman"/>
                <w:sz w:val="24"/>
                <w:szCs w:val="24"/>
              </w:rPr>
              <w:t>8</w:t>
            </w:r>
            <w:r w:rsidR="00CC2B4D" w:rsidRPr="002C387F">
              <w:rPr>
                <w:rFonts w:ascii="Times New Roman" w:hAnsi="Times New Roman" w:cs="Times New Roman"/>
                <w:sz w:val="24"/>
                <w:szCs w:val="24"/>
              </w:rPr>
              <w:t xml:space="preserve"> </w:t>
            </w:r>
            <w:r w:rsidR="00881A02">
              <w:rPr>
                <w:rFonts w:ascii="Times New Roman" w:hAnsi="Times New Roman" w:cs="Times New Roman"/>
                <w:sz w:val="24"/>
                <w:szCs w:val="24"/>
              </w:rPr>
              <w:t>190</w:t>
            </w:r>
            <w:r w:rsidR="00881A02" w:rsidRPr="002C387F">
              <w:rPr>
                <w:rFonts w:ascii="Times New Roman" w:hAnsi="Times New Roman" w:cs="Times New Roman"/>
                <w:sz w:val="24"/>
                <w:szCs w:val="24"/>
              </w:rPr>
              <w:t xml:space="preserve"> </w:t>
            </w:r>
            <w:r w:rsidR="00881A02">
              <w:rPr>
                <w:rFonts w:ascii="Times New Roman" w:hAnsi="Times New Roman" w:cs="Times New Roman"/>
                <w:sz w:val="24"/>
                <w:szCs w:val="24"/>
              </w:rPr>
              <w:t>881</w:t>
            </w:r>
            <w:r w:rsidR="00881A02" w:rsidRPr="002C387F">
              <w:rPr>
                <w:rFonts w:ascii="Times New Roman" w:hAnsi="Times New Roman" w:cs="Times New Roman"/>
                <w:sz w:val="24"/>
                <w:szCs w:val="24"/>
              </w:rPr>
              <w:t xml:space="preserve"> </w:t>
            </w:r>
            <w:proofErr w:type="spellStart"/>
            <w:r w:rsidR="00CC2B4D" w:rsidRPr="00B33C6E">
              <w:rPr>
                <w:rFonts w:ascii="Times New Roman" w:hAnsi="Times New Roman" w:cs="Times New Roman"/>
                <w:i/>
                <w:sz w:val="24"/>
                <w:szCs w:val="24"/>
              </w:rPr>
              <w:t>euro</w:t>
            </w:r>
            <w:proofErr w:type="spellEnd"/>
            <w:r w:rsidR="00CC2B4D" w:rsidRPr="002C387F">
              <w:rPr>
                <w:rFonts w:ascii="Times New Roman" w:hAnsi="Times New Roman" w:cs="Times New Roman"/>
                <w:sz w:val="24"/>
                <w:szCs w:val="24"/>
              </w:rPr>
              <w:t xml:space="preserve">, tai skaitā Eiropas Reģionālās attīstības fonda finansējums – 142 </w:t>
            </w:r>
            <w:r w:rsidR="00881A02">
              <w:rPr>
                <w:rFonts w:ascii="Times New Roman" w:hAnsi="Times New Roman" w:cs="Times New Roman"/>
                <w:sz w:val="24"/>
                <w:szCs w:val="24"/>
              </w:rPr>
              <w:t>962</w:t>
            </w:r>
            <w:r w:rsidR="00881A02" w:rsidRPr="002C387F">
              <w:rPr>
                <w:rFonts w:ascii="Times New Roman" w:hAnsi="Times New Roman" w:cs="Times New Roman"/>
                <w:sz w:val="24"/>
                <w:szCs w:val="24"/>
              </w:rPr>
              <w:t xml:space="preserve"> </w:t>
            </w:r>
            <w:r w:rsidR="00881A02">
              <w:rPr>
                <w:rFonts w:ascii="Times New Roman" w:hAnsi="Times New Roman" w:cs="Times New Roman"/>
                <w:sz w:val="24"/>
                <w:szCs w:val="24"/>
              </w:rPr>
              <w:t>2</w:t>
            </w:r>
            <w:r w:rsidR="00CC2B4D" w:rsidRPr="002C387F">
              <w:rPr>
                <w:rFonts w:ascii="Times New Roman" w:hAnsi="Times New Roman" w:cs="Times New Roman"/>
                <w:sz w:val="24"/>
                <w:szCs w:val="24"/>
              </w:rPr>
              <w:t xml:space="preserve">47 </w:t>
            </w:r>
            <w:proofErr w:type="spellStart"/>
            <w:r w:rsidR="00CC2B4D" w:rsidRPr="00B33C6E">
              <w:rPr>
                <w:rFonts w:ascii="Times New Roman" w:hAnsi="Times New Roman" w:cs="Times New Roman"/>
                <w:i/>
                <w:sz w:val="24"/>
                <w:szCs w:val="24"/>
              </w:rPr>
              <w:t>euro</w:t>
            </w:r>
            <w:proofErr w:type="spellEnd"/>
            <w:r w:rsidR="00CC2B4D" w:rsidRPr="002C387F">
              <w:rPr>
                <w:rFonts w:ascii="Times New Roman" w:hAnsi="Times New Roman" w:cs="Times New Roman"/>
                <w:sz w:val="24"/>
                <w:szCs w:val="24"/>
              </w:rPr>
              <w:t xml:space="preserve"> (tai skaitā 4 095 434 </w:t>
            </w:r>
            <w:proofErr w:type="spellStart"/>
            <w:r w:rsidR="00CC2B4D" w:rsidRPr="00B33C6E">
              <w:rPr>
                <w:rFonts w:ascii="Times New Roman" w:hAnsi="Times New Roman" w:cs="Times New Roman"/>
                <w:i/>
                <w:sz w:val="24"/>
                <w:szCs w:val="24"/>
              </w:rPr>
              <w:t>euro</w:t>
            </w:r>
            <w:proofErr w:type="spellEnd"/>
            <w:r w:rsidR="00CC2B4D" w:rsidRPr="002C387F">
              <w:rPr>
                <w:rFonts w:ascii="Times New Roman" w:hAnsi="Times New Roman" w:cs="Times New Roman"/>
                <w:sz w:val="24"/>
                <w:szCs w:val="24"/>
              </w:rPr>
              <w:t xml:space="preserve"> </w:t>
            </w:r>
            <w:proofErr w:type="spellStart"/>
            <w:r w:rsidR="00CC2B4D" w:rsidRPr="002C387F">
              <w:rPr>
                <w:rFonts w:ascii="Times New Roman" w:hAnsi="Times New Roman" w:cs="Times New Roman"/>
                <w:sz w:val="24"/>
                <w:szCs w:val="24"/>
              </w:rPr>
              <w:t>virssaistību</w:t>
            </w:r>
            <w:proofErr w:type="spellEnd"/>
            <w:r w:rsidR="00CC2B4D" w:rsidRPr="002C387F">
              <w:rPr>
                <w:rFonts w:ascii="Times New Roman" w:hAnsi="Times New Roman" w:cs="Times New Roman"/>
                <w:sz w:val="24"/>
                <w:szCs w:val="24"/>
              </w:rPr>
              <w:t xml:space="preserve"> finansējums pirmajai atlases kārtai) un nacionālais publiskais līdzfinansējums (pašvaldību finansējums, valsts budžeta dotācija) – </w:t>
            </w:r>
            <w:r w:rsidR="00881A02">
              <w:rPr>
                <w:rFonts w:ascii="Times New Roman" w:hAnsi="Times New Roman" w:cs="Times New Roman"/>
                <w:sz w:val="24"/>
                <w:szCs w:val="24"/>
              </w:rPr>
              <w:t xml:space="preserve">ne mazāks kā </w:t>
            </w:r>
            <w:r w:rsidR="00CC2B4D" w:rsidRPr="002C387F">
              <w:rPr>
                <w:rFonts w:ascii="Times New Roman" w:hAnsi="Times New Roman" w:cs="Times New Roman"/>
                <w:sz w:val="24"/>
                <w:szCs w:val="24"/>
              </w:rPr>
              <w:t>25 </w:t>
            </w:r>
            <w:r w:rsidR="00881A02">
              <w:rPr>
                <w:rFonts w:ascii="Times New Roman" w:hAnsi="Times New Roman" w:cs="Times New Roman"/>
                <w:sz w:val="24"/>
                <w:szCs w:val="24"/>
              </w:rPr>
              <w:t>228</w:t>
            </w:r>
            <w:r w:rsidR="00881A02" w:rsidRPr="002C387F">
              <w:rPr>
                <w:rFonts w:ascii="Times New Roman" w:hAnsi="Times New Roman" w:cs="Times New Roman"/>
                <w:sz w:val="24"/>
                <w:szCs w:val="24"/>
              </w:rPr>
              <w:t xml:space="preserve"> </w:t>
            </w:r>
            <w:r w:rsidR="00881A02">
              <w:rPr>
                <w:rFonts w:ascii="Times New Roman" w:hAnsi="Times New Roman" w:cs="Times New Roman"/>
                <w:sz w:val="24"/>
                <w:szCs w:val="24"/>
              </w:rPr>
              <w:t>634</w:t>
            </w:r>
            <w:r w:rsidR="00881A02" w:rsidRPr="002C387F">
              <w:rPr>
                <w:rFonts w:ascii="Times New Roman" w:hAnsi="Times New Roman" w:cs="Times New Roman"/>
                <w:sz w:val="24"/>
                <w:szCs w:val="24"/>
              </w:rPr>
              <w:t xml:space="preserve"> </w:t>
            </w:r>
            <w:proofErr w:type="spellStart"/>
            <w:r w:rsidR="00CC2B4D" w:rsidRPr="00B33C6E">
              <w:rPr>
                <w:rFonts w:ascii="Times New Roman" w:hAnsi="Times New Roman" w:cs="Times New Roman"/>
                <w:i/>
                <w:sz w:val="24"/>
                <w:szCs w:val="24"/>
              </w:rPr>
              <w:t>euro</w:t>
            </w:r>
            <w:proofErr w:type="spellEnd"/>
            <w:r w:rsidR="00CC2B4D" w:rsidRPr="002C387F">
              <w:rPr>
                <w:rFonts w:ascii="Times New Roman" w:hAnsi="Times New Roman" w:cs="Times New Roman"/>
                <w:sz w:val="24"/>
                <w:szCs w:val="24"/>
              </w:rPr>
              <w:t>.</w:t>
            </w:r>
          </w:p>
          <w:p w14:paraId="2DFCBF07" w14:textId="2DC872EA" w:rsidR="00CC2B4D" w:rsidRPr="002C387F" w:rsidRDefault="00CC2B4D" w:rsidP="00CC2B4D">
            <w:pPr>
              <w:spacing w:after="120"/>
              <w:ind w:left="0" w:firstLine="0"/>
              <w:outlineLvl w:val="3"/>
              <w:rPr>
                <w:rFonts w:ascii="Times New Roman" w:hAnsi="Times New Roman" w:cs="Times New Roman"/>
                <w:sz w:val="24"/>
                <w:szCs w:val="24"/>
              </w:rPr>
            </w:pPr>
            <w:r w:rsidRPr="002C387F">
              <w:rPr>
                <w:rFonts w:ascii="Times New Roman" w:eastAsia="Times New Roman" w:hAnsi="Times New Roman" w:cs="Times New Roman"/>
                <w:sz w:val="24"/>
                <w:szCs w:val="24"/>
                <w:lang w:eastAsia="lv-LV"/>
              </w:rPr>
              <w:t>Projekt</w:t>
            </w:r>
            <w:r w:rsidR="00076D9A">
              <w:rPr>
                <w:rFonts w:ascii="Times New Roman" w:eastAsia="Times New Roman" w:hAnsi="Times New Roman" w:cs="Times New Roman"/>
                <w:sz w:val="24"/>
                <w:szCs w:val="24"/>
                <w:lang w:eastAsia="lv-LV"/>
              </w:rPr>
              <w:t>a</w:t>
            </w:r>
            <w:r w:rsidRPr="002C387F">
              <w:rPr>
                <w:rFonts w:ascii="Times New Roman" w:eastAsia="Times New Roman" w:hAnsi="Times New Roman" w:cs="Times New Roman"/>
                <w:sz w:val="24"/>
                <w:szCs w:val="24"/>
                <w:lang w:eastAsia="lv-LV"/>
              </w:rPr>
              <w:t xml:space="preserve"> iesniegumā katrs projekta iesniedzējs kopējo attiecināmo finansējumu plāno atbilstoši SAM MK </w:t>
            </w:r>
            <w:r w:rsidRPr="002C387F">
              <w:rPr>
                <w:rFonts w:ascii="Times New Roman" w:hAnsi="Times New Roman" w:cs="Times New Roman"/>
                <w:sz w:val="24"/>
                <w:szCs w:val="24"/>
              </w:rPr>
              <w:t xml:space="preserve">noteikumu </w:t>
            </w:r>
            <w:r w:rsidR="000F14BF">
              <w:rPr>
                <w:rFonts w:ascii="Times New Roman" w:hAnsi="Times New Roman" w:cs="Times New Roman"/>
                <w:sz w:val="24"/>
                <w:szCs w:val="24"/>
              </w:rPr>
              <w:t>14.punktam un 20.</w:t>
            </w:r>
            <w:r w:rsidR="004503BA">
              <w:rPr>
                <w:rFonts w:ascii="Times New Roman" w:hAnsi="Times New Roman" w:cs="Times New Roman"/>
                <w:sz w:val="24"/>
                <w:szCs w:val="24"/>
              </w:rPr>
              <w:t xml:space="preserve"> vai</w:t>
            </w:r>
            <w:r w:rsidR="000F14BF">
              <w:rPr>
                <w:rFonts w:ascii="Times New Roman" w:hAnsi="Times New Roman" w:cs="Times New Roman"/>
                <w:sz w:val="24"/>
                <w:szCs w:val="24"/>
              </w:rPr>
              <w:t xml:space="preserve"> </w:t>
            </w:r>
            <w:r w:rsidR="00274CC5">
              <w:rPr>
                <w:rFonts w:ascii="Times New Roman" w:hAnsi="Times New Roman" w:cs="Times New Roman"/>
                <w:sz w:val="24"/>
                <w:szCs w:val="24"/>
              </w:rPr>
              <w:t xml:space="preserve">21.punktā </w:t>
            </w:r>
            <w:r w:rsidR="003149F1">
              <w:rPr>
                <w:rFonts w:ascii="Times New Roman" w:hAnsi="Times New Roman" w:cs="Times New Roman"/>
                <w:sz w:val="24"/>
                <w:szCs w:val="24"/>
              </w:rPr>
              <w:t>norādītajam</w:t>
            </w:r>
            <w:r w:rsidR="004D6C81">
              <w:rPr>
                <w:rFonts w:ascii="Times New Roman" w:hAnsi="Times New Roman" w:cs="Times New Roman"/>
                <w:sz w:val="24"/>
                <w:szCs w:val="24"/>
              </w:rPr>
              <w:t xml:space="preserve"> pieejamajam Eiropas Reģionālā</w:t>
            </w:r>
            <w:r w:rsidR="006E6C91">
              <w:rPr>
                <w:rFonts w:ascii="Times New Roman" w:hAnsi="Times New Roman" w:cs="Times New Roman"/>
                <w:sz w:val="24"/>
                <w:szCs w:val="24"/>
              </w:rPr>
              <w:t>s attīstības fonda fi</w:t>
            </w:r>
            <w:r w:rsidR="005F2D6F">
              <w:rPr>
                <w:rFonts w:ascii="Times New Roman" w:hAnsi="Times New Roman" w:cs="Times New Roman"/>
                <w:sz w:val="24"/>
                <w:szCs w:val="24"/>
              </w:rPr>
              <w:t>nansējumam.</w:t>
            </w:r>
          </w:p>
          <w:p w14:paraId="548D4ABF" w14:textId="66C161A4" w:rsidR="0087283C" w:rsidRPr="002C387F" w:rsidRDefault="000F14BF" w:rsidP="0087283C">
            <w:pPr>
              <w:spacing w:after="120"/>
              <w:ind w:left="0" w:firstLine="0"/>
              <w:outlineLvl w:val="3"/>
              <w:rPr>
                <w:rFonts w:ascii="Times New Roman" w:hAnsi="Times New Roman" w:cs="Times New Roman"/>
                <w:sz w:val="24"/>
                <w:szCs w:val="24"/>
              </w:rPr>
            </w:pPr>
            <w:r>
              <w:rPr>
                <w:rFonts w:ascii="Times New Roman" w:eastAsia="Times New Roman" w:hAnsi="Times New Roman" w:cs="Times New Roman"/>
                <w:sz w:val="24"/>
                <w:szCs w:val="24"/>
                <w:lang w:eastAsia="lv-LV"/>
              </w:rPr>
              <w:lastRenderedPageBreak/>
              <w:t>M</w:t>
            </w:r>
            <w:r w:rsidR="00167064" w:rsidRPr="002C387F">
              <w:rPr>
                <w:rFonts w:ascii="Times New Roman" w:eastAsia="Times New Roman" w:hAnsi="Times New Roman" w:cs="Times New Roman"/>
                <w:sz w:val="24"/>
                <w:szCs w:val="24"/>
                <w:lang w:eastAsia="lv-LV"/>
              </w:rPr>
              <w:t>aksimā</w:t>
            </w:r>
            <w:r w:rsidR="000A1A11" w:rsidRPr="002C387F">
              <w:rPr>
                <w:rFonts w:ascii="Times New Roman" w:eastAsia="Times New Roman" w:hAnsi="Times New Roman" w:cs="Times New Roman"/>
                <w:sz w:val="24"/>
                <w:szCs w:val="24"/>
                <w:lang w:eastAsia="lv-LV"/>
              </w:rPr>
              <w:t xml:space="preserve">lā attiecināmā </w:t>
            </w:r>
            <w:r w:rsidR="000A1A11" w:rsidRPr="002C387F">
              <w:rPr>
                <w:rFonts w:ascii="Times New Roman" w:hAnsi="Times New Roman" w:cs="Times New Roman"/>
                <w:sz w:val="24"/>
                <w:szCs w:val="24"/>
              </w:rPr>
              <w:t>Eiropas Reģionālās  attīstības fonda finansējuma</w:t>
            </w:r>
            <w:r w:rsidR="000A1A11" w:rsidRPr="002C387F" w:rsidDel="000A1A11">
              <w:rPr>
                <w:rFonts w:ascii="Times New Roman" w:eastAsia="Times New Roman" w:hAnsi="Times New Roman" w:cs="Times New Roman"/>
                <w:sz w:val="24"/>
                <w:szCs w:val="24"/>
                <w:lang w:eastAsia="lv-LV"/>
              </w:rPr>
              <w:t xml:space="preserve"> </w:t>
            </w:r>
            <w:r w:rsidR="00167064" w:rsidRPr="002C387F">
              <w:rPr>
                <w:rFonts w:ascii="Times New Roman" w:eastAsia="Times New Roman" w:hAnsi="Times New Roman" w:cs="Times New Roman"/>
                <w:sz w:val="24"/>
                <w:szCs w:val="24"/>
                <w:lang w:eastAsia="lv-LV"/>
              </w:rPr>
              <w:t xml:space="preserve">atbalsta intensitāte </w:t>
            </w:r>
            <w:r w:rsidR="00383485">
              <w:rPr>
                <w:rFonts w:ascii="Times New Roman" w:eastAsia="Times New Roman" w:hAnsi="Times New Roman" w:cs="Times New Roman"/>
                <w:sz w:val="24"/>
                <w:szCs w:val="24"/>
                <w:lang w:eastAsia="lv-LV"/>
              </w:rPr>
              <w:t>nepārsniedz</w:t>
            </w:r>
            <w:r w:rsidR="00167064" w:rsidRPr="002C387F">
              <w:rPr>
                <w:rFonts w:ascii="Times New Roman" w:eastAsia="Times New Roman" w:hAnsi="Times New Roman" w:cs="Times New Roman"/>
                <w:sz w:val="24"/>
                <w:szCs w:val="24"/>
                <w:lang w:eastAsia="lv-LV"/>
              </w:rPr>
              <w:t xml:space="preserve">  </w:t>
            </w:r>
            <w:r w:rsidR="000A1A11" w:rsidRPr="002C387F">
              <w:rPr>
                <w:rFonts w:ascii="Times New Roman" w:hAnsi="Times New Roman" w:cs="Times New Roman"/>
                <w:sz w:val="24"/>
                <w:szCs w:val="24"/>
              </w:rPr>
              <w:t xml:space="preserve">85% </w:t>
            </w:r>
            <w:r w:rsidR="00167064" w:rsidRPr="002C387F">
              <w:rPr>
                <w:rFonts w:ascii="Times New Roman" w:eastAsia="Times New Roman" w:hAnsi="Times New Roman" w:cs="Times New Roman"/>
                <w:sz w:val="24"/>
                <w:szCs w:val="24"/>
                <w:lang w:eastAsia="lv-LV"/>
              </w:rPr>
              <w:t xml:space="preserve">no kopējām attiecināmajām izmaksām. </w:t>
            </w:r>
            <w:r w:rsidR="0087283C" w:rsidRPr="002C387F">
              <w:rPr>
                <w:rFonts w:ascii="Times New Roman" w:hAnsi="Times New Roman" w:cs="Times New Roman"/>
                <w:sz w:val="24"/>
                <w:szCs w:val="24"/>
              </w:rPr>
              <w:t>Pārē</w:t>
            </w:r>
            <w:r>
              <w:rPr>
                <w:rFonts w:ascii="Times New Roman" w:hAnsi="Times New Roman" w:cs="Times New Roman"/>
                <w:sz w:val="24"/>
                <w:szCs w:val="24"/>
              </w:rPr>
              <w:t>jo finansējumu – ne mazāk kā 15</w:t>
            </w:r>
            <w:r w:rsidR="0087283C" w:rsidRPr="002C387F">
              <w:rPr>
                <w:rFonts w:ascii="Times New Roman" w:hAnsi="Times New Roman" w:cs="Times New Roman"/>
                <w:sz w:val="24"/>
                <w:szCs w:val="24"/>
              </w:rPr>
              <w:t>% no kopējā pro</w:t>
            </w:r>
            <w:r w:rsidR="00174215" w:rsidRPr="002C387F">
              <w:rPr>
                <w:rFonts w:ascii="Times New Roman" w:hAnsi="Times New Roman" w:cs="Times New Roman"/>
                <w:sz w:val="24"/>
                <w:szCs w:val="24"/>
              </w:rPr>
              <w:t xml:space="preserve">jekta attiecināmā finansējuma </w:t>
            </w:r>
            <w:r w:rsidR="0087283C" w:rsidRPr="002C387F">
              <w:rPr>
                <w:rFonts w:ascii="Times New Roman" w:hAnsi="Times New Roman" w:cs="Times New Roman"/>
                <w:sz w:val="24"/>
                <w:szCs w:val="24"/>
              </w:rPr>
              <w:t>veido nacionālais publiskais līdzfinansējums, ieskaitot valsts budžeta dotāciju</w:t>
            </w:r>
            <w:r w:rsidR="0087283C" w:rsidRPr="002C387F">
              <w:rPr>
                <w:vertAlign w:val="superscript"/>
              </w:rPr>
              <w:footnoteReference w:id="2"/>
            </w:r>
            <w:r w:rsidR="0087283C" w:rsidRPr="002C387F">
              <w:rPr>
                <w:rFonts w:ascii="Times New Roman" w:hAnsi="Times New Roman" w:cs="Times New Roman"/>
                <w:sz w:val="24"/>
                <w:szCs w:val="24"/>
              </w:rPr>
              <w:t xml:space="preserve">. </w:t>
            </w:r>
          </w:p>
          <w:p w14:paraId="75DB9BDD" w14:textId="0D3DB64F" w:rsidR="00595E67" w:rsidRPr="002C387F" w:rsidRDefault="00595E67" w:rsidP="00580FDB">
            <w:pPr>
              <w:spacing w:after="120"/>
              <w:ind w:left="0" w:firstLine="0"/>
              <w:outlineLvl w:val="3"/>
              <w:rPr>
                <w:rFonts w:ascii="Times New Roman" w:eastAsia="Times New Roman" w:hAnsi="Times New Roman" w:cs="Times New Roman"/>
                <w:sz w:val="24"/>
                <w:szCs w:val="24"/>
                <w:lang w:eastAsia="lv-LV"/>
              </w:rPr>
            </w:pPr>
            <w:r w:rsidRPr="00595E67">
              <w:rPr>
                <w:rFonts w:ascii="Times New Roman" w:hAnsi="Times New Roman" w:cs="Times New Roman"/>
                <w:sz w:val="24"/>
                <w:szCs w:val="24"/>
              </w:rPr>
              <w:t>Izmaksas ir attiecināmas no 2016.gada 3.jūnija, izņemot SAM MK noteikumu 26.2.12. un 26.2.13. apakšpunktā minētās izmaksas, kas ir attiecināmas, ja tās veiktas sākot ar 2014.gada 1.janvāri</w:t>
            </w:r>
            <w:r w:rsidR="0082575B">
              <w:rPr>
                <w:rFonts w:ascii="Times New Roman" w:hAnsi="Times New Roman" w:cs="Times New Roman"/>
                <w:sz w:val="24"/>
                <w:szCs w:val="24"/>
              </w:rPr>
              <w:t>.</w:t>
            </w:r>
          </w:p>
        </w:tc>
      </w:tr>
      <w:tr w:rsidR="00D0127A" w:rsidRPr="002C387F" w14:paraId="75B656C8" w14:textId="77777777" w:rsidTr="00DC3F3E">
        <w:trPr>
          <w:trHeight w:val="549"/>
        </w:trPr>
        <w:tc>
          <w:tcPr>
            <w:tcW w:w="2346" w:type="dxa"/>
            <w:shd w:val="clear" w:color="auto" w:fill="auto"/>
          </w:tcPr>
          <w:p w14:paraId="23D9BE9B" w14:textId="77777777" w:rsidR="00D0127A" w:rsidRPr="002C387F" w:rsidRDefault="00D0127A" w:rsidP="00D917B5">
            <w:pPr>
              <w:spacing w:after="120"/>
              <w:ind w:left="0" w:firstLine="0"/>
              <w:rPr>
                <w:rFonts w:ascii="Times New Roman" w:eastAsia="Times New Roman" w:hAnsi="Times New Roman" w:cs="Times New Roman"/>
                <w:sz w:val="24"/>
                <w:szCs w:val="24"/>
                <w:lang w:eastAsia="lv-LV"/>
              </w:rPr>
            </w:pPr>
            <w:r w:rsidRPr="002C387F">
              <w:rPr>
                <w:rFonts w:ascii="Times New Roman" w:eastAsia="Times New Roman" w:hAnsi="Times New Roman" w:cs="Times New Roman"/>
                <w:sz w:val="24"/>
                <w:szCs w:val="24"/>
                <w:lang w:eastAsia="lv-LV"/>
              </w:rPr>
              <w:lastRenderedPageBreak/>
              <w:t>Projektu iesni</w:t>
            </w:r>
            <w:r w:rsidR="00743768" w:rsidRPr="002C387F">
              <w:rPr>
                <w:rFonts w:ascii="Times New Roman" w:eastAsia="Times New Roman" w:hAnsi="Times New Roman" w:cs="Times New Roman"/>
                <w:sz w:val="24"/>
                <w:szCs w:val="24"/>
                <w:lang w:eastAsia="lv-LV"/>
              </w:rPr>
              <w:t>egumu atlases īstenošanas veids</w:t>
            </w:r>
          </w:p>
        </w:tc>
        <w:tc>
          <w:tcPr>
            <w:tcW w:w="5950" w:type="dxa"/>
            <w:gridSpan w:val="2"/>
            <w:shd w:val="clear" w:color="auto" w:fill="auto"/>
          </w:tcPr>
          <w:p w14:paraId="7371F44E" w14:textId="4E4CF576" w:rsidR="00D0127A" w:rsidRPr="002C387F" w:rsidRDefault="00346120" w:rsidP="00D917B5">
            <w:pPr>
              <w:spacing w:after="120"/>
              <w:ind w:left="0" w:firstLine="0"/>
              <w:rPr>
                <w:rFonts w:ascii="Times New Roman" w:eastAsia="Times New Roman" w:hAnsi="Times New Roman" w:cs="Times New Roman"/>
                <w:sz w:val="24"/>
                <w:szCs w:val="24"/>
                <w:lang w:eastAsia="lv-LV"/>
              </w:rPr>
            </w:pPr>
            <w:r w:rsidRPr="002C387F">
              <w:rPr>
                <w:rFonts w:ascii="Times New Roman" w:hAnsi="Times New Roman"/>
                <w:sz w:val="24"/>
              </w:rPr>
              <w:t>Ierobežota</w:t>
            </w:r>
            <w:r w:rsidR="00D07A0E" w:rsidRPr="002C387F">
              <w:rPr>
                <w:rFonts w:ascii="Times New Roman" w:hAnsi="Times New Roman"/>
                <w:sz w:val="24"/>
              </w:rPr>
              <w:t xml:space="preserve"> </w:t>
            </w:r>
            <w:r w:rsidR="00D0127A" w:rsidRPr="002C387F">
              <w:rPr>
                <w:rFonts w:ascii="Times New Roman" w:eastAsia="Times New Roman" w:hAnsi="Times New Roman" w:cs="Times New Roman"/>
                <w:sz w:val="24"/>
                <w:szCs w:val="24"/>
                <w:lang w:eastAsia="lv-LV"/>
              </w:rPr>
              <w:t xml:space="preserve">projektu iesniegumu atlase </w:t>
            </w:r>
          </w:p>
        </w:tc>
      </w:tr>
      <w:tr w:rsidR="00320858" w:rsidRPr="002C387F" w14:paraId="14E1B066" w14:textId="77777777" w:rsidTr="00DC3F3E">
        <w:trPr>
          <w:trHeight w:val="549"/>
        </w:trPr>
        <w:tc>
          <w:tcPr>
            <w:tcW w:w="2346" w:type="dxa"/>
            <w:shd w:val="clear" w:color="auto" w:fill="auto"/>
          </w:tcPr>
          <w:p w14:paraId="6F2C3FFF" w14:textId="723A41FA" w:rsidR="00320858" w:rsidRPr="002C387F" w:rsidRDefault="00320858" w:rsidP="00320858">
            <w:pPr>
              <w:spacing w:after="120"/>
              <w:ind w:left="0" w:firstLine="0"/>
              <w:jc w:val="left"/>
              <w:rPr>
                <w:rFonts w:ascii="Times New Roman" w:eastAsia="Times New Roman" w:hAnsi="Times New Roman" w:cs="Times New Roman"/>
                <w:sz w:val="24"/>
                <w:szCs w:val="24"/>
                <w:lang w:eastAsia="lv-LV"/>
              </w:rPr>
            </w:pPr>
            <w:r w:rsidRPr="002C387F">
              <w:rPr>
                <w:rFonts w:ascii="Times New Roman" w:eastAsia="Times New Roman" w:hAnsi="Times New Roman" w:cs="Times New Roman"/>
                <w:sz w:val="24"/>
                <w:szCs w:val="24"/>
                <w:lang w:eastAsia="lv-LV"/>
              </w:rPr>
              <w:t>Projekta iesnieguma iesniegšanas termiņš</w:t>
            </w:r>
            <w:r>
              <w:rPr>
                <w:rFonts w:ascii="Times New Roman" w:eastAsia="Times New Roman" w:hAnsi="Times New Roman" w:cs="Times New Roman"/>
                <w:sz w:val="24"/>
                <w:szCs w:val="24"/>
                <w:lang w:eastAsia="lv-LV"/>
              </w:rPr>
              <w:t xml:space="preserve"> (otrā un trešā kārta)</w:t>
            </w:r>
            <w:r w:rsidR="0051195A">
              <w:rPr>
                <w:rStyle w:val="FootnoteReference"/>
                <w:rFonts w:ascii="Times New Roman" w:eastAsia="Times New Roman" w:hAnsi="Times New Roman" w:cs="Times New Roman"/>
                <w:sz w:val="24"/>
                <w:szCs w:val="24"/>
                <w:lang w:eastAsia="lv-LV"/>
              </w:rPr>
              <w:t xml:space="preserve"> </w:t>
            </w:r>
            <w:r w:rsidR="0051195A">
              <w:rPr>
                <w:rStyle w:val="FootnoteReference"/>
                <w:rFonts w:ascii="Times New Roman" w:eastAsia="Times New Roman" w:hAnsi="Times New Roman" w:cs="Times New Roman"/>
                <w:sz w:val="24"/>
                <w:szCs w:val="24"/>
                <w:lang w:eastAsia="lv-LV"/>
              </w:rPr>
              <w:footnoteReference w:id="3"/>
            </w:r>
          </w:p>
        </w:tc>
        <w:tc>
          <w:tcPr>
            <w:tcW w:w="2894" w:type="dxa"/>
            <w:shd w:val="clear" w:color="auto" w:fill="auto"/>
          </w:tcPr>
          <w:p w14:paraId="0FA017E5" w14:textId="77E1E64F" w:rsidR="00320858" w:rsidRPr="002C387F" w:rsidRDefault="00320858" w:rsidP="006822D2">
            <w:pPr>
              <w:spacing w:after="120"/>
              <w:ind w:left="0" w:firstLine="0"/>
              <w:jc w:val="center"/>
              <w:outlineLvl w:val="3"/>
              <w:rPr>
                <w:rFonts w:ascii="Times New Roman" w:eastAsia="Times New Roman" w:hAnsi="Times New Roman" w:cs="Times New Roman"/>
                <w:sz w:val="24"/>
                <w:szCs w:val="24"/>
                <w:lang w:eastAsia="lv-LV"/>
              </w:rPr>
            </w:pPr>
            <w:r w:rsidRPr="006822D2">
              <w:rPr>
                <w:rFonts w:ascii="Times New Roman" w:eastAsia="Times New Roman" w:hAnsi="Times New Roman" w:cs="Times New Roman"/>
                <w:sz w:val="24"/>
                <w:szCs w:val="24"/>
                <w:lang w:eastAsia="lv-LV"/>
              </w:rPr>
              <w:t>No</w:t>
            </w:r>
            <w:r w:rsidR="004503BA" w:rsidRPr="006822D2">
              <w:rPr>
                <w:rFonts w:ascii="Times New Roman" w:eastAsia="Times New Roman" w:hAnsi="Times New Roman" w:cs="Times New Roman"/>
                <w:sz w:val="24"/>
                <w:szCs w:val="24"/>
                <w:lang w:eastAsia="lv-LV"/>
              </w:rPr>
              <w:t xml:space="preserve"> 2017. </w:t>
            </w:r>
            <w:r w:rsidRPr="006822D2">
              <w:rPr>
                <w:rFonts w:ascii="Times New Roman" w:eastAsia="Times New Roman" w:hAnsi="Times New Roman" w:cs="Times New Roman"/>
                <w:sz w:val="24"/>
                <w:szCs w:val="24"/>
                <w:lang w:eastAsia="lv-LV"/>
              </w:rPr>
              <w:t xml:space="preserve">gada </w:t>
            </w:r>
            <w:r w:rsidR="006822D2" w:rsidRPr="006822D2">
              <w:rPr>
                <w:rFonts w:ascii="Times New Roman" w:eastAsia="Times New Roman" w:hAnsi="Times New Roman" w:cs="Times New Roman"/>
                <w:sz w:val="24"/>
                <w:szCs w:val="24"/>
                <w:lang w:eastAsia="lv-LV"/>
              </w:rPr>
              <w:t>1</w:t>
            </w:r>
            <w:r w:rsidR="000E337E">
              <w:rPr>
                <w:rFonts w:ascii="Times New Roman" w:eastAsia="Times New Roman" w:hAnsi="Times New Roman" w:cs="Times New Roman"/>
                <w:sz w:val="24"/>
                <w:szCs w:val="24"/>
                <w:lang w:eastAsia="lv-LV"/>
              </w:rPr>
              <w:t>7</w:t>
            </w:r>
            <w:r w:rsidRPr="006822D2">
              <w:rPr>
                <w:rFonts w:ascii="Times New Roman" w:eastAsia="Times New Roman" w:hAnsi="Times New Roman" w:cs="Times New Roman"/>
                <w:sz w:val="24"/>
                <w:szCs w:val="24"/>
                <w:lang w:eastAsia="lv-LV"/>
              </w:rPr>
              <w:t>.</w:t>
            </w:r>
            <w:r w:rsidR="006822D2" w:rsidRPr="006822D2">
              <w:rPr>
                <w:rFonts w:ascii="Times New Roman" w:eastAsia="Times New Roman" w:hAnsi="Times New Roman" w:cs="Times New Roman"/>
                <w:sz w:val="24"/>
                <w:szCs w:val="24"/>
                <w:lang w:eastAsia="lv-LV"/>
              </w:rPr>
              <w:t>februāra</w:t>
            </w:r>
          </w:p>
        </w:tc>
        <w:tc>
          <w:tcPr>
            <w:tcW w:w="3056" w:type="dxa"/>
            <w:shd w:val="clear" w:color="auto" w:fill="auto"/>
          </w:tcPr>
          <w:p w14:paraId="0BC16238" w14:textId="72EDD908" w:rsidR="00320858" w:rsidRPr="002C387F" w:rsidRDefault="0051195A" w:rsidP="00D91FD1">
            <w:pPr>
              <w:ind w:left="0" w:firstLine="0"/>
              <w:jc w:val="center"/>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līdz </w:t>
            </w:r>
            <w:del w:id="0" w:author="Sintija Tropa" w:date="2017-10-11T09:58:00Z">
              <w:r w:rsidDel="00C31F60">
                <w:rPr>
                  <w:rFonts w:ascii="Times New Roman" w:eastAsia="Times New Roman" w:hAnsi="Times New Roman" w:cs="Times New Roman"/>
                  <w:sz w:val="24"/>
                  <w:szCs w:val="24"/>
                  <w:lang w:eastAsia="lv-LV"/>
                </w:rPr>
                <w:delText>2017</w:delText>
              </w:r>
            </w:del>
            <w:ins w:id="1" w:author="Sintija Tropa" w:date="2017-10-11T09:58:00Z">
              <w:r w:rsidR="00C31F60">
                <w:rPr>
                  <w:rFonts w:ascii="Times New Roman" w:eastAsia="Times New Roman" w:hAnsi="Times New Roman" w:cs="Times New Roman"/>
                  <w:sz w:val="24"/>
                  <w:szCs w:val="24"/>
                  <w:lang w:eastAsia="lv-LV"/>
                </w:rPr>
                <w:t>2018</w:t>
              </w:r>
            </w:ins>
            <w:r>
              <w:rPr>
                <w:rFonts w:ascii="Times New Roman" w:eastAsia="Times New Roman" w:hAnsi="Times New Roman" w:cs="Times New Roman"/>
                <w:sz w:val="24"/>
                <w:szCs w:val="24"/>
                <w:lang w:eastAsia="lv-LV"/>
              </w:rPr>
              <w:t xml:space="preserve">.gada </w:t>
            </w:r>
            <w:del w:id="2" w:author="Sintija Tropa" w:date="2017-10-11T09:59:00Z">
              <w:r w:rsidDel="00C31F60">
                <w:rPr>
                  <w:rFonts w:ascii="Times New Roman" w:eastAsia="Times New Roman" w:hAnsi="Times New Roman" w:cs="Times New Roman"/>
                  <w:sz w:val="24"/>
                  <w:szCs w:val="24"/>
                  <w:lang w:eastAsia="lv-LV"/>
                </w:rPr>
                <w:delText>29.decembrim</w:delText>
              </w:r>
            </w:del>
            <w:ins w:id="3" w:author="Sintija Tropa" w:date="2017-10-11T09:59:00Z">
              <w:r w:rsidR="00C31F60">
                <w:rPr>
                  <w:rFonts w:ascii="Times New Roman" w:eastAsia="Times New Roman" w:hAnsi="Times New Roman" w:cs="Times New Roman"/>
                  <w:sz w:val="24"/>
                  <w:szCs w:val="24"/>
                  <w:lang w:eastAsia="lv-LV"/>
                </w:rPr>
                <w:t>31.janvārim</w:t>
              </w:r>
            </w:ins>
            <w:bookmarkStart w:id="4" w:name="_GoBack"/>
            <w:del w:id="5" w:author="Sintija Tropa" w:date="2017-10-11T11:31:00Z">
              <w:r w:rsidRPr="009C604E" w:rsidDel="00D91FD1">
                <w:rPr>
                  <w:rStyle w:val="FootnoteReference"/>
                  <w:rFonts w:ascii="Times New Roman" w:eastAsia="Times New Roman" w:hAnsi="Times New Roman" w:cs="Times New Roman"/>
                  <w:color w:val="FF0000"/>
                  <w:sz w:val="24"/>
                  <w:szCs w:val="24"/>
                  <w:lang w:eastAsia="lv-LV"/>
                </w:rPr>
                <w:delText>2</w:delText>
              </w:r>
            </w:del>
            <w:bookmarkEnd w:id="4"/>
          </w:p>
        </w:tc>
      </w:tr>
    </w:tbl>
    <w:p w14:paraId="3138F96B" w14:textId="5ECF665C" w:rsidR="00F034D7" w:rsidRDefault="00F034D7" w:rsidP="0096739E">
      <w:pPr>
        <w:spacing w:after="0"/>
        <w:outlineLvl w:val="3"/>
        <w:rPr>
          <w:rFonts w:ascii="Times New Roman" w:eastAsia="Times New Roman" w:hAnsi="Times New Roman" w:cs="Times New Roman"/>
          <w:bCs/>
          <w:color w:val="000000"/>
          <w:sz w:val="24"/>
          <w:szCs w:val="24"/>
          <w:lang w:eastAsia="lv-LV"/>
        </w:rPr>
      </w:pPr>
    </w:p>
    <w:p w14:paraId="71C558D5" w14:textId="77777777" w:rsidR="005F2FFD" w:rsidRPr="00693EE8" w:rsidRDefault="005F2FFD" w:rsidP="0096739E">
      <w:pPr>
        <w:spacing w:after="0"/>
        <w:outlineLvl w:val="3"/>
        <w:rPr>
          <w:rFonts w:ascii="Times New Roman" w:eastAsia="Times New Roman" w:hAnsi="Times New Roman" w:cs="Times New Roman"/>
          <w:bCs/>
          <w:color w:val="000000"/>
          <w:sz w:val="24"/>
          <w:szCs w:val="24"/>
          <w:lang w:eastAsia="lv-LV"/>
        </w:rPr>
      </w:pPr>
    </w:p>
    <w:p w14:paraId="3AEDD0DA" w14:textId="77777777" w:rsidR="005F2FFD" w:rsidRPr="006636FA" w:rsidRDefault="00BC61B5" w:rsidP="0096739E">
      <w:pPr>
        <w:pStyle w:val="ListParagraph"/>
        <w:spacing w:after="240"/>
        <w:ind w:left="0" w:firstLine="0"/>
        <w:contextualSpacing w:val="0"/>
        <w:jc w:val="center"/>
        <w:outlineLvl w:val="3"/>
        <w:rPr>
          <w:rFonts w:ascii="Times New Roman" w:hAnsi="Times New Roman"/>
          <w:b/>
          <w:sz w:val="28"/>
        </w:rPr>
      </w:pPr>
      <w:r w:rsidRPr="006636FA">
        <w:rPr>
          <w:rFonts w:ascii="Times New Roman" w:hAnsi="Times New Roman"/>
          <w:b/>
          <w:sz w:val="28"/>
        </w:rPr>
        <w:t>I</w:t>
      </w:r>
      <w:r w:rsidR="00166AB9" w:rsidRPr="006636FA">
        <w:rPr>
          <w:rFonts w:ascii="Times New Roman" w:hAnsi="Times New Roman"/>
          <w:b/>
          <w:sz w:val="28"/>
        </w:rPr>
        <w:t>.</w:t>
      </w:r>
      <w:r w:rsidRPr="006636FA">
        <w:rPr>
          <w:rFonts w:ascii="Times New Roman" w:hAnsi="Times New Roman"/>
          <w:b/>
          <w:sz w:val="28"/>
        </w:rPr>
        <w:t xml:space="preserve"> </w:t>
      </w:r>
      <w:r w:rsidR="00C87C2E" w:rsidRPr="006636FA">
        <w:rPr>
          <w:rFonts w:ascii="Times New Roman" w:hAnsi="Times New Roman"/>
          <w:b/>
          <w:sz w:val="28"/>
        </w:rPr>
        <w:t>Prasības projekta iesniedzējam</w:t>
      </w:r>
      <w:r w:rsidR="007C2284" w:rsidRPr="006636FA">
        <w:rPr>
          <w:rFonts w:ascii="Times New Roman" w:hAnsi="Times New Roman"/>
          <w:b/>
          <w:sz w:val="28"/>
        </w:rPr>
        <w:t xml:space="preserve"> </w:t>
      </w:r>
    </w:p>
    <w:p w14:paraId="5071FD35" w14:textId="22853703" w:rsidR="005F2FFD" w:rsidRPr="006636FA" w:rsidRDefault="009C604E" w:rsidP="004C2582">
      <w:pPr>
        <w:pStyle w:val="ListParagraph"/>
        <w:numPr>
          <w:ilvl w:val="0"/>
          <w:numId w:val="18"/>
        </w:numPr>
        <w:spacing w:before="0"/>
        <w:ind w:hanging="437"/>
        <w:contextualSpacing w:val="0"/>
        <w:rPr>
          <w:rStyle w:val="Hyperlink"/>
          <w:rFonts w:ascii="Times New Roman" w:eastAsia="Times New Roman" w:hAnsi="Times New Roman" w:cs="Times New Roman"/>
          <w:color w:val="auto"/>
          <w:sz w:val="24"/>
          <w:szCs w:val="24"/>
          <w:u w:val="none"/>
          <w:lang w:eastAsia="lv-LV"/>
        </w:rPr>
      </w:pPr>
      <w:hyperlink r:id="rId9" w:history="1">
        <w:r w:rsidR="00C92860" w:rsidRPr="006636FA">
          <w:rPr>
            <w:rStyle w:val="Hyperlink"/>
            <w:rFonts w:ascii="Times New Roman" w:eastAsia="Times New Roman" w:hAnsi="Times New Roman" w:cs="Times New Roman"/>
            <w:color w:val="auto"/>
            <w:sz w:val="24"/>
            <w:szCs w:val="24"/>
            <w:u w:val="none"/>
            <w:lang w:eastAsia="lv-LV"/>
          </w:rPr>
          <w:t>P</w:t>
        </w:r>
        <w:r w:rsidR="009A1D0A" w:rsidRPr="006636FA">
          <w:rPr>
            <w:rStyle w:val="Hyperlink"/>
            <w:rFonts w:ascii="Times New Roman" w:eastAsia="Times New Roman" w:hAnsi="Times New Roman" w:cs="Times New Roman"/>
            <w:color w:val="auto"/>
            <w:sz w:val="24"/>
            <w:szCs w:val="24"/>
            <w:u w:val="none"/>
            <w:lang w:eastAsia="lv-LV"/>
          </w:rPr>
          <w:t>rojekta iesnie</w:t>
        </w:r>
        <w:r w:rsidR="00D917B5" w:rsidRPr="006636FA">
          <w:rPr>
            <w:rStyle w:val="Hyperlink"/>
            <w:rFonts w:ascii="Times New Roman" w:eastAsia="Times New Roman" w:hAnsi="Times New Roman" w:cs="Times New Roman"/>
            <w:color w:val="auto"/>
            <w:sz w:val="24"/>
            <w:szCs w:val="24"/>
            <w:u w:val="none"/>
            <w:lang w:eastAsia="lv-LV"/>
          </w:rPr>
          <w:t>dzējs ir</w:t>
        </w:r>
        <w:r w:rsidR="00EB17FB" w:rsidRPr="006636FA">
          <w:rPr>
            <w:rStyle w:val="Hyperlink"/>
            <w:rFonts w:ascii="Times New Roman" w:eastAsia="Times New Roman" w:hAnsi="Times New Roman" w:cs="Times New Roman"/>
            <w:color w:val="auto"/>
            <w:sz w:val="24"/>
            <w:szCs w:val="24"/>
            <w:u w:val="none"/>
            <w:lang w:eastAsia="lv-LV"/>
          </w:rPr>
          <w:t>:</w:t>
        </w:r>
      </w:hyperlink>
    </w:p>
    <w:p w14:paraId="607501BB" w14:textId="73A5FA12" w:rsidR="00EB17FB" w:rsidRPr="006636FA" w:rsidRDefault="00EB17FB" w:rsidP="00244D38">
      <w:pPr>
        <w:pStyle w:val="ListParagraph"/>
        <w:autoSpaceDE w:val="0"/>
        <w:autoSpaceDN w:val="0"/>
        <w:adjustRightInd w:val="0"/>
        <w:spacing w:after="0"/>
        <w:ind w:left="454" w:firstLine="0"/>
        <w:rPr>
          <w:rFonts w:ascii="Times New Roman" w:hAnsi="Times New Roman" w:cs="Times New Roman"/>
          <w:sz w:val="24"/>
          <w:szCs w:val="24"/>
        </w:rPr>
      </w:pPr>
      <w:r w:rsidRPr="006636FA">
        <w:rPr>
          <w:rFonts w:ascii="Times New Roman" w:hAnsi="Times New Roman" w:cs="Times New Roman"/>
          <w:b/>
          <w:sz w:val="24"/>
          <w:szCs w:val="24"/>
        </w:rPr>
        <w:t>Otrajā atlases kārtā</w:t>
      </w:r>
      <w:r w:rsidRPr="006636FA">
        <w:rPr>
          <w:rFonts w:ascii="Times New Roman" w:hAnsi="Times New Roman" w:cs="Times New Roman"/>
          <w:sz w:val="24"/>
          <w:szCs w:val="24"/>
        </w:rPr>
        <w:t xml:space="preserve"> – reģionālas nozīmes attīstības centru pašvaldība – Aizkraukles, Alūksnes, Balvu, Bauskas, </w:t>
      </w:r>
      <w:proofErr w:type="spellStart"/>
      <w:r w:rsidRPr="006636FA">
        <w:rPr>
          <w:rFonts w:ascii="Times New Roman" w:hAnsi="Times New Roman" w:cs="Times New Roman"/>
          <w:sz w:val="24"/>
          <w:szCs w:val="24"/>
        </w:rPr>
        <w:t>Cēsu</w:t>
      </w:r>
      <w:proofErr w:type="spellEnd"/>
      <w:r w:rsidRPr="006636FA">
        <w:rPr>
          <w:rFonts w:ascii="Times New Roman" w:hAnsi="Times New Roman" w:cs="Times New Roman"/>
          <w:sz w:val="24"/>
          <w:szCs w:val="24"/>
        </w:rPr>
        <w:t>, Dobeles, Gulbenes, Krāslavas, Kuldīgas, Limbažu, Līvānu, Ludzas, Madonas, Ogres, Preiļu, Saldus, Siguldas, Smiltenes, Talsu, Tukuma un Valkas novada pašvaldība;</w:t>
      </w:r>
    </w:p>
    <w:p w14:paraId="4F5FEDEF" w14:textId="77777777" w:rsidR="009551DF" w:rsidRPr="006636FA" w:rsidRDefault="009551DF" w:rsidP="00244D38">
      <w:pPr>
        <w:pStyle w:val="ListParagraph"/>
        <w:autoSpaceDE w:val="0"/>
        <w:autoSpaceDN w:val="0"/>
        <w:adjustRightInd w:val="0"/>
        <w:spacing w:after="0"/>
        <w:ind w:left="454" w:firstLine="0"/>
        <w:rPr>
          <w:rFonts w:ascii="Times New Roman" w:hAnsi="Times New Roman" w:cs="Times New Roman"/>
          <w:sz w:val="24"/>
          <w:szCs w:val="24"/>
        </w:rPr>
      </w:pPr>
    </w:p>
    <w:p w14:paraId="6B025832" w14:textId="03300D20" w:rsidR="00EB17FB" w:rsidRPr="006636FA" w:rsidRDefault="00EB17FB" w:rsidP="00244D38">
      <w:pPr>
        <w:pStyle w:val="ListParagraph"/>
        <w:autoSpaceDE w:val="0"/>
        <w:autoSpaceDN w:val="0"/>
        <w:adjustRightInd w:val="0"/>
        <w:spacing w:before="0" w:after="0"/>
        <w:ind w:left="454" w:firstLine="0"/>
        <w:rPr>
          <w:rFonts w:ascii="Times New Roman" w:hAnsi="Times New Roman" w:cs="Times New Roman"/>
          <w:sz w:val="24"/>
          <w:szCs w:val="24"/>
        </w:rPr>
      </w:pPr>
      <w:r w:rsidRPr="006636FA">
        <w:rPr>
          <w:rFonts w:ascii="Times New Roman" w:hAnsi="Times New Roman" w:cs="Times New Roman"/>
          <w:b/>
          <w:sz w:val="24"/>
          <w:szCs w:val="24"/>
        </w:rPr>
        <w:t>Trešajā atlases kārtā</w:t>
      </w:r>
      <w:r w:rsidRPr="006636FA">
        <w:rPr>
          <w:rFonts w:ascii="Times New Roman" w:hAnsi="Times New Roman" w:cs="Times New Roman"/>
          <w:sz w:val="24"/>
          <w:szCs w:val="24"/>
        </w:rPr>
        <w:t xml:space="preserve"> – Ādažu, Carnikavas, Garkalnes, Ikšķiles, Ķekavas, Mārupes, Salaspils un Viļakas novada pašvaldība;</w:t>
      </w:r>
    </w:p>
    <w:p w14:paraId="515C6E87" w14:textId="77777777" w:rsidR="00D1498A" w:rsidRPr="006636FA" w:rsidRDefault="00D1498A" w:rsidP="00244D38">
      <w:pPr>
        <w:pStyle w:val="ListParagraph"/>
        <w:autoSpaceDE w:val="0"/>
        <w:autoSpaceDN w:val="0"/>
        <w:adjustRightInd w:val="0"/>
        <w:spacing w:before="0" w:after="0"/>
        <w:ind w:left="454" w:firstLine="0"/>
        <w:rPr>
          <w:rFonts w:ascii="Times New Roman" w:hAnsi="Times New Roman" w:cs="Times New Roman"/>
          <w:sz w:val="24"/>
          <w:szCs w:val="24"/>
        </w:rPr>
      </w:pPr>
    </w:p>
    <w:p w14:paraId="1C2E2CB6" w14:textId="12A2DCB0" w:rsidR="0096739E" w:rsidRPr="006636FA" w:rsidRDefault="00543DD2" w:rsidP="00244D38">
      <w:pPr>
        <w:pStyle w:val="ListParagraph"/>
        <w:numPr>
          <w:ilvl w:val="0"/>
          <w:numId w:val="18"/>
        </w:numPr>
        <w:rPr>
          <w:rFonts w:ascii="Times New Roman" w:hAnsi="Times New Roman" w:cs="Times New Roman"/>
          <w:sz w:val="24"/>
          <w:szCs w:val="24"/>
        </w:rPr>
      </w:pPr>
      <w:r w:rsidRPr="006636FA">
        <w:rPr>
          <w:rFonts w:ascii="Times New Roman" w:hAnsi="Times New Roman" w:cs="Times New Roman"/>
          <w:sz w:val="24"/>
          <w:szCs w:val="24"/>
        </w:rPr>
        <w:t>Sas</w:t>
      </w:r>
      <w:r w:rsidR="005343D5" w:rsidRPr="006636FA">
        <w:rPr>
          <w:rFonts w:ascii="Times New Roman" w:hAnsi="Times New Roman" w:cs="Times New Roman"/>
          <w:sz w:val="24"/>
          <w:szCs w:val="24"/>
        </w:rPr>
        <w:t>k</w:t>
      </w:r>
      <w:r w:rsidR="00D859B2" w:rsidRPr="006636FA">
        <w:rPr>
          <w:rFonts w:ascii="Times New Roman" w:hAnsi="Times New Roman" w:cs="Times New Roman"/>
          <w:sz w:val="24"/>
          <w:szCs w:val="24"/>
        </w:rPr>
        <w:t xml:space="preserve">aņā ar </w:t>
      </w:r>
      <w:r w:rsidR="00AE5A5E" w:rsidRPr="006636FA">
        <w:rPr>
          <w:rFonts w:ascii="Times New Roman" w:hAnsi="Times New Roman" w:cs="Times New Roman"/>
          <w:sz w:val="24"/>
          <w:szCs w:val="24"/>
        </w:rPr>
        <w:t xml:space="preserve">SAM MK noteikumu 10.punktu un Ministru kabineta 2015.gada 27.oktobra noteikumu Nr.614 „Reģionālās attīstības atbalsta pasākumu īstenošanas, </w:t>
      </w:r>
      <w:r w:rsidR="00AE5A5E" w:rsidRPr="00BC64E3">
        <w:rPr>
          <w:rFonts w:ascii="Times New Roman" w:hAnsi="Times New Roman" w:cs="Times New Roman"/>
          <w:sz w:val="24"/>
          <w:szCs w:val="24"/>
        </w:rPr>
        <w:t>novērtēšanas un finansēšanas kārtība” 5.1.</w:t>
      </w:r>
      <w:r w:rsidR="000970C6" w:rsidRPr="00BC64E3">
        <w:rPr>
          <w:rFonts w:ascii="Times New Roman" w:hAnsi="Times New Roman" w:cs="Times New Roman"/>
          <w:sz w:val="24"/>
          <w:szCs w:val="24"/>
        </w:rPr>
        <w:t>, 5.2.</w:t>
      </w:r>
      <w:r w:rsidR="00AE5A5E" w:rsidRPr="00BC64E3">
        <w:rPr>
          <w:rFonts w:ascii="Times New Roman" w:hAnsi="Times New Roman" w:cs="Times New Roman"/>
          <w:sz w:val="24"/>
          <w:szCs w:val="24"/>
        </w:rPr>
        <w:t xml:space="preserve"> un 6.7.apakšpunktu </w:t>
      </w:r>
      <w:r w:rsidR="0056748E">
        <w:rPr>
          <w:rFonts w:ascii="Times New Roman" w:hAnsi="Times New Roman" w:cs="Times New Roman"/>
          <w:sz w:val="24"/>
          <w:szCs w:val="24"/>
        </w:rPr>
        <w:t>SAM</w:t>
      </w:r>
      <w:r w:rsidR="00286237">
        <w:rPr>
          <w:rFonts w:ascii="Times New Roman" w:hAnsi="Times New Roman" w:cs="Times New Roman"/>
          <w:sz w:val="24"/>
          <w:szCs w:val="24"/>
        </w:rPr>
        <w:t xml:space="preserve"> </w:t>
      </w:r>
      <w:r w:rsidR="00AE5A5E" w:rsidRPr="00BC64E3">
        <w:rPr>
          <w:rFonts w:ascii="Times New Roman" w:hAnsi="Times New Roman" w:cs="Times New Roman"/>
          <w:sz w:val="24"/>
          <w:szCs w:val="24"/>
        </w:rPr>
        <w:t xml:space="preserve">ietvaros tiek atbalstīti projekti, kas paredzēti pašvaldību attīstības programmu investīciju plānu </w:t>
      </w:r>
      <w:r w:rsidR="004503BA" w:rsidRPr="00BC64E3">
        <w:rPr>
          <w:rFonts w:ascii="Times New Roman" w:hAnsi="Times New Roman" w:cs="Times New Roman"/>
          <w:sz w:val="24"/>
          <w:szCs w:val="24"/>
        </w:rPr>
        <w:t xml:space="preserve">SAM </w:t>
      </w:r>
      <w:r w:rsidR="00AE5A5E" w:rsidRPr="00BC64E3">
        <w:rPr>
          <w:rFonts w:ascii="Times New Roman" w:hAnsi="Times New Roman" w:cs="Times New Roman"/>
          <w:sz w:val="24"/>
          <w:szCs w:val="24"/>
        </w:rPr>
        <w:t>projektu idejās (otrās atlases kārtas ietvaros) vai projektu ideju konceptos (trešās</w:t>
      </w:r>
      <w:r w:rsidR="00AE5A5E" w:rsidRPr="006636FA">
        <w:rPr>
          <w:rFonts w:ascii="Times New Roman" w:hAnsi="Times New Roman" w:cs="Times New Roman"/>
          <w:sz w:val="24"/>
          <w:szCs w:val="24"/>
        </w:rPr>
        <w:t xml:space="preserve"> atlases kārtas ietvaros), kuri saskaņoti Vides aizsardzības un reģionālās attīstības ministrijas izveidotajā Reģionālās attīstības koordinācijas padomē.</w:t>
      </w:r>
    </w:p>
    <w:p w14:paraId="0386BE1A" w14:textId="77777777" w:rsidR="00543DD2" w:rsidRPr="00787F6B" w:rsidRDefault="00543DD2" w:rsidP="0096739E">
      <w:pPr>
        <w:spacing w:after="0"/>
        <w:outlineLvl w:val="3"/>
        <w:rPr>
          <w:rFonts w:ascii="Times New Roman" w:eastAsia="Times New Roman" w:hAnsi="Times New Roman" w:cs="Times New Roman"/>
          <w:bCs/>
          <w:sz w:val="24"/>
          <w:szCs w:val="24"/>
          <w:lang w:eastAsia="lv-LV"/>
        </w:rPr>
      </w:pPr>
    </w:p>
    <w:p w14:paraId="5BC1CA89" w14:textId="21D49E4F" w:rsidR="00C65164" w:rsidRPr="00E9351E" w:rsidRDefault="00C65164" w:rsidP="00C65164">
      <w:pPr>
        <w:pStyle w:val="ListParagraph"/>
        <w:numPr>
          <w:ilvl w:val="0"/>
          <w:numId w:val="18"/>
        </w:numPr>
        <w:spacing w:before="0"/>
        <w:contextualSpacing w:val="0"/>
        <w:outlineLvl w:val="3"/>
        <w:rPr>
          <w:rStyle w:val="Hyperlink"/>
          <w:rFonts w:ascii="Times New Roman" w:eastAsia="Times New Roman" w:hAnsi="Times New Roman" w:cs="Times New Roman"/>
          <w:color w:val="auto"/>
          <w:sz w:val="24"/>
          <w:szCs w:val="24"/>
          <w:u w:val="none"/>
          <w:lang w:eastAsia="lv-LV"/>
        </w:rPr>
      </w:pPr>
      <w:r w:rsidRPr="00E9351E">
        <w:rPr>
          <w:rStyle w:val="Hyperlink"/>
          <w:rFonts w:ascii="Times New Roman" w:eastAsia="Times New Roman" w:hAnsi="Times New Roman" w:cs="Times New Roman"/>
          <w:color w:val="auto"/>
          <w:sz w:val="24"/>
          <w:szCs w:val="24"/>
          <w:u w:val="none"/>
          <w:lang w:eastAsia="lv-LV"/>
        </w:rPr>
        <w:t>Projekta sadarbības partneri</w:t>
      </w:r>
      <w:r>
        <w:rPr>
          <w:rStyle w:val="Hyperlink"/>
          <w:rFonts w:ascii="Times New Roman" w:eastAsia="Times New Roman" w:hAnsi="Times New Roman" w:cs="Times New Roman"/>
          <w:color w:val="auto"/>
          <w:sz w:val="24"/>
          <w:szCs w:val="24"/>
          <w:u w:val="none"/>
          <w:lang w:eastAsia="lv-LV"/>
        </w:rPr>
        <w:t>s</w:t>
      </w:r>
      <w:r w:rsidRPr="00E9351E">
        <w:rPr>
          <w:rStyle w:val="Hyperlink"/>
          <w:rFonts w:ascii="Times New Roman" w:eastAsia="Times New Roman" w:hAnsi="Times New Roman" w:cs="Times New Roman"/>
          <w:color w:val="auto"/>
          <w:sz w:val="24"/>
          <w:szCs w:val="24"/>
          <w:u w:val="none"/>
          <w:lang w:eastAsia="lv-LV"/>
        </w:rPr>
        <w:t xml:space="preserve"> atbilstoši SAM MK noteikumu 1</w:t>
      </w:r>
      <w:r>
        <w:rPr>
          <w:rStyle w:val="Hyperlink"/>
          <w:rFonts w:ascii="Times New Roman" w:eastAsia="Times New Roman" w:hAnsi="Times New Roman" w:cs="Times New Roman"/>
          <w:color w:val="auto"/>
          <w:sz w:val="24"/>
          <w:szCs w:val="24"/>
          <w:u w:val="none"/>
          <w:lang w:eastAsia="lv-LV"/>
        </w:rPr>
        <w:t>2</w:t>
      </w:r>
      <w:r w:rsidRPr="00E9351E">
        <w:rPr>
          <w:rStyle w:val="Hyperlink"/>
          <w:rFonts w:ascii="Times New Roman" w:eastAsia="Times New Roman" w:hAnsi="Times New Roman" w:cs="Times New Roman"/>
          <w:color w:val="auto"/>
          <w:sz w:val="24"/>
          <w:szCs w:val="24"/>
          <w:u w:val="none"/>
          <w:lang w:eastAsia="lv-LV"/>
        </w:rPr>
        <w:t xml:space="preserve">. punktam </w:t>
      </w:r>
      <w:r w:rsidRPr="00301B99">
        <w:rPr>
          <w:rFonts w:ascii="Times New Roman" w:hAnsi="Times New Roman" w:cs="Times New Roman"/>
          <w:sz w:val="24"/>
          <w:szCs w:val="24"/>
        </w:rPr>
        <w:t xml:space="preserve">otrās atlases kārtas ietvaros </w:t>
      </w:r>
      <w:r w:rsidRPr="00E9351E">
        <w:rPr>
          <w:rStyle w:val="Hyperlink"/>
          <w:rFonts w:ascii="Times New Roman" w:eastAsia="Times New Roman" w:hAnsi="Times New Roman" w:cs="Times New Roman"/>
          <w:color w:val="auto"/>
          <w:sz w:val="24"/>
          <w:szCs w:val="24"/>
          <w:u w:val="none"/>
          <w:lang w:eastAsia="lv-LV"/>
        </w:rPr>
        <w:t>var būt</w:t>
      </w:r>
      <w:r>
        <w:rPr>
          <w:rStyle w:val="Hyperlink"/>
          <w:rFonts w:ascii="Times New Roman" w:eastAsia="Times New Roman" w:hAnsi="Times New Roman" w:cs="Times New Roman"/>
          <w:color w:val="auto"/>
          <w:sz w:val="24"/>
          <w:szCs w:val="24"/>
          <w:u w:val="none"/>
          <w:lang w:eastAsia="lv-LV"/>
        </w:rPr>
        <w:t xml:space="preserve"> </w:t>
      </w:r>
      <w:r w:rsidRPr="00301B99">
        <w:rPr>
          <w:rFonts w:ascii="Times New Roman" w:hAnsi="Times New Roman" w:cs="Times New Roman"/>
          <w:sz w:val="24"/>
          <w:szCs w:val="24"/>
        </w:rPr>
        <w:t>pašvaldība, kas robežojas ar reģionālas nozīmes attīstības centra pašvaldību un kas projekta īstenošanas laikā paredz sākumskolas izveidi pamatskolas vai vidusskolas reorganizācijas rezultātā.</w:t>
      </w:r>
    </w:p>
    <w:p w14:paraId="50DD7AEE" w14:textId="5358E3D2" w:rsidR="00C65164" w:rsidRPr="00301B99" w:rsidRDefault="00C65164" w:rsidP="00DB4379">
      <w:pPr>
        <w:pStyle w:val="ListParagraph"/>
        <w:numPr>
          <w:ilvl w:val="0"/>
          <w:numId w:val="18"/>
        </w:numPr>
        <w:spacing w:before="0"/>
        <w:contextualSpacing w:val="0"/>
        <w:outlineLvl w:val="3"/>
        <w:rPr>
          <w:rStyle w:val="Hyperlink"/>
          <w:rFonts w:ascii="Times New Roman" w:eastAsia="Times New Roman" w:hAnsi="Times New Roman" w:cs="Times New Roman"/>
          <w:color w:val="auto"/>
          <w:sz w:val="24"/>
          <w:szCs w:val="24"/>
          <w:u w:val="none"/>
          <w:lang w:eastAsia="lv-LV"/>
        </w:rPr>
      </w:pPr>
      <w:r>
        <w:rPr>
          <w:rStyle w:val="Hyperlink"/>
          <w:rFonts w:ascii="Times New Roman" w:eastAsia="Times New Roman" w:hAnsi="Times New Roman" w:cs="Times New Roman"/>
          <w:color w:val="auto"/>
          <w:sz w:val="24"/>
          <w:szCs w:val="24"/>
          <w:u w:val="none"/>
          <w:lang w:eastAsia="lv-LV"/>
        </w:rPr>
        <w:t xml:space="preserve">Sadarbību īsteno atbilstoši </w:t>
      </w:r>
      <w:r w:rsidRPr="0096739E">
        <w:rPr>
          <w:rFonts w:ascii="Times New Roman" w:eastAsia="Times New Roman" w:hAnsi="Times New Roman" w:cs="Times New Roman"/>
          <w:bCs/>
          <w:color w:val="000000"/>
          <w:sz w:val="24"/>
          <w:szCs w:val="24"/>
          <w:lang w:eastAsia="lv-LV"/>
        </w:rPr>
        <w:t>SAM MK noteikumu</w:t>
      </w:r>
      <w:r>
        <w:rPr>
          <w:rFonts w:ascii="Times New Roman" w:eastAsia="Times New Roman" w:hAnsi="Times New Roman" w:cs="Times New Roman"/>
          <w:bCs/>
          <w:color w:val="000000"/>
          <w:sz w:val="24"/>
          <w:szCs w:val="24"/>
          <w:lang w:eastAsia="lv-LV"/>
        </w:rPr>
        <w:t xml:space="preserve"> 51. un 52.punktam.</w:t>
      </w:r>
    </w:p>
    <w:p w14:paraId="5FD0E098" w14:textId="77777777" w:rsidR="0096739E" w:rsidRPr="00693EE8" w:rsidRDefault="0096739E" w:rsidP="00244D38">
      <w:pPr>
        <w:pStyle w:val="ListParagraph"/>
        <w:ind w:left="454" w:firstLine="0"/>
        <w:rPr>
          <w:rFonts w:ascii="Times New Roman" w:eastAsia="Times New Roman" w:hAnsi="Times New Roman" w:cs="Times New Roman"/>
          <w:bCs/>
          <w:color w:val="000000"/>
          <w:sz w:val="24"/>
          <w:szCs w:val="24"/>
          <w:lang w:eastAsia="lv-LV"/>
        </w:rPr>
      </w:pPr>
    </w:p>
    <w:p w14:paraId="6B452386" w14:textId="77777777" w:rsidR="00A7104B" w:rsidRDefault="00636A89" w:rsidP="0096739E">
      <w:pPr>
        <w:spacing w:after="240"/>
        <w:ind w:left="0" w:firstLine="0"/>
        <w:jc w:val="center"/>
        <w:outlineLvl w:val="3"/>
        <w:rPr>
          <w:rFonts w:ascii="Times New Roman" w:eastAsia="Times New Roman" w:hAnsi="Times New Roman" w:cs="Times New Roman"/>
          <w:b/>
          <w:bCs/>
          <w:color w:val="000000"/>
          <w:sz w:val="28"/>
          <w:szCs w:val="28"/>
          <w:lang w:eastAsia="lv-LV"/>
        </w:rPr>
      </w:pPr>
      <w:r>
        <w:rPr>
          <w:rFonts w:ascii="Times New Roman" w:eastAsia="Times New Roman" w:hAnsi="Times New Roman" w:cs="Times New Roman"/>
          <w:b/>
          <w:bCs/>
          <w:color w:val="000000"/>
          <w:sz w:val="28"/>
          <w:szCs w:val="28"/>
          <w:lang w:eastAsia="lv-LV"/>
        </w:rPr>
        <w:t xml:space="preserve">II. </w:t>
      </w:r>
      <w:r w:rsidR="00A7104B">
        <w:rPr>
          <w:rFonts w:ascii="Times New Roman" w:eastAsia="Times New Roman" w:hAnsi="Times New Roman" w:cs="Times New Roman"/>
          <w:b/>
          <w:bCs/>
          <w:color w:val="000000"/>
          <w:sz w:val="28"/>
          <w:szCs w:val="28"/>
          <w:lang w:eastAsia="lv-LV"/>
        </w:rPr>
        <w:t>Atbalstāmās darbības un izmaksas</w:t>
      </w:r>
    </w:p>
    <w:p w14:paraId="5670B2A1" w14:textId="73A61A33" w:rsidR="00600C91" w:rsidRDefault="0056748E" w:rsidP="00693EE8">
      <w:pPr>
        <w:pStyle w:val="ListParagraph"/>
        <w:numPr>
          <w:ilvl w:val="0"/>
          <w:numId w:val="18"/>
        </w:numPr>
        <w:tabs>
          <w:tab w:val="left" w:pos="0"/>
        </w:tabs>
        <w:spacing w:before="0"/>
        <w:contextualSpacing w:val="0"/>
        <w:outlineLvl w:val="3"/>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SAM</w:t>
      </w:r>
      <w:r w:rsidR="00E55921">
        <w:rPr>
          <w:rFonts w:ascii="Times New Roman" w:eastAsia="Times New Roman" w:hAnsi="Times New Roman" w:cs="Times New Roman"/>
          <w:bCs/>
          <w:color w:val="000000"/>
          <w:sz w:val="24"/>
          <w:szCs w:val="24"/>
          <w:lang w:eastAsia="lv-LV"/>
        </w:rPr>
        <w:t xml:space="preserve"> </w:t>
      </w:r>
      <w:r w:rsidR="00600C91" w:rsidRPr="00693EE8">
        <w:rPr>
          <w:rFonts w:ascii="Times New Roman" w:eastAsia="Times New Roman" w:hAnsi="Times New Roman" w:cs="Times New Roman"/>
          <w:bCs/>
          <w:color w:val="000000"/>
          <w:sz w:val="24"/>
          <w:szCs w:val="24"/>
          <w:lang w:eastAsia="lv-LV"/>
        </w:rPr>
        <w:t xml:space="preserve">ietvaros ir atbalstāmas darbības, kas noteiktas SAM MK noteikumu </w:t>
      </w:r>
      <w:r w:rsidR="00691335" w:rsidRPr="000B2EA5">
        <w:rPr>
          <w:rFonts w:ascii="Times New Roman" w:eastAsia="Times New Roman" w:hAnsi="Times New Roman" w:cs="Times New Roman"/>
          <w:bCs/>
          <w:sz w:val="24"/>
          <w:szCs w:val="24"/>
          <w:lang w:eastAsia="lv-LV"/>
        </w:rPr>
        <w:t>23</w:t>
      </w:r>
      <w:r w:rsidR="00600C91" w:rsidRPr="000B2EA5">
        <w:rPr>
          <w:rFonts w:ascii="Times New Roman" w:eastAsia="Times New Roman" w:hAnsi="Times New Roman" w:cs="Times New Roman"/>
          <w:bCs/>
          <w:sz w:val="24"/>
          <w:szCs w:val="24"/>
          <w:lang w:eastAsia="lv-LV"/>
        </w:rPr>
        <w:t>.</w:t>
      </w:r>
      <w:r w:rsidR="00600C91" w:rsidRPr="00693EE8">
        <w:rPr>
          <w:rFonts w:ascii="Times New Roman" w:eastAsia="Times New Roman" w:hAnsi="Times New Roman" w:cs="Times New Roman"/>
          <w:bCs/>
          <w:color w:val="000000"/>
          <w:sz w:val="24"/>
          <w:szCs w:val="24"/>
          <w:lang w:eastAsia="lv-LV"/>
        </w:rPr>
        <w:t>punktā.</w:t>
      </w:r>
    </w:p>
    <w:p w14:paraId="5DA9C4BF" w14:textId="3C9FA17F" w:rsidR="000F5F09" w:rsidRPr="00693EE8" w:rsidRDefault="000F5F09" w:rsidP="00693EE8">
      <w:pPr>
        <w:pStyle w:val="ListParagraph"/>
        <w:numPr>
          <w:ilvl w:val="0"/>
          <w:numId w:val="18"/>
        </w:numPr>
        <w:tabs>
          <w:tab w:val="left" w:pos="0"/>
        </w:tabs>
        <w:spacing w:before="0"/>
        <w:contextualSpacing w:val="0"/>
        <w:outlineLvl w:val="3"/>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 xml:space="preserve">Plānojot </w:t>
      </w:r>
      <w:r w:rsidR="00F262FA">
        <w:rPr>
          <w:rFonts w:ascii="Times New Roman" w:eastAsia="Times New Roman" w:hAnsi="Times New Roman" w:cs="Times New Roman"/>
          <w:bCs/>
          <w:color w:val="000000"/>
          <w:sz w:val="24"/>
          <w:szCs w:val="24"/>
          <w:lang w:eastAsia="lv-LV"/>
        </w:rPr>
        <w:t xml:space="preserve">SAM MK noteikumu 23.punktā norādītās </w:t>
      </w:r>
      <w:r>
        <w:rPr>
          <w:rFonts w:ascii="Times New Roman" w:eastAsia="Times New Roman" w:hAnsi="Times New Roman" w:cs="Times New Roman"/>
          <w:bCs/>
          <w:color w:val="000000"/>
          <w:sz w:val="24"/>
          <w:szCs w:val="24"/>
          <w:lang w:eastAsia="lv-LV"/>
        </w:rPr>
        <w:t>atbalstāmās darbības, projekta iesniedzējs ņem vērā atlases nolikuma 6.pielikumā “Ieteikumi vispārējās izglītības iestāžu mācību vides modernizēšanai” norādītos ieteikumus.</w:t>
      </w:r>
    </w:p>
    <w:p w14:paraId="69688381" w14:textId="5A75E298" w:rsidR="00FC1BF9" w:rsidRDefault="00600C91" w:rsidP="00FC1BF9">
      <w:pPr>
        <w:pStyle w:val="ListParagraph"/>
        <w:numPr>
          <w:ilvl w:val="0"/>
          <w:numId w:val="18"/>
        </w:numPr>
        <w:tabs>
          <w:tab w:val="left" w:pos="426"/>
        </w:tabs>
        <w:spacing w:before="0"/>
        <w:contextualSpacing w:val="0"/>
        <w:outlineLvl w:val="3"/>
        <w:rPr>
          <w:rFonts w:ascii="Times New Roman" w:hAnsi="Times New Roman"/>
          <w:sz w:val="24"/>
        </w:rPr>
      </w:pPr>
      <w:r w:rsidRPr="0096739E">
        <w:rPr>
          <w:rFonts w:ascii="Times New Roman" w:eastAsia="Times New Roman" w:hAnsi="Times New Roman" w:cs="Times New Roman"/>
          <w:bCs/>
          <w:color w:val="000000"/>
          <w:sz w:val="24"/>
          <w:szCs w:val="24"/>
          <w:lang w:eastAsia="lv-LV"/>
        </w:rPr>
        <w:t xml:space="preserve">Projekta iesniegumā plāno izmaksas atbilstoši SAM MK noteikumu </w:t>
      </w:r>
      <w:r w:rsidR="00BD545F">
        <w:rPr>
          <w:rFonts w:ascii="Times New Roman" w:eastAsia="Times New Roman" w:hAnsi="Times New Roman" w:cs="Times New Roman"/>
          <w:bCs/>
          <w:color w:val="000000"/>
          <w:sz w:val="24"/>
          <w:szCs w:val="24"/>
          <w:lang w:eastAsia="lv-LV"/>
        </w:rPr>
        <w:t xml:space="preserve">24., </w:t>
      </w:r>
      <w:r w:rsidR="00691335" w:rsidRPr="00906447">
        <w:rPr>
          <w:rFonts w:ascii="Times New Roman" w:eastAsia="Times New Roman" w:hAnsi="Times New Roman" w:cs="Times New Roman"/>
          <w:bCs/>
          <w:sz w:val="24"/>
          <w:szCs w:val="24"/>
          <w:lang w:eastAsia="lv-LV"/>
        </w:rPr>
        <w:t>25.</w:t>
      </w:r>
      <w:r w:rsidR="001E45A5" w:rsidRPr="00906447">
        <w:rPr>
          <w:rFonts w:ascii="Times New Roman" w:eastAsia="Times New Roman" w:hAnsi="Times New Roman" w:cs="Times New Roman"/>
          <w:bCs/>
          <w:sz w:val="24"/>
          <w:szCs w:val="24"/>
          <w:lang w:eastAsia="lv-LV"/>
        </w:rPr>
        <w:t xml:space="preserve">, 26., 27., 28., 29., 30., 31., 32., 33., 34., </w:t>
      </w:r>
      <w:r w:rsidR="00691335" w:rsidRPr="00906447">
        <w:rPr>
          <w:rFonts w:ascii="Times New Roman" w:eastAsia="Times New Roman" w:hAnsi="Times New Roman" w:cs="Times New Roman"/>
          <w:bCs/>
          <w:sz w:val="24"/>
          <w:szCs w:val="24"/>
          <w:lang w:eastAsia="lv-LV"/>
        </w:rPr>
        <w:t>35.</w:t>
      </w:r>
      <w:r w:rsidR="000B2EA5" w:rsidRPr="00906447">
        <w:rPr>
          <w:rFonts w:ascii="Times New Roman" w:eastAsia="Times New Roman" w:hAnsi="Times New Roman" w:cs="Times New Roman"/>
          <w:bCs/>
          <w:sz w:val="24"/>
          <w:szCs w:val="24"/>
          <w:lang w:eastAsia="lv-LV"/>
        </w:rPr>
        <w:t xml:space="preserve">, 36., 37., </w:t>
      </w:r>
      <w:r w:rsidR="008F230B" w:rsidRPr="00906447">
        <w:rPr>
          <w:rFonts w:ascii="Times New Roman" w:eastAsia="Times New Roman" w:hAnsi="Times New Roman" w:cs="Times New Roman"/>
          <w:bCs/>
          <w:sz w:val="24"/>
          <w:szCs w:val="24"/>
          <w:lang w:eastAsia="lv-LV"/>
        </w:rPr>
        <w:t>39., 40., 41., 42., 43.</w:t>
      </w:r>
      <w:r w:rsidR="009052BD" w:rsidRPr="00906447">
        <w:rPr>
          <w:rFonts w:ascii="Times New Roman" w:hAnsi="Times New Roman"/>
          <w:bCs/>
          <w:sz w:val="24"/>
          <w:szCs w:val="24"/>
        </w:rPr>
        <w:t xml:space="preserve"> punktiem</w:t>
      </w:r>
      <w:r w:rsidR="00FC1BF9">
        <w:rPr>
          <w:rFonts w:ascii="Times New Roman" w:hAnsi="Times New Roman"/>
          <w:bCs/>
          <w:sz w:val="24"/>
          <w:szCs w:val="24"/>
        </w:rPr>
        <w:t>.</w:t>
      </w:r>
    </w:p>
    <w:p w14:paraId="1D224E65" w14:textId="7DA0900C" w:rsidR="00195823" w:rsidRPr="000B2AB9" w:rsidRDefault="00C37E94" w:rsidP="000B2AB9">
      <w:pPr>
        <w:pStyle w:val="ListParagraph"/>
        <w:numPr>
          <w:ilvl w:val="0"/>
          <w:numId w:val="18"/>
        </w:numPr>
        <w:tabs>
          <w:tab w:val="left" w:pos="426"/>
        </w:tabs>
        <w:spacing w:before="0" w:after="0"/>
        <w:contextualSpacing w:val="0"/>
        <w:outlineLvl w:val="3"/>
      </w:pPr>
      <w:r w:rsidRPr="00D15946">
        <w:rPr>
          <w:rFonts w:ascii="Times New Roman" w:eastAsia="Times New Roman" w:hAnsi="Times New Roman" w:cs="Times New Roman"/>
          <w:bCs/>
          <w:color w:val="000000" w:themeColor="text1"/>
          <w:sz w:val="24"/>
          <w:szCs w:val="24"/>
          <w:lang w:eastAsia="lv-LV"/>
        </w:rPr>
        <w:tab/>
        <w:t xml:space="preserve">Izmaksu plānošanā jāņem vērā “Vadlīnijas attiecināmo un neattiecināmo izmaksu noteikšanai 2014.-2020.gada plānošanas periodā”, kas pieejamas Finanšu ministrijas tīmekļa vietnē - </w:t>
      </w:r>
      <w:hyperlink r:id="rId10" w:history="1">
        <w:r w:rsidR="000A72FF" w:rsidRPr="00320EB1">
          <w:rPr>
            <w:rStyle w:val="Hyperlink"/>
            <w:rFonts w:ascii="Times New Roman" w:hAnsi="Times New Roman" w:cs="Times New Roman"/>
            <w:sz w:val="24"/>
            <w:szCs w:val="24"/>
            <w:lang w:eastAsia="lv-LV"/>
          </w:rPr>
          <w:t>http://www.esfondi.lv/upload/00-vadlinijas/vadlinijas_2016/vadlinijasvadlinijas-attiecinamo-un-neattiecinamo-izmaksu-noteiksanai-2014.-2020.gada-planosanas-perioda-.pdf</w:t>
        </w:r>
      </w:hyperlink>
      <w:r w:rsidR="006E6C91" w:rsidRPr="006E6C91">
        <w:rPr>
          <w:rStyle w:val="Hyperlink"/>
          <w:rFonts w:ascii="Times New Roman" w:hAnsi="Times New Roman" w:cs="Times New Roman"/>
          <w:color w:val="auto"/>
          <w:sz w:val="24"/>
          <w:szCs w:val="24"/>
          <w:u w:val="none"/>
          <w:lang w:eastAsia="lv-LV"/>
        </w:rPr>
        <w:t>.</w:t>
      </w:r>
      <w:r w:rsidR="00427941">
        <w:rPr>
          <w:rStyle w:val="Hyperlink"/>
          <w:rFonts w:ascii="Times New Roman" w:hAnsi="Times New Roman" w:cs="Times New Roman"/>
          <w:color w:val="auto"/>
          <w:sz w:val="24"/>
          <w:szCs w:val="24"/>
          <w:u w:val="none"/>
          <w:lang w:eastAsia="lv-LV"/>
        </w:rPr>
        <w:t xml:space="preserve"> </w:t>
      </w:r>
      <w:r w:rsidR="00427941" w:rsidRPr="00465493">
        <w:rPr>
          <w:rFonts w:ascii="Times New Roman" w:eastAsia="Times New Roman" w:hAnsi="Times New Roman"/>
          <w:bCs/>
          <w:sz w:val="24"/>
          <w:szCs w:val="24"/>
          <w:lang w:eastAsia="lv-LV"/>
        </w:rPr>
        <w:t xml:space="preserve">un “Metodika par netiešo izmaksu vienotās likmes piemērošanu projekta izmaksu atzīšanā 2014.-2020.gada plānošanas periodā”, kas pieejamas Finanšu ministrijas tīmekļa vietnē - </w:t>
      </w:r>
      <w:hyperlink r:id="rId11" w:history="1">
        <w:r w:rsidR="000B2AB9" w:rsidRPr="000B2AB9">
          <w:rPr>
            <w:rFonts w:ascii="Times New Roman" w:eastAsia="Times New Roman" w:hAnsi="Times New Roman"/>
            <w:bCs/>
            <w:sz w:val="24"/>
            <w:szCs w:val="24"/>
            <w:lang w:eastAsia="lv-LV"/>
          </w:rPr>
          <w:t>http://www.esfondi.lv/upload/nr.-4.3.-metodika-par-netieso-izmaksu-vienotas-likmes-piemerosanu-projekta-izmaksu-atzisana-2014.-2020.gada-planosanas-period.pdf</w:t>
        </w:r>
      </w:hyperlink>
    </w:p>
    <w:p w14:paraId="67628557" w14:textId="43D5BDE4" w:rsidR="00427941" w:rsidRPr="00427941" w:rsidRDefault="00427941" w:rsidP="00427941">
      <w:pPr>
        <w:pStyle w:val="ListParagraph"/>
        <w:numPr>
          <w:ilvl w:val="0"/>
          <w:numId w:val="18"/>
        </w:numPr>
        <w:rPr>
          <w:rFonts w:ascii="Times New Roman" w:eastAsia="Times New Roman" w:hAnsi="Times New Roman" w:cs="Times New Roman"/>
          <w:bCs/>
          <w:color w:val="000000"/>
          <w:sz w:val="24"/>
          <w:szCs w:val="24"/>
          <w:lang w:eastAsia="lv-LV"/>
        </w:rPr>
      </w:pPr>
      <w:r w:rsidRPr="00427941">
        <w:rPr>
          <w:rFonts w:ascii="Times New Roman" w:eastAsia="Times New Roman" w:hAnsi="Times New Roman" w:cs="Times New Roman"/>
          <w:bCs/>
          <w:color w:val="000000"/>
          <w:sz w:val="24"/>
          <w:szCs w:val="24"/>
          <w:lang w:eastAsia="lv-LV"/>
        </w:rPr>
        <w:t xml:space="preserve">Ieņēmumus, ja tādi rodas no projekta ietvaros radītās infrastruktūras izmantošanas, projekta iesniedzējs paredz ieguldīt </w:t>
      </w:r>
      <w:r>
        <w:rPr>
          <w:rFonts w:ascii="Times New Roman" w:eastAsia="Times New Roman" w:hAnsi="Times New Roman" w:cs="Times New Roman"/>
          <w:bCs/>
          <w:color w:val="000000"/>
          <w:sz w:val="24"/>
          <w:szCs w:val="24"/>
          <w:lang w:eastAsia="lv-LV"/>
        </w:rPr>
        <w:t>vispārējās izglītības</w:t>
      </w:r>
      <w:r w:rsidRPr="00427941">
        <w:rPr>
          <w:rFonts w:ascii="Times New Roman" w:eastAsia="Times New Roman" w:hAnsi="Times New Roman" w:cs="Times New Roman"/>
          <w:bCs/>
          <w:color w:val="000000"/>
          <w:sz w:val="24"/>
          <w:szCs w:val="24"/>
          <w:lang w:eastAsia="lv-LV"/>
        </w:rPr>
        <w:t xml:space="preserve"> iestādes izglītības procesa nodrošināšanai</w:t>
      </w:r>
      <w:r>
        <w:rPr>
          <w:rFonts w:ascii="Times New Roman" w:eastAsia="Times New Roman" w:hAnsi="Times New Roman" w:cs="Times New Roman"/>
          <w:bCs/>
          <w:color w:val="000000"/>
          <w:sz w:val="24"/>
          <w:szCs w:val="24"/>
          <w:lang w:eastAsia="lv-LV"/>
        </w:rPr>
        <w:t>.</w:t>
      </w:r>
    </w:p>
    <w:p w14:paraId="2E8952A1" w14:textId="4864CA18" w:rsidR="000A72FF" w:rsidRPr="00195823" w:rsidRDefault="00427941" w:rsidP="000B2AB9">
      <w:pPr>
        <w:pStyle w:val="ListParagraph"/>
        <w:tabs>
          <w:tab w:val="left" w:pos="426"/>
        </w:tabs>
        <w:spacing w:before="0" w:after="0"/>
        <w:ind w:left="454" w:firstLine="0"/>
        <w:contextualSpacing w:val="0"/>
        <w:outlineLvl w:val="3"/>
        <w:rPr>
          <w:rFonts w:ascii="Times New Roman" w:eastAsia="Times New Roman" w:hAnsi="Times New Roman" w:cs="Times New Roman"/>
          <w:bCs/>
          <w:color w:val="000000"/>
          <w:sz w:val="24"/>
          <w:szCs w:val="24"/>
          <w:lang w:eastAsia="lv-LV"/>
        </w:rPr>
      </w:pPr>
      <w:r w:rsidRPr="00427941">
        <w:rPr>
          <w:rFonts w:ascii="Times New Roman" w:eastAsia="Times New Roman" w:hAnsi="Times New Roman" w:cs="Times New Roman"/>
          <w:bCs/>
          <w:color w:val="000000"/>
          <w:sz w:val="24"/>
          <w:szCs w:val="24"/>
          <w:lang w:eastAsia="lv-LV"/>
        </w:rPr>
        <w:t xml:space="preserve">Lai atbalsts projekta īstenošanai netiktu kvalificēts kā komercdarbības atbalsts, projekta īstenošanas rezultātā attīstītajā infrastruktūrā </w:t>
      </w:r>
      <w:r w:rsidR="000F5F09">
        <w:rPr>
          <w:rFonts w:ascii="Times New Roman" w:eastAsia="Times New Roman" w:hAnsi="Times New Roman" w:cs="Times New Roman"/>
          <w:bCs/>
          <w:color w:val="000000"/>
          <w:sz w:val="24"/>
          <w:szCs w:val="24"/>
          <w:lang w:eastAsia="lv-LV"/>
        </w:rPr>
        <w:t xml:space="preserve">(tai skaitā sporta infrastruktūrā un dienesta viesnīcā (internātā)) </w:t>
      </w:r>
      <w:r w:rsidRPr="00427941">
        <w:rPr>
          <w:rFonts w:ascii="Times New Roman" w:eastAsia="Times New Roman" w:hAnsi="Times New Roman" w:cs="Times New Roman"/>
          <w:bCs/>
          <w:color w:val="000000"/>
          <w:sz w:val="24"/>
          <w:szCs w:val="24"/>
          <w:lang w:eastAsia="lv-LV"/>
        </w:rPr>
        <w:t>papildinošas saimnieciskās darbības veikšana pieļaujama ne vairāk kā 20 procentu apmērā no attiecīgās infrastruktūras gada jaudas platības, laika vai finanšu izteiksmē.</w:t>
      </w:r>
    </w:p>
    <w:p w14:paraId="39D506F7" w14:textId="48263562" w:rsidR="00D15946" w:rsidRPr="00D15946" w:rsidRDefault="00195823" w:rsidP="00195823">
      <w:pPr>
        <w:pStyle w:val="ListParagraph"/>
        <w:tabs>
          <w:tab w:val="left" w:pos="426"/>
        </w:tabs>
        <w:spacing w:before="0" w:after="0"/>
        <w:ind w:left="454" w:firstLine="0"/>
        <w:contextualSpacing w:val="0"/>
        <w:outlineLvl w:val="3"/>
        <w:rPr>
          <w:rFonts w:ascii="Times New Roman" w:eastAsia="Times New Roman" w:hAnsi="Times New Roman" w:cs="Times New Roman"/>
          <w:bCs/>
          <w:color w:val="000000"/>
          <w:sz w:val="24"/>
          <w:szCs w:val="24"/>
          <w:lang w:eastAsia="lv-LV"/>
        </w:rPr>
      </w:pPr>
      <w:r w:rsidRPr="00D15946">
        <w:rPr>
          <w:rFonts w:ascii="Times New Roman" w:eastAsia="Times New Roman" w:hAnsi="Times New Roman" w:cs="Times New Roman"/>
          <w:bCs/>
          <w:color w:val="000000"/>
          <w:sz w:val="24"/>
          <w:szCs w:val="24"/>
          <w:lang w:eastAsia="lv-LV"/>
        </w:rPr>
        <w:t xml:space="preserve"> </w:t>
      </w:r>
    </w:p>
    <w:p w14:paraId="51642327" w14:textId="77777777" w:rsidR="00693EE8" w:rsidRPr="00693EE8" w:rsidRDefault="00693EE8" w:rsidP="005A1C4D">
      <w:pPr>
        <w:pStyle w:val="ListParagraph"/>
        <w:spacing w:after="240"/>
        <w:ind w:left="0" w:firstLine="0"/>
        <w:jc w:val="center"/>
        <w:outlineLvl w:val="3"/>
        <w:rPr>
          <w:rFonts w:ascii="Times New Roman" w:eastAsia="Times New Roman" w:hAnsi="Times New Roman" w:cs="Times New Roman"/>
          <w:b/>
          <w:bCs/>
          <w:color w:val="000000"/>
          <w:sz w:val="28"/>
          <w:szCs w:val="28"/>
          <w:lang w:eastAsia="lv-LV"/>
        </w:rPr>
      </w:pPr>
      <w:r w:rsidRPr="00693EE8">
        <w:rPr>
          <w:rFonts w:ascii="Times New Roman" w:eastAsia="Times New Roman" w:hAnsi="Times New Roman" w:cs="Times New Roman"/>
          <w:b/>
          <w:bCs/>
          <w:color w:val="000000"/>
          <w:sz w:val="28"/>
          <w:szCs w:val="28"/>
          <w:lang w:eastAsia="lv-LV"/>
        </w:rPr>
        <w:t>III. Projektu iesniegumu noformēšanas un iesniegšanas kārtība</w:t>
      </w:r>
    </w:p>
    <w:p w14:paraId="09A5621E" w14:textId="77777777" w:rsidR="00693EE8" w:rsidRPr="00693EE8" w:rsidRDefault="00693EE8" w:rsidP="005A1C4D">
      <w:pPr>
        <w:pStyle w:val="ListParagraph"/>
        <w:tabs>
          <w:tab w:val="left" w:pos="426"/>
        </w:tabs>
        <w:ind w:left="454" w:firstLine="0"/>
        <w:outlineLvl w:val="3"/>
        <w:rPr>
          <w:rFonts w:ascii="Times New Roman" w:hAnsi="Times New Roman"/>
          <w:sz w:val="24"/>
        </w:rPr>
      </w:pPr>
    </w:p>
    <w:p w14:paraId="28B1CF4C" w14:textId="6D81A702" w:rsidR="00B02F6A" w:rsidRPr="00693EE8" w:rsidRDefault="00264C06" w:rsidP="005A1C4D">
      <w:pPr>
        <w:pStyle w:val="ListParagraph"/>
        <w:numPr>
          <w:ilvl w:val="0"/>
          <w:numId w:val="18"/>
        </w:numPr>
        <w:tabs>
          <w:tab w:val="left" w:pos="426"/>
        </w:tabs>
        <w:spacing w:before="0"/>
        <w:contextualSpacing w:val="0"/>
        <w:outlineLvl w:val="3"/>
        <w:rPr>
          <w:rFonts w:ascii="Times New Roman" w:hAnsi="Times New Roman"/>
          <w:sz w:val="24"/>
        </w:rPr>
      </w:pPr>
      <w:r w:rsidRPr="00693EE8">
        <w:rPr>
          <w:rFonts w:ascii="Times New Roman" w:eastAsia="Times New Roman" w:hAnsi="Times New Roman" w:cs="Times New Roman"/>
          <w:bCs/>
          <w:color w:val="000000"/>
          <w:sz w:val="24"/>
          <w:szCs w:val="24"/>
          <w:lang w:eastAsia="lv-LV"/>
        </w:rPr>
        <w:t>Projekta iesniegums sastāv no</w:t>
      </w:r>
      <w:r w:rsidR="00784CE6" w:rsidRPr="00693EE8">
        <w:rPr>
          <w:rFonts w:ascii="Times New Roman" w:eastAsia="Times New Roman" w:hAnsi="Times New Roman" w:cs="Times New Roman"/>
          <w:bCs/>
          <w:color w:val="000000"/>
          <w:sz w:val="24"/>
          <w:szCs w:val="24"/>
          <w:lang w:eastAsia="lv-LV"/>
        </w:rPr>
        <w:t xml:space="preserve"> </w:t>
      </w:r>
      <w:r w:rsidRPr="00693EE8">
        <w:rPr>
          <w:rFonts w:ascii="Times New Roman" w:eastAsia="Times New Roman" w:hAnsi="Times New Roman" w:cs="Times New Roman"/>
          <w:bCs/>
          <w:color w:val="000000"/>
          <w:sz w:val="24"/>
          <w:szCs w:val="24"/>
          <w:lang w:eastAsia="lv-LV"/>
        </w:rPr>
        <w:t>projekta iesnieguma veidlapas</w:t>
      </w:r>
      <w:r w:rsidR="00EF4DB8" w:rsidRPr="00693EE8">
        <w:rPr>
          <w:rFonts w:ascii="Times New Roman" w:eastAsia="Times New Roman" w:hAnsi="Times New Roman" w:cs="Times New Roman"/>
          <w:bCs/>
          <w:color w:val="000000"/>
          <w:sz w:val="24"/>
          <w:szCs w:val="24"/>
          <w:lang w:eastAsia="lv-LV"/>
        </w:rPr>
        <w:t xml:space="preserve"> </w:t>
      </w:r>
      <w:r w:rsidR="00D23B0E" w:rsidRPr="00693EE8">
        <w:rPr>
          <w:rFonts w:ascii="Times New Roman" w:eastAsia="Times New Roman" w:hAnsi="Times New Roman" w:cs="Times New Roman"/>
          <w:bCs/>
          <w:color w:val="000000"/>
          <w:sz w:val="24"/>
          <w:szCs w:val="24"/>
          <w:lang w:eastAsia="lv-LV"/>
        </w:rPr>
        <w:t>un tā</w:t>
      </w:r>
      <w:r w:rsidR="00D23B0E">
        <w:rPr>
          <w:rFonts w:ascii="Times New Roman" w:eastAsia="Times New Roman" w:hAnsi="Times New Roman" w:cs="Times New Roman"/>
          <w:bCs/>
          <w:color w:val="000000"/>
          <w:sz w:val="24"/>
          <w:szCs w:val="24"/>
          <w:lang w:eastAsia="lv-LV"/>
        </w:rPr>
        <w:t>s</w:t>
      </w:r>
      <w:r w:rsidR="00D23B0E" w:rsidRPr="00693EE8">
        <w:rPr>
          <w:rFonts w:ascii="Times New Roman" w:eastAsia="Times New Roman" w:hAnsi="Times New Roman" w:cs="Times New Roman"/>
          <w:bCs/>
          <w:color w:val="000000"/>
          <w:sz w:val="24"/>
          <w:szCs w:val="24"/>
          <w:lang w:eastAsia="lv-LV"/>
        </w:rPr>
        <w:t xml:space="preserve"> </w:t>
      </w:r>
      <w:r w:rsidR="00D23B0E" w:rsidRPr="00693EE8">
        <w:rPr>
          <w:rFonts w:ascii="Times New Roman" w:eastAsia="Times New Roman" w:hAnsi="Times New Roman" w:cs="Times New Roman"/>
          <w:bCs/>
          <w:sz w:val="24"/>
          <w:szCs w:val="24"/>
          <w:lang w:eastAsia="lv-LV"/>
        </w:rPr>
        <w:t xml:space="preserve">pielikumiem </w:t>
      </w:r>
      <w:r w:rsidR="001D31CA" w:rsidRPr="00693EE8">
        <w:rPr>
          <w:rFonts w:ascii="Times New Roman" w:eastAsia="Times New Roman" w:hAnsi="Times New Roman" w:cs="Times New Roman"/>
          <w:bCs/>
          <w:sz w:val="24"/>
          <w:szCs w:val="24"/>
          <w:lang w:eastAsia="lv-LV"/>
        </w:rPr>
        <w:t>(</w:t>
      </w:r>
      <w:r w:rsidR="00D23B0E">
        <w:rPr>
          <w:rFonts w:ascii="Times New Roman" w:eastAsia="Times New Roman" w:hAnsi="Times New Roman" w:cs="Times New Roman"/>
          <w:bCs/>
          <w:sz w:val="24"/>
          <w:szCs w:val="24"/>
          <w:lang w:eastAsia="lv-LV"/>
        </w:rPr>
        <w:t>atlases</w:t>
      </w:r>
      <w:r w:rsidR="00D23B0E" w:rsidRPr="00693EE8">
        <w:rPr>
          <w:rFonts w:ascii="Times New Roman" w:eastAsia="Times New Roman" w:hAnsi="Times New Roman" w:cs="Times New Roman"/>
          <w:bCs/>
          <w:sz w:val="24"/>
          <w:szCs w:val="24"/>
          <w:lang w:eastAsia="lv-LV"/>
        </w:rPr>
        <w:t xml:space="preserve"> </w:t>
      </w:r>
      <w:r w:rsidR="00424481" w:rsidRPr="00693EE8">
        <w:rPr>
          <w:rFonts w:ascii="Times New Roman" w:eastAsia="Times New Roman" w:hAnsi="Times New Roman" w:cs="Times New Roman"/>
          <w:bCs/>
          <w:sz w:val="24"/>
          <w:szCs w:val="24"/>
          <w:lang w:eastAsia="lv-LV"/>
        </w:rPr>
        <w:t xml:space="preserve">nolikuma </w:t>
      </w:r>
      <w:r w:rsidR="00A125E1" w:rsidRPr="00693EE8">
        <w:rPr>
          <w:rFonts w:ascii="Times New Roman" w:eastAsia="Times New Roman" w:hAnsi="Times New Roman" w:cs="Times New Roman"/>
          <w:bCs/>
          <w:sz w:val="24"/>
          <w:szCs w:val="24"/>
          <w:lang w:eastAsia="lv-LV"/>
        </w:rPr>
        <w:t>1.pielikums</w:t>
      </w:r>
      <w:r w:rsidR="001D31CA" w:rsidRPr="00693EE8">
        <w:rPr>
          <w:rFonts w:ascii="Times New Roman" w:eastAsia="Times New Roman" w:hAnsi="Times New Roman" w:cs="Times New Roman"/>
          <w:bCs/>
          <w:sz w:val="24"/>
          <w:szCs w:val="24"/>
          <w:lang w:eastAsia="lv-LV"/>
        </w:rPr>
        <w:t>)</w:t>
      </w:r>
      <w:r w:rsidR="00A421EF" w:rsidRPr="00693EE8">
        <w:rPr>
          <w:rFonts w:ascii="Times New Roman" w:eastAsia="Times New Roman" w:hAnsi="Times New Roman" w:cs="Times New Roman"/>
          <w:bCs/>
          <w:sz w:val="24"/>
          <w:szCs w:val="24"/>
          <w:lang w:eastAsia="lv-LV"/>
        </w:rPr>
        <w:t>:</w:t>
      </w:r>
    </w:p>
    <w:p w14:paraId="486A6B81" w14:textId="77777777" w:rsidR="005E5F1A" w:rsidRDefault="00F06CAF" w:rsidP="005A1C4D">
      <w:pPr>
        <w:pStyle w:val="ListParagraph"/>
        <w:numPr>
          <w:ilvl w:val="1"/>
          <w:numId w:val="18"/>
        </w:numPr>
        <w:tabs>
          <w:tab w:val="left" w:pos="426"/>
        </w:tabs>
        <w:spacing w:before="0"/>
        <w:contextualSpacing w:val="0"/>
        <w:outlineLvl w:val="3"/>
        <w:rPr>
          <w:rFonts w:ascii="Times New Roman" w:hAnsi="Times New Roman"/>
          <w:sz w:val="24"/>
        </w:rPr>
      </w:pPr>
      <w:r w:rsidRPr="00693EE8">
        <w:rPr>
          <w:rFonts w:ascii="Times New Roman" w:hAnsi="Times New Roman"/>
          <w:sz w:val="24"/>
        </w:rPr>
        <w:t>1.pielikums “Projekta īstenošanas laika grafiks”</w:t>
      </w:r>
      <w:r w:rsidR="004C2582">
        <w:rPr>
          <w:rFonts w:ascii="Times New Roman" w:hAnsi="Times New Roman"/>
          <w:sz w:val="24"/>
        </w:rPr>
        <w:t>;</w:t>
      </w:r>
    </w:p>
    <w:p w14:paraId="35AB05FC" w14:textId="20AE8139" w:rsidR="005E5F1A" w:rsidRPr="00693EE8" w:rsidRDefault="00F06CAF" w:rsidP="005A1C4D">
      <w:pPr>
        <w:pStyle w:val="ListParagraph"/>
        <w:numPr>
          <w:ilvl w:val="1"/>
          <w:numId w:val="18"/>
        </w:numPr>
        <w:tabs>
          <w:tab w:val="left" w:pos="426"/>
        </w:tabs>
        <w:spacing w:before="0"/>
        <w:contextualSpacing w:val="0"/>
        <w:outlineLvl w:val="3"/>
        <w:rPr>
          <w:rFonts w:ascii="Times New Roman" w:hAnsi="Times New Roman"/>
          <w:sz w:val="24"/>
        </w:rPr>
      </w:pPr>
      <w:r w:rsidRPr="00693EE8">
        <w:rPr>
          <w:rFonts w:ascii="Times New Roman" w:hAnsi="Times New Roman"/>
          <w:sz w:val="24"/>
        </w:rPr>
        <w:t>2.pielikums “Finansēšanas plāns”</w:t>
      </w:r>
      <w:r w:rsidR="004C2582">
        <w:rPr>
          <w:rFonts w:ascii="Times New Roman" w:hAnsi="Times New Roman"/>
          <w:sz w:val="24"/>
        </w:rPr>
        <w:t>;</w:t>
      </w:r>
    </w:p>
    <w:p w14:paraId="7D117161" w14:textId="77777777" w:rsidR="005E5F1A" w:rsidRDefault="00F06CAF" w:rsidP="00693EE8">
      <w:pPr>
        <w:pStyle w:val="ListParagraph"/>
        <w:numPr>
          <w:ilvl w:val="1"/>
          <w:numId w:val="18"/>
        </w:numPr>
        <w:tabs>
          <w:tab w:val="left" w:pos="426"/>
        </w:tabs>
        <w:spacing w:before="0"/>
        <w:contextualSpacing w:val="0"/>
        <w:outlineLvl w:val="3"/>
        <w:rPr>
          <w:rFonts w:ascii="Times New Roman" w:hAnsi="Times New Roman"/>
          <w:sz w:val="24"/>
        </w:rPr>
      </w:pPr>
      <w:r w:rsidRPr="00693EE8">
        <w:rPr>
          <w:rFonts w:ascii="Times New Roman" w:hAnsi="Times New Roman"/>
          <w:sz w:val="24"/>
        </w:rPr>
        <w:t>3.pielikums “Projekta budžeta kopsavilkums”</w:t>
      </w:r>
      <w:r w:rsidR="004C2582">
        <w:rPr>
          <w:rFonts w:ascii="Times New Roman" w:hAnsi="Times New Roman"/>
          <w:sz w:val="24"/>
        </w:rPr>
        <w:t>;</w:t>
      </w:r>
    </w:p>
    <w:p w14:paraId="21FB1771" w14:textId="33DA3D6B" w:rsidR="000203A1" w:rsidRDefault="00B73DE1" w:rsidP="007A390F">
      <w:pPr>
        <w:spacing w:before="0"/>
        <w:ind w:left="510" w:firstLine="0"/>
        <w:rPr>
          <w:rFonts w:ascii="Times New Roman" w:hAnsi="Times New Roman"/>
          <w:sz w:val="24"/>
        </w:rPr>
      </w:pPr>
      <w:r w:rsidRPr="007A390F">
        <w:rPr>
          <w:rFonts w:ascii="Times New Roman" w:hAnsi="Times New Roman"/>
          <w:sz w:val="24"/>
        </w:rPr>
        <w:t xml:space="preserve">kā arī projekta iesniegumam </w:t>
      </w:r>
      <w:r w:rsidR="00B36C62" w:rsidRPr="007A390F">
        <w:rPr>
          <w:rFonts w:ascii="Times New Roman" w:hAnsi="Times New Roman"/>
          <w:sz w:val="24"/>
        </w:rPr>
        <w:t xml:space="preserve">papildus </w:t>
      </w:r>
      <w:r w:rsidR="007A390F">
        <w:rPr>
          <w:rFonts w:ascii="Times New Roman" w:hAnsi="Times New Roman"/>
          <w:sz w:val="24"/>
        </w:rPr>
        <w:t xml:space="preserve">pievienojamiem </w:t>
      </w:r>
      <w:r w:rsidRPr="007A390F">
        <w:rPr>
          <w:rFonts w:ascii="Times New Roman" w:hAnsi="Times New Roman"/>
          <w:sz w:val="24"/>
        </w:rPr>
        <w:t>dokumentiem:</w:t>
      </w:r>
      <w:r w:rsidR="00C73ADD" w:rsidRPr="007A390F">
        <w:rPr>
          <w:rFonts w:ascii="Times New Roman" w:hAnsi="Times New Roman"/>
          <w:sz w:val="24"/>
        </w:rPr>
        <w:t xml:space="preserve"> </w:t>
      </w:r>
    </w:p>
    <w:p w14:paraId="2CC045AD" w14:textId="77777777" w:rsidR="000203A1" w:rsidRDefault="000203A1" w:rsidP="007A390F">
      <w:pPr>
        <w:pStyle w:val="ListParagraph"/>
        <w:numPr>
          <w:ilvl w:val="1"/>
          <w:numId w:val="18"/>
        </w:numPr>
        <w:contextualSpacing w:val="0"/>
        <w:rPr>
          <w:rFonts w:ascii="Times New Roman" w:hAnsi="Times New Roman"/>
          <w:sz w:val="24"/>
        </w:rPr>
      </w:pPr>
      <w:r w:rsidRPr="000203A1">
        <w:rPr>
          <w:rFonts w:ascii="Times New Roman" w:hAnsi="Times New Roman"/>
          <w:sz w:val="24"/>
        </w:rPr>
        <w:t>apliecinājums par dubultā finansējuma neesamību (atbilstoši atlases nolikuma 1.pielikuma veidlapai);</w:t>
      </w:r>
    </w:p>
    <w:p w14:paraId="7211B30A" w14:textId="4AF95581" w:rsidR="00815CD4" w:rsidRDefault="00815CD4" w:rsidP="007A390F">
      <w:pPr>
        <w:pStyle w:val="ListParagraph"/>
        <w:numPr>
          <w:ilvl w:val="1"/>
          <w:numId w:val="18"/>
        </w:numPr>
        <w:contextualSpacing w:val="0"/>
        <w:rPr>
          <w:rFonts w:ascii="Times New Roman" w:hAnsi="Times New Roman"/>
          <w:sz w:val="24"/>
        </w:rPr>
      </w:pPr>
      <w:r>
        <w:rPr>
          <w:rFonts w:ascii="Times New Roman" w:hAnsi="Times New Roman"/>
          <w:sz w:val="24"/>
        </w:rPr>
        <w:lastRenderedPageBreak/>
        <w:t xml:space="preserve">pašvaldības domes lēmums par </w:t>
      </w:r>
      <w:r w:rsidR="00F65D73">
        <w:rPr>
          <w:rFonts w:ascii="Times New Roman" w:hAnsi="Times New Roman"/>
          <w:sz w:val="24"/>
        </w:rPr>
        <w:t>projekta ieviešanai nepieciešamā līdzfinansējuma nodrošināšanu</w:t>
      </w:r>
      <w:r>
        <w:rPr>
          <w:rFonts w:ascii="Times New Roman" w:hAnsi="Times New Roman"/>
          <w:sz w:val="24"/>
        </w:rPr>
        <w:t>;</w:t>
      </w:r>
    </w:p>
    <w:p w14:paraId="6CE0DB61" w14:textId="1ED81CE2" w:rsidR="00693EE8" w:rsidRPr="007A390F" w:rsidRDefault="00F32B14" w:rsidP="00F347E9">
      <w:pPr>
        <w:pStyle w:val="ListParagraph"/>
        <w:numPr>
          <w:ilvl w:val="1"/>
          <w:numId w:val="18"/>
        </w:numPr>
        <w:contextualSpacing w:val="0"/>
        <w:rPr>
          <w:rFonts w:ascii="Times New Roman" w:hAnsi="Times New Roman"/>
          <w:sz w:val="24"/>
        </w:rPr>
      </w:pPr>
      <w:r w:rsidRPr="007A390F">
        <w:rPr>
          <w:rFonts w:ascii="Times New Roman" w:hAnsi="Times New Roman"/>
          <w:sz w:val="24"/>
        </w:rPr>
        <w:t xml:space="preserve">papildus informācija, </w:t>
      </w:r>
      <w:r w:rsidR="00F347E9" w:rsidRPr="00F347E9">
        <w:rPr>
          <w:rFonts w:ascii="Times New Roman" w:hAnsi="Times New Roman"/>
          <w:sz w:val="24"/>
        </w:rPr>
        <w:t xml:space="preserve">lai pamatotu projekta iesnieguma atbilstību </w:t>
      </w:r>
      <w:r w:rsidR="00F347E9">
        <w:rPr>
          <w:rFonts w:ascii="Times New Roman" w:hAnsi="Times New Roman"/>
          <w:sz w:val="24"/>
        </w:rPr>
        <w:t xml:space="preserve">atlases </w:t>
      </w:r>
      <w:r w:rsidR="00F347E9" w:rsidRPr="00F347E9">
        <w:rPr>
          <w:rFonts w:ascii="Times New Roman" w:hAnsi="Times New Roman"/>
          <w:sz w:val="24"/>
        </w:rPr>
        <w:t xml:space="preserve"> </w:t>
      </w:r>
      <w:r w:rsidR="00F347E9">
        <w:rPr>
          <w:rFonts w:ascii="Times New Roman" w:hAnsi="Times New Roman"/>
          <w:sz w:val="24"/>
        </w:rPr>
        <w:t>nolikuma 3</w:t>
      </w:r>
      <w:r w:rsidR="00F347E9" w:rsidRPr="00F347E9">
        <w:rPr>
          <w:rFonts w:ascii="Times New Roman" w:hAnsi="Times New Roman"/>
          <w:sz w:val="24"/>
        </w:rPr>
        <w:t>.pielikumā minētajiem projektu iesniegumu vērtēšanas kritērijiem</w:t>
      </w:r>
      <w:r w:rsidR="00693EE8" w:rsidRPr="007A390F">
        <w:rPr>
          <w:rFonts w:ascii="Times New Roman" w:hAnsi="Times New Roman"/>
          <w:sz w:val="24"/>
        </w:rPr>
        <w:t xml:space="preserve">, ja </w:t>
      </w:r>
      <w:r w:rsidRPr="007A390F">
        <w:rPr>
          <w:rFonts w:ascii="Times New Roman" w:hAnsi="Times New Roman"/>
          <w:sz w:val="24"/>
        </w:rPr>
        <w:t>to</w:t>
      </w:r>
      <w:r w:rsidR="00693EE8" w:rsidRPr="007A390F">
        <w:rPr>
          <w:rFonts w:ascii="Times New Roman" w:hAnsi="Times New Roman"/>
          <w:sz w:val="24"/>
        </w:rPr>
        <w:t xml:space="preserve"> nav iespējams integrēt projekta iesniegumā (ja attiecinām</w:t>
      </w:r>
      <w:r w:rsidR="00693EE8" w:rsidRPr="006E6C91">
        <w:rPr>
          <w:rFonts w:ascii="Times New Roman" w:hAnsi="Times New Roman"/>
          <w:sz w:val="24"/>
        </w:rPr>
        <w:t>s</w:t>
      </w:r>
      <w:r w:rsidR="00F041A7" w:rsidRPr="006E6C91">
        <w:rPr>
          <w:rFonts w:ascii="Times New Roman" w:eastAsia="Times New Roman" w:hAnsi="Times New Roman" w:cs="Times New Roman"/>
          <w:bCs/>
          <w:sz w:val="24"/>
          <w:szCs w:val="24"/>
          <w:lang w:eastAsia="lv-LV"/>
        </w:rPr>
        <w:t>);</w:t>
      </w:r>
    </w:p>
    <w:p w14:paraId="46E21C29" w14:textId="77777777" w:rsidR="00812B54" w:rsidRPr="00415AC4" w:rsidRDefault="00812B54" w:rsidP="00812B54">
      <w:pPr>
        <w:pStyle w:val="ListParagraph"/>
        <w:numPr>
          <w:ilvl w:val="1"/>
          <w:numId w:val="18"/>
        </w:numPr>
        <w:tabs>
          <w:tab w:val="left" w:pos="0"/>
        </w:tabs>
        <w:spacing w:before="0"/>
        <w:contextualSpacing w:val="0"/>
        <w:outlineLvl w:val="3"/>
        <w:rPr>
          <w:rFonts w:ascii="Times New Roman" w:eastAsia="Times New Roman" w:hAnsi="Times New Roman" w:cs="Times New Roman"/>
          <w:bCs/>
          <w:sz w:val="24"/>
          <w:szCs w:val="24"/>
          <w:lang w:eastAsia="lv-LV"/>
        </w:rPr>
      </w:pPr>
      <w:r w:rsidRPr="00B73DE1">
        <w:rPr>
          <w:rFonts w:ascii="Times New Roman" w:eastAsia="Times New Roman" w:hAnsi="Times New Roman" w:cs="Times New Roman"/>
          <w:bCs/>
          <w:sz w:val="24"/>
          <w:szCs w:val="24"/>
          <w:lang w:eastAsia="lv-LV"/>
        </w:rPr>
        <w:t>pilnvara, iestādes iekšējs normatīvais akts vai cits dokuments, kas apliecina pilnvarojumu parakstīt</w:t>
      </w:r>
      <w:r>
        <w:rPr>
          <w:rFonts w:ascii="Times New Roman" w:eastAsia="Times New Roman" w:hAnsi="Times New Roman" w:cs="Times New Roman"/>
          <w:bCs/>
          <w:sz w:val="24"/>
          <w:szCs w:val="24"/>
          <w:lang w:eastAsia="lv-LV"/>
        </w:rPr>
        <w:t xml:space="preserve"> visus ar projekta iesniegumu saistītos dokumentus</w:t>
      </w:r>
      <w:r w:rsidRPr="00B73DE1">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w:t>
      </w:r>
      <w:r w:rsidRPr="00B73DE1">
        <w:rPr>
          <w:rFonts w:ascii="Times New Roman" w:eastAsia="Times New Roman" w:hAnsi="Times New Roman" w:cs="Times New Roman"/>
          <w:bCs/>
          <w:sz w:val="24"/>
          <w:szCs w:val="24"/>
          <w:lang w:eastAsia="lv-LV"/>
        </w:rPr>
        <w:t xml:space="preserve">ja projekta </w:t>
      </w:r>
      <w:r w:rsidRPr="00415AC4">
        <w:rPr>
          <w:rFonts w:ascii="Times New Roman" w:eastAsia="Times New Roman" w:hAnsi="Times New Roman" w:cs="Times New Roman"/>
          <w:bCs/>
          <w:sz w:val="24"/>
          <w:szCs w:val="24"/>
          <w:lang w:eastAsia="lv-LV"/>
        </w:rPr>
        <w:t>iesniegumu paraksta pilnvarota persona);</w:t>
      </w:r>
    </w:p>
    <w:p w14:paraId="3A0E133F" w14:textId="48F7E892" w:rsidR="00E07D8E" w:rsidRDefault="00812B54" w:rsidP="00693EE8">
      <w:pPr>
        <w:pStyle w:val="ListParagraph"/>
        <w:numPr>
          <w:ilvl w:val="1"/>
          <w:numId w:val="18"/>
        </w:numPr>
        <w:spacing w:before="0"/>
        <w:contextualSpacing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pamatots </w:t>
      </w:r>
      <w:r w:rsidR="00FE6351">
        <w:rPr>
          <w:rFonts w:ascii="Times New Roman" w:eastAsia="Times New Roman" w:hAnsi="Times New Roman" w:cs="Times New Roman"/>
          <w:bCs/>
          <w:sz w:val="24"/>
          <w:szCs w:val="24"/>
          <w:lang w:eastAsia="lv-LV"/>
        </w:rPr>
        <w:t>p</w:t>
      </w:r>
      <w:r w:rsidR="00E07D8E">
        <w:rPr>
          <w:rFonts w:ascii="Times New Roman" w:eastAsia="Times New Roman" w:hAnsi="Times New Roman" w:cs="Times New Roman"/>
          <w:bCs/>
          <w:sz w:val="24"/>
          <w:szCs w:val="24"/>
          <w:lang w:eastAsia="lv-LV"/>
        </w:rPr>
        <w:t xml:space="preserve">rojekta budžetā (projekta iesnieguma </w:t>
      </w:r>
      <w:r w:rsidR="00286237">
        <w:rPr>
          <w:rFonts w:ascii="Times New Roman" w:eastAsia="Times New Roman" w:hAnsi="Times New Roman" w:cs="Times New Roman"/>
          <w:bCs/>
          <w:sz w:val="24"/>
          <w:szCs w:val="24"/>
          <w:lang w:eastAsia="lv-LV"/>
        </w:rPr>
        <w:t xml:space="preserve">veidlapas </w:t>
      </w:r>
      <w:r w:rsidR="00E07D8E">
        <w:rPr>
          <w:rFonts w:ascii="Times New Roman" w:eastAsia="Times New Roman" w:hAnsi="Times New Roman" w:cs="Times New Roman"/>
          <w:bCs/>
          <w:sz w:val="24"/>
          <w:szCs w:val="24"/>
          <w:lang w:eastAsia="lv-LV"/>
        </w:rPr>
        <w:t>3.pielikums) paredzēto materiā</w:t>
      </w:r>
      <w:r w:rsidR="003A0169">
        <w:rPr>
          <w:rFonts w:ascii="Times New Roman" w:eastAsia="Times New Roman" w:hAnsi="Times New Roman" w:cs="Times New Roman"/>
          <w:bCs/>
          <w:sz w:val="24"/>
          <w:szCs w:val="24"/>
          <w:lang w:eastAsia="lv-LV"/>
        </w:rPr>
        <w:t>ltehnisko līdzekļu un aprīkojuma</w:t>
      </w:r>
      <w:r w:rsidR="00E07D8E">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saraksts, kā arī aprīkojuma izmaksu aprēķins un aprīkojuma izmaksu</w:t>
      </w:r>
      <w:r w:rsidR="00E07D8E">
        <w:rPr>
          <w:rFonts w:ascii="Times New Roman" w:eastAsia="Times New Roman" w:hAnsi="Times New Roman" w:cs="Times New Roman"/>
          <w:bCs/>
          <w:sz w:val="24"/>
          <w:szCs w:val="24"/>
          <w:lang w:eastAsia="lv-LV"/>
        </w:rPr>
        <w:t xml:space="preserve"> aprēķinus pamatojošie dokumenti (ja attiecināms); </w:t>
      </w:r>
    </w:p>
    <w:p w14:paraId="1A92FCE8" w14:textId="69A209B2" w:rsidR="00A93BC5" w:rsidRDefault="00A93BC5" w:rsidP="00A93BC5">
      <w:pPr>
        <w:pStyle w:val="ListParagraph"/>
        <w:numPr>
          <w:ilvl w:val="1"/>
          <w:numId w:val="18"/>
        </w:numPr>
        <w:spacing w:before="0"/>
        <w:contextualSpacing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projekta budžetā (projekta iesnieguma </w:t>
      </w:r>
      <w:r w:rsidR="00286237">
        <w:rPr>
          <w:rFonts w:ascii="Times New Roman" w:eastAsia="Times New Roman" w:hAnsi="Times New Roman" w:cs="Times New Roman"/>
          <w:bCs/>
          <w:sz w:val="24"/>
          <w:szCs w:val="24"/>
          <w:lang w:eastAsia="lv-LV"/>
        </w:rPr>
        <w:t xml:space="preserve">veidlapas </w:t>
      </w:r>
      <w:r>
        <w:rPr>
          <w:rFonts w:ascii="Times New Roman" w:eastAsia="Times New Roman" w:hAnsi="Times New Roman" w:cs="Times New Roman"/>
          <w:bCs/>
          <w:sz w:val="24"/>
          <w:szCs w:val="24"/>
          <w:lang w:eastAsia="lv-LV"/>
        </w:rPr>
        <w:t>3.pielikums) norādīto pakalpojuma (uzņēmuma) līgumu izmaksu aprēķina atšifrējums, kas pamato plānoto izmaksu apmēru uz vienu rādītāja vienību (informācija par veiktajām tirgus aptaujām, statistikas datiem, pieredzi līdzīgos projektos u.tml.) (ja attiecināms);</w:t>
      </w:r>
    </w:p>
    <w:p w14:paraId="41D91C1C" w14:textId="77777777" w:rsidR="00B30891" w:rsidRPr="00415AC4" w:rsidRDefault="00B30891" w:rsidP="00B30891">
      <w:pPr>
        <w:pStyle w:val="ListParagraph"/>
        <w:numPr>
          <w:ilvl w:val="1"/>
          <w:numId w:val="18"/>
        </w:numPr>
        <w:spacing w:before="0"/>
        <w:contextualSpacing w:val="0"/>
        <w:rPr>
          <w:rFonts w:ascii="Times New Roman" w:eastAsia="Times New Roman" w:hAnsi="Times New Roman" w:cs="Times New Roman"/>
          <w:bCs/>
          <w:sz w:val="24"/>
          <w:szCs w:val="24"/>
          <w:lang w:eastAsia="lv-LV"/>
        </w:rPr>
      </w:pPr>
      <w:r w:rsidRPr="00415AC4">
        <w:rPr>
          <w:rFonts w:ascii="Times New Roman" w:eastAsia="Times New Roman" w:hAnsi="Times New Roman" w:cs="Times New Roman"/>
          <w:bCs/>
          <w:sz w:val="24"/>
          <w:szCs w:val="24"/>
          <w:lang w:eastAsia="lv-LV"/>
        </w:rPr>
        <w:t>projekta iesnieguma veidlapas sadaļu vai pielikumu tulkojums (ja attiecināms);</w:t>
      </w:r>
    </w:p>
    <w:p w14:paraId="7A0BDF5E" w14:textId="392B916C" w:rsidR="00785EEB" w:rsidRPr="00EF7D44" w:rsidRDefault="00812B54" w:rsidP="00CB655A">
      <w:pPr>
        <w:pStyle w:val="ListParagraph"/>
        <w:numPr>
          <w:ilvl w:val="1"/>
          <w:numId w:val="18"/>
        </w:numPr>
        <w:spacing w:before="0"/>
        <w:contextualSpacing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par vismaz vienas projekta būves būvdarbiem </w:t>
      </w:r>
      <w:r w:rsidR="0001177A" w:rsidRPr="00EF7D44">
        <w:rPr>
          <w:rFonts w:ascii="Times New Roman" w:eastAsia="Times New Roman" w:hAnsi="Times New Roman" w:cs="Times New Roman"/>
          <w:bCs/>
          <w:sz w:val="24"/>
          <w:szCs w:val="24"/>
          <w:lang w:eastAsia="lv-LV"/>
        </w:rPr>
        <w:t xml:space="preserve">būvatļauja ar būvvaldes atzīmi </w:t>
      </w:r>
      <w:r w:rsidR="000E337E" w:rsidRPr="00CB655A">
        <w:rPr>
          <w:rFonts w:ascii="Times New Roman" w:eastAsia="Times New Roman" w:hAnsi="Times New Roman" w:cs="Times New Roman"/>
          <w:bCs/>
          <w:sz w:val="24"/>
          <w:szCs w:val="24"/>
          <w:lang w:eastAsia="lv-LV"/>
        </w:rPr>
        <w:t>ar projektēšanas un būvdarbu uzsākšanas nosacījumiem</w:t>
      </w:r>
      <w:r w:rsidR="000E337E">
        <w:rPr>
          <w:rFonts w:ascii="Times New Roman" w:eastAsia="Times New Roman" w:hAnsi="Times New Roman" w:cs="Times New Roman"/>
          <w:bCs/>
          <w:sz w:val="24"/>
          <w:szCs w:val="24"/>
          <w:lang w:eastAsia="lv-LV"/>
        </w:rPr>
        <w:t xml:space="preserve">, būvatļauja ar būvvaldes atzīmi par projektēšanas nosacījumu izpildi, </w:t>
      </w:r>
      <w:r w:rsidR="0001177A" w:rsidRPr="00EF7D44">
        <w:rPr>
          <w:rFonts w:ascii="Times New Roman" w:eastAsia="Times New Roman" w:hAnsi="Times New Roman" w:cs="Times New Roman"/>
          <w:bCs/>
          <w:sz w:val="24"/>
          <w:szCs w:val="24"/>
          <w:lang w:eastAsia="lv-LV"/>
        </w:rPr>
        <w:t xml:space="preserve">apliecinājuma karte ar izdarītu atzīmi par būvniecības ieceres akceptu, vai apliecinājums, kas pamatots ar  būvvaldes izziņu, ka paredzētās darbības īstenošanai būvniecības ieceres dokumenti nav nepieciešami </w:t>
      </w:r>
      <w:r w:rsidR="00785EEB" w:rsidRPr="00EF7D44">
        <w:rPr>
          <w:rFonts w:ascii="Times New Roman" w:eastAsia="Times New Roman" w:hAnsi="Times New Roman" w:cs="Times New Roman"/>
          <w:bCs/>
          <w:sz w:val="24"/>
          <w:szCs w:val="24"/>
          <w:lang w:eastAsia="lv-LV"/>
        </w:rPr>
        <w:t>(ja attiecināms);</w:t>
      </w:r>
    </w:p>
    <w:p w14:paraId="348501E6" w14:textId="30F27BC1" w:rsidR="00785EEB" w:rsidRDefault="00785EEB" w:rsidP="00785EEB">
      <w:pPr>
        <w:pStyle w:val="ListParagraph"/>
        <w:numPr>
          <w:ilvl w:val="1"/>
          <w:numId w:val="18"/>
        </w:numPr>
        <w:spacing w:before="0"/>
        <w:contextualSpacing w:val="0"/>
        <w:rPr>
          <w:rFonts w:ascii="Times New Roman" w:hAnsi="Times New Roman"/>
          <w:sz w:val="24"/>
        </w:rPr>
      </w:pPr>
      <w:r w:rsidRPr="005343AE">
        <w:rPr>
          <w:rFonts w:ascii="Times New Roman" w:hAnsi="Times New Roman"/>
          <w:sz w:val="24"/>
        </w:rPr>
        <w:t>būvprojekts</w:t>
      </w:r>
      <w:r>
        <w:rPr>
          <w:rFonts w:ascii="Times New Roman" w:hAnsi="Times New Roman"/>
          <w:sz w:val="24"/>
        </w:rPr>
        <w:t>(-</w:t>
      </w:r>
      <w:proofErr w:type="spellStart"/>
      <w:r>
        <w:rPr>
          <w:rFonts w:ascii="Times New Roman" w:hAnsi="Times New Roman"/>
          <w:sz w:val="24"/>
        </w:rPr>
        <w:t>ti</w:t>
      </w:r>
      <w:proofErr w:type="spellEnd"/>
      <w:r>
        <w:rPr>
          <w:rFonts w:ascii="Times New Roman" w:hAnsi="Times New Roman"/>
          <w:sz w:val="24"/>
        </w:rPr>
        <w:t>)</w:t>
      </w:r>
      <w:r w:rsidRPr="005343AE">
        <w:rPr>
          <w:rFonts w:ascii="Times New Roman" w:hAnsi="Times New Roman"/>
          <w:sz w:val="24"/>
        </w:rPr>
        <w:t xml:space="preserve"> vai būvprojekta</w:t>
      </w:r>
      <w:r w:rsidR="00640493">
        <w:rPr>
          <w:rFonts w:ascii="Times New Roman" w:hAnsi="Times New Roman"/>
          <w:sz w:val="24"/>
        </w:rPr>
        <w:t xml:space="preserve"> (-tu)</w:t>
      </w:r>
      <w:r w:rsidRPr="005343AE">
        <w:rPr>
          <w:rFonts w:ascii="Times New Roman" w:hAnsi="Times New Roman"/>
          <w:sz w:val="24"/>
        </w:rPr>
        <w:t xml:space="preserve"> minimālā stadija (ja attiecināms)</w:t>
      </w:r>
      <w:r>
        <w:rPr>
          <w:rFonts w:ascii="Times New Roman" w:hAnsi="Times New Roman"/>
          <w:sz w:val="24"/>
        </w:rPr>
        <w:t>;</w:t>
      </w:r>
    </w:p>
    <w:p w14:paraId="6DA6B762" w14:textId="2D211473" w:rsidR="00785EEB" w:rsidRDefault="00785EEB" w:rsidP="00785EEB">
      <w:pPr>
        <w:pStyle w:val="ListParagraph"/>
        <w:numPr>
          <w:ilvl w:val="1"/>
          <w:numId w:val="18"/>
        </w:numPr>
        <w:spacing w:before="0"/>
        <w:contextualSpacing w:val="0"/>
        <w:rPr>
          <w:rFonts w:ascii="Times New Roman" w:hAnsi="Times New Roman"/>
          <w:sz w:val="24"/>
          <w:szCs w:val="24"/>
        </w:rPr>
      </w:pPr>
      <w:r w:rsidRPr="00DD502D">
        <w:rPr>
          <w:rFonts w:ascii="Times New Roman" w:hAnsi="Times New Roman"/>
          <w:sz w:val="24"/>
          <w:szCs w:val="24"/>
        </w:rPr>
        <w:t xml:space="preserve">detalizēta </w:t>
      </w:r>
      <w:r w:rsidR="00785A4A">
        <w:rPr>
          <w:rFonts w:ascii="Times New Roman" w:hAnsi="Times New Roman"/>
          <w:sz w:val="24"/>
          <w:szCs w:val="24"/>
        </w:rPr>
        <w:t xml:space="preserve">sertificēta tāmētāja sastādīta </w:t>
      </w:r>
      <w:r w:rsidRPr="00DD502D">
        <w:rPr>
          <w:rFonts w:ascii="Times New Roman" w:hAnsi="Times New Roman"/>
          <w:sz w:val="24"/>
          <w:szCs w:val="24"/>
        </w:rPr>
        <w:t xml:space="preserve">būvniecības darbu izmaksu tāme, kas sastādīta atbilstoši normatīvajos aktos noteiktajai kārtībai par būvniecības darbu izmaksu tāmju sagatavošanu vai </w:t>
      </w:r>
      <w:r w:rsidRPr="00EF7D44">
        <w:rPr>
          <w:rFonts w:ascii="Times New Roman" w:hAnsi="Times New Roman"/>
          <w:sz w:val="24"/>
          <w:szCs w:val="24"/>
        </w:rPr>
        <w:t xml:space="preserve">metodisks apraksts par būvniecības izmaksu aprēķinu, kas balstīts uz viena kvadrātmetra izmaksām jaunas būvniecības/ pārbūves/ atjaunošanas gadījumā, kā arī, ņemot </w:t>
      </w:r>
      <w:r w:rsidRPr="00DD502D">
        <w:rPr>
          <w:rFonts w:ascii="Times New Roman" w:hAnsi="Times New Roman"/>
          <w:sz w:val="24"/>
          <w:szCs w:val="24"/>
        </w:rPr>
        <w:t>vērā telpu sadal</w:t>
      </w:r>
      <w:r>
        <w:rPr>
          <w:rFonts w:ascii="Times New Roman" w:hAnsi="Times New Roman"/>
          <w:sz w:val="24"/>
          <w:szCs w:val="24"/>
        </w:rPr>
        <w:t>ījumu un tehnisko stāvokli u.c. (</w:t>
      </w:r>
      <w:r w:rsidRPr="00DD502D">
        <w:rPr>
          <w:rFonts w:ascii="Times New Roman" w:hAnsi="Times New Roman"/>
          <w:sz w:val="24"/>
          <w:szCs w:val="24"/>
        </w:rPr>
        <w:t>ja attiecināms</w:t>
      </w:r>
      <w:r>
        <w:rPr>
          <w:rFonts w:ascii="Times New Roman" w:hAnsi="Times New Roman"/>
          <w:sz w:val="24"/>
          <w:szCs w:val="24"/>
        </w:rPr>
        <w:t>);</w:t>
      </w:r>
    </w:p>
    <w:p w14:paraId="7E06F8EF" w14:textId="02640D13" w:rsidR="00E2212A" w:rsidRPr="00DD502D" w:rsidRDefault="00E2212A" w:rsidP="00785EEB">
      <w:pPr>
        <w:pStyle w:val="ListParagraph"/>
        <w:numPr>
          <w:ilvl w:val="1"/>
          <w:numId w:val="18"/>
        </w:numPr>
        <w:spacing w:before="0"/>
        <w:contextualSpacing w:val="0"/>
        <w:rPr>
          <w:rFonts w:ascii="Times New Roman" w:hAnsi="Times New Roman"/>
          <w:sz w:val="24"/>
          <w:szCs w:val="24"/>
        </w:rPr>
      </w:pPr>
      <w:r>
        <w:rPr>
          <w:rFonts w:ascii="Times New Roman" w:hAnsi="Times New Roman"/>
          <w:sz w:val="24"/>
          <w:szCs w:val="24"/>
        </w:rPr>
        <w:t>energoefektivitātes novērtējums</w:t>
      </w:r>
      <w:r w:rsidR="004D13A3">
        <w:rPr>
          <w:rFonts w:ascii="Times New Roman" w:hAnsi="Times New Roman"/>
          <w:sz w:val="24"/>
          <w:szCs w:val="24"/>
        </w:rPr>
        <w:t xml:space="preserve"> par enerģijas patēriņu pirms projekta īstenošanas (ja attiecināms);</w:t>
      </w:r>
    </w:p>
    <w:p w14:paraId="2FD61AD8" w14:textId="3039CF32" w:rsidR="00785EEB" w:rsidRPr="00243794" w:rsidRDefault="00785EEB" w:rsidP="00785EEB">
      <w:pPr>
        <w:pStyle w:val="ListParagraph"/>
        <w:numPr>
          <w:ilvl w:val="1"/>
          <w:numId w:val="18"/>
        </w:numPr>
        <w:spacing w:before="0"/>
        <w:contextualSpacing w:val="0"/>
        <w:rPr>
          <w:rFonts w:ascii="Times New Roman" w:eastAsia="Times New Roman" w:hAnsi="Times New Roman"/>
          <w:bCs/>
          <w:sz w:val="24"/>
          <w:szCs w:val="24"/>
          <w:lang w:eastAsia="lv-LV"/>
        </w:rPr>
      </w:pPr>
      <w:r>
        <w:rPr>
          <w:rFonts w:ascii="Times New Roman" w:hAnsi="Times New Roman"/>
          <w:sz w:val="24"/>
        </w:rPr>
        <w:t>dokumentācija, kas apliecina</w:t>
      </w:r>
      <w:r w:rsidRPr="005343AE">
        <w:rPr>
          <w:rFonts w:ascii="Times New Roman" w:hAnsi="Times New Roman"/>
          <w:sz w:val="24"/>
        </w:rPr>
        <w:t>, ka  infrastruktūra un</w:t>
      </w:r>
      <w:r w:rsidRPr="00415AC4">
        <w:rPr>
          <w:rFonts w:ascii="Times New Roman" w:hAnsi="Times New Roman"/>
          <w:sz w:val="24"/>
          <w:szCs w:val="24"/>
        </w:rPr>
        <w:t xml:space="preserve"> nekustamais īpašums, kurā par projekta īstenošanai piešķirtajiem līdzekļiem tiks veikti ieguldījumi</w:t>
      </w:r>
      <w:r w:rsidR="00D418EC">
        <w:rPr>
          <w:rFonts w:ascii="Times New Roman" w:hAnsi="Times New Roman"/>
          <w:sz w:val="24"/>
          <w:szCs w:val="24"/>
        </w:rPr>
        <w:t xml:space="preserve"> infrastruktūrā</w:t>
      </w:r>
      <w:r w:rsidRPr="00415AC4">
        <w:rPr>
          <w:rFonts w:ascii="Times New Roman" w:hAnsi="Times New Roman"/>
          <w:sz w:val="24"/>
          <w:szCs w:val="24"/>
        </w:rPr>
        <w:t xml:space="preserve">, ir projekta iesniedzēja vai sadarbības partnera </w:t>
      </w:r>
      <w:r>
        <w:rPr>
          <w:rFonts w:ascii="Times New Roman" w:hAnsi="Times New Roman"/>
          <w:sz w:val="24"/>
          <w:szCs w:val="24"/>
        </w:rPr>
        <w:t xml:space="preserve">(ja attiecināms) </w:t>
      </w:r>
      <w:r w:rsidRPr="00415AC4">
        <w:rPr>
          <w:rFonts w:ascii="Times New Roman" w:hAnsi="Times New Roman"/>
          <w:sz w:val="24"/>
          <w:szCs w:val="24"/>
        </w:rPr>
        <w:t>īpašumā vai valsts īpašumā un nodots projekta iesniedzēja</w:t>
      </w:r>
      <w:r>
        <w:rPr>
          <w:rFonts w:ascii="Times New Roman" w:hAnsi="Times New Roman"/>
          <w:sz w:val="24"/>
          <w:szCs w:val="24"/>
        </w:rPr>
        <w:t xml:space="preserve"> vai attiecīgās izglītības iestādes</w:t>
      </w:r>
      <w:r w:rsidRPr="00415AC4">
        <w:rPr>
          <w:rFonts w:ascii="Times New Roman" w:hAnsi="Times New Roman"/>
          <w:sz w:val="24"/>
          <w:szCs w:val="24"/>
        </w:rPr>
        <w:t xml:space="preserve"> vai sadarbības pa</w:t>
      </w:r>
      <w:r>
        <w:rPr>
          <w:rFonts w:ascii="Times New Roman" w:hAnsi="Times New Roman"/>
          <w:sz w:val="24"/>
          <w:szCs w:val="24"/>
        </w:rPr>
        <w:t>rtnera valdījumā vai lietošanā uz termiņu, kas nav mazāks par pieciem gadiem</w:t>
      </w:r>
      <w:r w:rsidRPr="00415AC4">
        <w:rPr>
          <w:rFonts w:ascii="Times New Roman" w:hAnsi="Times New Roman"/>
          <w:sz w:val="24"/>
          <w:szCs w:val="24"/>
        </w:rPr>
        <w:t xml:space="preserve"> pēc projekta īstenošanas pabeigšanas, un </w:t>
      </w:r>
      <w:r w:rsidR="00F338AF">
        <w:rPr>
          <w:rFonts w:ascii="Times New Roman" w:hAnsi="Times New Roman"/>
          <w:sz w:val="24"/>
          <w:szCs w:val="24"/>
        </w:rPr>
        <w:t xml:space="preserve">valdījuma </w:t>
      </w:r>
      <w:r w:rsidR="00812B54">
        <w:rPr>
          <w:rFonts w:ascii="Times New Roman" w:hAnsi="Times New Roman"/>
          <w:sz w:val="24"/>
          <w:szCs w:val="24"/>
        </w:rPr>
        <w:t>vai</w:t>
      </w:r>
      <w:r w:rsidR="00F338AF">
        <w:rPr>
          <w:rFonts w:ascii="Times New Roman" w:hAnsi="Times New Roman"/>
          <w:sz w:val="24"/>
          <w:szCs w:val="24"/>
        </w:rPr>
        <w:t xml:space="preserve"> lietošanas tiesības</w:t>
      </w:r>
      <w:r w:rsidRPr="00415AC4">
        <w:rPr>
          <w:rFonts w:ascii="Times New Roman" w:hAnsi="Times New Roman"/>
          <w:sz w:val="24"/>
          <w:szCs w:val="24"/>
        </w:rPr>
        <w:t xml:space="preserve"> ir reģistrētas zemesgrāmatā</w:t>
      </w:r>
      <w:r w:rsidR="00D418EC">
        <w:rPr>
          <w:rFonts w:ascii="Times New Roman" w:hAnsi="Times New Roman"/>
          <w:sz w:val="24"/>
          <w:szCs w:val="24"/>
        </w:rPr>
        <w:t xml:space="preserve"> (ja attiecināms)</w:t>
      </w:r>
      <w:r>
        <w:rPr>
          <w:rFonts w:ascii="Times New Roman" w:hAnsi="Times New Roman"/>
          <w:sz w:val="24"/>
          <w:szCs w:val="24"/>
        </w:rPr>
        <w:t>;</w:t>
      </w:r>
    </w:p>
    <w:p w14:paraId="24A51A38" w14:textId="21458586" w:rsidR="00785EEB" w:rsidRDefault="00785EEB" w:rsidP="00785EEB">
      <w:pPr>
        <w:pStyle w:val="ListParagraph"/>
        <w:numPr>
          <w:ilvl w:val="1"/>
          <w:numId w:val="18"/>
        </w:numPr>
        <w:spacing w:before="0"/>
        <w:contextualSpacing w:val="0"/>
        <w:rPr>
          <w:rFonts w:ascii="Times New Roman" w:hAnsi="Times New Roman"/>
          <w:sz w:val="24"/>
        </w:rPr>
      </w:pPr>
      <w:r>
        <w:rPr>
          <w:rFonts w:ascii="Times New Roman" w:hAnsi="Times New Roman"/>
          <w:sz w:val="24"/>
        </w:rPr>
        <w:t>i</w:t>
      </w:r>
      <w:r w:rsidRPr="00BE1DF2">
        <w:rPr>
          <w:rFonts w:ascii="Times New Roman" w:hAnsi="Times New Roman"/>
          <w:sz w:val="24"/>
        </w:rPr>
        <w:t>zsludināšanai sagatavotā iepirkumu dokumentācija par projektā plānoto būvprojekta izstrādi un projektā plānotajiem būvdarbiem (ja attiecināms);</w:t>
      </w:r>
    </w:p>
    <w:p w14:paraId="434D43FE" w14:textId="0F0A4742" w:rsidR="00F338AF" w:rsidRPr="005B104D" w:rsidRDefault="00F338AF" w:rsidP="00F338AF">
      <w:pPr>
        <w:pStyle w:val="ListParagraph"/>
        <w:numPr>
          <w:ilvl w:val="1"/>
          <w:numId w:val="18"/>
        </w:numPr>
        <w:spacing w:before="0"/>
        <w:contextualSpacing w:val="0"/>
        <w:rPr>
          <w:rFonts w:ascii="Times New Roman" w:eastAsia="Times New Roman" w:hAnsi="Times New Roman"/>
          <w:bCs/>
          <w:sz w:val="24"/>
          <w:szCs w:val="24"/>
          <w:lang w:eastAsia="lv-LV"/>
        </w:rPr>
      </w:pPr>
      <w:r w:rsidRPr="00100B43">
        <w:rPr>
          <w:rFonts w:ascii="Times New Roman" w:hAnsi="Times New Roman"/>
          <w:sz w:val="24"/>
        </w:rPr>
        <w:lastRenderedPageBreak/>
        <w:t>tehniskās specifikācijas projekt</w:t>
      </w:r>
      <w:r>
        <w:rPr>
          <w:rFonts w:ascii="Times New Roman" w:hAnsi="Times New Roman"/>
          <w:sz w:val="24"/>
        </w:rPr>
        <w:t>s(-</w:t>
      </w:r>
      <w:proofErr w:type="spellStart"/>
      <w:r>
        <w:rPr>
          <w:rFonts w:ascii="Times New Roman" w:hAnsi="Times New Roman"/>
          <w:sz w:val="24"/>
        </w:rPr>
        <w:t>t</w:t>
      </w:r>
      <w:r w:rsidRPr="00100B43">
        <w:rPr>
          <w:rFonts w:ascii="Times New Roman" w:hAnsi="Times New Roman"/>
          <w:sz w:val="24"/>
        </w:rPr>
        <w:t>i</w:t>
      </w:r>
      <w:proofErr w:type="spellEnd"/>
      <w:r>
        <w:rPr>
          <w:rFonts w:ascii="Times New Roman" w:hAnsi="Times New Roman"/>
          <w:sz w:val="24"/>
        </w:rPr>
        <w:t xml:space="preserve">), </w:t>
      </w:r>
      <w:r w:rsidRPr="00100B43">
        <w:rPr>
          <w:rFonts w:ascii="Times New Roman" w:hAnsi="Times New Roman"/>
          <w:sz w:val="24"/>
        </w:rPr>
        <w:t>ja projekta vadības nodrošināšanai plāno</w:t>
      </w:r>
      <w:r>
        <w:rPr>
          <w:rFonts w:ascii="Times New Roman" w:hAnsi="Times New Roman"/>
          <w:sz w:val="24"/>
        </w:rPr>
        <w:t>ts</w:t>
      </w:r>
      <w:r w:rsidRPr="00100B43">
        <w:rPr>
          <w:rFonts w:ascii="Times New Roman" w:hAnsi="Times New Roman"/>
          <w:sz w:val="24"/>
        </w:rPr>
        <w:t xml:space="preserve"> piesaistīt ārpakalpojumu</w:t>
      </w:r>
      <w:r w:rsidR="00E86EA2">
        <w:rPr>
          <w:rFonts w:ascii="Times New Roman" w:hAnsi="Times New Roman"/>
          <w:sz w:val="24"/>
        </w:rPr>
        <w:t xml:space="preserve"> (ja attiecināms)</w:t>
      </w:r>
      <w:r>
        <w:rPr>
          <w:rFonts w:ascii="Times New Roman" w:hAnsi="Times New Roman"/>
          <w:sz w:val="24"/>
        </w:rPr>
        <w:t>;</w:t>
      </w:r>
    </w:p>
    <w:p w14:paraId="64C596FA" w14:textId="7DEF081E" w:rsidR="005B104D" w:rsidRPr="005B104D" w:rsidRDefault="005B104D" w:rsidP="005B104D">
      <w:pPr>
        <w:pStyle w:val="Default"/>
        <w:numPr>
          <w:ilvl w:val="1"/>
          <w:numId w:val="18"/>
        </w:numPr>
        <w:tabs>
          <w:tab w:val="left" w:pos="1134"/>
          <w:tab w:val="left" w:pos="1418"/>
          <w:tab w:val="left" w:pos="1701"/>
        </w:tabs>
        <w:spacing w:before="0"/>
        <w:outlineLvl w:val="3"/>
        <w:rPr>
          <w:bCs/>
          <w:color w:val="auto"/>
        </w:rPr>
      </w:pPr>
      <w:r>
        <w:rPr>
          <w:bCs/>
          <w:color w:val="auto"/>
        </w:rPr>
        <w:t>s</w:t>
      </w:r>
      <w:r w:rsidRPr="00AC42E9">
        <w:rPr>
          <w:bCs/>
          <w:color w:val="auto"/>
        </w:rPr>
        <w:t xml:space="preserve">ākotnējais ietekmes uz vidi </w:t>
      </w:r>
      <w:proofErr w:type="spellStart"/>
      <w:r w:rsidRPr="00AC42E9">
        <w:rPr>
          <w:bCs/>
          <w:color w:val="auto"/>
        </w:rPr>
        <w:t>izvērtējums</w:t>
      </w:r>
      <w:proofErr w:type="spellEnd"/>
      <w:r w:rsidRPr="00AC42E9">
        <w:rPr>
          <w:bCs/>
          <w:color w:val="auto"/>
        </w:rPr>
        <w:t>, ietekmes uz vidi novērtējums vai cita saistītā informācija, ja attiecināms saskaņā ar likumu “P</w:t>
      </w:r>
      <w:r>
        <w:rPr>
          <w:bCs/>
          <w:color w:val="auto"/>
        </w:rPr>
        <w:t>ar ietekmi uz vidi novērtējumu”;</w:t>
      </w:r>
    </w:p>
    <w:p w14:paraId="10DF39A0" w14:textId="7C49C1F1" w:rsidR="00144E26" w:rsidRPr="00144E26" w:rsidRDefault="00144E26" w:rsidP="00144E26">
      <w:pPr>
        <w:pStyle w:val="ListParagraph"/>
        <w:numPr>
          <w:ilvl w:val="1"/>
          <w:numId w:val="18"/>
        </w:numPr>
        <w:spacing w:before="0"/>
        <w:ind w:left="510" w:firstLine="0"/>
        <w:contextualSpacing w:val="0"/>
        <w:rPr>
          <w:rFonts w:ascii="Times New Roman" w:hAnsi="Times New Roman"/>
          <w:sz w:val="24"/>
          <w:szCs w:val="24"/>
        </w:rPr>
      </w:pPr>
      <w:r w:rsidRPr="00144E26">
        <w:rPr>
          <w:rFonts w:ascii="Times New Roman" w:hAnsi="Times New Roman"/>
          <w:sz w:val="24"/>
          <w:szCs w:val="24"/>
        </w:rPr>
        <w:t>zaļo iepirkumu pamatojošie dokumenti (tehniskā specifikācija), ja iepirkuma konkursa nolikumā, atlases un vērtēšanas kritērijos tika vai tiks piemērots zaļais iepirkums (attiecināms, ja projekta iesniedzējs pretendē uz papildus punktiem kvalitātes kritērijā Nr.33).</w:t>
      </w:r>
    </w:p>
    <w:p w14:paraId="7A81AF97" w14:textId="25D2F89B" w:rsidR="00CF6E17" w:rsidRPr="004C2582" w:rsidRDefault="0043778E" w:rsidP="004C2582">
      <w:pPr>
        <w:pStyle w:val="ListParagraph"/>
        <w:numPr>
          <w:ilvl w:val="0"/>
          <w:numId w:val="18"/>
        </w:numPr>
        <w:spacing w:before="0"/>
        <w:contextualSpacing w:val="0"/>
        <w:rPr>
          <w:rFonts w:ascii="Times New Roman" w:hAnsi="Times New Roman"/>
          <w:sz w:val="24"/>
        </w:rPr>
      </w:pPr>
      <w:r w:rsidRPr="004C2582">
        <w:rPr>
          <w:rFonts w:ascii="Times New Roman" w:eastAsia="Times New Roman" w:hAnsi="Times New Roman" w:cs="Times New Roman"/>
          <w:bCs/>
          <w:sz w:val="24"/>
          <w:szCs w:val="24"/>
          <w:lang w:eastAsia="lv-LV"/>
        </w:rPr>
        <w:t>Projekta iesnieguma pielikumus numurē secīgi, turpinot projekta iesnieguma</w:t>
      </w:r>
      <w:r w:rsidR="00815CD4">
        <w:rPr>
          <w:rFonts w:ascii="Times New Roman" w:eastAsia="Times New Roman" w:hAnsi="Times New Roman" w:cs="Times New Roman"/>
          <w:bCs/>
          <w:sz w:val="24"/>
          <w:szCs w:val="24"/>
          <w:lang w:eastAsia="lv-LV"/>
        </w:rPr>
        <w:t xml:space="preserve"> veidlapas </w:t>
      </w:r>
      <w:r w:rsidR="006E689A" w:rsidRPr="004C2582">
        <w:rPr>
          <w:rFonts w:ascii="Times New Roman" w:eastAsia="Times New Roman" w:hAnsi="Times New Roman" w:cs="Times New Roman"/>
          <w:bCs/>
          <w:sz w:val="24"/>
          <w:szCs w:val="24"/>
          <w:lang w:eastAsia="lv-LV"/>
        </w:rPr>
        <w:t xml:space="preserve">pielikumu numerāciju. </w:t>
      </w:r>
      <w:r w:rsidR="00CF6E17" w:rsidRPr="004C2582">
        <w:rPr>
          <w:rFonts w:ascii="Times New Roman" w:hAnsi="Times New Roman"/>
          <w:sz w:val="24"/>
        </w:rPr>
        <w:t>Papildus minētajiem pielikumiem, projekta iesniedzējs var pievienot citus dokumentus, kurus uzskata par nepieciešamiem projekta iesnieguma kvalitatīvai izvērtēšanai.</w:t>
      </w:r>
    </w:p>
    <w:p w14:paraId="404EE33C" w14:textId="5672F1DC" w:rsidR="004C2582" w:rsidRPr="004960CA" w:rsidRDefault="00313F21" w:rsidP="004960CA">
      <w:pPr>
        <w:pStyle w:val="ListParagraph"/>
        <w:numPr>
          <w:ilvl w:val="0"/>
          <w:numId w:val="18"/>
        </w:numPr>
        <w:spacing w:before="0"/>
        <w:contextualSpacing w:val="0"/>
        <w:rPr>
          <w:rFonts w:ascii="Times New Roman" w:hAnsi="Times New Roman"/>
          <w:color w:val="000000"/>
          <w:sz w:val="24"/>
        </w:rPr>
      </w:pPr>
      <w:r w:rsidRPr="004C2582">
        <w:rPr>
          <w:rFonts w:ascii="Times New Roman" w:hAnsi="Times New Roman"/>
          <w:color w:val="000000"/>
          <w:sz w:val="24"/>
        </w:rPr>
        <w:t>Lai nodrošinātu kvalitatīvu projekta iesnieguma veidlapas aizpildīšanu</w:t>
      </w:r>
      <w:r w:rsidR="005C4725" w:rsidRPr="004C2582">
        <w:rPr>
          <w:rFonts w:ascii="Times New Roman" w:hAnsi="Times New Roman"/>
          <w:color w:val="000000"/>
          <w:sz w:val="24"/>
        </w:rPr>
        <w:t>,</w:t>
      </w:r>
      <w:r w:rsidRPr="004C2582">
        <w:rPr>
          <w:rFonts w:ascii="Times New Roman" w:hAnsi="Times New Roman"/>
          <w:color w:val="000000"/>
          <w:sz w:val="24"/>
        </w:rPr>
        <w:t xml:space="preserve"> izmanto projekta iesnieguma veidlapas aizpildīšanas metodiku (</w:t>
      </w:r>
      <w:r w:rsidR="000D1BA9">
        <w:rPr>
          <w:rFonts w:ascii="Times New Roman" w:hAnsi="Times New Roman"/>
          <w:color w:val="000000"/>
          <w:sz w:val="24"/>
        </w:rPr>
        <w:t>atlases</w:t>
      </w:r>
      <w:r w:rsidR="000D1BA9" w:rsidRPr="004C2582">
        <w:rPr>
          <w:rFonts w:ascii="Times New Roman" w:hAnsi="Times New Roman"/>
          <w:color w:val="000000"/>
          <w:sz w:val="24"/>
        </w:rPr>
        <w:t xml:space="preserve"> </w:t>
      </w:r>
      <w:r w:rsidR="00134340" w:rsidRPr="004C2582">
        <w:rPr>
          <w:rFonts w:ascii="Times New Roman" w:hAnsi="Times New Roman"/>
          <w:color w:val="000000"/>
          <w:sz w:val="24"/>
        </w:rPr>
        <w:t xml:space="preserve">nolikuma </w:t>
      </w:r>
      <w:r w:rsidRPr="004C2582">
        <w:rPr>
          <w:rFonts w:ascii="Times New Roman" w:hAnsi="Times New Roman"/>
          <w:sz w:val="24"/>
        </w:rPr>
        <w:t>2.pielikums</w:t>
      </w:r>
      <w:r w:rsidRPr="004C2582">
        <w:rPr>
          <w:rFonts w:ascii="Times New Roman" w:hAnsi="Times New Roman"/>
          <w:color w:val="000000"/>
          <w:sz w:val="24"/>
        </w:rPr>
        <w:t>)</w:t>
      </w:r>
      <w:r w:rsidRPr="004C2582">
        <w:rPr>
          <w:rFonts w:ascii="Times New Roman" w:hAnsi="Times New Roman"/>
          <w:i/>
          <w:color w:val="000000"/>
          <w:sz w:val="24"/>
        </w:rPr>
        <w:t>.</w:t>
      </w:r>
      <w:r w:rsidRPr="004C2582">
        <w:rPr>
          <w:rFonts w:ascii="Times New Roman" w:hAnsi="Times New Roman"/>
          <w:color w:val="FF0000"/>
          <w:sz w:val="24"/>
        </w:rPr>
        <w:t xml:space="preserve"> </w:t>
      </w:r>
    </w:p>
    <w:p w14:paraId="48FE4F74" w14:textId="07F50CDC" w:rsidR="00C70875" w:rsidRPr="004C2582" w:rsidRDefault="00F6365C" w:rsidP="004C2582">
      <w:pPr>
        <w:pStyle w:val="ListParagraph"/>
        <w:numPr>
          <w:ilvl w:val="0"/>
          <w:numId w:val="18"/>
        </w:numPr>
        <w:spacing w:before="0"/>
        <w:contextualSpacing w:val="0"/>
        <w:rPr>
          <w:rFonts w:ascii="Times New Roman" w:hAnsi="Times New Roman" w:cs="Times New Roman"/>
          <w:color w:val="000000"/>
          <w:sz w:val="24"/>
          <w:szCs w:val="24"/>
        </w:rPr>
      </w:pPr>
      <w:r w:rsidRPr="004C2582">
        <w:rPr>
          <w:rFonts w:ascii="Times New Roman" w:eastAsia="Times New Roman" w:hAnsi="Times New Roman" w:cs="Times New Roman"/>
          <w:bCs/>
          <w:color w:val="000000"/>
          <w:sz w:val="24"/>
          <w:szCs w:val="24"/>
          <w:lang w:eastAsia="lv-LV"/>
        </w:rPr>
        <w:t xml:space="preserve">Projekta iesniedzējs projekta iesniegumu sagatavo </w:t>
      </w:r>
      <w:r w:rsidR="003255B2">
        <w:rPr>
          <w:rFonts w:ascii="Times New Roman" w:eastAsia="Times New Roman" w:hAnsi="Times New Roman" w:cs="Times New Roman"/>
          <w:bCs/>
          <w:color w:val="000000"/>
          <w:sz w:val="24"/>
          <w:szCs w:val="24"/>
          <w:lang w:eastAsia="lv-LV"/>
        </w:rPr>
        <w:t xml:space="preserve">un </w:t>
      </w:r>
      <w:r w:rsidR="005F39FE">
        <w:rPr>
          <w:rFonts w:ascii="Times New Roman" w:eastAsia="Times New Roman" w:hAnsi="Times New Roman" w:cs="Times New Roman"/>
          <w:bCs/>
          <w:color w:val="000000"/>
          <w:sz w:val="24"/>
          <w:szCs w:val="24"/>
          <w:lang w:eastAsia="lv-LV"/>
        </w:rPr>
        <w:t>iesniedz</w:t>
      </w:r>
      <w:r w:rsidR="00B12A4C">
        <w:rPr>
          <w:rFonts w:ascii="Times New Roman" w:eastAsia="Times New Roman" w:hAnsi="Times New Roman" w:cs="Times New Roman"/>
          <w:bCs/>
          <w:color w:val="000000"/>
          <w:sz w:val="24"/>
          <w:szCs w:val="24"/>
          <w:lang w:eastAsia="lv-LV"/>
        </w:rPr>
        <w:t xml:space="preserve"> vienā no šādiem veidiem</w:t>
      </w:r>
      <w:r w:rsidR="001E7424" w:rsidRPr="004C2582">
        <w:rPr>
          <w:rFonts w:ascii="Times New Roman" w:eastAsia="Times New Roman" w:hAnsi="Times New Roman" w:cs="Times New Roman"/>
          <w:bCs/>
          <w:color w:val="000000"/>
          <w:sz w:val="24"/>
          <w:szCs w:val="24"/>
          <w:lang w:eastAsia="lv-LV"/>
        </w:rPr>
        <w:t xml:space="preserve">: </w:t>
      </w:r>
    </w:p>
    <w:p w14:paraId="75AC454C" w14:textId="2838EA7A" w:rsidR="001E7424" w:rsidRPr="004C2582" w:rsidRDefault="008B23E4" w:rsidP="00B36C62">
      <w:pPr>
        <w:pStyle w:val="Style1"/>
        <w:numPr>
          <w:ilvl w:val="1"/>
          <w:numId w:val="18"/>
        </w:numPr>
        <w:spacing w:before="0" w:after="120"/>
        <w:contextualSpacing w:val="0"/>
        <w:rPr>
          <w:lang w:eastAsia="lv-LV"/>
        </w:rPr>
      </w:pPr>
      <w:r>
        <w:rPr>
          <w:lang w:eastAsia="lv-LV"/>
        </w:rPr>
        <w:t xml:space="preserve">Kohēzijas politikas </w:t>
      </w:r>
      <w:r w:rsidR="00F63828">
        <w:rPr>
          <w:lang w:eastAsia="lv-LV"/>
        </w:rPr>
        <w:t xml:space="preserve">fondu </w:t>
      </w:r>
      <w:r w:rsidR="001E7424">
        <w:rPr>
          <w:lang w:eastAsia="lv-LV"/>
        </w:rPr>
        <w:t>vadības informācijas sistēm</w:t>
      </w:r>
      <w:r w:rsidR="001D31CA">
        <w:rPr>
          <w:lang w:eastAsia="lv-LV"/>
        </w:rPr>
        <w:t>ā</w:t>
      </w:r>
      <w:r w:rsidR="003632CC">
        <w:rPr>
          <w:lang w:eastAsia="lv-LV"/>
        </w:rPr>
        <w:t xml:space="preserve"> </w:t>
      </w:r>
      <w:r w:rsidR="00B40B5B">
        <w:rPr>
          <w:lang w:eastAsia="lv-LV"/>
        </w:rPr>
        <w:t xml:space="preserve">2014.-2020.gadam </w:t>
      </w:r>
      <w:r w:rsidR="003632CC">
        <w:rPr>
          <w:lang w:eastAsia="lv-LV"/>
        </w:rPr>
        <w:t xml:space="preserve">(turpmāk – </w:t>
      </w:r>
      <w:r w:rsidR="00DA2BD1">
        <w:rPr>
          <w:lang w:eastAsia="lv-LV"/>
        </w:rPr>
        <w:t xml:space="preserve">KP </w:t>
      </w:r>
      <w:r w:rsidR="003632CC">
        <w:rPr>
          <w:lang w:eastAsia="lv-LV"/>
        </w:rPr>
        <w:t>VIS)</w:t>
      </w:r>
      <w:r w:rsidR="004469DA">
        <w:rPr>
          <w:lang w:eastAsia="lv-LV"/>
        </w:rPr>
        <w:t xml:space="preserve"> </w:t>
      </w:r>
      <w:hyperlink r:id="rId12" w:history="1">
        <w:r w:rsidR="00B61E0C" w:rsidRPr="00FA7C44">
          <w:rPr>
            <w:rStyle w:val="Hyperlink"/>
            <w:lang w:eastAsia="lv-LV"/>
          </w:rPr>
          <w:t>https://ep.esfondi.lv</w:t>
        </w:r>
      </w:hyperlink>
      <w:r w:rsidR="00852364" w:rsidRPr="00B36C62">
        <w:rPr>
          <w:lang w:eastAsia="lv-LV"/>
        </w:rPr>
        <w:t>;</w:t>
      </w:r>
    </w:p>
    <w:p w14:paraId="7E9425BF" w14:textId="30A1D100" w:rsidR="007D3726" w:rsidRDefault="00B73DE1" w:rsidP="004C2582">
      <w:pPr>
        <w:pStyle w:val="Style1"/>
        <w:numPr>
          <w:ilvl w:val="1"/>
          <w:numId w:val="18"/>
        </w:numPr>
        <w:spacing w:before="0" w:after="120"/>
        <w:contextualSpacing w:val="0"/>
        <w:rPr>
          <w:lang w:eastAsia="lv-LV"/>
        </w:rPr>
      </w:pPr>
      <w:r>
        <w:t>e</w:t>
      </w:r>
      <w:r w:rsidRPr="00D67E7E">
        <w:t xml:space="preserve">lektroniska </w:t>
      </w:r>
      <w:r w:rsidR="00F6365C" w:rsidRPr="00D67E7E">
        <w:t>dokumenta veidā</w:t>
      </w:r>
      <w:r w:rsidR="007D3726">
        <w:t>, izmantojot:</w:t>
      </w:r>
    </w:p>
    <w:p w14:paraId="6CEB6C44" w14:textId="2BDCD5E1" w:rsidR="00C70875" w:rsidRDefault="006F4CB2" w:rsidP="00195823">
      <w:pPr>
        <w:pStyle w:val="Style1"/>
        <w:numPr>
          <w:ilvl w:val="2"/>
          <w:numId w:val="18"/>
        </w:numPr>
        <w:spacing w:before="0" w:after="120"/>
        <w:ind w:left="1701" w:hanging="879"/>
        <w:contextualSpacing w:val="0"/>
        <w:rPr>
          <w:lang w:eastAsia="lv-LV"/>
        </w:rPr>
      </w:pPr>
      <w:r>
        <w:t>elektronisko pastu un parakstot projekta iesniegumu ar drošu   elektronisko parakstu, kas satur laika zīmogu</w:t>
      </w:r>
      <w:r w:rsidR="007D3726">
        <w:t>,</w:t>
      </w:r>
    </w:p>
    <w:p w14:paraId="3F3257CA" w14:textId="276E8433" w:rsidR="007D3726" w:rsidRDefault="006F4CB2" w:rsidP="00195823">
      <w:pPr>
        <w:pStyle w:val="Style1"/>
        <w:numPr>
          <w:ilvl w:val="2"/>
          <w:numId w:val="18"/>
        </w:numPr>
        <w:spacing w:before="0" w:after="120"/>
        <w:ind w:left="1701" w:hanging="879"/>
        <w:contextualSpacing w:val="0"/>
        <w:rPr>
          <w:lang w:eastAsia="lv-LV"/>
        </w:rPr>
      </w:pPr>
      <w:r>
        <w:t>kompaktdisku, kā datu kopu un parakstot projekta iesniegumu ar drošu elektronisko parakstu, kas satur laika zīmogu</w:t>
      </w:r>
      <w:r w:rsidR="00D04E1A">
        <w:rPr>
          <w:lang w:eastAsia="lv-LV"/>
        </w:rPr>
        <w:t>,</w:t>
      </w:r>
    </w:p>
    <w:p w14:paraId="19883B5B" w14:textId="6C52D64F" w:rsidR="00D04E1A" w:rsidRDefault="006F4CB2" w:rsidP="00195823">
      <w:pPr>
        <w:pStyle w:val="Style1"/>
        <w:numPr>
          <w:ilvl w:val="2"/>
          <w:numId w:val="18"/>
        </w:numPr>
        <w:spacing w:before="0" w:after="120"/>
        <w:ind w:left="1701" w:hanging="879"/>
        <w:contextualSpacing w:val="0"/>
        <w:rPr>
          <w:lang w:eastAsia="lv-LV"/>
        </w:rPr>
      </w:pPr>
      <w:r>
        <w:t xml:space="preserve">kopnes USB </w:t>
      </w:r>
      <w:proofErr w:type="spellStart"/>
      <w:r>
        <w:t>saskarnes</w:t>
      </w:r>
      <w:proofErr w:type="spellEnd"/>
      <w:r>
        <w:t xml:space="preserve"> atmiņas ierīci, kā datu kopu un parakstot projekta iesniegumu ar drošu elektronisko parakstu, kas satur laika zīmogu</w:t>
      </w:r>
      <w:r w:rsidR="00D04E1A">
        <w:rPr>
          <w:lang w:eastAsia="lv-LV"/>
        </w:rPr>
        <w:t>;</w:t>
      </w:r>
    </w:p>
    <w:p w14:paraId="1EA5700E" w14:textId="69FDC1F3" w:rsidR="007B76F8" w:rsidRPr="00D67E7E" w:rsidRDefault="006F4CB2" w:rsidP="004C2582">
      <w:pPr>
        <w:pStyle w:val="Style1"/>
        <w:numPr>
          <w:ilvl w:val="1"/>
          <w:numId w:val="18"/>
        </w:numPr>
        <w:spacing w:before="0" w:after="120"/>
        <w:contextualSpacing w:val="0"/>
        <w:rPr>
          <w:lang w:eastAsia="lv-LV"/>
        </w:rPr>
      </w:pPr>
      <w:r>
        <w:t>p</w:t>
      </w:r>
      <w:r w:rsidRPr="00D67E7E">
        <w:t>apīra formā</w:t>
      </w:r>
      <w:r w:rsidRPr="00D67E7E">
        <w:rPr>
          <w:lang w:eastAsia="lv-LV"/>
        </w:rPr>
        <w:t>,</w:t>
      </w:r>
      <w:r w:rsidRPr="00D67E7E">
        <w:t xml:space="preserve"> iesniedzot projekta iesniegumu personīgi vai </w:t>
      </w:r>
      <w:r w:rsidRPr="00D67E7E">
        <w:rPr>
          <w:lang w:eastAsia="lv-LV"/>
        </w:rPr>
        <w:t xml:space="preserve">nosūtot </w:t>
      </w:r>
      <w:r w:rsidRPr="00D67E7E">
        <w:t>pa pastu</w:t>
      </w:r>
      <w:r w:rsidR="001E7424" w:rsidRPr="00D67E7E">
        <w:t xml:space="preserve">. </w:t>
      </w:r>
    </w:p>
    <w:p w14:paraId="4BC88C99" w14:textId="77777777" w:rsidR="00313F21" w:rsidRPr="00C70875" w:rsidRDefault="00313F21" w:rsidP="004C2582">
      <w:pPr>
        <w:pStyle w:val="ListParagraph"/>
        <w:spacing w:before="0"/>
        <w:ind w:left="284" w:firstLine="0"/>
        <w:contextualSpacing w:val="0"/>
        <w:outlineLvl w:val="3"/>
        <w:rPr>
          <w:rFonts w:ascii="Times New Roman" w:eastAsia="Times New Roman" w:hAnsi="Times New Roman" w:cs="Times New Roman"/>
          <w:bCs/>
          <w:color w:val="000000"/>
          <w:sz w:val="24"/>
          <w:szCs w:val="24"/>
          <w:lang w:eastAsia="lv-LV"/>
        </w:rPr>
      </w:pPr>
    </w:p>
    <w:p w14:paraId="67C6964E" w14:textId="6A42A010" w:rsidR="007B76F8" w:rsidRPr="00D67E7E" w:rsidRDefault="00A63CDD" w:rsidP="009B5CD7">
      <w:pPr>
        <w:spacing w:after="240"/>
        <w:ind w:left="0" w:firstLine="0"/>
        <w:jc w:val="center"/>
        <w:outlineLvl w:val="3"/>
        <w:rPr>
          <w:rFonts w:ascii="Times New Roman" w:hAnsi="Times New Roman"/>
          <w:b/>
          <w:color w:val="000000"/>
          <w:sz w:val="28"/>
        </w:rPr>
      </w:pPr>
      <w:r w:rsidRPr="00281ED6">
        <w:rPr>
          <w:rFonts w:ascii="Times New Roman" w:eastAsia="Times New Roman" w:hAnsi="Times New Roman" w:cs="Times New Roman"/>
          <w:b/>
          <w:bCs/>
          <w:color w:val="000000"/>
          <w:sz w:val="24"/>
          <w:szCs w:val="24"/>
          <w:lang w:eastAsia="lv-LV"/>
        </w:rPr>
        <w:t>Projekt</w:t>
      </w:r>
      <w:r w:rsidR="00283CBD">
        <w:rPr>
          <w:rFonts w:ascii="Times New Roman" w:eastAsia="Times New Roman" w:hAnsi="Times New Roman" w:cs="Times New Roman"/>
          <w:b/>
          <w:bCs/>
          <w:color w:val="000000"/>
          <w:sz w:val="24"/>
          <w:szCs w:val="24"/>
          <w:lang w:eastAsia="lv-LV"/>
        </w:rPr>
        <w:t>u</w:t>
      </w:r>
      <w:r w:rsidRPr="00281ED6">
        <w:rPr>
          <w:rFonts w:ascii="Times New Roman" w:eastAsia="Times New Roman" w:hAnsi="Times New Roman" w:cs="Times New Roman"/>
          <w:b/>
          <w:bCs/>
          <w:color w:val="000000"/>
          <w:sz w:val="24"/>
          <w:szCs w:val="24"/>
          <w:lang w:eastAsia="lv-LV"/>
        </w:rPr>
        <w:t xml:space="preserve"> iesniegum</w:t>
      </w:r>
      <w:r w:rsidR="00283CBD">
        <w:rPr>
          <w:rFonts w:ascii="Times New Roman" w:eastAsia="Times New Roman" w:hAnsi="Times New Roman" w:cs="Times New Roman"/>
          <w:b/>
          <w:bCs/>
          <w:color w:val="000000"/>
          <w:sz w:val="24"/>
          <w:szCs w:val="24"/>
          <w:lang w:eastAsia="lv-LV"/>
        </w:rPr>
        <w:t>u</w:t>
      </w:r>
      <w:r w:rsidRPr="00281ED6">
        <w:rPr>
          <w:rFonts w:ascii="Times New Roman" w:eastAsia="Times New Roman" w:hAnsi="Times New Roman" w:cs="Times New Roman"/>
          <w:b/>
          <w:bCs/>
          <w:color w:val="000000"/>
          <w:sz w:val="24"/>
          <w:szCs w:val="24"/>
          <w:lang w:eastAsia="lv-LV"/>
        </w:rPr>
        <w:t xml:space="preserve"> noformēšanas kārtība</w:t>
      </w:r>
    </w:p>
    <w:p w14:paraId="48812E8A" w14:textId="70F81BD1" w:rsidR="00EE69D8" w:rsidRPr="004C2582" w:rsidRDefault="00F661A5" w:rsidP="004C2582">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4C2582">
        <w:rPr>
          <w:rFonts w:ascii="Times New Roman" w:hAnsi="Times New Roman" w:cs="Times New Roman"/>
          <w:color w:val="000000"/>
          <w:sz w:val="24"/>
          <w:szCs w:val="24"/>
        </w:rPr>
        <w:t>P</w:t>
      </w:r>
      <w:r w:rsidR="00EE69D8" w:rsidRPr="004C2582">
        <w:rPr>
          <w:rFonts w:ascii="Times New Roman" w:hAnsi="Times New Roman" w:cs="Times New Roman"/>
          <w:color w:val="000000"/>
          <w:sz w:val="24"/>
          <w:szCs w:val="24"/>
        </w:rPr>
        <w:t>rojekta iesniegum</w:t>
      </w:r>
      <w:r w:rsidR="00B73DE1">
        <w:rPr>
          <w:rFonts w:ascii="Times New Roman" w:hAnsi="Times New Roman" w:cs="Times New Roman"/>
          <w:color w:val="000000"/>
          <w:sz w:val="24"/>
          <w:szCs w:val="24"/>
        </w:rPr>
        <w:t>u</w:t>
      </w:r>
      <w:r w:rsidR="00B73DE1">
        <w:rPr>
          <w:rFonts w:ascii="Times New Roman" w:hAnsi="Times New Roman"/>
          <w:sz w:val="24"/>
          <w:szCs w:val="24"/>
        </w:rPr>
        <w:t xml:space="preserve"> </w:t>
      </w:r>
      <w:r w:rsidR="00EE69D8" w:rsidRPr="004C2582">
        <w:rPr>
          <w:rFonts w:ascii="Times New Roman" w:hAnsi="Times New Roman"/>
          <w:sz w:val="24"/>
          <w:szCs w:val="24"/>
        </w:rPr>
        <w:t xml:space="preserve">paraksta projekta iesniedzēja </w:t>
      </w:r>
      <w:r w:rsidR="00015244" w:rsidRPr="004C2582">
        <w:rPr>
          <w:rFonts w:ascii="Times New Roman" w:hAnsi="Times New Roman"/>
          <w:sz w:val="24"/>
          <w:szCs w:val="24"/>
        </w:rPr>
        <w:t>atbildīg</w:t>
      </w:r>
      <w:r w:rsidR="00015244">
        <w:rPr>
          <w:rFonts w:ascii="Times New Roman" w:hAnsi="Times New Roman"/>
          <w:sz w:val="24"/>
          <w:szCs w:val="24"/>
        </w:rPr>
        <w:t>ā</w:t>
      </w:r>
      <w:r w:rsidR="00015244" w:rsidRPr="004C2582">
        <w:rPr>
          <w:rFonts w:ascii="Times New Roman" w:hAnsi="Times New Roman"/>
          <w:sz w:val="24"/>
          <w:szCs w:val="24"/>
        </w:rPr>
        <w:t xml:space="preserve"> person</w:t>
      </w:r>
      <w:r w:rsidR="00015244">
        <w:rPr>
          <w:rFonts w:ascii="Times New Roman" w:hAnsi="Times New Roman"/>
          <w:sz w:val="24"/>
          <w:szCs w:val="24"/>
        </w:rPr>
        <w:t>a</w:t>
      </w:r>
      <w:r w:rsidR="00015244" w:rsidRPr="004C2582">
        <w:rPr>
          <w:rFonts w:ascii="Times New Roman" w:hAnsi="Times New Roman"/>
          <w:sz w:val="24"/>
          <w:szCs w:val="24"/>
        </w:rPr>
        <w:t xml:space="preserve"> </w:t>
      </w:r>
      <w:r w:rsidR="00EE69D8" w:rsidRPr="004C2582">
        <w:rPr>
          <w:rFonts w:ascii="Times New Roman" w:hAnsi="Times New Roman"/>
          <w:sz w:val="24"/>
          <w:szCs w:val="24"/>
        </w:rPr>
        <w:t>vai tā pilnvarota persona. Personas, kura paraksta projekta iesniegumu, paraksta tiesībām ir jābūt nostiprinātām atbilstoši normatīvajos aktos noteiktajam regulējumam. Ja projekta iesniegumu paraksta</w:t>
      </w:r>
      <w:r w:rsidR="00B3209A" w:rsidRPr="004C2582">
        <w:rPr>
          <w:rFonts w:ascii="Times New Roman" w:hAnsi="Times New Roman"/>
          <w:sz w:val="24"/>
          <w:szCs w:val="24"/>
        </w:rPr>
        <w:t xml:space="preserve"> projekta</w:t>
      </w:r>
      <w:r w:rsidR="00EE69D8" w:rsidRPr="004C2582">
        <w:rPr>
          <w:rFonts w:ascii="Times New Roman" w:hAnsi="Times New Roman"/>
          <w:sz w:val="24"/>
          <w:szCs w:val="24"/>
        </w:rPr>
        <w:t xml:space="preserve"> </w:t>
      </w:r>
      <w:r w:rsidR="00B3209A" w:rsidRPr="004C2582">
        <w:rPr>
          <w:rFonts w:ascii="Times New Roman" w:hAnsi="Times New Roman"/>
          <w:sz w:val="24"/>
          <w:szCs w:val="24"/>
        </w:rPr>
        <w:t xml:space="preserve">iesniedzēja </w:t>
      </w:r>
      <w:r w:rsidR="00EE69D8" w:rsidRPr="004C2582">
        <w:rPr>
          <w:rFonts w:ascii="Times New Roman" w:hAnsi="Times New Roman"/>
          <w:sz w:val="24"/>
          <w:szCs w:val="24"/>
        </w:rPr>
        <w:t>pilnvarota persona, pievieno attiecīg</w:t>
      </w:r>
      <w:r w:rsidR="00B73DE1">
        <w:rPr>
          <w:rFonts w:ascii="Times New Roman" w:hAnsi="Times New Roman"/>
          <w:sz w:val="24"/>
          <w:szCs w:val="24"/>
        </w:rPr>
        <w:t>u</w:t>
      </w:r>
      <w:r w:rsidR="00EE69D8" w:rsidRPr="004C2582">
        <w:rPr>
          <w:rFonts w:ascii="Times New Roman" w:hAnsi="Times New Roman"/>
          <w:sz w:val="24"/>
          <w:szCs w:val="24"/>
        </w:rPr>
        <w:t xml:space="preserve"> dokument</w:t>
      </w:r>
      <w:r w:rsidR="00B73DE1">
        <w:rPr>
          <w:rFonts w:ascii="Times New Roman" w:hAnsi="Times New Roman"/>
          <w:sz w:val="24"/>
          <w:szCs w:val="24"/>
        </w:rPr>
        <w:t>u</w:t>
      </w:r>
      <w:r w:rsidR="00EE69D8" w:rsidRPr="004C2582">
        <w:rPr>
          <w:rFonts w:ascii="Times New Roman" w:hAnsi="Times New Roman"/>
          <w:sz w:val="24"/>
          <w:szCs w:val="24"/>
        </w:rPr>
        <w:t xml:space="preserve"> par konkrētai personai izdotu pilnvarojumu. </w:t>
      </w:r>
    </w:p>
    <w:p w14:paraId="1EE335CF" w14:textId="19036F64" w:rsidR="00446CC4" w:rsidRPr="004C2582" w:rsidRDefault="00446CC4" w:rsidP="004C2582">
      <w:pPr>
        <w:pStyle w:val="ListParagraph"/>
        <w:numPr>
          <w:ilvl w:val="0"/>
          <w:numId w:val="18"/>
        </w:numPr>
        <w:spacing w:before="0"/>
        <w:contextualSpacing w:val="0"/>
        <w:outlineLvl w:val="3"/>
        <w:rPr>
          <w:rFonts w:ascii="Times New Roman" w:hAnsi="Times New Roman" w:cs="Times New Roman"/>
          <w:sz w:val="24"/>
          <w:szCs w:val="24"/>
        </w:rPr>
      </w:pPr>
      <w:r w:rsidRPr="004C2582">
        <w:rPr>
          <w:rFonts w:ascii="Times New Roman" w:hAnsi="Times New Roman" w:cs="Times New Roman"/>
          <w:sz w:val="24"/>
          <w:szCs w:val="24"/>
        </w:rPr>
        <w:t>Projekta iesniegum</w:t>
      </w:r>
      <w:r w:rsidR="00B73DE1">
        <w:rPr>
          <w:rFonts w:ascii="Times New Roman" w:hAnsi="Times New Roman" w:cs="Times New Roman"/>
          <w:sz w:val="24"/>
          <w:szCs w:val="24"/>
        </w:rPr>
        <w:t>u</w:t>
      </w:r>
      <w:r w:rsidRPr="004C2582">
        <w:rPr>
          <w:rFonts w:ascii="Times New Roman" w:hAnsi="Times New Roman" w:cs="Times New Roman"/>
          <w:sz w:val="24"/>
          <w:szCs w:val="24"/>
        </w:rPr>
        <w:t xml:space="preserve"> sagatavo latviešu valodā. Ja kāda no projekta iesnieguma veidlapas sadaļām vai pielikumiem ir citā valodā, </w:t>
      </w:r>
      <w:r w:rsidR="00857113">
        <w:rPr>
          <w:rFonts w:ascii="Times New Roman" w:hAnsi="Times New Roman" w:cs="Times New Roman"/>
          <w:sz w:val="24"/>
          <w:szCs w:val="24"/>
        </w:rPr>
        <w:t>atbilstoši</w:t>
      </w:r>
      <w:r w:rsidRPr="004C2582">
        <w:rPr>
          <w:rFonts w:ascii="Times New Roman" w:hAnsi="Times New Roman" w:cs="Times New Roman"/>
          <w:sz w:val="24"/>
          <w:szCs w:val="24"/>
        </w:rPr>
        <w:t xml:space="preserve"> </w:t>
      </w:r>
      <w:r w:rsidR="00015244">
        <w:rPr>
          <w:rFonts w:ascii="Times New Roman" w:hAnsi="Times New Roman" w:cs="Times New Roman"/>
          <w:sz w:val="24"/>
          <w:szCs w:val="24"/>
        </w:rPr>
        <w:t>Valsts</w:t>
      </w:r>
      <w:r w:rsidRPr="004C2582">
        <w:rPr>
          <w:rFonts w:ascii="Times New Roman" w:hAnsi="Times New Roman" w:cs="Times New Roman"/>
          <w:sz w:val="24"/>
          <w:szCs w:val="24"/>
        </w:rPr>
        <w:t xml:space="preserve"> valodas likum</w:t>
      </w:r>
      <w:r w:rsidR="00857113">
        <w:rPr>
          <w:rFonts w:ascii="Times New Roman" w:hAnsi="Times New Roman" w:cs="Times New Roman"/>
          <w:sz w:val="24"/>
          <w:szCs w:val="24"/>
        </w:rPr>
        <w:t xml:space="preserve">am pievieno Ministru kabineta 2000.gada 22.augusta noteikumu Nr.291 “Kārtība, kādā apliecināmi dokumentu tulkojumi valsts valodā” </w:t>
      </w:r>
      <w:r w:rsidRPr="004C2582">
        <w:rPr>
          <w:rFonts w:ascii="Times New Roman" w:hAnsi="Times New Roman" w:cs="Times New Roman"/>
          <w:sz w:val="24"/>
          <w:szCs w:val="24"/>
        </w:rPr>
        <w:t xml:space="preserve"> noteiktajā kārtībā</w:t>
      </w:r>
      <w:r w:rsidR="00857113">
        <w:rPr>
          <w:rFonts w:ascii="Times New Roman" w:hAnsi="Times New Roman" w:cs="Times New Roman"/>
          <w:sz w:val="24"/>
          <w:szCs w:val="24"/>
        </w:rPr>
        <w:t xml:space="preserve"> vai notariāli apliecinātu tulkojumu valsts valodā</w:t>
      </w:r>
      <w:r w:rsidR="00852364">
        <w:rPr>
          <w:rFonts w:ascii="Times New Roman" w:hAnsi="Times New Roman" w:cs="Times New Roman"/>
          <w:sz w:val="24"/>
          <w:szCs w:val="24"/>
        </w:rPr>
        <w:t>.</w:t>
      </w:r>
      <w:r w:rsidRPr="004C2582">
        <w:rPr>
          <w:rFonts w:ascii="Times New Roman" w:hAnsi="Times New Roman" w:cs="Times New Roman"/>
          <w:sz w:val="24"/>
          <w:szCs w:val="24"/>
        </w:rPr>
        <w:t xml:space="preserve"> </w:t>
      </w:r>
    </w:p>
    <w:p w14:paraId="0D93F93B" w14:textId="506A334D" w:rsidR="00313F21" w:rsidRPr="004C2582" w:rsidRDefault="00030AA6" w:rsidP="004C2582">
      <w:pPr>
        <w:pStyle w:val="ListParagraph"/>
        <w:numPr>
          <w:ilvl w:val="0"/>
          <w:numId w:val="18"/>
        </w:numPr>
        <w:spacing w:before="0"/>
        <w:contextualSpacing w:val="0"/>
        <w:outlineLvl w:val="3"/>
        <w:rPr>
          <w:rFonts w:ascii="Times New Roman" w:eastAsia="Times New Roman" w:hAnsi="Times New Roman" w:cs="Times New Roman"/>
          <w:sz w:val="24"/>
          <w:szCs w:val="24"/>
          <w:lang w:eastAsia="lv-LV"/>
        </w:rPr>
      </w:pPr>
      <w:r w:rsidRPr="004C2582">
        <w:rPr>
          <w:rFonts w:ascii="Times New Roman" w:eastAsia="Times New Roman" w:hAnsi="Times New Roman" w:cs="Times New Roman"/>
          <w:sz w:val="24"/>
          <w:szCs w:val="24"/>
          <w:lang w:eastAsia="lv-LV"/>
        </w:rPr>
        <w:t>Projekt</w:t>
      </w:r>
      <w:r w:rsidR="00313F21" w:rsidRPr="004C2582">
        <w:rPr>
          <w:rFonts w:ascii="Times New Roman" w:eastAsia="Times New Roman" w:hAnsi="Times New Roman" w:cs="Times New Roman"/>
          <w:sz w:val="24"/>
          <w:szCs w:val="24"/>
          <w:lang w:eastAsia="lv-LV"/>
        </w:rPr>
        <w:t xml:space="preserve">a iesniegumā summas norāda </w:t>
      </w:r>
      <w:proofErr w:type="spellStart"/>
      <w:r w:rsidR="00313F21" w:rsidRPr="004C2582">
        <w:rPr>
          <w:rFonts w:ascii="Times New Roman" w:eastAsia="Times New Roman" w:hAnsi="Times New Roman" w:cs="Times New Roman"/>
          <w:i/>
          <w:sz w:val="24"/>
          <w:szCs w:val="24"/>
          <w:lang w:eastAsia="lv-LV"/>
        </w:rPr>
        <w:t>euro</w:t>
      </w:r>
      <w:proofErr w:type="spellEnd"/>
      <w:r w:rsidR="00313F21" w:rsidRPr="004C2582">
        <w:rPr>
          <w:rFonts w:ascii="Times New Roman" w:eastAsia="Times New Roman" w:hAnsi="Times New Roman" w:cs="Times New Roman"/>
          <w:sz w:val="24"/>
          <w:szCs w:val="24"/>
          <w:lang w:eastAsia="lv-LV"/>
        </w:rPr>
        <w:t xml:space="preserve"> ar precizitāti līdz 2 zīmēm aiz komata.</w:t>
      </w:r>
    </w:p>
    <w:p w14:paraId="00CCF44D" w14:textId="59D43422" w:rsidR="007B667F" w:rsidRPr="004C2582" w:rsidRDefault="007B667F" w:rsidP="004C2582">
      <w:pPr>
        <w:pStyle w:val="ListParagraph"/>
        <w:numPr>
          <w:ilvl w:val="0"/>
          <w:numId w:val="18"/>
        </w:numPr>
        <w:tabs>
          <w:tab w:val="left" w:pos="426"/>
        </w:tabs>
        <w:spacing w:before="0"/>
        <w:contextualSpacing w:val="0"/>
        <w:outlineLvl w:val="3"/>
        <w:rPr>
          <w:rFonts w:ascii="Times New Roman" w:eastAsia="Times New Roman" w:hAnsi="Times New Roman" w:cs="Times New Roman"/>
          <w:bCs/>
          <w:color w:val="000000"/>
          <w:sz w:val="24"/>
          <w:szCs w:val="24"/>
          <w:lang w:eastAsia="lv-LV"/>
        </w:rPr>
      </w:pPr>
      <w:r w:rsidRPr="004C2582">
        <w:rPr>
          <w:rFonts w:ascii="Times New Roman" w:eastAsia="Times New Roman" w:hAnsi="Times New Roman" w:cs="Times New Roman"/>
          <w:bCs/>
          <w:color w:val="000000"/>
          <w:sz w:val="24"/>
          <w:szCs w:val="24"/>
          <w:lang w:eastAsia="lv-LV"/>
        </w:rPr>
        <w:t>Ja projekta iesniegum</w:t>
      </w:r>
      <w:r w:rsidR="00B73DE1">
        <w:rPr>
          <w:rFonts w:ascii="Times New Roman" w:eastAsia="Times New Roman" w:hAnsi="Times New Roman" w:cs="Times New Roman"/>
          <w:bCs/>
          <w:color w:val="000000"/>
          <w:sz w:val="24"/>
          <w:szCs w:val="24"/>
          <w:lang w:eastAsia="lv-LV"/>
        </w:rPr>
        <w:t>u</w:t>
      </w:r>
      <w:r w:rsidRPr="004C2582">
        <w:rPr>
          <w:rFonts w:ascii="Times New Roman" w:eastAsia="Times New Roman" w:hAnsi="Times New Roman" w:cs="Times New Roman"/>
          <w:bCs/>
          <w:color w:val="000000"/>
          <w:sz w:val="24"/>
          <w:szCs w:val="24"/>
          <w:lang w:eastAsia="lv-LV"/>
        </w:rPr>
        <w:t xml:space="preserve"> sagatavo </w:t>
      </w:r>
      <w:r w:rsidRPr="00E22C3F">
        <w:rPr>
          <w:rFonts w:ascii="Times New Roman" w:eastAsia="Times New Roman" w:hAnsi="Times New Roman" w:cs="Times New Roman"/>
          <w:b/>
          <w:bCs/>
          <w:color w:val="000000"/>
          <w:sz w:val="24"/>
          <w:szCs w:val="24"/>
          <w:lang w:eastAsia="lv-LV"/>
        </w:rPr>
        <w:t xml:space="preserve">elektroniska dokumenta </w:t>
      </w:r>
      <w:r w:rsidR="0075637E" w:rsidRPr="00E22C3F">
        <w:rPr>
          <w:rFonts w:ascii="Times New Roman" w:eastAsia="Times New Roman" w:hAnsi="Times New Roman" w:cs="Times New Roman"/>
          <w:b/>
          <w:bCs/>
          <w:color w:val="000000"/>
          <w:sz w:val="24"/>
          <w:szCs w:val="24"/>
          <w:lang w:eastAsia="lv-LV"/>
        </w:rPr>
        <w:t>formātā</w:t>
      </w:r>
      <w:r w:rsidRPr="00E22C3F">
        <w:rPr>
          <w:rFonts w:ascii="Times New Roman" w:eastAsia="Times New Roman" w:hAnsi="Times New Roman" w:cs="Times New Roman"/>
          <w:bCs/>
          <w:color w:val="000000"/>
          <w:sz w:val="24"/>
          <w:szCs w:val="24"/>
          <w:lang w:eastAsia="lv-LV"/>
        </w:rPr>
        <w:t>:</w:t>
      </w:r>
    </w:p>
    <w:p w14:paraId="51C4D35C" w14:textId="33D5002F" w:rsidR="00976878" w:rsidRPr="000D5DCC" w:rsidRDefault="00B73DE1" w:rsidP="00B73DE1">
      <w:pPr>
        <w:pStyle w:val="ListParagraph"/>
        <w:numPr>
          <w:ilvl w:val="1"/>
          <w:numId w:val="20"/>
        </w:numPr>
        <w:spacing w:before="0"/>
        <w:contextualSpacing w:val="0"/>
        <w:outlineLvl w:val="3"/>
        <w:rPr>
          <w:rFonts w:ascii="Times New Roman" w:eastAsia="Times New Roman" w:hAnsi="Times New Roman" w:cs="Times New Roman"/>
          <w:bCs/>
          <w:color w:val="000000"/>
          <w:sz w:val="24"/>
          <w:szCs w:val="24"/>
          <w:lang w:eastAsia="lv-LV"/>
        </w:rPr>
      </w:pPr>
      <w:r w:rsidRPr="00B73DE1">
        <w:rPr>
          <w:rFonts w:ascii="Times New Roman" w:eastAsia="Times New Roman" w:hAnsi="Times New Roman" w:cs="Times New Roman"/>
          <w:bCs/>
          <w:color w:val="000000"/>
          <w:sz w:val="24"/>
          <w:szCs w:val="24"/>
          <w:lang w:eastAsia="lv-LV"/>
        </w:rPr>
        <w:lastRenderedPageBreak/>
        <w:t>ievēro normatīvos aktus par elektronisko dokumentu noformēšanu</w:t>
      </w:r>
      <w:r>
        <w:rPr>
          <w:rStyle w:val="FootnoteReference"/>
          <w:rFonts w:ascii="Times New Roman" w:eastAsia="Times New Roman" w:hAnsi="Times New Roman" w:cs="Times New Roman"/>
          <w:bCs/>
          <w:color w:val="000000"/>
          <w:sz w:val="24"/>
          <w:szCs w:val="24"/>
          <w:lang w:eastAsia="lv-LV"/>
        </w:rPr>
        <w:footnoteReference w:id="4"/>
      </w:r>
      <w:r>
        <w:rPr>
          <w:rFonts w:ascii="Times New Roman" w:eastAsia="Times New Roman" w:hAnsi="Times New Roman" w:cs="Times New Roman"/>
          <w:bCs/>
          <w:color w:val="000000"/>
          <w:sz w:val="24"/>
          <w:szCs w:val="24"/>
          <w:lang w:eastAsia="lv-LV"/>
        </w:rPr>
        <w:t>;</w:t>
      </w:r>
      <w:r w:rsidR="007B667F" w:rsidRPr="000D5DCC">
        <w:rPr>
          <w:rFonts w:ascii="Times New Roman" w:hAnsi="Times New Roman" w:cs="Times New Roman"/>
          <w:sz w:val="24"/>
          <w:szCs w:val="24"/>
        </w:rPr>
        <w:t xml:space="preserve"> </w:t>
      </w:r>
    </w:p>
    <w:p w14:paraId="06ED62C4" w14:textId="4DFD5AD3" w:rsidR="007B667F" w:rsidRPr="000D5DCC" w:rsidRDefault="007B667F" w:rsidP="000D5DCC">
      <w:pPr>
        <w:pStyle w:val="ListParagraph"/>
        <w:numPr>
          <w:ilvl w:val="1"/>
          <w:numId w:val="18"/>
        </w:numPr>
        <w:spacing w:before="0"/>
        <w:contextualSpacing w:val="0"/>
        <w:outlineLvl w:val="3"/>
        <w:rPr>
          <w:rFonts w:ascii="Times New Roman" w:eastAsia="Times New Roman" w:hAnsi="Times New Roman" w:cs="Times New Roman"/>
          <w:bCs/>
          <w:color w:val="000000"/>
          <w:sz w:val="24"/>
          <w:szCs w:val="24"/>
          <w:lang w:eastAsia="lv-LV"/>
        </w:rPr>
      </w:pPr>
      <w:r w:rsidRPr="000D5DCC">
        <w:rPr>
          <w:rFonts w:ascii="Times New Roman" w:hAnsi="Times New Roman" w:cs="Times New Roman"/>
          <w:sz w:val="24"/>
          <w:szCs w:val="24"/>
        </w:rPr>
        <w:t>projekta iesnieguma</w:t>
      </w:r>
      <w:r w:rsidR="00247EE0" w:rsidRPr="000D5DCC">
        <w:rPr>
          <w:rFonts w:ascii="Times New Roman" w:hAnsi="Times New Roman" w:cs="Times New Roman"/>
          <w:sz w:val="24"/>
          <w:szCs w:val="24"/>
        </w:rPr>
        <w:t xml:space="preserve"> </w:t>
      </w:r>
      <w:r w:rsidR="003809B8" w:rsidRPr="000D5DCC">
        <w:rPr>
          <w:rFonts w:ascii="Times New Roman" w:hAnsi="Times New Roman" w:cs="Times New Roman"/>
          <w:sz w:val="24"/>
          <w:szCs w:val="24"/>
        </w:rPr>
        <w:t>veidlap</w:t>
      </w:r>
      <w:r w:rsidR="00CB2E93">
        <w:rPr>
          <w:rFonts w:ascii="Times New Roman" w:hAnsi="Times New Roman" w:cs="Times New Roman"/>
          <w:sz w:val="24"/>
          <w:szCs w:val="24"/>
        </w:rPr>
        <w:t>u</w:t>
      </w:r>
      <w:r w:rsidR="003809B8" w:rsidRPr="000D5DCC">
        <w:rPr>
          <w:rFonts w:ascii="Times New Roman" w:hAnsi="Times New Roman" w:cs="Times New Roman"/>
          <w:sz w:val="24"/>
          <w:szCs w:val="24"/>
        </w:rPr>
        <w:t xml:space="preserve"> </w:t>
      </w:r>
      <w:r w:rsidR="00247EE0" w:rsidRPr="000D5DCC">
        <w:rPr>
          <w:rFonts w:ascii="Times New Roman" w:hAnsi="Times New Roman" w:cs="Times New Roman"/>
          <w:sz w:val="24"/>
          <w:szCs w:val="24"/>
        </w:rPr>
        <w:t xml:space="preserve">un papildus </w:t>
      </w:r>
      <w:r w:rsidR="003809B8" w:rsidRPr="000D5DCC">
        <w:rPr>
          <w:rFonts w:ascii="Times New Roman" w:hAnsi="Times New Roman" w:cs="Times New Roman"/>
          <w:sz w:val="24"/>
          <w:szCs w:val="24"/>
        </w:rPr>
        <w:t>iesniedzam</w:t>
      </w:r>
      <w:r w:rsidR="00B73DE1">
        <w:rPr>
          <w:rFonts w:ascii="Times New Roman" w:hAnsi="Times New Roman" w:cs="Times New Roman"/>
          <w:sz w:val="24"/>
          <w:szCs w:val="24"/>
        </w:rPr>
        <w:t>os</w:t>
      </w:r>
      <w:r w:rsidR="003809B8" w:rsidRPr="000D5DCC">
        <w:rPr>
          <w:rFonts w:ascii="Times New Roman" w:hAnsi="Times New Roman" w:cs="Times New Roman"/>
          <w:sz w:val="24"/>
          <w:szCs w:val="24"/>
        </w:rPr>
        <w:t xml:space="preserve"> dokument</w:t>
      </w:r>
      <w:r w:rsidR="00B73DE1">
        <w:rPr>
          <w:rFonts w:ascii="Times New Roman" w:hAnsi="Times New Roman" w:cs="Times New Roman"/>
          <w:sz w:val="24"/>
          <w:szCs w:val="24"/>
        </w:rPr>
        <w:t>us</w:t>
      </w:r>
      <w:r w:rsidR="003809B8" w:rsidRPr="000D5DCC">
        <w:rPr>
          <w:rFonts w:ascii="Times New Roman" w:hAnsi="Times New Roman" w:cs="Times New Roman"/>
          <w:sz w:val="24"/>
          <w:szCs w:val="24"/>
        </w:rPr>
        <w:t xml:space="preserve"> </w:t>
      </w:r>
      <w:r w:rsidR="00247EE0" w:rsidRPr="000D5DCC">
        <w:rPr>
          <w:rFonts w:ascii="Times New Roman" w:hAnsi="Times New Roman" w:cs="Times New Roman"/>
          <w:sz w:val="24"/>
          <w:szCs w:val="24"/>
        </w:rPr>
        <w:t xml:space="preserve">kopā kā </w:t>
      </w:r>
      <w:r w:rsidR="003809B8" w:rsidRPr="000D5DCC">
        <w:rPr>
          <w:rFonts w:ascii="Times New Roman" w:hAnsi="Times New Roman" w:cs="Times New Roman"/>
          <w:sz w:val="24"/>
          <w:szCs w:val="24"/>
        </w:rPr>
        <w:t>vien</w:t>
      </w:r>
      <w:r w:rsidR="00B73DE1">
        <w:rPr>
          <w:rFonts w:ascii="Times New Roman" w:hAnsi="Times New Roman" w:cs="Times New Roman"/>
          <w:sz w:val="24"/>
          <w:szCs w:val="24"/>
        </w:rPr>
        <w:t>u</w:t>
      </w:r>
      <w:r w:rsidR="003809B8" w:rsidRPr="000D5DCC">
        <w:rPr>
          <w:rFonts w:ascii="Times New Roman" w:hAnsi="Times New Roman" w:cs="Times New Roman"/>
          <w:sz w:val="24"/>
          <w:szCs w:val="24"/>
        </w:rPr>
        <w:t xml:space="preserve"> datn</w:t>
      </w:r>
      <w:r w:rsidR="00B73DE1">
        <w:rPr>
          <w:rFonts w:ascii="Times New Roman" w:hAnsi="Times New Roman" w:cs="Times New Roman"/>
          <w:sz w:val="24"/>
          <w:szCs w:val="24"/>
        </w:rPr>
        <w:t>i</w:t>
      </w:r>
      <w:r w:rsidR="003809B8" w:rsidRPr="000D5DCC">
        <w:rPr>
          <w:rFonts w:ascii="Times New Roman" w:hAnsi="Times New Roman" w:cs="Times New Roman"/>
          <w:sz w:val="24"/>
          <w:szCs w:val="24"/>
        </w:rPr>
        <w:t xml:space="preserve"> paraksta  </w:t>
      </w:r>
      <w:r w:rsidRPr="000D5DCC">
        <w:rPr>
          <w:rFonts w:ascii="Times New Roman" w:hAnsi="Times New Roman" w:cs="Times New Roman"/>
          <w:sz w:val="24"/>
          <w:szCs w:val="24"/>
        </w:rPr>
        <w:t>ar drošu elektronisko parakstu</w:t>
      </w:r>
      <w:r w:rsidR="00DA2BD1">
        <w:rPr>
          <w:rFonts w:ascii="Times New Roman" w:hAnsi="Times New Roman" w:cs="Times New Roman"/>
          <w:sz w:val="24"/>
          <w:szCs w:val="24"/>
        </w:rPr>
        <w:t>, kas</w:t>
      </w:r>
      <w:r w:rsidR="009E74A0" w:rsidRPr="000D5DCC">
        <w:rPr>
          <w:rFonts w:ascii="Times New Roman" w:hAnsi="Times New Roman" w:cs="Times New Roman"/>
          <w:sz w:val="24"/>
          <w:szCs w:val="24"/>
        </w:rPr>
        <w:t xml:space="preserve"> </w:t>
      </w:r>
      <w:r w:rsidR="003809B8" w:rsidRPr="000D5DCC">
        <w:rPr>
          <w:rFonts w:ascii="Times New Roman" w:hAnsi="Times New Roman" w:cs="Times New Roman"/>
          <w:sz w:val="24"/>
          <w:szCs w:val="24"/>
        </w:rPr>
        <w:t>satur</w:t>
      </w:r>
      <w:r w:rsidR="009E74A0" w:rsidRPr="000D5DCC">
        <w:rPr>
          <w:rFonts w:ascii="Times New Roman" w:hAnsi="Times New Roman" w:cs="Times New Roman"/>
          <w:sz w:val="24"/>
          <w:szCs w:val="24"/>
        </w:rPr>
        <w:t xml:space="preserve"> laika zīmogu.</w:t>
      </w:r>
    </w:p>
    <w:p w14:paraId="5BF2BF2F" w14:textId="7FE9B730" w:rsidR="00986920" w:rsidRPr="000D5DCC" w:rsidRDefault="00F6365C" w:rsidP="000D5DCC">
      <w:pPr>
        <w:pStyle w:val="ListParagraph"/>
        <w:numPr>
          <w:ilvl w:val="0"/>
          <w:numId w:val="18"/>
        </w:numPr>
        <w:tabs>
          <w:tab w:val="left" w:pos="426"/>
        </w:tabs>
        <w:spacing w:before="0"/>
        <w:contextualSpacing w:val="0"/>
        <w:outlineLvl w:val="3"/>
        <w:rPr>
          <w:rFonts w:ascii="Times New Roman" w:eastAsia="Times New Roman" w:hAnsi="Times New Roman" w:cs="Times New Roman"/>
          <w:bCs/>
          <w:color w:val="000000"/>
          <w:sz w:val="24"/>
          <w:szCs w:val="24"/>
          <w:lang w:eastAsia="lv-LV"/>
        </w:rPr>
      </w:pPr>
      <w:r w:rsidRPr="000D5DCC">
        <w:rPr>
          <w:rFonts w:ascii="Times New Roman" w:eastAsia="Times New Roman" w:hAnsi="Times New Roman" w:cs="Times New Roman"/>
          <w:bCs/>
          <w:color w:val="000000"/>
          <w:sz w:val="24"/>
          <w:szCs w:val="24"/>
          <w:lang w:eastAsia="lv-LV"/>
        </w:rPr>
        <w:t>Ja projekta iesniegum</w:t>
      </w:r>
      <w:r w:rsidR="00DA2BD1">
        <w:rPr>
          <w:rFonts w:ascii="Times New Roman" w:eastAsia="Times New Roman" w:hAnsi="Times New Roman" w:cs="Times New Roman"/>
          <w:bCs/>
          <w:color w:val="000000"/>
          <w:sz w:val="24"/>
          <w:szCs w:val="24"/>
          <w:lang w:eastAsia="lv-LV"/>
        </w:rPr>
        <w:t>u</w:t>
      </w:r>
      <w:r w:rsidRPr="000D5DCC">
        <w:rPr>
          <w:rFonts w:ascii="Times New Roman" w:eastAsia="Times New Roman" w:hAnsi="Times New Roman" w:cs="Times New Roman"/>
          <w:bCs/>
          <w:color w:val="000000"/>
          <w:sz w:val="24"/>
          <w:szCs w:val="24"/>
          <w:lang w:eastAsia="lv-LV"/>
        </w:rPr>
        <w:t xml:space="preserve"> sagatav</w:t>
      </w:r>
      <w:r w:rsidR="00986920" w:rsidRPr="000D5DCC">
        <w:rPr>
          <w:rFonts w:ascii="Times New Roman" w:eastAsia="Times New Roman" w:hAnsi="Times New Roman" w:cs="Times New Roman"/>
          <w:bCs/>
          <w:color w:val="000000"/>
          <w:sz w:val="24"/>
          <w:szCs w:val="24"/>
          <w:lang w:eastAsia="lv-LV"/>
        </w:rPr>
        <w:t xml:space="preserve">o </w:t>
      </w:r>
      <w:r w:rsidR="00986920" w:rsidRPr="00E22C3F">
        <w:rPr>
          <w:rFonts w:ascii="Times New Roman" w:eastAsia="Times New Roman" w:hAnsi="Times New Roman" w:cs="Times New Roman"/>
          <w:b/>
          <w:bCs/>
          <w:color w:val="000000"/>
          <w:sz w:val="24"/>
          <w:szCs w:val="24"/>
          <w:lang w:eastAsia="lv-LV"/>
        </w:rPr>
        <w:t>papīra formā</w:t>
      </w:r>
      <w:r w:rsidR="00986920" w:rsidRPr="00E22C3F">
        <w:rPr>
          <w:rFonts w:ascii="Times New Roman" w:eastAsia="Times New Roman" w:hAnsi="Times New Roman" w:cs="Times New Roman"/>
          <w:bCs/>
          <w:color w:val="000000"/>
          <w:sz w:val="24"/>
          <w:szCs w:val="24"/>
          <w:lang w:eastAsia="lv-LV"/>
        </w:rPr>
        <w:t>:</w:t>
      </w:r>
    </w:p>
    <w:p w14:paraId="0A9D60F1" w14:textId="77777777" w:rsidR="00DA2BD1" w:rsidRPr="00DA2BD1" w:rsidRDefault="00DA2BD1" w:rsidP="00DA2BD1">
      <w:pPr>
        <w:pStyle w:val="ListParagraph"/>
        <w:numPr>
          <w:ilvl w:val="1"/>
          <w:numId w:val="18"/>
        </w:numPr>
        <w:spacing w:before="0"/>
        <w:contextualSpacing w:val="0"/>
        <w:outlineLvl w:val="3"/>
        <w:rPr>
          <w:rFonts w:ascii="Times New Roman" w:hAnsi="Times New Roman"/>
          <w:sz w:val="24"/>
          <w:szCs w:val="24"/>
        </w:rPr>
      </w:pPr>
      <w:r w:rsidRPr="00DA2BD1">
        <w:rPr>
          <w:rFonts w:ascii="Times New Roman" w:hAnsi="Times New Roman"/>
          <w:sz w:val="24"/>
          <w:szCs w:val="24"/>
        </w:rPr>
        <w:t>to noformē atbilstoši normatīvajiem aktiem, kas nosaka dokumentu izstrādāšanas un noformēšanas prasības</w:t>
      </w:r>
      <w:r>
        <w:rPr>
          <w:rStyle w:val="FootnoteReference"/>
          <w:rFonts w:ascii="Times New Roman" w:hAnsi="Times New Roman"/>
          <w:sz w:val="24"/>
          <w:szCs w:val="24"/>
        </w:rPr>
        <w:footnoteReference w:id="5"/>
      </w:r>
      <w:r>
        <w:rPr>
          <w:rFonts w:ascii="Times New Roman" w:hAnsi="Times New Roman"/>
          <w:sz w:val="24"/>
          <w:szCs w:val="24"/>
        </w:rPr>
        <w:t>;</w:t>
      </w:r>
    </w:p>
    <w:p w14:paraId="529CC27C" w14:textId="5AB9562B" w:rsidR="004F015B" w:rsidRPr="00283CBD" w:rsidRDefault="00986920" w:rsidP="006C7F90">
      <w:pPr>
        <w:pStyle w:val="ListParagraph"/>
        <w:numPr>
          <w:ilvl w:val="1"/>
          <w:numId w:val="18"/>
        </w:numPr>
        <w:spacing w:before="0"/>
        <w:contextualSpacing w:val="0"/>
        <w:outlineLvl w:val="3"/>
        <w:rPr>
          <w:rFonts w:ascii="Times New Roman" w:hAnsi="Times New Roman"/>
          <w:sz w:val="24"/>
          <w:szCs w:val="24"/>
        </w:rPr>
      </w:pPr>
      <w:r w:rsidRPr="005527C1">
        <w:rPr>
          <w:rFonts w:ascii="Times New Roman" w:eastAsia="Times New Roman" w:hAnsi="Times New Roman" w:cs="Times New Roman"/>
          <w:bCs/>
          <w:color w:val="000000"/>
          <w:sz w:val="24"/>
          <w:szCs w:val="24"/>
          <w:lang w:eastAsia="lv-LV"/>
        </w:rPr>
        <w:t>iesniedz vienu oriģinālu (projekta iesnieguma veidlapa ar pielikumiem), pievienojot identisku elektronisko kopiju</w:t>
      </w:r>
      <w:r w:rsidR="00E3369A" w:rsidRPr="005527C1">
        <w:rPr>
          <w:rFonts w:ascii="Times New Roman" w:eastAsia="Times New Roman" w:hAnsi="Times New Roman" w:cs="Times New Roman"/>
          <w:bCs/>
          <w:color w:val="000000"/>
          <w:sz w:val="24"/>
          <w:szCs w:val="24"/>
          <w:lang w:eastAsia="lv-LV"/>
        </w:rPr>
        <w:t>, nodrošinot dokumentus</w:t>
      </w:r>
      <w:r w:rsidR="007B667F" w:rsidRPr="005527C1">
        <w:t xml:space="preserve"> </w:t>
      </w:r>
      <w:r w:rsidR="00E3369A" w:rsidRPr="005527C1">
        <w:rPr>
          <w:rFonts w:ascii="Times New Roman" w:hAnsi="Times New Roman" w:cs="Times New Roman"/>
          <w:sz w:val="24"/>
          <w:szCs w:val="24"/>
        </w:rPr>
        <w:t xml:space="preserve">DOC </w:t>
      </w:r>
      <w:r w:rsidR="00DA2BD1" w:rsidRPr="005527C1">
        <w:rPr>
          <w:rFonts w:ascii="Times New Roman" w:hAnsi="Times New Roman" w:cs="Times New Roman"/>
          <w:sz w:val="24"/>
          <w:szCs w:val="24"/>
        </w:rPr>
        <w:t xml:space="preserve">vai DOCX </w:t>
      </w:r>
      <w:r w:rsidR="00DA2BD1" w:rsidRPr="00985217">
        <w:rPr>
          <w:rFonts w:ascii="Times New Roman" w:hAnsi="Times New Roman" w:cs="Times New Roman"/>
          <w:sz w:val="24"/>
          <w:szCs w:val="24"/>
        </w:rPr>
        <w:t>un</w:t>
      </w:r>
      <w:r w:rsidR="00E3369A" w:rsidRPr="00985217">
        <w:rPr>
          <w:rFonts w:ascii="Times New Roman" w:hAnsi="Times New Roman" w:cs="Times New Roman"/>
          <w:sz w:val="24"/>
          <w:szCs w:val="24"/>
        </w:rPr>
        <w:t xml:space="preserve"> XLS </w:t>
      </w:r>
      <w:r w:rsidR="00DA2BD1" w:rsidRPr="00985217">
        <w:rPr>
          <w:rFonts w:ascii="Times New Roman" w:hAnsi="Times New Roman" w:cs="Times New Roman"/>
          <w:sz w:val="24"/>
          <w:szCs w:val="24"/>
        </w:rPr>
        <w:t xml:space="preserve">vai XLSX </w:t>
      </w:r>
      <w:r w:rsidR="00E3369A" w:rsidRPr="00985217">
        <w:rPr>
          <w:rFonts w:ascii="Times New Roman" w:hAnsi="Times New Roman" w:cs="Times New Roman"/>
          <w:sz w:val="24"/>
          <w:szCs w:val="24"/>
        </w:rPr>
        <w:t xml:space="preserve">formātā, </w:t>
      </w:r>
      <w:r w:rsidR="007B667F" w:rsidRPr="00985217">
        <w:rPr>
          <w:rFonts w:ascii="Times New Roman" w:eastAsia="Times New Roman" w:hAnsi="Times New Roman" w:cs="Times New Roman"/>
          <w:bCs/>
          <w:color w:val="000000"/>
          <w:sz w:val="24"/>
          <w:szCs w:val="24"/>
          <w:lang w:eastAsia="lv-LV"/>
        </w:rPr>
        <w:t>elektronisk</w:t>
      </w:r>
      <w:r w:rsidR="00BD0847" w:rsidRPr="00985217">
        <w:rPr>
          <w:rFonts w:ascii="Times New Roman" w:eastAsia="Times New Roman" w:hAnsi="Times New Roman" w:cs="Times New Roman"/>
          <w:bCs/>
          <w:color w:val="000000"/>
          <w:sz w:val="24"/>
          <w:szCs w:val="24"/>
          <w:lang w:eastAsia="lv-LV"/>
        </w:rPr>
        <w:t>ajā</w:t>
      </w:r>
      <w:r w:rsidR="007B667F" w:rsidRPr="00985217">
        <w:rPr>
          <w:rFonts w:ascii="Times New Roman" w:eastAsia="Times New Roman" w:hAnsi="Times New Roman" w:cs="Times New Roman"/>
          <w:bCs/>
          <w:color w:val="000000"/>
          <w:sz w:val="24"/>
          <w:szCs w:val="24"/>
          <w:lang w:eastAsia="lv-LV"/>
        </w:rPr>
        <w:t xml:space="preserve"> datu nesēj</w:t>
      </w:r>
      <w:r w:rsidR="00BD0847" w:rsidRPr="007560D7">
        <w:rPr>
          <w:rFonts w:ascii="Times New Roman" w:eastAsia="Times New Roman" w:hAnsi="Times New Roman" w:cs="Times New Roman"/>
          <w:bCs/>
          <w:color w:val="000000"/>
          <w:sz w:val="24"/>
          <w:szCs w:val="24"/>
          <w:lang w:eastAsia="lv-LV"/>
        </w:rPr>
        <w:t>ā</w:t>
      </w:r>
      <w:r w:rsidR="007B667F" w:rsidRPr="007560D7">
        <w:rPr>
          <w:rFonts w:ascii="Times New Roman" w:eastAsia="Times New Roman" w:hAnsi="Times New Roman" w:cs="Times New Roman"/>
          <w:bCs/>
          <w:color w:val="000000"/>
          <w:sz w:val="24"/>
          <w:szCs w:val="24"/>
          <w:lang w:eastAsia="lv-LV"/>
        </w:rPr>
        <w:t xml:space="preserve">. </w:t>
      </w:r>
      <w:r w:rsidR="00DA2BD1" w:rsidRPr="007560D7">
        <w:rPr>
          <w:rFonts w:ascii="Times New Roman" w:eastAsia="Times New Roman" w:hAnsi="Times New Roman" w:cs="Times New Roman"/>
          <w:bCs/>
          <w:color w:val="000000"/>
          <w:sz w:val="24"/>
          <w:szCs w:val="24"/>
          <w:lang w:eastAsia="lv-LV"/>
        </w:rPr>
        <w:t>Projekta iesnieguma</w:t>
      </w:r>
      <w:r w:rsidR="00ED73E9" w:rsidRPr="007560D7">
        <w:rPr>
          <w:rFonts w:ascii="Times New Roman" w:eastAsia="Times New Roman" w:hAnsi="Times New Roman" w:cs="Times New Roman"/>
          <w:bCs/>
          <w:color w:val="000000"/>
          <w:sz w:val="24"/>
          <w:szCs w:val="24"/>
          <w:lang w:eastAsia="lv-LV"/>
        </w:rPr>
        <w:t>m</w:t>
      </w:r>
      <w:r w:rsidR="00852364" w:rsidRPr="00283CBD">
        <w:t xml:space="preserve"> </w:t>
      </w:r>
      <w:r w:rsidR="00852364" w:rsidRPr="00283CBD">
        <w:rPr>
          <w:rFonts w:ascii="Times New Roman" w:eastAsia="Times New Roman" w:hAnsi="Times New Roman" w:cs="Times New Roman"/>
          <w:bCs/>
          <w:color w:val="000000"/>
          <w:sz w:val="24"/>
          <w:szCs w:val="24"/>
          <w:lang w:eastAsia="lv-LV"/>
        </w:rPr>
        <w:t>pievienojamos</w:t>
      </w:r>
      <w:r w:rsidR="00DA2BD1" w:rsidRPr="00283CBD">
        <w:rPr>
          <w:rFonts w:ascii="Times New Roman" w:eastAsia="Times New Roman" w:hAnsi="Times New Roman" w:cs="Times New Roman"/>
          <w:bCs/>
          <w:color w:val="000000"/>
          <w:sz w:val="24"/>
          <w:szCs w:val="24"/>
          <w:lang w:eastAsia="lv-LV"/>
        </w:rPr>
        <w:t xml:space="preserve">  </w:t>
      </w:r>
      <w:proofErr w:type="spellStart"/>
      <w:r w:rsidR="00DA2BD1" w:rsidRPr="00283CBD">
        <w:rPr>
          <w:rFonts w:ascii="Times New Roman" w:eastAsia="Times New Roman" w:hAnsi="Times New Roman" w:cs="Times New Roman"/>
          <w:bCs/>
          <w:color w:val="000000"/>
          <w:sz w:val="24"/>
          <w:szCs w:val="24"/>
          <w:lang w:eastAsia="lv-LV"/>
        </w:rPr>
        <w:t>papilddokumentus</w:t>
      </w:r>
      <w:proofErr w:type="spellEnd"/>
      <w:r w:rsidR="00DA2BD1" w:rsidRPr="00283CBD">
        <w:rPr>
          <w:rFonts w:ascii="Times New Roman" w:eastAsia="Times New Roman" w:hAnsi="Times New Roman" w:cs="Times New Roman"/>
          <w:bCs/>
          <w:color w:val="000000"/>
          <w:sz w:val="24"/>
          <w:szCs w:val="24"/>
          <w:lang w:eastAsia="lv-LV"/>
        </w:rPr>
        <w:t xml:space="preserve"> var pievienot arī PDF vai JPG failu formātā. </w:t>
      </w:r>
      <w:r w:rsidR="007B667F" w:rsidRPr="00283CBD">
        <w:rPr>
          <w:rFonts w:ascii="Times New Roman" w:eastAsia="Times New Roman" w:hAnsi="Times New Roman" w:cs="Times New Roman"/>
          <w:bCs/>
          <w:color w:val="000000"/>
          <w:sz w:val="24"/>
          <w:szCs w:val="24"/>
          <w:lang w:eastAsia="lv-LV"/>
        </w:rPr>
        <w:t>P</w:t>
      </w:r>
      <w:r w:rsidR="007470A2" w:rsidRPr="00283CBD">
        <w:rPr>
          <w:rFonts w:ascii="Times New Roman" w:hAnsi="Times New Roman"/>
          <w:sz w:val="24"/>
          <w:szCs w:val="24"/>
        </w:rPr>
        <w:t xml:space="preserve">rojekta iesnieguma </w:t>
      </w:r>
      <w:r w:rsidR="003255B2" w:rsidRPr="0052404A">
        <w:rPr>
          <w:rFonts w:ascii="Times New Roman" w:hAnsi="Times New Roman"/>
          <w:sz w:val="24"/>
          <w:szCs w:val="24"/>
        </w:rPr>
        <w:t>elektroniskā kopija nedrīkst atšķirties no oriģināla</w:t>
      </w:r>
      <w:r w:rsidR="00DA2BD1" w:rsidRPr="00283CBD">
        <w:rPr>
          <w:rFonts w:ascii="Times New Roman" w:hAnsi="Times New Roman"/>
          <w:sz w:val="24"/>
          <w:szCs w:val="24"/>
        </w:rPr>
        <w:t>;</w:t>
      </w:r>
    </w:p>
    <w:p w14:paraId="62DDED15" w14:textId="183FB3F6" w:rsidR="007470A2" w:rsidRPr="004F015B" w:rsidRDefault="00986920" w:rsidP="000D5DCC">
      <w:pPr>
        <w:pStyle w:val="ListParagraph"/>
        <w:numPr>
          <w:ilvl w:val="1"/>
          <w:numId w:val="18"/>
        </w:numPr>
        <w:contextualSpacing w:val="0"/>
        <w:outlineLvl w:val="3"/>
        <w:rPr>
          <w:rFonts w:ascii="Times New Roman" w:eastAsia="Times New Roman" w:hAnsi="Times New Roman" w:cs="Times New Roman"/>
          <w:bCs/>
          <w:color w:val="000000"/>
          <w:sz w:val="24"/>
          <w:szCs w:val="24"/>
          <w:lang w:eastAsia="lv-LV"/>
        </w:rPr>
      </w:pPr>
      <w:r w:rsidRPr="004F015B">
        <w:rPr>
          <w:rFonts w:ascii="Times New Roman" w:eastAsia="Times New Roman" w:hAnsi="Times New Roman" w:cs="Times New Roman"/>
          <w:bCs/>
          <w:color w:val="000000"/>
          <w:sz w:val="24"/>
          <w:szCs w:val="24"/>
          <w:lang w:eastAsia="lv-LV"/>
        </w:rPr>
        <w:t>projekta iesnieguma oriģināla lap</w:t>
      </w:r>
      <w:r w:rsidR="00DA2BD1">
        <w:rPr>
          <w:rFonts w:ascii="Times New Roman" w:eastAsia="Times New Roman" w:hAnsi="Times New Roman" w:cs="Times New Roman"/>
          <w:bCs/>
          <w:color w:val="000000"/>
          <w:sz w:val="24"/>
          <w:szCs w:val="24"/>
          <w:lang w:eastAsia="lv-LV"/>
        </w:rPr>
        <w:t>as</w:t>
      </w:r>
      <w:r w:rsidRPr="004F015B">
        <w:rPr>
          <w:rFonts w:ascii="Times New Roman" w:eastAsia="Times New Roman" w:hAnsi="Times New Roman" w:cs="Times New Roman"/>
          <w:bCs/>
          <w:color w:val="000000"/>
          <w:sz w:val="24"/>
          <w:szCs w:val="24"/>
          <w:lang w:eastAsia="lv-LV"/>
        </w:rPr>
        <w:t xml:space="preserve"> secīgi numurē, </w:t>
      </w:r>
      <w:r w:rsidR="007B667F" w:rsidRPr="004F015B">
        <w:rPr>
          <w:rFonts w:ascii="Times New Roman" w:eastAsia="Times New Roman" w:hAnsi="Times New Roman" w:cs="Times New Roman"/>
          <w:bCs/>
          <w:color w:val="000000"/>
          <w:sz w:val="24"/>
          <w:szCs w:val="24"/>
          <w:lang w:eastAsia="lv-LV"/>
        </w:rPr>
        <w:t>caurauklo</w:t>
      </w:r>
      <w:r w:rsidRPr="004F015B">
        <w:rPr>
          <w:rFonts w:ascii="Times New Roman" w:eastAsia="Times New Roman" w:hAnsi="Times New Roman" w:cs="Times New Roman"/>
          <w:bCs/>
          <w:color w:val="000000"/>
          <w:sz w:val="24"/>
          <w:szCs w:val="24"/>
          <w:lang w:eastAsia="lv-LV"/>
        </w:rPr>
        <w:t xml:space="preserve">, </w:t>
      </w:r>
      <w:r w:rsidR="00DA2BD1">
        <w:rPr>
          <w:rFonts w:ascii="Times New Roman" w:eastAsia="Times New Roman" w:hAnsi="Times New Roman" w:cs="Times New Roman"/>
          <w:bCs/>
          <w:color w:val="000000"/>
          <w:sz w:val="24"/>
          <w:szCs w:val="24"/>
          <w:lang w:eastAsia="lv-LV"/>
        </w:rPr>
        <w:t xml:space="preserve">atbilstoši apliecinot </w:t>
      </w:r>
      <w:r w:rsidRPr="004F015B">
        <w:rPr>
          <w:rFonts w:ascii="Times New Roman" w:eastAsia="Times New Roman" w:hAnsi="Times New Roman" w:cs="Times New Roman"/>
          <w:bCs/>
          <w:color w:val="000000"/>
          <w:sz w:val="24"/>
          <w:szCs w:val="24"/>
          <w:lang w:eastAsia="lv-LV"/>
        </w:rPr>
        <w:t>lapu skait</w:t>
      </w:r>
      <w:r w:rsidR="00DA2BD1">
        <w:rPr>
          <w:rFonts w:ascii="Times New Roman" w:eastAsia="Times New Roman" w:hAnsi="Times New Roman" w:cs="Times New Roman"/>
          <w:bCs/>
          <w:color w:val="000000"/>
          <w:sz w:val="24"/>
          <w:szCs w:val="24"/>
          <w:lang w:eastAsia="lv-LV"/>
        </w:rPr>
        <w:t>u</w:t>
      </w:r>
      <w:r w:rsidRPr="004F015B">
        <w:rPr>
          <w:rFonts w:ascii="Times New Roman" w:eastAsia="Times New Roman" w:hAnsi="Times New Roman" w:cs="Times New Roman"/>
          <w:bCs/>
          <w:color w:val="000000"/>
          <w:sz w:val="24"/>
          <w:szCs w:val="24"/>
          <w:lang w:eastAsia="lv-LV"/>
        </w:rPr>
        <w:t>. Apjomīg</w:t>
      </w:r>
      <w:r w:rsidR="00DA2BD1">
        <w:rPr>
          <w:rFonts w:ascii="Times New Roman" w:eastAsia="Times New Roman" w:hAnsi="Times New Roman" w:cs="Times New Roman"/>
          <w:bCs/>
          <w:color w:val="000000"/>
          <w:sz w:val="24"/>
          <w:szCs w:val="24"/>
          <w:lang w:eastAsia="lv-LV"/>
        </w:rPr>
        <w:t>us</w:t>
      </w:r>
      <w:r w:rsidRPr="004F015B">
        <w:rPr>
          <w:rFonts w:ascii="Times New Roman" w:eastAsia="Times New Roman" w:hAnsi="Times New Roman" w:cs="Times New Roman"/>
          <w:bCs/>
          <w:color w:val="000000"/>
          <w:sz w:val="24"/>
          <w:szCs w:val="24"/>
          <w:lang w:eastAsia="lv-LV"/>
        </w:rPr>
        <w:t xml:space="preserve"> pielikum</w:t>
      </w:r>
      <w:r w:rsidR="00DA2BD1">
        <w:rPr>
          <w:rFonts w:ascii="Times New Roman" w:eastAsia="Times New Roman" w:hAnsi="Times New Roman" w:cs="Times New Roman"/>
          <w:bCs/>
          <w:color w:val="000000"/>
          <w:sz w:val="24"/>
          <w:szCs w:val="24"/>
          <w:lang w:eastAsia="lv-LV"/>
        </w:rPr>
        <w:t>us</w:t>
      </w:r>
      <w:r w:rsidRPr="004F015B">
        <w:rPr>
          <w:rFonts w:ascii="Times New Roman" w:eastAsia="Times New Roman" w:hAnsi="Times New Roman" w:cs="Times New Roman"/>
          <w:bCs/>
          <w:color w:val="000000"/>
          <w:sz w:val="24"/>
          <w:szCs w:val="24"/>
          <w:lang w:eastAsia="lv-LV"/>
        </w:rPr>
        <w:t xml:space="preserve"> var </w:t>
      </w:r>
      <w:r w:rsidR="007B667F" w:rsidRPr="004F015B">
        <w:rPr>
          <w:rFonts w:ascii="Times New Roman" w:eastAsia="Times New Roman" w:hAnsi="Times New Roman" w:cs="Times New Roman"/>
          <w:bCs/>
          <w:color w:val="000000"/>
          <w:sz w:val="24"/>
          <w:szCs w:val="24"/>
          <w:lang w:eastAsia="lv-LV"/>
        </w:rPr>
        <w:t>caurauklot</w:t>
      </w:r>
      <w:r w:rsidRPr="004F015B">
        <w:rPr>
          <w:rFonts w:ascii="Times New Roman" w:eastAsia="Times New Roman" w:hAnsi="Times New Roman" w:cs="Times New Roman"/>
          <w:bCs/>
          <w:color w:val="000000"/>
          <w:sz w:val="24"/>
          <w:szCs w:val="24"/>
          <w:lang w:eastAsia="lv-LV"/>
        </w:rPr>
        <w:t xml:space="preserve"> atsevišķi, projekta iesniegumā norādot, ka attiecīgais pielikums (nosaukums un lappušu skaits) tiek </w:t>
      </w:r>
      <w:r w:rsidR="007B667F" w:rsidRPr="004F015B">
        <w:rPr>
          <w:rFonts w:ascii="Times New Roman" w:eastAsia="Times New Roman" w:hAnsi="Times New Roman" w:cs="Times New Roman"/>
          <w:bCs/>
          <w:color w:val="000000"/>
          <w:sz w:val="24"/>
          <w:szCs w:val="24"/>
          <w:lang w:eastAsia="lv-LV"/>
        </w:rPr>
        <w:t>caurauklots</w:t>
      </w:r>
      <w:r w:rsidR="007470A2" w:rsidRPr="004F015B">
        <w:rPr>
          <w:rFonts w:ascii="Times New Roman" w:eastAsia="Times New Roman" w:hAnsi="Times New Roman" w:cs="Times New Roman"/>
          <w:bCs/>
          <w:color w:val="000000"/>
          <w:sz w:val="24"/>
          <w:szCs w:val="24"/>
          <w:lang w:eastAsia="lv-LV"/>
        </w:rPr>
        <w:t xml:space="preserve"> atsevišķi. </w:t>
      </w:r>
      <w:r w:rsidR="007B667F" w:rsidRPr="008B1B73">
        <w:rPr>
          <w:rFonts w:ascii="Times New Roman" w:hAnsi="Times New Roman"/>
          <w:sz w:val="24"/>
          <w:szCs w:val="24"/>
        </w:rPr>
        <w:t>Katru atsevišķi cauraukloto dokumentu</w:t>
      </w:r>
      <w:r w:rsidR="007470A2" w:rsidRPr="008B1B73">
        <w:rPr>
          <w:rFonts w:ascii="Times New Roman" w:hAnsi="Times New Roman"/>
          <w:sz w:val="24"/>
          <w:szCs w:val="24"/>
        </w:rPr>
        <w:t xml:space="preserve"> apliecina</w:t>
      </w:r>
      <w:r w:rsidR="007B667F" w:rsidRPr="008B1B73">
        <w:rPr>
          <w:rFonts w:ascii="Times New Roman" w:hAnsi="Times New Roman"/>
          <w:sz w:val="24"/>
          <w:szCs w:val="24"/>
        </w:rPr>
        <w:t xml:space="preserve"> tā pēdējās lapas otrā pusē</w:t>
      </w:r>
      <w:r w:rsidR="007470A2" w:rsidRPr="004F015B">
        <w:rPr>
          <w:rFonts w:ascii="Times New Roman" w:hAnsi="Times New Roman"/>
          <w:sz w:val="24"/>
          <w:szCs w:val="24"/>
        </w:rPr>
        <w:t xml:space="preserve"> ar </w:t>
      </w:r>
      <w:r w:rsidR="007B667F" w:rsidRPr="004F015B">
        <w:rPr>
          <w:rFonts w:ascii="Times New Roman" w:hAnsi="Times New Roman"/>
          <w:sz w:val="24"/>
          <w:szCs w:val="24"/>
        </w:rPr>
        <w:t xml:space="preserve">projekta </w:t>
      </w:r>
      <w:r w:rsidR="00522975" w:rsidRPr="004F015B">
        <w:rPr>
          <w:rFonts w:ascii="Times New Roman" w:hAnsi="Times New Roman"/>
          <w:sz w:val="24"/>
          <w:szCs w:val="24"/>
        </w:rPr>
        <w:t>iesniedzēj</w:t>
      </w:r>
      <w:r w:rsidR="00BA5F49">
        <w:rPr>
          <w:rFonts w:ascii="Times New Roman" w:hAnsi="Times New Roman"/>
          <w:sz w:val="24"/>
          <w:szCs w:val="24"/>
        </w:rPr>
        <w:t>a</w:t>
      </w:r>
      <w:r w:rsidR="00522975" w:rsidRPr="004F015B">
        <w:rPr>
          <w:rFonts w:ascii="Times New Roman" w:hAnsi="Times New Roman"/>
          <w:sz w:val="24"/>
          <w:szCs w:val="24"/>
        </w:rPr>
        <w:t xml:space="preserve"> </w:t>
      </w:r>
      <w:r w:rsidR="007470A2" w:rsidRPr="004F015B">
        <w:rPr>
          <w:rFonts w:ascii="Times New Roman" w:hAnsi="Times New Roman"/>
          <w:sz w:val="24"/>
          <w:szCs w:val="24"/>
        </w:rPr>
        <w:t>paraksta tiesīgās personas vai tā</w:t>
      </w:r>
      <w:r w:rsidR="0042748D">
        <w:rPr>
          <w:rFonts w:ascii="Times New Roman" w:hAnsi="Times New Roman"/>
          <w:sz w:val="24"/>
          <w:szCs w:val="24"/>
        </w:rPr>
        <w:t>s pilnvarotās personas parakstu</w:t>
      </w:r>
      <w:r w:rsidR="00DA2BD1">
        <w:rPr>
          <w:rFonts w:ascii="Times New Roman" w:hAnsi="Times New Roman"/>
          <w:sz w:val="24"/>
          <w:szCs w:val="24"/>
        </w:rPr>
        <w:t>;</w:t>
      </w:r>
    </w:p>
    <w:p w14:paraId="76DD16E4" w14:textId="47E24287" w:rsidR="004A3B57" w:rsidRPr="000D5DCC" w:rsidRDefault="00DF0B0B" w:rsidP="000D5DCC">
      <w:pPr>
        <w:pStyle w:val="ListParagraph"/>
        <w:numPr>
          <w:ilvl w:val="1"/>
          <w:numId w:val="18"/>
        </w:numPr>
        <w:spacing w:before="0"/>
        <w:contextualSpacing w:val="0"/>
        <w:outlineLvl w:val="3"/>
        <w:rPr>
          <w:rFonts w:ascii="Times New Roman" w:eastAsia="Times New Roman" w:hAnsi="Times New Roman" w:cs="Times New Roman"/>
          <w:bCs/>
          <w:color w:val="000000"/>
          <w:sz w:val="24"/>
          <w:szCs w:val="24"/>
          <w:lang w:eastAsia="lv-LV"/>
        </w:rPr>
      </w:pPr>
      <w:r w:rsidRPr="000D5DCC">
        <w:rPr>
          <w:rFonts w:ascii="Times New Roman" w:hAnsi="Times New Roman" w:cs="Times New Roman"/>
          <w:color w:val="000000"/>
          <w:sz w:val="24"/>
          <w:szCs w:val="24"/>
        </w:rPr>
        <w:t>projekta iesniegum</w:t>
      </w:r>
      <w:r w:rsidR="00DA2BD1">
        <w:rPr>
          <w:rFonts w:ascii="Times New Roman" w:hAnsi="Times New Roman" w:cs="Times New Roman"/>
          <w:color w:val="000000"/>
          <w:sz w:val="24"/>
          <w:szCs w:val="24"/>
        </w:rPr>
        <w:t>u</w:t>
      </w:r>
      <w:r w:rsidRPr="000D5DCC">
        <w:rPr>
          <w:rFonts w:ascii="Times New Roman" w:hAnsi="Times New Roman" w:cs="Times New Roman"/>
          <w:color w:val="000000"/>
          <w:sz w:val="24"/>
          <w:szCs w:val="24"/>
        </w:rPr>
        <w:t xml:space="preserve"> sagatavo datorrakstā, </w:t>
      </w:r>
      <w:r w:rsidR="0080603A" w:rsidRPr="000D5DCC">
        <w:rPr>
          <w:rFonts w:ascii="Times New Roman" w:hAnsi="Times New Roman" w:cs="Times New Roman"/>
          <w:color w:val="000000"/>
          <w:sz w:val="24"/>
          <w:szCs w:val="24"/>
        </w:rPr>
        <w:t xml:space="preserve">projekta iesnieguma lapas var </w:t>
      </w:r>
      <w:r w:rsidR="0042748D" w:rsidRPr="000D5DCC">
        <w:rPr>
          <w:rFonts w:ascii="Times New Roman" w:hAnsi="Times New Roman" w:cs="Times New Roman"/>
          <w:color w:val="000000"/>
          <w:sz w:val="24"/>
          <w:szCs w:val="24"/>
        </w:rPr>
        <w:t>drukāt/ kopēt abpusēji,</w:t>
      </w:r>
      <w:r w:rsidRPr="000D5DCC">
        <w:rPr>
          <w:rFonts w:ascii="Times New Roman" w:hAnsi="Times New Roman" w:cs="Times New Roman"/>
          <w:color w:val="000000"/>
          <w:sz w:val="24"/>
          <w:szCs w:val="24"/>
        </w:rPr>
        <w:t xml:space="preserve"> projekta iesnieguma sadaļas</w:t>
      </w:r>
      <w:r w:rsidR="00D9488A">
        <w:rPr>
          <w:rFonts w:ascii="Times New Roman" w:hAnsi="Times New Roman" w:cs="Times New Roman"/>
          <w:color w:val="000000"/>
          <w:sz w:val="24"/>
          <w:szCs w:val="24"/>
        </w:rPr>
        <w:t xml:space="preserve"> </w:t>
      </w:r>
      <w:r w:rsidR="00DA2BD1">
        <w:rPr>
          <w:rFonts w:ascii="Times New Roman" w:hAnsi="Times New Roman" w:cs="Times New Roman"/>
          <w:color w:val="000000"/>
          <w:sz w:val="24"/>
          <w:szCs w:val="24"/>
        </w:rPr>
        <w:t xml:space="preserve">un </w:t>
      </w:r>
      <w:proofErr w:type="spellStart"/>
      <w:r w:rsidR="00D9488A">
        <w:rPr>
          <w:rFonts w:ascii="Times New Roman" w:hAnsi="Times New Roman" w:cs="Times New Roman"/>
          <w:color w:val="000000"/>
          <w:sz w:val="24"/>
          <w:szCs w:val="24"/>
        </w:rPr>
        <w:t>apakšsadaļas</w:t>
      </w:r>
      <w:proofErr w:type="spellEnd"/>
      <w:r w:rsidR="00D9488A" w:rsidRPr="000D5DCC">
        <w:rPr>
          <w:rFonts w:ascii="Times New Roman" w:hAnsi="Times New Roman" w:cs="Times New Roman"/>
          <w:color w:val="000000"/>
          <w:sz w:val="24"/>
          <w:szCs w:val="24"/>
        </w:rPr>
        <w:t xml:space="preserve"> </w:t>
      </w:r>
      <w:r w:rsidRPr="000D5DCC">
        <w:rPr>
          <w:rFonts w:ascii="Times New Roman" w:hAnsi="Times New Roman" w:cs="Times New Roman"/>
          <w:color w:val="000000"/>
          <w:sz w:val="24"/>
          <w:szCs w:val="24"/>
        </w:rPr>
        <w:t>ne</w:t>
      </w:r>
      <w:r w:rsidR="00DA2BD1">
        <w:rPr>
          <w:rFonts w:ascii="Times New Roman" w:hAnsi="Times New Roman" w:cs="Times New Roman"/>
          <w:color w:val="000000"/>
          <w:sz w:val="24"/>
          <w:szCs w:val="24"/>
        </w:rPr>
        <w:t>drīkst</w:t>
      </w:r>
      <w:r w:rsidRPr="000D5DCC">
        <w:rPr>
          <w:rFonts w:ascii="Times New Roman" w:hAnsi="Times New Roman" w:cs="Times New Roman"/>
          <w:color w:val="000000"/>
          <w:sz w:val="24"/>
          <w:szCs w:val="24"/>
        </w:rPr>
        <w:t xml:space="preserve"> mainīt un dzēst</w:t>
      </w:r>
      <w:r w:rsidR="00DA2BD1">
        <w:rPr>
          <w:rFonts w:ascii="Times New Roman" w:hAnsi="Times New Roman" w:cs="Times New Roman"/>
          <w:color w:val="000000"/>
          <w:sz w:val="24"/>
          <w:szCs w:val="24"/>
        </w:rPr>
        <w:t>;</w:t>
      </w:r>
    </w:p>
    <w:p w14:paraId="1AC427FC" w14:textId="2AFADF3F" w:rsidR="007302AC" w:rsidRPr="00DB4DAD" w:rsidRDefault="00986920" w:rsidP="00411490">
      <w:pPr>
        <w:pStyle w:val="ListParagraph"/>
        <w:numPr>
          <w:ilvl w:val="1"/>
          <w:numId w:val="18"/>
        </w:numPr>
        <w:spacing w:before="0"/>
        <w:contextualSpacing w:val="0"/>
        <w:outlineLvl w:val="3"/>
        <w:rPr>
          <w:rFonts w:ascii="Times New Roman" w:eastAsia="Times New Roman" w:hAnsi="Times New Roman" w:cs="Times New Roman"/>
          <w:bCs/>
          <w:color w:val="000000"/>
          <w:sz w:val="24"/>
          <w:szCs w:val="24"/>
          <w:lang w:eastAsia="lv-LV"/>
        </w:rPr>
      </w:pPr>
      <w:r w:rsidRPr="00986920">
        <w:rPr>
          <w:rFonts w:ascii="Times New Roman" w:eastAsia="Times New Roman" w:hAnsi="Times New Roman" w:cs="Times New Roman"/>
          <w:bCs/>
          <w:color w:val="000000"/>
          <w:sz w:val="24"/>
          <w:szCs w:val="24"/>
          <w:lang w:eastAsia="lv-LV"/>
        </w:rPr>
        <w:t>ja kāds no pielikumiem ir elektroniskā dokumenta kopija, noraksts vai izraksts papīra formā, tad tā pareizīb</w:t>
      </w:r>
      <w:r w:rsidR="00DA2BD1">
        <w:rPr>
          <w:rFonts w:ascii="Times New Roman" w:eastAsia="Times New Roman" w:hAnsi="Times New Roman" w:cs="Times New Roman"/>
          <w:bCs/>
          <w:color w:val="000000"/>
          <w:sz w:val="24"/>
          <w:szCs w:val="24"/>
          <w:lang w:eastAsia="lv-LV"/>
        </w:rPr>
        <w:t>u</w:t>
      </w:r>
      <w:r w:rsidRPr="00986920">
        <w:rPr>
          <w:rFonts w:ascii="Times New Roman" w:eastAsia="Times New Roman" w:hAnsi="Times New Roman" w:cs="Times New Roman"/>
          <w:bCs/>
          <w:color w:val="000000"/>
          <w:sz w:val="24"/>
          <w:szCs w:val="24"/>
          <w:lang w:eastAsia="lv-LV"/>
        </w:rPr>
        <w:t xml:space="preserve"> apliecin</w:t>
      </w:r>
      <w:r w:rsidR="003F3809">
        <w:rPr>
          <w:rFonts w:ascii="Times New Roman" w:eastAsia="Times New Roman" w:hAnsi="Times New Roman" w:cs="Times New Roman"/>
          <w:bCs/>
          <w:color w:val="000000"/>
          <w:sz w:val="24"/>
          <w:szCs w:val="24"/>
          <w:lang w:eastAsia="lv-LV"/>
        </w:rPr>
        <w:t>a</w:t>
      </w:r>
      <w:r w:rsidRPr="00986920">
        <w:rPr>
          <w:rFonts w:ascii="Times New Roman" w:eastAsia="Times New Roman" w:hAnsi="Times New Roman" w:cs="Times New Roman"/>
          <w:bCs/>
          <w:color w:val="000000"/>
          <w:sz w:val="24"/>
          <w:szCs w:val="24"/>
          <w:lang w:eastAsia="lv-LV"/>
        </w:rPr>
        <w:t xml:space="preserve"> </w:t>
      </w:r>
      <w:r w:rsidRPr="00986920">
        <w:rPr>
          <w:rFonts w:ascii="Times New Roman" w:hAnsi="Times New Roman" w:cs="Times New Roman"/>
          <w:color w:val="000000"/>
          <w:sz w:val="24"/>
          <w:szCs w:val="24"/>
        </w:rPr>
        <w:t>atb</w:t>
      </w:r>
      <w:r w:rsidR="00DB4DAD">
        <w:rPr>
          <w:rFonts w:ascii="Times New Roman" w:hAnsi="Times New Roman" w:cs="Times New Roman"/>
          <w:color w:val="000000"/>
          <w:sz w:val="24"/>
          <w:szCs w:val="24"/>
        </w:rPr>
        <w:t>ilstoši normatīvo aktu prasībām.</w:t>
      </w:r>
    </w:p>
    <w:p w14:paraId="723EAB76" w14:textId="117BDA15" w:rsidR="00636A89" w:rsidRDefault="00A63CDD" w:rsidP="000032A1">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FB1D85">
        <w:rPr>
          <w:rFonts w:ascii="Times New Roman" w:eastAsia="Times New Roman" w:hAnsi="Times New Roman" w:cs="Times New Roman"/>
          <w:bCs/>
          <w:color w:val="000000"/>
          <w:sz w:val="24"/>
          <w:szCs w:val="24"/>
          <w:lang w:eastAsia="lv-LV"/>
        </w:rPr>
        <w:t>Ja projekt</w:t>
      </w:r>
      <w:r w:rsidR="00DA2BD1">
        <w:rPr>
          <w:rFonts w:ascii="Times New Roman" w:eastAsia="Times New Roman" w:hAnsi="Times New Roman" w:cs="Times New Roman"/>
          <w:bCs/>
          <w:color w:val="000000"/>
          <w:sz w:val="24"/>
          <w:szCs w:val="24"/>
          <w:lang w:eastAsia="lv-LV"/>
        </w:rPr>
        <w:t>a iesniegumu</w:t>
      </w:r>
      <w:r w:rsidRPr="00FB1D85">
        <w:rPr>
          <w:rFonts w:ascii="Times New Roman" w:eastAsia="Times New Roman" w:hAnsi="Times New Roman" w:cs="Times New Roman"/>
          <w:bCs/>
          <w:color w:val="000000"/>
          <w:sz w:val="24"/>
          <w:szCs w:val="24"/>
          <w:lang w:eastAsia="lv-LV"/>
        </w:rPr>
        <w:t xml:space="preserve"> iesnie</w:t>
      </w:r>
      <w:r w:rsidR="00DA2BD1">
        <w:rPr>
          <w:rFonts w:ascii="Times New Roman" w:eastAsia="Times New Roman" w:hAnsi="Times New Roman" w:cs="Times New Roman"/>
          <w:bCs/>
          <w:color w:val="000000"/>
          <w:sz w:val="24"/>
          <w:szCs w:val="24"/>
          <w:lang w:eastAsia="lv-LV"/>
        </w:rPr>
        <w:t>dz</w:t>
      </w:r>
      <w:r w:rsidRPr="00FB1D85">
        <w:rPr>
          <w:rFonts w:ascii="Times New Roman" w:eastAsia="Times New Roman" w:hAnsi="Times New Roman" w:cs="Times New Roman"/>
          <w:bCs/>
          <w:color w:val="000000"/>
          <w:sz w:val="24"/>
          <w:szCs w:val="24"/>
          <w:lang w:eastAsia="lv-LV"/>
        </w:rPr>
        <w:t xml:space="preserve"> </w:t>
      </w:r>
      <w:r w:rsidR="00DA2BD1">
        <w:rPr>
          <w:rFonts w:ascii="Times New Roman" w:eastAsia="Times New Roman" w:hAnsi="Times New Roman" w:cs="Times New Roman"/>
          <w:bCs/>
          <w:color w:val="000000"/>
          <w:sz w:val="24"/>
          <w:szCs w:val="24"/>
          <w:lang w:eastAsia="lv-LV"/>
        </w:rPr>
        <w:t xml:space="preserve">KP </w:t>
      </w:r>
      <w:r w:rsidR="00E3369A" w:rsidRPr="00FB1D85">
        <w:rPr>
          <w:rFonts w:ascii="Times New Roman" w:eastAsia="Times New Roman" w:hAnsi="Times New Roman" w:cs="Times New Roman"/>
          <w:bCs/>
          <w:color w:val="000000"/>
          <w:sz w:val="24"/>
          <w:szCs w:val="24"/>
          <w:lang w:eastAsia="lv-LV"/>
        </w:rPr>
        <w:t>VIS</w:t>
      </w:r>
      <w:r w:rsidRPr="00FB1D85">
        <w:rPr>
          <w:rFonts w:ascii="Times New Roman" w:eastAsia="Times New Roman" w:hAnsi="Times New Roman" w:cs="Times New Roman"/>
          <w:bCs/>
          <w:color w:val="000000"/>
          <w:sz w:val="24"/>
          <w:szCs w:val="24"/>
          <w:lang w:eastAsia="lv-LV"/>
        </w:rPr>
        <w:t xml:space="preserve">, projekta </w:t>
      </w:r>
      <w:r w:rsidR="00AD6A86">
        <w:rPr>
          <w:rFonts w:ascii="Times New Roman" w:eastAsia="Times New Roman" w:hAnsi="Times New Roman" w:cs="Times New Roman"/>
          <w:bCs/>
          <w:color w:val="000000"/>
          <w:sz w:val="24"/>
          <w:szCs w:val="24"/>
          <w:lang w:eastAsia="lv-LV"/>
        </w:rPr>
        <w:t xml:space="preserve">iesniedzējs aizpilda </w:t>
      </w:r>
      <w:r w:rsidRPr="00FB1D85">
        <w:rPr>
          <w:rFonts w:ascii="Times New Roman" w:eastAsia="Times New Roman" w:hAnsi="Times New Roman" w:cs="Times New Roman"/>
          <w:bCs/>
          <w:color w:val="000000"/>
          <w:sz w:val="24"/>
          <w:szCs w:val="24"/>
          <w:lang w:eastAsia="lv-LV"/>
        </w:rPr>
        <w:t>norādītos datu la</w:t>
      </w:r>
      <w:r w:rsidR="00F3222C" w:rsidRPr="00FB1D85">
        <w:rPr>
          <w:rFonts w:ascii="Times New Roman" w:eastAsia="Times New Roman" w:hAnsi="Times New Roman" w:cs="Times New Roman"/>
          <w:bCs/>
          <w:color w:val="000000"/>
          <w:sz w:val="24"/>
          <w:szCs w:val="24"/>
          <w:lang w:eastAsia="lv-LV"/>
        </w:rPr>
        <w:t>u</w:t>
      </w:r>
      <w:r w:rsidRPr="00FB1D85">
        <w:rPr>
          <w:rFonts w:ascii="Times New Roman" w:eastAsia="Times New Roman" w:hAnsi="Times New Roman" w:cs="Times New Roman"/>
          <w:bCs/>
          <w:color w:val="000000"/>
          <w:sz w:val="24"/>
          <w:szCs w:val="24"/>
          <w:lang w:eastAsia="lv-LV"/>
        </w:rPr>
        <w:t>kus</w:t>
      </w:r>
      <w:r w:rsidR="000032A1">
        <w:rPr>
          <w:rFonts w:ascii="Times New Roman" w:eastAsia="Times New Roman" w:hAnsi="Times New Roman" w:cs="Times New Roman"/>
          <w:bCs/>
          <w:color w:val="000000"/>
          <w:sz w:val="24"/>
          <w:szCs w:val="24"/>
          <w:lang w:eastAsia="lv-LV"/>
        </w:rPr>
        <w:t xml:space="preserve"> un </w:t>
      </w:r>
      <w:r w:rsidR="000032A1" w:rsidRPr="000032A1">
        <w:rPr>
          <w:rFonts w:ascii="Times New Roman" w:eastAsia="Times New Roman" w:hAnsi="Times New Roman" w:cs="Times New Roman"/>
          <w:bCs/>
          <w:color w:val="000000"/>
          <w:sz w:val="24"/>
          <w:szCs w:val="24"/>
          <w:lang w:eastAsia="lv-LV"/>
        </w:rPr>
        <w:t>pievieno nepieciešamos pielikumus.</w:t>
      </w:r>
    </w:p>
    <w:p w14:paraId="6944C18E" w14:textId="77777777" w:rsidR="00411490" w:rsidRDefault="00411490" w:rsidP="00411490">
      <w:pPr>
        <w:pStyle w:val="ListParagraph"/>
        <w:spacing w:before="0"/>
        <w:ind w:left="454" w:firstLine="0"/>
        <w:contextualSpacing w:val="0"/>
        <w:outlineLvl w:val="3"/>
        <w:rPr>
          <w:rFonts w:ascii="Times New Roman" w:eastAsia="Times New Roman" w:hAnsi="Times New Roman" w:cs="Times New Roman"/>
          <w:bCs/>
          <w:color w:val="000000"/>
          <w:sz w:val="24"/>
          <w:szCs w:val="24"/>
          <w:lang w:eastAsia="lv-LV"/>
        </w:rPr>
      </w:pPr>
    </w:p>
    <w:p w14:paraId="0DC24FD0" w14:textId="17A7AFFE" w:rsidR="00411490" w:rsidRPr="00BC61B5" w:rsidRDefault="00411490" w:rsidP="00411490">
      <w:pPr>
        <w:pStyle w:val="ListParagraph"/>
        <w:tabs>
          <w:tab w:val="left" w:pos="284"/>
        </w:tabs>
        <w:spacing w:after="240"/>
        <w:ind w:left="0" w:firstLine="0"/>
        <w:contextualSpacing w:val="0"/>
        <w:jc w:val="center"/>
        <w:outlineLvl w:val="3"/>
        <w:rPr>
          <w:rFonts w:ascii="Times New Roman" w:eastAsia="Times New Roman" w:hAnsi="Times New Roman" w:cs="Times New Roman"/>
          <w:b/>
          <w:bCs/>
          <w:color w:val="000000"/>
          <w:sz w:val="28"/>
          <w:szCs w:val="28"/>
          <w:lang w:eastAsia="lv-LV"/>
        </w:rPr>
      </w:pPr>
      <w:r w:rsidRPr="004F015B">
        <w:rPr>
          <w:rFonts w:ascii="Times New Roman" w:eastAsia="Times New Roman" w:hAnsi="Times New Roman" w:cs="Times New Roman"/>
          <w:b/>
          <w:bCs/>
          <w:color w:val="000000"/>
          <w:sz w:val="24"/>
          <w:szCs w:val="24"/>
          <w:lang w:eastAsia="lv-LV"/>
        </w:rPr>
        <w:t>Projekt</w:t>
      </w:r>
      <w:r w:rsidR="00283CBD">
        <w:rPr>
          <w:rFonts w:ascii="Times New Roman" w:eastAsia="Times New Roman" w:hAnsi="Times New Roman" w:cs="Times New Roman"/>
          <w:b/>
          <w:bCs/>
          <w:color w:val="000000"/>
          <w:sz w:val="24"/>
          <w:szCs w:val="24"/>
          <w:lang w:eastAsia="lv-LV"/>
        </w:rPr>
        <w:t>u</w:t>
      </w:r>
      <w:r w:rsidRPr="004F015B">
        <w:rPr>
          <w:rFonts w:ascii="Times New Roman" w:eastAsia="Times New Roman" w:hAnsi="Times New Roman" w:cs="Times New Roman"/>
          <w:b/>
          <w:bCs/>
          <w:color w:val="000000"/>
          <w:sz w:val="24"/>
          <w:szCs w:val="24"/>
          <w:lang w:eastAsia="lv-LV"/>
        </w:rPr>
        <w:t xml:space="preserve"> iesniegum</w:t>
      </w:r>
      <w:r w:rsidR="00283CBD">
        <w:rPr>
          <w:rFonts w:ascii="Times New Roman" w:eastAsia="Times New Roman" w:hAnsi="Times New Roman" w:cs="Times New Roman"/>
          <w:b/>
          <w:bCs/>
          <w:color w:val="000000"/>
          <w:sz w:val="24"/>
          <w:szCs w:val="24"/>
          <w:lang w:eastAsia="lv-LV"/>
        </w:rPr>
        <w:t>u</w:t>
      </w:r>
      <w:r w:rsidRPr="004F015B">
        <w:rPr>
          <w:rFonts w:ascii="Times New Roman" w:eastAsia="Times New Roman" w:hAnsi="Times New Roman" w:cs="Times New Roman"/>
          <w:b/>
          <w:bCs/>
          <w:color w:val="000000"/>
          <w:sz w:val="24"/>
          <w:szCs w:val="24"/>
          <w:lang w:eastAsia="lv-LV"/>
        </w:rPr>
        <w:t xml:space="preserve"> iesniegšanas kārtība</w:t>
      </w:r>
    </w:p>
    <w:p w14:paraId="727C8F43" w14:textId="5C64F0EA" w:rsidR="00411490" w:rsidRDefault="000A6B93" w:rsidP="000A6B93">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0A6B93">
        <w:rPr>
          <w:rFonts w:ascii="Times New Roman" w:eastAsia="Times New Roman" w:hAnsi="Times New Roman" w:cs="Times New Roman"/>
          <w:bCs/>
          <w:color w:val="000000"/>
          <w:sz w:val="24"/>
          <w:szCs w:val="24"/>
          <w:lang w:eastAsia="lv-LV"/>
        </w:rPr>
        <w:t xml:space="preserve">Centrālā finanšu un līgumu aģentūra kā </w:t>
      </w:r>
      <w:r>
        <w:rPr>
          <w:rFonts w:ascii="Times New Roman" w:eastAsia="Times New Roman" w:hAnsi="Times New Roman" w:cs="Times New Roman"/>
          <w:bCs/>
          <w:color w:val="000000"/>
          <w:sz w:val="24"/>
          <w:szCs w:val="24"/>
          <w:lang w:eastAsia="lv-LV"/>
        </w:rPr>
        <w:t>s</w:t>
      </w:r>
      <w:r w:rsidR="00411490" w:rsidRPr="00411490">
        <w:rPr>
          <w:rFonts w:ascii="Times New Roman" w:eastAsia="Times New Roman" w:hAnsi="Times New Roman" w:cs="Times New Roman"/>
          <w:bCs/>
          <w:color w:val="000000"/>
          <w:sz w:val="24"/>
          <w:szCs w:val="24"/>
          <w:lang w:eastAsia="lv-LV"/>
        </w:rPr>
        <w:t>adarbības iestāde</w:t>
      </w:r>
      <w:r>
        <w:rPr>
          <w:rFonts w:ascii="Times New Roman" w:eastAsia="Times New Roman" w:hAnsi="Times New Roman" w:cs="Times New Roman"/>
          <w:bCs/>
          <w:color w:val="000000"/>
          <w:sz w:val="24"/>
          <w:szCs w:val="24"/>
          <w:lang w:eastAsia="lv-LV"/>
        </w:rPr>
        <w:t xml:space="preserve"> (turpmāk – sadarbības iestāde)</w:t>
      </w:r>
      <w:r w:rsidR="00411490" w:rsidRPr="00411490">
        <w:rPr>
          <w:rFonts w:ascii="Times New Roman" w:eastAsia="Times New Roman" w:hAnsi="Times New Roman" w:cs="Times New Roman"/>
          <w:bCs/>
          <w:color w:val="000000"/>
          <w:sz w:val="24"/>
          <w:szCs w:val="24"/>
          <w:lang w:eastAsia="lv-LV"/>
        </w:rPr>
        <w:t xml:space="preserve"> sagatavo un projekta iesniedzējam </w:t>
      </w:r>
      <w:proofErr w:type="spellStart"/>
      <w:r w:rsidR="00411490" w:rsidRPr="00411490">
        <w:rPr>
          <w:rFonts w:ascii="Times New Roman" w:eastAsia="Times New Roman" w:hAnsi="Times New Roman" w:cs="Times New Roman"/>
          <w:bCs/>
          <w:color w:val="000000"/>
          <w:sz w:val="24"/>
          <w:szCs w:val="24"/>
          <w:lang w:eastAsia="lv-LV"/>
        </w:rPr>
        <w:t>nosūta</w:t>
      </w:r>
      <w:proofErr w:type="spellEnd"/>
      <w:r w:rsidR="00411490" w:rsidRPr="00411490">
        <w:rPr>
          <w:rFonts w:ascii="Times New Roman" w:eastAsia="Times New Roman" w:hAnsi="Times New Roman" w:cs="Times New Roman"/>
          <w:bCs/>
          <w:color w:val="000000"/>
          <w:sz w:val="24"/>
          <w:szCs w:val="24"/>
          <w:lang w:eastAsia="lv-LV"/>
        </w:rPr>
        <w:t xml:space="preserve"> uzaicinājumu iesniegt projekta iesniegumu.</w:t>
      </w:r>
    </w:p>
    <w:p w14:paraId="2F910017" w14:textId="364C0BCC" w:rsidR="0063568F" w:rsidRPr="00411490" w:rsidRDefault="002969F2" w:rsidP="00411490">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411490">
        <w:rPr>
          <w:rFonts w:ascii="Times New Roman" w:eastAsia="Times New Roman" w:hAnsi="Times New Roman" w:cs="Times New Roman"/>
          <w:bCs/>
          <w:color w:val="000000"/>
          <w:sz w:val="24"/>
          <w:szCs w:val="24"/>
          <w:lang w:eastAsia="lv-LV"/>
        </w:rPr>
        <w:t>P</w:t>
      </w:r>
      <w:r w:rsidR="0063568F" w:rsidRPr="00411490">
        <w:rPr>
          <w:rFonts w:ascii="Times New Roman" w:eastAsia="Times New Roman" w:hAnsi="Times New Roman" w:cs="Times New Roman"/>
          <w:bCs/>
          <w:color w:val="000000"/>
          <w:sz w:val="24"/>
          <w:szCs w:val="24"/>
          <w:lang w:eastAsia="lv-LV"/>
        </w:rPr>
        <w:t xml:space="preserve">rojekta </w:t>
      </w:r>
      <w:r w:rsidR="00855825">
        <w:rPr>
          <w:rFonts w:ascii="Times New Roman" w:eastAsia="Times New Roman" w:hAnsi="Times New Roman" w:cs="Times New Roman"/>
          <w:bCs/>
          <w:color w:val="000000"/>
          <w:sz w:val="24"/>
          <w:szCs w:val="24"/>
          <w:lang w:eastAsia="lv-LV"/>
        </w:rPr>
        <w:t>iesniegumu i</w:t>
      </w:r>
      <w:r w:rsidR="0063568F" w:rsidRPr="00411490">
        <w:rPr>
          <w:rFonts w:ascii="Times New Roman" w:eastAsia="Times New Roman" w:hAnsi="Times New Roman" w:cs="Times New Roman"/>
          <w:bCs/>
          <w:color w:val="000000"/>
          <w:sz w:val="24"/>
          <w:szCs w:val="24"/>
          <w:lang w:eastAsia="lv-LV"/>
        </w:rPr>
        <w:t>esniedz:</w:t>
      </w:r>
    </w:p>
    <w:p w14:paraId="0A0B661F" w14:textId="720BE439" w:rsidR="00855825" w:rsidRDefault="00FB351D" w:rsidP="00855825">
      <w:pPr>
        <w:pStyle w:val="Style1"/>
        <w:numPr>
          <w:ilvl w:val="1"/>
          <w:numId w:val="18"/>
        </w:numPr>
        <w:spacing w:before="0" w:after="120"/>
        <w:rPr>
          <w:lang w:eastAsia="lv-LV"/>
        </w:rPr>
      </w:pPr>
      <w:r>
        <w:rPr>
          <w:lang w:eastAsia="lv-LV"/>
        </w:rPr>
        <w:t xml:space="preserve">izmantojot KP VIS </w:t>
      </w:r>
      <w:r w:rsidR="00855825">
        <w:rPr>
          <w:lang w:eastAsia="lv-LV"/>
        </w:rPr>
        <w:t xml:space="preserve"> </w:t>
      </w:r>
      <w:hyperlink r:id="rId13" w:history="1">
        <w:r w:rsidR="00855825">
          <w:rPr>
            <w:rStyle w:val="Hyperlink"/>
            <w:lang w:eastAsia="lv-LV"/>
          </w:rPr>
          <w:t>https://ep.esfondi.lv</w:t>
        </w:r>
      </w:hyperlink>
      <w:r w:rsidR="00855825">
        <w:rPr>
          <w:lang w:eastAsia="lv-LV"/>
        </w:rPr>
        <w:t>;</w:t>
      </w:r>
    </w:p>
    <w:p w14:paraId="40ED2E2A" w14:textId="588061F6" w:rsidR="00C736BD" w:rsidRPr="00152F67" w:rsidRDefault="00DB4DAD" w:rsidP="00411490">
      <w:pPr>
        <w:pStyle w:val="ListParagraph"/>
        <w:numPr>
          <w:ilvl w:val="1"/>
          <w:numId w:val="18"/>
        </w:numPr>
        <w:spacing w:before="0"/>
        <w:contextualSpacing w:val="0"/>
        <w:outlineLvl w:val="3"/>
        <w:rPr>
          <w:rFonts w:ascii="Times New Roman" w:eastAsia="Times New Roman" w:hAnsi="Times New Roman" w:cs="Times New Roman"/>
          <w:bCs/>
          <w:color w:val="000000" w:themeColor="text1"/>
          <w:sz w:val="24"/>
          <w:szCs w:val="24"/>
          <w:lang w:eastAsia="lv-LV"/>
        </w:rPr>
      </w:pPr>
      <w:r w:rsidRPr="00411490">
        <w:rPr>
          <w:rFonts w:ascii="Times New Roman" w:hAnsi="Times New Roman"/>
          <w:b/>
          <w:sz w:val="24"/>
        </w:rPr>
        <w:t>personīgi</w:t>
      </w:r>
      <w:r w:rsidRPr="00411490">
        <w:rPr>
          <w:rFonts w:ascii="Times New Roman" w:hAnsi="Times New Roman"/>
          <w:sz w:val="24"/>
        </w:rPr>
        <w:t xml:space="preserve"> darba dienās no plkst. 8:30 līdz 17:00</w:t>
      </w:r>
      <w:r w:rsidRPr="00411490">
        <w:rPr>
          <w:rFonts w:ascii="Times New Roman" w:eastAsia="Times New Roman" w:hAnsi="Times New Roman" w:cs="Times New Roman"/>
          <w:bCs/>
          <w:sz w:val="24"/>
          <w:szCs w:val="24"/>
          <w:lang w:eastAsia="lv-LV"/>
        </w:rPr>
        <w:t xml:space="preserve"> Centrālā</w:t>
      </w:r>
      <w:r w:rsidR="0072213C">
        <w:rPr>
          <w:rFonts w:ascii="Times New Roman" w:eastAsia="Times New Roman" w:hAnsi="Times New Roman" w:cs="Times New Roman"/>
          <w:bCs/>
          <w:sz w:val="24"/>
          <w:szCs w:val="24"/>
          <w:lang w:eastAsia="lv-LV"/>
        </w:rPr>
        <w:t>s</w:t>
      </w:r>
      <w:r w:rsidRPr="00411490">
        <w:rPr>
          <w:rFonts w:ascii="Times New Roman" w:hAnsi="Times New Roman"/>
          <w:sz w:val="24"/>
        </w:rPr>
        <w:t xml:space="preserve"> finanšu un līgumu </w:t>
      </w:r>
      <w:r w:rsidRPr="00411490">
        <w:rPr>
          <w:rFonts w:ascii="Times New Roman" w:eastAsia="Times New Roman" w:hAnsi="Times New Roman" w:cs="Times New Roman"/>
          <w:bCs/>
          <w:sz w:val="24"/>
          <w:szCs w:val="24"/>
          <w:lang w:eastAsia="lv-LV"/>
        </w:rPr>
        <w:t>aģentūr</w:t>
      </w:r>
      <w:r w:rsidR="0072213C">
        <w:rPr>
          <w:rFonts w:ascii="Times New Roman" w:eastAsia="Times New Roman" w:hAnsi="Times New Roman" w:cs="Times New Roman"/>
          <w:bCs/>
          <w:sz w:val="24"/>
          <w:szCs w:val="24"/>
          <w:lang w:eastAsia="lv-LV"/>
        </w:rPr>
        <w:t>as</w:t>
      </w:r>
      <w:r w:rsidRPr="00411490">
        <w:rPr>
          <w:rFonts w:ascii="Times New Roman" w:eastAsia="Times New Roman" w:hAnsi="Times New Roman" w:cs="Times New Roman"/>
          <w:bCs/>
          <w:sz w:val="24"/>
          <w:szCs w:val="24"/>
          <w:lang w:eastAsia="lv-LV"/>
        </w:rPr>
        <w:t xml:space="preserve"> </w:t>
      </w:r>
      <w:r w:rsidR="000A6B93" w:rsidRPr="00D03AB3">
        <w:rPr>
          <w:rFonts w:ascii="Times New Roman" w:hAnsi="Times New Roman"/>
          <w:color w:val="000000" w:themeColor="text1"/>
          <w:sz w:val="24"/>
        </w:rPr>
        <w:t>k</w:t>
      </w:r>
      <w:r w:rsidR="0063568F" w:rsidRPr="00152F67">
        <w:rPr>
          <w:rFonts w:ascii="Times New Roman" w:eastAsia="Times New Roman" w:hAnsi="Times New Roman" w:cs="Times New Roman"/>
          <w:bCs/>
          <w:color w:val="000000" w:themeColor="text1"/>
          <w:sz w:val="24"/>
          <w:szCs w:val="24"/>
          <w:lang w:eastAsia="lv-LV"/>
        </w:rPr>
        <w:t>lientu apkalpošanas centrā</w:t>
      </w:r>
      <w:r w:rsidR="003255B2">
        <w:rPr>
          <w:rFonts w:ascii="Times New Roman" w:eastAsia="Times New Roman" w:hAnsi="Times New Roman" w:cs="Times New Roman"/>
          <w:bCs/>
          <w:color w:val="000000" w:themeColor="text1"/>
          <w:sz w:val="24"/>
          <w:szCs w:val="24"/>
          <w:lang w:eastAsia="lv-LV"/>
        </w:rPr>
        <w:t xml:space="preserve"> </w:t>
      </w:r>
      <w:r w:rsidR="00852364">
        <w:rPr>
          <w:rFonts w:ascii="Times New Roman" w:eastAsia="Times New Roman" w:hAnsi="Times New Roman" w:cs="Times New Roman"/>
          <w:bCs/>
          <w:color w:val="000000" w:themeColor="text1"/>
          <w:sz w:val="24"/>
          <w:szCs w:val="24"/>
          <w:lang w:eastAsia="lv-LV"/>
        </w:rPr>
        <w:t>-</w:t>
      </w:r>
      <w:r w:rsidR="0063568F" w:rsidRPr="00152F67">
        <w:rPr>
          <w:rFonts w:ascii="Times New Roman" w:eastAsia="Times New Roman" w:hAnsi="Times New Roman" w:cs="Times New Roman"/>
          <w:bCs/>
          <w:color w:val="000000" w:themeColor="text1"/>
          <w:sz w:val="24"/>
          <w:szCs w:val="24"/>
          <w:lang w:eastAsia="lv-LV"/>
        </w:rPr>
        <w:t xml:space="preserve"> Meistaru</w:t>
      </w:r>
      <w:r w:rsidRPr="00152F67">
        <w:rPr>
          <w:rFonts w:ascii="Times New Roman" w:hAnsi="Times New Roman"/>
          <w:color w:val="000000" w:themeColor="text1"/>
          <w:sz w:val="24"/>
        </w:rPr>
        <w:t xml:space="preserve"> ielā </w:t>
      </w:r>
      <w:r w:rsidR="0063568F" w:rsidRPr="00152F67">
        <w:rPr>
          <w:rFonts w:ascii="Times New Roman" w:eastAsia="Times New Roman" w:hAnsi="Times New Roman" w:cs="Times New Roman"/>
          <w:bCs/>
          <w:color w:val="000000" w:themeColor="text1"/>
          <w:sz w:val="24"/>
          <w:szCs w:val="24"/>
          <w:lang w:eastAsia="lv-LV"/>
        </w:rPr>
        <w:t>10</w:t>
      </w:r>
      <w:r w:rsidR="00DF2288">
        <w:rPr>
          <w:rFonts w:ascii="Times New Roman" w:eastAsia="Times New Roman" w:hAnsi="Times New Roman" w:cs="Times New Roman"/>
          <w:bCs/>
          <w:color w:val="000000" w:themeColor="text1"/>
          <w:sz w:val="24"/>
          <w:szCs w:val="24"/>
          <w:lang w:eastAsia="lv-LV"/>
        </w:rPr>
        <w:t>, Rīgā</w:t>
      </w:r>
      <w:r w:rsidR="00C736BD" w:rsidRPr="00152F67">
        <w:rPr>
          <w:rFonts w:ascii="Times New Roman" w:eastAsia="Times New Roman" w:hAnsi="Times New Roman" w:cs="Times New Roman"/>
          <w:bCs/>
          <w:color w:val="000000" w:themeColor="text1"/>
          <w:sz w:val="24"/>
          <w:szCs w:val="24"/>
          <w:lang w:eastAsia="lv-LV"/>
        </w:rPr>
        <w:t xml:space="preserve"> vai arī </w:t>
      </w:r>
      <w:r w:rsidR="001B2689" w:rsidRPr="00152F67">
        <w:rPr>
          <w:rFonts w:ascii="Times New Roman" w:eastAsia="Times New Roman" w:hAnsi="Times New Roman" w:cs="Times New Roman"/>
          <w:bCs/>
          <w:color w:val="000000" w:themeColor="text1"/>
          <w:sz w:val="24"/>
          <w:szCs w:val="24"/>
          <w:lang w:eastAsia="lv-LV"/>
        </w:rPr>
        <w:t xml:space="preserve">aģentūras </w:t>
      </w:r>
      <w:r w:rsidR="00C736BD" w:rsidRPr="00152F67">
        <w:rPr>
          <w:rFonts w:ascii="Times New Roman" w:eastAsia="Times New Roman" w:hAnsi="Times New Roman" w:cs="Times New Roman"/>
          <w:bCs/>
          <w:color w:val="000000" w:themeColor="text1"/>
          <w:sz w:val="24"/>
          <w:szCs w:val="24"/>
          <w:lang w:eastAsia="lv-LV"/>
        </w:rPr>
        <w:t>reģionu nodaļās</w:t>
      </w:r>
      <w:r w:rsidR="00F85799" w:rsidRPr="00152F67">
        <w:rPr>
          <w:rFonts w:ascii="Times New Roman" w:eastAsia="Times New Roman" w:hAnsi="Times New Roman" w:cs="Times New Roman"/>
          <w:bCs/>
          <w:color w:val="000000" w:themeColor="text1"/>
          <w:sz w:val="24"/>
          <w:szCs w:val="24"/>
          <w:lang w:eastAsia="lv-LV"/>
        </w:rPr>
        <w:t>:</w:t>
      </w:r>
    </w:p>
    <w:p w14:paraId="6610D819" w14:textId="379BC785" w:rsidR="00411490" w:rsidRPr="00152F67" w:rsidRDefault="00852364" w:rsidP="00411490">
      <w:pPr>
        <w:spacing w:before="0"/>
        <w:ind w:left="1276" w:firstLine="0"/>
        <w:outlineLvl w:val="3"/>
        <w:rPr>
          <w:rFonts w:ascii="Times New Roman" w:eastAsia="Times New Roman" w:hAnsi="Times New Roman" w:cs="Times New Roman"/>
          <w:bCs/>
          <w:color w:val="000000" w:themeColor="text1"/>
          <w:sz w:val="24"/>
          <w:szCs w:val="24"/>
          <w:lang w:eastAsia="lv-LV"/>
        </w:rPr>
      </w:pPr>
      <w:r>
        <w:rPr>
          <w:rFonts w:ascii="Times New Roman" w:eastAsia="Times New Roman" w:hAnsi="Times New Roman" w:cs="Times New Roman"/>
          <w:bCs/>
          <w:color w:val="000000" w:themeColor="text1"/>
          <w:sz w:val="24"/>
          <w:szCs w:val="24"/>
          <w:lang w:eastAsia="lv-LV"/>
        </w:rPr>
        <w:lastRenderedPageBreak/>
        <w:sym w:font="Symbol" w:char="F02D"/>
      </w:r>
      <w:r>
        <w:rPr>
          <w:rFonts w:ascii="Times New Roman" w:eastAsia="Times New Roman" w:hAnsi="Times New Roman" w:cs="Times New Roman"/>
          <w:bCs/>
          <w:color w:val="000000" w:themeColor="text1"/>
          <w:sz w:val="24"/>
          <w:szCs w:val="24"/>
          <w:lang w:eastAsia="lv-LV"/>
        </w:rPr>
        <w:t xml:space="preserve"> </w:t>
      </w:r>
      <w:r w:rsidR="00411490" w:rsidRPr="00152F67">
        <w:rPr>
          <w:rFonts w:ascii="Times New Roman" w:eastAsia="Times New Roman" w:hAnsi="Times New Roman" w:cs="Times New Roman"/>
          <w:bCs/>
          <w:color w:val="000000" w:themeColor="text1"/>
          <w:sz w:val="24"/>
          <w:szCs w:val="24"/>
          <w:lang w:eastAsia="lv-LV"/>
        </w:rPr>
        <w:t xml:space="preserve">Vidzemes reģiona nodaļā Jāņa </w:t>
      </w:r>
      <w:proofErr w:type="spellStart"/>
      <w:r w:rsidR="00411490" w:rsidRPr="00152F67">
        <w:rPr>
          <w:rFonts w:ascii="Times New Roman" w:eastAsia="Times New Roman" w:hAnsi="Times New Roman" w:cs="Times New Roman"/>
          <w:bCs/>
          <w:color w:val="000000" w:themeColor="text1"/>
          <w:sz w:val="24"/>
          <w:szCs w:val="24"/>
          <w:lang w:eastAsia="lv-LV"/>
        </w:rPr>
        <w:t>Poruka</w:t>
      </w:r>
      <w:proofErr w:type="spellEnd"/>
      <w:r w:rsidR="00411490" w:rsidRPr="00152F67">
        <w:rPr>
          <w:rFonts w:ascii="Times New Roman" w:eastAsia="Times New Roman" w:hAnsi="Times New Roman" w:cs="Times New Roman"/>
          <w:bCs/>
          <w:color w:val="000000" w:themeColor="text1"/>
          <w:sz w:val="24"/>
          <w:szCs w:val="24"/>
          <w:lang w:eastAsia="lv-LV"/>
        </w:rPr>
        <w:t xml:space="preserve"> ielā 8, 219. kabinetā</w:t>
      </w:r>
      <w:r w:rsidR="00411490" w:rsidRPr="00152F67">
        <w:rPr>
          <w:rFonts w:ascii="Times New Roman" w:hAnsi="Times New Roman"/>
          <w:color w:val="000000" w:themeColor="text1"/>
          <w:sz w:val="24"/>
        </w:rPr>
        <w:t xml:space="preserve">, </w:t>
      </w:r>
      <w:r w:rsidR="00411490" w:rsidRPr="00152F67">
        <w:rPr>
          <w:rFonts w:ascii="Times New Roman" w:eastAsia="Times New Roman" w:hAnsi="Times New Roman" w:cs="Times New Roman"/>
          <w:bCs/>
          <w:color w:val="000000" w:themeColor="text1"/>
          <w:sz w:val="24"/>
          <w:szCs w:val="24"/>
          <w:lang w:eastAsia="lv-LV"/>
        </w:rPr>
        <w:t>Cēsīs;</w:t>
      </w:r>
    </w:p>
    <w:p w14:paraId="2F3F24EE" w14:textId="74989D39" w:rsidR="00411490" w:rsidRPr="00152F67" w:rsidRDefault="00852364" w:rsidP="00411490">
      <w:pPr>
        <w:spacing w:before="0"/>
        <w:ind w:left="1276" w:firstLine="0"/>
        <w:outlineLvl w:val="3"/>
        <w:rPr>
          <w:rFonts w:ascii="Times New Roman" w:eastAsia="Times New Roman" w:hAnsi="Times New Roman" w:cs="Times New Roman"/>
          <w:bCs/>
          <w:color w:val="000000" w:themeColor="text1"/>
          <w:sz w:val="24"/>
          <w:szCs w:val="24"/>
          <w:lang w:eastAsia="lv-LV"/>
        </w:rPr>
      </w:pPr>
      <w:r>
        <w:rPr>
          <w:rFonts w:ascii="Times New Roman" w:eastAsia="Times New Roman" w:hAnsi="Times New Roman" w:cs="Times New Roman"/>
          <w:bCs/>
          <w:color w:val="000000" w:themeColor="text1"/>
          <w:sz w:val="24"/>
          <w:szCs w:val="24"/>
          <w:lang w:eastAsia="lv-LV"/>
        </w:rPr>
        <w:sym w:font="Symbol" w:char="F02D"/>
      </w:r>
      <w:r>
        <w:rPr>
          <w:rFonts w:ascii="Times New Roman" w:eastAsia="Times New Roman" w:hAnsi="Times New Roman" w:cs="Times New Roman"/>
          <w:bCs/>
          <w:color w:val="000000" w:themeColor="text1"/>
          <w:sz w:val="24"/>
          <w:szCs w:val="24"/>
          <w:lang w:eastAsia="lv-LV"/>
        </w:rPr>
        <w:t xml:space="preserve"> </w:t>
      </w:r>
      <w:r w:rsidR="00411490" w:rsidRPr="00152F67">
        <w:rPr>
          <w:rFonts w:ascii="Times New Roman" w:eastAsia="Times New Roman" w:hAnsi="Times New Roman" w:cs="Times New Roman"/>
          <w:bCs/>
          <w:color w:val="000000" w:themeColor="text1"/>
          <w:sz w:val="24"/>
          <w:szCs w:val="24"/>
          <w:lang w:eastAsia="lv-LV"/>
        </w:rPr>
        <w:t>Latgales reģiona nodaļā 18.novembra ielā 35, 2.stāvs, Rēzeknē;</w:t>
      </w:r>
    </w:p>
    <w:p w14:paraId="24787CE1" w14:textId="502E6FB5" w:rsidR="00411490" w:rsidRDefault="00852364" w:rsidP="00411490">
      <w:pPr>
        <w:spacing w:before="0"/>
        <w:ind w:left="1276" w:firstLine="0"/>
        <w:outlineLvl w:val="3"/>
        <w:rPr>
          <w:rFonts w:ascii="Times New Roman" w:eastAsia="Times New Roman" w:hAnsi="Times New Roman" w:cs="Times New Roman"/>
          <w:bCs/>
          <w:color w:val="000000" w:themeColor="text1"/>
          <w:sz w:val="24"/>
          <w:szCs w:val="24"/>
          <w:lang w:eastAsia="lv-LV"/>
        </w:rPr>
      </w:pPr>
      <w:r>
        <w:rPr>
          <w:rFonts w:ascii="Times New Roman" w:eastAsia="Times New Roman" w:hAnsi="Times New Roman" w:cs="Times New Roman"/>
          <w:bCs/>
          <w:color w:val="000000" w:themeColor="text1"/>
          <w:sz w:val="24"/>
          <w:szCs w:val="24"/>
          <w:lang w:eastAsia="lv-LV"/>
        </w:rPr>
        <w:sym w:font="Symbol" w:char="F02D"/>
      </w:r>
      <w:r>
        <w:rPr>
          <w:rFonts w:ascii="Times New Roman" w:eastAsia="Times New Roman" w:hAnsi="Times New Roman" w:cs="Times New Roman"/>
          <w:bCs/>
          <w:color w:val="000000" w:themeColor="text1"/>
          <w:sz w:val="24"/>
          <w:szCs w:val="24"/>
          <w:lang w:eastAsia="lv-LV"/>
        </w:rPr>
        <w:t xml:space="preserve"> </w:t>
      </w:r>
      <w:r w:rsidR="00411490" w:rsidRPr="00152F67">
        <w:rPr>
          <w:rFonts w:ascii="Times New Roman" w:eastAsia="Times New Roman" w:hAnsi="Times New Roman" w:cs="Times New Roman"/>
          <w:bCs/>
          <w:color w:val="000000" w:themeColor="text1"/>
          <w:sz w:val="24"/>
          <w:szCs w:val="24"/>
          <w:lang w:eastAsia="lv-LV"/>
        </w:rPr>
        <w:t xml:space="preserve">Kurzemes reģiona nodaļā Liepājas </w:t>
      </w:r>
      <w:r w:rsidR="00A51540">
        <w:rPr>
          <w:rFonts w:ascii="Times New Roman" w:eastAsia="Times New Roman" w:hAnsi="Times New Roman" w:cs="Times New Roman"/>
          <w:bCs/>
          <w:color w:val="000000" w:themeColor="text1"/>
          <w:sz w:val="24"/>
          <w:szCs w:val="24"/>
          <w:lang w:eastAsia="lv-LV"/>
        </w:rPr>
        <w:t>ielā 48, 303. kabinetā, Kuldīgā;</w:t>
      </w:r>
    </w:p>
    <w:p w14:paraId="0C41B7A2" w14:textId="67DEF2C8" w:rsidR="00A51540" w:rsidRPr="00152F67" w:rsidRDefault="00A51540" w:rsidP="00411490">
      <w:pPr>
        <w:spacing w:before="0"/>
        <w:ind w:left="1276" w:firstLine="0"/>
        <w:outlineLvl w:val="3"/>
        <w:rPr>
          <w:rFonts w:ascii="Times New Roman" w:eastAsia="Times New Roman" w:hAnsi="Times New Roman" w:cs="Times New Roman"/>
          <w:bCs/>
          <w:color w:val="000000" w:themeColor="text1"/>
          <w:sz w:val="24"/>
          <w:szCs w:val="24"/>
          <w:lang w:eastAsia="lv-LV"/>
        </w:rPr>
      </w:pPr>
      <w:r>
        <w:rPr>
          <w:rFonts w:ascii="Times New Roman" w:eastAsia="Times New Roman" w:hAnsi="Times New Roman"/>
          <w:bCs/>
          <w:color w:val="000000"/>
          <w:sz w:val="24"/>
          <w:szCs w:val="24"/>
          <w:lang w:eastAsia="lv-LV"/>
        </w:rPr>
        <w:sym w:font="Symbol" w:char="F02D"/>
      </w:r>
      <w:r>
        <w:rPr>
          <w:rFonts w:ascii="Times New Roman" w:eastAsia="Times New Roman" w:hAnsi="Times New Roman"/>
          <w:bCs/>
          <w:color w:val="000000"/>
          <w:sz w:val="24"/>
          <w:szCs w:val="24"/>
          <w:lang w:eastAsia="lv-LV"/>
        </w:rPr>
        <w:t xml:space="preserve"> Zemgales reģiona nodaļā Pasta ielā 43, 3.stāva 316. kabinetā, Jelgavā.</w:t>
      </w:r>
    </w:p>
    <w:p w14:paraId="3D5B82FA" w14:textId="5274E27E" w:rsidR="00411490" w:rsidRPr="00411490" w:rsidRDefault="00411490" w:rsidP="00411490">
      <w:pPr>
        <w:spacing w:before="0"/>
        <w:ind w:left="1276" w:firstLine="0"/>
        <w:outlineLvl w:val="3"/>
        <w:rPr>
          <w:rFonts w:ascii="Times New Roman" w:eastAsia="Times New Roman" w:hAnsi="Times New Roman" w:cs="Times New Roman"/>
          <w:bCs/>
          <w:color w:val="FF0000"/>
          <w:sz w:val="24"/>
          <w:szCs w:val="24"/>
          <w:lang w:eastAsia="lv-LV"/>
        </w:rPr>
      </w:pPr>
      <w:r w:rsidRPr="00411490">
        <w:rPr>
          <w:rFonts w:ascii="Times New Roman" w:hAnsi="Times New Roman"/>
          <w:sz w:val="24"/>
        </w:rPr>
        <w:t xml:space="preserve">Par projekta iesnieguma iesniegšanas datumu uzskata </w:t>
      </w:r>
      <w:r w:rsidRPr="00411490">
        <w:rPr>
          <w:rFonts w:ascii="Times New Roman" w:eastAsia="Times New Roman" w:hAnsi="Times New Roman" w:cs="Times New Roman"/>
          <w:bCs/>
          <w:sz w:val="24"/>
          <w:szCs w:val="24"/>
          <w:lang w:eastAsia="lv-LV"/>
        </w:rPr>
        <w:t>sadarbības iestādes</w:t>
      </w:r>
      <w:r w:rsidRPr="00411490">
        <w:rPr>
          <w:rFonts w:ascii="Times New Roman" w:hAnsi="Times New Roman"/>
          <w:sz w:val="24"/>
        </w:rPr>
        <w:t xml:space="preserve"> </w:t>
      </w:r>
      <w:r w:rsidR="00DB59F0" w:rsidRPr="00DB59F0">
        <w:rPr>
          <w:rFonts w:ascii="Times New Roman" w:hAnsi="Times New Roman"/>
          <w:sz w:val="24"/>
        </w:rPr>
        <w:t xml:space="preserve">apliecinājumā par projekta iesnieguma saņemšanu </w:t>
      </w:r>
      <w:r w:rsidRPr="00411490">
        <w:rPr>
          <w:rFonts w:ascii="Times New Roman" w:hAnsi="Times New Roman"/>
          <w:sz w:val="24"/>
        </w:rPr>
        <w:t>norādīto saņemšanas datumu</w:t>
      </w:r>
      <w:r w:rsidR="0072213C" w:rsidRPr="005527C1">
        <w:rPr>
          <w:rFonts w:ascii="Times New Roman" w:eastAsia="Times New Roman" w:hAnsi="Times New Roman" w:cs="Times New Roman"/>
          <w:bCs/>
          <w:sz w:val="24"/>
          <w:szCs w:val="24"/>
          <w:lang w:eastAsia="lv-LV"/>
        </w:rPr>
        <w:t>;</w:t>
      </w:r>
      <w:r w:rsidRPr="00411490">
        <w:rPr>
          <w:rFonts w:ascii="Times New Roman" w:eastAsia="Times New Roman" w:hAnsi="Times New Roman" w:cs="Times New Roman"/>
          <w:bCs/>
          <w:color w:val="FF0000"/>
          <w:sz w:val="24"/>
          <w:szCs w:val="24"/>
          <w:lang w:eastAsia="lv-LV"/>
        </w:rPr>
        <w:t xml:space="preserve"> </w:t>
      </w:r>
    </w:p>
    <w:p w14:paraId="7ABC9658" w14:textId="7257522C" w:rsidR="00DB4DAD" w:rsidRPr="00411490" w:rsidRDefault="00DB4DAD" w:rsidP="00411490">
      <w:pPr>
        <w:pStyle w:val="ListParagraph"/>
        <w:numPr>
          <w:ilvl w:val="1"/>
          <w:numId w:val="18"/>
        </w:numPr>
        <w:spacing w:before="0"/>
        <w:contextualSpacing w:val="0"/>
        <w:outlineLvl w:val="3"/>
        <w:rPr>
          <w:rFonts w:ascii="Times New Roman" w:eastAsia="Times New Roman" w:hAnsi="Times New Roman" w:cs="Times New Roman"/>
          <w:bCs/>
          <w:sz w:val="24"/>
          <w:szCs w:val="24"/>
          <w:lang w:eastAsia="lv-LV"/>
        </w:rPr>
      </w:pPr>
      <w:r w:rsidRPr="00411490">
        <w:rPr>
          <w:rFonts w:ascii="Times New Roman" w:hAnsi="Times New Roman"/>
          <w:b/>
          <w:sz w:val="24"/>
        </w:rPr>
        <w:t>nosūtot pa pastu.</w:t>
      </w:r>
      <w:r w:rsidRPr="00584F0B">
        <w:t xml:space="preserve"> </w:t>
      </w:r>
      <w:r w:rsidRPr="00411490">
        <w:rPr>
          <w:rFonts w:ascii="Times New Roman" w:hAnsi="Times New Roman"/>
          <w:sz w:val="24"/>
        </w:rPr>
        <w:t xml:space="preserve">Par projekta </w:t>
      </w:r>
      <w:r w:rsidR="00D47124">
        <w:rPr>
          <w:rFonts w:ascii="Times New Roman" w:hAnsi="Times New Roman"/>
          <w:sz w:val="24"/>
        </w:rPr>
        <w:t xml:space="preserve">iesnieguma </w:t>
      </w:r>
      <w:r w:rsidRPr="00411490">
        <w:rPr>
          <w:rFonts w:ascii="Times New Roman" w:hAnsi="Times New Roman"/>
          <w:sz w:val="24"/>
        </w:rPr>
        <w:t>iesniegšanas datumu uzskatāms pasta zīmog</w:t>
      </w:r>
      <w:r w:rsidR="0072213C">
        <w:rPr>
          <w:rFonts w:ascii="Times New Roman" w:hAnsi="Times New Roman"/>
          <w:sz w:val="24"/>
        </w:rPr>
        <w:t>ā norādītais nosūtīšanas</w:t>
      </w:r>
      <w:r w:rsidRPr="00411490">
        <w:rPr>
          <w:rFonts w:ascii="Times New Roman" w:hAnsi="Times New Roman"/>
          <w:sz w:val="24"/>
        </w:rPr>
        <w:t xml:space="preserve"> datums. </w:t>
      </w:r>
      <w:r w:rsidR="00506153" w:rsidRPr="00411490">
        <w:rPr>
          <w:rFonts w:ascii="Times New Roman" w:hAnsi="Times New Roman"/>
          <w:sz w:val="24"/>
        </w:rPr>
        <w:t xml:space="preserve">Ieteicams </w:t>
      </w:r>
      <w:r w:rsidRPr="00411490">
        <w:rPr>
          <w:rFonts w:ascii="Times New Roman" w:hAnsi="Times New Roman"/>
          <w:sz w:val="24"/>
        </w:rPr>
        <w:t xml:space="preserve">pārliecināties, vai, iesniedzot projekta iesniegumu pasta nodaļā pēdējā iesniegšanas </w:t>
      </w:r>
      <w:r w:rsidR="0072213C">
        <w:rPr>
          <w:rFonts w:ascii="Times New Roman" w:hAnsi="Times New Roman"/>
          <w:sz w:val="24"/>
        </w:rPr>
        <w:t xml:space="preserve">termiņa </w:t>
      </w:r>
      <w:r w:rsidRPr="00411490">
        <w:rPr>
          <w:rFonts w:ascii="Times New Roman" w:hAnsi="Times New Roman"/>
          <w:sz w:val="24"/>
        </w:rPr>
        <w:t>dienā, uz projekta iesnieguma tiek norādīts</w:t>
      </w:r>
      <w:r w:rsidR="009E74A0" w:rsidRPr="00411490">
        <w:rPr>
          <w:rFonts w:ascii="Times New Roman" w:hAnsi="Times New Roman"/>
          <w:sz w:val="24"/>
        </w:rPr>
        <w:t xml:space="preserve"> attiecīgās dienas pasta zīmogs;</w:t>
      </w:r>
      <w:r w:rsidRPr="00411490">
        <w:rPr>
          <w:rFonts w:ascii="Times New Roman" w:hAnsi="Times New Roman"/>
          <w:sz w:val="24"/>
        </w:rPr>
        <w:t xml:space="preserve"> </w:t>
      </w:r>
    </w:p>
    <w:p w14:paraId="2FE0B2E5" w14:textId="100CA64B" w:rsidR="00DB4DAD" w:rsidRPr="00411490" w:rsidRDefault="00DB4DAD" w:rsidP="00341C16">
      <w:pPr>
        <w:pStyle w:val="ListParagraph"/>
        <w:numPr>
          <w:ilvl w:val="1"/>
          <w:numId w:val="18"/>
        </w:numPr>
        <w:spacing w:before="0"/>
        <w:contextualSpacing w:val="0"/>
        <w:outlineLvl w:val="3"/>
        <w:rPr>
          <w:rFonts w:ascii="Times New Roman" w:eastAsia="Times New Roman" w:hAnsi="Times New Roman" w:cs="Times New Roman"/>
          <w:bCs/>
          <w:sz w:val="24"/>
          <w:szCs w:val="24"/>
          <w:lang w:eastAsia="lv-LV"/>
        </w:rPr>
      </w:pPr>
      <w:r w:rsidRPr="00411490">
        <w:rPr>
          <w:rFonts w:ascii="Times New Roman" w:hAnsi="Times New Roman"/>
          <w:b/>
          <w:sz w:val="24"/>
        </w:rPr>
        <w:t>elektroniskā dokumenta formā</w:t>
      </w:r>
      <w:r w:rsidR="0072213C">
        <w:rPr>
          <w:rFonts w:ascii="Times New Roman" w:hAnsi="Times New Roman"/>
          <w:b/>
          <w:sz w:val="24"/>
        </w:rPr>
        <w:t>tā</w:t>
      </w:r>
      <w:r w:rsidRPr="00411490">
        <w:rPr>
          <w:rFonts w:ascii="Times New Roman" w:hAnsi="Times New Roman"/>
          <w:sz w:val="24"/>
        </w:rPr>
        <w:t xml:space="preserve"> nosūtot uz </w:t>
      </w:r>
      <w:r w:rsidR="00C93079" w:rsidRPr="00411490">
        <w:rPr>
          <w:rFonts w:ascii="Times New Roman" w:eastAsia="Times New Roman" w:hAnsi="Times New Roman" w:cs="Times New Roman"/>
          <w:bCs/>
          <w:sz w:val="24"/>
          <w:szCs w:val="24"/>
          <w:lang w:eastAsia="lv-LV"/>
        </w:rPr>
        <w:t>sadarbības iestāde</w:t>
      </w:r>
      <w:r w:rsidRPr="00411490">
        <w:rPr>
          <w:rFonts w:ascii="Times New Roman" w:eastAsia="Times New Roman" w:hAnsi="Times New Roman" w:cs="Times New Roman"/>
          <w:bCs/>
          <w:sz w:val="24"/>
          <w:szCs w:val="24"/>
          <w:lang w:eastAsia="lv-LV"/>
        </w:rPr>
        <w:t>s</w:t>
      </w:r>
      <w:r w:rsidRPr="00411490">
        <w:rPr>
          <w:rFonts w:ascii="Times New Roman" w:hAnsi="Times New Roman"/>
          <w:sz w:val="24"/>
        </w:rPr>
        <w:t xml:space="preserve"> elektroniskā pasta adresi: </w:t>
      </w:r>
      <w:hyperlink r:id="rId14" w:history="1">
        <w:r w:rsidRPr="00411490">
          <w:rPr>
            <w:rStyle w:val="Hyperlink"/>
            <w:rFonts w:ascii="Times New Roman" w:hAnsi="Times New Roman"/>
            <w:color w:val="0000FF"/>
            <w:sz w:val="24"/>
          </w:rPr>
          <w:t>cfla@cfla.gov.lv</w:t>
        </w:r>
      </w:hyperlink>
      <w:r w:rsidR="00341C16">
        <w:rPr>
          <w:rFonts w:ascii="Times New Roman" w:hAnsi="Times New Roman"/>
          <w:sz w:val="24"/>
        </w:rPr>
        <w:t xml:space="preserve"> (attiecināms, ja projekta iesniegumu iesnie</w:t>
      </w:r>
      <w:r w:rsidR="00FB351D">
        <w:rPr>
          <w:rFonts w:ascii="Times New Roman" w:hAnsi="Times New Roman"/>
          <w:sz w:val="24"/>
        </w:rPr>
        <w:t>dz saskaņā ar atlases nolikuma 11</w:t>
      </w:r>
      <w:r w:rsidR="00341C16">
        <w:rPr>
          <w:rFonts w:ascii="Times New Roman" w:hAnsi="Times New Roman"/>
          <w:sz w:val="24"/>
        </w:rPr>
        <w:t xml:space="preserve">.2.1.apakšpunktu).  </w:t>
      </w:r>
      <w:r w:rsidRPr="00411490">
        <w:rPr>
          <w:rFonts w:ascii="Times New Roman" w:hAnsi="Times New Roman"/>
          <w:sz w:val="24"/>
        </w:rPr>
        <w:t xml:space="preserve"> Par projekta </w:t>
      </w:r>
      <w:r w:rsidR="00B40B5B">
        <w:rPr>
          <w:rFonts w:ascii="Times New Roman" w:hAnsi="Times New Roman"/>
          <w:sz w:val="24"/>
        </w:rPr>
        <w:t xml:space="preserve">iesnieguma </w:t>
      </w:r>
      <w:r w:rsidRPr="00411490">
        <w:rPr>
          <w:rFonts w:ascii="Times New Roman" w:hAnsi="Times New Roman"/>
          <w:sz w:val="24"/>
        </w:rPr>
        <w:t xml:space="preserve">iesniegšanas laiku uzskatāms brīdis, kad projekta iesniegums saņemts </w:t>
      </w:r>
      <w:r w:rsidR="005E6C68" w:rsidRPr="00411490">
        <w:rPr>
          <w:rFonts w:ascii="Times New Roman" w:eastAsia="Times New Roman" w:hAnsi="Times New Roman" w:cs="Times New Roman"/>
          <w:bCs/>
          <w:sz w:val="24"/>
          <w:szCs w:val="24"/>
          <w:lang w:eastAsia="lv-LV"/>
        </w:rPr>
        <w:t>sadarbības iestādē</w:t>
      </w:r>
      <w:r w:rsidRPr="00411490">
        <w:rPr>
          <w:rFonts w:ascii="Times New Roman" w:eastAsia="Times New Roman" w:hAnsi="Times New Roman" w:cs="Times New Roman"/>
          <w:bCs/>
          <w:sz w:val="24"/>
          <w:szCs w:val="24"/>
          <w:lang w:eastAsia="lv-LV"/>
        </w:rPr>
        <w:t>.</w:t>
      </w:r>
    </w:p>
    <w:p w14:paraId="5A3BB7A8" w14:textId="69F04CB9" w:rsidR="0082081C" w:rsidRDefault="0082081C" w:rsidP="00411490">
      <w:pPr>
        <w:pStyle w:val="ListParagraph"/>
        <w:numPr>
          <w:ilvl w:val="0"/>
          <w:numId w:val="18"/>
        </w:numPr>
        <w:spacing w:before="0"/>
        <w:contextualSpacing w:val="0"/>
        <w:rPr>
          <w:rFonts w:ascii="Times New Roman" w:hAnsi="Times New Roman" w:cs="Times New Roman"/>
          <w:sz w:val="24"/>
          <w:szCs w:val="24"/>
        </w:rPr>
      </w:pPr>
      <w:r w:rsidRPr="00411490">
        <w:rPr>
          <w:rFonts w:ascii="Times New Roman" w:hAnsi="Times New Roman" w:cs="Times New Roman"/>
          <w:sz w:val="24"/>
          <w:szCs w:val="24"/>
        </w:rPr>
        <w:t xml:space="preserve">Ja </w:t>
      </w:r>
      <w:r w:rsidRPr="00411490">
        <w:rPr>
          <w:rFonts w:ascii="Times New Roman" w:hAnsi="Times New Roman"/>
          <w:sz w:val="24"/>
        </w:rPr>
        <w:t>projekta iesniegum</w:t>
      </w:r>
      <w:r w:rsidR="0072213C">
        <w:rPr>
          <w:rFonts w:ascii="Times New Roman" w:hAnsi="Times New Roman"/>
          <w:sz w:val="24"/>
        </w:rPr>
        <w:t>u</w:t>
      </w:r>
      <w:r w:rsidR="0072213C">
        <w:rPr>
          <w:rFonts w:ascii="Times New Roman" w:hAnsi="Times New Roman" w:cs="Times New Roman"/>
          <w:sz w:val="24"/>
          <w:szCs w:val="24"/>
        </w:rPr>
        <w:t xml:space="preserve"> iesniedz</w:t>
      </w:r>
      <w:r w:rsidRPr="00411490">
        <w:rPr>
          <w:rFonts w:ascii="Times New Roman" w:hAnsi="Times New Roman" w:cs="Times New Roman"/>
          <w:sz w:val="24"/>
          <w:szCs w:val="24"/>
        </w:rPr>
        <w:t xml:space="preserve"> </w:t>
      </w:r>
      <w:r w:rsidR="0072213C">
        <w:rPr>
          <w:rFonts w:ascii="Times New Roman" w:hAnsi="Times New Roman" w:cs="Times New Roman"/>
          <w:sz w:val="24"/>
          <w:szCs w:val="24"/>
        </w:rPr>
        <w:t>no</w:t>
      </w:r>
      <w:r w:rsidRPr="00411490">
        <w:rPr>
          <w:rFonts w:ascii="Times New Roman" w:hAnsi="Times New Roman" w:cs="Times New Roman"/>
          <w:sz w:val="24"/>
          <w:szCs w:val="24"/>
        </w:rPr>
        <w:t>sūt</w:t>
      </w:r>
      <w:r w:rsidR="0072213C">
        <w:rPr>
          <w:rFonts w:ascii="Times New Roman" w:hAnsi="Times New Roman" w:cs="Times New Roman"/>
          <w:sz w:val="24"/>
          <w:szCs w:val="24"/>
        </w:rPr>
        <w:t>o</w:t>
      </w:r>
      <w:r w:rsidRPr="00411490">
        <w:rPr>
          <w:rFonts w:ascii="Times New Roman" w:hAnsi="Times New Roman" w:cs="Times New Roman"/>
          <w:sz w:val="24"/>
          <w:szCs w:val="24"/>
        </w:rPr>
        <w:t>t pa pastu vai elektronisk</w:t>
      </w:r>
      <w:r w:rsidR="0072213C">
        <w:rPr>
          <w:rFonts w:ascii="Times New Roman" w:hAnsi="Times New Roman" w:cs="Times New Roman"/>
          <w:sz w:val="24"/>
          <w:szCs w:val="24"/>
        </w:rPr>
        <w:t>a</w:t>
      </w:r>
      <w:r w:rsidRPr="00411490">
        <w:rPr>
          <w:rFonts w:ascii="Times New Roman" w:hAnsi="Times New Roman" w:cs="Times New Roman"/>
          <w:sz w:val="24"/>
          <w:szCs w:val="24"/>
        </w:rPr>
        <w:t xml:space="preserve"> dokumenta formā</w:t>
      </w:r>
      <w:r w:rsidR="0072213C">
        <w:rPr>
          <w:rFonts w:ascii="Times New Roman" w:hAnsi="Times New Roman" w:cs="Times New Roman"/>
          <w:sz w:val="24"/>
          <w:szCs w:val="24"/>
        </w:rPr>
        <w:t>tā</w:t>
      </w:r>
      <w:r w:rsidRPr="00411490">
        <w:rPr>
          <w:rFonts w:ascii="Times New Roman" w:hAnsi="Times New Roman" w:cs="Times New Roman"/>
          <w:sz w:val="24"/>
          <w:szCs w:val="24"/>
        </w:rPr>
        <w:t>, uz sūtījuma vei</w:t>
      </w:r>
      <w:r w:rsidR="0072213C">
        <w:rPr>
          <w:rFonts w:ascii="Times New Roman" w:hAnsi="Times New Roman" w:cs="Times New Roman"/>
          <w:sz w:val="24"/>
          <w:szCs w:val="24"/>
        </w:rPr>
        <w:t>c</w:t>
      </w:r>
      <w:r w:rsidRPr="00411490">
        <w:rPr>
          <w:rFonts w:ascii="Times New Roman" w:hAnsi="Times New Roman" w:cs="Times New Roman"/>
          <w:sz w:val="24"/>
          <w:szCs w:val="24"/>
        </w:rPr>
        <w:t xml:space="preserve"> atzīmi, kuras projektu</w:t>
      </w:r>
      <w:r w:rsidR="009E1E4B" w:rsidRPr="00411490">
        <w:rPr>
          <w:rFonts w:ascii="Times New Roman" w:hAnsi="Times New Roman" w:cs="Times New Roman"/>
          <w:sz w:val="24"/>
          <w:szCs w:val="24"/>
        </w:rPr>
        <w:t xml:space="preserve"> iesniegumu</w:t>
      </w:r>
      <w:r w:rsidRPr="00411490">
        <w:rPr>
          <w:rFonts w:ascii="Times New Roman" w:hAnsi="Times New Roman" w:cs="Times New Roman"/>
          <w:sz w:val="24"/>
          <w:szCs w:val="24"/>
        </w:rPr>
        <w:t xml:space="preserve"> atlases ietvaros minētā dokumentācija</w:t>
      </w:r>
      <w:r w:rsidR="000F28D3" w:rsidRPr="00411490">
        <w:rPr>
          <w:rFonts w:ascii="Times New Roman" w:hAnsi="Times New Roman" w:cs="Times New Roman"/>
          <w:sz w:val="24"/>
          <w:szCs w:val="24"/>
        </w:rPr>
        <w:t xml:space="preserve"> </w:t>
      </w:r>
      <w:r w:rsidR="009E1E4B" w:rsidRPr="00411490">
        <w:rPr>
          <w:rFonts w:ascii="Times New Roman" w:hAnsi="Times New Roman" w:cs="Times New Roman"/>
          <w:sz w:val="24"/>
          <w:szCs w:val="24"/>
        </w:rPr>
        <w:t>tiek</w:t>
      </w:r>
      <w:r w:rsidR="000F28D3" w:rsidRPr="00411490">
        <w:rPr>
          <w:rFonts w:ascii="Times New Roman" w:hAnsi="Times New Roman" w:cs="Times New Roman"/>
          <w:sz w:val="24"/>
          <w:szCs w:val="24"/>
        </w:rPr>
        <w:t xml:space="preserve"> iesniegta.</w:t>
      </w:r>
      <w:r w:rsidRPr="00411490">
        <w:rPr>
          <w:rFonts w:ascii="Times New Roman" w:hAnsi="Times New Roman" w:cs="Times New Roman"/>
          <w:sz w:val="24"/>
          <w:szCs w:val="24"/>
        </w:rPr>
        <w:t xml:space="preserve"> </w:t>
      </w:r>
    </w:p>
    <w:p w14:paraId="40019846" w14:textId="0C399361" w:rsidR="001306D9" w:rsidRDefault="0042748D" w:rsidP="009B5CD7">
      <w:pPr>
        <w:pStyle w:val="ListParagraph"/>
        <w:numPr>
          <w:ilvl w:val="0"/>
          <w:numId w:val="18"/>
        </w:numPr>
        <w:spacing w:before="0"/>
        <w:contextualSpacing w:val="0"/>
        <w:rPr>
          <w:rFonts w:ascii="Times New Roman" w:hAnsi="Times New Roman" w:cs="Times New Roman"/>
          <w:sz w:val="24"/>
          <w:szCs w:val="24"/>
        </w:rPr>
      </w:pPr>
      <w:r w:rsidRPr="009B5CD7">
        <w:rPr>
          <w:rFonts w:ascii="Times New Roman" w:hAnsi="Times New Roman" w:cs="Times New Roman"/>
          <w:b/>
          <w:sz w:val="24"/>
          <w:szCs w:val="24"/>
        </w:rPr>
        <w:t>P</w:t>
      </w:r>
      <w:r w:rsidR="00FA3DD6" w:rsidRPr="009B5CD7">
        <w:rPr>
          <w:rFonts w:ascii="Times New Roman" w:hAnsi="Times New Roman" w:cs="Times New Roman"/>
          <w:b/>
          <w:sz w:val="24"/>
          <w:szCs w:val="24"/>
        </w:rPr>
        <w:t>rojekta iesniegum</w:t>
      </w:r>
      <w:r w:rsidR="0072213C">
        <w:rPr>
          <w:rFonts w:ascii="Times New Roman" w:hAnsi="Times New Roman" w:cs="Times New Roman"/>
          <w:b/>
          <w:sz w:val="24"/>
          <w:szCs w:val="24"/>
        </w:rPr>
        <w:t>u</w:t>
      </w:r>
      <w:r w:rsidR="00FA3DD6" w:rsidRPr="009B5CD7">
        <w:rPr>
          <w:rFonts w:ascii="Times New Roman" w:hAnsi="Times New Roman"/>
          <w:b/>
          <w:sz w:val="24"/>
        </w:rPr>
        <w:t xml:space="preserve"> iesniedz līdz </w:t>
      </w:r>
      <w:r w:rsidR="00286237">
        <w:rPr>
          <w:rFonts w:ascii="Times New Roman" w:hAnsi="Times New Roman"/>
          <w:b/>
          <w:sz w:val="24"/>
        </w:rPr>
        <w:t xml:space="preserve">uzaicinājumā par </w:t>
      </w:r>
      <w:r w:rsidR="00FA3DD6" w:rsidRPr="009B5CD7">
        <w:rPr>
          <w:rFonts w:ascii="Times New Roman" w:hAnsi="Times New Roman"/>
          <w:b/>
          <w:sz w:val="24"/>
        </w:rPr>
        <w:t>projekt</w:t>
      </w:r>
      <w:r w:rsidR="00286237">
        <w:rPr>
          <w:rFonts w:ascii="Times New Roman" w:hAnsi="Times New Roman"/>
          <w:b/>
          <w:sz w:val="24"/>
        </w:rPr>
        <w:t>a</w:t>
      </w:r>
      <w:r w:rsidR="00FA3DD6" w:rsidRPr="009B5CD7">
        <w:rPr>
          <w:rFonts w:ascii="Times New Roman" w:hAnsi="Times New Roman"/>
          <w:b/>
          <w:sz w:val="24"/>
        </w:rPr>
        <w:t xml:space="preserve"> iesniegum</w:t>
      </w:r>
      <w:r w:rsidR="00286237">
        <w:rPr>
          <w:rFonts w:ascii="Times New Roman" w:hAnsi="Times New Roman"/>
          <w:b/>
          <w:sz w:val="24"/>
        </w:rPr>
        <w:t>a</w:t>
      </w:r>
      <w:r w:rsidR="00FA3DD6" w:rsidRPr="009B5CD7">
        <w:rPr>
          <w:rFonts w:ascii="Times New Roman" w:hAnsi="Times New Roman"/>
          <w:b/>
          <w:sz w:val="24"/>
        </w:rPr>
        <w:t xml:space="preserve"> iesniegšan</w:t>
      </w:r>
      <w:r w:rsidR="00286237">
        <w:rPr>
          <w:rFonts w:ascii="Times New Roman" w:hAnsi="Times New Roman"/>
          <w:b/>
          <w:sz w:val="24"/>
        </w:rPr>
        <w:t>u noteiktajam</w:t>
      </w:r>
      <w:r w:rsidR="00FA3DD6" w:rsidRPr="009B5CD7">
        <w:rPr>
          <w:rFonts w:ascii="Times New Roman" w:hAnsi="Times New Roman"/>
          <w:b/>
          <w:sz w:val="24"/>
        </w:rPr>
        <w:t xml:space="preserve"> termiņam</w:t>
      </w:r>
      <w:r w:rsidR="00FA3DD6" w:rsidRPr="009B5CD7">
        <w:rPr>
          <w:rFonts w:ascii="Times New Roman" w:hAnsi="Times New Roman" w:cs="Times New Roman"/>
          <w:sz w:val="24"/>
          <w:szCs w:val="24"/>
        </w:rPr>
        <w:t>.</w:t>
      </w:r>
    </w:p>
    <w:p w14:paraId="073F4B1B" w14:textId="77777777" w:rsidR="00A51540" w:rsidRDefault="00A51540" w:rsidP="00A51540">
      <w:pPr>
        <w:pStyle w:val="ListParagraph"/>
        <w:numPr>
          <w:ilvl w:val="0"/>
          <w:numId w:val="18"/>
        </w:numPr>
        <w:spacing w:before="0"/>
        <w:rPr>
          <w:rFonts w:ascii="Times New Roman" w:hAnsi="Times New Roman"/>
          <w:sz w:val="24"/>
          <w:szCs w:val="24"/>
        </w:rPr>
      </w:pPr>
      <w:r>
        <w:rPr>
          <w:rFonts w:ascii="Times New Roman" w:hAnsi="Times New Roman"/>
          <w:sz w:val="24"/>
        </w:rPr>
        <w:t xml:space="preserve">Ja projekta iesniegums tiek iesniegts pēc projektu iesniegumu iesniegšanas beigu termiņa, tas netiek vērtēts un projekta iesniedzējs saņem </w:t>
      </w:r>
      <w:r>
        <w:rPr>
          <w:rFonts w:ascii="Times New Roman" w:hAnsi="Times New Roman"/>
          <w:sz w:val="24"/>
          <w:szCs w:val="24"/>
        </w:rPr>
        <w:t>sadarbības iestādes</w:t>
      </w:r>
      <w:r>
        <w:rPr>
          <w:rFonts w:ascii="Times New Roman" w:hAnsi="Times New Roman"/>
          <w:sz w:val="24"/>
        </w:rPr>
        <w:t xml:space="preserve"> paziņojumu par atteikumu vērtēt projekta iesniegumu. </w:t>
      </w:r>
    </w:p>
    <w:p w14:paraId="4083D546" w14:textId="3818A1E4" w:rsidR="0043465C" w:rsidRPr="00A51540" w:rsidRDefault="00A51540" w:rsidP="00A51540">
      <w:pPr>
        <w:pStyle w:val="ListParagraph"/>
        <w:numPr>
          <w:ilvl w:val="0"/>
          <w:numId w:val="18"/>
        </w:numPr>
        <w:spacing w:before="0"/>
        <w:rPr>
          <w:rFonts w:ascii="Times New Roman" w:hAnsi="Times New Roman"/>
          <w:sz w:val="24"/>
          <w:szCs w:val="24"/>
        </w:rPr>
      </w:pPr>
      <w:r>
        <w:rPr>
          <w:rFonts w:ascii="Times New Roman" w:hAnsi="Times New Roman"/>
          <w:sz w:val="24"/>
          <w:szCs w:val="24"/>
        </w:rPr>
        <w:t>Projekta iesniedzējam, pēc projekta iesnieguma saņemšanas sadarbības iestādē, tiek izsniegts/nosūtīts apliecinājums par projekta iesnieguma saņemšanu.</w:t>
      </w:r>
    </w:p>
    <w:p w14:paraId="4E0B9A16" w14:textId="77777777" w:rsidR="009B5CD7" w:rsidRPr="009B5CD7" w:rsidRDefault="009B5CD7" w:rsidP="009B5CD7">
      <w:pPr>
        <w:pStyle w:val="naisf"/>
        <w:spacing w:before="120" w:beforeAutospacing="0" w:after="0" w:afterAutospacing="0"/>
      </w:pPr>
    </w:p>
    <w:p w14:paraId="2E23197B" w14:textId="77777777" w:rsidR="00A01D52" w:rsidRDefault="008B1B73" w:rsidP="009B5CD7">
      <w:pPr>
        <w:spacing w:after="240"/>
        <w:ind w:left="0" w:firstLine="0"/>
        <w:jc w:val="center"/>
        <w:rPr>
          <w:rFonts w:ascii="Times New Roman" w:hAnsi="Times New Roman" w:cs="Times New Roman"/>
          <w:b/>
          <w:sz w:val="28"/>
          <w:szCs w:val="28"/>
        </w:rPr>
      </w:pPr>
      <w:r w:rsidRPr="00313F21">
        <w:rPr>
          <w:rFonts w:ascii="Times New Roman" w:hAnsi="Times New Roman" w:cs="Times New Roman"/>
          <w:b/>
          <w:sz w:val="28"/>
          <w:szCs w:val="28"/>
        </w:rPr>
        <w:t>I</w:t>
      </w:r>
      <w:r w:rsidR="00A01D52" w:rsidRPr="00313F21">
        <w:rPr>
          <w:rFonts w:ascii="Times New Roman" w:hAnsi="Times New Roman" w:cs="Times New Roman"/>
          <w:b/>
          <w:sz w:val="28"/>
          <w:szCs w:val="28"/>
        </w:rPr>
        <w:t>V</w:t>
      </w:r>
      <w:r w:rsidR="00166AB9" w:rsidRPr="00313F21">
        <w:rPr>
          <w:rFonts w:ascii="Times New Roman" w:hAnsi="Times New Roman" w:cs="Times New Roman"/>
          <w:b/>
          <w:sz w:val="28"/>
          <w:szCs w:val="28"/>
        </w:rPr>
        <w:t>.</w:t>
      </w:r>
      <w:r w:rsidR="00A01D52" w:rsidRPr="00313F21">
        <w:rPr>
          <w:rFonts w:ascii="Times New Roman" w:hAnsi="Times New Roman" w:cs="Times New Roman"/>
          <w:b/>
          <w:sz w:val="28"/>
          <w:szCs w:val="28"/>
        </w:rPr>
        <w:t xml:space="preserve"> Projektu iesniegumu vērtēšanas kārtība</w:t>
      </w:r>
    </w:p>
    <w:p w14:paraId="473A255F" w14:textId="5280AF78" w:rsidR="00D537C1" w:rsidRPr="00152F67" w:rsidRDefault="00D537C1" w:rsidP="00D03AB3">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7A5D51">
        <w:rPr>
          <w:rFonts w:ascii="Times New Roman" w:eastAsia="Times New Roman" w:hAnsi="Times New Roman" w:cs="Times New Roman"/>
          <w:bCs/>
          <w:color w:val="000000"/>
          <w:sz w:val="24"/>
          <w:szCs w:val="24"/>
          <w:lang w:eastAsia="lv-LV"/>
        </w:rPr>
        <w:t xml:space="preserve">Projektu iesniegumu vērtēšanai sadarbības iestādes vadītājs ar rīkojumu izveido projektu iesniegumu vērtēšanas komisiju (turpmāk – vērtēšanas komisija). </w:t>
      </w:r>
    </w:p>
    <w:p w14:paraId="1CB87884" w14:textId="17D7A298" w:rsidR="00D537C1" w:rsidRPr="007A5D51" w:rsidRDefault="00D537C1" w:rsidP="00D537C1">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7A5D51">
        <w:rPr>
          <w:rFonts w:ascii="Times New Roman" w:eastAsia="Times New Roman" w:hAnsi="Times New Roman" w:cs="Times New Roman"/>
          <w:bCs/>
          <w:color w:val="000000"/>
          <w:sz w:val="24"/>
          <w:szCs w:val="24"/>
          <w:lang w:eastAsia="lv-LV"/>
        </w:rPr>
        <w:t xml:space="preserve">Vērtēšanas komisijas sastāvā iekļauj pārstāvjus no sadarbības iestādes,  atbildīgās iestādes, kuras pārziņā ir attiecīgais </w:t>
      </w:r>
      <w:r w:rsidR="0056748E">
        <w:rPr>
          <w:rFonts w:ascii="Times New Roman" w:eastAsia="Times New Roman" w:hAnsi="Times New Roman" w:cs="Times New Roman"/>
          <w:bCs/>
          <w:color w:val="000000"/>
          <w:sz w:val="24"/>
          <w:szCs w:val="24"/>
          <w:lang w:eastAsia="lv-LV"/>
        </w:rPr>
        <w:t>SAM</w:t>
      </w:r>
      <w:r w:rsidRPr="007A5D51">
        <w:rPr>
          <w:rFonts w:ascii="Times New Roman" w:eastAsia="Times New Roman" w:hAnsi="Times New Roman" w:cs="Times New Roman"/>
          <w:bCs/>
          <w:color w:val="000000"/>
          <w:sz w:val="24"/>
          <w:szCs w:val="24"/>
          <w:lang w:eastAsia="lv-LV"/>
        </w:rPr>
        <w:t xml:space="preserve">  un attiecīgās  jomas ministrijas pārstāvi, kā arī vadošās iestādes pārstāvi novērotāja statusā. </w:t>
      </w:r>
    </w:p>
    <w:p w14:paraId="6BF432F9" w14:textId="77777777" w:rsidR="00D537C1" w:rsidRPr="007A5D51" w:rsidRDefault="00D537C1" w:rsidP="00D537C1">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7A5D51">
        <w:rPr>
          <w:rFonts w:ascii="Times New Roman" w:eastAsia="Times New Roman" w:hAnsi="Times New Roman" w:cs="Times New Roman"/>
          <w:bCs/>
          <w:color w:val="000000"/>
          <w:sz w:val="24"/>
          <w:szCs w:val="24"/>
          <w:lang w:eastAsia="lv-LV"/>
        </w:rPr>
        <w:t xml:space="preserve">Vērtēšanas komisija darbojas saskaņā ar Eiropas Savienības fondu projektu iesniegumu vērtēšanas komisijas nolikumu, kuru apstiprina sadarbības iestādes vadītājs. </w:t>
      </w:r>
    </w:p>
    <w:p w14:paraId="12545E31" w14:textId="4A08E687" w:rsidR="00D537C1" w:rsidRPr="0079052C" w:rsidRDefault="00D537C1" w:rsidP="00D537C1">
      <w:pPr>
        <w:pStyle w:val="ListParagraph"/>
        <w:numPr>
          <w:ilvl w:val="0"/>
          <w:numId w:val="18"/>
        </w:numPr>
        <w:tabs>
          <w:tab w:val="left" w:pos="284"/>
        </w:tabs>
        <w:spacing w:before="0"/>
        <w:contextualSpacing w:val="0"/>
        <w:outlineLvl w:val="3"/>
        <w:rPr>
          <w:rFonts w:ascii="Times New Roman" w:hAnsi="Times New Roman"/>
          <w:sz w:val="24"/>
          <w:szCs w:val="24"/>
        </w:rPr>
      </w:pPr>
      <w:r w:rsidRPr="00310172">
        <w:rPr>
          <w:rFonts w:ascii="Times New Roman" w:eastAsia="Times New Roman" w:hAnsi="Times New Roman" w:cs="Times New Roman"/>
          <w:bCs/>
          <w:color w:val="000000"/>
          <w:sz w:val="24"/>
          <w:szCs w:val="24"/>
          <w:lang w:eastAsia="lv-LV"/>
        </w:rPr>
        <w:t xml:space="preserve">Vērtēšanas komisijas locekļi ir atbildīgi par projektu iesniegumu savlaicīgu, objektīvu un rūpīgu izvērtēšanu atbilstoši </w:t>
      </w:r>
      <w:r w:rsidR="00D03AB3" w:rsidRPr="00310172">
        <w:rPr>
          <w:rFonts w:ascii="Times New Roman" w:eastAsia="Times New Roman" w:hAnsi="Times New Roman" w:cs="Times New Roman"/>
          <w:bCs/>
          <w:color w:val="000000"/>
          <w:sz w:val="24"/>
          <w:szCs w:val="24"/>
          <w:lang w:eastAsia="lv-LV"/>
        </w:rPr>
        <w:t xml:space="preserve">Latvijas Republikas </w:t>
      </w:r>
      <w:r w:rsidR="00D03AB3">
        <w:rPr>
          <w:rFonts w:ascii="Times New Roman" w:eastAsia="Times New Roman" w:hAnsi="Times New Roman" w:cs="Times New Roman"/>
          <w:bCs/>
          <w:color w:val="000000"/>
          <w:sz w:val="24"/>
          <w:szCs w:val="24"/>
          <w:lang w:eastAsia="lv-LV"/>
        </w:rPr>
        <w:t xml:space="preserve">un Eiropas Savienības normatīvajiem aktiem, </w:t>
      </w:r>
      <w:r w:rsidR="003D7C86">
        <w:rPr>
          <w:rFonts w:ascii="Times New Roman" w:eastAsia="Times New Roman" w:hAnsi="Times New Roman" w:cs="Times New Roman"/>
          <w:bCs/>
          <w:color w:val="000000"/>
          <w:sz w:val="24"/>
          <w:szCs w:val="24"/>
          <w:lang w:eastAsia="lv-LV"/>
        </w:rPr>
        <w:t>projektu ie</w:t>
      </w:r>
      <w:r w:rsidR="0043459A">
        <w:rPr>
          <w:rFonts w:ascii="Times New Roman" w:eastAsia="Times New Roman" w:hAnsi="Times New Roman" w:cs="Times New Roman"/>
          <w:bCs/>
          <w:color w:val="000000"/>
          <w:sz w:val="24"/>
          <w:szCs w:val="24"/>
          <w:lang w:eastAsia="lv-LV"/>
        </w:rPr>
        <w:t>sn</w:t>
      </w:r>
      <w:r w:rsidR="003D7C86">
        <w:rPr>
          <w:rFonts w:ascii="Times New Roman" w:eastAsia="Times New Roman" w:hAnsi="Times New Roman" w:cs="Times New Roman"/>
          <w:bCs/>
          <w:color w:val="000000"/>
          <w:sz w:val="24"/>
          <w:szCs w:val="24"/>
          <w:lang w:eastAsia="lv-LV"/>
        </w:rPr>
        <w:t xml:space="preserve">iegumu vērtēšanas komisijas nolikumam, </w:t>
      </w:r>
      <w:r w:rsidR="00485091">
        <w:rPr>
          <w:rFonts w:ascii="Times New Roman" w:eastAsia="Times New Roman" w:hAnsi="Times New Roman" w:cs="Times New Roman"/>
          <w:bCs/>
          <w:color w:val="000000"/>
          <w:sz w:val="24"/>
          <w:szCs w:val="24"/>
          <w:lang w:eastAsia="lv-LV"/>
        </w:rPr>
        <w:t>atlases</w:t>
      </w:r>
      <w:r w:rsidR="00485091" w:rsidRPr="00310172">
        <w:rPr>
          <w:rFonts w:ascii="Times New Roman" w:eastAsia="Times New Roman" w:hAnsi="Times New Roman" w:cs="Times New Roman"/>
          <w:bCs/>
          <w:color w:val="000000"/>
          <w:sz w:val="24"/>
          <w:szCs w:val="24"/>
          <w:lang w:eastAsia="lv-LV"/>
        </w:rPr>
        <w:t xml:space="preserve"> </w:t>
      </w:r>
      <w:r w:rsidRPr="00310172">
        <w:rPr>
          <w:rFonts w:ascii="Times New Roman" w:eastAsia="Times New Roman" w:hAnsi="Times New Roman" w:cs="Times New Roman"/>
          <w:bCs/>
          <w:color w:val="000000"/>
          <w:sz w:val="24"/>
          <w:szCs w:val="24"/>
          <w:lang w:eastAsia="lv-LV"/>
        </w:rPr>
        <w:t xml:space="preserve">nolikuma 3.pielikumā iekļautajiem projektu iesniegumu vērtēšanas kritērijiem, kā arī </w:t>
      </w:r>
      <w:r w:rsidR="00D03AB3">
        <w:rPr>
          <w:rFonts w:ascii="Times New Roman" w:eastAsia="Times New Roman" w:hAnsi="Times New Roman" w:cs="Times New Roman"/>
          <w:bCs/>
          <w:color w:val="000000"/>
          <w:sz w:val="24"/>
          <w:szCs w:val="24"/>
          <w:lang w:eastAsia="lv-LV"/>
        </w:rPr>
        <w:t xml:space="preserve">ir </w:t>
      </w:r>
      <w:r w:rsidR="003D7C86">
        <w:rPr>
          <w:rFonts w:ascii="Times New Roman" w:eastAsia="Times New Roman" w:hAnsi="Times New Roman" w:cs="Times New Roman"/>
          <w:bCs/>
          <w:color w:val="000000"/>
          <w:sz w:val="24"/>
          <w:szCs w:val="24"/>
          <w:lang w:eastAsia="lv-LV"/>
        </w:rPr>
        <w:t xml:space="preserve">atbildīgi </w:t>
      </w:r>
      <w:r w:rsidRPr="00310172">
        <w:rPr>
          <w:rFonts w:ascii="Times New Roman" w:eastAsia="Times New Roman" w:hAnsi="Times New Roman" w:cs="Times New Roman"/>
          <w:bCs/>
          <w:color w:val="000000"/>
          <w:sz w:val="24"/>
          <w:szCs w:val="24"/>
          <w:lang w:eastAsia="lv-LV"/>
        </w:rPr>
        <w:t xml:space="preserve">par konfidencialitātes ievērošanu. </w:t>
      </w:r>
    </w:p>
    <w:p w14:paraId="49AE2849" w14:textId="1E59C115" w:rsidR="00D537C1" w:rsidRPr="0079052C" w:rsidRDefault="00D537C1" w:rsidP="00D537C1">
      <w:pPr>
        <w:pStyle w:val="ListParagraph"/>
        <w:numPr>
          <w:ilvl w:val="0"/>
          <w:numId w:val="18"/>
        </w:numPr>
        <w:tabs>
          <w:tab w:val="left" w:pos="284"/>
        </w:tabs>
        <w:spacing w:before="0"/>
        <w:contextualSpacing w:val="0"/>
        <w:outlineLvl w:val="3"/>
        <w:rPr>
          <w:rFonts w:ascii="Times New Roman" w:hAnsi="Times New Roman"/>
          <w:sz w:val="24"/>
          <w:szCs w:val="24"/>
        </w:rPr>
      </w:pPr>
      <w:r w:rsidRPr="0079052C">
        <w:rPr>
          <w:rFonts w:ascii="Times New Roman" w:eastAsia="Times New Roman" w:hAnsi="Times New Roman" w:cs="Times New Roman"/>
          <w:bCs/>
          <w:color w:val="000000"/>
          <w:sz w:val="24"/>
          <w:szCs w:val="24"/>
          <w:lang w:eastAsia="lv-LV"/>
        </w:rPr>
        <w:lastRenderedPageBreak/>
        <w:t>Vērtēšanas komisija vērtē projekta iesnieguma atbilstību projektu iesniegumu vērtēšanas kritērijiem (</w:t>
      </w:r>
      <w:r w:rsidR="00FE7F9C">
        <w:rPr>
          <w:rFonts w:ascii="Times New Roman" w:eastAsia="Times New Roman" w:hAnsi="Times New Roman" w:cs="Times New Roman"/>
          <w:bCs/>
          <w:color w:val="000000"/>
          <w:sz w:val="24"/>
          <w:szCs w:val="24"/>
          <w:lang w:eastAsia="lv-LV"/>
        </w:rPr>
        <w:t>atlases</w:t>
      </w:r>
      <w:r w:rsidR="00FE7F9C" w:rsidRPr="0079052C">
        <w:rPr>
          <w:rFonts w:ascii="Times New Roman" w:eastAsia="Times New Roman" w:hAnsi="Times New Roman" w:cs="Times New Roman"/>
          <w:bCs/>
          <w:color w:val="000000"/>
          <w:sz w:val="24"/>
          <w:szCs w:val="24"/>
          <w:lang w:eastAsia="lv-LV"/>
        </w:rPr>
        <w:t xml:space="preserve"> </w:t>
      </w:r>
      <w:r w:rsidRPr="0079052C">
        <w:rPr>
          <w:rFonts w:ascii="Times New Roman" w:eastAsia="Times New Roman" w:hAnsi="Times New Roman" w:cs="Times New Roman"/>
          <w:bCs/>
          <w:color w:val="000000"/>
          <w:sz w:val="24"/>
          <w:szCs w:val="24"/>
          <w:lang w:eastAsia="lv-LV"/>
        </w:rPr>
        <w:t>nolikuma 3.pielikums), izmantojot projekt</w:t>
      </w:r>
      <w:r w:rsidR="00902342">
        <w:rPr>
          <w:rFonts w:ascii="Times New Roman" w:eastAsia="Times New Roman" w:hAnsi="Times New Roman" w:cs="Times New Roman"/>
          <w:bCs/>
          <w:color w:val="000000"/>
          <w:sz w:val="24"/>
          <w:szCs w:val="24"/>
          <w:lang w:eastAsia="lv-LV"/>
        </w:rPr>
        <w:t xml:space="preserve">a </w:t>
      </w:r>
      <w:r w:rsidRPr="0079052C">
        <w:rPr>
          <w:rFonts w:ascii="Times New Roman" w:eastAsia="Times New Roman" w:hAnsi="Times New Roman" w:cs="Times New Roman"/>
          <w:bCs/>
          <w:color w:val="000000"/>
          <w:sz w:val="24"/>
          <w:szCs w:val="24"/>
          <w:lang w:eastAsia="lv-LV"/>
        </w:rPr>
        <w:t xml:space="preserve"> iesniegum</w:t>
      </w:r>
      <w:r w:rsidR="00902342">
        <w:rPr>
          <w:rFonts w:ascii="Times New Roman" w:eastAsia="Times New Roman" w:hAnsi="Times New Roman" w:cs="Times New Roman"/>
          <w:bCs/>
          <w:color w:val="000000"/>
          <w:sz w:val="24"/>
          <w:szCs w:val="24"/>
          <w:lang w:eastAsia="lv-LV"/>
        </w:rPr>
        <w:t>a</w:t>
      </w:r>
      <w:r w:rsidRPr="0079052C">
        <w:rPr>
          <w:rFonts w:ascii="Times New Roman" w:eastAsia="Times New Roman" w:hAnsi="Times New Roman" w:cs="Times New Roman"/>
          <w:bCs/>
          <w:color w:val="000000"/>
          <w:sz w:val="24"/>
          <w:szCs w:val="24"/>
          <w:lang w:eastAsia="lv-LV"/>
        </w:rPr>
        <w:t xml:space="preserve"> vērtēšanas kritēriju piemērošanas met</w:t>
      </w:r>
      <w:r w:rsidR="0043459A">
        <w:rPr>
          <w:rFonts w:ascii="Times New Roman" w:eastAsia="Times New Roman" w:hAnsi="Times New Roman" w:cs="Times New Roman"/>
          <w:bCs/>
          <w:color w:val="000000"/>
          <w:sz w:val="24"/>
          <w:szCs w:val="24"/>
          <w:lang w:eastAsia="lv-LV"/>
        </w:rPr>
        <w:t>odiku (</w:t>
      </w:r>
      <w:r w:rsidR="00FE7F9C">
        <w:rPr>
          <w:rFonts w:ascii="Times New Roman" w:eastAsia="Times New Roman" w:hAnsi="Times New Roman" w:cs="Times New Roman"/>
          <w:bCs/>
          <w:color w:val="000000"/>
          <w:sz w:val="24"/>
          <w:szCs w:val="24"/>
          <w:lang w:eastAsia="lv-LV"/>
        </w:rPr>
        <w:t xml:space="preserve">atlases </w:t>
      </w:r>
      <w:r w:rsidR="0043459A">
        <w:rPr>
          <w:rFonts w:ascii="Times New Roman" w:eastAsia="Times New Roman" w:hAnsi="Times New Roman" w:cs="Times New Roman"/>
          <w:bCs/>
          <w:color w:val="000000"/>
          <w:sz w:val="24"/>
          <w:szCs w:val="24"/>
          <w:lang w:eastAsia="lv-LV"/>
        </w:rPr>
        <w:t>nolikuma 4.pielikums) un</w:t>
      </w:r>
      <w:r w:rsidRPr="0079052C">
        <w:rPr>
          <w:rFonts w:ascii="Times New Roman" w:eastAsia="Times New Roman" w:hAnsi="Times New Roman" w:cs="Times New Roman"/>
          <w:bCs/>
          <w:color w:val="000000"/>
          <w:sz w:val="24"/>
          <w:szCs w:val="24"/>
          <w:lang w:eastAsia="lv-LV"/>
        </w:rPr>
        <w:t xml:space="preserve"> </w:t>
      </w:r>
      <w:r w:rsidRPr="0079052C">
        <w:rPr>
          <w:rFonts w:ascii="Times New Roman" w:hAnsi="Times New Roman"/>
          <w:sz w:val="24"/>
          <w:szCs w:val="24"/>
        </w:rPr>
        <w:t>aizpildot projekt</w:t>
      </w:r>
      <w:r w:rsidR="00485091">
        <w:rPr>
          <w:rFonts w:ascii="Times New Roman" w:hAnsi="Times New Roman"/>
          <w:sz w:val="24"/>
          <w:szCs w:val="24"/>
        </w:rPr>
        <w:t>a</w:t>
      </w:r>
      <w:r w:rsidRPr="0079052C">
        <w:rPr>
          <w:rFonts w:ascii="Times New Roman" w:hAnsi="Times New Roman"/>
          <w:sz w:val="24"/>
          <w:szCs w:val="24"/>
        </w:rPr>
        <w:t xml:space="preserve"> iesniegum</w:t>
      </w:r>
      <w:r w:rsidR="00485091">
        <w:rPr>
          <w:rFonts w:ascii="Times New Roman" w:hAnsi="Times New Roman"/>
          <w:sz w:val="24"/>
          <w:szCs w:val="24"/>
        </w:rPr>
        <w:t>a</w:t>
      </w:r>
      <w:r w:rsidRPr="0079052C">
        <w:rPr>
          <w:rFonts w:ascii="Times New Roman" w:hAnsi="Times New Roman"/>
          <w:sz w:val="24"/>
          <w:szCs w:val="24"/>
        </w:rPr>
        <w:t xml:space="preserve"> vērtēšanas veidlapu. </w:t>
      </w:r>
    </w:p>
    <w:p w14:paraId="394C51FC" w14:textId="4D45814C" w:rsidR="00D537C1" w:rsidRPr="00E42FF1" w:rsidRDefault="00D537C1" w:rsidP="00E42FF1">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E42FF1">
        <w:rPr>
          <w:rFonts w:ascii="Times New Roman" w:eastAsia="Times New Roman" w:hAnsi="Times New Roman" w:cs="Times New Roman"/>
          <w:bCs/>
          <w:color w:val="000000"/>
          <w:sz w:val="24"/>
          <w:szCs w:val="24"/>
          <w:lang w:eastAsia="lv-LV"/>
        </w:rPr>
        <w:t>Vērtēšanas komisija sēdē izskata un apspriež projekt</w:t>
      </w:r>
      <w:r w:rsidR="001C7471">
        <w:rPr>
          <w:rFonts w:ascii="Times New Roman" w:eastAsia="Times New Roman" w:hAnsi="Times New Roman" w:cs="Times New Roman"/>
          <w:bCs/>
          <w:color w:val="000000"/>
          <w:sz w:val="24"/>
          <w:szCs w:val="24"/>
          <w:lang w:eastAsia="lv-LV"/>
        </w:rPr>
        <w:t>a</w:t>
      </w:r>
      <w:r w:rsidRPr="00E42FF1">
        <w:rPr>
          <w:rFonts w:ascii="Times New Roman" w:eastAsia="Times New Roman" w:hAnsi="Times New Roman" w:cs="Times New Roman"/>
          <w:bCs/>
          <w:color w:val="000000"/>
          <w:sz w:val="24"/>
          <w:szCs w:val="24"/>
          <w:lang w:eastAsia="lv-LV"/>
        </w:rPr>
        <w:t xml:space="preserve"> iesniegum</w:t>
      </w:r>
      <w:r w:rsidR="001C7471">
        <w:rPr>
          <w:rFonts w:ascii="Times New Roman" w:eastAsia="Times New Roman" w:hAnsi="Times New Roman" w:cs="Times New Roman"/>
          <w:bCs/>
          <w:color w:val="000000"/>
          <w:sz w:val="24"/>
          <w:szCs w:val="24"/>
          <w:lang w:eastAsia="lv-LV"/>
        </w:rPr>
        <w:t>a</w:t>
      </w:r>
      <w:r w:rsidRPr="00E42FF1">
        <w:rPr>
          <w:rFonts w:ascii="Times New Roman" w:eastAsia="Times New Roman" w:hAnsi="Times New Roman" w:cs="Times New Roman"/>
          <w:bCs/>
          <w:color w:val="000000"/>
          <w:sz w:val="24"/>
          <w:szCs w:val="24"/>
          <w:lang w:eastAsia="lv-LV"/>
        </w:rPr>
        <w:t xml:space="preserve"> vērtējumu un lemj par </w:t>
      </w:r>
      <w:r w:rsidR="00195823">
        <w:rPr>
          <w:rFonts w:ascii="Times New Roman" w:eastAsia="Times New Roman" w:hAnsi="Times New Roman" w:cs="Times New Roman"/>
          <w:bCs/>
          <w:color w:val="000000"/>
          <w:sz w:val="24"/>
          <w:szCs w:val="24"/>
          <w:lang w:eastAsia="lv-LV"/>
        </w:rPr>
        <w:t xml:space="preserve">projekta iesnieguma virzīšanu apstiprināšanai vai </w:t>
      </w:r>
      <w:r w:rsidR="0043459A" w:rsidRPr="00E42FF1">
        <w:rPr>
          <w:rFonts w:ascii="Times New Roman" w:eastAsia="Times New Roman" w:hAnsi="Times New Roman" w:cs="Times New Roman"/>
          <w:bCs/>
          <w:color w:val="000000"/>
          <w:sz w:val="24"/>
          <w:szCs w:val="24"/>
          <w:lang w:eastAsia="lv-LV"/>
        </w:rPr>
        <w:t>apstiprināšanu ar nosacījumu vai noraidīšanu</w:t>
      </w:r>
      <w:r w:rsidRPr="00E42FF1">
        <w:rPr>
          <w:rFonts w:ascii="Times New Roman" w:eastAsia="Times New Roman" w:hAnsi="Times New Roman" w:cs="Times New Roman"/>
          <w:bCs/>
          <w:color w:val="000000"/>
          <w:sz w:val="24"/>
          <w:szCs w:val="24"/>
          <w:lang w:eastAsia="lv-LV"/>
        </w:rPr>
        <w:t xml:space="preserve">. </w:t>
      </w:r>
    </w:p>
    <w:p w14:paraId="6DC8EF62" w14:textId="576A1EBC" w:rsidR="00E60B1A" w:rsidRPr="00075E6F" w:rsidRDefault="00D537C1" w:rsidP="002E5CE7">
      <w:pPr>
        <w:pStyle w:val="ListParagraph"/>
        <w:numPr>
          <w:ilvl w:val="0"/>
          <w:numId w:val="18"/>
        </w:numPr>
        <w:tabs>
          <w:tab w:val="left" w:pos="426"/>
        </w:tabs>
        <w:spacing w:before="0"/>
        <w:ind w:left="284" w:hanging="284"/>
        <w:contextualSpacing w:val="0"/>
        <w:outlineLvl w:val="3"/>
        <w:rPr>
          <w:rFonts w:ascii="Times New Roman" w:eastAsia="Times New Roman" w:hAnsi="Times New Roman" w:cs="Times New Roman"/>
          <w:bCs/>
          <w:color w:val="000000"/>
          <w:sz w:val="24"/>
          <w:szCs w:val="24"/>
          <w:lang w:eastAsia="lv-LV"/>
        </w:rPr>
      </w:pPr>
      <w:r w:rsidRPr="00E60B1A">
        <w:rPr>
          <w:rFonts w:ascii="Times New Roman" w:eastAsia="Times New Roman" w:hAnsi="Times New Roman" w:cs="Times New Roman"/>
          <w:bCs/>
          <w:color w:val="000000"/>
          <w:sz w:val="24"/>
          <w:szCs w:val="24"/>
          <w:lang w:eastAsia="lv-LV"/>
        </w:rPr>
        <w:t>Vērtēšanas komisijas lēmums tiek atspoguļots vērtēšanas komisijas atzinumā.</w:t>
      </w:r>
    </w:p>
    <w:p w14:paraId="3788C3D6" w14:textId="6E7F936D" w:rsidR="008B117C" w:rsidRPr="002E5CE7" w:rsidRDefault="00E60B1A" w:rsidP="002E5CE7">
      <w:pPr>
        <w:pStyle w:val="ListParagraph"/>
        <w:numPr>
          <w:ilvl w:val="0"/>
          <w:numId w:val="18"/>
        </w:numPr>
        <w:tabs>
          <w:tab w:val="left" w:pos="0"/>
          <w:tab w:val="left" w:pos="142"/>
        </w:tabs>
        <w:spacing w:before="0"/>
        <w:ind w:left="426" w:hanging="426"/>
        <w:contextualSpacing w:val="0"/>
        <w:outlineLvl w:val="3"/>
        <w:rPr>
          <w:rFonts w:ascii="Times New Roman" w:eastAsia="Times New Roman" w:hAnsi="Times New Roman" w:cs="Times New Roman"/>
          <w:bCs/>
          <w:color w:val="000000"/>
          <w:sz w:val="24"/>
          <w:szCs w:val="24"/>
          <w:lang w:eastAsia="lv-LV"/>
        </w:rPr>
      </w:pPr>
      <w:r w:rsidRPr="00E60B1A">
        <w:rPr>
          <w:rFonts w:ascii="Times New Roman" w:eastAsia="Times New Roman" w:hAnsi="Times New Roman" w:cs="Times New Roman"/>
          <w:bCs/>
          <w:color w:val="000000"/>
          <w:sz w:val="24"/>
          <w:szCs w:val="24"/>
          <w:lang w:eastAsia="lv-LV"/>
        </w:rPr>
        <w:t>Ja</w:t>
      </w:r>
      <w:r w:rsidR="00D537C1" w:rsidRPr="00E60B1A">
        <w:rPr>
          <w:rFonts w:ascii="Times New Roman" w:eastAsia="Times New Roman" w:hAnsi="Times New Roman" w:cs="Times New Roman"/>
          <w:bCs/>
          <w:color w:val="000000"/>
          <w:sz w:val="24"/>
          <w:szCs w:val="24"/>
          <w:lang w:eastAsia="lv-LV"/>
        </w:rPr>
        <w:t xml:space="preserve"> projekta iesniegums apstiprināms ar nosacījumu/</w:t>
      </w:r>
      <w:proofErr w:type="spellStart"/>
      <w:r w:rsidR="00D537C1" w:rsidRPr="00E60B1A">
        <w:rPr>
          <w:rFonts w:ascii="Times New Roman" w:eastAsia="Times New Roman" w:hAnsi="Times New Roman" w:cs="Times New Roman"/>
          <w:bCs/>
          <w:color w:val="000000"/>
          <w:sz w:val="24"/>
          <w:szCs w:val="24"/>
          <w:lang w:eastAsia="lv-LV"/>
        </w:rPr>
        <w:t>iem</w:t>
      </w:r>
      <w:proofErr w:type="spellEnd"/>
      <w:r w:rsidR="00D537C1" w:rsidRPr="00E60B1A">
        <w:rPr>
          <w:rFonts w:ascii="Times New Roman" w:eastAsia="Times New Roman" w:hAnsi="Times New Roman" w:cs="Times New Roman"/>
          <w:bCs/>
          <w:color w:val="000000"/>
          <w:sz w:val="24"/>
          <w:szCs w:val="24"/>
          <w:lang w:eastAsia="lv-LV"/>
        </w:rPr>
        <w:t xml:space="preserve">, vērtēšanas komisijas </w:t>
      </w:r>
      <w:r w:rsidRPr="002E5CE7">
        <w:rPr>
          <w:rFonts w:ascii="Times New Roman" w:eastAsia="Times New Roman" w:hAnsi="Times New Roman" w:cs="Times New Roman"/>
          <w:bCs/>
          <w:color w:val="000000"/>
          <w:sz w:val="24"/>
          <w:szCs w:val="24"/>
          <w:lang w:eastAsia="lv-LV"/>
        </w:rPr>
        <w:t xml:space="preserve">      </w:t>
      </w:r>
      <w:r>
        <w:rPr>
          <w:rFonts w:ascii="Times New Roman" w:eastAsia="Times New Roman" w:hAnsi="Times New Roman" w:cs="Times New Roman"/>
          <w:bCs/>
          <w:color w:val="000000"/>
          <w:sz w:val="24"/>
          <w:szCs w:val="24"/>
          <w:lang w:eastAsia="lv-LV"/>
        </w:rPr>
        <w:t xml:space="preserve"> </w:t>
      </w:r>
      <w:r w:rsidR="00D537C1" w:rsidRPr="00E60B1A">
        <w:rPr>
          <w:rFonts w:ascii="Times New Roman" w:eastAsia="Times New Roman" w:hAnsi="Times New Roman" w:cs="Times New Roman"/>
          <w:bCs/>
          <w:color w:val="000000"/>
          <w:sz w:val="24"/>
          <w:szCs w:val="24"/>
          <w:lang w:eastAsia="lv-LV"/>
        </w:rPr>
        <w:t xml:space="preserve">atzinumā norāda nosacījumu izpildei </w:t>
      </w:r>
      <w:r w:rsidR="008B117C" w:rsidRPr="00E60B1A">
        <w:rPr>
          <w:rFonts w:ascii="Times New Roman" w:eastAsia="Times New Roman" w:hAnsi="Times New Roman" w:cs="Times New Roman"/>
          <w:bCs/>
          <w:color w:val="000000"/>
          <w:sz w:val="24"/>
          <w:szCs w:val="24"/>
          <w:lang w:eastAsia="lv-LV"/>
        </w:rPr>
        <w:t xml:space="preserve"> noteiktās darbības un </w:t>
      </w:r>
      <w:r w:rsidR="00D537C1" w:rsidRPr="00E60B1A">
        <w:rPr>
          <w:rFonts w:ascii="Times New Roman" w:eastAsia="Times New Roman" w:hAnsi="Times New Roman" w:cs="Times New Roman"/>
          <w:bCs/>
          <w:color w:val="000000"/>
          <w:sz w:val="24"/>
          <w:szCs w:val="24"/>
          <w:lang w:eastAsia="lv-LV"/>
        </w:rPr>
        <w:t xml:space="preserve"> termiņu. </w:t>
      </w:r>
      <w:r w:rsidR="008B117C" w:rsidRPr="002E5CE7">
        <w:rPr>
          <w:rFonts w:ascii="Times New Roman" w:eastAsia="Times New Roman" w:hAnsi="Times New Roman" w:cs="Times New Roman"/>
          <w:bCs/>
          <w:color w:val="000000"/>
          <w:sz w:val="24"/>
          <w:szCs w:val="24"/>
          <w:lang w:eastAsia="lv-LV"/>
        </w:rPr>
        <w:t>Projekta iesniedzējs veic</w:t>
      </w:r>
      <w:r w:rsidR="00675383" w:rsidRPr="002E5CE7">
        <w:rPr>
          <w:rFonts w:ascii="Times New Roman" w:eastAsia="Times New Roman" w:hAnsi="Times New Roman" w:cs="Times New Roman"/>
          <w:bCs/>
          <w:color w:val="000000"/>
          <w:sz w:val="24"/>
          <w:szCs w:val="24"/>
          <w:lang w:eastAsia="lv-LV"/>
        </w:rPr>
        <w:t xml:space="preserve"> tikai  darbības, kuras ir noteiktas </w:t>
      </w:r>
      <w:r w:rsidR="008B117C" w:rsidRPr="002E5CE7">
        <w:rPr>
          <w:rFonts w:ascii="Times New Roman" w:eastAsia="Times New Roman" w:hAnsi="Times New Roman" w:cs="Times New Roman"/>
          <w:bCs/>
          <w:color w:val="000000"/>
          <w:sz w:val="24"/>
          <w:szCs w:val="24"/>
          <w:lang w:eastAsia="lv-LV"/>
        </w:rPr>
        <w:t>lēmumā par projekta iesnieguma</w:t>
      </w:r>
      <w:r w:rsidR="00A83847" w:rsidRPr="002E5CE7">
        <w:rPr>
          <w:rFonts w:ascii="Times New Roman" w:eastAsia="Times New Roman" w:hAnsi="Times New Roman" w:cs="Times New Roman"/>
          <w:bCs/>
          <w:color w:val="000000"/>
          <w:sz w:val="24"/>
          <w:szCs w:val="24"/>
          <w:lang w:eastAsia="lv-LV"/>
        </w:rPr>
        <w:t xml:space="preserve"> apstiprināšanu ar</w:t>
      </w:r>
      <w:r w:rsidR="008B117C" w:rsidRPr="002E5CE7">
        <w:rPr>
          <w:rFonts w:ascii="Times New Roman" w:eastAsia="Times New Roman" w:hAnsi="Times New Roman" w:cs="Times New Roman"/>
          <w:bCs/>
          <w:color w:val="000000"/>
          <w:sz w:val="24"/>
          <w:szCs w:val="24"/>
          <w:lang w:eastAsia="lv-LV"/>
        </w:rPr>
        <w:t xml:space="preserve"> nosacījumu,  nemainot projekta iesniegum</w:t>
      </w:r>
      <w:r w:rsidR="00360C19" w:rsidRPr="002E5CE7">
        <w:rPr>
          <w:rFonts w:ascii="Times New Roman" w:eastAsia="Times New Roman" w:hAnsi="Times New Roman" w:cs="Times New Roman"/>
          <w:bCs/>
          <w:color w:val="000000"/>
          <w:sz w:val="24"/>
          <w:szCs w:val="24"/>
          <w:lang w:eastAsia="lv-LV"/>
        </w:rPr>
        <w:t>u</w:t>
      </w:r>
      <w:r w:rsidR="008B117C" w:rsidRPr="002E5CE7">
        <w:rPr>
          <w:rFonts w:ascii="Times New Roman" w:eastAsia="Times New Roman" w:hAnsi="Times New Roman" w:cs="Times New Roman"/>
          <w:bCs/>
          <w:color w:val="000000"/>
          <w:sz w:val="24"/>
          <w:szCs w:val="24"/>
          <w:lang w:eastAsia="lv-LV"/>
        </w:rPr>
        <w:t xml:space="preserve"> </w:t>
      </w:r>
      <w:r w:rsidR="00A83847" w:rsidRPr="002E5CE7">
        <w:rPr>
          <w:rFonts w:ascii="Times New Roman" w:eastAsia="Times New Roman" w:hAnsi="Times New Roman" w:cs="Times New Roman"/>
          <w:bCs/>
          <w:color w:val="000000"/>
          <w:sz w:val="24"/>
          <w:szCs w:val="24"/>
          <w:lang w:eastAsia="lv-LV"/>
        </w:rPr>
        <w:t>pēc būtības</w:t>
      </w:r>
      <w:r w:rsidR="008B117C" w:rsidRPr="002E5CE7">
        <w:rPr>
          <w:rFonts w:ascii="Times New Roman" w:eastAsia="Times New Roman" w:hAnsi="Times New Roman" w:cs="Times New Roman"/>
          <w:bCs/>
          <w:color w:val="000000"/>
          <w:sz w:val="24"/>
          <w:szCs w:val="24"/>
          <w:lang w:eastAsia="lv-LV"/>
        </w:rPr>
        <w:t>.</w:t>
      </w:r>
    </w:p>
    <w:p w14:paraId="36592662" w14:textId="144B4B79" w:rsidR="00D537C1" w:rsidRPr="007A5D51" w:rsidRDefault="00D537C1" w:rsidP="00D537C1">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7A5D51">
        <w:rPr>
          <w:rFonts w:ascii="Times New Roman" w:eastAsia="Times New Roman" w:hAnsi="Times New Roman" w:cs="Times New Roman"/>
          <w:bCs/>
          <w:color w:val="000000"/>
          <w:sz w:val="24"/>
          <w:szCs w:val="24"/>
          <w:lang w:eastAsia="lv-LV"/>
        </w:rPr>
        <w:t xml:space="preserve">Pēc </w:t>
      </w:r>
      <w:r w:rsidR="001C7471" w:rsidRPr="007A5D51">
        <w:rPr>
          <w:rFonts w:ascii="Times New Roman" w:eastAsia="Times New Roman" w:hAnsi="Times New Roman" w:cs="Times New Roman"/>
          <w:bCs/>
          <w:color w:val="000000"/>
          <w:sz w:val="24"/>
          <w:szCs w:val="24"/>
          <w:lang w:eastAsia="lv-LV"/>
        </w:rPr>
        <w:t>precizē</w:t>
      </w:r>
      <w:r w:rsidR="001C7471">
        <w:rPr>
          <w:rFonts w:ascii="Times New Roman" w:eastAsia="Times New Roman" w:hAnsi="Times New Roman" w:cs="Times New Roman"/>
          <w:bCs/>
          <w:color w:val="000000"/>
          <w:sz w:val="24"/>
          <w:szCs w:val="24"/>
          <w:lang w:eastAsia="lv-LV"/>
        </w:rPr>
        <w:t>tā</w:t>
      </w:r>
      <w:r w:rsidR="001C7471" w:rsidRPr="007A5D51">
        <w:rPr>
          <w:rFonts w:ascii="Times New Roman" w:eastAsia="Times New Roman" w:hAnsi="Times New Roman" w:cs="Times New Roman"/>
          <w:bCs/>
          <w:color w:val="000000"/>
          <w:sz w:val="24"/>
          <w:szCs w:val="24"/>
          <w:lang w:eastAsia="lv-LV"/>
        </w:rPr>
        <w:t xml:space="preserve"> </w:t>
      </w:r>
      <w:r w:rsidRPr="007A5D51">
        <w:rPr>
          <w:rFonts w:ascii="Times New Roman" w:eastAsia="Times New Roman" w:hAnsi="Times New Roman" w:cs="Times New Roman"/>
          <w:bCs/>
          <w:color w:val="000000"/>
          <w:sz w:val="24"/>
          <w:szCs w:val="24"/>
          <w:lang w:eastAsia="lv-LV"/>
        </w:rPr>
        <w:t>projekta iesniegum</w:t>
      </w:r>
      <w:r w:rsidR="001C7471">
        <w:rPr>
          <w:rFonts w:ascii="Times New Roman" w:eastAsia="Times New Roman" w:hAnsi="Times New Roman" w:cs="Times New Roman"/>
          <w:bCs/>
          <w:color w:val="000000"/>
          <w:sz w:val="24"/>
          <w:szCs w:val="24"/>
          <w:lang w:eastAsia="lv-LV"/>
        </w:rPr>
        <w:t>a</w:t>
      </w:r>
      <w:r w:rsidRPr="007A5D51">
        <w:rPr>
          <w:rFonts w:ascii="Times New Roman" w:eastAsia="Times New Roman" w:hAnsi="Times New Roman" w:cs="Times New Roman"/>
          <w:bCs/>
          <w:color w:val="000000"/>
          <w:sz w:val="24"/>
          <w:szCs w:val="24"/>
          <w:lang w:eastAsia="lv-LV"/>
        </w:rPr>
        <w:t xml:space="preserve"> saņemšanas sadarbības iestādē, vērtēšanas komisija izvērtē veiktos precizējumus projekt</w:t>
      </w:r>
      <w:r w:rsidR="001C7471">
        <w:rPr>
          <w:rFonts w:ascii="Times New Roman" w:eastAsia="Times New Roman" w:hAnsi="Times New Roman" w:cs="Times New Roman"/>
          <w:bCs/>
          <w:color w:val="000000"/>
          <w:sz w:val="24"/>
          <w:szCs w:val="24"/>
          <w:lang w:eastAsia="lv-LV"/>
        </w:rPr>
        <w:t>a iesniegum</w:t>
      </w:r>
      <w:r w:rsidRPr="007A5D51">
        <w:rPr>
          <w:rFonts w:ascii="Times New Roman" w:eastAsia="Times New Roman" w:hAnsi="Times New Roman" w:cs="Times New Roman"/>
          <w:bCs/>
          <w:color w:val="000000"/>
          <w:sz w:val="24"/>
          <w:szCs w:val="24"/>
          <w:lang w:eastAsia="lv-LV"/>
        </w:rPr>
        <w:t>ā atbilstoši kritērijiem, kuru izpildei tika izvirzīti papildus nosacījumi, un aizpilda projekt</w:t>
      </w:r>
      <w:r w:rsidR="001C7471">
        <w:rPr>
          <w:rFonts w:ascii="Times New Roman" w:eastAsia="Times New Roman" w:hAnsi="Times New Roman" w:cs="Times New Roman"/>
          <w:bCs/>
          <w:color w:val="000000"/>
          <w:sz w:val="24"/>
          <w:szCs w:val="24"/>
          <w:lang w:eastAsia="lv-LV"/>
        </w:rPr>
        <w:t>a</w:t>
      </w:r>
      <w:r w:rsidRPr="007A5D51">
        <w:rPr>
          <w:rFonts w:ascii="Times New Roman" w:eastAsia="Times New Roman" w:hAnsi="Times New Roman" w:cs="Times New Roman"/>
          <w:bCs/>
          <w:color w:val="000000"/>
          <w:sz w:val="24"/>
          <w:szCs w:val="24"/>
          <w:lang w:eastAsia="lv-LV"/>
        </w:rPr>
        <w:t xml:space="preserve"> iesniegum</w:t>
      </w:r>
      <w:r w:rsidR="001C7471">
        <w:rPr>
          <w:rFonts w:ascii="Times New Roman" w:eastAsia="Times New Roman" w:hAnsi="Times New Roman" w:cs="Times New Roman"/>
          <w:bCs/>
          <w:color w:val="000000"/>
          <w:sz w:val="24"/>
          <w:szCs w:val="24"/>
          <w:lang w:eastAsia="lv-LV"/>
        </w:rPr>
        <w:t>a</w:t>
      </w:r>
      <w:r w:rsidRPr="007A5D51">
        <w:rPr>
          <w:rFonts w:ascii="Times New Roman" w:eastAsia="Times New Roman" w:hAnsi="Times New Roman" w:cs="Times New Roman"/>
          <w:bCs/>
          <w:color w:val="000000"/>
          <w:sz w:val="24"/>
          <w:szCs w:val="24"/>
          <w:lang w:eastAsia="lv-LV"/>
        </w:rPr>
        <w:t xml:space="preserve"> vērtēšanas veidlapu. </w:t>
      </w:r>
    </w:p>
    <w:p w14:paraId="15225AF7" w14:textId="277B2590" w:rsidR="00D537C1" w:rsidRPr="00430BA0" w:rsidRDefault="00D537C1" w:rsidP="00A47BBD">
      <w:pPr>
        <w:pStyle w:val="ListParagraph"/>
        <w:numPr>
          <w:ilvl w:val="0"/>
          <w:numId w:val="18"/>
        </w:numPr>
        <w:spacing w:before="0"/>
        <w:contextualSpacing w:val="0"/>
        <w:outlineLvl w:val="3"/>
        <w:rPr>
          <w:rFonts w:ascii="Times New Roman" w:hAnsi="Times New Roman" w:cs="Times New Roman"/>
          <w:sz w:val="24"/>
          <w:szCs w:val="24"/>
        </w:rPr>
      </w:pPr>
      <w:r w:rsidRPr="007A5D51">
        <w:rPr>
          <w:rFonts w:ascii="Times New Roman" w:eastAsia="Times New Roman" w:hAnsi="Times New Roman" w:cs="Times New Roman"/>
          <w:bCs/>
          <w:color w:val="000000"/>
          <w:sz w:val="24"/>
          <w:szCs w:val="24"/>
          <w:lang w:eastAsia="lv-LV"/>
        </w:rPr>
        <w:t xml:space="preserve">Ja projekta iesniedzējs neizpilda lēmumā par projekta iesnieguma apstiprināšanu ar nosacījumu ietvertos nosacījumus vai neizpilda tos lēmumā noteiktajā termiņā, </w:t>
      </w:r>
      <w:r w:rsidR="00847788">
        <w:rPr>
          <w:rFonts w:ascii="Times New Roman" w:eastAsia="Times New Roman" w:hAnsi="Times New Roman" w:cs="Times New Roman"/>
          <w:bCs/>
          <w:color w:val="000000"/>
          <w:sz w:val="24"/>
          <w:szCs w:val="24"/>
          <w:lang w:eastAsia="lv-LV"/>
        </w:rPr>
        <w:t xml:space="preserve">vērtēšanas </w:t>
      </w:r>
      <w:r w:rsidRPr="007A5D51">
        <w:rPr>
          <w:rFonts w:ascii="Times New Roman" w:eastAsia="Times New Roman" w:hAnsi="Times New Roman" w:cs="Times New Roman"/>
          <w:bCs/>
          <w:color w:val="000000"/>
          <w:sz w:val="24"/>
          <w:szCs w:val="24"/>
          <w:lang w:eastAsia="lv-LV"/>
        </w:rPr>
        <w:t>komisija atkārtoti pieņem atzinumu par projekta iesnieguma</w:t>
      </w:r>
      <w:r w:rsidR="00D668B6">
        <w:rPr>
          <w:rFonts w:ascii="Times New Roman" w:eastAsia="Times New Roman" w:hAnsi="Times New Roman" w:cs="Times New Roman"/>
          <w:bCs/>
          <w:color w:val="000000"/>
          <w:sz w:val="24"/>
          <w:szCs w:val="24"/>
          <w:lang w:eastAsia="lv-LV"/>
        </w:rPr>
        <w:t xml:space="preserve"> virzību apstiprināšanai</w:t>
      </w:r>
      <w:r w:rsidRPr="007A5D51">
        <w:rPr>
          <w:rFonts w:ascii="Times New Roman" w:eastAsia="Times New Roman" w:hAnsi="Times New Roman" w:cs="Times New Roman"/>
          <w:bCs/>
          <w:color w:val="000000"/>
          <w:sz w:val="24"/>
          <w:szCs w:val="24"/>
          <w:lang w:eastAsia="lv-LV"/>
        </w:rPr>
        <w:t xml:space="preserve"> ar nosacījumu atbilstoši </w:t>
      </w:r>
      <w:r w:rsidR="00847788">
        <w:rPr>
          <w:rFonts w:ascii="Times New Roman" w:eastAsia="Times New Roman" w:hAnsi="Times New Roman" w:cs="Times New Roman"/>
          <w:bCs/>
          <w:color w:val="000000"/>
          <w:sz w:val="24"/>
          <w:szCs w:val="24"/>
          <w:lang w:eastAsia="lv-LV"/>
        </w:rPr>
        <w:t xml:space="preserve">atlases </w:t>
      </w:r>
      <w:r>
        <w:rPr>
          <w:rFonts w:ascii="Times New Roman" w:eastAsia="Times New Roman" w:hAnsi="Times New Roman" w:cs="Times New Roman"/>
          <w:bCs/>
          <w:color w:val="000000"/>
          <w:sz w:val="24"/>
          <w:szCs w:val="24"/>
          <w:lang w:eastAsia="lv-LV"/>
        </w:rPr>
        <w:t>nolikumā</w:t>
      </w:r>
      <w:r w:rsidR="008429D0">
        <w:rPr>
          <w:rFonts w:ascii="Times New Roman" w:eastAsia="Times New Roman" w:hAnsi="Times New Roman" w:cs="Times New Roman"/>
          <w:bCs/>
          <w:color w:val="000000"/>
          <w:sz w:val="24"/>
          <w:szCs w:val="24"/>
          <w:lang w:eastAsia="lv-LV"/>
        </w:rPr>
        <w:t xml:space="preserve"> noteiktajai kārtībai.</w:t>
      </w:r>
      <w:r w:rsidR="00A47BBD" w:rsidRPr="00A47BBD">
        <w:rPr>
          <w:rFonts w:ascii="Times New Roman" w:eastAsia="Times New Roman" w:hAnsi="Times New Roman" w:cs="Times New Roman"/>
          <w:bCs/>
          <w:color w:val="000000"/>
          <w:sz w:val="24"/>
          <w:szCs w:val="24"/>
          <w:lang w:eastAsia="lv-LV"/>
        </w:rPr>
        <w:t xml:space="preserve"> Ja kāds no atkārtotajā sadarbības iestādes lēmumā noteiktajiem nosacījumiem netiek izpildīts vai netiek izpildīts lēmumā noteiktajā termiņā, projekta iesniegums uzskatāms par noraidīt</w:t>
      </w:r>
      <w:r w:rsidR="00A47BBD">
        <w:rPr>
          <w:rFonts w:ascii="Times New Roman" w:eastAsia="Times New Roman" w:hAnsi="Times New Roman" w:cs="Times New Roman"/>
          <w:bCs/>
          <w:color w:val="000000"/>
          <w:sz w:val="24"/>
          <w:szCs w:val="24"/>
          <w:lang w:eastAsia="lv-LV"/>
        </w:rPr>
        <w:t>u</w:t>
      </w:r>
      <w:r w:rsidR="00A47BBD" w:rsidRPr="00A47BBD">
        <w:rPr>
          <w:rFonts w:ascii="Times New Roman" w:eastAsia="Times New Roman" w:hAnsi="Times New Roman" w:cs="Times New Roman"/>
          <w:bCs/>
          <w:color w:val="000000"/>
          <w:sz w:val="24"/>
          <w:szCs w:val="24"/>
          <w:lang w:eastAsia="lv-LV"/>
        </w:rPr>
        <w:t>.</w:t>
      </w:r>
    </w:p>
    <w:p w14:paraId="62F29DB4" w14:textId="449A9AFD" w:rsidR="009B5CD7" w:rsidRDefault="00D537C1" w:rsidP="009B5CD7">
      <w:pPr>
        <w:pStyle w:val="ListParagraph"/>
        <w:spacing w:before="0"/>
        <w:ind w:left="454" w:firstLine="0"/>
        <w:contextualSpacing w:val="0"/>
        <w:rPr>
          <w:rFonts w:ascii="Times New Roman" w:hAnsi="Times New Roman" w:cs="Times New Roman"/>
          <w:sz w:val="24"/>
          <w:szCs w:val="24"/>
        </w:rPr>
      </w:pPr>
      <w:r>
        <w:rPr>
          <w:rFonts w:ascii="Times New Roman" w:hAnsi="Times New Roman" w:cs="Times New Roman"/>
          <w:sz w:val="24"/>
          <w:szCs w:val="24"/>
        </w:rPr>
        <w:t xml:space="preserve"> </w:t>
      </w:r>
    </w:p>
    <w:p w14:paraId="1098FF39" w14:textId="77777777" w:rsidR="009B5CD7" w:rsidRPr="009B5CD7" w:rsidRDefault="009B5CD7" w:rsidP="009B5CD7">
      <w:pPr>
        <w:pStyle w:val="ListParagraph"/>
        <w:spacing w:before="0"/>
        <w:ind w:left="454" w:firstLine="0"/>
        <w:contextualSpacing w:val="0"/>
        <w:rPr>
          <w:rFonts w:ascii="Times New Roman" w:hAnsi="Times New Roman" w:cs="Times New Roman"/>
          <w:sz w:val="24"/>
          <w:szCs w:val="24"/>
        </w:rPr>
      </w:pPr>
    </w:p>
    <w:p w14:paraId="5883F8B6" w14:textId="77777777" w:rsidR="0093766F" w:rsidRPr="00F4346B" w:rsidRDefault="00E04D68" w:rsidP="009B5CD7">
      <w:pPr>
        <w:pStyle w:val="BodyText2"/>
        <w:spacing w:after="240" w:line="240" w:lineRule="auto"/>
        <w:ind w:left="0" w:firstLine="0"/>
        <w:jc w:val="center"/>
        <w:rPr>
          <w:b/>
          <w:sz w:val="28"/>
          <w:szCs w:val="28"/>
        </w:rPr>
      </w:pPr>
      <w:r w:rsidRPr="00F4346B">
        <w:rPr>
          <w:b/>
          <w:sz w:val="28"/>
          <w:szCs w:val="28"/>
        </w:rPr>
        <w:t>V</w:t>
      </w:r>
      <w:r w:rsidR="00166AB9" w:rsidRPr="00F4346B">
        <w:rPr>
          <w:b/>
          <w:sz w:val="28"/>
          <w:szCs w:val="28"/>
        </w:rPr>
        <w:t>.</w:t>
      </w:r>
      <w:r w:rsidRPr="00F4346B">
        <w:rPr>
          <w:b/>
          <w:sz w:val="28"/>
          <w:szCs w:val="28"/>
        </w:rPr>
        <w:t xml:space="preserve"> </w:t>
      </w:r>
      <w:r w:rsidR="0093766F" w:rsidRPr="00F4346B">
        <w:rPr>
          <w:b/>
          <w:sz w:val="28"/>
          <w:szCs w:val="28"/>
        </w:rPr>
        <w:t>Lēmuma pieņemšana par projekta iesnieguma apstiprināšanu</w:t>
      </w:r>
      <w:r w:rsidR="00645C5B">
        <w:rPr>
          <w:b/>
          <w:sz w:val="28"/>
          <w:szCs w:val="28"/>
        </w:rPr>
        <w:t>, apstiprināšanu ar nosacījumu</w:t>
      </w:r>
      <w:r w:rsidR="0093766F" w:rsidRPr="00F4346B">
        <w:rPr>
          <w:b/>
          <w:sz w:val="28"/>
          <w:szCs w:val="28"/>
        </w:rPr>
        <w:t xml:space="preserve"> vai noraidīšanu</w:t>
      </w:r>
      <w:r w:rsidR="007A6511" w:rsidRPr="007A6511">
        <w:t xml:space="preserve"> </w:t>
      </w:r>
      <w:r w:rsidR="007A6511" w:rsidRPr="007A6511">
        <w:rPr>
          <w:b/>
          <w:sz w:val="28"/>
          <w:szCs w:val="28"/>
        </w:rPr>
        <w:t>un paziņošanas kārtība</w:t>
      </w:r>
    </w:p>
    <w:p w14:paraId="59E93123" w14:textId="6A02D92F" w:rsidR="0093766F" w:rsidRPr="0093766F" w:rsidRDefault="0093766F" w:rsidP="009B5CD7">
      <w:pPr>
        <w:pStyle w:val="naisf"/>
        <w:numPr>
          <w:ilvl w:val="0"/>
          <w:numId w:val="18"/>
        </w:numPr>
        <w:spacing w:before="0" w:beforeAutospacing="0" w:after="120" w:afterAutospacing="0"/>
      </w:pPr>
      <w:r w:rsidRPr="0093766F">
        <w:t>Pamatojoties uz vērtēšan</w:t>
      </w:r>
      <w:r w:rsidR="000E38A2">
        <w:t xml:space="preserve">as komisijas atzinumu, </w:t>
      </w:r>
      <w:r w:rsidR="00C93079">
        <w:t>sadarbības iestāde</w:t>
      </w:r>
      <w:r w:rsidR="001B2689" w:rsidRPr="0093766F">
        <w:t xml:space="preserve"> </w:t>
      </w:r>
      <w:r w:rsidR="000E38A2">
        <w:t>izdod</w:t>
      </w:r>
      <w:r w:rsidRPr="0093766F">
        <w:t xml:space="preserve"> pārvaldes lēmumu (turpmāk – lēmums) par:</w:t>
      </w:r>
    </w:p>
    <w:p w14:paraId="620EEF71" w14:textId="77777777" w:rsidR="0093766F" w:rsidRDefault="0093766F" w:rsidP="009B5CD7">
      <w:pPr>
        <w:pStyle w:val="naisf"/>
        <w:numPr>
          <w:ilvl w:val="1"/>
          <w:numId w:val="18"/>
        </w:numPr>
        <w:spacing w:before="120" w:beforeAutospacing="0" w:after="120" w:afterAutospacing="0"/>
      </w:pPr>
      <w:r w:rsidRPr="0093766F">
        <w:t>projekta iesnieguma apstiprināšanu;</w:t>
      </w:r>
    </w:p>
    <w:p w14:paraId="7204B92F" w14:textId="77777777" w:rsidR="0093766F" w:rsidRDefault="0093766F" w:rsidP="009B5CD7">
      <w:pPr>
        <w:pStyle w:val="naisf"/>
        <w:numPr>
          <w:ilvl w:val="1"/>
          <w:numId w:val="18"/>
        </w:numPr>
        <w:spacing w:before="120" w:beforeAutospacing="0" w:after="120" w:afterAutospacing="0"/>
      </w:pPr>
      <w:r w:rsidRPr="0093766F">
        <w:t>projekta iesnieguma apstiprināšanu ar nosacījumu;</w:t>
      </w:r>
    </w:p>
    <w:p w14:paraId="4273B6EA" w14:textId="77777777" w:rsidR="004D46FF" w:rsidRDefault="0093766F" w:rsidP="004D46FF">
      <w:pPr>
        <w:pStyle w:val="naisf"/>
        <w:numPr>
          <w:ilvl w:val="1"/>
          <w:numId w:val="18"/>
        </w:numPr>
        <w:spacing w:before="120" w:beforeAutospacing="0" w:after="120" w:afterAutospacing="0"/>
      </w:pPr>
      <w:r w:rsidRPr="0093766F">
        <w:t>projekta iesnieguma noraidīšanu.</w:t>
      </w:r>
    </w:p>
    <w:p w14:paraId="73320236" w14:textId="30B9DB13" w:rsidR="000F07BB" w:rsidRDefault="006E1557" w:rsidP="004D46FF">
      <w:pPr>
        <w:pStyle w:val="naisf"/>
        <w:numPr>
          <w:ilvl w:val="0"/>
          <w:numId w:val="18"/>
        </w:numPr>
        <w:spacing w:before="120" w:beforeAutospacing="0" w:after="120" w:afterAutospacing="0"/>
      </w:pPr>
      <w:r w:rsidRPr="006E1557">
        <w:t xml:space="preserve">Lēmumu par projekta iesnieguma apstiprināšanu, apstiprināšanu ar nosacījumu vai noraidīšanu </w:t>
      </w:r>
      <w:r w:rsidR="00A47BBD">
        <w:t xml:space="preserve">sadarbības iestāde </w:t>
      </w:r>
      <w:r w:rsidRPr="006E1557">
        <w:t xml:space="preserve">pieņem </w:t>
      </w:r>
      <w:r>
        <w:t>3</w:t>
      </w:r>
      <w:r w:rsidRPr="006E1557">
        <w:t xml:space="preserve"> mēnešu laikā pēc projektu iesnieg</w:t>
      </w:r>
      <w:r w:rsidR="00A51540">
        <w:t>uma</w:t>
      </w:r>
      <w:r>
        <w:t xml:space="preserve"> iesniegšanas datuma.</w:t>
      </w:r>
    </w:p>
    <w:p w14:paraId="483AEF02" w14:textId="78FAF456" w:rsidR="00E860CF" w:rsidRDefault="00E860CF" w:rsidP="00195823">
      <w:pPr>
        <w:pStyle w:val="naisf"/>
        <w:numPr>
          <w:ilvl w:val="0"/>
          <w:numId w:val="18"/>
        </w:numPr>
        <w:spacing w:before="0" w:beforeAutospacing="0" w:after="120" w:afterAutospacing="0"/>
      </w:pPr>
      <w:r w:rsidRPr="0093766F">
        <w:t xml:space="preserve">Lēmumu par projekta </w:t>
      </w:r>
      <w:r w:rsidR="0072213C">
        <w:t xml:space="preserve">iesnieguma </w:t>
      </w:r>
      <w:r w:rsidRPr="0093766F">
        <w:t xml:space="preserve">apstiprināšanu </w:t>
      </w:r>
      <w:r w:rsidR="001F518A">
        <w:t>sadarbības iestāde</w:t>
      </w:r>
      <w:r>
        <w:t xml:space="preserve"> pieņem, ja</w:t>
      </w:r>
      <w:r w:rsidR="00195823">
        <w:t xml:space="preserve"> projekta iesniegums atbilst projekt</w:t>
      </w:r>
      <w:r w:rsidR="003F173C">
        <w:t>u</w:t>
      </w:r>
      <w:r w:rsidR="00195823">
        <w:t xml:space="preserve"> iesniegumu vērtēšanas kritērijiem. </w:t>
      </w:r>
      <w:r w:rsidR="00D03AB3">
        <w:t xml:space="preserve"> </w:t>
      </w:r>
    </w:p>
    <w:p w14:paraId="584A0BF6" w14:textId="1A411530" w:rsidR="00E60B1A" w:rsidRDefault="001F59AF" w:rsidP="009B5CD7">
      <w:pPr>
        <w:pStyle w:val="naisf"/>
        <w:numPr>
          <w:ilvl w:val="0"/>
          <w:numId w:val="18"/>
        </w:numPr>
        <w:spacing w:before="0" w:beforeAutospacing="0" w:after="120" w:afterAutospacing="0"/>
      </w:pPr>
      <w:r>
        <w:t xml:space="preserve">Lēmums </w:t>
      </w:r>
      <w:r w:rsidR="00E860CF" w:rsidRPr="007C0372">
        <w:t xml:space="preserve">par katru projektu </w:t>
      </w:r>
      <w:r>
        <w:t>tiek pieņemts atsevišķi</w:t>
      </w:r>
      <w:r w:rsidR="00E860CF" w:rsidRPr="007C0372">
        <w:t>, negaidot visu projektu vērtēšanas rezultātus.</w:t>
      </w:r>
      <w:r w:rsidR="00D03AB3">
        <w:t xml:space="preserve"> </w:t>
      </w:r>
    </w:p>
    <w:p w14:paraId="6AF2D09B" w14:textId="2BB9B17D" w:rsidR="00E860CF" w:rsidRDefault="00E860CF" w:rsidP="009B5CD7">
      <w:pPr>
        <w:pStyle w:val="naisf"/>
        <w:numPr>
          <w:ilvl w:val="0"/>
          <w:numId w:val="18"/>
        </w:numPr>
        <w:spacing w:before="0" w:beforeAutospacing="0" w:after="120" w:afterAutospacing="0"/>
      </w:pPr>
      <w:r w:rsidRPr="0093766F">
        <w:t>Lēmumu par projekta iesnieguma apstipri</w:t>
      </w:r>
      <w:r>
        <w:t xml:space="preserve">nāšanu ar nosacījumu pieņem, ja </w:t>
      </w:r>
      <w:r w:rsidRPr="0093766F">
        <w:t xml:space="preserve">projekta </w:t>
      </w:r>
      <w:r w:rsidR="00060FFB">
        <w:t xml:space="preserve">iesniegums neatbilst kādam no projektu iesniegumu vērtēšanas </w:t>
      </w:r>
      <w:r w:rsidR="00946F71">
        <w:lastRenderedPageBreak/>
        <w:t xml:space="preserve">precizējamajiem </w:t>
      </w:r>
      <w:r w:rsidR="00060FFB">
        <w:t xml:space="preserve">kritērijiem un projekta </w:t>
      </w:r>
      <w:r w:rsidRPr="0093766F">
        <w:t xml:space="preserve">iesniedzējam jāveic </w:t>
      </w:r>
      <w:r w:rsidR="001F518A">
        <w:t>sadarbības iestādes</w:t>
      </w:r>
      <w:r w:rsidRPr="0093766F">
        <w:t xml:space="preserve"> noteiktās darbības, lai projekta iesniegums atbilstu projektu ie</w:t>
      </w:r>
      <w:r>
        <w:t>sniegumu vērtēšanas kritērijiem</w:t>
      </w:r>
      <w:r w:rsidR="00BB33A9">
        <w:t>.</w:t>
      </w:r>
    </w:p>
    <w:p w14:paraId="3D27FF68" w14:textId="3CC021C8" w:rsidR="00A053E0" w:rsidRPr="00FE2FC1" w:rsidRDefault="00A053E0" w:rsidP="00177406">
      <w:pPr>
        <w:pStyle w:val="naisf"/>
        <w:numPr>
          <w:ilvl w:val="0"/>
          <w:numId w:val="18"/>
        </w:numPr>
        <w:spacing w:before="0" w:beforeAutospacing="0" w:after="120" w:afterAutospacing="0"/>
      </w:pPr>
      <w:r w:rsidRPr="0093766F">
        <w:t>Lēmumu par projekta</w:t>
      </w:r>
      <w:r w:rsidR="00060FFB">
        <w:t xml:space="preserve"> iesnieguma</w:t>
      </w:r>
      <w:r w:rsidRPr="0093766F">
        <w:t xml:space="preserve"> noraidīšanu </w:t>
      </w:r>
      <w:r w:rsidR="00A47BBD">
        <w:t xml:space="preserve">sadarbības iestāde </w:t>
      </w:r>
      <w:r w:rsidR="00177406">
        <w:t xml:space="preserve">pieņem, ja </w:t>
      </w:r>
      <w:r>
        <w:t>p</w:t>
      </w:r>
      <w:r w:rsidRPr="00FE2FC1">
        <w:t>rojekta iesniedzējs nav aicināts iesniegt projekta iesniegumu</w:t>
      </w:r>
      <w:r>
        <w:t>.</w:t>
      </w:r>
    </w:p>
    <w:p w14:paraId="427E1D8F" w14:textId="3B4DEC51" w:rsidR="002B10E0" w:rsidRPr="0093766F" w:rsidRDefault="00A053E0" w:rsidP="00880274">
      <w:pPr>
        <w:pStyle w:val="naisf"/>
        <w:numPr>
          <w:ilvl w:val="0"/>
          <w:numId w:val="18"/>
        </w:numPr>
        <w:spacing w:before="0" w:beforeAutospacing="0" w:after="120" w:afterAutospacing="0"/>
      </w:pPr>
      <w:r>
        <w:t>Ja projekta iesniegums ir apstiprināts ar nosacījumu, p</w:t>
      </w:r>
      <w:r w:rsidR="002B10E0">
        <w:t xml:space="preserve">ēc </w:t>
      </w:r>
      <w:r w:rsidR="00B40B5B">
        <w:t xml:space="preserve">precizētā </w:t>
      </w:r>
      <w:r w:rsidR="002B10E0">
        <w:t xml:space="preserve">projekta </w:t>
      </w:r>
      <w:r w:rsidR="00B40B5B">
        <w:t xml:space="preserve">iesnieguma </w:t>
      </w:r>
      <w:r w:rsidR="002B10E0">
        <w:t xml:space="preserve">iesniegšanas vērtēšanas komisija to izvērtē un sniedz atzinumu par nosacījumu izpildi. </w:t>
      </w:r>
      <w:r w:rsidR="002B10E0" w:rsidRPr="0093766F">
        <w:t>Pamatojoties uz vērtēšan</w:t>
      </w:r>
      <w:r w:rsidR="002B10E0">
        <w:t xml:space="preserve">as komisijas atzinumu, </w:t>
      </w:r>
      <w:r w:rsidR="00C93079">
        <w:t>sadarbības iestāde</w:t>
      </w:r>
      <w:r w:rsidR="008F341C" w:rsidRPr="0093766F">
        <w:t xml:space="preserve"> </w:t>
      </w:r>
      <w:r w:rsidR="002B10E0">
        <w:t>izdod</w:t>
      </w:r>
      <w:r w:rsidR="002B10E0" w:rsidRPr="0093766F">
        <w:t>:</w:t>
      </w:r>
    </w:p>
    <w:p w14:paraId="7B40DC8C" w14:textId="531AC346" w:rsidR="00E225A8" w:rsidRDefault="00060FFB" w:rsidP="00E225A8">
      <w:pPr>
        <w:pStyle w:val="naisf"/>
        <w:numPr>
          <w:ilvl w:val="1"/>
          <w:numId w:val="18"/>
        </w:numPr>
        <w:spacing w:before="0" w:beforeAutospacing="0" w:after="120" w:afterAutospacing="0"/>
      </w:pPr>
      <w:r>
        <w:t xml:space="preserve">atzinumu par </w:t>
      </w:r>
      <w:r w:rsidR="00F414CF">
        <w:t xml:space="preserve">lēmumā noteikto </w:t>
      </w:r>
      <w:r w:rsidR="007D22D0">
        <w:t>nosacījumu izpildi</w:t>
      </w:r>
      <w:r w:rsidR="0021269A">
        <w:t xml:space="preserve">, </w:t>
      </w:r>
      <w:r w:rsidR="0021269A" w:rsidRPr="00CB20A6">
        <w:t>ja ar precizējumiem projekta iesniegumā ir izpildīti visi lēmumā izvirzītie nosacījumi</w:t>
      </w:r>
      <w:r w:rsidR="007D22D0" w:rsidRPr="0093766F">
        <w:t>;</w:t>
      </w:r>
    </w:p>
    <w:p w14:paraId="0259F2C1" w14:textId="476BE1E7" w:rsidR="00B73342" w:rsidRPr="00E225A8" w:rsidRDefault="0021269A" w:rsidP="00E225A8">
      <w:pPr>
        <w:pStyle w:val="naisf"/>
        <w:numPr>
          <w:ilvl w:val="1"/>
          <w:numId w:val="18"/>
        </w:numPr>
        <w:spacing w:before="0" w:beforeAutospacing="0" w:after="120" w:afterAutospacing="0"/>
      </w:pPr>
      <w:r w:rsidRPr="00E225A8">
        <w:t>atkārtot</w:t>
      </w:r>
      <w:r w:rsidR="00400399">
        <w:t>u</w:t>
      </w:r>
      <w:r w:rsidRPr="00E225A8">
        <w:t xml:space="preserve"> lēmumu par </w:t>
      </w:r>
      <w:r w:rsidR="00AD3F85">
        <w:t>projekta iesnieguma</w:t>
      </w:r>
      <w:r w:rsidR="00F414CF">
        <w:t xml:space="preserve"> </w:t>
      </w:r>
      <w:r w:rsidRPr="00E225A8">
        <w:t>apstiprināšanu ar nosacījumu, ja lēmumā par projekta iesnieguma apstiprināšanu ar nosacījumu ietvertie nosacījumi nav izpildīti vai nav izpildīti noteiktajā termiņā.</w:t>
      </w:r>
    </w:p>
    <w:p w14:paraId="0FC1FB96" w14:textId="77777777" w:rsidR="00745890" w:rsidRPr="00745890" w:rsidRDefault="00B73342" w:rsidP="00745890">
      <w:pPr>
        <w:pStyle w:val="ListParagraph"/>
        <w:numPr>
          <w:ilvl w:val="0"/>
          <w:numId w:val="18"/>
        </w:numPr>
        <w:spacing w:before="0"/>
      </w:pPr>
      <w:r w:rsidRPr="00745890">
        <w:rPr>
          <w:rFonts w:ascii="Times New Roman" w:hAnsi="Times New Roman" w:cs="Times New Roman"/>
          <w:sz w:val="24"/>
          <w:szCs w:val="24"/>
        </w:rPr>
        <w:t xml:space="preserve">Pēc </w:t>
      </w:r>
      <w:r w:rsidR="00F414CF" w:rsidRPr="00745890">
        <w:rPr>
          <w:rFonts w:ascii="Times New Roman" w:hAnsi="Times New Roman" w:cs="Times New Roman"/>
          <w:sz w:val="24"/>
          <w:szCs w:val="24"/>
        </w:rPr>
        <w:t xml:space="preserve">atkārtoti precizētā </w:t>
      </w:r>
      <w:r w:rsidRPr="00745890">
        <w:rPr>
          <w:rFonts w:ascii="Times New Roman" w:hAnsi="Times New Roman" w:cs="Times New Roman"/>
          <w:sz w:val="24"/>
          <w:szCs w:val="24"/>
        </w:rPr>
        <w:t xml:space="preserve">projekta </w:t>
      </w:r>
      <w:r w:rsidR="00F414CF" w:rsidRPr="00745890">
        <w:rPr>
          <w:rFonts w:ascii="Times New Roman" w:hAnsi="Times New Roman" w:cs="Times New Roman"/>
          <w:sz w:val="24"/>
          <w:szCs w:val="24"/>
        </w:rPr>
        <w:t xml:space="preserve">iesnieguma </w:t>
      </w:r>
      <w:r w:rsidRPr="00745890">
        <w:rPr>
          <w:rFonts w:ascii="Times New Roman" w:hAnsi="Times New Roman" w:cs="Times New Roman"/>
          <w:sz w:val="24"/>
          <w:szCs w:val="24"/>
        </w:rPr>
        <w:t>iesniegšanas</w:t>
      </w:r>
      <w:r w:rsidR="007361E1" w:rsidRPr="00745890">
        <w:rPr>
          <w:rFonts w:ascii="Times New Roman" w:hAnsi="Times New Roman" w:cs="Times New Roman"/>
          <w:sz w:val="24"/>
          <w:szCs w:val="24"/>
        </w:rPr>
        <w:t>,</w:t>
      </w:r>
      <w:r w:rsidRPr="00745890">
        <w:rPr>
          <w:rFonts w:ascii="Times New Roman" w:hAnsi="Times New Roman" w:cs="Times New Roman"/>
          <w:sz w:val="24"/>
          <w:szCs w:val="24"/>
        </w:rPr>
        <w:t xml:space="preserve"> vērtēšanas komisija to </w:t>
      </w:r>
      <w:r w:rsidR="00360C19" w:rsidRPr="00745890">
        <w:rPr>
          <w:rFonts w:ascii="Times New Roman" w:hAnsi="Times New Roman" w:cs="Times New Roman"/>
          <w:sz w:val="24"/>
          <w:szCs w:val="24"/>
        </w:rPr>
        <w:t xml:space="preserve">     </w:t>
      </w:r>
      <w:r w:rsidRPr="00745890">
        <w:rPr>
          <w:rFonts w:ascii="Times New Roman" w:hAnsi="Times New Roman" w:cs="Times New Roman"/>
          <w:sz w:val="24"/>
          <w:szCs w:val="24"/>
        </w:rPr>
        <w:t xml:space="preserve">izvērtē un sniedz atzinumu par nosacījumu izpildi. Pamatojoties uz vērtēšanas komisijas atzinumu, </w:t>
      </w:r>
      <w:r w:rsidR="00C93079" w:rsidRPr="00745890">
        <w:rPr>
          <w:rFonts w:ascii="Times New Roman" w:hAnsi="Times New Roman" w:cs="Times New Roman"/>
          <w:sz w:val="24"/>
          <w:szCs w:val="24"/>
        </w:rPr>
        <w:t>sadarbības iestāde</w:t>
      </w:r>
      <w:r w:rsidR="008F341C" w:rsidRPr="00745890">
        <w:rPr>
          <w:rFonts w:ascii="Times New Roman" w:hAnsi="Times New Roman" w:cs="Times New Roman"/>
          <w:sz w:val="24"/>
          <w:szCs w:val="24"/>
        </w:rPr>
        <w:t xml:space="preserve"> </w:t>
      </w:r>
      <w:r w:rsidRPr="00745890">
        <w:rPr>
          <w:rFonts w:ascii="Times New Roman" w:hAnsi="Times New Roman" w:cs="Times New Roman"/>
          <w:sz w:val="24"/>
          <w:szCs w:val="24"/>
        </w:rPr>
        <w:t>izdod</w:t>
      </w:r>
      <w:r w:rsidR="00360C19" w:rsidRPr="00745890">
        <w:rPr>
          <w:rFonts w:ascii="Times New Roman" w:hAnsi="Times New Roman" w:cs="Times New Roman"/>
          <w:sz w:val="24"/>
          <w:szCs w:val="24"/>
        </w:rPr>
        <w:t xml:space="preserve"> a</w:t>
      </w:r>
      <w:r w:rsidR="00F414CF" w:rsidRPr="00745890">
        <w:rPr>
          <w:rFonts w:ascii="Times New Roman" w:hAnsi="Times New Roman" w:cs="Times New Roman"/>
          <w:sz w:val="24"/>
          <w:szCs w:val="24"/>
        </w:rPr>
        <w:t xml:space="preserve">tzinumu par lēmumā noteikto </w:t>
      </w:r>
      <w:r w:rsidR="0021269A" w:rsidRPr="00745890">
        <w:rPr>
          <w:rFonts w:ascii="Times New Roman" w:hAnsi="Times New Roman" w:cs="Times New Roman"/>
          <w:sz w:val="24"/>
          <w:szCs w:val="24"/>
        </w:rPr>
        <w:t>nosacījumu izpildi</w:t>
      </w:r>
      <w:r w:rsidR="008B7436" w:rsidRPr="00745890">
        <w:rPr>
          <w:rFonts w:ascii="Times New Roman" w:hAnsi="Times New Roman" w:cs="Times New Roman"/>
          <w:sz w:val="24"/>
          <w:szCs w:val="24"/>
        </w:rPr>
        <w:t xml:space="preserve">. </w:t>
      </w:r>
      <w:r w:rsidR="0021269A" w:rsidRPr="00745890">
        <w:rPr>
          <w:rFonts w:ascii="Times New Roman" w:hAnsi="Times New Roman" w:cs="Times New Roman"/>
          <w:sz w:val="24"/>
          <w:szCs w:val="24"/>
        </w:rPr>
        <w:t xml:space="preserve"> </w:t>
      </w:r>
    </w:p>
    <w:p w14:paraId="66254E97" w14:textId="1FDD5E65" w:rsidR="00360C19" w:rsidRPr="00745890" w:rsidRDefault="00360C19" w:rsidP="00745890">
      <w:pPr>
        <w:pStyle w:val="ListParagraph"/>
        <w:numPr>
          <w:ilvl w:val="0"/>
          <w:numId w:val="18"/>
        </w:numPr>
        <w:spacing w:before="0"/>
      </w:pPr>
      <w:r w:rsidRPr="00745890">
        <w:rPr>
          <w:rFonts w:ascii="Times New Roman" w:hAnsi="Times New Roman" w:cs="Times New Roman"/>
          <w:sz w:val="24"/>
          <w:szCs w:val="24"/>
        </w:rPr>
        <w:t xml:space="preserve">Ja projekta iesniedzējs neizpilda </w:t>
      </w:r>
      <w:r w:rsidR="002928EA" w:rsidRPr="00745890">
        <w:rPr>
          <w:rFonts w:ascii="Times New Roman" w:hAnsi="Times New Roman" w:cs="Times New Roman"/>
          <w:sz w:val="24"/>
          <w:szCs w:val="24"/>
        </w:rPr>
        <w:t xml:space="preserve">atkārtotā </w:t>
      </w:r>
      <w:r w:rsidRPr="00745890">
        <w:rPr>
          <w:rFonts w:ascii="Times New Roman" w:hAnsi="Times New Roman" w:cs="Times New Roman"/>
          <w:sz w:val="24"/>
          <w:szCs w:val="24"/>
        </w:rPr>
        <w:t>lēmumā par projekta iesnieguma apstiprināšanu ar nosacījumu ietvertos nosacījumus vai neizpilda tos noteiktajā termiņā, projekta iesniegums ir uzskatāms par noraidītu.</w:t>
      </w:r>
    </w:p>
    <w:p w14:paraId="327368D3" w14:textId="203BF860" w:rsidR="00E225A8" w:rsidRDefault="005A65DD" w:rsidP="00767AAC">
      <w:pPr>
        <w:pStyle w:val="ListParagraph"/>
        <w:numPr>
          <w:ilvl w:val="0"/>
          <w:numId w:val="18"/>
        </w:numPr>
        <w:spacing w:before="0"/>
        <w:contextualSpacing w:val="0"/>
        <w:rPr>
          <w:rFonts w:ascii="Times New Roman" w:eastAsia="Times New Roman" w:hAnsi="Times New Roman" w:cs="Times New Roman"/>
          <w:sz w:val="24"/>
          <w:szCs w:val="24"/>
          <w:lang w:eastAsia="lv-LV"/>
        </w:rPr>
      </w:pPr>
      <w:r w:rsidRPr="00E225A8">
        <w:rPr>
          <w:rFonts w:ascii="Times New Roman" w:eastAsia="Times New Roman" w:hAnsi="Times New Roman" w:cs="Times New Roman"/>
          <w:sz w:val="24"/>
          <w:szCs w:val="24"/>
          <w:lang w:eastAsia="lv-LV"/>
        </w:rPr>
        <w:t xml:space="preserve">Lēmumu par projekta iesnieguma apstiprināšanu, apstiprināšanu ar nosacījumu, noraidīšanu un atzinumu par nosacījumu izpildi sadarbības iestāde sagatavo </w:t>
      </w:r>
      <w:r w:rsidRPr="006D636A">
        <w:rPr>
          <w:rFonts w:ascii="Times New Roman" w:eastAsia="Times New Roman" w:hAnsi="Times New Roman" w:cs="Times New Roman"/>
          <w:sz w:val="24"/>
          <w:szCs w:val="24"/>
          <w:lang w:eastAsia="lv-LV"/>
        </w:rPr>
        <w:t xml:space="preserve">elektroniska </w:t>
      </w:r>
      <w:r w:rsidR="00767AAC" w:rsidRPr="006D636A">
        <w:rPr>
          <w:rFonts w:ascii="Times New Roman" w:eastAsia="Times New Roman" w:hAnsi="Times New Roman" w:cs="Times New Roman"/>
          <w:sz w:val="24"/>
          <w:szCs w:val="24"/>
          <w:lang w:eastAsia="lv-LV"/>
        </w:rPr>
        <w:t xml:space="preserve">dokumenta formātā </w:t>
      </w:r>
      <w:r w:rsidRPr="006D636A">
        <w:rPr>
          <w:rFonts w:ascii="Times New Roman" w:eastAsia="Times New Roman" w:hAnsi="Times New Roman" w:cs="Times New Roman"/>
          <w:sz w:val="24"/>
          <w:szCs w:val="24"/>
          <w:lang w:eastAsia="lv-LV"/>
        </w:rPr>
        <w:t xml:space="preserve">vai papīra dokumenta formā </w:t>
      </w:r>
      <w:r w:rsidRPr="00E225A8">
        <w:rPr>
          <w:rFonts w:ascii="Times New Roman" w:eastAsia="Times New Roman" w:hAnsi="Times New Roman" w:cs="Times New Roman"/>
          <w:sz w:val="24"/>
          <w:szCs w:val="24"/>
          <w:lang w:eastAsia="lv-LV"/>
        </w:rPr>
        <w:t xml:space="preserve">un projekta iesniedzējam paziņo normatīvajos aktos noteiktajā kārtībā. Lēmumā par projekta iesnieguma apstiprināšanu vai atzinumā par nosacījumu izpildi tiek iekļauta informācija par </w:t>
      </w:r>
      <w:r w:rsidR="00745890">
        <w:rPr>
          <w:rFonts w:ascii="Times New Roman" w:eastAsia="Times New Roman" w:hAnsi="Times New Roman" w:cs="Times New Roman"/>
          <w:sz w:val="24"/>
          <w:szCs w:val="24"/>
          <w:lang w:eastAsia="lv-LV"/>
        </w:rPr>
        <w:t>vienošanās</w:t>
      </w:r>
      <w:r w:rsidRPr="00E225A8">
        <w:rPr>
          <w:rFonts w:ascii="Times New Roman" w:eastAsia="Times New Roman" w:hAnsi="Times New Roman" w:cs="Times New Roman"/>
          <w:sz w:val="24"/>
          <w:szCs w:val="24"/>
          <w:lang w:eastAsia="lv-LV"/>
        </w:rPr>
        <w:t xml:space="preserve"> slēgšanas procedūru.</w:t>
      </w:r>
    </w:p>
    <w:p w14:paraId="10893807" w14:textId="05612718" w:rsidR="006D4D37" w:rsidRPr="006D636A" w:rsidRDefault="0093766F" w:rsidP="003F63A7">
      <w:pPr>
        <w:pStyle w:val="ListParagraph"/>
        <w:numPr>
          <w:ilvl w:val="0"/>
          <w:numId w:val="18"/>
        </w:numPr>
        <w:spacing w:before="0"/>
        <w:contextualSpacing w:val="0"/>
        <w:rPr>
          <w:rFonts w:ascii="Times New Roman" w:eastAsia="Times New Roman" w:hAnsi="Times New Roman" w:cs="Times New Roman"/>
          <w:sz w:val="24"/>
          <w:szCs w:val="24"/>
          <w:lang w:eastAsia="lv-LV"/>
        </w:rPr>
      </w:pPr>
      <w:r w:rsidRPr="00E225A8">
        <w:rPr>
          <w:rFonts w:ascii="Times New Roman" w:hAnsi="Times New Roman" w:cs="Times New Roman"/>
          <w:sz w:val="24"/>
          <w:szCs w:val="24"/>
        </w:rPr>
        <w:t xml:space="preserve">Informāciju par </w:t>
      </w:r>
      <w:r w:rsidR="00745890" w:rsidRPr="006D636A">
        <w:rPr>
          <w:rFonts w:ascii="Times New Roman" w:hAnsi="Times New Roman" w:cs="Times New Roman"/>
          <w:sz w:val="24"/>
          <w:szCs w:val="24"/>
        </w:rPr>
        <w:t xml:space="preserve">apstiprinātajiem projektu iesniegumiem </w:t>
      </w:r>
      <w:r w:rsidRPr="00E225A8">
        <w:rPr>
          <w:rFonts w:ascii="Times New Roman" w:hAnsi="Times New Roman" w:cs="Times New Roman"/>
          <w:sz w:val="24"/>
          <w:szCs w:val="24"/>
        </w:rPr>
        <w:t xml:space="preserve">publicē </w:t>
      </w:r>
      <w:r w:rsidR="00C93079" w:rsidRPr="00E225A8">
        <w:rPr>
          <w:rFonts w:ascii="Times New Roman" w:hAnsi="Times New Roman" w:cs="Times New Roman"/>
          <w:sz w:val="24"/>
          <w:szCs w:val="24"/>
        </w:rPr>
        <w:t>sadarbības iestāde</w:t>
      </w:r>
      <w:r w:rsidRPr="00E225A8">
        <w:rPr>
          <w:rFonts w:ascii="Times New Roman" w:hAnsi="Times New Roman" w:cs="Times New Roman"/>
          <w:sz w:val="24"/>
          <w:szCs w:val="24"/>
        </w:rPr>
        <w:t xml:space="preserve">s </w:t>
      </w:r>
      <w:r w:rsidR="00700F0A" w:rsidRPr="00E225A8">
        <w:rPr>
          <w:rFonts w:ascii="Times New Roman" w:hAnsi="Times New Roman" w:cs="Times New Roman"/>
          <w:sz w:val="24"/>
          <w:szCs w:val="24"/>
        </w:rPr>
        <w:t>tīmekļa vietnē</w:t>
      </w:r>
      <w:r w:rsidR="00F65986" w:rsidRPr="00E225A8">
        <w:rPr>
          <w:rFonts w:ascii="Times New Roman" w:hAnsi="Times New Roman" w:cs="Times New Roman"/>
          <w:sz w:val="24"/>
          <w:szCs w:val="24"/>
        </w:rPr>
        <w:t xml:space="preserve"> </w:t>
      </w:r>
      <w:hyperlink r:id="rId15" w:history="1">
        <w:r w:rsidR="00F65986" w:rsidRPr="00E225A8">
          <w:rPr>
            <w:rStyle w:val="Hyperlink"/>
            <w:rFonts w:ascii="Times New Roman" w:hAnsi="Times New Roman" w:cs="Times New Roman"/>
            <w:sz w:val="24"/>
            <w:szCs w:val="24"/>
          </w:rPr>
          <w:t>www.cfla.gov.lv</w:t>
        </w:r>
      </w:hyperlink>
      <w:r w:rsidRPr="00E225A8">
        <w:rPr>
          <w:rFonts w:ascii="Times New Roman" w:hAnsi="Times New Roman" w:cs="Times New Roman"/>
          <w:sz w:val="24"/>
          <w:szCs w:val="24"/>
        </w:rPr>
        <w:t>.</w:t>
      </w:r>
    </w:p>
    <w:p w14:paraId="7E688725" w14:textId="77777777" w:rsidR="004E3E56" w:rsidRDefault="0018550D" w:rsidP="00F04053">
      <w:pPr>
        <w:spacing w:before="360" w:after="240"/>
        <w:ind w:left="0" w:firstLine="0"/>
        <w:jc w:val="center"/>
        <w:rPr>
          <w:rFonts w:ascii="Times New Roman" w:hAnsi="Times New Roman" w:cs="Times New Roman"/>
          <w:b/>
          <w:sz w:val="28"/>
          <w:szCs w:val="28"/>
        </w:rPr>
      </w:pPr>
      <w:r>
        <w:rPr>
          <w:rFonts w:ascii="Times New Roman" w:hAnsi="Times New Roman" w:cs="Times New Roman"/>
          <w:b/>
          <w:sz w:val="28"/>
          <w:szCs w:val="28"/>
        </w:rPr>
        <w:t>V</w:t>
      </w:r>
      <w:r w:rsidR="0014261A">
        <w:rPr>
          <w:rFonts w:ascii="Times New Roman" w:hAnsi="Times New Roman" w:cs="Times New Roman"/>
          <w:b/>
          <w:sz w:val="28"/>
          <w:szCs w:val="28"/>
        </w:rPr>
        <w:t>I.</w:t>
      </w:r>
      <w:r w:rsidR="0014261A" w:rsidRPr="00BC61B5">
        <w:rPr>
          <w:rFonts w:ascii="Times New Roman" w:hAnsi="Times New Roman" w:cs="Times New Roman"/>
          <w:b/>
          <w:sz w:val="28"/>
          <w:szCs w:val="28"/>
        </w:rPr>
        <w:t xml:space="preserve"> Papildu informācija</w:t>
      </w:r>
    </w:p>
    <w:p w14:paraId="5DE81DEE" w14:textId="77777777" w:rsidR="00274C0F" w:rsidRDefault="00274C0F" w:rsidP="00244D38">
      <w:pPr>
        <w:autoSpaceDE w:val="0"/>
        <w:autoSpaceDN w:val="0"/>
        <w:adjustRightInd w:val="0"/>
        <w:spacing w:before="0" w:after="0"/>
        <w:rPr>
          <w:rFonts w:ascii="Times New Roman" w:hAnsi="Times New Roman" w:cs="Times New Roman"/>
          <w:sz w:val="24"/>
          <w:szCs w:val="24"/>
        </w:rPr>
      </w:pPr>
    </w:p>
    <w:p w14:paraId="33A0B002" w14:textId="7BA5F674" w:rsidR="00274C0F" w:rsidRPr="00274C0F" w:rsidRDefault="00290A2A" w:rsidP="00244D38">
      <w:pPr>
        <w:pStyle w:val="ListParagraph"/>
        <w:numPr>
          <w:ilvl w:val="0"/>
          <w:numId w:val="18"/>
        </w:numPr>
        <w:autoSpaceDE w:val="0"/>
        <w:autoSpaceDN w:val="0"/>
        <w:adjustRightInd w:val="0"/>
        <w:spacing w:before="0" w:after="0"/>
        <w:contextualSpacing w:val="0"/>
        <w:rPr>
          <w:rFonts w:ascii="Times New Roman" w:hAnsi="Times New Roman" w:cs="Times New Roman"/>
          <w:sz w:val="24"/>
          <w:szCs w:val="24"/>
        </w:rPr>
      </w:pPr>
      <w:r w:rsidRPr="00244D38">
        <w:rPr>
          <w:rFonts w:ascii="Times New Roman" w:hAnsi="Times New Roman" w:cs="Times New Roman"/>
          <w:sz w:val="24"/>
          <w:szCs w:val="24"/>
        </w:rPr>
        <w:t xml:space="preserve">Saskaņā ar </w:t>
      </w:r>
      <w:r w:rsidR="0014261A" w:rsidRPr="00244D38">
        <w:rPr>
          <w:rFonts w:ascii="Times New Roman" w:hAnsi="Times New Roman" w:cs="Times New Roman"/>
          <w:sz w:val="24"/>
          <w:szCs w:val="24"/>
        </w:rPr>
        <w:t>SAM MK</w:t>
      </w:r>
      <w:r w:rsidR="00211EB0" w:rsidRPr="00244D38">
        <w:rPr>
          <w:rFonts w:ascii="Times New Roman" w:hAnsi="Times New Roman" w:cs="Times New Roman"/>
          <w:sz w:val="24"/>
          <w:szCs w:val="24"/>
        </w:rPr>
        <w:t xml:space="preserve"> noteikumu</w:t>
      </w:r>
      <w:r w:rsidR="0014261A" w:rsidRPr="00244D38">
        <w:rPr>
          <w:rFonts w:ascii="Times New Roman" w:hAnsi="Times New Roman" w:cs="Times New Roman"/>
          <w:sz w:val="24"/>
          <w:szCs w:val="24"/>
        </w:rPr>
        <w:t xml:space="preserve"> </w:t>
      </w:r>
      <w:r w:rsidR="00A5632C" w:rsidRPr="00244D38">
        <w:rPr>
          <w:rFonts w:ascii="Times New Roman" w:hAnsi="Times New Roman" w:cs="Times New Roman"/>
          <w:sz w:val="24"/>
          <w:szCs w:val="24"/>
        </w:rPr>
        <w:t xml:space="preserve">57. </w:t>
      </w:r>
      <w:r w:rsidR="0014261A" w:rsidRPr="00244D38">
        <w:rPr>
          <w:rFonts w:ascii="Times New Roman" w:hAnsi="Times New Roman" w:cs="Times New Roman"/>
          <w:sz w:val="24"/>
          <w:szCs w:val="24"/>
        </w:rPr>
        <w:t xml:space="preserve">punktā noteikto, </w:t>
      </w:r>
      <w:r w:rsidR="00211EB0" w:rsidRPr="00244D38">
        <w:rPr>
          <w:rFonts w:ascii="Times New Roman" w:hAnsi="Times New Roman" w:cs="Times New Roman"/>
          <w:sz w:val="24"/>
          <w:szCs w:val="24"/>
        </w:rPr>
        <w:t>projekta iesniedzējam</w:t>
      </w:r>
      <w:r w:rsidR="00607E8A" w:rsidRPr="00244D38">
        <w:rPr>
          <w:rFonts w:ascii="Times New Roman" w:hAnsi="Times New Roman" w:cs="Times New Roman"/>
          <w:sz w:val="24"/>
          <w:szCs w:val="24"/>
        </w:rPr>
        <w:t xml:space="preserve"> pēc projekta iesnieguma apstiprināšanas un </w:t>
      </w:r>
      <w:r w:rsidR="00A37574">
        <w:rPr>
          <w:rFonts w:ascii="Times New Roman" w:hAnsi="Times New Roman" w:cs="Times New Roman"/>
          <w:sz w:val="24"/>
          <w:szCs w:val="24"/>
        </w:rPr>
        <w:t>vienošanās</w:t>
      </w:r>
      <w:r w:rsidR="00607E8A" w:rsidRPr="00244D38">
        <w:rPr>
          <w:rFonts w:ascii="Times New Roman" w:hAnsi="Times New Roman" w:cs="Times New Roman"/>
          <w:sz w:val="24"/>
          <w:szCs w:val="24"/>
        </w:rPr>
        <w:t xml:space="preserve"> par projekta īstenošanu noslēgšanas</w:t>
      </w:r>
      <w:r w:rsidR="0014261A" w:rsidRPr="00244D38">
        <w:rPr>
          <w:rFonts w:ascii="Times New Roman" w:hAnsi="Times New Roman" w:cs="Times New Roman"/>
          <w:sz w:val="24"/>
          <w:szCs w:val="24"/>
        </w:rPr>
        <w:t xml:space="preserve"> </w:t>
      </w:r>
      <w:r w:rsidR="009018D8">
        <w:rPr>
          <w:rFonts w:ascii="Times New Roman" w:hAnsi="Times New Roman" w:cs="Times New Roman"/>
          <w:sz w:val="24"/>
          <w:szCs w:val="24"/>
        </w:rPr>
        <w:t>tiks nodrošināta iespēja</w:t>
      </w:r>
      <w:r w:rsidR="0014261A" w:rsidRPr="00244D38">
        <w:rPr>
          <w:rFonts w:ascii="Times New Roman" w:hAnsi="Times New Roman" w:cs="Times New Roman"/>
          <w:sz w:val="24"/>
          <w:szCs w:val="24"/>
        </w:rPr>
        <w:t xml:space="preserve"> saņemt avansa maksājumu</w:t>
      </w:r>
      <w:r w:rsidR="00A5632C" w:rsidRPr="00244D38">
        <w:rPr>
          <w:rFonts w:ascii="Times New Roman" w:hAnsi="Times New Roman" w:cs="Times New Roman"/>
          <w:sz w:val="24"/>
          <w:szCs w:val="24"/>
        </w:rPr>
        <w:t>s, kuru kopsumma nepārsniedz</w:t>
      </w:r>
      <w:r w:rsidR="0014261A" w:rsidRPr="00244D38">
        <w:rPr>
          <w:rFonts w:ascii="Times New Roman" w:hAnsi="Times New Roman" w:cs="Times New Roman"/>
          <w:sz w:val="24"/>
          <w:szCs w:val="24"/>
        </w:rPr>
        <w:t xml:space="preserve"> </w:t>
      </w:r>
      <w:r w:rsidR="00A5632C" w:rsidRPr="00244D38">
        <w:rPr>
          <w:rFonts w:ascii="Times New Roman" w:hAnsi="Times New Roman" w:cs="Times New Roman"/>
          <w:sz w:val="24"/>
          <w:szCs w:val="24"/>
        </w:rPr>
        <w:t>90% no projektam piešķirtā Eiropas Reģionālās attīstības fonda un val</w:t>
      </w:r>
      <w:r w:rsidR="00745890">
        <w:rPr>
          <w:rFonts w:ascii="Times New Roman" w:hAnsi="Times New Roman" w:cs="Times New Roman"/>
          <w:sz w:val="24"/>
          <w:szCs w:val="24"/>
        </w:rPr>
        <w:t>sts budžeta dotācijas kopsummas, izmantojot tos pa daļām.</w:t>
      </w:r>
    </w:p>
    <w:p w14:paraId="74D5D725" w14:textId="4B9CFDD3" w:rsidR="00670648" w:rsidRPr="00670648" w:rsidRDefault="00274C0F" w:rsidP="00670648">
      <w:pPr>
        <w:pStyle w:val="ListParagraph"/>
        <w:numPr>
          <w:ilvl w:val="0"/>
          <w:numId w:val="18"/>
        </w:numPr>
        <w:autoSpaceDE w:val="0"/>
        <w:autoSpaceDN w:val="0"/>
        <w:adjustRightInd w:val="0"/>
        <w:spacing w:before="0" w:after="0"/>
        <w:contextualSpacing w:val="0"/>
        <w:rPr>
          <w:rFonts w:ascii="Times New Roman" w:hAnsi="Times New Roman" w:cs="Times New Roman"/>
          <w:sz w:val="24"/>
          <w:szCs w:val="24"/>
        </w:rPr>
      </w:pPr>
      <w:r w:rsidRPr="00244D38">
        <w:rPr>
          <w:rFonts w:ascii="Times New Roman" w:hAnsi="Times New Roman" w:cs="Times New Roman"/>
          <w:sz w:val="24"/>
          <w:szCs w:val="24"/>
        </w:rPr>
        <w:t>S</w:t>
      </w:r>
      <w:r w:rsidR="0056748E">
        <w:rPr>
          <w:rFonts w:ascii="Times New Roman" w:hAnsi="Times New Roman" w:cs="Times New Roman"/>
          <w:sz w:val="24"/>
          <w:szCs w:val="24"/>
        </w:rPr>
        <w:t xml:space="preserve">AM </w:t>
      </w:r>
      <w:r w:rsidRPr="00244D38">
        <w:rPr>
          <w:rFonts w:ascii="Times New Roman" w:hAnsi="Times New Roman" w:cs="Times New Roman"/>
          <w:sz w:val="24"/>
          <w:szCs w:val="24"/>
        </w:rPr>
        <w:t>ietvaros projektu īsteno saskaņā ar vienošanos par projekta īstenošanu, bet ne ilgāk par 2023. gada 31. decembri</w:t>
      </w:r>
      <w:r>
        <w:rPr>
          <w:rFonts w:ascii="Times New Roman" w:hAnsi="Times New Roman" w:cs="Times New Roman"/>
          <w:sz w:val="24"/>
          <w:szCs w:val="24"/>
        </w:rPr>
        <w:t>.</w:t>
      </w:r>
      <w:r w:rsidR="0056748E">
        <w:rPr>
          <w:rFonts w:ascii="Times New Roman" w:hAnsi="Times New Roman" w:cs="Times New Roman"/>
          <w:sz w:val="24"/>
          <w:szCs w:val="24"/>
        </w:rPr>
        <w:t xml:space="preserve"> </w:t>
      </w:r>
      <w:r w:rsidR="00DA4EC1" w:rsidRPr="00670648">
        <w:rPr>
          <w:rFonts w:ascii="Times New Roman" w:hAnsi="Times New Roman" w:cs="Times New Roman"/>
          <w:sz w:val="24"/>
          <w:szCs w:val="24"/>
        </w:rPr>
        <w:t xml:space="preserve">Jautājumus par projekta iesnieguma sagatavošanu un iesniegšanu </w:t>
      </w:r>
      <w:r w:rsidR="00601969" w:rsidRPr="00670648">
        <w:rPr>
          <w:rFonts w:ascii="Times New Roman" w:hAnsi="Times New Roman" w:cs="Times New Roman"/>
          <w:sz w:val="24"/>
          <w:szCs w:val="24"/>
        </w:rPr>
        <w:t xml:space="preserve">lūdzam nosūtīt </w:t>
      </w:r>
      <w:r w:rsidR="00DA4EC1" w:rsidRPr="00670648">
        <w:rPr>
          <w:rFonts w:ascii="Times New Roman" w:hAnsi="Times New Roman" w:cs="Times New Roman"/>
          <w:sz w:val="24"/>
          <w:szCs w:val="24"/>
        </w:rPr>
        <w:t xml:space="preserve">uz </w:t>
      </w:r>
      <w:r w:rsidR="0075637E" w:rsidRPr="00670648">
        <w:rPr>
          <w:rFonts w:ascii="Times New Roman" w:hAnsi="Times New Roman" w:cs="Times New Roman"/>
          <w:sz w:val="24"/>
          <w:szCs w:val="24"/>
        </w:rPr>
        <w:t>elektronisk</w:t>
      </w:r>
      <w:r w:rsidR="00060FFB" w:rsidRPr="00670648">
        <w:rPr>
          <w:rFonts w:ascii="Times New Roman" w:hAnsi="Times New Roman" w:cs="Times New Roman"/>
          <w:sz w:val="24"/>
          <w:szCs w:val="24"/>
        </w:rPr>
        <w:t>ā</w:t>
      </w:r>
      <w:r w:rsidR="0075637E" w:rsidRPr="00670648">
        <w:rPr>
          <w:rFonts w:ascii="Times New Roman" w:hAnsi="Times New Roman" w:cs="Times New Roman"/>
          <w:sz w:val="24"/>
          <w:szCs w:val="24"/>
        </w:rPr>
        <w:t xml:space="preserve"> past</w:t>
      </w:r>
      <w:r w:rsidR="00060FFB" w:rsidRPr="00670648">
        <w:rPr>
          <w:rFonts w:ascii="Times New Roman" w:hAnsi="Times New Roman" w:cs="Times New Roman"/>
          <w:sz w:val="24"/>
          <w:szCs w:val="24"/>
        </w:rPr>
        <w:t>a adresi</w:t>
      </w:r>
      <w:r w:rsidR="00DA4EC1" w:rsidRPr="00670648">
        <w:rPr>
          <w:rFonts w:ascii="Times New Roman" w:hAnsi="Times New Roman" w:cs="Times New Roman"/>
          <w:sz w:val="24"/>
          <w:szCs w:val="24"/>
        </w:rPr>
        <w:t xml:space="preserve">  </w:t>
      </w:r>
      <w:hyperlink r:id="rId16" w:history="1">
        <w:r w:rsidR="00921E8C" w:rsidRPr="00670648">
          <w:rPr>
            <w:rStyle w:val="Hyperlink"/>
            <w:rFonts w:ascii="Times New Roman" w:hAnsi="Times New Roman" w:cs="Times New Roman"/>
            <w:sz w:val="24"/>
            <w:szCs w:val="24"/>
          </w:rPr>
          <w:t>atlase@cfla.gov.lv</w:t>
        </w:r>
      </w:hyperlink>
      <w:r w:rsidR="007D4494" w:rsidRPr="00670648">
        <w:rPr>
          <w:rFonts w:ascii="Times New Roman" w:hAnsi="Times New Roman" w:cs="Times New Roman"/>
          <w:color w:val="0000FF"/>
          <w:sz w:val="24"/>
          <w:szCs w:val="24"/>
          <w:u w:val="single"/>
        </w:rPr>
        <w:t xml:space="preserve"> </w:t>
      </w:r>
      <w:r w:rsidR="007D4494" w:rsidRPr="00670648">
        <w:rPr>
          <w:rFonts w:ascii="Times New Roman" w:hAnsi="Times New Roman" w:cs="Times New Roman"/>
          <w:sz w:val="24"/>
          <w:szCs w:val="24"/>
        </w:rPr>
        <w:t xml:space="preserve">vai </w:t>
      </w:r>
      <w:r w:rsidR="00601969" w:rsidRPr="00670648">
        <w:rPr>
          <w:rFonts w:ascii="Times New Roman" w:hAnsi="Times New Roman" w:cs="Times New Roman"/>
          <w:sz w:val="24"/>
          <w:szCs w:val="24"/>
        </w:rPr>
        <w:t xml:space="preserve"> </w:t>
      </w:r>
      <w:r w:rsidR="00132A4A" w:rsidRPr="00670648">
        <w:rPr>
          <w:rFonts w:ascii="Times New Roman" w:hAnsi="Times New Roman" w:cs="Times New Roman"/>
          <w:sz w:val="24"/>
          <w:szCs w:val="24"/>
        </w:rPr>
        <w:t>lūdzam vērsties  sadarbības iestādes klientu apkalpošanas centrā (Meistaru ielā 10, Rīgā, tālruni 66939777).</w:t>
      </w:r>
      <w:r w:rsidR="00921E8C" w:rsidRPr="00670648">
        <w:rPr>
          <w:rFonts w:ascii="Times New Roman" w:hAnsi="Times New Roman" w:cs="Times New Roman"/>
          <w:sz w:val="24"/>
          <w:szCs w:val="24"/>
        </w:rPr>
        <w:t xml:space="preserve"> </w:t>
      </w:r>
      <w:r w:rsidR="00DA4EC1" w:rsidRPr="00670648">
        <w:rPr>
          <w:rFonts w:ascii="Times New Roman" w:hAnsi="Times New Roman" w:cs="Times New Roman"/>
          <w:sz w:val="24"/>
          <w:szCs w:val="24"/>
        </w:rPr>
        <w:t>Atbildes uz iesūtītajiem jautājumiem tiks nosūtīta</w:t>
      </w:r>
      <w:r w:rsidR="00354CCB" w:rsidRPr="00670648">
        <w:rPr>
          <w:rFonts w:ascii="Times New Roman" w:hAnsi="Times New Roman" w:cs="Times New Roman"/>
          <w:sz w:val="24"/>
          <w:szCs w:val="24"/>
        </w:rPr>
        <w:t>s</w:t>
      </w:r>
      <w:r w:rsidR="00DA4EC1" w:rsidRPr="00670648">
        <w:rPr>
          <w:rFonts w:ascii="Times New Roman" w:hAnsi="Times New Roman" w:cs="Times New Roman"/>
          <w:sz w:val="24"/>
          <w:szCs w:val="24"/>
        </w:rPr>
        <w:t xml:space="preserve"> elektroniski</w:t>
      </w:r>
      <w:r w:rsidR="00F429A4" w:rsidRPr="00670648">
        <w:rPr>
          <w:rFonts w:ascii="Times New Roman" w:hAnsi="Times New Roman" w:cs="Times New Roman"/>
          <w:sz w:val="24"/>
          <w:szCs w:val="24"/>
        </w:rPr>
        <w:t xml:space="preserve"> jautājuma uzdevējam</w:t>
      </w:r>
      <w:r w:rsidR="00DA4EC1" w:rsidRPr="00670648">
        <w:rPr>
          <w:rFonts w:ascii="Times New Roman" w:hAnsi="Times New Roman" w:cs="Times New Roman"/>
          <w:sz w:val="24"/>
          <w:szCs w:val="24"/>
        </w:rPr>
        <w:t>.</w:t>
      </w:r>
      <w:r w:rsidR="00921E8C" w:rsidRPr="00670648">
        <w:rPr>
          <w:rFonts w:ascii="Times New Roman" w:hAnsi="Times New Roman" w:cs="Times New Roman"/>
          <w:sz w:val="24"/>
          <w:szCs w:val="24"/>
        </w:rPr>
        <w:t xml:space="preserve"> </w:t>
      </w:r>
      <w:r w:rsidR="00132A4A" w:rsidRPr="00670648">
        <w:rPr>
          <w:rFonts w:ascii="Times New Roman" w:hAnsi="Times New Roman" w:cs="Times New Roman"/>
          <w:sz w:val="24"/>
          <w:szCs w:val="24"/>
        </w:rPr>
        <w:t xml:space="preserve">Projekta iesniedzējs jautājumus par konkrēto projektu iesniegumu atlasi iesniedz ne vēlāk kā 2 darba dienas līdz projektu iesniegumu iesniegšanas beigu termiņam. </w:t>
      </w:r>
    </w:p>
    <w:p w14:paraId="23F65A6E" w14:textId="77777777" w:rsidR="00670648" w:rsidRPr="00670648" w:rsidRDefault="00A43B5E" w:rsidP="00670648">
      <w:pPr>
        <w:pStyle w:val="ListParagraph"/>
        <w:numPr>
          <w:ilvl w:val="0"/>
          <w:numId w:val="18"/>
        </w:numPr>
        <w:spacing w:before="0"/>
        <w:contextualSpacing w:val="0"/>
        <w:rPr>
          <w:rFonts w:ascii="Times New Roman" w:hAnsi="Times New Roman" w:cs="Times New Roman"/>
          <w:sz w:val="24"/>
          <w:szCs w:val="24"/>
        </w:rPr>
      </w:pPr>
      <w:r w:rsidRPr="00670648">
        <w:rPr>
          <w:rFonts w:ascii="Times New Roman" w:hAnsi="Times New Roman" w:cs="Times New Roman"/>
          <w:sz w:val="24"/>
          <w:szCs w:val="24"/>
        </w:rPr>
        <w:lastRenderedPageBreak/>
        <w:t xml:space="preserve">Aktuālā informācija par projektu iesniegumu atlasēm </w:t>
      </w:r>
      <w:r w:rsidR="001F587A" w:rsidRPr="00670648">
        <w:rPr>
          <w:rFonts w:ascii="Times New Roman" w:hAnsi="Times New Roman" w:cs="Times New Roman"/>
          <w:sz w:val="24"/>
          <w:szCs w:val="24"/>
        </w:rPr>
        <w:t>ir pieejama</w:t>
      </w:r>
      <w:r w:rsidRPr="00670648">
        <w:rPr>
          <w:rFonts w:ascii="Times New Roman" w:hAnsi="Times New Roman" w:cs="Times New Roman"/>
          <w:sz w:val="24"/>
          <w:szCs w:val="24"/>
        </w:rPr>
        <w:t xml:space="preserve"> </w:t>
      </w:r>
      <w:r w:rsidR="001F518A" w:rsidRPr="00670648">
        <w:rPr>
          <w:rFonts w:ascii="Times New Roman" w:hAnsi="Times New Roman" w:cs="Times New Roman"/>
          <w:sz w:val="24"/>
          <w:szCs w:val="24"/>
        </w:rPr>
        <w:t>sadarbības iestādes tīmekļa vietnē</w:t>
      </w:r>
      <w:r w:rsidRPr="00670648">
        <w:rPr>
          <w:rFonts w:ascii="Times New Roman" w:hAnsi="Times New Roman" w:cs="Times New Roman"/>
          <w:sz w:val="24"/>
          <w:szCs w:val="24"/>
        </w:rPr>
        <w:t xml:space="preserve"> </w:t>
      </w:r>
      <w:hyperlink r:id="rId17" w:history="1">
        <w:r w:rsidR="00670648">
          <w:rPr>
            <w:rStyle w:val="Hyperlink"/>
            <w:rFonts w:ascii="Times New Roman" w:hAnsi="Times New Roman"/>
            <w:sz w:val="24"/>
            <w:szCs w:val="24"/>
          </w:rPr>
          <w:t>http://cfla.gov.lv/lv/es-fondi-2014-2020/izsludinatas-atlases</w:t>
        </w:r>
      </w:hyperlink>
      <w:r w:rsidR="00670648">
        <w:rPr>
          <w:rFonts w:ascii="Times New Roman" w:hAnsi="Times New Roman"/>
          <w:color w:val="FF0000"/>
          <w:sz w:val="24"/>
          <w:szCs w:val="24"/>
        </w:rPr>
        <w:t>.</w:t>
      </w:r>
    </w:p>
    <w:p w14:paraId="01E598E2" w14:textId="60C272E0" w:rsidR="00F40466" w:rsidRPr="00670648" w:rsidRDefault="00670648" w:rsidP="00670648">
      <w:pPr>
        <w:pStyle w:val="ListParagraph"/>
        <w:numPr>
          <w:ilvl w:val="0"/>
          <w:numId w:val="18"/>
        </w:numPr>
        <w:spacing w:before="0"/>
        <w:contextualSpacing w:val="0"/>
        <w:rPr>
          <w:rFonts w:ascii="Times New Roman" w:hAnsi="Times New Roman" w:cs="Times New Roman"/>
          <w:sz w:val="24"/>
          <w:szCs w:val="24"/>
        </w:rPr>
      </w:pPr>
      <w:r w:rsidRPr="00670648">
        <w:rPr>
          <w:rFonts w:ascii="Times New Roman" w:hAnsi="Times New Roman" w:cs="Times New Roman"/>
          <w:sz w:val="24"/>
          <w:szCs w:val="24"/>
        </w:rPr>
        <w:t>Vienošanās</w:t>
      </w:r>
      <w:r w:rsidR="00F40466" w:rsidRPr="00670648">
        <w:rPr>
          <w:rFonts w:ascii="Times New Roman" w:hAnsi="Times New Roman" w:cs="Times New Roman"/>
          <w:sz w:val="24"/>
          <w:szCs w:val="24"/>
        </w:rPr>
        <w:t xml:space="preserve"> par projekta īstenošanu projekta teksts vienošanās slēgšanas procesā var tikt precizēts atbilstoši projekta specifikai</w:t>
      </w:r>
      <w:r w:rsidR="00BB5AF2">
        <w:rPr>
          <w:rFonts w:ascii="Times New Roman" w:hAnsi="Times New Roman" w:cs="Times New Roman"/>
          <w:sz w:val="24"/>
          <w:szCs w:val="24"/>
        </w:rPr>
        <w:t xml:space="preserve"> un spēkā esošajai </w:t>
      </w:r>
      <w:r w:rsidR="0014127D">
        <w:rPr>
          <w:rFonts w:ascii="Times New Roman" w:hAnsi="Times New Roman" w:cs="Times New Roman"/>
          <w:sz w:val="24"/>
          <w:szCs w:val="24"/>
        </w:rPr>
        <w:t xml:space="preserve">Latvijas Republikas </w:t>
      </w:r>
      <w:r w:rsidR="00BB5AF2">
        <w:rPr>
          <w:rFonts w:ascii="Times New Roman" w:hAnsi="Times New Roman" w:cs="Times New Roman"/>
          <w:sz w:val="24"/>
          <w:szCs w:val="24"/>
        </w:rPr>
        <w:t>likumdošanai.</w:t>
      </w:r>
      <w:r w:rsidR="00F40466" w:rsidRPr="00670648">
        <w:rPr>
          <w:rFonts w:ascii="Times New Roman" w:hAnsi="Times New Roman" w:cs="Times New Roman"/>
          <w:sz w:val="24"/>
          <w:szCs w:val="24"/>
        </w:rPr>
        <w:t xml:space="preserve"> </w:t>
      </w:r>
    </w:p>
    <w:p w14:paraId="7B09204A" w14:textId="77777777" w:rsidR="00C70414" w:rsidRPr="00A7104B" w:rsidRDefault="00C70414" w:rsidP="00C70414">
      <w:pPr>
        <w:rPr>
          <w:rFonts w:ascii="Times New Roman" w:hAnsi="Times New Roman" w:cs="Times New Roman"/>
          <w:b/>
          <w:sz w:val="24"/>
          <w:szCs w:val="24"/>
        </w:rPr>
      </w:pPr>
      <w:r w:rsidRPr="00A7104B">
        <w:rPr>
          <w:rFonts w:ascii="Times New Roman" w:hAnsi="Times New Roman" w:cs="Times New Roman"/>
          <w:b/>
          <w:sz w:val="24"/>
          <w:szCs w:val="24"/>
        </w:rPr>
        <w:t>Pielikumi:</w:t>
      </w:r>
    </w:p>
    <w:p w14:paraId="2828ABC6" w14:textId="3AD1B46D" w:rsidR="00A7104B" w:rsidRDefault="00A7104B" w:rsidP="001707C5">
      <w:pPr>
        <w:ind w:left="1560" w:hanging="1276"/>
        <w:rPr>
          <w:rFonts w:ascii="Times New Roman" w:hAnsi="Times New Roman" w:cs="Times New Roman"/>
          <w:sz w:val="24"/>
          <w:szCs w:val="24"/>
        </w:rPr>
      </w:pPr>
      <w:r>
        <w:rPr>
          <w:rFonts w:ascii="Times New Roman" w:hAnsi="Times New Roman" w:cs="Times New Roman"/>
          <w:sz w:val="24"/>
          <w:szCs w:val="24"/>
        </w:rPr>
        <w:t>1.pielikums. Projekta iesnieguma veidlapa</w:t>
      </w:r>
      <w:r w:rsidR="00C70414">
        <w:rPr>
          <w:rFonts w:ascii="Times New Roman" w:hAnsi="Times New Roman" w:cs="Times New Roman"/>
          <w:sz w:val="24"/>
          <w:szCs w:val="24"/>
        </w:rPr>
        <w:t xml:space="preserve"> </w:t>
      </w:r>
      <w:r w:rsidR="00847788">
        <w:rPr>
          <w:rFonts w:ascii="Times New Roman" w:hAnsi="Times New Roman" w:cs="Times New Roman"/>
          <w:sz w:val="24"/>
          <w:szCs w:val="24"/>
        </w:rPr>
        <w:t xml:space="preserve">un tās </w:t>
      </w:r>
      <w:r w:rsidR="00940771">
        <w:rPr>
          <w:rFonts w:ascii="Times New Roman" w:hAnsi="Times New Roman" w:cs="Times New Roman"/>
          <w:sz w:val="24"/>
          <w:szCs w:val="24"/>
        </w:rPr>
        <w:t xml:space="preserve">pielikumi </w:t>
      </w:r>
      <w:r w:rsidR="001707C5">
        <w:rPr>
          <w:rFonts w:ascii="Times New Roman" w:hAnsi="Times New Roman" w:cs="Times New Roman"/>
          <w:sz w:val="24"/>
          <w:szCs w:val="24"/>
        </w:rPr>
        <w:t xml:space="preserve">uz </w:t>
      </w:r>
      <w:r w:rsidR="00C32546">
        <w:rPr>
          <w:rFonts w:ascii="Times New Roman" w:hAnsi="Times New Roman" w:cs="Times New Roman"/>
          <w:sz w:val="24"/>
          <w:szCs w:val="24"/>
        </w:rPr>
        <w:t>17</w:t>
      </w:r>
      <w:r w:rsidR="001707C5" w:rsidRPr="007560D7">
        <w:rPr>
          <w:rFonts w:ascii="Times New Roman" w:hAnsi="Times New Roman" w:cs="Times New Roman"/>
          <w:color w:val="FF0000"/>
          <w:sz w:val="24"/>
          <w:szCs w:val="24"/>
        </w:rPr>
        <w:t xml:space="preserve"> </w:t>
      </w:r>
      <w:r w:rsidR="001707C5" w:rsidRPr="001707C5">
        <w:rPr>
          <w:rFonts w:ascii="Times New Roman" w:hAnsi="Times New Roman" w:cs="Times New Roman"/>
          <w:sz w:val="24"/>
          <w:szCs w:val="24"/>
        </w:rPr>
        <w:t>lappusēm</w:t>
      </w:r>
      <w:r w:rsidR="00132A4A">
        <w:rPr>
          <w:rFonts w:ascii="Times New Roman" w:hAnsi="Times New Roman" w:cs="Times New Roman"/>
          <w:sz w:val="24"/>
          <w:szCs w:val="24"/>
        </w:rPr>
        <w:t>.</w:t>
      </w:r>
    </w:p>
    <w:p w14:paraId="68D915A8" w14:textId="5626421A" w:rsidR="00A7104B" w:rsidRDefault="00A7104B" w:rsidP="001707C5">
      <w:pPr>
        <w:ind w:left="1560" w:hanging="1276"/>
        <w:rPr>
          <w:rFonts w:ascii="Times New Roman" w:hAnsi="Times New Roman" w:cs="Times New Roman"/>
          <w:sz w:val="24"/>
          <w:szCs w:val="24"/>
        </w:rPr>
      </w:pPr>
      <w:r>
        <w:rPr>
          <w:rFonts w:ascii="Times New Roman" w:hAnsi="Times New Roman" w:cs="Times New Roman"/>
          <w:sz w:val="24"/>
          <w:szCs w:val="24"/>
        </w:rPr>
        <w:t>2.pielikums. Projekta iesnieguma veidlapas aizpildīšanas metodika</w:t>
      </w:r>
      <w:r w:rsidR="00422E78">
        <w:rPr>
          <w:rFonts w:ascii="Times New Roman" w:hAnsi="Times New Roman" w:cs="Times New Roman"/>
          <w:sz w:val="24"/>
          <w:szCs w:val="24"/>
        </w:rPr>
        <w:t xml:space="preserve"> uz</w:t>
      </w:r>
      <w:r w:rsidR="00C70414">
        <w:rPr>
          <w:rFonts w:ascii="Times New Roman" w:hAnsi="Times New Roman" w:cs="Times New Roman"/>
          <w:sz w:val="24"/>
          <w:szCs w:val="24"/>
        </w:rPr>
        <w:t xml:space="preserve"> </w:t>
      </w:r>
      <w:r w:rsidR="00FD62CA">
        <w:rPr>
          <w:rFonts w:ascii="Times New Roman" w:hAnsi="Times New Roman" w:cs="Times New Roman"/>
          <w:sz w:val="24"/>
          <w:szCs w:val="24"/>
        </w:rPr>
        <w:t>51</w:t>
      </w:r>
      <w:r w:rsidR="00FD62CA" w:rsidRPr="007560D7">
        <w:rPr>
          <w:rFonts w:ascii="Times New Roman" w:hAnsi="Times New Roman" w:cs="Times New Roman"/>
          <w:color w:val="FF0000"/>
          <w:sz w:val="24"/>
          <w:szCs w:val="24"/>
        </w:rPr>
        <w:t xml:space="preserve"> </w:t>
      </w:r>
      <w:r w:rsidR="001707C5" w:rsidRPr="001707C5">
        <w:rPr>
          <w:rFonts w:ascii="Times New Roman" w:hAnsi="Times New Roman" w:cs="Times New Roman"/>
          <w:sz w:val="24"/>
          <w:szCs w:val="24"/>
        </w:rPr>
        <w:t>lappusēm</w:t>
      </w:r>
      <w:r w:rsidR="00132A4A">
        <w:rPr>
          <w:rFonts w:ascii="Times New Roman" w:hAnsi="Times New Roman" w:cs="Times New Roman"/>
          <w:sz w:val="24"/>
          <w:szCs w:val="24"/>
        </w:rPr>
        <w:t>.</w:t>
      </w:r>
    </w:p>
    <w:p w14:paraId="6B20B069" w14:textId="6B93BC5E" w:rsidR="00CF6E17" w:rsidRDefault="00D71526" w:rsidP="001707C5">
      <w:pPr>
        <w:ind w:left="1560" w:hanging="1276"/>
        <w:rPr>
          <w:rFonts w:ascii="Times New Roman" w:hAnsi="Times New Roman" w:cs="Times New Roman"/>
          <w:sz w:val="24"/>
          <w:szCs w:val="24"/>
        </w:rPr>
      </w:pPr>
      <w:r>
        <w:rPr>
          <w:rFonts w:ascii="Times New Roman" w:hAnsi="Times New Roman" w:cs="Times New Roman"/>
          <w:sz w:val="24"/>
          <w:szCs w:val="24"/>
        </w:rPr>
        <w:t>3.pielikums. Projektu</w:t>
      </w:r>
      <w:r w:rsidR="00CF6E17">
        <w:rPr>
          <w:rFonts w:ascii="Times New Roman" w:hAnsi="Times New Roman" w:cs="Times New Roman"/>
          <w:sz w:val="24"/>
          <w:szCs w:val="24"/>
        </w:rPr>
        <w:t xml:space="preserve"> </w:t>
      </w:r>
      <w:r>
        <w:rPr>
          <w:rFonts w:ascii="Times New Roman" w:hAnsi="Times New Roman" w:cs="Times New Roman"/>
          <w:sz w:val="24"/>
          <w:szCs w:val="24"/>
        </w:rPr>
        <w:t>iesniegumu</w:t>
      </w:r>
      <w:r w:rsidR="00CF6E17">
        <w:rPr>
          <w:rFonts w:ascii="Times New Roman" w:hAnsi="Times New Roman" w:cs="Times New Roman"/>
          <w:sz w:val="24"/>
          <w:szCs w:val="24"/>
        </w:rPr>
        <w:t xml:space="preserve"> vērtēšanas kritēriji</w:t>
      </w:r>
      <w:r w:rsidR="00F4346B">
        <w:rPr>
          <w:rFonts w:ascii="Times New Roman" w:hAnsi="Times New Roman" w:cs="Times New Roman"/>
          <w:sz w:val="24"/>
          <w:szCs w:val="24"/>
        </w:rPr>
        <w:t xml:space="preserve"> </w:t>
      </w:r>
      <w:r w:rsidR="00670648" w:rsidRPr="00670648">
        <w:rPr>
          <w:rFonts w:ascii="Times New Roman" w:hAnsi="Times New Roman" w:cs="Times New Roman"/>
          <w:sz w:val="24"/>
          <w:szCs w:val="24"/>
        </w:rPr>
        <w:t xml:space="preserve">uz </w:t>
      </w:r>
      <w:r w:rsidR="00C32546">
        <w:rPr>
          <w:rFonts w:ascii="Times New Roman" w:hAnsi="Times New Roman" w:cs="Times New Roman"/>
          <w:sz w:val="24"/>
          <w:szCs w:val="24"/>
        </w:rPr>
        <w:t>7</w:t>
      </w:r>
      <w:r w:rsidR="001707C5" w:rsidRPr="00670648">
        <w:rPr>
          <w:rFonts w:ascii="Times New Roman" w:hAnsi="Times New Roman" w:cs="Times New Roman"/>
          <w:sz w:val="24"/>
          <w:szCs w:val="24"/>
        </w:rPr>
        <w:t xml:space="preserve"> lappusēm</w:t>
      </w:r>
      <w:r w:rsidR="00132A4A">
        <w:rPr>
          <w:rFonts w:ascii="Times New Roman" w:hAnsi="Times New Roman" w:cs="Times New Roman"/>
          <w:sz w:val="24"/>
          <w:szCs w:val="24"/>
        </w:rPr>
        <w:t>.</w:t>
      </w:r>
    </w:p>
    <w:p w14:paraId="601C98F0" w14:textId="163EE59B" w:rsidR="007302AC" w:rsidRDefault="00CF6E17" w:rsidP="001707C5">
      <w:pPr>
        <w:ind w:left="1560" w:hanging="1276"/>
        <w:rPr>
          <w:rFonts w:ascii="Times New Roman" w:eastAsia="Times New Roman" w:hAnsi="Times New Roman" w:cs="Times New Roman"/>
          <w:sz w:val="24"/>
          <w:szCs w:val="24"/>
          <w:lang w:eastAsia="lv-LV"/>
        </w:rPr>
      </w:pPr>
      <w:r>
        <w:rPr>
          <w:rFonts w:ascii="Times New Roman" w:hAnsi="Times New Roman" w:cs="Times New Roman"/>
          <w:sz w:val="24"/>
          <w:szCs w:val="24"/>
        </w:rPr>
        <w:t>4</w:t>
      </w:r>
      <w:r w:rsidR="007302AC">
        <w:rPr>
          <w:rFonts w:ascii="Times New Roman" w:hAnsi="Times New Roman" w:cs="Times New Roman"/>
          <w:sz w:val="24"/>
          <w:szCs w:val="24"/>
        </w:rPr>
        <w:t xml:space="preserve">.pielikums. </w:t>
      </w:r>
      <w:r w:rsidR="008A35FB" w:rsidRPr="009A6770">
        <w:rPr>
          <w:rFonts w:ascii="Times New Roman" w:eastAsia="Times New Roman" w:hAnsi="Times New Roman" w:cs="Times New Roman"/>
          <w:sz w:val="24"/>
          <w:szCs w:val="24"/>
          <w:lang w:eastAsia="lv-LV"/>
        </w:rPr>
        <w:t>P</w:t>
      </w:r>
      <w:r w:rsidR="00D71526">
        <w:rPr>
          <w:rFonts w:ascii="Times New Roman" w:eastAsia="Times New Roman" w:hAnsi="Times New Roman" w:cs="Times New Roman"/>
          <w:sz w:val="24"/>
          <w:szCs w:val="24"/>
          <w:lang w:eastAsia="lv-LV"/>
        </w:rPr>
        <w:t>rojekt</w:t>
      </w:r>
      <w:r w:rsidR="00902342">
        <w:rPr>
          <w:rFonts w:ascii="Times New Roman" w:eastAsia="Times New Roman" w:hAnsi="Times New Roman" w:cs="Times New Roman"/>
          <w:sz w:val="24"/>
          <w:szCs w:val="24"/>
          <w:lang w:eastAsia="lv-LV"/>
        </w:rPr>
        <w:t>a</w:t>
      </w:r>
      <w:r w:rsidR="008A35FB">
        <w:rPr>
          <w:rFonts w:ascii="Times New Roman" w:eastAsia="Times New Roman" w:hAnsi="Times New Roman" w:cs="Times New Roman"/>
          <w:sz w:val="24"/>
          <w:szCs w:val="24"/>
          <w:lang w:eastAsia="lv-LV"/>
        </w:rPr>
        <w:t xml:space="preserve"> iesniegum</w:t>
      </w:r>
      <w:r w:rsidR="00902342">
        <w:rPr>
          <w:rFonts w:ascii="Times New Roman" w:eastAsia="Times New Roman" w:hAnsi="Times New Roman" w:cs="Times New Roman"/>
          <w:sz w:val="24"/>
          <w:szCs w:val="24"/>
          <w:lang w:eastAsia="lv-LV"/>
        </w:rPr>
        <w:t>a</w:t>
      </w:r>
      <w:r w:rsidR="008A35FB" w:rsidRPr="009A6770">
        <w:rPr>
          <w:rFonts w:ascii="Times New Roman" w:eastAsia="Times New Roman" w:hAnsi="Times New Roman" w:cs="Times New Roman"/>
          <w:sz w:val="24"/>
          <w:szCs w:val="24"/>
          <w:lang w:eastAsia="lv-LV"/>
        </w:rPr>
        <w:t xml:space="preserve"> vērtēšanas kritēriju piemērošanas metodika</w:t>
      </w:r>
      <w:r w:rsidR="00F4346B">
        <w:rPr>
          <w:rFonts w:ascii="Times New Roman" w:eastAsia="Times New Roman" w:hAnsi="Times New Roman" w:cs="Times New Roman"/>
          <w:sz w:val="24"/>
          <w:szCs w:val="24"/>
          <w:lang w:eastAsia="lv-LV"/>
        </w:rPr>
        <w:t xml:space="preserve"> </w:t>
      </w:r>
      <w:r w:rsidR="00670648" w:rsidRPr="00C32546">
        <w:rPr>
          <w:rFonts w:ascii="Times New Roman" w:hAnsi="Times New Roman" w:cs="Times New Roman"/>
          <w:sz w:val="24"/>
          <w:szCs w:val="24"/>
        </w:rPr>
        <w:t xml:space="preserve">uz </w:t>
      </w:r>
      <w:r w:rsidR="00DE36F2">
        <w:rPr>
          <w:rFonts w:ascii="Times New Roman" w:hAnsi="Times New Roman" w:cs="Times New Roman"/>
          <w:sz w:val="24"/>
          <w:szCs w:val="24"/>
        </w:rPr>
        <w:t>25</w:t>
      </w:r>
      <w:r w:rsidR="001707C5" w:rsidRPr="00C32546">
        <w:rPr>
          <w:rFonts w:ascii="Times New Roman" w:hAnsi="Times New Roman" w:cs="Times New Roman"/>
          <w:sz w:val="24"/>
          <w:szCs w:val="24"/>
        </w:rPr>
        <w:t xml:space="preserve"> </w:t>
      </w:r>
      <w:r w:rsidR="001707C5" w:rsidRPr="001707C5">
        <w:rPr>
          <w:rFonts w:ascii="Times New Roman" w:hAnsi="Times New Roman" w:cs="Times New Roman"/>
          <w:sz w:val="24"/>
          <w:szCs w:val="24"/>
        </w:rPr>
        <w:t>lappusēm</w:t>
      </w:r>
      <w:r w:rsidR="00132A4A">
        <w:rPr>
          <w:rFonts w:ascii="Times New Roman" w:hAnsi="Times New Roman" w:cs="Times New Roman"/>
          <w:sz w:val="24"/>
          <w:szCs w:val="24"/>
        </w:rPr>
        <w:t>.</w:t>
      </w:r>
    </w:p>
    <w:p w14:paraId="44242580" w14:textId="2696D2DE" w:rsidR="007302AC" w:rsidRDefault="00CF6E17" w:rsidP="001707C5">
      <w:pPr>
        <w:ind w:left="1560" w:hanging="1276"/>
        <w:rPr>
          <w:rFonts w:ascii="Times New Roman" w:hAnsi="Times New Roman" w:cs="Times New Roman"/>
          <w:sz w:val="24"/>
          <w:szCs w:val="24"/>
        </w:rPr>
      </w:pPr>
      <w:r>
        <w:rPr>
          <w:rFonts w:ascii="Times New Roman" w:eastAsia="Times New Roman" w:hAnsi="Times New Roman" w:cs="Times New Roman"/>
          <w:sz w:val="24"/>
          <w:szCs w:val="24"/>
          <w:lang w:eastAsia="lv-LV"/>
        </w:rPr>
        <w:t>5.</w:t>
      </w:r>
      <w:r w:rsidR="007302AC">
        <w:rPr>
          <w:rFonts w:ascii="Times New Roman" w:eastAsia="Times New Roman" w:hAnsi="Times New Roman" w:cs="Times New Roman"/>
          <w:sz w:val="24"/>
          <w:szCs w:val="24"/>
          <w:lang w:eastAsia="lv-LV"/>
        </w:rPr>
        <w:t>pielikums</w:t>
      </w:r>
      <w:r w:rsidR="008A35FB" w:rsidRPr="003E0F25">
        <w:rPr>
          <w:rFonts w:ascii="Times New Roman" w:eastAsia="Times New Roman" w:hAnsi="Times New Roman" w:cs="Times New Roman"/>
          <w:sz w:val="24"/>
          <w:szCs w:val="24"/>
          <w:lang w:eastAsia="lv-LV"/>
        </w:rPr>
        <w:t>.</w:t>
      </w:r>
      <w:r w:rsidR="007302AC" w:rsidRPr="003E0F25">
        <w:rPr>
          <w:rFonts w:ascii="Times New Roman" w:eastAsia="Times New Roman" w:hAnsi="Times New Roman" w:cs="Times New Roman"/>
          <w:sz w:val="24"/>
          <w:szCs w:val="24"/>
          <w:lang w:eastAsia="lv-LV"/>
        </w:rPr>
        <w:t xml:space="preserve"> </w:t>
      </w:r>
      <w:r w:rsidR="00670648" w:rsidRPr="00670648">
        <w:rPr>
          <w:rFonts w:ascii="Times New Roman" w:eastAsia="Times New Roman" w:hAnsi="Times New Roman" w:cs="Times New Roman"/>
          <w:sz w:val="24"/>
          <w:szCs w:val="24"/>
          <w:lang w:eastAsia="lv-LV"/>
        </w:rPr>
        <w:t>Vienošanās</w:t>
      </w:r>
      <w:r w:rsidR="008A35FB" w:rsidRPr="007560D7">
        <w:rPr>
          <w:rFonts w:ascii="Times New Roman" w:eastAsia="Times New Roman" w:hAnsi="Times New Roman" w:cs="Times New Roman"/>
          <w:color w:val="FF0000"/>
          <w:sz w:val="24"/>
          <w:szCs w:val="24"/>
          <w:lang w:eastAsia="lv-LV"/>
        </w:rPr>
        <w:t xml:space="preserve"> </w:t>
      </w:r>
      <w:r w:rsidR="008A35FB">
        <w:rPr>
          <w:rFonts w:ascii="Times New Roman" w:eastAsia="Times New Roman" w:hAnsi="Times New Roman" w:cs="Times New Roman"/>
          <w:sz w:val="24"/>
          <w:szCs w:val="24"/>
          <w:lang w:eastAsia="lv-LV"/>
        </w:rPr>
        <w:t>par projekta īstenošanu projekts</w:t>
      </w:r>
      <w:r w:rsidR="00F4346B">
        <w:rPr>
          <w:rFonts w:ascii="Times New Roman" w:eastAsia="Times New Roman" w:hAnsi="Times New Roman" w:cs="Times New Roman"/>
          <w:sz w:val="24"/>
          <w:szCs w:val="24"/>
          <w:lang w:eastAsia="lv-LV"/>
        </w:rPr>
        <w:t xml:space="preserve"> </w:t>
      </w:r>
      <w:r w:rsidR="00670648">
        <w:rPr>
          <w:rFonts w:ascii="Times New Roman" w:eastAsia="Times New Roman" w:hAnsi="Times New Roman" w:cs="Times New Roman"/>
          <w:sz w:val="24"/>
          <w:szCs w:val="24"/>
          <w:lang w:eastAsia="lv-LV"/>
        </w:rPr>
        <w:t>uz</w:t>
      </w:r>
      <w:r w:rsidR="004E6678">
        <w:rPr>
          <w:rFonts w:ascii="Times New Roman" w:eastAsia="Times New Roman" w:hAnsi="Times New Roman" w:cs="Times New Roman"/>
          <w:sz w:val="24"/>
          <w:szCs w:val="24"/>
          <w:lang w:eastAsia="lv-LV"/>
        </w:rPr>
        <w:t xml:space="preserve"> </w:t>
      </w:r>
      <w:r w:rsidR="00670648">
        <w:rPr>
          <w:rFonts w:ascii="Times New Roman" w:eastAsia="Times New Roman" w:hAnsi="Times New Roman" w:cs="Times New Roman"/>
          <w:sz w:val="24"/>
          <w:szCs w:val="24"/>
          <w:lang w:eastAsia="lv-LV"/>
        </w:rPr>
        <w:t>1</w:t>
      </w:r>
      <w:r w:rsidR="006A7190">
        <w:rPr>
          <w:rFonts w:ascii="Times New Roman" w:eastAsia="Times New Roman" w:hAnsi="Times New Roman" w:cs="Times New Roman"/>
          <w:sz w:val="24"/>
          <w:szCs w:val="24"/>
          <w:lang w:eastAsia="lv-LV"/>
        </w:rPr>
        <w:t>6</w:t>
      </w:r>
      <w:r w:rsidR="001707C5" w:rsidRPr="001C393F">
        <w:rPr>
          <w:rFonts w:ascii="Times New Roman" w:hAnsi="Times New Roman" w:cs="Times New Roman"/>
          <w:color w:val="FF0000"/>
          <w:sz w:val="24"/>
          <w:szCs w:val="24"/>
        </w:rPr>
        <w:t xml:space="preserve"> </w:t>
      </w:r>
      <w:r w:rsidR="001707C5" w:rsidRPr="001707C5">
        <w:rPr>
          <w:rFonts w:ascii="Times New Roman" w:hAnsi="Times New Roman" w:cs="Times New Roman"/>
          <w:sz w:val="24"/>
          <w:szCs w:val="24"/>
        </w:rPr>
        <w:t>lappusēm</w:t>
      </w:r>
      <w:r w:rsidR="00132A4A">
        <w:rPr>
          <w:rFonts w:ascii="Times New Roman" w:hAnsi="Times New Roman" w:cs="Times New Roman"/>
          <w:sz w:val="24"/>
          <w:szCs w:val="24"/>
        </w:rPr>
        <w:t>.</w:t>
      </w:r>
    </w:p>
    <w:p w14:paraId="03202C91" w14:textId="1E554B08" w:rsidR="002B5CCE" w:rsidRDefault="002B5CCE" w:rsidP="001707C5">
      <w:pPr>
        <w:ind w:left="1560" w:hanging="1276"/>
        <w:rPr>
          <w:rFonts w:ascii="Times New Roman" w:hAnsi="Times New Roman" w:cs="Times New Roman"/>
          <w:sz w:val="24"/>
          <w:szCs w:val="24"/>
        </w:rPr>
      </w:pPr>
      <w:r>
        <w:rPr>
          <w:rFonts w:ascii="Times New Roman" w:hAnsi="Times New Roman" w:cs="Times New Roman"/>
          <w:sz w:val="24"/>
          <w:szCs w:val="24"/>
        </w:rPr>
        <w:t>6.pielikums. Ieteikumi vispārējās izglītības iestāžu mācību vides modernizācijai uz 23 lappusēm</w:t>
      </w:r>
    </w:p>
    <w:p w14:paraId="43471E57" w14:textId="0231BDD1" w:rsidR="00670648" w:rsidRDefault="00670648" w:rsidP="001707C5">
      <w:pPr>
        <w:ind w:left="1560" w:hanging="1276"/>
        <w:rPr>
          <w:rFonts w:ascii="Times New Roman" w:hAnsi="Times New Roman" w:cs="Times New Roman"/>
          <w:sz w:val="24"/>
          <w:szCs w:val="24"/>
        </w:rPr>
      </w:pPr>
    </w:p>
    <w:p w14:paraId="2F72C007" w14:textId="72DDBA78" w:rsidR="003064C0" w:rsidRPr="009F6EF1" w:rsidRDefault="003064C0" w:rsidP="003064C0">
      <w:pPr>
        <w:spacing w:before="60" w:after="0"/>
        <w:ind w:left="0" w:firstLine="0"/>
        <w:rPr>
          <w:rFonts w:ascii="Times New Roman" w:eastAsia="Times New Roman" w:hAnsi="Times New Roman" w:cs="Times New Roman"/>
          <w:sz w:val="24"/>
          <w:szCs w:val="24"/>
          <w:lang w:eastAsia="lv-LV"/>
        </w:rPr>
      </w:pPr>
    </w:p>
    <w:sectPr w:rsidR="003064C0" w:rsidRPr="009F6EF1" w:rsidSect="00880274">
      <w:headerReference w:type="default" r:id="rId1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B50F82" w14:textId="77777777" w:rsidR="00B33C6E" w:rsidRDefault="00B33C6E">
      <w:pPr>
        <w:spacing w:after="0"/>
      </w:pPr>
      <w:r>
        <w:separator/>
      </w:r>
    </w:p>
  </w:endnote>
  <w:endnote w:type="continuationSeparator" w:id="0">
    <w:p w14:paraId="7D20C06A" w14:textId="77777777" w:rsidR="00B33C6E" w:rsidRDefault="00B33C6E">
      <w:pPr>
        <w:spacing w:after="0"/>
      </w:pPr>
      <w:r>
        <w:continuationSeparator/>
      </w:r>
    </w:p>
  </w:endnote>
  <w:endnote w:type="continuationNotice" w:id="1">
    <w:p w14:paraId="67A69485" w14:textId="77777777" w:rsidR="00B33C6E" w:rsidRDefault="00B33C6E" w:rsidP="00152F6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Bold">
    <w:altName w:val="Times New Roman"/>
    <w:panose1 w:val="00000000000000000000"/>
    <w:charset w:val="EE"/>
    <w:family w:val="auto"/>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47AB82" w14:textId="77777777" w:rsidR="00B33C6E" w:rsidRDefault="00B33C6E" w:rsidP="00F25516">
      <w:pPr>
        <w:spacing w:after="0"/>
      </w:pPr>
      <w:r>
        <w:separator/>
      </w:r>
    </w:p>
  </w:footnote>
  <w:footnote w:type="continuationSeparator" w:id="0">
    <w:p w14:paraId="6E3BEC86" w14:textId="77777777" w:rsidR="00B33C6E" w:rsidRDefault="00B33C6E" w:rsidP="00F25516">
      <w:pPr>
        <w:spacing w:after="0"/>
      </w:pPr>
      <w:r>
        <w:continuationSeparator/>
      </w:r>
    </w:p>
  </w:footnote>
  <w:footnote w:type="continuationNotice" w:id="1">
    <w:p w14:paraId="3A376518" w14:textId="77777777" w:rsidR="00B33C6E" w:rsidRDefault="00B33C6E" w:rsidP="00152F67">
      <w:pPr>
        <w:spacing w:before="0" w:after="0"/>
      </w:pPr>
    </w:p>
  </w:footnote>
  <w:footnote w:id="2">
    <w:p w14:paraId="4B795FC2" w14:textId="77777777" w:rsidR="00B33C6E" w:rsidRPr="000D62ED" w:rsidRDefault="00B33C6E" w:rsidP="0087283C">
      <w:pPr>
        <w:pStyle w:val="FootnoteText"/>
        <w:ind w:left="0" w:firstLine="284"/>
        <w:rPr>
          <w:rFonts w:ascii="Times New Roman" w:hAnsi="Times New Roman" w:cs="Times New Roman"/>
        </w:rPr>
      </w:pPr>
      <w:r>
        <w:rPr>
          <w:rStyle w:val="FootnoteReference"/>
        </w:rPr>
        <w:footnoteRef/>
      </w:r>
      <w:r>
        <w:t xml:space="preserve"> </w:t>
      </w:r>
      <w:r w:rsidRPr="000D62ED">
        <w:rPr>
          <w:rFonts w:ascii="Times New Roman" w:hAnsi="Times New Roman" w:cs="Times New Roman"/>
        </w:rPr>
        <w:t xml:space="preserve">Ministru kabineta 2015.gada 27. janvāra noteikumi Nr.42 “Noteikumi par kritērijiem un kārtību valsts budžeta </w:t>
      </w:r>
      <w:r w:rsidRPr="008754E2">
        <w:rPr>
          <w:rFonts w:ascii="Times New Roman" w:hAnsi="Times New Roman" w:cs="Times New Roman"/>
        </w:rPr>
        <w:t>dotācijas piešķiršan</w:t>
      </w:r>
      <w:r>
        <w:rPr>
          <w:rFonts w:ascii="Times New Roman" w:hAnsi="Times New Roman" w:cs="Times New Roman"/>
        </w:rPr>
        <w:t>ai</w:t>
      </w:r>
      <w:r w:rsidRPr="008754E2">
        <w:rPr>
          <w:rFonts w:ascii="Times New Roman" w:hAnsi="Times New Roman" w:cs="Times New Roman"/>
        </w:rPr>
        <w:t xml:space="preserve"> pašvaldībām Eiropas Savienības struktūrfondu un Kohēzijas fonda 2014.–2020. gada plānošanas periodā līdzfinansēto projektu īstenošanai</w:t>
      </w:r>
      <w:r>
        <w:rPr>
          <w:rFonts w:ascii="Times New Roman" w:hAnsi="Times New Roman" w:cs="Times New Roman"/>
        </w:rPr>
        <w:t>”.</w:t>
      </w:r>
    </w:p>
  </w:footnote>
  <w:footnote w:id="3">
    <w:p w14:paraId="5BDE178C" w14:textId="5E82ADD8" w:rsidR="00B33C6E" w:rsidRPr="00D91FD1" w:rsidRDefault="00B33C6E" w:rsidP="0051195A">
      <w:pPr>
        <w:pStyle w:val="FootnoteText"/>
        <w:ind w:left="0" w:firstLine="284"/>
        <w:rPr>
          <w:rFonts w:ascii="Times New Roman" w:hAnsi="Times New Roman" w:cs="Times New Roman"/>
        </w:rPr>
      </w:pPr>
      <w:r w:rsidRPr="00D91FD1">
        <w:rPr>
          <w:rStyle w:val="FootnoteReference"/>
          <w:rFonts w:ascii="Times New Roman" w:hAnsi="Times New Roman" w:cs="Times New Roman"/>
        </w:rPr>
        <w:footnoteRef/>
      </w:r>
      <w:r w:rsidRPr="00D91FD1">
        <w:rPr>
          <w:rFonts w:ascii="Times New Roman" w:hAnsi="Times New Roman" w:cs="Times New Roman"/>
        </w:rPr>
        <w:t xml:space="preserve"> </w:t>
      </w:r>
      <w:r w:rsidRPr="00D91FD1">
        <w:rPr>
          <w:rFonts w:ascii="Times New Roman" w:hAnsi="Times New Roman" w:cs="Times New Roman"/>
        </w:rPr>
        <w:t>Atbilstoši projekta iesniedzējam uzaicinājuma vēstulē norādītajam projekta iesnieguma iesniegšanas termiņam, ņemot vērā atbildīgās iestādes sniegto informāciju par katras pašvaldības projekta gatavību, kas sagatavota pamatojoties uz Reģionālās attīstības koordinācijas padomes 2016.gada 25.janvāra sēdes lēmumu (protokols Nr.5).</w:t>
      </w:r>
    </w:p>
  </w:footnote>
  <w:footnote w:id="4">
    <w:p w14:paraId="39474A60" w14:textId="77777777" w:rsidR="00B33C6E" w:rsidRDefault="00B33C6E" w:rsidP="00DA2BD1">
      <w:pPr>
        <w:pStyle w:val="FootnoteText"/>
        <w:spacing w:before="0"/>
        <w:ind w:left="0" w:firstLine="0"/>
      </w:pPr>
      <w:r w:rsidRPr="00B73DE1">
        <w:rPr>
          <w:rStyle w:val="FootnoteReference"/>
          <w:rFonts w:ascii="Times New Roman" w:hAnsi="Times New Roman" w:cs="Times New Roman"/>
        </w:rPr>
        <w:footnoteRef/>
      </w:r>
      <w:r w:rsidRPr="00B73DE1">
        <w:rPr>
          <w:rFonts w:ascii="Times New Roman" w:hAnsi="Times New Roman" w:cs="Times New Roman"/>
        </w:rPr>
        <w:t xml:space="preserve"> </w:t>
      </w:r>
      <w:r w:rsidRPr="00B73DE1">
        <w:rPr>
          <w:rFonts w:ascii="Times New Roman" w:eastAsia="Calibri" w:hAnsi="Times New Roman" w:cs="Times New Roman"/>
        </w:rPr>
        <w:t>Elektronisko dokumentu likums, Ministru kabineta 2005.gada 28.jūnija noteikumi Nr.473 „Elektronisko dokumentu izstrādāšanas, noformēšanas, glabāšanas un aprites kārtība valsts un pašvaldības iestādēs un kārtība, kādā notiek elektronisko dokumentu aprite starp valsts un pašvaldību iestādēm vai starp šīm iestādēm un fiziskajām un juridiskajām personām”.</w:t>
      </w:r>
    </w:p>
  </w:footnote>
  <w:footnote w:id="5">
    <w:p w14:paraId="7EFD1AAA" w14:textId="77777777" w:rsidR="00B33C6E" w:rsidRPr="00DA2BD1" w:rsidRDefault="00B33C6E" w:rsidP="00DA2BD1">
      <w:pPr>
        <w:pStyle w:val="FootnoteText"/>
        <w:spacing w:before="0"/>
        <w:ind w:left="0" w:firstLine="0"/>
        <w:rPr>
          <w:rFonts w:ascii="Times New Roman" w:eastAsia="Calibri" w:hAnsi="Times New Roman" w:cs="Times New Roman"/>
        </w:rPr>
      </w:pPr>
      <w:r w:rsidRPr="00DA2BD1">
        <w:rPr>
          <w:rStyle w:val="FootnoteReference"/>
          <w:rFonts w:ascii="Times New Roman" w:hAnsi="Times New Roman" w:cs="Times New Roman"/>
        </w:rPr>
        <w:footnoteRef/>
      </w:r>
      <w:r w:rsidRPr="00DA2BD1">
        <w:rPr>
          <w:rFonts w:ascii="Times New Roman" w:hAnsi="Times New Roman" w:cs="Times New Roman"/>
        </w:rPr>
        <w:t xml:space="preserve"> </w:t>
      </w:r>
      <w:r w:rsidRPr="00DA2BD1">
        <w:rPr>
          <w:rFonts w:ascii="Times New Roman" w:eastAsia="Calibri" w:hAnsi="Times New Roman" w:cs="Times New Roman"/>
        </w:rPr>
        <w:t>Dokumentu juridiskā spēka likums, Ministru kabineta 2010.gada 28.septembra noteikumi Nr.916 “Dokumentu izstrādāšanas un noformēšanas kārtība”.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1902409"/>
      <w:docPartObj>
        <w:docPartGallery w:val="Page Numbers (Top of Page)"/>
        <w:docPartUnique/>
      </w:docPartObj>
    </w:sdtPr>
    <w:sdtEndPr>
      <w:rPr>
        <w:rFonts w:ascii="Times New Roman" w:hAnsi="Times New Roman" w:cs="Times New Roman"/>
        <w:noProof/>
      </w:rPr>
    </w:sdtEndPr>
    <w:sdtContent>
      <w:p w14:paraId="6F35D30E" w14:textId="77777777" w:rsidR="00B33C6E" w:rsidRPr="00880274" w:rsidRDefault="00B33C6E">
        <w:pPr>
          <w:pStyle w:val="Header"/>
          <w:jc w:val="center"/>
          <w:rPr>
            <w:rFonts w:ascii="Times New Roman" w:hAnsi="Times New Roman" w:cs="Times New Roman"/>
          </w:rPr>
        </w:pPr>
        <w:r w:rsidRPr="00880274">
          <w:rPr>
            <w:rFonts w:ascii="Times New Roman" w:hAnsi="Times New Roman" w:cs="Times New Roman"/>
          </w:rPr>
          <w:fldChar w:fldCharType="begin"/>
        </w:r>
        <w:r w:rsidRPr="00880274">
          <w:rPr>
            <w:rFonts w:ascii="Times New Roman" w:hAnsi="Times New Roman" w:cs="Times New Roman"/>
          </w:rPr>
          <w:instrText xml:space="preserve"> PAGE   \* MERGEFORMAT </w:instrText>
        </w:r>
        <w:r w:rsidRPr="00880274">
          <w:rPr>
            <w:rFonts w:ascii="Times New Roman" w:hAnsi="Times New Roman" w:cs="Times New Roman"/>
          </w:rPr>
          <w:fldChar w:fldCharType="separate"/>
        </w:r>
        <w:r w:rsidR="009C604E">
          <w:rPr>
            <w:rFonts w:ascii="Times New Roman" w:hAnsi="Times New Roman" w:cs="Times New Roman"/>
            <w:noProof/>
          </w:rPr>
          <w:t>4</w:t>
        </w:r>
        <w:r w:rsidRPr="00880274">
          <w:rPr>
            <w:rFonts w:ascii="Times New Roman" w:hAnsi="Times New Roman" w:cs="Times New Roman"/>
            <w:noProof/>
          </w:rPr>
          <w:fldChar w:fldCharType="end"/>
        </w:r>
      </w:p>
    </w:sdtContent>
  </w:sdt>
  <w:p w14:paraId="7EEEB220" w14:textId="77777777" w:rsidR="00B33C6E" w:rsidRDefault="00B33C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D6090"/>
    <w:multiLevelType w:val="hybridMultilevel"/>
    <w:tmpl w:val="8DDA803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66F72FD"/>
    <w:multiLevelType w:val="hybridMultilevel"/>
    <w:tmpl w:val="63FACA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6C63DE"/>
    <w:multiLevelType w:val="hybridMultilevel"/>
    <w:tmpl w:val="F224F974"/>
    <w:lvl w:ilvl="0" w:tplc="EACAD4AE">
      <w:start w:val="12"/>
      <w:numFmt w:val="bullet"/>
      <w:lvlText w:val="-"/>
      <w:lvlJc w:val="left"/>
      <w:pPr>
        <w:ind w:left="780" w:hanging="360"/>
      </w:pPr>
      <w:rPr>
        <w:rFonts w:ascii="Times New Roman" w:eastAsia="Times New Roman" w:hAnsi="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 w15:restartNumberingAfterBreak="0">
    <w:nsid w:val="09C75487"/>
    <w:multiLevelType w:val="hybridMultilevel"/>
    <w:tmpl w:val="203A9A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BBE1A93"/>
    <w:multiLevelType w:val="multilevel"/>
    <w:tmpl w:val="ABBE1988"/>
    <w:lvl w:ilvl="0">
      <w:start w:val="2"/>
      <w:numFmt w:val="decimal"/>
      <w:lvlText w:val="%1."/>
      <w:lvlJc w:val="left"/>
      <w:pPr>
        <w:ind w:left="720" w:hanging="360"/>
      </w:pPr>
      <w:rPr>
        <w:rFonts w:hint="default"/>
        <w:color w:val="auto"/>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11174D5"/>
    <w:multiLevelType w:val="hybridMultilevel"/>
    <w:tmpl w:val="DF044566"/>
    <w:lvl w:ilvl="0" w:tplc="4B1A91D6">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C908ED"/>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7" w15:restartNumberingAfterBreak="0">
    <w:nsid w:val="130566C1"/>
    <w:multiLevelType w:val="multilevel"/>
    <w:tmpl w:val="FC32D530"/>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8" w15:restartNumberingAfterBreak="0">
    <w:nsid w:val="1354338A"/>
    <w:multiLevelType w:val="multilevel"/>
    <w:tmpl w:val="12F21D4A"/>
    <w:lvl w:ilvl="0">
      <w:start w:val="8"/>
      <w:numFmt w:val="decimal"/>
      <w:lvlText w:val="%1."/>
      <w:lvlJc w:val="left"/>
      <w:pPr>
        <w:ind w:left="360" w:hanging="360"/>
      </w:pPr>
      <w:rPr>
        <w:rFonts w:hint="default"/>
        <w:b w:val="0"/>
        <w:i w:val="0"/>
      </w:rPr>
    </w:lvl>
    <w:lvl w:ilvl="1">
      <w:start w:val="1"/>
      <w:numFmt w:val="decimal"/>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9" w15:restartNumberingAfterBreak="0">
    <w:nsid w:val="1BFB21FD"/>
    <w:multiLevelType w:val="hybridMultilevel"/>
    <w:tmpl w:val="565A371C"/>
    <w:lvl w:ilvl="0" w:tplc="59E659FA">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32C01D3"/>
    <w:multiLevelType w:val="hybridMultilevel"/>
    <w:tmpl w:val="788AD64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2" w15:restartNumberingAfterBreak="0">
    <w:nsid w:val="283A6D00"/>
    <w:multiLevelType w:val="multilevel"/>
    <w:tmpl w:val="BC8264E2"/>
    <w:lvl w:ilvl="0">
      <w:start w:val="39"/>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283E1768"/>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14" w15:restartNumberingAfterBreak="0">
    <w:nsid w:val="2B773971"/>
    <w:multiLevelType w:val="hybridMultilevel"/>
    <w:tmpl w:val="A14699BA"/>
    <w:lvl w:ilvl="0" w:tplc="E30C0488">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BB4563E"/>
    <w:multiLevelType w:val="hybridMultilevel"/>
    <w:tmpl w:val="BE70412C"/>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6" w15:restartNumberingAfterBreak="0">
    <w:nsid w:val="2CDD4D10"/>
    <w:multiLevelType w:val="hybridMultilevel"/>
    <w:tmpl w:val="DB1428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D694A65"/>
    <w:multiLevelType w:val="multilevel"/>
    <w:tmpl w:val="ED72B138"/>
    <w:lvl w:ilvl="0">
      <w:start w:val="4"/>
      <w:numFmt w:val="none"/>
      <w:lvlText w:val="1."/>
      <w:lvlJc w:val="left"/>
      <w:pPr>
        <w:ind w:left="454" w:hanging="454"/>
      </w:pPr>
      <w:rPr>
        <w:rFonts w:hint="default"/>
        <w:b w:val="0"/>
        <w:i w:val="0"/>
      </w:rPr>
    </w:lvl>
    <w:lvl w:ilvl="1">
      <w:start w:val="1"/>
      <w:numFmt w:val="decimal"/>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8" w15:restartNumberingAfterBreak="0">
    <w:nsid w:val="36145A5E"/>
    <w:multiLevelType w:val="hybridMultilevel"/>
    <w:tmpl w:val="08227A2E"/>
    <w:lvl w:ilvl="0" w:tplc="8BE67C3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CA71F08"/>
    <w:multiLevelType w:val="multilevel"/>
    <w:tmpl w:val="40ECF7C6"/>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0" w15:restartNumberingAfterBreak="0">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21" w15:restartNumberingAfterBreak="0">
    <w:nsid w:val="4BA96771"/>
    <w:multiLevelType w:val="multilevel"/>
    <w:tmpl w:val="0422C44A"/>
    <w:lvl w:ilvl="0">
      <w:start w:val="1"/>
      <w:numFmt w:val="decimal"/>
      <w:lvlText w:val="%1."/>
      <w:lvlJc w:val="left"/>
      <w:pPr>
        <w:ind w:left="454" w:hanging="454"/>
      </w:pPr>
      <w:rPr>
        <w:rFonts w:ascii="Times New Roman" w:hAnsi="Times New Roman" w:cs="Times New Roman" w:hint="default"/>
        <w:b w:val="0"/>
        <w:sz w:val="24"/>
        <w:szCs w:val="24"/>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2" w15:restartNumberingAfterBreak="0">
    <w:nsid w:val="4BB639FB"/>
    <w:multiLevelType w:val="multilevel"/>
    <w:tmpl w:val="D2D27D3C"/>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3" w15:restartNumberingAfterBreak="0">
    <w:nsid w:val="4D393A68"/>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sz w:val="24"/>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4" w15:restartNumberingAfterBreak="0">
    <w:nsid w:val="56EB39FC"/>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5" w15:restartNumberingAfterBreak="0">
    <w:nsid w:val="59E26BB8"/>
    <w:multiLevelType w:val="multilevel"/>
    <w:tmpl w:val="DEE8FE20"/>
    <w:lvl w:ilvl="0">
      <w:start w:val="19"/>
      <w:numFmt w:val="decimal"/>
      <w:lvlText w:val="%1."/>
      <w:lvlJc w:val="left"/>
      <w:pPr>
        <w:ind w:left="360" w:hanging="360"/>
      </w:pPr>
      <w:rPr>
        <w:rFonts w:hint="default"/>
      </w:rPr>
    </w:lvl>
    <w:lvl w:ilvl="1">
      <w:start w:val="1"/>
      <w:numFmt w:val="decimal"/>
      <w:lvlText w:val="%2."/>
      <w:lvlJc w:val="left"/>
      <w:pPr>
        <w:ind w:left="792" w:hanging="432"/>
      </w:pPr>
      <w:rPr>
        <w:rFonts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CCA785E"/>
    <w:multiLevelType w:val="hybridMultilevel"/>
    <w:tmpl w:val="17B4D6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E983945"/>
    <w:multiLevelType w:val="hybridMultilevel"/>
    <w:tmpl w:val="AE00DB34"/>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F273670"/>
    <w:multiLevelType w:val="multilevel"/>
    <w:tmpl w:val="BD725492"/>
    <w:lvl w:ilvl="0">
      <w:start w:val="32"/>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9" w15:restartNumberingAfterBreak="0">
    <w:nsid w:val="658E41E0"/>
    <w:multiLevelType w:val="multilevel"/>
    <w:tmpl w:val="EA9631C2"/>
    <w:lvl w:ilvl="0">
      <w:start w:val="4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0" w15:restartNumberingAfterBreak="0">
    <w:nsid w:val="6AA62B00"/>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1" w15:restartNumberingAfterBreak="0">
    <w:nsid w:val="6F2A74CA"/>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2" w15:restartNumberingAfterBreak="0">
    <w:nsid w:val="74B93E83"/>
    <w:multiLevelType w:val="hybridMultilevel"/>
    <w:tmpl w:val="FB349E1C"/>
    <w:lvl w:ilvl="0" w:tplc="37DE9D82">
      <w:start w:val="1"/>
      <w:numFmt w:val="decimal"/>
      <w:lvlText w:val="%1."/>
      <w:lvlJc w:val="left"/>
      <w:pPr>
        <w:ind w:left="720" w:hanging="360"/>
      </w:pPr>
      <w:rPr>
        <w:rFonts w:hint="default"/>
      </w:rPr>
    </w:lvl>
    <w:lvl w:ilvl="1" w:tplc="6C5C8A48">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7F955FD"/>
    <w:multiLevelType w:val="multilevel"/>
    <w:tmpl w:val="B8366F98"/>
    <w:lvl w:ilvl="0">
      <w:start w:val="22"/>
      <w:numFmt w:val="decimal"/>
      <w:lvlText w:val="%1."/>
      <w:lvlJc w:val="left"/>
      <w:pPr>
        <w:ind w:left="454" w:hanging="454"/>
      </w:pPr>
      <w:rPr>
        <w:rFonts w:ascii="Times New Roman" w:hAnsi="Times New Roman" w:cs="Times New Roman" w:hint="default"/>
        <w:i w:val="0"/>
        <w:color w:val="auto"/>
        <w:sz w:val="24"/>
        <w:szCs w:val="24"/>
      </w:rPr>
    </w:lvl>
    <w:lvl w:ilvl="1">
      <w:start w:val="1"/>
      <w:numFmt w:val="decimal"/>
      <w:lvlText w:val="%1.%2."/>
      <w:lvlJc w:val="left"/>
      <w:pPr>
        <w:ind w:left="1077" w:hanging="567"/>
      </w:pPr>
      <w:rPr>
        <w:rFonts w:ascii="Times New Roman" w:hAnsi="Times New Roman" w:cs="Times New Roman" w:hint="default"/>
        <w:b w:val="0"/>
        <w:sz w:val="24"/>
        <w:szCs w:val="24"/>
      </w:rPr>
    </w:lvl>
    <w:lvl w:ilvl="2">
      <w:start w:val="1"/>
      <w:numFmt w:val="decimal"/>
      <w:lvlText w:val="%1.%2.%3."/>
      <w:lvlJc w:val="left"/>
      <w:pPr>
        <w:ind w:left="1701" w:hanging="681"/>
      </w:pPr>
      <w:rPr>
        <w:rFonts w:hint="default"/>
      </w:rPr>
    </w:lvl>
    <w:lvl w:ilvl="3">
      <w:start w:val="1"/>
      <w:numFmt w:val="decimal"/>
      <w:lvlText w:val="%1.%2.%3.%4."/>
      <w:lvlJc w:val="left"/>
      <w:pPr>
        <w:ind w:left="2552" w:hanging="851"/>
      </w:pPr>
      <w:rPr>
        <w:rFonts w:hint="default"/>
      </w:rPr>
    </w:lvl>
    <w:lvl w:ilvl="4">
      <w:start w:val="1"/>
      <w:numFmt w:val="decimal"/>
      <w:lvlText w:val="%1.%2.%3.%4.%5."/>
      <w:lvlJc w:val="left"/>
      <w:pPr>
        <w:ind w:left="2494" w:hanging="454"/>
      </w:pPr>
      <w:rPr>
        <w:rFonts w:hint="default"/>
      </w:rPr>
    </w:lvl>
    <w:lvl w:ilvl="5">
      <w:start w:val="1"/>
      <w:numFmt w:val="decimal"/>
      <w:lvlText w:val="%1.%2.%3.%4.%5.%6."/>
      <w:lvlJc w:val="left"/>
      <w:pPr>
        <w:ind w:left="3004" w:hanging="454"/>
      </w:pPr>
      <w:rPr>
        <w:rFonts w:hint="default"/>
      </w:rPr>
    </w:lvl>
    <w:lvl w:ilvl="6">
      <w:start w:val="1"/>
      <w:numFmt w:val="decimal"/>
      <w:lvlText w:val="%1.%2.%3.%4.%5.%6.%7."/>
      <w:lvlJc w:val="left"/>
      <w:pPr>
        <w:ind w:left="3514" w:hanging="454"/>
      </w:pPr>
      <w:rPr>
        <w:rFonts w:hint="default"/>
      </w:rPr>
    </w:lvl>
    <w:lvl w:ilvl="7">
      <w:start w:val="1"/>
      <w:numFmt w:val="decimal"/>
      <w:lvlText w:val="%1.%2.%3.%4.%5.%6.%7.%8."/>
      <w:lvlJc w:val="left"/>
      <w:pPr>
        <w:ind w:left="4024" w:hanging="454"/>
      </w:pPr>
      <w:rPr>
        <w:rFonts w:hint="default"/>
      </w:rPr>
    </w:lvl>
    <w:lvl w:ilvl="8">
      <w:start w:val="1"/>
      <w:numFmt w:val="decimal"/>
      <w:lvlText w:val="%1.%2.%3.%4.%5.%6.%7.%8.%9."/>
      <w:lvlJc w:val="left"/>
      <w:pPr>
        <w:ind w:left="4534" w:hanging="454"/>
      </w:pPr>
      <w:rPr>
        <w:rFonts w:hint="default"/>
      </w:rPr>
    </w:lvl>
  </w:abstractNum>
  <w:abstractNum w:abstractNumId="34" w15:restartNumberingAfterBreak="0">
    <w:nsid w:val="78687422"/>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5" w15:restartNumberingAfterBreak="0">
    <w:nsid w:val="7ABA0C86"/>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6" w15:restartNumberingAfterBreak="0">
    <w:nsid w:val="7D13197B"/>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num w:numId="1">
    <w:abstractNumId w:val="25"/>
  </w:num>
  <w:num w:numId="2">
    <w:abstractNumId w:val="10"/>
  </w:num>
  <w:num w:numId="3">
    <w:abstractNumId w:val="0"/>
  </w:num>
  <w:num w:numId="4">
    <w:abstractNumId w:val="27"/>
  </w:num>
  <w:num w:numId="5">
    <w:abstractNumId w:val="17"/>
  </w:num>
  <w:num w:numId="6">
    <w:abstractNumId w:val="11"/>
  </w:num>
  <w:num w:numId="7">
    <w:abstractNumId w:val="20"/>
  </w:num>
  <w:num w:numId="8">
    <w:abstractNumId w:val="4"/>
  </w:num>
  <w:num w:numId="9">
    <w:abstractNumId w:val="5"/>
  </w:num>
  <w:num w:numId="10">
    <w:abstractNumId w:val="14"/>
  </w:num>
  <w:num w:numId="11">
    <w:abstractNumId w:val="9"/>
  </w:num>
  <w:num w:numId="12">
    <w:abstractNumId w:val="32"/>
  </w:num>
  <w:num w:numId="13">
    <w:abstractNumId w:val="8"/>
  </w:num>
  <w:num w:numId="14">
    <w:abstractNumId w:val="3"/>
  </w:num>
  <w:num w:numId="15">
    <w:abstractNumId w:val="23"/>
  </w:num>
  <w:num w:numId="16">
    <w:abstractNumId w:val="12"/>
  </w:num>
  <w:num w:numId="17">
    <w:abstractNumId w:val="29"/>
  </w:num>
  <w:num w:numId="18">
    <w:abstractNumId w:val="21"/>
  </w:num>
  <w:num w:numId="19">
    <w:abstractNumId w:val="18"/>
  </w:num>
  <w:num w:numId="20">
    <w:abstractNumId w:val="21"/>
    <w:lvlOverride w:ilvl="0">
      <w:lvl w:ilvl="0">
        <w:start w:val="1"/>
        <w:numFmt w:val="decimal"/>
        <w:lvlText w:val="%1."/>
        <w:lvlJc w:val="left"/>
        <w:pPr>
          <w:ind w:left="454" w:hanging="454"/>
        </w:pPr>
        <w:rPr>
          <w:rFonts w:hint="default"/>
          <w:b w:val="0"/>
        </w:rPr>
      </w:lvl>
    </w:lvlOverride>
    <w:lvlOverride w:ilvl="1">
      <w:lvl w:ilvl="1">
        <w:start w:val="1"/>
        <w:numFmt w:val="decimal"/>
        <w:isLgl/>
        <w:lvlText w:val="%1.%2."/>
        <w:lvlJc w:val="left"/>
        <w:pPr>
          <w:ind w:left="1077" w:hanging="567"/>
        </w:pPr>
        <w:rPr>
          <w:rFonts w:hint="default"/>
        </w:rPr>
      </w:lvl>
    </w:lvlOverride>
    <w:lvlOverride w:ilvl="2">
      <w:lvl w:ilvl="2">
        <w:start w:val="1"/>
        <w:numFmt w:val="decimal"/>
        <w:isLgl/>
        <w:lvlText w:val="%1.%2.%3."/>
        <w:lvlJc w:val="left"/>
        <w:pPr>
          <w:ind w:left="1474" w:hanging="454"/>
        </w:pPr>
        <w:rPr>
          <w:rFonts w:hint="default"/>
        </w:rPr>
      </w:lvl>
    </w:lvlOverride>
    <w:lvlOverride w:ilvl="3">
      <w:lvl w:ilvl="3">
        <w:start w:val="1"/>
        <w:numFmt w:val="decimal"/>
        <w:isLgl/>
        <w:lvlText w:val="%1.%2.%3.%4."/>
        <w:lvlJc w:val="left"/>
        <w:pPr>
          <w:ind w:left="1984" w:hanging="454"/>
        </w:pPr>
        <w:rPr>
          <w:rFonts w:hint="default"/>
        </w:rPr>
      </w:lvl>
    </w:lvlOverride>
    <w:lvlOverride w:ilvl="4">
      <w:lvl w:ilvl="4">
        <w:start w:val="1"/>
        <w:numFmt w:val="decimal"/>
        <w:isLgl/>
        <w:lvlText w:val="%1.%2.%3.%4.%5."/>
        <w:lvlJc w:val="left"/>
        <w:pPr>
          <w:ind w:left="2494" w:hanging="454"/>
        </w:pPr>
        <w:rPr>
          <w:rFonts w:hint="default"/>
        </w:rPr>
      </w:lvl>
    </w:lvlOverride>
    <w:lvlOverride w:ilvl="5">
      <w:lvl w:ilvl="5">
        <w:start w:val="1"/>
        <w:numFmt w:val="decimal"/>
        <w:isLgl/>
        <w:lvlText w:val="%1.%2.%3.%4.%5.%6."/>
        <w:lvlJc w:val="left"/>
        <w:pPr>
          <w:ind w:left="3004" w:hanging="454"/>
        </w:pPr>
        <w:rPr>
          <w:rFonts w:hint="default"/>
        </w:rPr>
      </w:lvl>
    </w:lvlOverride>
    <w:lvlOverride w:ilvl="6">
      <w:lvl w:ilvl="6">
        <w:start w:val="1"/>
        <w:numFmt w:val="decimal"/>
        <w:isLgl/>
        <w:lvlText w:val="%1.%2.%3.%4.%5.%6.%7."/>
        <w:lvlJc w:val="left"/>
        <w:pPr>
          <w:ind w:left="3514" w:hanging="454"/>
        </w:pPr>
        <w:rPr>
          <w:rFonts w:hint="default"/>
        </w:rPr>
      </w:lvl>
    </w:lvlOverride>
    <w:lvlOverride w:ilvl="7">
      <w:lvl w:ilvl="7">
        <w:start w:val="1"/>
        <w:numFmt w:val="decimal"/>
        <w:isLgl/>
        <w:lvlText w:val="%1.%2.%3.%4.%5.%6.%7.%8."/>
        <w:lvlJc w:val="left"/>
        <w:pPr>
          <w:ind w:left="4024" w:hanging="454"/>
        </w:pPr>
        <w:rPr>
          <w:rFonts w:hint="default"/>
        </w:rPr>
      </w:lvl>
    </w:lvlOverride>
    <w:lvlOverride w:ilvl="8">
      <w:lvl w:ilvl="8">
        <w:start w:val="1"/>
        <w:numFmt w:val="decimal"/>
        <w:isLgl/>
        <w:lvlText w:val="%1.%2.%3.%4.%5.%6.%7.%8.%9."/>
        <w:lvlJc w:val="left"/>
        <w:pPr>
          <w:ind w:left="4534" w:hanging="454"/>
        </w:pPr>
        <w:rPr>
          <w:rFonts w:hint="default"/>
        </w:rPr>
      </w:lvl>
    </w:lvlOverride>
  </w:num>
  <w:num w:numId="21">
    <w:abstractNumId w:val="35"/>
  </w:num>
  <w:num w:numId="22">
    <w:abstractNumId w:val="7"/>
  </w:num>
  <w:num w:numId="23">
    <w:abstractNumId w:val="19"/>
  </w:num>
  <w:num w:numId="24">
    <w:abstractNumId w:val="13"/>
  </w:num>
  <w:num w:numId="25">
    <w:abstractNumId w:val="22"/>
  </w:num>
  <w:num w:numId="26">
    <w:abstractNumId w:val="36"/>
  </w:num>
  <w:num w:numId="27">
    <w:abstractNumId w:val="30"/>
  </w:num>
  <w:num w:numId="28">
    <w:abstractNumId w:val="31"/>
  </w:num>
  <w:num w:numId="29">
    <w:abstractNumId w:val="24"/>
  </w:num>
  <w:num w:numId="30">
    <w:abstractNumId w:val="34"/>
  </w:num>
  <w:num w:numId="31">
    <w:abstractNumId w:val="6"/>
  </w:num>
  <w:num w:numId="32">
    <w:abstractNumId w:val="26"/>
  </w:num>
  <w:num w:numId="33">
    <w:abstractNumId w:val="1"/>
  </w:num>
  <w:num w:numId="34">
    <w:abstractNumId w:val="15"/>
  </w:num>
  <w:num w:numId="35">
    <w:abstractNumId w:val="33"/>
  </w:num>
  <w:num w:numId="36">
    <w:abstractNumId w:val="28"/>
  </w:num>
  <w:num w:numId="37">
    <w:abstractNumId w:val="2"/>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ntija Tropa">
    <w15:presenceInfo w15:providerId="AD" w15:userId="S-1-5-21-507921405-1284227242-1801674531-73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BC7"/>
    <w:rsid w:val="000032A1"/>
    <w:rsid w:val="00003FBC"/>
    <w:rsid w:val="00004E9F"/>
    <w:rsid w:val="000109CD"/>
    <w:rsid w:val="0001177A"/>
    <w:rsid w:val="00012854"/>
    <w:rsid w:val="000132DD"/>
    <w:rsid w:val="00015244"/>
    <w:rsid w:val="00015B54"/>
    <w:rsid w:val="00016E09"/>
    <w:rsid w:val="000203A1"/>
    <w:rsid w:val="00024051"/>
    <w:rsid w:val="00024585"/>
    <w:rsid w:val="00025592"/>
    <w:rsid w:val="00025F70"/>
    <w:rsid w:val="00030AA6"/>
    <w:rsid w:val="00030D64"/>
    <w:rsid w:val="000321AA"/>
    <w:rsid w:val="00040A30"/>
    <w:rsid w:val="00041330"/>
    <w:rsid w:val="00042E34"/>
    <w:rsid w:val="000450B6"/>
    <w:rsid w:val="00051445"/>
    <w:rsid w:val="00051815"/>
    <w:rsid w:val="00053A8B"/>
    <w:rsid w:val="00055741"/>
    <w:rsid w:val="0005607E"/>
    <w:rsid w:val="00060FFB"/>
    <w:rsid w:val="00061AB8"/>
    <w:rsid w:val="00063D44"/>
    <w:rsid w:val="00064C94"/>
    <w:rsid w:val="00070431"/>
    <w:rsid w:val="000726F3"/>
    <w:rsid w:val="000734DA"/>
    <w:rsid w:val="00074B5E"/>
    <w:rsid w:val="00075151"/>
    <w:rsid w:val="00076D9A"/>
    <w:rsid w:val="0007792D"/>
    <w:rsid w:val="00077DC8"/>
    <w:rsid w:val="00081E54"/>
    <w:rsid w:val="00090039"/>
    <w:rsid w:val="000910DF"/>
    <w:rsid w:val="00092804"/>
    <w:rsid w:val="0009522D"/>
    <w:rsid w:val="000970C6"/>
    <w:rsid w:val="000A08CC"/>
    <w:rsid w:val="000A0BC7"/>
    <w:rsid w:val="000A1A11"/>
    <w:rsid w:val="000A4536"/>
    <w:rsid w:val="000A6640"/>
    <w:rsid w:val="000A6B93"/>
    <w:rsid w:val="000A72FF"/>
    <w:rsid w:val="000A76DC"/>
    <w:rsid w:val="000B02F4"/>
    <w:rsid w:val="000B2AB9"/>
    <w:rsid w:val="000B2EA5"/>
    <w:rsid w:val="000B4CFC"/>
    <w:rsid w:val="000B6A9A"/>
    <w:rsid w:val="000B7448"/>
    <w:rsid w:val="000C191A"/>
    <w:rsid w:val="000C1BCC"/>
    <w:rsid w:val="000C5BEF"/>
    <w:rsid w:val="000C6A60"/>
    <w:rsid w:val="000C6AC2"/>
    <w:rsid w:val="000C77E1"/>
    <w:rsid w:val="000D06AA"/>
    <w:rsid w:val="000D1BA9"/>
    <w:rsid w:val="000D282A"/>
    <w:rsid w:val="000D3289"/>
    <w:rsid w:val="000D3D7B"/>
    <w:rsid w:val="000D5DCC"/>
    <w:rsid w:val="000D7736"/>
    <w:rsid w:val="000E2BA0"/>
    <w:rsid w:val="000E2DB3"/>
    <w:rsid w:val="000E337E"/>
    <w:rsid w:val="000E38A2"/>
    <w:rsid w:val="000E71B7"/>
    <w:rsid w:val="000F07BB"/>
    <w:rsid w:val="000F12C7"/>
    <w:rsid w:val="000F14BF"/>
    <w:rsid w:val="000F28D3"/>
    <w:rsid w:val="000F5F09"/>
    <w:rsid w:val="000F7D48"/>
    <w:rsid w:val="0010714F"/>
    <w:rsid w:val="001137F2"/>
    <w:rsid w:val="001139AF"/>
    <w:rsid w:val="00114B82"/>
    <w:rsid w:val="001150D2"/>
    <w:rsid w:val="001215AE"/>
    <w:rsid w:val="00123632"/>
    <w:rsid w:val="00125F6A"/>
    <w:rsid w:val="001306D9"/>
    <w:rsid w:val="0013188F"/>
    <w:rsid w:val="00132867"/>
    <w:rsid w:val="00132A4A"/>
    <w:rsid w:val="00133DA8"/>
    <w:rsid w:val="00134340"/>
    <w:rsid w:val="00140F12"/>
    <w:rsid w:val="0014127D"/>
    <w:rsid w:val="0014261A"/>
    <w:rsid w:val="00144E26"/>
    <w:rsid w:val="00151EFA"/>
    <w:rsid w:val="00152F67"/>
    <w:rsid w:val="00156AA0"/>
    <w:rsid w:val="00161469"/>
    <w:rsid w:val="001661CF"/>
    <w:rsid w:val="00166AB9"/>
    <w:rsid w:val="00167064"/>
    <w:rsid w:val="00167134"/>
    <w:rsid w:val="001707C5"/>
    <w:rsid w:val="00174215"/>
    <w:rsid w:val="00177406"/>
    <w:rsid w:val="001775DB"/>
    <w:rsid w:val="0018099F"/>
    <w:rsid w:val="001813F9"/>
    <w:rsid w:val="0018140E"/>
    <w:rsid w:val="0018550D"/>
    <w:rsid w:val="00187DDB"/>
    <w:rsid w:val="001931FB"/>
    <w:rsid w:val="00193DC6"/>
    <w:rsid w:val="001943B6"/>
    <w:rsid w:val="00195823"/>
    <w:rsid w:val="00196D30"/>
    <w:rsid w:val="001B2689"/>
    <w:rsid w:val="001B28A9"/>
    <w:rsid w:val="001B2C8B"/>
    <w:rsid w:val="001B2DE0"/>
    <w:rsid w:val="001B3422"/>
    <w:rsid w:val="001B38AC"/>
    <w:rsid w:val="001B57D6"/>
    <w:rsid w:val="001B77E9"/>
    <w:rsid w:val="001C1A87"/>
    <w:rsid w:val="001C231B"/>
    <w:rsid w:val="001C2BA7"/>
    <w:rsid w:val="001C5868"/>
    <w:rsid w:val="001C6A65"/>
    <w:rsid w:val="001C7471"/>
    <w:rsid w:val="001D2898"/>
    <w:rsid w:val="001D3021"/>
    <w:rsid w:val="001D31CA"/>
    <w:rsid w:val="001D5901"/>
    <w:rsid w:val="001E04A9"/>
    <w:rsid w:val="001E0CDA"/>
    <w:rsid w:val="001E4103"/>
    <w:rsid w:val="001E44BF"/>
    <w:rsid w:val="001E45A5"/>
    <w:rsid w:val="001E57B6"/>
    <w:rsid w:val="001E7424"/>
    <w:rsid w:val="001F02C0"/>
    <w:rsid w:val="001F4729"/>
    <w:rsid w:val="001F4CBA"/>
    <w:rsid w:val="001F518A"/>
    <w:rsid w:val="001F587A"/>
    <w:rsid w:val="001F59AF"/>
    <w:rsid w:val="0020041B"/>
    <w:rsid w:val="0020208A"/>
    <w:rsid w:val="0020412F"/>
    <w:rsid w:val="00204E40"/>
    <w:rsid w:val="002064F9"/>
    <w:rsid w:val="00207091"/>
    <w:rsid w:val="002119D5"/>
    <w:rsid w:val="00211EB0"/>
    <w:rsid w:val="00212004"/>
    <w:rsid w:val="0021269A"/>
    <w:rsid w:val="00215BE8"/>
    <w:rsid w:val="002163D5"/>
    <w:rsid w:val="00225AF4"/>
    <w:rsid w:val="0022622C"/>
    <w:rsid w:val="002274D6"/>
    <w:rsid w:val="00230300"/>
    <w:rsid w:val="002313C7"/>
    <w:rsid w:val="0023491B"/>
    <w:rsid w:val="002359B1"/>
    <w:rsid w:val="00244D38"/>
    <w:rsid w:val="00246158"/>
    <w:rsid w:val="00247EE0"/>
    <w:rsid w:val="00250B8A"/>
    <w:rsid w:val="00254159"/>
    <w:rsid w:val="00254E27"/>
    <w:rsid w:val="002607BA"/>
    <w:rsid w:val="00261387"/>
    <w:rsid w:val="00264C06"/>
    <w:rsid w:val="0026560A"/>
    <w:rsid w:val="00274C0F"/>
    <w:rsid w:val="00274CC5"/>
    <w:rsid w:val="00277321"/>
    <w:rsid w:val="0027767F"/>
    <w:rsid w:val="002815B2"/>
    <w:rsid w:val="002817C9"/>
    <w:rsid w:val="00281ED6"/>
    <w:rsid w:val="00282730"/>
    <w:rsid w:val="00282F37"/>
    <w:rsid w:val="00283CBD"/>
    <w:rsid w:val="00286237"/>
    <w:rsid w:val="00287997"/>
    <w:rsid w:val="00290A2A"/>
    <w:rsid w:val="00290F6D"/>
    <w:rsid w:val="002919A5"/>
    <w:rsid w:val="002928EA"/>
    <w:rsid w:val="00292EA6"/>
    <w:rsid w:val="00294760"/>
    <w:rsid w:val="00294C4D"/>
    <w:rsid w:val="0029511F"/>
    <w:rsid w:val="00295ABE"/>
    <w:rsid w:val="002969F2"/>
    <w:rsid w:val="002A205D"/>
    <w:rsid w:val="002B10E0"/>
    <w:rsid w:val="002B5CCE"/>
    <w:rsid w:val="002B67AC"/>
    <w:rsid w:val="002C16D3"/>
    <w:rsid w:val="002C2105"/>
    <w:rsid w:val="002C387F"/>
    <w:rsid w:val="002C60B4"/>
    <w:rsid w:val="002C6353"/>
    <w:rsid w:val="002D2E0D"/>
    <w:rsid w:val="002E2502"/>
    <w:rsid w:val="002E3CE0"/>
    <w:rsid w:val="002E5CE7"/>
    <w:rsid w:val="002F1707"/>
    <w:rsid w:val="002F3C5F"/>
    <w:rsid w:val="002F4E45"/>
    <w:rsid w:val="002F63F5"/>
    <w:rsid w:val="0030261A"/>
    <w:rsid w:val="00302E9F"/>
    <w:rsid w:val="0030483C"/>
    <w:rsid w:val="00305567"/>
    <w:rsid w:val="003064C0"/>
    <w:rsid w:val="00310CBD"/>
    <w:rsid w:val="00313F21"/>
    <w:rsid w:val="003149F1"/>
    <w:rsid w:val="0031540C"/>
    <w:rsid w:val="00315719"/>
    <w:rsid w:val="003160DA"/>
    <w:rsid w:val="00316A97"/>
    <w:rsid w:val="00316BE8"/>
    <w:rsid w:val="00317356"/>
    <w:rsid w:val="003174E2"/>
    <w:rsid w:val="00320283"/>
    <w:rsid w:val="00320858"/>
    <w:rsid w:val="00320F68"/>
    <w:rsid w:val="00321077"/>
    <w:rsid w:val="003226F0"/>
    <w:rsid w:val="00324E42"/>
    <w:rsid w:val="003255B2"/>
    <w:rsid w:val="0033153B"/>
    <w:rsid w:val="00333109"/>
    <w:rsid w:val="00336389"/>
    <w:rsid w:val="00341097"/>
    <w:rsid w:val="00341C16"/>
    <w:rsid w:val="00342250"/>
    <w:rsid w:val="0034321B"/>
    <w:rsid w:val="00346120"/>
    <w:rsid w:val="00350E7D"/>
    <w:rsid w:val="00350EBC"/>
    <w:rsid w:val="00354CCB"/>
    <w:rsid w:val="00355F4C"/>
    <w:rsid w:val="00360C19"/>
    <w:rsid w:val="00360E0F"/>
    <w:rsid w:val="003628BB"/>
    <w:rsid w:val="003632CC"/>
    <w:rsid w:val="00364F6C"/>
    <w:rsid w:val="0037586E"/>
    <w:rsid w:val="00375AF7"/>
    <w:rsid w:val="00377117"/>
    <w:rsid w:val="00380588"/>
    <w:rsid w:val="003809B8"/>
    <w:rsid w:val="00383485"/>
    <w:rsid w:val="003834E0"/>
    <w:rsid w:val="00384684"/>
    <w:rsid w:val="00384FE0"/>
    <w:rsid w:val="003870B3"/>
    <w:rsid w:val="003947B6"/>
    <w:rsid w:val="003A0169"/>
    <w:rsid w:val="003A0199"/>
    <w:rsid w:val="003A0394"/>
    <w:rsid w:val="003A0EBC"/>
    <w:rsid w:val="003A3B93"/>
    <w:rsid w:val="003A4FBD"/>
    <w:rsid w:val="003A52C9"/>
    <w:rsid w:val="003A5C2A"/>
    <w:rsid w:val="003A6982"/>
    <w:rsid w:val="003A6F0C"/>
    <w:rsid w:val="003B099F"/>
    <w:rsid w:val="003B1017"/>
    <w:rsid w:val="003B4913"/>
    <w:rsid w:val="003B71C3"/>
    <w:rsid w:val="003B7399"/>
    <w:rsid w:val="003C2E47"/>
    <w:rsid w:val="003C3CE9"/>
    <w:rsid w:val="003C5E02"/>
    <w:rsid w:val="003C7DD0"/>
    <w:rsid w:val="003D03B5"/>
    <w:rsid w:val="003D1CCA"/>
    <w:rsid w:val="003D2F9A"/>
    <w:rsid w:val="003D3E38"/>
    <w:rsid w:val="003D4091"/>
    <w:rsid w:val="003D7034"/>
    <w:rsid w:val="003D7C86"/>
    <w:rsid w:val="003E0F25"/>
    <w:rsid w:val="003E0F47"/>
    <w:rsid w:val="003F010B"/>
    <w:rsid w:val="003F173C"/>
    <w:rsid w:val="003F1C3C"/>
    <w:rsid w:val="003F2B2B"/>
    <w:rsid w:val="003F3809"/>
    <w:rsid w:val="003F4B13"/>
    <w:rsid w:val="003F63A7"/>
    <w:rsid w:val="003F6E3F"/>
    <w:rsid w:val="003F7ED7"/>
    <w:rsid w:val="0040006D"/>
    <w:rsid w:val="00400399"/>
    <w:rsid w:val="0040085E"/>
    <w:rsid w:val="00401EC8"/>
    <w:rsid w:val="00402107"/>
    <w:rsid w:val="00407EBB"/>
    <w:rsid w:val="004101F8"/>
    <w:rsid w:val="00410AE1"/>
    <w:rsid w:val="004113B3"/>
    <w:rsid w:val="00411490"/>
    <w:rsid w:val="00412F98"/>
    <w:rsid w:val="00413905"/>
    <w:rsid w:val="00415305"/>
    <w:rsid w:val="00421E01"/>
    <w:rsid w:val="00422E4D"/>
    <w:rsid w:val="00422E78"/>
    <w:rsid w:val="0042371D"/>
    <w:rsid w:val="00424049"/>
    <w:rsid w:val="00424481"/>
    <w:rsid w:val="00425ABD"/>
    <w:rsid w:val="00425EA9"/>
    <w:rsid w:val="00426550"/>
    <w:rsid w:val="0042748D"/>
    <w:rsid w:val="00427941"/>
    <w:rsid w:val="0043459A"/>
    <w:rsid w:val="0043465C"/>
    <w:rsid w:val="00435889"/>
    <w:rsid w:val="0043778E"/>
    <w:rsid w:val="004379F2"/>
    <w:rsid w:val="004461C7"/>
    <w:rsid w:val="00446954"/>
    <w:rsid w:val="004469DA"/>
    <w:rsid w:val="00446CC4"/>
    <w:rsid w:val="004503BA"/>
    <w:rsid w:val="00456DC1"/>
    <w:rsid w:val="0046166F"/>
    <w:rsid w:val="00461C89"/>
    <w:rsid w:val="004662E0"/>
    <w:rsid w:val="00467970"/>
    <w:rsid w:val="00470818"/>
    <w:rsid w:val="004751EE"/>
    <w:rsid w:val="00475FF9"/>
    <w:rsid w:val="0047692B"/>
    <w:rsid w:val="00482C98"/>
    <w:rsid w:val="00484753"/>
    <w:rsid w:val="00485091"/>
    <w:rsid w:val="004918EF"/>
    <w:rsid w:val="00494350"/>
    <w:rsid w:val="004960A9"/>
    <w:rsid w:val="004960CA"/>
    <w:rsid w:val="00497048"/>
    <w:rsid w:val="004A3B57"/>
    <w:rsid w:val="004A3EAA"/>
    <w:rsid w:val="004A4B09"/>
    <w:rsid w:val="004A764E"/>
    <w:rsid w:val="004B1E14"/>
    <w:rsid w:val="004B20FA"/>
    <w:rsid w:val="004B56A5"/>
    <w:rsid w:val="004B788C"/>
    <w:rsid w:val="004B79A6"/>
    <w:rsid w:val="004C2582"/>
    <w:rsid w:val="004D13A3"/>
    <w:rsid w:val="004D45A8"/>
    <w:rsid w:val="004D46FF"/>
    <w:rsid w:val="004D6C1B"/>
    <w:rsid w:val="004D6C81"/>
    <w:rsid w:val="004D72E9"/>
    <w:rsid w:val="004D7AF0"/>
    <w:rsid w:val="004E0922"/>
    <w:rsid w:val="004E10E2"/>
    <w:rsid w:val="004E3E56"/>
    <w:rsid w:val="004E402D"/>
    <w:rsid w:val="004E6678"/>
    <w:rsid w:val="004F015B"/>
    <w:rsid w:val="004F061C"/>
    <w:rsid w:val="004F0D37"/>
    <w:rsid w:val="004F1B0A"/>
    <w:rsid w:val="004F1F7C"/>
    <w:rsid w:val="004F38C3"/>
    <w:rsid w:val="004F4B51"/>
    <w:rsid w:val="004F759B"/>
    <w:rsid w:val="00500DA3"/>
    <w:rsid w:val="00501728"/>
    <w:rsid w:val="00506153"/>
    <w:rsid w:val="0051195A"/>
    <w:rsid w:val="00511DAB"/>
    <w:rsid w:val="00513BCE"/>
    <w:rsid w:val="00513E6C"/>
    <w:rsid w:val="0052180D"/>
    <w:rsid w:val="00522975"/>
    <w:rsid w:val="00531F24"/>
    <w:rsid w:val="00532A98"/>
    <w:rsid w:val="005343D5"/>
    <w:rsid w:val="00534FD3"/>
    <w:rsid w:val="00535A0A"/>
    <w:rsid w:val="005405B8"/>
    <w:rsid w:val="0054256E"/>
    <w:rsid w:val="00543DD2"/>
    <w:rsid w:val="00544CBC"/>
    <w:rsid w:val="00546640"/>
    <w:rsid w:val="00547D4E"/>
    <w:rsid w:val="005504B5"/>
    <w:rsid w:val="00550B5F"/>
    <w:rsid w:val="00551E16"/>
    <w:rsid w:val="005527C1"/>
    <w:rsid w:val="00553415"/>
    <w:rsid w:val="00554BBE"/>
    <w:rsid w:val="00555A49"/>
    <w:rsid w:val="00557E06"/>
    <w:rsid w:val="0056748E"/>
    <w:rsid w:val="00571CF0"/>
    <w:rsid w:val="0057212D"/>
    <w:rsid w:val="00576215"/>
    <w:rsid w:val="00576FB1"/>
    <w:rsid w:val="00577D66"/>
    <w:rsid w:val="00577D70"/>
    <w:rsid w:val="00580A5A"/>
    <w:rsid w:val="00580FDB"/>
    <w:rsid w:val="00584F0B"/>
    <w:rsid w:val="00586587"/>
    <w:rsid w:val="00586819"/>
    <w:rsid w:val="00587D0A"/>
    <w:rsid w:val="00587D77"/>
    <w:rsid w:val="0059268A"/>
    <w:rsid w:val="00593CB0"/>
    <w:rsid w:val="00595E67"/>
    <w:rsid w:val="00596187"/>
    <w:rsid w:val="005A1AC0"/>
    <w:rsid w:val="005A1C4D"/>
    <w:rsid w:val="005A2519"/>
    <w:rsid w:val="005A2566"/>
    <w:rsid w:val="005A65DD"/>
    <w:rsid w:val="005A78F4"/>
    <w:rsid w:val="005B0831"/>
    <w:rsid w:val="005B104D"/>
    <w:rsid w:val="005B19A3"/>
    <w:rsid w:val="005B4DBA"/>
    <w:rsid w:val="005C2085"/>
    <w:rsid w:val="005C34DD"/>
    <w:rsid w:val="005C39A4"/>
    <w:rsid w:val="005C4725"/>
    <w:rsid w:val="005C47BB"/>
    <w:rsid w:val="005C5A9C"/>
    <w:rsid w:val="005D023D"/>
    <w:rsid w:val="005D2DA3"/>
    <w:rsid w:val="005D3C85"/>
    <w:rsid w:val="005D5FC2"/>
    <w:rsid w:val="005E4108"/>
    <w:rsid w:val="005E570F"/>
    <w:rsid w:val="005E5F1A"/>
    <w:rsid w:val="005E6C68"/>
    <w:rsid w:val="005F0401"/>
    <w:rsid w:val="005F2D6F"/>
    <w:rsid w:val="005F2FFD"/>
    <w:rsid w:val="005F39FE"/>
    <w:rsid w:val="005F41A0"/>
    <w:rsid w:val="005F7FD8"/>
    <w:rsid w:val="00600C91"/>
    <w:rsid w:val="00601969"/>
    <w:rsid w:val="006034EC"/>
    <w:rsid w:val="00605007"/>
    <w:rsid w:val="00605E4C"/>
    <w:rsid w:val="00607601"/>
    <w:rsid w:val="00607E8A"/>
    <w:rsid w:val="00610DCA"/>
    <w:rsid w:val="0061118D"/>
    <w:rsid w:val="0061309B"/>
    <w:rsid w:val="006142F5"/>
    <w:rsid w:val="00622BC3"/>
    <w:rsid w:val="00624C26"/>
    <w:rsid w:val="00633004"/>
    <w:rsid w:val="0063568F"/>
    <w:rsid w:val="00635E32"/>
    <w:rsid w:val="00636A89"/>
    <w:rsid w:val="00640493"/>
    <w:rsid w:val="00645C5B"/>
    <w:rsid w:val="00646985"/>
    <w:rsid w:val="0064721C"/>
    <w:rsid w:val="006476E3"/>
    <w:rsid w:val="00651913"/>
    <w:rsid w:val="00651F84"/>
    <w:rsid w:val="00653245"/>
    <w:rsid w:val="0065445B"/>
    <w:rsid w:val="006560BE"/>
    <w:rsid w:val="00662403"/>
    <w:rsid w:val="006636FA"/>
    <w:rsid w:val="006672AE"/>
    <w:rsid w:val="00667C79"/>
    <w:rsid w:val="00670648"/>
    <w:rsid w:val="00673D9F"/>
    <w:rsid w:val="00675383"/>
    <w:rsid w:val="00675725"/>
    <w:rsid w:val="00676AF8"/>
    <w:rsid w:val="00677B31"/>
    <w:rsid w:val="00680C49"/>
    <w:rsid w:val="00682276"/>
    <w:rsid w:val="006822D2"/>
    <w:rsid w:val="006823DC"/>
    <w:rsid w:val="0068529F"/>
    <w:rsid w:val="00686C26"/>
    <w:rsid w:val="00691335"/>
    <w:rsid w:val="00692139"/>
    <w:rsid w:val="00693D91"/>
    <w:rsid w:val="00693EE8"/>
    <w:rsid w:val="00693F01"/>
    <w:rsid w:val="006974D7"/>
    <w:rsid w:val="006A0B96"/>
    <w:rsid w:val="006A5DCA"/>
    <w:rsid w:val="006A69E0"/>
    <w:rsid w:val="006A7190"/>
    <w:rsid w:val="006B34ED"/>
    <w:rsid w:val="006B3B18"/>
    <w:rsid w:val="006B57B7"/>
    <w:rsid w:val="006B59AE"/>
    <w:rsid w:val="006B71C4"/>
    <w:rsid w:val="006C0FAC"/>
    <w:rsid w:val="006C25CA"/>
    <w:rsid w:val="006C2A5A"/>
    <w:rsid w:val="006C346C"/>
    <w:rsid w:val="006C7F90"/>
    <w:rsid w:val="006D377B"/>
    <w:rsid w:val="006D4D37"/>
    <w:rsid w:val="006D5E82"/>
    <w:rsid w:val="006D628E"/>
    <w:rsid w:val="006D636A"/>
    <w:rsid w:val="006D7DB4"/>
    <w:rsid w:val="006E1557"/>
    <w:rsid w:val="006E2365"/>
    <w:rsid w:val="006E476F"/>
    <w:rsid w:val="006E689A"/>
    <w:rsid w:val="006E6C91"/>
    <w:rsid w:val="006F2964"/>
    <w:rsid w:val="006F4CB2"/>
    <w:rsid w:val="006F6DD2"/>
    <w:rsid w:val="006F7692"/>
    <w:rsid w:val="00700174"/>
    <w:rsid w:val="00700F0A"/>
    <w:rsid w:val="00701CB3"/>
    <w:rsid w:val="00702F3D"/>
    <w:rsid w:val="007208FD"/>
    <w:rsid w:val="0072213C"/>
    <w:rsid w:val="0072341A"/>
    <w:rsid w:val="00723560"/>
    <w:rsid w:val="00724763"/>
    <w:rsid w:val="00724CE8"/>
    <w:rsid w:val="00725C62"/>
    <w:rsid w:val="007302AC"/>
    <w:rsid w:val="00732275"/>
    <w:rsid w:val="0073458D"/>
    <w:rsid w:val="007361E1"/>
    <w:rsid w:val="00740F71"/>
    <w:rsid w:val="00742043"/>
    <w:rsid w:val="00743768"/>
    <w:rsid w:val="00744FF4"/>
    <w:rsid w:val="007454FE"/>
    <w:rsid w:val="00745890"/>
    <w:rsid w:val="00746A32"/>
    <w:rsid w:val="007470A2"/>
    <w:rsid w:val="00753CCF"/>
    <w:rsid w:val="007560D7"/>
    <w:rsid w:val="0075637E"/>
    <w:rsid w:val="00756434"/>
    <w:rsid w:val="007565EA"/>
    <w:rsid w:val="00756CF1"/>
    <w:rsid w:val="0075706C"/>
    <w:rsid w:val="007607E5"/>
    <w:rsid w:val="00761517"/>
    <w:rsid w:val="00763CBA"/>
    <w:rsid w:val="00767AAC"/>
    <w:rsid w:val="00767B59"/>
    <w:rsid w:val="00770455"/>
    <w:rsid w:val="0077185C"/>
    <w:rsid w:val="00774A73"/>
    <w:rsid w:val="00774C57"/>
    <w:rsid w:val="0077757A"/>
    <w:rsid w:val="00783042"/>
    <w:rsid w:val="007833D7"/>
    <w:rsid w:val="00784CE6"/>
    <w:rsid w:val="00785A4A"/>
    <w:rsid w:val="00785EEB"/>
    <w:rsid w:val="00786059"/>
    <w:rsid w:val="00787F6B"/>
    <w:rsid w:val="00790A97"/>
    <w:rsid w:val="00791620"/>
    <w:rsid w:val="00791C1B"/>
    <w:rsid w:val="00792F17"/>
    <w:rsid w:val="00795D94"/>
    <w:rsid w:val="00795EB9"/>
    <w:rsid w:val="00797480"/>
    <w:rsid w:val="007A390F"/>
    <w:rsid w:val="007A5937"/>
    <w:rsid w:val="007A6511"/>
    <w:rsid w:val="007B076A"/>
    <w:rsid w:val="007B1EDB"/>
    <w:rsid w:val="007B271D"/>
    <w:rsid w:val="007B2812"/>
    <w:rsid w:val="007B2A0E"/>
    <w:rsid w:val="007B4BDA"/>
    <w:rsid w:val="007B667F"/>
    <w:rsid w:val="007B76CE"/>
    <w:rsid w:val="007B76F8"/>
    <w:rsid w:val="007C2284"/>
    <w:rsid w:val="007C335E"/>
    <w:rsid w:val="007C496E"/>
    <w:rsid w:val="007C716C"/>
    <w:rsid w:val="007D065F"/>
    <w:rsid w:val="007D22D0"/>
    <w:rsid w:val="007D2E8F"/>
    <w:rsid w:val="007D3726"/>
    <w:rsid w:val="007D3DF3"/>
    <w:rsid w:val="007D4494"/>
    <w:rsid w:val="007D5EF6"/>
    <w:rsid w:val="007E3406"/>
    <w:rsid w:val="007E50D1"/>
    <w:rsid w:val="007E5686"/>
    <w:rsid w:val="007E6F70"/>
    <w:rsid w:val="007F12AC"/>
    <w:rsid w:val="007F2CC0"/>
    <w:rsid w:val="007F65FC"/>
    <w:rsid w:val="00802697"/>
    <w:rsid w:val="00803F23"/>
    <w:rsid w:val="00804090"/>
    <w:rsid w:val="008044A7"/>
    <w:rsid w:val="00805BA7"/>
    <w:rsid w:val="0080603A"/>
    <w:rsid w:val="008066C6"/>
    <w:rsid w:val="00806836"/>
    <w:rsid w:val="00806E02"/>
    <w:rsid w:val="00812B54"/>
    <w:rsid w:val="00812F35"/>
    <w:rsid w:val="00815CD4"/>
    <w:rsid w:val="00815ECF"/>
    <w:rsid w:val="0082081C"/>
    <w:rsid w:val="00823A19"/>
    <w:rsid w:val="0082575B"/>
    <w:rsid w:val="008258ED"/>
    <w:rsid w:val="00825EA0"/>
    <w:rsid w:val="00830F0F"/>
    <w:rsid w:val="008318BC"/>
    <w:rsid w:val="00831F13"/>
    <w:rsid w:val="00833C34"/>
    <w:rsid w:val="0083552C"/>
    <w:rsid w:val="00835D63"/>
    <w:rsid w:val="008429D0"/>
    <w:rsid w:val="00843329"/>
    <w:rsid w:val="008455C0"/>
    <w:rsid w:val="00847788"/>
    <w:rsid w:val="00852364"/>
    <w:rsid w:val="00855825"/>
    <w:rsid w:val="00856795"/>
    <w:rsid w:val="00857113"/>
    <w:rsid w:val="00860818"/>
    <w:rsid w:val="0086249A"/>
    <w:rsid w:val="0086367C"/>
    <w:rsid w:val="0086393A"/>
    <w:rsid w:val="0087008D"/>
    <w:rsid w:val="0087168E"/>
    <w:rsid w:val="0087283C"/>
    <w:rsid w:val="00875D7C"/>
    <w:rsid w:val="00880274"/>
    <w:rsid w:val="00881A02"/>
    <w:rsid w:val="00882A40"/>
    <w:rsid w:val="00897E5A"/>
    <w:rsid w:val="008A065F"/>
    <w:rsid w:val="008A35FB"/>
    <w:rsid w:val="008A38AE"/>
    <w:rsid w:val="008A4FE1"/>
    <w:rsid w:val="008B117C"/>
    <w:rsid w:val="008B1B73"/>
    <w:rsid w:val="008B23E4"/>
    <w:rsid w:val="008B7436"/>
    <w:rsid w:val="008C0530"/>
    <w:rsid w:val="008C3447"/>
    <w:rsid w:val="008D37EA"/>
    <w:rsid w:val="008E10BF"/>
    <w:rsid w:val="008E16A3"/>
    <w:rsid w:val="008E2F0D"/>
    <w:rsid w:val="008E56A9"/>
    <w:rsid w:val="008E5C19"/>
    <w:rsid w:val="008E6F2E"/>
    <w:rsid w:val="008F230B"/>
    <w:rsid w:val="008F341C"/>
    <w:rsid w:val="008F5011"/>
    <w:rsid w:val="009018D8"/>
    <w:rsid w:val="00902342"/>
    <w:rsid w:val="00904895"/>
    <w:rsid w:val="009052BD"/>
    <w:rsid w:val="00906447"/>
    <w:rsid w:val="009119DB"/>
    <w:rsid w:val="00916EB5"/>
    <w:rsid w:val="00920691"/>
    <w:rsid w:val="00921E8C"/>
    <w:rsid w:val="009234E0"/>
    <w:rsid w:val="00926A84"/>
    <w:rsid w:val="00926DC4"/>
    <w:rsid w:val="00927526"/>
    <w:rsid w:val="00930AF0"/>
    <w:rsid w:val="00932234"/>
    <w:rsid w:val="009344CC"/>
    <w:rsid w:val="0093766F"/>
    <w:rsid w:val="00940771"/>
    <w:rsid w:val="00940DA7"/>
    <w:rsid w:val="00945D73"/>
    <w:rsid w:val="00946F71"/>
    <w:rsid w:val="00952879"/>
    <w:rsid w:val="00954834"/>
    <w:rsid w:val="009551DF"/>
    <w:rsid w:val="0095584B"/>
    <w:rsid w:val="00961FF7"/>
    <w:rsid w:val="00965B65"/>
    <w:rsid w:val="0096739E"/>
    <w:rsid w:val="00970EA1"/>
    <w:rsid w:val="00974B69"/>
    <w:rsid w:val="0097644D"/>
    <w:rsid w:val="00976878"/>
    <w:rsid w:val="00981D7D"/>
    <w:rsid w:val="00981E8F"/>
    <w:rsid w:val="00985217"/>
    <w:rsid w:val="00986920"/>
    <w:rsid w:val="00987859"/>
    <w:rsid w:val="009946CB"/>
    <w:rsid w:val="00995D52"/>
    <w:rsid w:val="009A0DDC"/>
    <w:rsid w:val="009A1220"/>
    <w:rsid w:val="009A1D0A"/>
    <w:rsid w:val="009A3B83"/>
    <w:rsid w:val="009A49AE"/>
    <w:rsid w:val="009A58B3"/>
    <w:rsid w:val="009A73AE"/>
    <w:rsid w:val="009A7530"/>
    <w:rsid w:val="009B08BF"/>
    <w:rsid w:val="009B47C4"/>
    <w:rsid w:val="009B48ED"/>
    <w:rsid w:val="009B5CD7"/>
    <w:rsid w:val="009C0B19"/>
    <w:rsid w:val="009C22C6"/>
    <w:rsid w:val="009C604E"/>
    <w:rsid w:val="009C764E"/>
    <w:rsid w:val="009D0412"/>
    <w:rsid w:val="009D4432"/>
    <w:rsid w:val="009D6786"/>
    <w:rsid w:val="009E1864"/>
    <w:rsid w:val="009E1E4B"/>
    <w:rsid w:val="009E371A"/>
    <w:rsid w:val="009E4CCC"/>
    <w:rsid w:val="009E5F44"/>
    <w:rsid w:val="009E7071"/>
    <w:rsid w:val="009E74A0"/>
    <w:rsid w:val="009F19F0"/>
    <w:rsid w:val="009F6024"/>
    <w:rsid w:val="009F6EF1"/>
    <w:rsid w:val="00A01D52"/>
    <w:rsid w:val="00A02C30"/>
    <w:rsid w:val="00A03FAA"/>
    <w:rsid w:val="00A053E0"/>
    <w:rsid w:val="00A06E79"/>
    <w:rsid w:val="00A07BDE"/>
    <w:rsid w:val="00A125E1"/>
    <w:rsid w:val="00A151EE"/>
    <w:rsid w:val="00A2028E"/>
    <w:rsid w:val="00A213EF"/>
    <w:rsid w:val="00A2367D"/>
    <w:rsid w:val="00A247D1"/>
    <w:rsid w:val="00A3213C"/>
    <w:rsid w:val="00A37574"/>
    <w:rsid w:val="00A421EF"/>
    <w:rsid w:val="00A43B5E"/>
    <w:rsid w:val="00A44661"/>
    <w:rsid w:val="00A44C96"/>
    <w:rsid w:val="00A47BBD"/>
    <w:rsid w:val="00A51540"/>
    <w:rsid w:val="00A54454"/>
    <w:rsid w:val="00A5632C"/>
    <w:rsid w:val="00A62D1C"/>
    <w:rsid w:val="00A63CAE"/>
    <w:rsid w:val="00A63CDD"/>
    <w:rsid w:val="00A7104B"/>
    <w:rsid w:val="00A7190F"/>
    <w:rsid w:val="00A720BF"/>
    <w:rsid w:val="00A758E0"/>
    <w:rsid w:val="00A775C1"/>
    <w:rsid w:val="00A83847"/>
    <w:rsid w:val="00A870E4"/>
    <w:rsid w:val="00A87197"/>
    <w:rsid w:val="00A90E4E"/>
    <w:rsid w:val="00A922D1"/>
    <w:rsid w:val="00A93BC5"/>
    <w:rsid w:val="00A93E7C"/>
    <w:rsid w:val="00A96202"/>
    <w:rsid w:val="00A9717F"/>
    <w:rsid w:val="00AA2531"/>
    <w:rsid w:val="00AA5DF8"/>
    <w:rsid w:val="00AA6727"/>
    <w:rsid w:val="00AA6A32"/>
    <w:rsid w:val="00AB02E3"/>
    <w:rsid w:val="00AB0EFC"/>
    <w:rsid w:val="00AB3D33"/>
    <w:rsid w:val="00AB4068"/>
    <w:rsid w:val="00AB5630"/>
    <w:rsid w:val="00AB5BDD"/>
    <w:rsid w:val="00AC4642"/>
    <w:rsid w:val="00AC5E36"/>
    <w:rsid w:val="00AC7717"/>
    <w:rsid w:val="00AD1393"/>
    <w:rsid w:val="00AD3F85"/>
    <w:rsid w:val="00AD45AA"/>
    <w:rsid w:val="00AD6A86"/>
    <w:rsid w:val="00AD6ADB"/>
    <w:rsid w:val="00AD741A"/>
    <w:rsid w:val="00AD76B8"/>
    <w:rsid w:val="00AE245A"/>
    <w:rsid w:val="00AE51FB"/>
    <w:rsid w:val="00AE5A5E"/>
    <w:rsid w:val="00AE638C"/>
    <w:rsid w:val="00AE7BA1"/>
    <w:rsid w:val="00AF76F0"/>
    <w:rsid w:val="00B02F6A"/>
    <w:rsid w:val="00B102E6"/>
    <w:rsid w:val="00B12A4C"/>
    <w:rsid w:val="00B2478C"/>
    <w:rsid w:val="00B26578"/>
    <w:rsid w:val="00B27F65"/>
    <w:rsid w:val="00B30891"/>
    <w:rsid w:val="00B3209A"/>
    <w:rsid w:val="00B33C6E"/>
    <w:rsid w:val="00B36C62"/>
    <w:rsid w:val="00B401F0"/>
    <w:rsid w:val="00B40B5B"/>
    <w:rsid w:val="00B42AC5"/>
    <w:rsid w:val="00B47500"/>
    <w:rsid w:val="00B52CC7"/>
    <w:rsid w:val="00B55140"/>
    <w:rsid w:val="00B60AD9"/>
    <w:rsid w:val="00B60E11"/>
    <w:rsid w:val="00B61B14"/>
    <w:rsid w:val="00B61E0C"/>
    <w:rsid w:val="00B6253E"/>
    <w:rsid w:val="00B646B6"/>
    <w:rsid w:val="00B64A39"/>
    <w:rsid w:val="00B73342"/>
    <w:rsid w:val="00B73DE1"/>
    <w:rsid w:val="00B73F38"/>
    <w:rsid w:val="00B77AA5"/>
    <w:rsid w:val="00B80F7F"/>
    <w:rsid w:val="00B82469"/>
    <w:rsid w:val="00B82D7C"/>
    <w:rsid w:val="00B907FF"/>
    <w:rsid w:val="00B93DC7"/>
    <w:rsid w:val="00B95497"/>
    <w:rsid w:val="00BA03D8"/>
    <w:rsid w:val="00BA5409"/>
    <w:rsid w:val="00BA5F49"/>
    <w:rsid w:val="00BA6ED0"/>
    <w:rsid w:val="00BA7233"/>
    <w:rsid w:val="00BB08A1"/>
    <w:rsid w:val="00BB33A9"/>
    <w:rsid w:val="00BB5178"/>
    <w:rsid w:val="00BB5AF2"/>
    <w:rsid w:val="00BB7EC0"/>
    <w:rsid w:val="00BC3684"/>
    <w:rsid w:val="00BC38B9"/>
    <w:rsid w:val="00BC5DCE"/>
    <w:rsid w:val="00BC5E10"/>
    <w:rsid w:val="00BC61B5"/>
    <w:rsid w:val="00BC64E3"/>
    <w:rsid w:val="00BD0847"/>
    <w:rsid w:val="00BD545F"/>
    <w:rsid w:val="00BD5D8D"/>
    <w:rsid w:val="00BD5EE9"/>
    <w:rsid w:val="00BD66BD"/>
    <w:rsid w:val="00BD6F15"/>
    <w:rsid w:val="00BD7EA4"/>
    <w:rsid w:val="00BE3B46"/>
    <w:rsid w:val="00BE3F84"/>
    <w:rsid w:val="00BF4ECB"/>
    <w:rsid w:val="00C049BB"/>
    <w:rsid w:val="00C05007"/>
    <w:rsid w:val="00C052ED"/>
    <w:rsid w:val="00C117B3"/>
    <w:rsid w:val="00C1455D"/>
    <w:rsid w:val="00C17A24"/>
    <w:rsid w:val="00C17EDE"/>
    <w:rsid w:val="00C223D6"/>
    <w:rsid w:val="00C31F60"/>
    <w:rsid w:val="00C32546"/>
    <w:rsid w:val="00C32D3F"/>
    <w:rsid w:val="00C3446D"/>
    <w:rsid w:val="00C37E94"/>
    <w:rsid w:val="00C43DAB"/>
    <w:rsid w:val="00C53012"/>
    <w:rsid w:val="00C6166C"/>
    <w:rsid w:val="00C65164"/>
    <w:rsid w:val="00C67268"/>
    <w:rsid w:val="00C70414"/>
    <w:rsid w:val="00C70875"/>
    <w:rsid w:val="00C72F40"/>
    <w:rsid w:val="00C736BD"/>
    <w:rsid w:val="00C73ADD"/>
    <w:rsid w:val="00C7768C"/>
    <w:rsid w:val="00C86871"/>
    <w:rsid w:val="00C87C2E"/>
    <w:rsid w:val="00C92860"/>
    <w:rsid w:val="00C93079"/>
    <w:rsid w:val="00C93457"/>
    <w:rsid w:val="00C94B46"/>
    <w:rsid w:val="00CA191E"/>
    <w:rsid w:val="00CA4A99"/>
    <w:rsid w:val="00CA77E4"/>
    <w:rsid w:val="00CA7F30"/>
    <w:rsid w:val="00CB20A6"/>
    <w:rsid w:val="00CB2E93"/>
    <w:rsid w:val="00CB644A"/>
    <w:rsid w:val="00CB655A"/>
    <w:rsid w:val="00CC05CB"/>
    <w:rsid w:val="00CC2B4D"/>
    <w:rsid w:val="00CC5CBC"/>
    <w:rsid w:val="00CC772F"/>
    <w:rsid w:val="00CD2B51"/>
    <w:rsid w:val="00CD5155"/>
    <w:rsid w:val="00CD5A18"/>
    <w:rsid w:val="00CD72CC"/>
    <w:rsid w:val="00CD7695"/>
    <w:rsid w:val="00CE0CA7"/>
    <w:rsid w:val="00CE4097"/>
    <w:rsid w:val="00CF2F8E"/>
    <w:rsid w:val="00CF3F8A"/>
    <w:rsid w:val="00CF6E17"/>
    <w:rsid w:val="00CF7D9D"/>
    <w:rsid w:val="00D0127A"/>
    <w:rsid w:val="00D03334"/>
    <w:rsid w:val="00D03AB3"/>
    <w:rsid w:val="00D04E1A"/>
    <w:rsid w:val="00D06C7C"/>
    <w:rsid w:val="00D07A0E"/>
    <w:rsid w:val="00D1498A"/>
    <w:rsid w:val="00D15946"/>
    <w:rsid w:val="00D1595C"/>
    <w:rsid w:val="00D201BE"/>
    <w:rsid w:val="00D23B0E"/>
    <w:rsid w:val="00D258CB"/>
    <w:rsid w:val="00D27F77"/>
    <w:rsid w:val="00D305F1"/>
    <w:rsid w:val="00D367E6"/>
    <w:rsid w:val="00D40F2B"/>
    <w:rsid w:val="00D418EC"/>
    <w:rsid w:val="00D42A0B"/>
    <w:rsid w:val="00D42FFD"/>
    <w:rsid w:val="00D43FDF"/>
    <w:rsid w:val="00D442FC"/>
    <w:rsid w:val="00D47124"/>
    <w:rsid w:val="00D50379"/>
    <w:rsid w:val="00D536A7"/>
    <w:rsid w:val="00D537C1"/>
    <w:rsid w:val="00D53A6B"/>
    <w:rsid w:val="00D5477E"/>
    <w:rsid w:val="00D57F0A"/>
    <w:rsid w:val="00D63A3D"/>
    <w:rsid w:val="00D65029"/>
    <w:rsid w:val="00D668B6"/>
    <w:rsid w:val="00D67E7E"/>
    <w:rsid w:val="00D71526"/>
    <w:rsid w:val="00D71E5A"/>
    <w:rsid w:val="00D77941"/>
    <w:rsid w:val="00D80BA4"/>
    <w:rsid w:val="00D82A81"/>
    <w:rsid w:val="00D84AF0"/>
    <w:rsid w:val="00D859B2"/>
    <w:rsid w:val="00D85BA7"/>
    <w:rsid w:val="00D86B65"/>
    <w:rsid w:val="00D86D6A"/>
    <w:rsid w:val="00D87922"/>
    <w:rsid w:val="00D917B5"/>
    <w:rsid w:val="00D91FD1"/>
    <w:rsid w:val="00D9488A"/>
    <w:rsid w:val="00D95B84"/>
    <w:rsid w:val="00D96B0D"/>
    <w:rsid w:val="00D976B6"/>
    <w:rsid w:val="00DA0A0F"/>
    <w:rsid w:val="00DA1429"/>
    <w:rsid w:val="00DA2BD1"/>
    <w:rsid w:val="00DA4EC1"/>
    <w:rsid w:val="00DA5D72"/>
    <w:rsid w:val="00DA673E"/>
    <w:rsid w:val="00DA7EC7"/>
    <w:rsid w:val="00DB11DB"/>
    <w:rsid w:val="00DB2433"/>
    <w:rsid w:val="00DB2AEA"/>
    <w:rsid w:val="00DB3B92"/>
    <w:rsid w:val="00DB4379"/>
    <w:rsid w:val="00DB4DAD"/>
    <w:rsid w:val="00DB59F0"/>
    <w:rsid w:val="00DC054D"/>
    <w:rsid w:val="00DC3A75"/>
    <w:rsid w:val="00DC3F3E"/>
    <w:rsid w:val="00DC5FFB"/>
    <w:rsid w:val="00DC6633"/>
    <w:rsid w:val="00DD3C49"/>
    <w:rsid w:val="00DD5789"/>
    <w:rsid w:val="00DE1EDA"/>
    <w:rsid w:val="00DE2BCE"/>
    <w:rsid w:val="00DE3699"/>
    <w:rsid w:val="00DE36F2"/>
    <w:rsid w:val="00DE443C"/>
    <w:rsid w:val="00DE4665"/>
    <w:rsid w:val="00DF0B0B"/>
    <w:rsid w:val="00DF16F9"/>
    <w:rsid w:val="00DF2288"/>
    <w:rsid w:val="00DF55A2"/>
    <w:rsid w:val="00E04D68"/>
    <w:rsid w:val="00E07D8E"/>
    <w:rsid w:val="00E106AA"/>
    <w:rsid w:val="00E10EB1"/>
    <w:rsid w:val="00E1168C"/>
    <w:rsid w:val="00E11D93"/>
    <w:rsid w:val="00E120ED"/>
    <w:rsid w:val="00E13A8E"/>
    <w:rsid w:val="00E16110"/>
    <w:rsid w:val="00E2212A"/>
    <w:rsid w:val="00E225A8"/>
    <w:rsid w:val="00E22C3F"/>
    <w:rsid w:val="00E2316D"/>
    <w:rsid w:val="00E31E4B"/>
    <w:rsid w:val="00E322F3"/>
    <w:rsid w:val="00E3369A"/>
    <w:rsid w:val="00E341CB"/>
    <w:rsid w:val="00E369D9"/>
    <w:rsid w:val="00E42FF1"/>
    <w:rsid w:val="00E4482E"/>
    <w:rsid w:val="00E5181E"/>
    <w:rsid w:val="00E53F48"/>
    <w:rsid w:val="00E55921"/>
    <w:rsid w:val="00E56655"/>
    <w:rsid w:val="00E60B1A"/>
    <w:rsid w:val="00E6123D"/>
    <w:rsid w:val="00E61DA7"/>
    <w:rsid w:val="00E675CA"/>
    <w:rsid w:val="00E83381"/>
    <w:rsid w:val="00E855FC"/>
    <w:rsid w:val="00E85EC6"/>
    <w:rsid w:val="00E85FBE"/>
    <w:rsid w:val="00E860CF"/>
    <w:rsid w:val="00E864DE"/>
    <w:rsid w:val="00E86EA2"/>
    <w:rsid w:val="00E904FE"/>
    <w:rsid w:val="00E911EA"/>
    <w:rsid w:val="00E94356"/>
    <w:rsid w:val="00E95168"/>
    <w:rsid w:val="00E96601"/>
    <w:rsid w:val="00EA010F"/>
    <w:rsid w:val="00EA01BD"/>
    <w:rsid w:val="00EA2940"/>
    <w:rsid w:val="00EA75F0"/>
    <w:rsid w:val="00EB17FB"/>
    <w:rsid w:val="00EB440C"/>
    <w:rsid w:val="00EB6A3E"/>
    <w:rsid w:val="00EC129C"/>
    <w:rsid w:val="00EC2345"/>
    <w:rsid w:val="00EC27B0"/>
    <w:rsid w:val="00EC2CD2"/>
    <w:rsid w:val="00EC55FE"/>
    <w:rsid w:val="00ED17C5"/>
    <w:rsid w:val="00ED28AE"/>
    <w:rsid w:val="00ED3C6F"/>
    <w:rsid w:val="00ED6FD7"/>
    <w:rsid w:val="00ED73E9"/>
    <w:rsid w:val="00EE1CA0"/>
    <w:rsid w:val="00EE3582"/>
    <w:rsid w:val="00EE455A"/>
    <w:rsid w:val="00EE601F"/>
    <w:rsid w:val="00EE65CB"/>
    <w:rsid w:val="00EE69D8"/>
    <w:rsid w:val="00EE745C"/>
    <w:rsid w:val="00EF02C8"/>
    <w:rsid w:val="00EF25E8"/>
    <w:rsid w:val="00EF2F9D"/>
    <w:rsid w:val="00EF3315"/>
    <w:rsid w:val="00EF4DB8"/>
    <w:rsid w:val="00EF6070"/>
    <w:rsid w:val="00EF6904"/>
    <w:rsid w:val="00EF703A"/>
    <w:rsid w:val="00EF7D44"/>
    <w:rsid w:val="00F01315"/>
    <w:rsid w:val="00F0173C"/>
    <w:rsid w:val="00F034D7"/>
    <w:rsid w:val="00F04053"/>
    <w:rsid w:val="00F041A7"/>
    <w:rsid w:val="00F04F28"/>
    <w:rsid w:val="00F05442"/>
    <w:rsid w:val="00F057A9"/>
    <w:rsid w:val="00F06CAF"/>
    <w:rsid w:val="00F075CA"/>
    <w:rsid w:val="00F07B50"/>
    <w:rsid w:val="00F11139"/>
    <w:rsid w:val="00F1363F"/>
    <w:rsid w:val="00F16269"/>
    <w:rsid w:val="00F2115F"/>
    <w:rsid w:val="00F24754"/>
    <w:rsid w:val="00F24F16"/>
    <w:rsid w:val="00F25516"/>
    <w:rsid w:val="00F25C36"/>
    <w:rsid w:val="00F262FA"/>
    <w:rsid w:val="00F31BAB"/>
    <w:rsid w:val="00F3222C"/>
    <w:rsid w:val="00F32B14"/>
    <w:rsid w:val="00F32F13"/>
    <w:rsid w:val="00F338AF"/>
    <w:rsid w:val="00F347E9"/>
    <w:rsid w:val="00F374CE"/>
    <w:rsid w:val="00F37E25"/>
    <w:rsid w:val="00F40466"/>
    <w:rsid w:val="00F412BB"/>
    <w:rsid w:val="00F414CF"/>
    <w:rsid w:val="00F415B2"/>
    <w:rsid w:val="00F429A4"/>
    <w:rsid w:val="00F4346B"/>
    <w:rsid w:val="00F559E8"/>
    <w:rsid w:val="00F57699"/>
    <w:rsid w:val="00F57FED"/>
    <w:rsid w:val="00F61564"/>
    <w:rsid w:val="00F6365C"/>
    <w:rsid w:val="00F63828"/>
    <w:rsid w:val="00F63FB6"/>
    <w:rsid w:val="00F65986"/>
    <w:rsid w:val="00F65D73"/>
    <w:rsid w:val="00F661A5"/>
    <w:rsid w:val="00F673CF"/>
    <w:rsid w:val="00F73CAE"/>
    <w:rsid w:val="00F85799"/>
    <w:rsid w:val="00F85C13"/>
    <w:rsid w:val="00F869AD"/>
    <w:rsid w:val="00F870E6"/>
    <w:rsid w:val="00F90D3E"/>
    <w:rsid w:val="00F90D98"/>
    <w:rsid w:val="00F910A5"/>
    <w:rsid w:val="00F95D19"/>
    <w:rsid w:val="00FA3DD6"/>
    <w:rsid w:val="00FA5AFB"/>
    <w:rsid w:val="00FA69A6"/>
    <w:rsid w:val="00FA7CD4"/>
    <w:rsid w:val="00FB1824"/>
    <w:rsid w:val="00FB1D85"/>
    <w:rsid w:val="00FB1E1C"/>
    <w:rsid w:val="00FB2C2C"/>
    <w:rsid w:val="00FB351D"/>
    <w:rsid w:val="00FB398A"/>
    <w:rsid w:val="00FB45C3"/>
    <w:rsid w:val="00FC1BF9"/>
    <w:rsid w:val="00FD16CC"/>
    <w:rsid w:val="00FD1D4D"/>
    <w:rsid w:val="00FD5E14"/>
    <w:rsid w:val="00FD5E8D"/>
    <w:rsid w:val="00FD62CA"/>
    <w:rsid w:val="00FD69CD"/>
    <w:rsid w:val="00FE058F"/>
    <w:rsid w:val="00FE2BD4"/>
    <w:rsid w:val="00FE30AD"/>
    <w:rsid w:val="00FE41B0"/>
    <w:rsid w:val="00FE5C3F"/>
    <w:rsid w:val="00FE6038"/>
    <w:rsid w:val="00FE6351"/>
    <w:rsid w:val="00FE7F9C"/>
    <w:rsid w:val="00FF098E"/>
    <w:rsid w:val="00FF30FF"/>
    <w:rsid w:val="00FF3B65"/>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0FAB79"/>
  <w15:docId w15:val="{F1989B71-0DFE-4193-83EB-DF861F1AD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before="120" w:after="120"/>
        <w:ind w:left="851" w:hanging="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0BC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
    <w:basedOn w:val="Normal"/>
    <w:link w:val="ListParagraphChar"/>
    <w:uiPriority w:val="34"/>
    <w:qFormat/>
    <w:rsid w:val="007D065F"/>
    <w:pPr>
      <w:ind w:left="720"/>
      <w:contextualSpacing/>
    </w:pPr>
  </w:style>
  <w:style w:type="character" w:customStyle="1" w:styleId="ListParagraphChar">
    <w:name w:val="List Paragraph Char"/>
    <w:aliases w:val="H&amp;P List Paragraph Char"/>
    <w:link w:val="ListParagraph"/>
    <w:locked/>
    <w:rsid w:val="007D065F"/>
  </w:style>
  <w:style w:type="paragraph" w:customStyle="1" w:styleId="tv2131">
    <w:name w:val="tv2131"/>
    <w:basedOn w:val="Normal"/>
    <w:rsid w:val="005C39A4"/>
    <w:pPr>
      <w:spacing w:after="0" w:line="360" w:lineRule="auto"/>
      <w:ind w:firstLine="300"/>
    </w:pPr>
    <w:rPr>
      <w:rFonts w:ascii="Times New Roman" w:eastAsia="Times New Roman" w:hAnsi="Times New Roman" w:cs="Times New Roman"/>
      <w:color w:val="414142"/>
      <w:sz w:val="20"/>
      <w:szCs w:val="20"/>
      <w:lang w:eastAsia="lv-LV"/>
    </w:rPr>
  </w:style>
  <w:style w:type="character" w:styleId="CommentReference">
    <w:name w:val="annotation reference"/>
    <w:basedOn w:val="DefaultParagraphFont"/>
    <w:uiPriority w:val="99"/>
    <w:semiHidden/>
    <w:unhideWhenUsed/>
    <w:rsid w:val="00806E02"/>
    <w:rPr>
      <w:sz w:val="16"/>
      <w:szCs w:val="16"/>
    </w:rPr>
  </w:style>
  <w:style w:type="paragraph" w:styleId="CommentText">
    <w:name w:val="annotation text"/>
    <w:basedOn w:val="Normal"/>
    <w:link w:val="CommentTextChar"/>
    <w:uiPriority w:val="99"/>
    <w:unhideWhenUsed/>
    <w:rsid w:val="00F25516"/>
    <w:rPr>
      <w:sz w:val="20"/>
      <w:szCs w:val="20"/>
    </w:rPr>
  </w:style>
  <w:style w:type="character" w:customStyle="1" w:styleId="CommentTextChar">
    <w:name w:val="Comment Text Char"/>
    <w:basedOn w:val="DefaultParagraphFont"/>
    <w:link w:val="CommentText"/>
    <w:uiPriority w:val="99"/>
    <w:rsid w:val="00806E02"/>
    <w:rPr>
      <w:sz w:val="20"/>
      <w:szCs w:val="20"/>
    </w:rPr>
  </w:style>
  <w:style w:type="paragraph" w:styleId="CommentSubject">
    <w:name w:val="annotation subject"/>
    <w:basedOn w:val="CommentText"/>
    <w:next w:val="CommentText"/>
    <w:link w:val="CommentSubjectChar"/>
    <w:uiPriority w:val="99"/>
    <w:semiHidden/>
    <w:unhideWhenUsed/>
    <w:rsid w:val="00806E02"/>
    <w:rPr>
      <w:b/>
      <w:bCs/>
    </w:rPr>
  </w:style>
  <w:style w:type="character" w:customStyle="1" w:styleId="CommentSubjectChar">
    <w:name w:val="Comment Subject Char"/>
    <w:basedOn w:val="CommentTextChar"/>
    <w:link w:val="CommentSubject"/>
    <w:uiPriority w:val="99"/>
    <w:semiHidden/>
    <w:rsid w:val="00806E02"/>
    <w:rPr>
      <w:b/>
      <w:bCs/>
      <w:sz w:val="20"/>
      <w:szCs w:val="20"/>
    </w:rPr>
  </w:style>
  <w:style w:type="paragraph" w:styleId="BalloonText">
    <w:name w:val="Balloon Text"/>
    <w:basedOn w:val="Normal"/>
    <w:link w:val="BalloonTextChar"/>
    <w:uiPriority w:val="99"/>
    <w:semiHidden/>
    <w:unhideWhenUsed/>
    <w:rsid w:val="00F2551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E02"/>
    <w:rPr>
      <w:rFonts w:ascii="Tahoma" w:hAnsi="Tahoma" w:cs="Tahoma"/>
      <w:sz w:val="16"/>
      <w:szCs w:val="16"/>
    </w:rPr>
  </w:style>
  <w:style w:type="paragraph" w:customStyle="1" w:styleId="Default">
    <w:name w:val="Default"/>
    <w:rsid w:val="00F25516"/>
    <w:pPr>
      <w:autoSpaceDE w:val="0"/>
      <w:autoSpaceDN w:val="0"/>
      <w:adjustRightInd w:val="0"/>
      <w:spacing w:after="0"/>
    </w:pPr>
    <w:rPr>
      <w:rFonts w:ascii="Times New Roman" w:eastAsia="Times New Roman" w:hAnsi="Times New Roman" w:cs="Times New Roman"/>
      <w:color w:val="000000"/>
      <w:sz w:val="24"/>
      <w:szCs w:val="24"/>
      <w:lang w:eastAsia="lv-LV"/>
    </w:rPr>
  </w:style>
  <w:style w:type="character" w:customStyle="1" w:styleId="c14">
    <w:name w:val="c14"/>
    <w:basedOn w:val="DefaultParagraphFont"/>
    <w:rsid w:val="0063568F"/>
  </w:style>
  <w:style w:type="paragraph" w:styleId="Header">
    <w:name w:val="header"/>
    <w:basedOn w:val="Normal"/>
    <w:link w:val="HeaderChar"/>
    <w:uiPriority w:val="99"/>
    <w:unhideWhenUsed/>
    <w:rsid w:val="00F25516"/>
    <w:pPr>
      <w:tabs>
        <w:tab w:val="center" w:pos="4153"/>
        <w:tab w:val="right" w:pos="8306"/>
      </w:tabs>
      <w:spacing w:after="0"/>
    </w:pPr>
  </w:style>
  <w:style w:type="character" w:customStyle="1" w:styleId="HeaderChar">
    <w:name w:val="Header Char"/>
    <w:basedOn w:val="DefaultParagraphFont"/>
    <w:link w:val="Header"/>
    <w:uiPriority w:val="99"/>
    <w:rsid w:val="0093766F"/>
  </w:style>
  <w:style w:type="paragraph" w:styleId="Footer">
    <w:name w:val="footer"/>
    <w:basedOn w:val="Normal"/>
    <w:link w:val="FooterChar"/>
    <w:uiPriority w:val="99"/>
    <w:unhideWhenUsed/>
    <w:rsid w:val="00F25516"/>
    <w:pPr>
      <w:tabs>
        <w:tab w:val="center" w:pos="4153"/>
        <w:tab w:val="right" w:pos="8306"/>
      </w:tabs>
      <w:spacing w:after="0"/>
    </w:pPr>
  </w:style>
  <w:style w:type="character" w:customStyle="1" w:styleId="FooterChar">
    <w:name w:val="Footer Char"/>
    <w:basedOn w:val="DefaultParagraphFont"/>
    <w:link w:val="Footer"/>
    <w:uiPriority w:val="99"/>
    <w:rsid w:val="0093766F"/>
  </w:style>
  <w:style w:type="paragraph" w:customStyle="1" w:styleId="naisf">
    <w:name w:val="naisf"/>
    <w:basedOn w:val="Normal"/>
    <w:rsid w:val="00F25516"/>
    <w:pPr>
      <w:spacing w:before="100" w:beforeAutospacing="1" w:after="100" w:afterAutospacing="1"/>
    </w:pPr>
    <w:rPr>
      <w:rFonts w:ascii="Times New Roman" w:eastAsia="Times New Roman" w:hAnsi="Times New Roman" w:cs="Times New Roman"/>
      <w:sz w:val="24"/>
      <w:szCs w:val="24"/>
      <w:lang w:eastAsia="lv-LV"/>
    </w:rPr>
  </w:style>
  <w:style w:type="paragraph" w:styleId="BodyText2">
    <w:name w:val="Body Text 2"/>
    <w:basedOn w:val="Normal"/>
    <w:link w:val="BodyText2Char"/>
    <w:rsid w:val="00F25516"/>
    <w:pPr>
      <w:spacing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93766F"/>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F25516"/>
    <w:pPr>
      <w:spacing w:after="0"/>
    </w:pPr>
    <w:rPr>
      <w:sz w:val="20"/>
      <w:szCs w:val="20"/>
    </w:rPr>
  </w:style>
  <w:style w:type="character" w:customStyle="1" w:styleId="FootnoteTextChar">
    <w:name w:val="Footnote Text Char"/>
    <w:basedOn w:val="DefaultParagraphFont"/>
    <w:link w:val="FootnoteText"/>
    <w:uiPriority w:val="99"/>
    <w:semiHidden/>
    <w:rsid w:val="0093766F"/>
    <w:rPr>
      <w:sz w:val="20"/>
      <w:szCs w:val="20"/>
    </w:rPr>
  </w:style>
  <w:style w:type="character" w:styleId="FootnoteReference">
    <w:name w:val="footnote reference"/>
    <w:basedOn w:val="DefaultParagraphFont"/>
    <w:uiPriority w:val="99"/>
    <w:semiHidden/>
    <w:unhideWhenUsed/>
    <w:rsid w:val="0093766F"/>
    <w:rPr>
      <w:vertAlign w:val="superscript"/>
    </w:rPr>
  </w:style>
  <w:style w:type="character" w:styleId="Hyperlink">
    <w:name w:val="Hyperlink"/>
    <w:basedOn w:val="DefaultParagraphFont"/>
    <w:uiPriority w:val="99"/>
    <w:unhideWhenUsed/>
    <w:rsid w:val="009A1D0A"/>
    <w:rPr>
      <w:color w:val="0000FF" w:themeColor="hyperlink"/>
      <w:u w:val="single"/>
    </w:rPr>
  </w:style>
  <w:style w:type="paragraph" w:customStyle="1" w:styleId="Style1">
    <w:name w:val="Style1"/>
    <w:basedOn w:val="ListParagraph"/>
    <w:link w:val="Style1Char"/>
    <w:qFormat/>
    <w:rsid w:val="00F25516"/>
    <w:pPr>
      <w:numPr>
        <w:ilvl w:val="1"/>
        <w:numId w:val="6"/>
      </w:numPr>
      <w:autoSpaceDE w:val="0"/>
      <w:autoSpaceDN w:val="0"/>
      <w:adjustRightInd w:val="0"/>
      <w:spacing w:after="0"/>
    </w:pPr>
    <w:rPr>
      <w:rFonts w:ascii="Times New Roman" w:hAnsi="Times New Roman" w:cs="Times New Roman"/>
      <w:sz w:val="24"/>
      <w:szCs w:val="24"/>
    </w:rPr>
  </w:style>
  <w:style w:type="paragraph" w:customStyle="1" w:styleId="Style2">
    <w:name w:val="Style2"/>
    <w:next w:val="BodyText2"/>
    <w:link w:val="Style2Char"/>
    <w:qFormat/>
    <w:rsid w:val="00C53012"/>
    <w:pPr>
      <w:numPr>
        <w:ilvl w:val="1"/>
        <w:numId w:val="7"/>
      </w:numPr>
    </w:pPr>
    <w:rPr>
      <w:rFonts w:ascii="Times New Roman" w:hAnsi="Times New Roman" w:cs="Times New Roman"/>
      <w:sz w:val="24"/>
      <w:szCs w:val="24"/>
    </w:rPr>
  </w:style>
  <w:style w:type="character" w:customStyle="1" w:styleId="Style1Char">
    <w:name w:val="Style1 Char"/>
    <w:basedOn w:val="ListParagraphChar"/>
    <w:link w:val="Style1"/>
    <w:rsid w:val="005C34DD"/>
    <w:rPr>
      <w:rFonts w:ascii="Times New Roman" w:hAnsi="Times New Roman" w:cs="Times New Roman"/>
      <w:sz w:val="24"/>
      <w:szCs w:val="24"/>
    </w:rPr>
  </w:style>
  <w:style w:type="paragraph" w:customStyle="1" w:styleId="Style3">
    <w:name w:val="Style3"/>
    <w:basedOn w:val="Style1"/>
    <w:link w:val="Style3Char"/>
    <w:qFormat/>
    <w:rsid w:val="00BD5EE9"/>
    <w:pPr>
      <w:numPr>
        <w:ilvl w:val="0"/>
        <w:numId w:val="0"/>
      </w:numPr>
      <w:ind w:left="720"/>
    </w:pPr>
  </w:style>
  <w:style w:type="character" w:customStyle="1" w:styleId="Style2Char">
    <w:name w:val="Style2 Char"/>
    <w:basedOn w:val="Style1Char"/>
    <w:link w:val="Style2"/>
    <w:rsid w:val="00C53012"/>
    <w:rPr>
      <w:rFonts w:ascii="Times New Roman" w:hAnsi="Times New Roman" w:cs="Times New Roman"/>
      <w:sz w:val="24"/>
      <w:szCs w:val="24"/>
    </w:rPr>
  </w:style>
  <w:style w:type="character" w:customStyle="1" w:styleId="Style3Char">
    <w:name w:val="Style3 Char"/>
    <w:basedOn w:val="Style1Char"/>
    <w:link w:val="Style3"/>
    <w:rsid w:val="00BD5EE9"/>
    <w:rPr>
      <w:rFonts w:ascii="Times New Roman" w:hAnsi="Times New Roman" w:cs="Times New Roman"/>
      <w:sz w:val="24"/>
      <w:szCs w:val="24"/>
    </w:rPr>
  </w:style>
  <w:style w:type="paragraph" w:styleId="NormalWeb">
    <w:name w:val="Normal (Web)"/>
    <w:basedOn w:val="Normal"/>
    <w:uiPriority w:val="99"/>
    <w:unhideWhenUsed/>
    <w:rsid w:val="00786059"/>
    <w:pPr>
      <w:spacing w:before="0" w:after="0"/>
      <w:ind w:left="0" w:firstLine="0"/>
      <w:jc w:val="left"/>
    </w:pPr>
    <w:rPr>
      <w:rFonts w:ascii="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6E476F"/>
    <w:rPr>
      <w:color w:val="800080" w:themeColor="followedHyperlink"/>
      <w:u w:val="single"/>
    </w:rPr>
  </w:style>
  <w:style w:type="paragraph" w:styleId="Revision">
    <w:name w:val="Revision"/>
    <w:hidden/>
    <w:uiPriority w:val="99"/>
    <w:semiHidden/>
    <w:rsid w:val="00152F67"/>
    <w:pPr>
      <w:spacing w:before="0" w:after="0"/>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64330">
      <w:bodyDiv w:val="1"/>
      <w:marLeft w:val="0"/>
      <w:marRight w:val="0"/>
      <w:marTop w:val="0"/>
      <w:marBottom w:val="0"/>
      <w:divBdr>
        <w:top w:val="none" w:sz="0" w:space="0" w:color="auto"/>
        <w:left w:val="none" w:sz="0" w:space="0" w:color="auto"/>
        <w:bottom w:val="none" w:sz="0" w:space="0" w:color="auto"/>
        <w:right w:val="none" w:sz="0" w:space="0" w:color="auto"/>
      </w:divBdr>
      <w:divsChild>
        <w:div w:id="251134499">
          <w:marLeft w:val="0"/>
          <w:marRight w:val="0"/>
          <w:marTop w:val="0"/>
          <w:marBottom w:val="0"/>
          <w:divBdr>
            <w:top w:val="none" w:sz="0" w:space="0" w:color="auto"/>
            <w:left w:val="none" w:sz="0" w:space="0" w:color="auto"/>
            <w:bottom w:val="none" w:sz="0" w:space="0" w:color="auto"/>
            <w:right w:val="none" w:sz="0" w:space="0" w:color="auto"/>
          </w:divBdr>
          <w:divsChild>
            <w:div w:id="1903446352">
              <w:marLeft w:val="0"/>
              <w:marRight w:val="0"/>
              <w:marTop w:val="0"/>
              <w:marBottom w:val="0"/>
              <w:divBdr>
                <w:top w:val="none" w:sz="0" w:space="0" w:color="auto"/>
                <w:left w:val="none" w:sz="0" w:space="0" w:color="auto"/>
                <w:bottom w:val="none" w:sz="0" w:space="0" w:color="auto"/>
                <w:right w:val="none" w:sz="0" w:space="0" w:color="auto"/>
              </w:divBdr>
              <w:divsChild>
                <w:div w:id="1077173631">
                  <w:marLeft w:val="0"/>
                  <w:marRight w:val="0"/>
                  <w:marTop w:val="0"/>
                  <w:marBottom w:val="0"/>
                  <w:divBdr>
                    <w:top w:val="none" w:sz="0" w:space="0" w:color="auto"/>
                    <w:left w:val="none" w:sz="0" w:space="0" w:color="auto"/>
                    <w:bottom w:val="none" w:sz="0" w:space="0" w:color="auto"/>
                    <w:right w:val="none" w:sz="0" w:space="0" w:color="auto"/>
                  </w:divBdr>
                  <w:divsChild>
                    <w:div w:id="1693459383">
                      <w:marLeft w:val="0"/>
                      <w:marRight w:val="0"/>
                      <w:marTop w:val="0"/>
                      <w:marBottom w:val="0"/>
                      <w:divBdr>
                        <w:top w:val="none" w:sz="0" w:space="0" w:color="auto"/>
                        <w:left w:val="none" w:sz="0" w:space="0" w:color="auto"/>
                        <w:bottom w:val="none" w:sz="0" w:space="0" w:color="auto"/>
                        <w:right w:val="none" w:sz="0" w:space="0" w:color="auto"/>
                      </w:divBdr>
                      <w:divsChild>
                        <w:div w:id="1386179823">
                          <w:marLeft w:val="0"/>
                          <w:marRight w:val="0"/>
                          <w:marTop w:val="0"/>
                          <w:marBottom w:val="0"/>
                          <w:divBdr>
                            <w:top w:val="none" w:sz="0" w:space="0" w:color="auto"/>
                            <w:left w:val="none" w:sz="0" w:space="0" w:color="auto"/>
                            <w:bottom w:val="none" w:sz="0" w:space="0" w:color="auto"/>
                            <w:right w:val="none" w:sz="0" w:space="0" w:color="auto"/>
                          </w:divBdr>
                          <w:divsChild>
                            <w:div w:id="5195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90003">
      <w:bodyDiv w:val="1"/>
      <w:marLeft w:val="0"/>
      <w:marRight w:val="0"/>
      <w:marTop w:val="0"/>
      <w:marBottom w:val="0"/>
      <w:divBdr>
        <w:top w:val="none" w:sz="0" w:space="0" w:color="auto"/>
        <w:left w:val="none" w:sz="0" w:space="0" w:color="auto"/>
        <w:bottom w:val="none" w:sz="0" w:space="0" w:color="auto"/>
        <w:right w:val="none" w:sz="0" w:space="0" w:color="auto"/>
      </w:divBdr>
      <w:divsChild>
        <w:div w:id="405418818">
          <w:marLeft w:val="0"/>
          <w:marRight w:val="0"/>
          <w:marTop w:val="0"/>
          <w:marBottom w:val="0"/>
          <w:divBdr>
            <w:top w:val="none" w:sz="0" w:space="0" w:color="auto"/>
            <w:left w:val="none" w:sz="0" w:space="0" w:color="auto"/>
            <w:bottom w:val="none" w:sz="0" w:space="0" w:color="auto"/>
            <w:right w:val="none" w:sz="0" w:space="0" w:color="auto"/>
          </w:divBdr>
          <w:divsChild>
            <w:div w:id="997028662">
              <w:marLeft w:val="0"/>
              <w:marRight w:val="0"/>
              <w:marTop w:val="0"/>
              <w:marBottom w:val="0"/>
              <w:divBdr>
                <w:top w:val="none" w:sz="0" w:space="0" w:color="auto"/>
                <w:left w:val="none" w:sz="0" w:space="0" w:color="auto"/>
                <w:bottom w:val="none" w:sz="0" w:space="0" w:color="auto"/>
                <w:right w:val="none" w:sz="0" w:space="0" w:color="auto"/>
              </w:divBdr>
              <w:divsChild>
                <w:div w:id="125633010">
                  <w:marLeft w:val="0"/>
                  <w:marRight w:val="0"/>
                  <w:marTop w:val="0"/>
                  <w:marBottom w:val="0"/>
                  <w:divBdr>
                    <w:top w:val="none" w:sz="0" w:space="0" w:color="auto"/>
                    <w:left w:val="none" w:sz="0" w:space="0" w:color="auto"/>
                    <w:bottom w:val="none" w:sz="0" w:space="0" w:color="auto"/>
                    <w:right w:val="none" w:sz="0" w:space="0" w:color="auto"/>
                  </w:divBdr>
                  <w:divsChild>
                    <w:div w:id="396321072">
                      <w:marLeft w:val="0"/>
                      <w:marRight w:val="0"/>
                      <w:marTop w:val="0"/>
                      <w:marBottom w:val="0"/>
                      <w:divBdr>
                        <w:top w:val="none" w:sz="0" w:space="0" w:color="auto"/>
                        <w:left w:val="none" w:sz="0" w:space="0" w:color="auto"/>
                        <w:bottom w:val="none" w:sz="0" w:space="0" w:color="auto"/>
                        <w:right w:val="none" w:sz="0" w:space="0" w:color="auto"/>
                      </w:divBdr>
                      <w:divsChild>
                        <w:div w:id="1234271737">
                          <w:marLeft w:val="0"/>
                          <w:marRight w:val="0"/>
                          <w:marTop w:val="0"/>
                          <w:marBottom w:val="0"/>
                          <w:divBdr>
                            <w:top w:val="none" w:sz="0" w:space="0" w:color="auto"/>
                            <w:left w:val="none" w:sz="0" w:space="0" w:color="auto"/>
                            <w:bottom w:val="none" w:sz="0" w:space="0" w:color="auto"/>
                            <w:right w:val="none" w:sz="0" w:space="0" w:color="auto"/>
                          </w:divBdr>
                          <w:divsChild>
                            <w:div w:id="209608248">
                              <w:marLeft w:val="0"/>
                              <w:marRight w:val="0"/>
                              <w:marTop w:val="0"/>
                              <w:marBottom w:val="0"/>
                              <w:divBdr>
                                <w:top w:val="none" w:sz="0" w:space="0" w:color="auto"/>
                                <w:left w:val="none" w:sz="0" w:space="0" w:color="auto"/>
                                <w:bottom w:val="none" w:sz="0" w:space="0" w:color="auto"/>
                                <w:right w:val="none" w:sz="0" w:space="0" w:color="auto"/>
                              </w:divBdr>
                              <w:divsChild>
                                <w:div w:id="848758855">
                                  <w:marLeft w:val="0"/>
                                  <w:marRight w:val="0"/>
                                  <w:marTop w:val="0"/>
                                  <w:marBottom w:val="0"/>
                                  <w:divBdr>
                                    <w:top w:val="none" w:sz="0" w:space="0" w:color="auto"/>
                                    <w:left w:val="none" w:sz="0" w:space="0" w:color="auto"/>
                                    <w:bottom w:val="none" w:sz="0" w:space="0" w:color="auto"/>
                                    <w:right w:val="none" w:sz="0" w:space="0" w:color="auto"/>
                                  </w:divBdr>
                                </w:div>
                              </w:divsChild>
                            </w:div>
                            <w:div w:id="991564316">
                              <w:marLeft w:val="0"/>
                              <w:marRight w:val="0"/>
                              <w:marTop w:val="0"/>
                              <w:marBottom w:val="0"/>
                              <w:divBdr>
                                <w:top w:val="none" w:sz="0" w:space="0" w:color="auto"/>
                                <w:left w:val="none" w:sz="0" w:space="0" w:color="auto"/>
                                <w:bottom w:val="none" w:sz="0" w:space="0" w:color="auto"/>
                                <w:right w:val="none" w:sz="0" w:space="0" w:color="auto"/>
                              </w:divBdr>
                              <w:divsChild>
                                <w:div w:id="906964420">
                                  <w:marLeft w:val="0"/>
                                  <w:marRight w:val="0"/>
                                  <w:marTop w:val="0"/>
                                  <w:marBottom w:val="0"/>
                                  <w:divBdr>
                                    <w:top w:val="none" w:sz="0" w:space="0" w:color="auto"/>
                                    <w:left w:val="none" w:sz="0" w:space="0" w:color="auto"/>
                                    <w:bottom w:val="none" w:sz="0" w:space="0" w:color="auto"/>
                                    <w:right w:val="none" w:sz="0" w:space="0" w:color="auto"/>
                                  </w:divBdr>
                                </w:div>
                              </w:divsChild>
                            </w:div>
                            <w:div w:id="271283030">
                              <w:marLeft w:val="0"/>
                              <w:marRight w:val="0"/>
                              <w:marTop w:val="0"/>
                              <w:marBottom w:val="0"/>
                              <w:divBdr>
                                <w:top w:val="none" w:sz="0" w:space="0" w:color="auto"/>
                                <w:left w:val="none" w:sz="0" w:space="0" w:color="auto"/>
                                <w:bottom w:val="none" w:sz="0" w:space="0" w:color="auto"/>
                                <w:right w:val="none" w:sz="0" w:space="0" w:color="auto"/>
                              </w:divBdr>
                              <w:divsChild>
                                <w:div w:id="1389037112">
                                  <w:marLeft w:val="0"/>
                                  <w:marRight w:val="0"/>
                                  <w:marTop w:val="0"/>
                                  <w:marBottom w:val="0"/>
                                  <w:divBdr>
                                    <w:top w:val="none" w:sz="0" w:space="0" w:color="auto"/>
                                    <w:left w:val="none" w:sz="0" w:space="0" w:color="auto"/>
                                    <w:bottom w:val="none" w:sz="0" w:space="0" w:color="auto"/>
                                    <w:right w:val="none" w:sz="0" w:space="0" w:color="auto"/>
                                  </w:divBdr>
                                </w:div>
                              </w:divsChild>
                            </w:div>
                            <w:div w:id="11561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89984">
      <w:bodyDiv w:val="1"/>
      <w:marLeft w:val="0"/>
      <w:marRight w:val="0"/>
      <w:marTop w:val="0"/>
      <w:marBottom w:val="0"/>
      <w:divBdr>
        <w:top w:val="none" w:sz="0" w:space="0" w:color="auto"/>
        <w:left w:val="none" w:sz="0" w:space="0" w:color="auto"/>
        <w:bottom w:val="none" w:sz="0" w:space="0" w:color="auto"/>
        <w:right w:val="none" w:sz="0" w:space="0" w:color="auto"/>
      </w:divBdr>
      <w:divsChild>
        <w:div w:id="2120637507">
          <w:marLeft w:val="0"/>
          <w:marRight w:val="0"/>
          <w:marTop w:val="0"/>
          <w:marBottom w:val="0"/>
          <w:divBdr>
            <w:top w:val="none" w:sz="0" w:space="0" w:color="auto"/>
            <w:left w:val="none" w:sz="0" w:space="0" w:color="auto"/>
            <w:bottom w:val="none" w:sz="0" w:space="0" w:color="auto"/>
            <w:right w:val="none" w:sz="0" w:space="0" w:color="auto"/>
          </w:divBdr>
          <w:divsChild>
            <w:div w:id="1508669899">
              <w:marLeft w:val="0"/>
              <w:marRight w:val="0"/>
              <w:marTop w:val="0"/>
              <w:marBottom w:val="0"/>
              <w:divBdr>
                <w:top w:val="none" w:sz="0" w:space="0" w:color="auto"/>
                <w:left w:val="none" w:sz="0" w:space="0" w:color="auto"/>
                <w:bottom w:val="none" w:sz="0" w:space="0" w:color="auto"/>
                <w:right w:val="none" w:sz="0" w:space="0" w:color="auto"/>
              </w:divBdr>
              <w:divsChild>
                <w:div w:id="1857232730">
                  <w:marLeft w:val="0"/>
                  <w:marRight w:val="0"/>
                  <w:marTop w:val="0"/>
                  <w:marBottom w:val="0"/>
                  <w:divBdr>
                    <w:top w:val="none" w:sz="0" w:space="0" w:color="auto"/>
                    <w:left w:val="none" w:sz="0" w:space="0" w:color="auto"/>
                    <w:bottom w:val="none" w:sz="0" w:space="0" w:color="auto"/>
                    <w:right w:val="none" w:sz="0" w:space="0" w:color="auto"/>
                  </w:divBdr>
                  <w:divsChild>
                    <w:div w:id="933246689">
                      <w:marLeft w:val="0"/>
                      <w:marRight w:val="0"/>
                      <w:marTop w:val="0"/>
                      <w:marBottom w:val="0"/>
                      <w:divBdr>
                        <w:top w:val="none" w:sz="0" w:space="0" w:color="auto"/>
                        <w:left w:val="none" w:sz="0" w:space="0" w:color="auto"/>
                        <w:bottom w:val="none" w:sz="0" w:space="0" w:color="auto"/>
                        <w:right w:val="none" w:sz="0" w:space="0" w:color="auto"/>
                      </w:divBdr>
                      <w:divsChild>
                        <w:div w:id="1232696918">
                          <w:marLeft w:val="0"/>
                          <w:marRight w:val="0"/>
                          <w:marTop w:val="0"/>
                          <w:marBottom w:val="0"/>
                          <w:divBdr>
                            <w:top w:val="none" w:sz="0" w:space="0" w:color="auto"/>
                            <w:left w:val="none" w:sz="0" w:space="0" w:color="auto"/>
                            <w:bottom w:val="none" w:sz="0" w:space="0" w:color="auto"/>
                            <w:right w:val="none" w:sz="0" w:space="0" w:color="auto"/>
                          </w:divBdr>
                          <w:divsChild>
                            <w:div w:id="2664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464348">
      <w:bodyDiv w:val="1"/>
      <w:marLeft w:val="0"/>
      <w:marRight w:val="0"/>
      <w:marTop w:val="0"/>
      <w:marBottom w:val="0"/>
      <w:divBdr>
        <w:top w:val="none" w:sz="0" w:space="0" w:color="auto"/>
        <w:left w:val="none" w:sz="0" w:space="0" w:color="auto"/>
        <w:bottom w:val="none" w:sz="0" w:space="0" w:color="auto"/>
        <w:right w:val="none" w:sz="0" w:space="0" w:color="auto"/>
      </w:divBdr>
      <w:divsChild>
        <w:div w:id="2138910710">
          <w:marLeft w:val="0"/>
          <w:marRight w:val="0"/>
          <w:marTop w:val="0"/>
          <w:marBottom w:val="0"/>
          <w:divBdr>
            <w:top w:val="none" w:sz="0" w:space="0" w:color="auto"/>
            <w:left w:val="none" w:sz="0" w:space="0" w:color="auto"/>
            <w:bottom w:val="none" w:sz="0" w:space="0" w:color="auto"/>
            <w:right w:val="none" w:sz="0" w:space="0" w:color="auto"/>
          </w:divBdr>
          <w:divsChild>
            <w:div w:id="1174027081">
              <w:marLeft w:val="0"/>
              <w:marRight w:val="0"/>
              <w:marTop w:val="0"/>
              <w:marBottom w:val="0"/>
              <w:divBdr>
                <w:top w:val="none" w:sz="0" w:space="0" w:color="auto"/>
                <w:left w:val="none" w:sz="0" w:space="0" w:color="auto"/>
                <w:bottom w:val="none" w:sz="0" w:space="0" w:color="auto"/>
                <w:right w:val="none" w:sz="0" w:space="0" w:color="auto"/>
              </w:divBdr>
              <w:divsChild>
                <w:div w:id="16634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739116">
      <w:bodyDiv w:val="1"/>
      <w:marLeft w:val="0"/>
      <w:marRight w:val="0"/>
      <w:marTop w:val="0"/>
      <w:marBottom w:val="0"/>
      <w:divBdr>
        <w:top w:val="none" w:sz="0" w:space="0" w:color="auto"/>
        <w:left w:val="none" w:sz="0" w:space="0" w:color="auto"/>
        <w:bottom w:val="none" w:sz="0" w:space="0" w:color="auto"/>
        <w:right w:val="none" w:sz="0" w:space="0" w:color="auto"/>
      </w:divBdr>
    </w:div>
    <w:div w:id="880673417">
      <w:bodyDiv w:val="1"/>
      <w:marLeft w:val="0"/>
      <w:marRight w:val="0"/>
      <w:marTop w:val="0"/>
      <w:marBottom w:val="0"/>
      <w:divBdr>
        <w:top w:val="none" w:sz="0" w:space="0" w:color="auto"/>
        <w:left w:val="none" w:sz="0" w:space="0" w:color="auto"/>
        <w:bottom w:val="none" w:sz="0" w:space="0" w:color="auto"/>
        <w:right w:val="none" w:sz="0" w:space="0" w:color="auto"/>
      </w:divBdr>
    </w:div>
    <w:div w:id="905647202">
      <w:bodyDiv w:val="1"/>
      <w:marLeft w:val="0"/>
      <w:marRight w:val="0"/>
      <w:marTop w:val="0"/>
      <w:marBottom w:val="0"/>
      <w:divBdr>
        <w:top w:val="none" w:sz="0" w:space="0" w:color="auto"/>
        <w:left w:val="none" w:sz="0" w:space="0" w:color="auto"/>
        <w:bottom w:val="none" w:sz="0" w:space="0" w:color="auto"/>
        <w:right w:val="none" w:sz="0" w:space="0" w:color="auto"/>
      </w:divBdr>
      <w:divsChild>
        <w:div w:id="204953591">
          <w:marLeft w:val="0"/>
          <w:marRight w:val="0"/>
          <w:marTop w:val="0"/>
          <w:marBottom w:val="0"/>
          <w:divBdr>
            <w:top w:val="none" w:sz="0" w:space="0" w:color="auto"/>
            <w:left w:val="none" w:sz="0" w:space="0" w:color="auto"/>
            <w:bottom w:val="none" w:sz="0" w:space="0" w:color="auto"/>
            <w:right w:val="none" w:sz="0" w:space="0" w:color="auto"/>
          </w:divBdr>
          <w:divsChild>
            <w:div w:id="1254823731">
              <w:marLeft w:val="0"/>
              <w:marRight w:val="0"/>
              <w:marTop w:val="0"/>
              <w:marBottom w:val="0"/>
              <w:divBdr>
                <w:top w:val="none" w:sz="0" w:space="0" w:color="auto"/>
                <w:left w:val="none" w:sz="0" w:space="0" w:color="auto"/>
                <w:bottom w:val="none" w:sz="0" w:space="0" w:color="auto"/>
                <w:right w:val="none" w:sz="0" w:space="0" w:color="auto"/>
              </w:divBdr>
              <w:divsChild>
                <w:div w:id="1122921034">
                  <w:marLeft w:val="0"/>
                  <w:marRight w:val="0"/>
                  <w:marTop w:val="0"/>
                  <w:marBottom w:val="0"/>
                  <w:divBdr>
                    <w:top w:val="none" w:sz="0" w:space="0" w:color="auto"/>
                    <w:left w:val="none" w:sz="0" w:space="0" w:color="auto"/>
                    <w:bottom w:val="none" w:sz="0" w:space="0" w:color="auto"/>
                    <w:right w:val="none" w:sz="0" w:space="0" w:color="auto"/>
                  </w:divBdr>
                  <w:divsChild>
                    <w:div w:id="408236908">
                      <w:marLeft w:val="0"/>
                      <w:marRight w:val="0"/>
                      <w:marTop w:val="0"/>
                      <w:marBottom w:val="0"/>
                      <w:divBdr>
                        <w:top w:val="none" w:sz="0" w:space="0" w:color="auto"/>
                        <w:left w:val="none" w:sz="0" w:space="0" w:color="auto"/>
                        <w:bottom w:val="none" w:sz="0" w:space="0" w:color="auto"/>
                        <w:right w:val="none" w:sz="0" w:space="0" w:color="auto"/>
                      </w:divBdr>
                      <w:divsChild>
                        <w:div w:id="449011265">
                          <w:marLeft w:val="0"/>
                          <w:marRight w:val="0"/>
                          <w:marTop w:val="0"/>
                          <w:marBottom w:val="0"/>
                          <w:divBdr>
                            <w:top w:val="none" w:sz="0" w:space="0" w:color="auto"/>
                            <w:left w:val="none" w:sz="0" w:space="0" w:color="auto"/>
                            <w:bottom w:val="none" w:sz="0" w:space="0" w:color="auto"/>
                            <w:right w:val="none" w:sz="0" w:space="0" w:color="auto"/>
                          </w:divBdr>
                          <w:divsChild>
                            <w:div w:id="1483503675">
                              <w:marLeft w:val="0"/>
                              <w:marRight w:val="0"/>
                              <w:marTop w:val="0"/>
                              <w:marBottom w:val="0"/>
                              <w:divBdr>
                                <w:top w:val="none" w:sz="0" w:space="0" w:color="auto"/>
                                <w:left w:val="none" w:sz="0" w:space="0" w:color="auto"/>
                                <w:bottom w:val="none" w:sz="0" w:space="0" w:color="auto"/>
                                <w:right w:val="none" w:sz="0" w:space="0" w:color="auto"/>
                              </w:divBdr>
                              <w:divsChild>
                                <w:div w:id="17057893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382555">
      <w:bodyDiv w:val="1"/>
      <w:marLeft w:val="0"/>
      <w:marRight w:val="0"/>
      <w:marTop w:val="0"/>
      <w:marBottom w:val="0"/>
      <w:divBdr>
        <w:top w:val="none" w:sz="0" w:space="0" w:color="auto"/>
        <w:left w:val="none" w:sz="0" w:space="0" w:color="auto"/>
        <w:bottom w:val="none" w:sz="0" w:space="0" w:color="auto"/>
        <w:right w:val="none" w:sz="0" w:space="0" w:color="auto"/>
      </w:divBdr>
    </w:div>
    <w:div w:id="1498886714">
      <w:bodyDiv w:val="1"/>
      <w:marLeft w:val="0"/>
      <w:marRight w:val="0"/>
      <w:marTop w:val="0"/>
      <w:marBottom w:val="0"/>
      <w:divBdr>
        <w:top w:val="none" w:sz="0" w:space="0" w:color="auto"/>
        <w:left w:val="none" w:sz="0" w:space="0" w:color="auto"/>
        <w:bottom w:val="none" w:sz="0" w:space="0" w:color="auto"/>
        <w:right w:val="none" w:sz="0" w:space="0" w:color="auto"/>
      </w:divBdr>
    </w:div>
    <w:div w:id="1548757985">
      <w:bodyDiv w:val="1"/>
      <w:marLeft w:val="0"/>
      <w:marRight w:val="0"/>
      <w:marTop w:val="0"/>
      <w:marBottom w:val="0"/>
      <w:divBdr>
        <w:top w:val="none" w:sz="0" w:space="0" w:color="auto"/>
        <w:left w:val="none" w:sz="0" w:space="0" w:color="auto"/>
        <w:bottom w:val="none" w:sz="0" w:space="0" w:color="auto"/>
        <w:right w:val="none" w:sz="0" w:space="0" w:color="auto"/>
      </w:divBdr>
    </w:div>
    <w:div w:id="1634674862">
      <w:bodyDiv w:val="1"/>
      <w:marLeft w:val="0"/>
      <w:marRight w:val="0"/>
      <w:marTop w:val="0"/>
      <w:marBottom w:val="0"/>
      <w:divBdr>
        <w:top w:val="none" w:sz="0" w:space="0" w:color="auto"/>
        <w:left w:val="none" w:sz="0" w:space="0" w:color="auto"/>
        <w:bottom w:val="none" w:sz="0" w:space="0" w:color="auto"/>
        <w:right w:val="none" w:sz="0" w:space="0" w:color="auto"/>
      </w:divBdr>
    </w:div>
    <w:div w:id="1685401225">
      <w:bodyDiv w:val="1"/>
      <w:marLeft w:val="0"/>
      <w:marRight w:val="0"/>
      <w:marTop w:val="0"/>
      <w:marBottom w:val="0"/>
      <w:divBdr>
        <w:top w:val="none" w:sz="0" w:space="0" w:color="auto"/>
        <w:left w:val="none" w:sz="0" w:space="0" w:color="auto"/>
        <w:bottom w:val="none" w:sz="0" w:space="0" w:color="auto"/>
        <w:right w:val="none" w:sz="0" w:space="0" w:color="auto"/>
      </w:divBdr>
      <w:divsChild>
        <w:div w:id="331765945">
          <w:marLeft w:val="0"/>
          <w:marRight w:val="0"/>
          <w:marTop w:val="0"/>
          <w:marBottom w:val="0"/>
          <w:divBdr>
            <w:top w:val="none" w:sz="0" w:space="0" w:color="auto"/>
            <w:left w:val="none" w:sz="0" w:space="0" w:color="auto"/>
            <w:bottom w:val="none" w:sz="0" w:space="0" w:color="auto"/>
            <w:right w:val="none" w:sz="0" w:space="0" w:color="auto"/>
          </w:divBdr>
          <w:divsChild>
            <w:div w:id="1461534194">
              <w:marLeft w:val="0"/>
              <w:marRight w:val="0"/>
              <w:marTop w:val="0"/>
              <w:marBottom w:val="0"/>
              <w:divBdr>
                <w:top w:val="none" w:sz="0" w:space="0" w:color="auto"/>
                <w:left w:val="none" w:sz="0" w:space="0" w:color="auto"/>
                <w:bottom w:val="none" w:sz="0" w:space="0" w:color="auto"/>
                <w:right w:val="none" w:sz="0" w:space="0" w:color="auto"/>
              </w:divBdr>
              <w:divsChild>
                <w:div w:id="1417748871">
                  <w:marLeft w:val="0"/>
                  <w:marRight w:val="0"/>
                  <w:marTop w:val="0"/>
                  <w:marBottom w:val="0"/>
                  <w:divBdr>
                    <w:top w:val="none" w:sz="0" w:space="0" w:color="auto"/>
                    <w:left w:val="none" w:sz="0" w:space="0" w:color="auto"/>
                    <w:bottom w:val="none" w:sz="0" w:space="0" w:color="auto"/>
                    <w:right w:val="none" w:sz="0" w:space="0" w:color="auto"/>
                  </w:divBdr>
                  <w:divsChild>
                    <w:div w:id="1572349466">
                      <w:marLeft w:val="0"/>
                      <w:marRight w:val="0"/>
                      <w:marTop w:val="0"/>
                      <w:marBottom w:val="0"/>
                      <w:divBdr>
                        <w:top w:val="none" w:sz="0" w:space="0" w:color="auto"/>
                        <w:left w:val="none" w:sz="0" w:space="0" w:color="auto"/>
                        <w:bottom w:val="none" w:sz="0" w:space="0" w:color="auto"/>
                        <w:right w:val="none" w:sz="0" w:space="0" w:color="auto"/>
                      </w:divBdr>
                      <w:divsChild>
                        <w:div w:id="2067219965">
                          <w:marLeft w:val="0"/>
                          <w:marRight w:val="0"/>
                          <w:marTop w:val="0"/>
                          <w:marBottom w:val="0"/>
                          <w:divBdr>
                            <w:top w:val="none" w:sz="0" w:space="0" w:color="auto"/>
                            <w:left w:val="none" w:sz="0" w:space="0" w:color="auto"/>
                            <w:bottom w:val="none" w:sz="0" w:space="0" w:color="auto"/>
                            <w:right w:val="none" w:sz="0" w:space="0" w:color="auto"/>
                          </w:divBdr>
                          <w:divsChild>
                            <w:div w:id="846867783">
                              <w:marLeft w:val="0"/>
                              <w:marRight w:val="0"/>
                              <w:marTop w:val="0"/>
                              <w:marBottom w:val="0"/>
                              <w:divBdr>
                                <w:top w:val="none" w:sz="0" w:space="0" w:color="auto"/>
                                <w:left w:val="none" w:sz="0" w:space="0" w:color="auto"/>
                                <w:bottom w:val="none" w:sz="0" w:space="0" w:color="auto"/>
                                <w:right w:val="none" w:sz="0" w:space="0" w:color="auto"/>
                              </w:divBdr>
                              <w:divsChild>
                                <w:div w:id="1904608504">
                                  <w:marLeft w:val="0"/>
                                  <w:marRight w:val="0"/>
                                  <w:marTop w:val="0"/>
                                  <w:marBottom w:val="0"/>
                                  <w:divBdr>
                                    <w:top w:val="none" w:sz="0" w:space="0" w:color="auto"/>
                                    <w:left w:val="none" w:sz="0" w:space="0" w:color="auto"/>
                                    <w:bottom w:val="none" w:sz="0" w:space="0" w:color="auto"/>
                                    <w:right w:val="none" w:sz="0" w:space="0" w:color="auto"/>
                                  </w:divBdr>
                                </w:div>
                              </w:divsChild>
                            </w:div>
                            <w:div w:id="20784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071089">
      <w:bodyDiv w:val="1"/>
      <w:marLeft w:val="0"/>
      <w:marRight w:val="0"/>
      <w:marTop w:val="0"/>
      <w:marBottom w:val="0"/>
      <w:divBdr>
        <w:top w:val="none" w:sz="0" w:space="0" w:color="auto"/>
        <w:left w:val="none" w:sz="0" w:space="0" w:color="auto"/>
        <w:bottom w:val="none" w:sz="0" w:space="0" w:color="auto"/>
        <w:right w:val="none" w:sz="0" w:space="0" w:color="auto"/>
      </w:divBdr>
    </w:div>
    <w:div w:id="1801727787">
      <w:bodyDiv w:val="1"/>
      <w:marLeft w:val="0"/>
      <w:marRight w:val="0"/>
      <w:marTop w:val="0"/>
      <w:marBottom w:val="0"/>
      <w:divBdr>
        <w:top w:val="none" w:sz="0" w:space="0" w:color="auto"/>
        <w:left w:val="none" w:sz="0" w:space="0" w:color="auto"/>
        <w:bottom w:val="none" w:sz="0" w:space="0" w:color="auto"/>
        <w:right w:val="none" w:sz="0" w:space="0" w:color="auto"/>
      </w:divBdr>
    </w:div>
    <w:div w:id="1837916730">
      <w:bodyDiv w:val="1"/>
      <w:marLeft w:val="0"/>
      <w:marRight w:val="0"/>
      <w:marTop w:val="0"/>
      <w:marBottom w:val="0"/>
      <w:divBdr>
        <w:top w:val="none" w:sz="0" w:space="0" w:color="auto"/>
        <w:left w:val="none" w:sz="0" w:space="0" w:color="auto"/>
        <w:bottom w:val="none" w:sz="0" w:space="0" w:color="auto"/>
        <w:right w:val="none" w:sz="0" w:space="0" w:color="auto"/>
      </w:divBdr>
    </w:div>
    <w:div w:id="1851290511">
      <w:bodyDiv w:val="1"/>
      <w:marLeft w:val="0"/>
      <w:marRight w:val="0"/>
      <w:marTop w:val="0"/>
      <w:marBottom w:val="0"/>
      <w:divBdr>
        <w:top w:val="none" w:sz="0" w:space="0" w:color="auto"/>
        <w:left w:val="none" w:sz="0" w:space="0" w:color="auto"/>
        <w:bottom w:val="none" w:sz="0" w:space="0" w:color="auto"/>
        <w:right w:val="none" w:sz="0" w:space="0" w:color="auto"/>
      </w:divBdr>
      <w:divsChild>
        <w:div w:id="849098355">
          <w:marLeft w:val="0"/>
          <w:marRight w:val="0"/>
          <w:marTop w:val="0"/>
          <w:marBottom w:val="0"/>
          <w:divBdr>
            <w:top w:val="none" w:sz="0" w:space="0" w:color="auto"/>
            <w:left w:val="none" w:sz="0" w:space="0" w:color="auto"/>
            <w:bottom w:val="none" w:sz="0" w:space="0" w:color="auto"/>
            <w:right w:val="none" w:sz="0" w:space="0" w:color="auto"/>
          </w:divBdr>
          <w:divsChild>
            <w:div w:id="682630020">
              <w:marLeft w:val="0"/>
              <w:marRight w:val="0"/>
              <w:marTop w:val="0"/>
              <w:marBottom w:val="0"/>
              <w:divBdr>
                <w:top w:val="none" w:sz="0" w:space="0" w:color="auto"/>
                <w:left w:val="none" w:sz="0" w:space="0" w:color="auto"/>
                <w:bottom w:val="none" w:sz="0" w:space="0" w:color="auto"/>
                <w:right w:val="none" w:sz="0" w:space="0" w:color="auto"/>
              </w:divBdr>
              <w:divsChild>
                <w:div w:id="1963417564">
                  <w:marLeft w:val="0"/>
                  <w:marRight w:val="0"/>
                  <w:marTop w:val="0"/>
                  <w:marBottom w:val="0"/>
                  <w:divBdr>
                    <w:top w:val="none" w:sz="0" w:space="0" w:color="auto"/>
                    <w:left w:val="none" w:sz="0" w:space="0" w:color="auto"/>
                    <w:bottom w:val="none" w:sz="0" w:space="0" w:color="auto"/>
                    <w:right w:val="none" w:sz="0" w:space="0" w:color="auto"/>
                  </w:divBdr>
                  <w:divsChild>
                    <w:div w:id="991371850">
                      <w:marLeft w:val="0"/>
                      <w:marRight w:val="0"/>
                      <w:marTop w:val="0"/>
                      <w:marBottom w:val="0"/>
                      <w:divBdr>
                        <w:top w:val="none" w:sz="0" w:space="0" w:color="auto"/>
                        <w:left w:val="none" w:sz="0" w:space="0" w:color="auto"/>
                        <w:bottom w:val="none" w:sz="0" w:space="0" w:color="auto"/>
                        <w:right w:val="none" w:sz="0" w:space="0" w:color="auto"/>
                      </w:divBdr>
                      <w:divsChild>
                        <w:div w:id="727191293">
                          <w:marLeft w:val="0"/>
                          <w:marRight w:val="0"/>
                          <w:marTop w:val="0"/>
                          <w:marBottom w:val="0"/>
                          <w:divBdr>
                            <w:top w:val="none" w:sz="0" w:space="0" w:color="auto"/>
                            <w:left w:val="none" w:sz="0" w:space="0" w:color="auto"/>
                            <w:bottom w:val="none" w:sz="0" w:space="0" w:color="auto"/>
                            <w:right w:val="none" w:sz="0" w:space="0" w:color="auto"/>
                          </w:divBdr>
                          <w:divsChild>
                            <w:div w:id="3715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175799">
      <w:bodyDiv w:val="1"/>
      <w:marLeft w:val="0"/>
      <w:marRight w:val="0"/>
      <w:marTop w:val="0"/>
      <w:marBottom w:val="0"/>
      <w:divBdr>
        <w:top w:val="none" w:sz="0" w:space="0" w:color="auto"/>
        <w:left w:val="none" w:sz="0" w:space="0" w:color="auto"/>
        <w:bottom w:val="none" w:sz="0" w:space="0" w:color="auto"/>
        <w:right w:val="none" w:sz="0" w:space="0" w:color="auto"/>
      </w:divBdr>
    </w:div>
    <w:div w:id="1989361668">
      <w:bodyDiv w:val="1"/>
      <w:marLeft w:val="0"/>
      <w:marRight w:val="0"/>
      <w:marTop w:val="0"/>
      <w:marBottom w:val="0"/>
      <w:divBdr>
        <w:top w:val="none" w:sz="0" w:space="0" w:color="auto"/>
        <w:left w:val="none" w:sz="0" w:space="0" w:color="auto"/>
        <w:bottom w:val="none" w:sz="0" w:space="0" w:color="auto"/>
        <w:right w:val="none" w:sz="0" w:space="0" w:color="auto"/>
      </w:divBdr>
    </w:div>
    <w:div w:id="2034264893">
      <w:bodyDiv w:val="1"/>
      <w:marLeft w:val="0"/>
      <w:marRight w:val="0"/>
      <w:marTop w:val="0"/>
      <w:marBottom w:val="0"/>
      <w:divBdr>
        <w:top w:val="none" w:sz="0" w:space="0" w:color="auto"/>
        <w:left w:val="none" w:sz="0" w:space="0" w:color="auto"/>
        <w:bottom w:val="none" w:sz="0" w:space="0" w:color="auto"/>
        <w:right w:val="none" w:sz="0" w:space="0" w:color="auto"/>
      </w:divBdr>
      <w:divsChild>
        <w:div w:id="1183738580">
          <w:marLeft w:val="0"/>
          <w:marRight w:val="0"/>
          <w:marTop w:val="0"/>
          <w:marBottom w:val="0"/>
          <w:divBdr>
            <w:top w:val="none" w:sz="0" w:space="0" w:color="auto"/>
            <w:left w:val="none" w:sz="0" w:space="0" w:color="auto"/>
            <w:bottom w:val="none" w:sz="0" w:space="0" w:color="auto"/>
            <w:right w:val="none" w:sz="0" w:space="0" w:color="auto"/>
          </w:divBdr>
          <w:divsChild>
            <w:div w:id="1680350095">
              <w:marLeft w:val="0"/>
              <w:marRight w:val="0"/>
              <w:marTop w:val="0"/>
              <w:marBottom w:val="0"/>
              <w:divBdr>
                <w:top w:val="none" w:sz="0" w:space="0" w:color="auto"/>
                <w:left w:val="none" w:sz="0" w:space="0" w:color="auto"/>
                <w:bottom w:val="none" w:sz="0" w:space="0" w:color="auto"/>
                <w:right w:val="none" w:sz="0" w:space="0" w:color="auto"/>
              </w:divBdr>
              <w:divsChild>
                <w:div w:id="2147315799">
                  <w:marLeft w:val="0"/>
                  <w:marRight w:val="0"/>
                  <w:marTop w:val="0"/>
                  <w:marBottom w:val="0"/>
                  <w:divBdr>
                    <w:top w:val="none" w:sz="0" w:space="0" w:color="auto"/>
                    <w:left w:val="none" w:sz="0" w:space="0" w:color="auto"/>
                    <w:bottom w:val="none" w:sz="0" w:space="0" w:color="auto"/>
                    <w:right w:val="none" w:sz="0" w:space="0" w:color="auto"/>
                  </w:divBdr>
                  <w:divsChild>
                    <w:div w:id="509565418">
                      <w:marLeft w:val="0"/>
                      <w:marRight w:val="0"/>
                      <w:marTop w:val="0"/>
                      <w:marBottom w:val="0"/>
                      <w:divBdr>
                        <w:top w:val="none" w:sz="0" w:space="0" w:color="auto"/>
                        <w:left w:val="none" w:sz="0" w:space="0" w:color="auto"/>
                        <w:bottom w:val="none" w:sz="0" w:space="0" w:color="auto"/>
                        <w:right w:val="none" w:sz="0" w:space="0" w:color="auto"/>
                      </w:divBdr>
                      <w:divsChild>
                        <w:div w:id="1571502832">
                          <w:marLeft w:val="0"/>
                          <w:marRight w:val="0"/>
                          <w:marTop w:val="0"/>
                          <w:marBottom w:val="0"/>
                          <w:divBdr>
                            <w:top w:val="none" w:sz="0" w:space="0" w:color="auto"/>
                            <w:left w:val="none" w:sz="0" w:space="0" w:color="auto"/>
                            <w:bottom w:val="none" w:sz="0" w:space="0" w:color="auto"/>
                            <w:right w:val="none" w:sz="0" w:space="0" w:color="auto"/>
                          </w:divBdr>
                          <w:divsChild>
                            <w:div w:id="19539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201252">
      <w:bodyDiv w:val="1"/>
      <w:marLeft w:val="0"/>
      <w:marRight w:val="0"/>
      <w:marTop w:val="0"/>
      <w:marBottom w:val="0"/>
      <w:divBdr>
        <w:top w:val="none" w:sz="0" w:space="0" w:color="auto"/>
        <w:left w:val="none" w:sz="0" w:space="0" w:color="auto"/>
        <w:bottom w:val="none" w:sz="0" w:space="0" w:color="auto"/>
        <w:right w:val="none" w:sz="0" w:space="0" w:color="auto"/>
      </w:divBdr>
    </w:div>
    <w:div w:id="211119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p.esfondi.l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p.esfondi.lv" TargetMode="External"/><Relationship Id="rId17" Type="http://schemas.openxmlformats.org/officeDocument/2006/relationships/hyperlink" Target="http://cfla.gov.lv/lv/es-fondi-2014-2020/izsludinatas-atlases" TargetMode="External"/><Relationship Id="rId2" Type="http://schemas.openxmlformats.org/officeDocument/2006/relationships/numbering" Target="numbering.xml"/><Relationship Id="rId16" Type="http://schemas.openxmlformats.org/officeDocument/2006/relationships/hyperlink" Target="mailto:atlase@cfla.gov.lv"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fondi.lv/upload/nr.-4.3.-metodika-par-netieso-izmaksu-vienotas-likmes-piemerosanu-projekta-izmaksu-atzisana-2014.-2020.gada-planosanas-period.pdf" TargetMode="External"/><Relationship Id="rId5" Type="http://schemas.openxmlformats.org/officeDocument/2006/relationships/webSettings" Target="webSettings.xml"/><Relationship Id="rId15" Type="http://schemas.openxmlformats.org/officeDocument/2006/relationships/hyperlink" Target="http://www.cfla.gov.lv" TargetMode="External"/><Relationship Id="rId10" Type="http://schemas.openxmlformats.org/officeDocument/2006/relationships/hyperlink" Target="http://www.esfondi.lv/upload/00-vadlinijas/vadlinijas_2016/vadlinijasvadlinijas-attiecinamo-un-neattiecinamo-izmaksu-noteiksanai-2014.-2020.gada-planosanas-perioda-.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ikumi.lv/doc.php?id=259739" TargetMode="External"/><Relationship Id="rId14" Type="http://schemas.openxmlformats.org/officeDocument/2006/relationships/hyperlink" Target="mailto:cfla@cfl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C4A43-C250-4D13-81DA-05F9AF8F8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191A73B3</Template>
  <TotalTime>31</TotalTime>
  <Pages>10</Pages>
  <Words>14782</Words>
  <Characters>8426</Characters>
  <Application>Microsoft Office Word</Application>
  <DocSecurity>0</DocSecurity>
  <Lines>70</Lines>
  <Paragraphs>46</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23162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Santa Ozola-Tiruma</dc:creator>
  <cp:lastModifiedBy>Agrita Ķepīte</cp:lastModifiedBy>
  <cp:revision>5</cp:revision>
  <cp:lastPrinted>2017-02-16T07:08:00Z</cp:lastPrinted>
  <dcterms:created xsi:type="dcterms:W3CDTF">2017-10-11T06:58:00Z</dcterms:created>
  <dcterms:modified xsi:type="dcterms:W3CDTF">2017-10-12T12:07:00Z</dcterms:modified>
</cp:coreProperties>
</file>