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C8B96" w14:textId="77AE5077" w:rsidR="00FD0B6C" w:rsidRPr="00A40E61" w:rsidRDefault="00FD0B6C" w:rsidP="00FD0B6C">
      <w:pPr>
        <w:spacing w:after="0"/>
        <w:jc w:val="right"/>
        <w:rPr>
          <w:rFonts w:ascii="Times New Roman" w:hAnsi="Times New Roman"/>
          <w:sz w:val="24"/>
          <w:szCs w:val="24"/>
        </w:rPr>
      </w:pPr>
      <w:r>
        <w:rPr>
          <w:rFonts w:ascii="Times New Roman" w:hAnsi="Times New Roman"/>
          <w:sz w:val="24"/>
          <w:szCs w:val="24"/>
        </w:rPr>
        <w:t>2</w:t>
      </w:r>
      <w:r w:rsidRPr="00A40E61">
        <w:rPr>
          <w:rFonts w:ascii="Times New Roman" w:hAnsi="Times New Roman"/>
          <w:sz w:val="24"/>
          <w:szCs w:val="24"/>
        </w:rPr>
        <w:t>.pielikums</w:t>
      </w:r>
    </w:p>
    <w:p w14:paraId="7873EE27" w14:textId="77777777" w:rsidR="00FD0B6C" w:rsidRPr="00A40E61" w:rsidRDefault="00FD0B6C" w:rsidP="00FD0B6C">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1C50C19B" w14:textId="3D1A9351" w:rsidR="003C5410" w:rsidRPr="00B5771B" w:rsidRDefault="003C5410" w:rsidP="00A0228F">
      <w:pPr>
        <w:pStyle w:val="Heading6"/>
      </w:pPr>
    </w:p>
    <w:p w14:paraId="6120095C" w14:textId="77777777" w:rsidR="003C5410" w:rsidRPr="00B5771B" w:rsidRDefault="003C5410" w:rsidP="003C5410">
      <w:pPr>
        <w:jc w:val="center"/>
        <w:rPr>
          <w:rFonts w:ascii="Times New Roman" w:hAnsi="Times New Roman" w:cs="Times New Roman"/>
          <w:b/>
          <w:sz w:val="36"/>
          <w:szCs w:val="24"/>
        </w:rPr>
      </w:pPr>
    </w:p>
    <w:p w14:paraId="2513F527" w14:textId="77777777" w:rsidR="003C5410" w:rsidRPr="00B5771B" w:rsidRDefault="003C5410" w:rsidP="003C5410">
      <w:pPr>
        <w:jc w:val="center"/>
        <w:rPr>
          <w:rFonts w:ascii="Times New Roman" w:hAnsi="Times New Roman" w:cs="Times New Roman"/>
          <w:b/>
          <w:sz w:val="36"/>
          <w:szCs w:val="24"/>
        </w:rPr>
      </w:pPr>
    </w:p>
    <w:p w14:paraId="09B08DC5" w14:textId="77777777" w:rsidR="003C5410" w:rsidRPr="00B5771B" w:rsidRDefault="003C5410" w:rsidP="003C5410">
      <w:pPr>
        <w:jc w:val="center"/>
        <w:rPr>
          <w:rFonts w:ascii="Times New Roman" w:hAnsi="Times New Roman" w:cs="Times New Roman"/>
          <w:b/>
          <w:sz w:val="36"/>
          <w:szCs w:val="24"/>
        </w:rPr>
      </w:pPr>
    </w:p>
    <w:p w14:paraId="553B85AC" w14:textId="77777777" w:rsidR="003C5410" w:rsidRPr="00B5771B" w:rsidRDefault="003C5410" w:rsidP="003C5410">
      <w:pPr>
        <w:jc w:val="center"/>
        <w:rPr>
          <w:rFonts w:ascii="Times New Roman" w:hAnsi="Times New Roman" w:cs="Times New Roman"/>
          <w:b/>
          <w:sz w:val="36"/>
          <w:szCs w:val="24"/>
        </w:rPr>
      </w:pPr>
    </w:p>
    <w:p w14:paraId="6783FFC8" w14:textId="77777777" w:rsidR="003C5410" w:rsidRPr="00B5771B" w:rsidRDefault="003C5410" w:rsidP="003C5410">
      <w:pPr>
        <w:jc w:val="center"/>
        <w:rPr>
          <w:rFonts w:ascii="Times New Roman" w:hAnsi="Times New Roman" w:cs="Times New Roman"/>
          <w:b/>
          <w:sz w:val="36"/>
          <w:szCs w:val="24"/>
        </w:rPr>
      </w:pPr>
    </w:p>
    <w:p w14:paraId="4DF895DD" w14:textId="77777777" w:rsidR="003C5410" w:rsidRPr="00B5771B" w:rsidRDefault="003C5410" w:rsidP="003C5410">
      <w:pPr>
        <w:jc w:val="center"/>
        <w:rPr>
          <w:rFonts w:ascii="Times New Roman" w:hAnsi="Times New Roman" w:cs="Times New Roman"/>
          <w:b/>
          <w:sz w:val="36"/>
          <w:szCs w:val="24"/>
        </w:rPr>
      </w:pPr>
    </w:p>
    <w:p w14:paraId="383B415B" w14:textId="77777777" w:rsidR="003C5410" w:rsidRPr="00B5771B" w:rsidRDefault="003C5410" w:rsidP="003C5410">
      <w:pPr>
        <w:jc w:val="center"/>
        <w:rPr>
          <w:rFonts w:ascii="Times New Roman" w:hAnsi="Times New Roman" w:cs="Times New Roman"/>
          <w:b/>
          <w:sz w:val="36"/>
          <w:szCs w:val="24"/>
        </w:rPr>
      </w:pPr>
    </w:p>
    <w:p w14:paraId="544716AD" w14:textId="77777777" w:rsidR="003C5410" w:rsidRPr="00B5771B" w:rsidRDefault="003C5410" w:rsidP="003C5410">
      <w:pPr>
        <w:jc w:val="center"/>
        <w:rPr>
          <w:rFonts w:ascii="Times New Roman" w:hAnsi="Times New Roman" w:cs="Times New Roman"/>
          <w:b/>
          <w:sz w:val="36"/>
          <w:szCs w:val="24"/>
        </w:rPr>
      </w:pPr>
    </w:p>
    <w:p w14:paraId="463DC3CA" w14:textId="10F1C21C" w:rsidR="006214DB" w:rsidRPr="00FD1245" w:rsidRDefault="00FD1245" w:rsidP="003C5410">
      <w:pPr>
        <w:jc w:val="center"/>
        <w:rPr>
          <w:rFonts w:ascii="Times New Roman" w:hAnsi="Times New Roman" w:cs="Times New Roman"/>
          <w:b/>
          <w:sz w:val="36"/>
          <w:szCs w:val="24"/>
        </w:rPr>
      </w:pPr>
      <w:r w:rsidRPr="00FD1245">
        <w:rPr>
          <w:rFonts w:ascii="Times New Roman" w:eastAsia="Times New Roman" w:hAnsi="Times New Roman"/>
          <w:b/>
          <w:sz w:val="36"/>
          <w:szCs w:val="36"/>
        </w:rPr>
        <w:t>Darbības programmas “Izaugsme un nodarbinātība”</w:t>
      </w:r>
      <w:r w:rsidR="0079081E">
        <w:rPr>
          <w:rFonts w:ascii="Times New Roman" w:eastAsia="Times New Roman" w:hAnsi="Times New Roman"/>
          <w:b/>
          <w:sz w:val="36"/>
          <w:szCs w:val="36"/>
        </w:rPr>
        <w:t xml:space="preserve"> </w:t>
      </w:r>
      <w:r w:rsidR="00996119" w:rsidRPr="00FD1245">
        <w:rPr>
          <w:rFonts w:ascii="Times New Roman" w:hAnsi="Times New Roman" w:cs="Times New Roman"/>
          <w:b/>
          <w:sz w:val="36"/>
          <w:szCs w:val="24"/>
        </w:rPr>
        <w:t>8.1.2.</w:t>
      </w:r>
      <w:r w:rsidR="003C5410" w:rsidRPr="00FD1245">
        <w:rPr>
          <w:rFonts w:ascii="Times New Roman" w:hAnsi="Times New Roman" w:cs="Times New Roman"/>
          <w:b/>
          <w:sz w:val="36"/>
          <w:szCs w:val="24"/>
        </w:rPr>
        <w:t xml:space="preserve"> specifiskā atbalsta mērķa “</w:t>
      </w:r>
      <w:r w:rsidR="00186032">
        <w:rPr>
          <w:rFonts w:ascii="Times New Roman" w:hAnsi="Times New Roman" w:cs="Times New Roman"/>
          <w:b/>
          <w:sz w:val="36"/>
          <w:szCs w:val="24"/>
        </w:rPr>
        <w:t>Uzlabot vispā</w:t>
      </w:r>
      <w:r w:rsidR="00996119" w:rsidRPr="00FD1245">
        <w:rPr>
          <w:rFonts w:ascii="Times New Roman" w:hAnsi="Times New Roman" w:cs="Times New Roman"/>
          <w:b/>
          <w:sz w:val="36"/>
          <w:szCs w:val="24"/>
        </w:rPr>
        <w:t>rējās izglītības iestāžu mācību vidi</w:t>
      </w:r>
      <w:r w:rsidR="003C5410" w:rsidRPr="00FD1245">
        <w:rPr>
          <w:rFonts w:ascii="Times New Roman" w:hAnsi="Times New Roman" w:cs="Times New Roman"/>
          <w:b/>
          <w:sz w:val="36"/>
          <w:szCs w:val="24"/>
        </w:rPr>
        <w:t>”</w:t>
      </w:r>
    </w:p>
    <w:p w14:paraId="4A8CE729"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1A8CF460" w14:textId="77777777" w:rsidR="003C5410" w:rsidRPr="00B5771B" w:rsidRDefault="003C5410" w:rsidP="003C5410">
      <w:pPr>
        <w:rPr>
          <w:rFonts w:ascii="Times New Roman" w:hAnsi="Times New Roman" w:cs="Times New Roman"/>
          <w:b/>
          <w:sz w:val="24"/>
          <w:szCs w:val="24"/>
        </w:rPr>
      </w:pPr>
    </w:p>
    <w:p w14:paraId="2C87D09B" w14:textId="77777777" w:rsidR="003C5410" w:rsidRPr="00B5771B" w:rsidRDefault="003C5410" w:rsidP="003C5410">
      <w:pPr>
        <w:rPr>
          <w:rFonts w:ascii="Times New Roman" w:hAnsi="Times New Roman" w:cs="Times New Roman"/>
          <w:sz w:val="24"/>
          <w:szCs w:val="24"/>
        </w:rPr>
      </w:pPr>
    </w:p>
    <w:p w14:paraId="715A99F4" w14:textId="77777777" w:rsidR="003C5410" w:rsidRPr="00B5771B" w:rsidRDefault="003C5410" w:rsidP="003C5410">
      <w:pPr>
        <w:rPr>
          <w:rFonts w:ascii="Times New Roman" w:hAnsi="Times New Roman" w:cs="Times New Roman"/>
          <w:sz w:val="24"/>
          <w:szCs w:val="24"/>
        </w:rPr>
      </w:pPr>
    </w:p>
    <w:p w14:paraId="3BD12911" w14:textId="77777777" w:rsidR="003C5410" w:rsidRPr="00B5771B" w:rsidRDefault="003C5410" w:rsidP="003C5410">
      <w:pPr>
        <w:rPr>
          <w:rFonts w:ascii="Times New Roman" w:hAnsi="Times New Roman" w:cs="Times New Roman"/>
          <w:sz w:val="24"/>
          <w:szCs w:val="24"/>
        </w:rPr>
      </w:pPr>
    </w:p>
    <w:p w14:paraId="62213BBA" w14:textId="77777777" w:rsidR="003C5410" w:rsidRPr="00B5771B" w:rsidRDefault="003C5410" w:rsidP="003C5410">
      <w:pPr>
        <w:rPr>
          <w:rFonts w:ascii="Times New Roman" w:hAnsi="Times New Roman" w:cs="Times New Roman"/>
          <w:sz w:val="24"/>
          <w:szCs w:val="24"/>
        </w:rPr>
      </w:pPr>
    </w:p>
    <w:p w14:paraId="2FFD4482" w14:textId="77777777" w:rsidR="003C5410" w:rsidRPr="00B5771B" w:rsidRDefault="003C5410" w:rsidP="003C5410">
      <w:pPr>
        <w:rPr>
          <w:rFonts w:ascii="Times New Roman" w:hAnsi="Times New Roman" w:cs="Times New Roman"/>
          <w:sz w:val="24"/>
          <w:szCs w:val="24"/>
        </w:rPr>
      </w:pPr>
    </w:p>
    <w:p w14:paraId="223A0552" w14:textId="77777777" w:rsidR="003C5410" w:rsidRPr="00B5771B" w:rsidRDefault="003C5410" w:rsidP="003C5410">
      <w:pPr>
        <w:rPr>
          <w:rFonts w:ascii="Times New Roman" w:hAnsi="Times New Roman" w:cs="Times New Roman"/>
          <w:sz w:val="24"/>
          <w:szCs w:val="24"/>
        </w:rPr>
      </w:pPr>
    </w:p>
    <w:p w14:paraId="26EAE951" w14:textId="77777777" w:rsidR="003C5410" w:rsidRPr="00B5771B" w:rsidRDefault="003C5410" w:rsidP="003C5410">
      <w:pPr>
        <w:rPr>
          <w:rFonts w:ascii="Times New Roman" w:hAnsi="Times New Roman" w:cs="Times New Roman"/>
          <w:sz w:val="24"/>
          <w:szCs w:val="24"/>
        </w:rPr>
      </w:pPr>
    </w:p>
    <w:p w14:paraId="1D0589B1" w14:textId="77777777" w:rsidR="003C5410" w:rsidRPr="00B5771B" w:rsidRDefault="003C5410" w:rsidP="003C5410">
      <w:pPr>
        <w:rPr>
          <w:rFonts w:ascii="Times New Roman" w:hAnsi="Times New Roman" w:cs="Times New Roman"/>
          <w:sz w:val="24"/>
          <w:szCs w:val="24"/>
        </w:rPr>
      </w:pPr>
    </w:p>
    <w:p w14:paraId="788006CA" w14:textId="77777777" w:rsidR="003C5410" w:rsidRPr="00B5771B" w:rsidRDefault="003C5410" w:rsidP="003C5410">
      <w:pPr>
        <w:rPr>
          <w:rFonts w:ascii="Times New Roman" w:hAnsi="Times New Roman" w:cs="Times New Roman"/>
          <w:sz w:val="24"/>
          <w:szCs w:val="24"/>
        </w:rPr>
      </w:pPr>
    </w:p>
    <w:p w14:paraId="62917C20" w14:textId="77777777" w:rsidR="003C5410" w:rsidRPr="00B5771B" w:rsidRDefault="003C5410" w:rsidP="003C5410">
      <w:pPr>
        <w:rPr>
          <w:rFonts w:ascii="Times New Roman" w:hAnsi="Times New Roman" w:cs="Times New Roman"/>
          <w:sz w:val="24"/>
          <w:szCs w:val="24"/>
        </w:rPr>
      </w:pPr>
    </w:p>
    <w:p w14:paraId="0253C480" w14:textId="77777777" w:rsidR="003C5410" w:rsidRPr="00B5771B" w:rsidRDefault="003C5410" w:rsidP="003C5410">
      <w:pPr>
        <w:rPr>
          <w:rFonts w:ascii="Times New Roman" w:hAnsi="Times New Roman" w:cs="Times New Roman"/>
          <w:sz w:val="24"/>
          <w:szCs w:val="24"/>
        </w:rPr>
      </w:pPr>
    </w:p>
    <w:p w14:paraId="62A6130D" w14:textId="0AD75E40" w:rsidR="003C5410" w:rsidRPr="006214DB" w:rsidRDefault="00F106E8" w:rsidP="003C5410">
      <w:pPr>
        <w:jc w:val="center"/>
        <w:rPr>
          <w:rFonts w:ascii="Times New Roman" w:hAnsi="Times New Roman" w:cs="Times New Roman"/>
          <w:b/>
          <w:sz w:val="32"/>
          <w:szCs w:val="32"/>
        </w:rPr>
      </w:pPr>
      <w:r>
        <w:rPr>
          <w:rFonts w:ascii="Times New Roman" w:hAnsi="Times New Roman" w:cs="Times New Roman"/>
          <w:b/>
          <w:sz w:val="32"/>
          <w:szCs w:val="32"/>
        </w:rPr>
        <w:t>2017</w:t>
      </w:r>
    </w:p>
    <w:p w14:paraId="6FACBE1D" w14:textId="77777777" w:rsidR="00B603B6" w:rsidRPr="00B603B6" w:rsidRDefault="003C5410" w:rsidP="00B603B6">
      <w:pPr>
        <w:pStyle w:val="TOCHeading"/>
        <w:jc w:val="center"/>
        <w:rPr>
          <w:rFonts w:ascii="Times New Roman" w:hAnsi="Times New Roman" w:cs="Times New Roman"/>
          <w:b/>
          <w:color w:val="auto"/>
          <w:sz w:val="36"/>
          <w:szCs w:val="24"/>
        </w:rPr>
      </w:pPr>
      <w:r w:rsidRPr="00B5771B">
        <w:rPr>
          <w:rFonts w:ascii="Times New Roman" w:hAnsi="Times New Roman" w:cs="Times New Roman"/>
          <w:sz w:val="24"/>
          <w:szCs w:val="24"/>
        </w:rPr>
        <w:br w:type="page"/>
      </w:r>
      <w:r w:rsidR="005669BA" w:rsidRPr="00B603B6">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noProof/>
        </w:rPr>
      </w:sdtEndPr>
      <w:sdtContent>
        <w:p w14:paraId="6341556E" w14:textId="37B32C06" w:rsidR="004A7B36" w:rsidRDefault="004A7B36" w:rsidP="00B603B6">
          <w:pPr>
            <w:jc w:val="center"/>
          </w:pPr>
        </w:p>
        <w:p w14:paraId="02522E2D" w14:textId="77777777" w:rsidR="003F22EC" w:rsidRDefault="00C25501">
          <w:pPr>
            <w:pStyle w:val="TOC1"/>
            <w:tabs>
              <w:tab w:val="right" w:leader="dot" w:pos="9061"/>
            </w:tabs>
            <w:rPr>
              <w:rFonts w:cstheme="minorBidi"/>
              <w:noProof/>
              <w:lang w:val="lv-LV" w:eastAsia="lv-LV"/>
            </w:rPr>
          </w:pPr>
          <w:r>
            <w:fldChar w:fldCharType="begin"/>
          </w:r>
          <w:r w:rsidR="004A7B36">
            <w:instrText xml:space="preserve"> TOC \o "1-3" \h \z \u </w:instrText>
          </w:r>
          <w:r>
            <w:fldChar w:fldCharType="separate"/>
          </w:r>
          <w:hyperlink w:anchor="_Toc474912594" w:history="1">
            <w:r w:rsidR="003F22EC" w:rsidRPr="00CD352F">
              <w:rPr>
                <w:rStyle w:val="Hyperlink"/>
                <w:rFonts w:ascii="Times New Roman" w:eastAsia="Times New Roman" w:hAnsi="Times New Roman"/>
                <w:b/>
                <w:noProof/>
              </w:rPr>
              <w:t xml:space="preserve">Darbības programmas “Izaugsme un nodarbinātība” </w:t>
            </w:r>
            <w:r w:rsidR="003F22EC" w:rsidRPr="00CD352F">
              <w:rPr>
                <w:rStyle w:val="Hyperlink"/>
                <w:rFonts w:ascii="Times New Roman" w:hAnsi="Times New Roman"/>
                <w:b/>
                <w:noProof/>
              </w:rPr>
              <w:t>8.1.2. specifiskā atbalsta mērķa “Uzlabot vispārējās izglītības iestāžu mācību vidi” projekta iesnieguma veidlapas aizpildīšanas metodika</w:t>
            </w:r>
            <w:r w:rsidR="003F22EC">
              <w:rPr>
                <w:noProof/>
                <w:webHidden/>
              </w:rPr>
              <w:tab/>
            </w:r>
            <w:r w:rsidR="003F22EC">
              <w:rPr>
                <w:noProof/>
                <w:webHidden/>
              </w:rPr>
              <w:fldChar w:fldCharType="begin"/>
            </w:r>
            <w:r w:rsidR="003F22EC">
              <w:rPr>
                <w:noProof/>
                <w:webHidden/>
              </w:rPr>
              <w:instrText xml:space="preserve"> PAGEREF _Toc474912594 \h </w:instrText>
            </w:r>
            <w:r w:rsidR="003F22EC">
              <w:rPr>
                <w:noProof/>
                <w:webHidden/>
              </w:rPr>
            </w:r>
            <w:r w:rsidR="003F22EC">
              <w:rPr>
                <w:noProof/>
                <w:webHidden/>
              </w:rPr>
              <w:fldChar w:fldCharType="separate"/>
            </w:r>
            <w:r w:rsidR="002B2F84">
              <w:rPr>
                <w:noProof/>
                <w:webHidden/>
              </w:rPr>
              <w:t>4</w:t>
            </w:r>
            <w:r w:rsidR="003F22EC">
              <w:rPr>
                <w:noProof/>
                <w:webHidden/>
              </w:rPr>
              <w:fldChar w:fldCharType="end"/>
            </w:r>
          </w:hyperlink>
        </w:p>
        <w:p w14:paraId="25C2244E" w14:textId="77777777" w:rsidR="003F22EC" w:rsidRDefault="00762EB0">
          <w:pPr>
            <w:pStyle w:val="TOC1"/>
            <w:tabs>
              <w:tab w:val="right" w:leader="dot" w:pos="9061"/>
            </w:tabs>
            <w:rPr>
              <w:rFonts w:cstheme="minorBidi"/>
              <w:noProof/>
              <w:lang w:val="lv-LV" w:eastAsia="lv-LV"/>
            </w:rPr>
          </w:pPr>
          <w:hyperlink w:anchor="_Toc474912595" w:history="1">
            <w:r w:rsidR="003F22EC" w:rsidRPr="00CD352F">
              <w:rPr>
                <w:rStyle w:val="Hyperlink"/>
                <w:rFonts w:ascii="Times New Roman" w:hAnsi="Times New Roman"/>
                <w:b/>
                <w:noProof/>
              </w:rPr>
              <w:t>Eiropas Reģionālās attīstības fonda projekta iesniegums</w:t>
            </w:r>
            <w:r w:rsidR="003F22EC">
              <w:rPr>
                <w:noProof/>
                <w:webHidden/>
              </w:rPr>
              <w:tab/>
            </w:r>
            <w:r w:rsidR="003F22EC">
              <w:rPr>
                <w:noProof/>
                <w:webHidden/>
              </w:rPr>
              <w:fldChar w:fldCharType="begin"/>
            </w:r>
            <w:r w:rsidR="003F22EC">
              <w:rPr>
                <w:noProof/>
                <w:webHidden/>
              </w:rPr>
              <w:instrText xml:space="preserve"> PAGEREF _Toc474912595 \h </w:instrText>
            </w:r>
            <w:r w:rsidR="003F22EC">
              <w:rPr>
                <w:noProof/>
                <w:webHidden/>
              </w:rPr>
            </w:r>
            <w:r w:rsidR="003F22EC">
              <w:rPr>
                <w:noProof/>
                <w:webHidden/>
              </w:rPr>
              <w:fldChar w:fldCharType="separate"/>
            </w:r>
            <w:r w:rsidR="002B2F84">
              <w:rPr>
                <w:noProof/>
                <w:webHidden/>
              </w:rPr>
              <w:t>5</w:t>
            </w:r>
            <w:r w:rsidR="003F22EC">
              <w:rPr>
                <w:noProof/>
                <w:webHidden/>
              </w:rPr>
              <w:fldChar w:fldCharType="end"/>
            </w:r>
          </w:hyperlink>
        </w:p>
        <w:p w14:paraId="23F78168" w14:textId="77777777" w:rsidR="003F22EC" w:rsidRDefault="00762EB0">
          <w:pPr>
            <w:pStyle w:val="TOC1"/>
            <w:tabs>
              <w:tab w:val="right" w:leader="dot" w:pos="9061"/>
            </w:tabs>
            <w:rPr>
              <w:rFonts w:cstheme="minorBidi"/>
              <w:noProof/>
              <w:lang w:val="lv-LV" w:eastAsia="lv-LV"/>
            </w:rPr>
          </w:pPr>
          <w:hyperlink w:anchor="_Toc474912596" w:history="1">
            <w:r w:rsidR="003F22EC" w:rsidRPr="00CD352F">
              <w:rPr>
                <w:rStyle w:val="Hyperlink"/>
                <w:rFonts w:ascii="Times New Roman" w:hAnsi="Times New Roman"/>
                <w:b/>
                <w:noProof/>
              </w:rPr>
              <w:t>1.SADAĻA – PROJEKTA APRAKSTS</w:t>
            </w:r>
            <w:r w:rsidR="003F22EC">
              <w:rPr>
                <w:noProof/>
                <w:webHidden/>
              </w:rPr>
              <w:tab/>
            </w:r>
            <w:r w:rsidR="003F22EC">
              <w:rPr>
                <w:noProof/>
                <w:webHidden/>
              </w:rPr>
              <w:fldChar w:fldCharType="begin"/>
            </w:r>
            <w:r w:rsidR="003F22EC">
              <w:rPr>
                <w:noProof/>
                <w:webHidden/>
              </w:rPr>
              <w:instrText xml:space="preserve"> PAGEREF _Toc474912596 \h </w:instrText>
            </w:r>
            <w:r w:rsidR="003F22EC">
              <w:rPr>
                <w:noProof/>
                <w:webHidden/>
              </w:rPr>
            </w:r>
            <w:r w:rsidR="003F22EC">
              <w:rPr>
                <w:noProof/>
                <w:webHidden/>
              </w:rPr>
              <w:fldChar w:fldCharType="separate"/>
            </w:r>
            <w:r w:rsidR="002B2F84">
              <w:rPr>
                <w:noProof/>
                <w:webHidden/>
              </w:rPr>
              <w:t>6</w:t>
            </w:r>
            <w:r w:rsidR="003F22EC">
              <w:rPr>
                <w:noProof/>
                <w:webHidden/>
              </w:rPr>
              <w:fldChar w:fldCharType="end"/>
            </w:r>
          </w:hyperlink>
        </w:p>
        <w:p w14:paraId="692C3EAE" w14:textId="77777777" w:rsidR="003F22EC" w:rsidRDefault="00762EB0">
          <w:pPr>
            <w:pStyle w:val="TOC2"/>
            <w:tabs>
              <w:tab w:val="left" w:pos="880"/>
              <w:tab w:val="right" w:leader="dot" w:pos="9061"/>
            </w:tabs>
            <w:rPr>
              <w:rFonts w:cstheme="minorBidi"/>
              <w:noProof/>
              <w:lang w:val="lv-LV" w:eastAsia="lv-LV"/>
            </w:rPr>
          </w:pPr>
          <w:hyperlink w:anchor="_Toc474912597" w:history="1">
            <w:r w:rsidR="003F22EC" w:rsidRPr="00CD352F">
              <w:rPr>
                <w:rStyle w:val="Hyperlink"/>
                <w:rFonts w:ascii="Times New Roman" w:eastAsiaTheme="minorHAnsi" w:hAnsi="Times New Roman"/>
                <w:b/>
                <w:noProof/>
              </w:rPr>
              <w:t>1.1.</w:t>
            </w:r>
            <w:r w:rsidR="003F22EC">
              <w:rPr>
                <w:rFonts w:cstheme="minorBidi"/>
                <w:noProof/>
                <w:lang w:val="lv-LV" w:eastAsia="lv-LV"/>
              </w:rPr>
              <w:tab/>
            </w:r>
            <w:r w:rsidR="003F22EC" w:rsidRPr="00CD352F">
              <w:rPr>
                <w:rStyle w:val="Hyperlink"/>
                <w:rFonts w:ascii="Times New Roman" w:hAnsi="Times New Roman"/>
                <w:b/>
                <w:noProof/>
              </w:rPr>
              <w:t>Projekta kopsavilkums: projekta mērķis, galvenās darbības, ilgums, kopējās izmaksas un plānotie rezultāti</w:t>
            </w:r>
            <w:r w:rsidR="003F22EC">
              <w:rPr>
                <w:noProof/>
                <w:webHidden/>
              </w:rPr>
              <w:tab/>
            </w:r>
            <w:r w:rsidR="003F22EC">
              <w:rPr>
                <w:noProof/>
                <w:webHidden/>
              </w:rPr>
              <w:fldChar w:fldCharType="begin"/>
            </w:r>
            <w:r w:rsidR="003F22EC">
              <w:rPr>
                <w:noProof/>
                <w:webHidden/>
              </w:rPr>
              <w:instrText xml:space="preserve"> PAGEREF _Toc474912597 \h </w:instrText>
            </w:r>
            <w:r w:rsidR="003F22EC">
              <w:rPr>
                <w:noProof/>
                <w:webHidden/>
              </w:rPr>
            </w:r>
            <w:r w:rsidR="003F22EC">
              <w:rPr>
                <w:noProof/>
                <w:webHidden/>
              </w:rPr>
              <w:fldChar w:fldCharType="separate"/>
            </w:r>
            <w:r w:rsidR="002B2F84">
              <w:rPr>
                <w:noProof/>
                <w:webHidden/>
              </w:rPr>
              <w:t>6</w:t>
            </w:r>
            <w:r w:rsidR="003F22EC">
              <w:rPr>
                <w:noProof/>
                <w:webHidden/>
              </w:rPr>
              <w:fldChar w:fldCharType="end"/>
            </w:r>
          </w:hyperlink>
        </w:p>
        <w:p w14:paraId="616D997D" w14:textId="77777777" w:rsidR="003F22EC" w:rsidRDefault="00762EB0">
          <w:pPr>
            <w:pStyle w:val="TOC2"/>
            <w:tabs>
              <w:tab w:val="left" w:pos="880"/>
              <w:tab w:val="right" w:leader="dot" w:pos="9061"/>
            </w:tabs>
            <w:rPr>
              <w:rFonts w:cstheme="minorBidi"/>
              <w:noProof/>
              <w:lang w:val="lv-LV" w:eastAsia="lv-LV"/>
            </w:rPr>
          </w:pPr>
          <w:hyperlink w:anchor="_Toc474912598" w:history="1">
            <w:r w:rsidR="003F22EC" w:rsidRPr="00CD352F">
              <w:rPr>
                <w:rStyle w:val="Hyperlink"/>
                <w:rFonts w:ascii="Times New Roman" w:eastAsiaTheme="minorHAnsi" w:hAnsi="Times New Roman"/>
                <w:b/>
                <w:noProof/>
              </w:rPr>
              <w:t>1.2.</w:t>
            </w:r>
            <w:r w:rsidR="003F22EC">
              <w:rPr>
                <w:rFonts w:cstheme="minorBidi"/>
                <w:noProof/>
                <w:lang w:val="lv-LV" w:eastAsia="lv-LV"/>
              </w:rPr>
              <w:tab/>
            </w:r>
            <w:r w:rsidR="003F22EC" w:rsidRPr="00CD352F">
              <w:rPr>
                <w:rStyle w:val="Hyperlink"/>
                <w:rFonts w:ascii="Times New Roman" w:hAnsi="Times New Roman"/>
                <w:b/>
                <w:noProof/>
              </w:rPr>
              <w:t>Projekta mērķis un tā pamatojums</w:t>
            </w:r>
            <w:r w:rsidR="003F22EC">
              <w:rPr>
                <w:noProof/>
                <w:webHidden/>
              </w:rPr>
              <w:tab/>
            </w:r>
            <w:r w:rsidR="003F22EC">
              <w:rPr>
                <w:noProof/>
                <w:webHidden/>
              </w:rPr>
              <w:fldChar w:fldCharType="begin"/>
            </w:r>
            <w:r w:rsidR="003F22EC">
              <w:rPr>
                <w:noProof/>
                <w:webHidden/>
              </w:rPr>
              <w:instrText xml:space="preserve"> PAGEREF _Toc474912598 \h </w:instrText>
            </w:r>
            <w:r w:rsidR="003F22EC">
              <w:rPr>
                <w:noProof/>
                <w:webHidden/>
              </w:rPr>
            </w:r>
            <w:r w:rsidR="003F22EC">
              <w:rPr>
                <w:noProof/>
                <w:webHidden/>
              </w:rPr>
              <w:fldChar w:fldCharType="separate"/>
            </w:r>
            <w:r w:rsidR="002B2F84">
              <w:rPr>
                <w:noProof/>
                <w:webHidden/>
              </w:rPr>
              <w:t>7</w:t>
            </w:r>
            <w:r w:rsidR="003F22EC">
              <w:rPr>
                <w:noProof/>
                <w:webHidden/>
              </w:rPr>
              <w:fldChar w:fldCharType="end"/>
            </w:r>
          </w:hyperlink>
        </w:p>
        <w:p w14:paraId="44A6290D" w14:textId="77777777" w:rsidR="003F22EC" w:rsidRDefault="00762EB0">
          <w:pPr>
            <w:pStyle w:val="TOC2"/>
            <w:tabs>
              <w:tab w:val="left" w:pos="880"/>
              <w:tab w:val="right" w:leader="dot" w:pos="9061"/>
            </w:tabs>
            <w:rPr>
              <w:rFonts w:cstheme="minorBidi"/>
              <w:noProof/>
              <w:lang w:val="lv-LV" w:eastAsia="lv-LV"/>
            </w:rPr>
          </w:pPr>
          <w:hyperlink w:anchor="_Toc474912599" w:history="1">
            <w:r w:rsidR="003F22EC" w:rsidRPr="00CD352F">
              <w:rPr>
                <w:rStyle w:val="Hyperlink"/>
                <w:rFonts w:ascii="Times New Roman" w:hAnsi="Times New Roman"/>
                <w:b/>
                <w:noProof/>
              </w:rPr>
              <w:t>1.3.</w:t>
            </w:r>
            <w:r w:rsidR="003F22EC">
              <w:rPr>
                <w:rFonts w:cstheme="minorBidi"/>
                <w:noProof/>
                <w:lang w:val="lv-LV" w:eastAsia="lv-LV"/>
              </w:rPr>
              <w:tab/>
            </w:r>
            <w:r w:rsidR="003F22EC" w:rsidRPr="00CD352F">
              <w:rPr>
                <w:rStyle w:val="Hyperlink"/>
                <w:rFonts w:ascii="Times New Roman" w:hAnsi="Times New Roman"/>
                <w:b/>
                <w:noProof/>
              </w:rPr>
              <w:t>Problēmas un risinājuma apraksts, t.sk. mērķa grupu problēmu un risinājuma apraksts</w:t>
            </w:r>
            <w:r w:rsidR="003F22EC">
              <w:rPr>
                <w:noProof/>
                <w:webHidden/>
              </w:rPr>
              <w:tab/>
            </w:r>
            <w:r w:rsidR="003F22EC">
              <w:rPr>
                <w:noProof/>
                <w:webHidden/>
              </w:rPr>
              <w:fldChar w:fldCharType="begin"/>
            </w:r>
            <w:r w:rsidR="003F22EC">
              <w:rPr>
                <w:noProof/>
                <w:webHidden/>
              </w:rPr>
              <w:instrText xml:space="preserve"> PAGEREF _Toc474912599 \h </w:instrText>
            </w:r>
            <w:r w:rsidR="003F22EC">
              <w:rPr>
                <w:noProof/>
                <w:webHidden/>
              </w:rPr>
            </w:r>
            <w:r w:rsidR="003F22EC">
              <w:rPr>
                <w:noProof/>
                <w:webHidden/>
              </w:rPr>
              <w:fldChar w:fldCharType="separate"/>
            </w:r>
            <w:r w:rsidR="002B2F84">
              <w:rPr>
                <w:noProof/>
                <w:webHidden/>
              </w:rPr>
              <w:t>7</w:t>
            </w:r>
            <w:r w:rsidR="003F22EC">
              <w:rPr>
                <w:noProof/>
                <w:webHidden/>
              </w:rPr>
              <w:fldChar w:fldCharType="end"/>
            </w:r>
          </w:hyperlink>
        </w:p>
        <w:p w14:paraId="3581ACFE" w14:textId="77777777" w:rsidR="003F22EC" w:rsidRDefault="00762EB0">
          <w:pPr>
            <w:pStyle w:val="TOC2"/>
            <w:tabs>
              <w:tab w:val="left" w:pos="880"/>
              <w:tab w:val="right" w:leader="dot" w:pos="9061"/>
            </w:tabs>
            <w:rPr>
              <w:rFonts w:cstheme="minorBidi"/>
              <w:noProof/>
              <w:lang w:val="lv-LV" w:eastAsia="lv-LV"/>
            </w:rPr>
          </w:pPr>
          <w:hyperlink w:anchor="_Toc474912600" w:history="1">
            <w:r w:rsidR="003F22EC" w:rsidRPr="00CD352F">
              <w:rPr>
                <w:rStyle w:val="Hyperlink"/>
                <w:rFonts w:ascii="Times New Roman" w:eastAsiaTheme="minorHAnsi" w:hAnsi="Times New Roman"/>
                <w:b/>
                <w:noProof/>
              </w:rPr>
              <w:t>1.4.</w:t>
            </w:r>
            <w:r w:rsidR="003F22EC">
              <w:rPr>
                <w:rFonts w:cstheme="minorBidi"/>
                <w:noProof/>
                <w:lang w:val="lv-LV" w:eastAsia="lv-LV"/>
              </w:rPr>
              <w:tab/>
            </w:r>
            <w:r w:rsidR="003F22EC" w:rsidRPr="00CD352F">
              <w:rPr>
                <w:rStyle w:val="Hyperlink"/>
                <w:rFonts w:ascii="Times New Roman" w:hAnsi="Times New Roman"/>
                <w:b/>
                <w:noProof/>
              </w:rPr>
              <w:t>Projekta mērķa grupas apraksts</w:t>
            </w:r>
            <w:r w:rsidR="003F22EC">
              <w:rPr>
                <w:noProof/>
                <w:webHidden/>
              </w:rPr>
              <w:tab/>
            </w:r>
            <w:r w:rsidR="003F22EC">
              <w:rPr>
                <w:noProof/>
                <w:webHidden/>
              </w:rPr>
              <w:fldChar w:fldCharType="begin"/>
            </w:r>
            <w:r w:rsidR="003F22EC">
              <w:rPr>
                <w:noProof/>
                <w:webHidden/>
              </w:rPr>
              <w:instrText xml:space="preserve"> PAGEREF _Toc474912600 \h </w:instrText>
            </w:r>
            <w:r w:rsidR="003F22EC">
              <w:rPr>
                <w:noProof/>
                <w:webHidden/>
              </w:rPr>
            </w:r>
            <w:r w:rsidR="003F22EC">
              <w:rPr>
                <w:noProof/>
                <w:webHidden/>
              </w:rPr>
              <w:fldChar w:fldCharType="separate"/>
            </w:r>
            <w:r w:rsidR="002B2F84">
              <w:rPr>
                <w:noProof/>
                <w:webHidden/>
              </w:rPr>
              <w:t>9</w:t>
            </w:r>
            <w:r w:rsidR="003F22EC">
              <w:rPr>
                <w:noProof/>
                <w:webHidden/>
              </w:rPr>
              <w:fldChar w:fldCharType="end"/>
            </w:r>
          </w:hyperlink>
        </w:p>
        <w:p w14:paraId="4AD65ADF" w14:textId="77777777" w:rsidR="003F22EC" w:rsidRDefault="00762EB0">
          <w:pPr>
            <w:pStyle w:val="TOC2"/>
            <w:tabs>
              <w:tab w:val="left" w:pos="880"/>
              <w:tab w:val="right" w:leader="dot" w:pos="9061"/>
            </w:tabs>
            <w:rPr>
              <w:rFonts w:cstheme="minorBidi"/>
              <w:noProof/>
              <w:lang w:val="lv-LV" w:eastAsia="lv-LV"/>
            </w:rPr>
          </w:pPr>
          <w:hyperlink w:anchor="_Toc474912601" w:history="1">
            <w:r w:rsidR="003F22EC" w:rsidRPr="00CD352F">
              <w:rPr>
                <w:rStyle w:val="Hyperlink"/>
                <w:rFonts w:ascii="Times New Roman" w:eastAsiaTheme="minorHAnsi" w:hAnsi="Times New Roman"/>
                <w:b/>
                <w:noProof/>
              </w:rPr>
              <w:t>1.5.</w:t>
            </w:r>
            <w:r w:rsidR="003F22EC">
              <w:rPr>
                <w:rFonts w:cstheme="minorBidi"/>
                <w:noProof/>
                <w:lang w:val="lv-LV" w:eastAsia="lv-LV"/>
              </w:rPr>
              <w:tab/>
            </w:r>
            <w:r w:rsidR="003F22EC" w:rsidRPr="00CD352F">
              <w:rPr>
                <w:rStyle w:val="Hyperlink"/>
                <w:rFonts w:ascii="Times New Roman" w:hAnsi="Times New Roman"/>
                <w:b/>
                <w:noProof/>
              </w:rPr>
              <w:t>Projekta darbības un sasniedzamie rezultāti</w:t>
            </w:r>
            <w:r w:rsidR="003F22EC">
              <w:rPr>
                <w:noProof/>
                <w:webHidden/>
              </w:rPr>
              <w:tab/>
            </w:r>
            <w:r w:rsidR="003F22EC">
              <w:rPr>
                <w:noProof/>
                <w:webHidden/>
              </w:rPr>
              <w:fldChar w:fldCharType="begin"/>
            </w:r>
            <w:r w:rsidR="003F22EC">
              <w:rPr>
                <w:noProof/>
                <w:webHidden/>
              </w:rPr>
              <w:instrText xml:space="preserve"> PAGEREF _Toc474912601 \h </w:instrText>
            </w:r>
            <w:r w:rsidR="003F22EC">
              <w:rPr>
                <w:noProof/>
                <w:webHidden/>
              </w:rPr>
            </w:r>
            <w:r w:rsidR="003F22EC">
              <w:rPr>
                <w:noProof/>
                <w:webHidden/>
              </w:rPr>
              <w:fldChar w:fldCharType="separate"/>
            </w:r>
            <w:r w:rsidR="002B2F84">
              <w:rPr>
                <w:noProof/>
                <w:webHidden/>
              </w:rPr>
              <w:t>10</w:t>
            </w:r>
            <w:r w:rsidR="003F22EC">
              <w:rPr>
                <w:noProof/>
                <w:webHidden/>
              </w:rPr>
              <w:fldChar w:fldCharType="end"/>
            </w:r>
          </w:hyperlink>
        </w:p>
        <w:p w14:paraId="1C690B9C" w14:textId="77777777" w:rsidR="003F22EC" w:rsidRDefault="00762EB0">
          <w:pPr>
            <w:pStyle w:val="TOC2"/>
            <w:tabs>
              <w:tab w:val="left" w:pos="880"/>
              <w:tab w:val="right" w:leader="dot" w:pos="9061"/>
            </w:tabs>
            <w:rPr>
              <w:rFonts w:cstheme="minorBidi"/>
              <w:noProof/>
              <w:lang w:val="lv-LV" w:eastAsia="lv-LV"/>
            </w:rPr>
          </w:pPr>
          <w:hyperlink w:anchor="_Toc474912602" w:history="1">
            <w:r w:rsidR="003F22EC" w:rsidRPr="00CD352F">
              <w:rPr>
                <w:rStyle w:val="Hyperlink"/>
                <w:rFonts w:ascii="Times New Roman" w:eastAsiaTheme="minorHAnsi" w:hAnsi="Times New Roman"/>
                <w:b/>
                <w:noProof/>
              </w:rPr>
              <w:t>1.6.</w:t>
            </w:r>
            <w:r w:rsidR="003F22EC">
              <w:rPr>
                <w:rFonts w:cstheme="minorBidi"/>
                <w:noProof/>
                <w:lang w:val="lv-LV" w:eastAsia="lv-LV"/>
              </w:rPr>
              <w:tab/>
            </w:r>
            <w:r w:rsidR="003F22EC" w:rsidRPr="00CD352F">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3F22EC">
              <w:rPr>
                <w:noProof/>
                <w:webHidden/>
              </w:rPr>
              <w:tab/>
            </w:r>
            <w:r w:rsidR="003F22EC">
              <w:rPr>
                <w:noProof/>
                <w:webHidden/>
              </w:rPr>
              <w:fldChar w:fldCharType="begin"/>
            </w:r>
            <w:r w:rsidR="003F22EC">
              <w:rPr>
                <w:noProof/>
                <w:webHidden/>
              </w:rPr>
              <w:instrText xml:space="preserve"> PAGEREF _Toc474912602 \h </w:instrText>
            </w:r>
            <w:r w:rsidR="003F22EC">
              <w:rPr>
                <w:noProof/>
                <w:webHidden/>
              </w:rPr>
            </w:r>
            <w:r w:rsidR="003F22EC">
              <w:rPr>
                <w:noProof/>
                <w:webHidden/>
              </w:rPr>
              <w:fldChar w:fldCharType="separate"/>
            </w:r>
            <w:r w:rsidR="002B2F84">
              <w:rPr>
                <w:noProof/>
                <w:webHidden/>
              </w:rPr>
              <w:t>13</w:t>
            </w:r>
            <w:r w:rsidR="003F22EC">
              <w:rPr>
                <w:noProof/>
                <w:webHidden/>
              </w:rPr>
              <w:fldChar w:fldCharType="end"/>
            </w:r>
          </w:hyperlink>
        </w:p>
        <w:p w14:paraId="04EF170C" w14:textId="77777777" w:rsidR="003F22EC" w:rsidRDefault="00762EB0">
          <w:pPr>
            <w:pStyle w:val="TOC3"/>
            <w:tabs>
              <w:tab w:val="right" w:leader="dot" w:pos="9061"/>
            </w:tabs>
            <w:rPr>
              <w:rFonts w:cstheme="minorBidi"/>
              <w:noProof/>
              <w:lang w:val="lv-LV" w:eastAsia="lv-LV"/>
            </w:rPr>
          </w:pPr>
          <w:hyperlink w:anchor="_Toc474912603" w:history="1">
            <w:r w:rsidR="003F22EC" w:rsidRPr="00CD352F">
              <w:rPr>
                <w:rStyle w:val="Hyperlink"/>
                <w:rFonts w:ascii="Times New Roman" w:hAnsi="Times New Roman"/>
                <w:b/>
                <w:noProof/>
              </w:rPr>
              <w:t>1.6.1. Iznākuma rādītāji</w:t>
            </w:r>
            <w:r w:rsidR="003F22EC">
              <w:rPr>
                <w:noProof/>
                <w:webHidden/>
              </w:rPr>
              <w:tab/>
            </w:r>
            <w:r w:rsidR="003F22EC">
              <w:rPr>
                <w:noProof/>
                <w:webHidden/>
              </w:rPr>
              <w:fldChar w:fldCharType="begin"/>
            </w:r>
            <w:r w:rsidR="003F22EC">
              <w:rPr>
                <w:noProof/>
                <w:webHidden/>
              </w:rPr>
              <w:instrText xml:space="preserve"> PAGEREF _Toc474912603 \h </w:instrText>
            </w:r>
            <w:r w:rsidR="003F22EC">
              <w:rPr>
                <w:noProof/>
                <w:webHidden/>
              </w:rPr>
            </w:r>
            <w:r w:rsidR="003F22EC">
              <w:rPr>
                <w:noProof/>
                <w:webHidden/>
              </w:rPr>
              <w:fldChar w:fldCharType="separate"/>
            </w:r>
            <w:r w:rsidR="002B2F84">
              <w:rPr>
                <w:noProof/>
                <w:webHidden/>
              </w:rPr>
              <w:t>13</w:t>
            </w:r>
            <w:r w:rsidR="003F22EC">
              <w:rPr>
                <w:noProof/>
                <w:webHidden/>
              </w:rPr>
              <w:fldChar w:fldCharType="end"/>
            </w:r>
          </w:hyperlink>
        </w:p>
        <w:p w14:paraId="6353E3C0" w14:textId="77777777" w:rsidR="003F22EC" w:rsidRDefault="00762EB0">
          <w:pPr>
            <w:pStyle w:val="TOC3"/>
            <w:tabs>
              <w:tab w:val="right" w:leader="dot" w:pos="9061"/>
            </w:tabs>
            <w:rPr>
              <w:rFonts w:cstheme="minorBidi"/>
              <w:noProof/>
              <w:lang w:val="lv-LV" w:eastAsia="lv-LV"/>
            </w:rPr>
          </w:pPr>
          <w:hyperlink w:anchor="_Toc474912604" w:history="1">
            <w:r w:rsidR="003F22EC" w:rsidRPr="00CD352F">
              <w:rPr>
                <w:rStyle w:val="Hyperlink"/>
                <w:rFonts w:ascii="Times New Roman" w:hAnsi="Times New Roman"/>
                <w:b/>
                <w:noProof/>
              </w:rPr>
              <w:t>1.6.2. Rezultāta rādītāji</w:t>
            </w:r>
            <w:r w:rsidR="003F22EC">
              <w:rPr>
                <w:noProof/>
                <w:webHidden/>
              </w:rPr>
              <w:tab/>
            </w:r>
            <w:r w:rsidR="003F22EC">
              <w:rPr>
                <w:noProof/>
                <w:webHidden/>
              </w:rPr>
              <w:fldChar w:fldCharType="begin"/>
            </w:r>
            <w:r w:rsidR="003F22EC">
              <w:rPr>
                <w:noProof/>
                <w:webHidden/>
              </w:rPr>
              <w:instrText xml:space="preserve"> PAGEREF _Toc474912604 \h </w:instrText>
            </w:r>
            <w:r w:rsidR="003F22EC">
              <w:rPr>
                <w:noProof/>
                <w:webHidden/>
              </w:rPr>
            </w:r>
            <w:r w:rsidR="003F22EC">
              <w:rPr>
                <w:noProof/>
                <w:webHidden/>
              </w:rPr>
              <w:fldChar w:fldCharType="separate"/>
            </w:r>
            <w:r w:rsidR="002B2F84">
              <w:rPr>
                <w:noProof/>
                <w:webHidden/>
              </w:rPr>
              <w:t>13</w:t>
            </w:r>
            <w:r w:rsidR="003F22EC">
              <w:rPr>
                <w:noProof/>
                <w:webHidden/>
              </w:rPr>
              <w:fldChar w:fldCharType="end"/>
            </w:r>
          </w:hyperlink>
        </w:p>
        <w:p w14:paraId="24552607" w14:textId="77777777" w:rsidR="003F22EC" w:rsidRDefault="00762EB0">
          <w:pPr>
            <w:pStyle w:val="TOC2"/>
            <w:tabs>
              <w:tab w:val="left" w:pos="880"/>
              <w:tab w:val="right" w:leader="dot" w:pos="9061"/>
            </w:tabs>
            <w:rPr>
              <w:rFonts w:cstheme="minorBidi"/>
              <w:noProof/>
              <w:lang w:val="lv-LV" w:eastAsia="lv-LV"/>
            </w:rPr>
          </w:pPr>
          <w:hyperlink w:anchor="_Toc474912605" w:history="1">
            <w:r w:rsidR="003F22EC" w:rsidRPr="00CD352F">
              <w:rPr>
                <w:rStyle w:val="Hyperlink"/>
                <w:rFonts w:ascii="Times New Roman" w:eastAsiaTheme="minorHAnsi" w:hAnsi="Times New Roman"/>
                <w:b/>
                <w:noProof/>
              </w:rPr>
              <w:t>1.7.</w:t>
            </w:r>
            <w:r w:rsidR="003F22EC">
              <w:rPr>
                <w:rFonts w:cstheme="minorBidi"/>
                <w:noProof/>
                <w:lang w:val="lv-LV" w:eastAsia="lv-LV"/>
              </w:rPr>
              <w:tab/>
            </w:r>
            <w:r w:rsidR="003F22EC" w:rsidRPr="00CD352F">
              <w:rPr>
                <w:rStyle w:val="Hyperlink"/>
                <w:rFonts w:ascii="Times New Roman" w:hAnsi="Times New Roman"/>
                <w:b/>
                <w:noProof/>
              </w:rPr>
              <w:t>Projekta īstenošanas vieta</w:t>
            </w:r>
            <w:r w:rsidR="003F22EC">
              <w:rPr>
                <w:noProof/>
                <w:webHidden/>
              </w:rPr>
              <w:tab/>
            </w:r>
            <w:r w:rsidR="003F22EC">
              <w:rPr>
                <w:noProof/>
                <w:webHidden/>
              </w:rPr>
              <w:fldChar w:fldCharType="begin"/>
            </w:r>
            <w:r w:rsidR="003F22EC">
              <w:rPr>
                <w:noProof/>
                <w:webHidden/>
              </w:rPr>
              <w:instrText xml:space="preserve"> PAGEREF _Toc474912605 \h </w:instrText>
            </w:r>
            <w:r w:rsidR="003F22EC">
              <w:rPr>
                <w:noProof/>
                <w:webHidden/>
              </w:rPr>
            </w:r>
            <w:r w:rsidR="003F22EC">
              <w:rPr>
                <w:noProof/>
                <w:webHidden/>
              </w:rPr>
              <w:fldChar w:fldCharType="separate"/>
            </w:r>
            <w:r w:rsidR="002B2F84">
              <w:rPr>
                <w:noProof/>
                <w:webHidden/>
              </w:rPr>
              <w:t>14</w:t>
            </w:r>
            <w:r w:rsidR="003F22EC">
              <w:rPr>
                <w:noProof/>
                <w:webHidden/>
              </w:rPr>
              <w:fldChar w:fldCharType="end"/>
            </w:r>
          </w:hyperlink>
        </w:p>
        <w:p w14:paraId="71A095E2" w14:textId="77777777" w:rsidR="003F22EC" w:rsidRDefault="00762EB0">
          <w:pPr>
            <w:pStyle w:val="TOC2"/>
            <w:tabs>
              <w:tab w:val="right" w:leader="dot" w:pos="9061"/>
            </w:tabs>
            <w:rPr>
              <w:rFonts w:cstheme="minorBidi"/>
              <w:noProof/>
              <w:lang w:val="lv-LV" w:eastAsia="lv-LV"/>
            </w:rPr>
          </w:pPr>
          <w:hyperlink w:anchor="_Toc474912606" w:history="1">
            <w:r w:rsidR="003F22EC" w:rsidRPr="00CD352F">
              <w:rPr>
                <w:rStyle w:val="Hyperlink"/>
                <w:rFonts w:ascii="Times New Roman" w:hAnsi="Times New Roman"/>
                <w:b/>
                <w:noProof/>
              </w:rPr>
              <w:t>1.9. Informācija par partneri (-iem)</w:t>
            </w:r>
            <w:r w:rsidR="003F22EC">
              <w:rPr>
                <w:noProof/>
                <w:webHidden/>
              </w:rPr>
              <w:tab/>
            </w:r>
            <w:r w:rsidR="003F22EC">
              <w:rPr>
                <w:noProof/>
                <w:webHidden/>
              </w:rPr>
              <w:fldChar w:fldCharType="begin"/>
            </w:r>
            <w:r w:rsidR="003F22EC">
              <w:rPr>
                <w:noProof/>
                <w:webHidden/>
              </w:rPr>
              <w:instrText xml:space="preserve"> PAGEREF _Toc474912606 \h </w:instrText>
            </w:r>
            <w:r w:rsidR="003F22EC">
              <w:rPr>
                <w:noProof/>
                <w:webHidden/>
              </w:rPr>
            </w:r>
            <w:r w:rsidR="003F22EC">
              <w:rPr>
                <w:noProof/>
                <w:webHidden/>
              </w:rPr>
              <w:fldChar w:fldCharType="separate"/>
            </w:r>
            <w:r w:rsidR="002B2F84">
              <w:rPr>
                <w:noProof/>
                <w:webHidden/>
              </w:rPr>
              <w:t>15</w:t>
            </w:r>
            <w:r w:rsidR="003F22EC">
              <w:rPr>
                <w:noProof/>
                <w:webHidden/>
              </w:rPr>
              <w:fldChar w:fldCharType="end"/>
            </w:r>
          </w:hyperlink>
        </w:p>
        <w:p w14:paraId="38A2F9E9" w14:textId="77777777" w:rsidR="003F22EC" w:rsidRDefault="00762EB0">
          <w:pPr>
            <w:pStyle w:val="TOC1"/>
            <w:tabs>
              <w:tab w:val="right" w:leader="dot" w:pos="9061"/>
            </w:tabs>
            <w:rPr>
              <w:rFonts w:cstheme="minorBidi"/>
              <w:noProof/>
              <w:lang w:val="lv-LV" w:eastAsia="lv-LV"/>
            </w:rPr>
          </w:pPr>
          <w:hyperlink w:anchor="_Toc474912607" w:history="1">
            <w:r w:rsidR="003F22EC" w:rsidRPr="00CD352F">
              <w:rPr>
                <w:rStyle w:val="Hyperlink"/>
                <w:rFonts w:ascii="Times New Roman" w:hAnsi="Times New Roman"/>
                <w:b/>
                <w:noProof/>
              </w:rPr>
              <w:t>2.SADAĻA – PROJEKTA ĪSTENOŠANA</w:t>
            </w:r>
            <w:r w:rsidR="003F22EC">
              <w:rPr>
                <w:noProof/>
                <w:webHidden/>
              </w:rPr>
              <w:tab/>
            </w:r>
            <w:r w:rsidR="003F22EC">
              <w:rPr>
                <w:noProof/>
                <w:webHidden/>
              </w:rPr>
              <w:fldChar w:fldCharType="begin"/>
            </w:r>
            <w:r w:rsidR="003F22EC">
              <w:rPr>
                <w:noProof/>
                <w:webHidden/>
              </w:rPr>
              <w:instrText xml:space="preserve"> PAGEREF _Toc474912607 \h </w:instrText>
            </w:r>
            <w:r w:rsidR="003F22EC">
              <w:rPr>
                <w:noProof/>
                <w:webHidden/>
              </w:rPr>
            </w:r>
            <w:r w:rsidR="003F22EC">
              <w:rPr>
                <w:noProof/>
                <w:webHidden/>
              </w:rPr>
              <w:fldChar w:fldCharType="separate"/>
            </w:r>
            <w:r w:rsidR="002B2F84">
              <w:rPr>
                <w:noProof/>
                <w:webHidden/>
              </w:rPr>
              <w:t>18</w:t>
            </w:r>
            <w:r w:rsidR="003F22EC">
              <w:rPr>
                <w:noProof/>
                <w:webHidden/>
              </w:rPr>
              <w:fldChar w:fldCharType="end"/>
            </w:r>
          </w:hyperlink>
        </w:p>
        <w:p w14:paraId="5F5A2E65" w14:textId="77777777" w:rsidR="003F22EC" w:rsidRDefault="00762EB0">
          <w:pPr>
            <w:pStyle w:val="TOC2"/>
            <w:tabs>
              <w:tab w:val="right" w:leader="dot" w:pos="9061"/>
            </w:tabs>
            <w:rPr>
              <w:rFonts w:cstheme="minorBidi"/>
              <w:noProof/>
              <w:lang w:val="lv-LV" w:eastAsia="lv-LV"/>
            </w:rPr>
          </w:pPr>
          <w:hyperlink w:anchor="_Toc474912608" w:history="1">
            <w:r w:rsidR="003F22EC" w:rsidRPr="00CD352F">
              <w:rPr>
                <w:rStyle w:val="Hyperlink"/>
                <w:rFonts w:ascii="Times New Roman" w:hAnsi="Times New Roman"/>
                <w:b/>
                <w:noProof/>
              </w:rPr>
              <w:t>2.1. Projekta īstenošanas kapacitāte</w:t>
            </w:r>
            <w:r w:rsidR="003F22EC">
              <w:rPr>
                <w:noProof/>
                <w:webHidden/>
              </w:rPr>
              <w:tab/>
            </w:r>
            <w:r w:rsidR="003F22EC">
              <w:rPr>
                <w:noProof/>
                <w:webHidden/>
              </w:rPr>
              <w:fldChar w:fldCharType="begin"/>
            </w:r>
            <w:r w:rsidR="003F22EC">
              <w:rPr>
                <w:noProof/>
                <w:webHidden/>
              </w:rPr>
              <w:instrText xml:space="preserve"> PAGEREF _Toc474912608 \h </w:instrText>
            </w:r>
            <w:r w:rsidR="003F22EC">
              <w:rPr>
                <w:noProof/>
                <w:webHidden/>
              </w:rPr>
            </w:r>
            <w:r w:rsidR="003F22EC">
              <w:rPr>
                <w:noProof/>
                <w:webHidden/>
              </w:rPr>
              <w:fldChar w:fldCharType="separate"/>
            </w:r>
            <w:r w:rsidR="002B2F84">
              <w:rPr>
                <w:noProof/>
                <w:webHidden/>
              </w:rPr>
              <w:t>18</w:t>
            </w:r>
            <w:r w:rsidR="003F22EC">
              <w:rPr>
                <w:noProof/>
                <w:webHidden/>
              </w:rPr>
              <w:fldChar w:fldCharType="end"/>
            </w:r>
          </w:hyperlink>
        </w:p>
        <w:p w14:paraId="21B2AEDC" w14:textId="77777777" w:rsidR="003F22EC" w:rsidRDefault="00762EB0">
          <w:pPr>
            <w:pStyle w:val="TOC2"/>
            <w:tabs>
              <w:tab w:val="right" w:leader="dot" w:pos="9061"/>
            </w:tabs>
            <w:rPr>
              <w:rFonts w:cstheme="minorBidi"/>
              <w:noProof/>
              <w:lang w:val="lv-LV" w:eastAsia="lv-LV"/>
            </w:rPr>
          </w:pPr>
          <w:hyperlink w:anchor="_Toc474912609" w:history="1">
            <w:r w:rsidR="003F22EC" w:rsidRPr="00CD352F">
              <w:rPr>
                <w:rStyle w:val="Hyperlink"/>
                <w:rFonts w:ascii="Times New Roman" w:hAnsi="Times New Roman"/>
                <w:b/>
                <w:noProof/>
              </w:rPr>
              <w:t>2.2. Projekta īstenošanas, administrēšanas un uzraudzības apraksts</w:t>
            </w:r>
            <w:r w:rsidR="003F22EC">
              <w:rPr>
                <w:noProof/>
                <w:webHidden/>
              </w:rPr>
              <w:tab/>
            </w:r>
            <w:r w:rsidR="003F22EC">
              <w:rPr>
                <w:noProof/>
                <w:webHidden/>
              </w:rPr>
              <w:fldChar w:fldCharType="begin"/>
            </w:r>
            <w:r w:rsidR="003F22EC">
              <w:rPr>
                <w:noProof/>
                <w:webHidden/>
              </w:rPr>
              <w:instrText xml:space="preserve"> PAGEREF _Toc474912609 \h </w:instrText>
            </w:r>
            <w:r w:rsidR="003F22EC">
              <w:rPr>
                <w:noProof/>
                <w:webHidden/>
              </w:rPr>
            </w:r>
            <w:r w:rsidR="003F22EC">
              <w:rPr>
                <w:noProof/>
                <w:webHidden/>
              </w:rPr>
              <w:fldChar w:fldCharType="separate"/>
            </w:r>
            <w:r w:rsidR="002B2F84">
              <w:rPr>
                <w:noProof/>
                <w:webHidden/>
              </w:rPr>
              <w:t>19</w:t>
            </w:r>
            <w:r w:rsidR="003F22EC">
              <w:rPr>
                <w:noProof/>
                <w:webHidden/>
              </w:rPr>
              <w:fldChar w:fldCharType="end"/>
            </w:r>
          </w:hyperlink>
        </w:p>
        <w:p w14:paraId="5EEB036A" w14:textId="77777777" w:rsidR="003F22EC" w:rsidRDefault="00762EB0">
          <w:pPr>
            <w:pStyle w:val="TOC2"/>
            <w:tabs>
              <w:tab w:val="right" w:leader="dot" w:pos="9061"/>
            </w:tabs>
            <w:rPr>
              <w:rFonts w:cstheme="minorBidi"/>
              <w:noProof/>
              <w:lang w:val="lv-LV" w:eastAsia="lv-LV"/>
            </w:rPr>
          </w:pPr>
          <w:hyperlink w:anchor="_Toc474912610" w:history="1">
            <w:r w:rsidR="003F22EC" w:rsidRPr="00CD352F">
              <w:rPr>
                <w:rStyle w:val="Hyperlink"/>
                <w:rFonts w:ascii="Times New Roman" w:hAnsi="Times New Roman"/>
                <w:b/>
                <w:noProof/>
              </w:rPr>
              <w:t>2.3. Projekta īstenošanas ilgums</w:t>
            </w:r>
            <w:r w:rsidR="003F22EC">
              <w:rPr>
                <w:noProof/>
                <w:webHidden/>
              </w:rPr>
              <w:tab/>
            </w:r>
            <w:r w:rsidR="003F22EC">
              <w:rPr>
                <w:noProof/>
                <w:webHidden/>
              </w:rPr>
              <w:fldChar w:fldCharType="begin"/>
            </w:r>
            <w:r w:rsidR="003F22EC">
              <w:rPr>
                <w:noProof/>
                <w:webHidden/>
              </w:rPr>
              <w:instrText xml:space="preserve"> PAGEREF _Toc474912610 \h </w:instrText>
            </w:r>
            <w:r w:rsidR="003F22EC">
              <w:rPr>
                <w:noProof/>
                <w:webHidden/>
              </w:rPr>
            </w:r>
            <w:r w:rsidR="003F22EC">
              <w:rPr>
                <w:noProof/>
                <w:webHidden/>
              </w:rPr>
              <w:fldChar w:fldCharType="separate"/>
            </w:r>
            <w:r w:rsidR="002B2F84">
              <w:rPr>
                <w:noProof/>
                <w:webHidden/>
              </w:rPr>
              <w:t>19</w:t>
            </w:r>
            <w:r w:rsidR="003F22EC">
              <w:rPr>
                <w:noProof/>
                <w:webHidden/>
              </w:rPr>
              <w:fldChar w:fldCharType="end"/>
            </w:r>
          </w:hyperlink>
        </w:p>
        <w:p w14:paraId="78EEDD02" w14:textId="77777777" w:rsidR="003F22EC" w:rsidRDefault="00762EB0">
          <w:pPr>
            <w:pStyle w:val="TOC2"/>
            <w:tabs>
              <w:tab w:val="right" w:leader="dot" w:pos="9061"/>
            </w:tabs>
            <w:rPr>
              <w:rFonts w:cstheme="minorBidi"/>
              <w:noProof/>
              <w:lang w:val="lv-LV" w:eastAsia="lv-LV"/>
            </w:rPr>
          </w:pPr>
          <w:hyperlink w:anchor="_Toc474912611" w:history="1">
            <w:r w:rsidR="003F22EC" w:rsidRPr="00CD352F">
              <w:rPr>
                <w:rStyle w:val="Hyperlink"/>
                <w:rFonts w:ascii="Times New Roman" w:hAnsi="Times New Roman"/>
                <w:b/>
                <w:noProof/>
              </w:rPr>
              <w:t>2.4. Projekta risku izvērtējums</w:t>
            </w:r>
            <w:r w:rsidR="003F22EC">
              <w:rPr>
                <w:noProof/>
                <w:webHidden/>
              </w:rPr>
              <w:tab/>
            </w:r>
            <w:r w:rsidR="003F22EC">
              <w:rPr>
                <w:noProof/>
                <w:webHidden/>
              </w:rPr>
              <w:fldChar w:fldCharType="begin"/>
            </w:r>
            <w:r w:rsidR="003F22EC">
              <w:rPr>
                <w:noProof/>
                <w:webHidden/>
              </w:rPr>
              <w:instrText xml:space="preserve"> PAGEREF _Toc474912611 \h </w:instrText>
            </w:r>
            <w:r w:rsidR="003F22EC">
              <w:rPr>
                <w:noProof/>
                <w:webHidden/>
              </w:rPr>
            </w:r>
            <w:r w:rsidR="003F22EC">
              <w:rPr>
                <w:noProof/>
                <w:webHidden/>
              </w:rPr>
              <w:fldChar w:fldCharType="separate"/>
            </w:r>
            <w:r w:rsidR="002B2F84">
              <w:rPr>
                <w:noProof/>
                <w:webHidden/>
              </w:rPr>
              <w:t>21</w:t>
            </w:r>
            <w:r w:rsidR="003F22EC">
              <w:rPr>
                <w:noProof/>
                <w:webHidden/>
              </w:rPr>
              <w:fldChar w:fldCharType="end"/>
            </w:r>
          </w:hyperlink>
        </w:p>
        <w:p w14:paraId="7EA19E51" w14:textId="77777777" w:rsidR="003F22EC" w:rsidRDefault="00762EB0">
          <w:pPr>
            <w:pStyle w:val="TOC2"/>
            <w:tabs>
              <w:tab w:val="right" w:leader="dot" w:pos="9061"/>
            </w:tabs>
            <w:rPr>
              <w:rFonts w:cstheme="minorBidi"/>
              <w:noProof/>
              <w:lang w:val="lv-LV" w:eastAsia="lv-LV"/>
            </w:rPr>
          </w:pPr>
          <w:hyperlink w:anchor="_Toc474912612" w:history="1">
            <w:r w:rsidR="003F22EC" w:rsidRPr="00CD352F">
              <w:rPr>
                <w:rStyle w:val="Hyperlink"/>
                <w:rFonts w:ascii="Times New Roman" w:eastAsia="Calibri" w:hAnsi="Times New Roman"/>
                <w:b/>
                <w:noProof/>
              </w:rPr>
              <w:t>2.5. Projekta saturiskā saistība ar citiem iesniegtajiem/ īstenotajiem/ īstenošanā esošiem projektiem</w:t>
            </w:r>
            <w:r w:rsidR="003F22EC">
              <w:rPr>
                <w:noProof/>
                <w:webHidden/>
              </w:rPr>
              <w:tab/>
            </w:r>
            <w:r w:rsidR="003F22EC">
              <w:rPr>
                <w:noProof/>
                <w:webHidden/>
              </w:rPr>
              <w:fldChar w:fldCharType="begin"/>
            </w:r>
            <w:r w:rsidR="003F22EC">
              <w:rPr>
                <w:noProof/>
                <w:webHidden/>
              </w:rPr>
              <w:instrText xml:space="preserve"> PAGEREF _Toc474912612 \h </w:instrText>
            </w:r>
            <w:r w:rsidR="003F22EC">
              <w:rPr>
                <w:noProof/>
                <w:webHidden/>
              </w:rPr>
            </w:r>
            <w:r w:rsidR="003F22EC">
              <w:rPr>
                <w:noProof/>
                <w:webHidden/>
              </w:rPr>
              <w:fldChar w:fldCharType="separate"/>
            </w:r>
            <w:r w:rsidR="002B2F84">
              <w:rPr>
                <w:noProof/>
                <w:webHidden/>
              </w:rPr>
              <w:t>24</w:t>
            </w:r>
            <w:r w:rsidR="003F22EC">
              <w:rPr>
                <w:noProof/>
                <w:webHidden/>
              </w:rPr>
              <w:fldChar w:fldCharType="end"/>
            </w:r>
          </w:hyperlink>
        </w:p>
        <w:p w14:paraId="19438EBA" w14:textId="77777777" w:rsidR="003F22EC" w:rsidRDefault="00762EB0">
          <w:pPr>
            <w:pStyle w:val="TOC1"/>
            <w:tabs>
              <w:tab w:val="right" w:leader="dot" w:pos="9061"/>
            </w:tabs>
            <w:rPr>
              <w:rFonts w:cstheme="minorBidi"/>
              <w:noProof/>
              <w:lang w:val="lv-LV" w:eastAsia="lv-LV"/>
            </w:rPr>
          </w:pPr>
          <w:hyperlink w:anchor="_Toc474912613" w:history="1">
            <w:r w:rsidR="003F22EC" w:rsidRPr="00CD352F">
              <w:rPr>
                <w:rStyle w:val="Hyperlink"/>
                <w:rFonts w:ascii="Times New Roman" w:hAnsi="Times New Roman"/>
                <w:b/>
                <w:noProof/>
              </w:rPr>
              <w:t>3.SADAĻA – SASKAŅA AR HORIZONTĀLAJIEM PRINCIPIEM</w:t>
            </w:r>
            <w:r w:rsidR="003F22EC">
              <w:rPr>
                <w:noProof/>
                <w:webHidden/>
              </w:rPr>
              <w:tab/>
            </w:r>
            <w:r w:rsidR="003F22EC">
              <w:rPr>
                <w:noProof/>
                <w:webHidden/>
              </w:rPr>
              <w:fldChar w:fldCharType="begin"/>
            </w:r>
            <w:r w:rsidR="003F22EC">
              <w:rPr>
                <w:noProof/>
                <w:webHidden/>
              </w:rPr>
              <w:instrText xml:space="preserve"> PAGEREF _Toc474912613 \h </w:instrText>
            </w:r>
            <w:r w:rsidR="003F22EC">
              <w:rPr>
                <w:noProof/>
                <w:webHidden/>
              </w:rPr>
            </w:r>
            <w:r w:rsidR="003F22EC">
              <w:rPr>
                <w:noProof/>
                <w:webHidden/>
              </w:rPr>
              <w:fldChar w:fldCharType="separate"/>
            </w:r>
            <w:r w:rsidR="002B2F84">
              <w:rPr>
                <w:noProof/>
                <w:webHidden/>
              </w:rPr>
              <w:t>25</w:t>
            </w:r>
            <w:r w:rsidR="003F22EC">
              <w:rPr>
                <w:noProof/>
                <w:webHidden/>
              </w:rPr>
              <w:fldChar w:fldCharType="end"/>
            </w:r>
          </w:hyperlink>
        </w:p>
        <w:p w14:paraId="4FC72E71" w14:textId="77777777" w:rsidR="003F22EC" w:rsidRDefault="00762EB0">
          <w:pPr>
            <w:pStyle w:val="TOC2"/>
            <w:tabs>
              <w:tab w:val="right" w:leader="dot" w:pos="9061"/>
            </w:tabs>
            <w:rPr>
              <w:rFonts w:cstheme="minorBidi"/>
              <w:noProof/>
              <w:lang w:val="lv-LV" w:eastAsia="lv-LV"/>
            </w:rPr>
          </w:pPr>
          <w:hyperlink w:anchor="_Toc474912614" w:history="1">
            <w:r w:rsidR="003F22EC" w:rsidRPr="00CD352F">
              <w:rPr>
                <w:rStyle w:val="Hyperlink"/>
                <w:rFonts w:ascii="Times New Roman" w:hAnsi="Times New Roman"/>
                <w:b/>
                <w:noProof/>
              </w:rPr>
              <w:t>3.1. Saskaņa ar horizontālo principu “Vienlīdzīgas iespējas” apraksts</w:t>
            </w:r>
            <w:r w:rsidR="003F22EC">
              <w:rPr>
                <w:noProof/>
                <w:webHidden/>
              </w:rPr>
              <w:tab/>
            </w:r>
            <w:r w:rsidR="003F22EC">
              <w:rPr>
                <w:noProof/>
                <w:webHidden/>
              </w:rPr>
              <w:fldChar w:fldCharType="begin"/>
            </w:r>
            <w:r w:rsidR="003F22EC">
              <w:rPr>
                <w:noProof/>
                <w:webHidden/>
              </w:rPr>
              <w:instrText xml:space="preserve"> PAGEREF _Toc474912614 \h </w:instrText>
            </w:r>
            <w:r w:rsidR="003F22EC">
              <w:rPr>
                <w:noProof/>
                <w:webHidden/>
              </w:rPr>
            </w:r>
            <w:r w:rsidR="003F22EC">
              <w:rPr>
                <w:noProof/>
                <w:webHidden/>
              </w:rPr>
              <w:fldChar w:fldCharType="separate"/>
            </w:r>
            <w:r w:rsidR="002B2F84">
              <w:rPr>
                <w:noProof/>
                <w:webHidden/>
              </w:rPr>
              <w:t>25</w:t>
            </w:r>
            <w:r w:rsidR="003F22EC">
              <w:rPr>
                <w:noProof/>
                <w:webHidden/>
              </w:rPr>
              <w:fldChar w:fldCharType="end"/>
            </w:r>
          </w:hyperlink>
        </w:p>
        <w:p w14:paraId="274D79B9" w14:textId="77777777" w:rsidR="003F22EC" w:rsidRDefault="00762EB0">
          <w:pPr>
            <w:pStyle w:val="TOC2"/>
            <w:tabs>
              <w:tab w:val="right" w:leader="dot" w:pos="9061"/>
            </w:tabs>
            <w:rPr>
              <w:rFonts w:cstheme="minorBidi"/>
              <w:noProof/>
              <w:lang w:val="lv-LV" w:eastAsia="lv-LV"/>
            </w:rPr>
          </w:pPr>
          <w:hyperlink w:anchor="_Toc474912615" w:history="1">
            <w:r w:rsidR="003F22EC" w:rsidRPr="00CD352F">
              <w:rPr>
                <w:rStyle w:val="Hyperlink"/>
                <w:rFonts w:ascii="Times New Roman" w:hAnsi="Times New Roman"/>
                <w:b/>
                <w:noProof/>
              </w:rPr>
              <w:t>3.2. Projektā plānotie horizontālā principa “Vienlīdzīgas iespējas” ieviešanai sasniedzamie rādītāji</w:t>
            </w:r>
            <w:r w:rsidR="003F22EC">
              <w:rPr>
                <w:noProof/>
                <w:webHidden/>
              </w:rPr>
              <w:tab/>
            </w:r>
            <w:r w:rsidR="003F22EC">
              <w:rPr>
                <w:noProof/>
                <w:webHidden/>
              </w:rPr>
              <w:fldChar w:fldCharType="begin"/>
            </w:r>
            <w:r w:rsidR="003F22EC">
              <w:rPr>
                <w:noProof/>
                <w:webHidden/>
              </w:rPr>
              <w:instrText xml:space="preserve"> PAGEREF _Toc474912615 \h </w:instrText>
            </w:r>
            <w:r w:rsidR="003F22EC">
              <w:rPr>
                <w:noProof/>
                <w:webHidden/>
              </w:rPr>
            </w:r>
            <w:r w:rsidR="003F22EC">
              <w:rPr>
                <w:noProof/>
                <w:webHidden/>
              </w:rPr>
              <w:fldChar w:fldCharType="separate"/>
            </w:r>
            <w:r w:rsidR="002B2F84">
              <w:rPr>
                <w:noProof/>
                <w:webHidden/>
              </w:rPr>
              <w:t>25</w:t>
            </w:r>
            <w:r w:rsidR="003F22EC">
              <w:rPr>
                <w:noProof/>
                <w:webHidden/>
              </w:rPr>
              <w:fldChar w:fldCharType="end"/>
            </w:r>
          </w:hyperlink>
        </w:p>
        <w:p w14:paraId="62436B6C" w14:textId="77777777" w:rsidR="003F22EC" w:rsidRDefault="00762EB0">
          <w:pPr>
            <w:pStyle w:val="TOC2"/>
            <w:tabs>
              <w:tab w:val="right" w:leader="dot" w:pos="9061"/>
            </w:tabs>
            <w:rPr>
              <w:rFonts w:cstheme="minorBidi"/>
              <w:noProof/>
              <w:lang w:val="lv-LV" w:eastAsia="lv-LV"/>
            </w:rPr>
          </w:pPr>
          <w:hyperlink w:anchor="_Toc474912616" w:history="1">
            <w:r w:rsidR="003F22EC" w:rsidRPr="00CD352F">
              <w:rPr>
                <w:rStyle w:val="Hyperlink"/>
                <w:rFonts w:ascii="Times New Roman" w:hAnsi="Times New Roman"/>
                <w:b/>
                <w:noProof/>
              </w:rPr>
              <w:t>3.3. Saskaņa ar horizontālo principu “Ilgtspējīga attīstība” apraksts</w:t>
            </w:r>
            <w:r w:rsidR="003F22EC">
              <w:rPr>
                <w:noProof/>
                <w:webHidden/>
              </w:rPr>
              <w:tab/>
            </w:r>
            <w:r w:rsidR="003F22EC">
              <w:rPr>
                <w:noProof/>
                <w:webHidden/>
              </w:rPr>
              <w:fldChar w:fldCharType="begin"/>
            </w:r>
            <w:r w:rsidR="003F22EC">
              <w:rPr>
                <w:noProof/>
                <w:webHidden/>
              </w:rPr>
              <w:instrText xml:space="preserve"> PAGEREF _Toc474912616 \h </w:instrText>
            </w:r>
            <w:r w:rsidR="003F22EC">
              <w:rPr>
                <w:noProof/>
                <w:webHidden/>
              </w:rPr>
            </w:r>
            <w:r w:rsidR="003F22EC">
              <w:rPr>
                <w:noProof/>
                <w:webHidden/>
              </w:rPr>
              <w:fldChar w:fldCharType="separate"/>
            </w:r>
            <w:r w:rsidR="002B2F84">
              <w:rPr>
                <w:noProof/>
                <w:webHidden/>
              </w:rPr>
              <w:t>26</w:t>
            </w:r>
            <w:r w:rsidR="003F22EC">
              <w:rPr>
                <w:noProof/>
                <w:webHidden/>
              </w:rPr>
              <w:fldChar w:fldCharType="end"/>
            </w:r>
          </w:hyperlink>
        </w:p>
        <w:p w14:paraId="4F7CF76F" w14:textId="77777777" w:rsidR="003F22EC" w:rsidRDefault="00762EB0">
          <w:pPr>
            <w:pStyle w:val="TOC2"/>
            <w:tabs>
              <w:tab w:val="right" w:leader="dot" w:pos="9061"/>
            </w:tabs>
            <w:rPr>
              <w:rFonts w:cstheme="minorBidi"/>
              <w:noProof/>
              <w:lang w:val="lv-LV" w:eastAsia="lv-LV"/>
            </w:rPr>
          </w:pPr>
          <w:hyperlink w:anchor="_Toc474912617" w:history="1">
            <w:r w:rsidR="003F22EC" w:rsidRPr="00CD352F">
              <w:rPr>
                <w:rStyle w:val="Hyperlink"/>
                <w:rFonts w:ascii="Times New Roman" w:hAnsi="Times New Roman"/>
                <w:b/>
                <w:noProof/>
              </w:rPr>
              <w:t>3.4. Projektā plānotie horizontālā principa “Ilgtspējīga attīstība” ieviešanai sasniedzamie rādītāji</w:t>
            </w:r>
            <w:r w:rsidR="003F22EC">
              <w:rPr>
                <w:noProof/>
                <w:webHidden/>
              </w:rPr>
              <w:tab/>
            </w:r>
            <w:r w:rsidR="003F22EC">
              <w:rPr>
                <w:noProof/>
                <w:webHidden/>
              </w:rPr>
              <w:fldChar w:fldCharType="begin"/>
            </w:r>
            <w:r w:rsidR="003F22EC">
              <w:rPr>
                <w:noProof/>
                <w:webHidden/>
              </w:rPr>
              <w:instrText xml:space="preserve"> PAGEREF _Toc474912617 \h </w:instrText>
            </w:r>
            <w:r w:rsidR="003F22EC">
              <w:rPr>
                <w:noProof/>
                <w:webHidden/>
              </w:rPr>
            </w:r>
            <w:r w:rsidR="003F22EC">
              <w:rPr>
                <w:noProof/>
                <w:webHidden/>
              </w:rPr>
              <w:fldChar w:fldCharType="separate"/>
            </w:r>
            <w:r w:rsidR="002B2F84">
              <w:rPr>
                <w:noProof/>
                <w:webHidden/>
              </w:rPr>
              <w:t>26</w:t>
            </w:r>
            <w:r w:rsidR="003F22EC">
              <w:rPr>
                <w:noProof/>
                <w:webHidden/>
              </w:rPr>
              <w:fldChar w:fldCharType="end"/>
            </w:r>
          </w:hyperlink>
        </w:p>
        <w:p w14:paraId="082D3811" w14:textId="77777777" w:rsidR="003F22EC" w:rsidRDefault="00762EB0">
          <w:pPr>
            <w:pStyle w:val="TOC1"/>
            <w:tabs>
              <w:tab w:val="right" w:leader="dot" w:pos="9061"/>
            </w:tabs>
            <w:rPr>
              <w:rFonts w:cstheme="minorBidi"/>
              <w:noProof/>
              <w:lang w:val="lv-LV" w:eastAsia="lv-LV"/>
            </w:rPr>
          </w:pPr>
          <w:hyperlink w:anchor="_Toc474912618" w:history="1">
            <w:r w:rsidR="003F22EC" w:rsidRPr="00CD352F">
              <w:rPr>
                <w:rStyle w:val="Hyperlink"/>
                <w:rFonts w:ascii="Times New Roman" w:hAnsi="Times New Roman"/>
                <w:b/>
                <w:noProof/>
              </w:rPr>
              <w:t>4.SADAĻA – PROJEKTA IETEKME UZ VIDI</w:t>
            </w:r>
            <w:r w:rsidR="003F22EC">
              <w:rPr>
                <w:noProof/>
                <w:webHidden/>
              </w:rPr>
              <w:tab/>
            </w:r>
            <w:r w:rsidR="003F22EC">
              <w:rPr>
                <w:noProof/>
                <w:webHidden/>
              </w:rPr>
              <w:fldChar w:fldCharType="begin"/>
            </w:r>
            <w:r w:rsidR="003F22EC">
              <w:rPr>
                <w:noProof/>
                <w:webHidden/>
              </w:rPr>
              <w:instrText xml:space="preserve"> PAGEREF _Toc474912618 \h </w:instrText>
            </w:r>
            <w:r w:rsidR="003F22EC">
              <w:rPr>
                <w:noProof/>
                <w:webHidden/>
              </w:rPr>
            </w:r>
            <w:r w:rsidR="003F22EC">
              <w:rPr>
                <w:noProof/>
                <w:webHidden/>
              </w:rPr>
              <w:fldChar w:fldCharType="separate"/>
            </w:r>
            <w:r w:rsidR="002B2F84">
              <w:rPr>
                <w:noProof/>
                <w:webHidden/>
              </w:rPr>
              <w:t>28</w:t>
            </w:r>
            <w:r w:rsidR="003F22EC">
              <w:rPr>
                <w:noProof/>
                <w:webHidden/>
              </w:rPr>
              <w:fldChar w:fldCharType="end"/>
            </w:r>
          </w:hyperlink>
        </w:p>
        <w:p w14:paraId="49CC9661" w14:textId="77777777" w:rsidR="003F22EC" w:rsidRDefault="00762EB0">
          <w:pPr>
            <w:pStyle w:val="TOC2"/>
            <w:tabs>
              <w:tab w:val="right" w:leader="dot" w:pos="9061"/>
            </w:tabs>
            <w:rPr>
              <w:rFonts w:cstheme="minorBidi"/>
              <w:noProof/>
              <w:lang w:val="lv-LV" w:eastAsia="lv-LV"/>
            </w:rPr>
          </w:pPr>
          <w:hyperlink w:anchor="_Toc474912619" w:history="1">
            <w:r w:rsidR="003F22EC" w:rsidRPr="00CD352F">
              <w:rPr>
                <w:rStyle w:val="Hyperlink"/>
                <w:rFonts w:ascii="Times New Roman" w:hAnsi="Times New Roman"/>
                <w:b/>
                <w:noProof/>
              </w:rPr>
              <w:t>4.1. Projektā paredzēto darbību atbilstība likuma “Par ietekmes uz vidi novērtējumu” noteiktajām darbības izvērtēšanas prasībām</w:t>
            </w:r>
            <w:r w:rsidR="003F22EC">
              <w:rPr>
                <w:noProof/>
                <w:webHidden/>
              </w:rPr>
              <w:tab/>
            </w:r>
            <w:r w:rsidR="003F22EC">
              <w:rPr>
                <w:noProof/>
                <w:webHidden/>
              </w:rPr>
              <w:fldChar w:fldCharType="begin"/>
            </w:r>
            <w:r w:rsidR="003F22EC">
              <w:rPr>
                <w:noProof/>
                <w:webHidden/>
              </w:rPr>
              <w:instrText xml:space="preserve"> PAGEREF _Toc474912619 \h </w:instrText>
            </w:r>
            <w:r w:rsidR="003F22EC">
              <w:rPr>
                <w:noProof/>
                <w:webHidden/>
              </w:rPr>
            </w:r>
            <w:r w:rsidR="003F22EC">
              <w:rPr>
                <w:noProof/>
                <w:webHidden/>
              </w:rPr>
              <w:fldChar w:fldCharType="separate"/>
            </w:r>
            <w:r w:rsidR="002B2F84">
              <w:rPr>
                <w:noProof/>
                <w:webHidden/>
              </w:rPr>
              <w:t>28</w:t>
            </w:r>
            <w:r w:rsidR="003F22EC">
              <w:rPr>
                <w:noProof/>
                <w:webHidden/>
              </w:rPr>
              <w:fldChar w:fldCharType="end"/>
            </w:r>
          </w:hyperlink>
        </w:p>
        <w:p w14:paraId="48B1D58A" w14:textId="77777777" w:rsidR="003F22EC" w:rsidRDefault="00762EB0">
          <w:pPr>
            <w:pStyle w:val="TOC2"/>
            <w:tabs>
              <w:tab w:val="right" w:leader="dot" w:pos="9061"/>
            </w:tabs>
            <w:rPr>
              <w:rFonts w:cstheme="minorBidi"/>
              <w:noProof/>
              <w:lang w:val="lv-LV" w:eastAsia="lv-LV"/>
            </w:rPr>
          </w:pPr>
          <w:hyperlink w:anchor="_Toc474912620" w:history="1">
            <w:r w:rsidR="003F22EC" w:rsidRPr="00CD352F">
              <w:rPr>
                <w:rStyle w:val="Hyperlink"/>
                <w:rFonts w:ascii="Times New Roman" w:hAnsi="Times New Roman"/>
                <w:b/>
                <w:noProof/>
              </w:rPr>
              <w:t>4.2. Izvērtējums/novērtējums veikts</w:t>
            </w:r>
            <w:r w:rsidR="003F22EC">
              <w:rPr>
                <w:noProof/>
                <w:webHidden/>
              </w:rPr>
              <w:tab/>
            </w:r>
            <w:r w:rsidR="003F22EC">
              <w:rPr>
                <w:noProof/>
                <w:webHidden/>
              </w:rPr>
              <w:fldChar w:fldCharType="begin"/>
            </w:r>
            <w:r w:rsidR="003F22EC">
              <w:rPr>
                <w:noProof/>
                <w:webHidden/>
              </w:rPr>
              <w:instrText xml:space="preserve"> PAGEREF _Toc474912620 \h </w:instrText>
            </w:r>
            <w:r w:rsidR="003F22EC">
              <w:rPr>
                <w:noProof/>
                <w:webHidden/>
              </w:rPr>
            </w:r>
            <w:r w:rsidR="003F22EC">
              <w:rPr>
                <w:noProof/>
                <w:webHidden/>
              </w:rPr>
              <w:fldChar w:fldCharType="separate"/>
            </w:r>
            <w:r w:rsidR="002B2F84">
              <w:rPr>
                <w:noProof/>
                <w:webHidden/>
              </w:rPr>
              <w:t>28</w:t>
            </w:r>
            <w:r w:rsidR="003F22EC">
              <w:rPr>
                <w:noProof/>
                <w:webHidden/>
              </w:rPr>
              <w:fldChar w:fldCharType="end"/>
            </w:r>
          </w:hyperlink>
        </w:p>
        <w:p w14:paraId="6959E1DA" w14:textId="77777777" w:rsidR="003F22EC" w:rsidRDefault="00762EB0">
          <w:pPr>
            <w:pStyle w:val="TOC1"/>
            <w:tabs>
              <w:tab w:val="right" w:leader="dot" w:pos="9061"/>
            </w:tabs>
            <w:rPr>
              <w:rFonts w:cstheme="minorBidi"/>
              <w:noProof/>
              <w:lang w:val="lv-LV" w:eastAsia="lv-LV"/>
            </w:rPr>
          </w:pPr>
          <w:hyperlink w:anchor="_Toc474912621" w:history="1">
            <w:r w:rsidR="003F22EC" w:rsidRPr="00CD352F">
              <w:rPr>
                <w:rStyle w:val="Hyperlink"/>
                <w:rFonts w:ascii="Times New Roman" w:hAnsi="Times New Roman"/>
                <w:b/>
                <w:noProof/>
              </w:rPr>
              <w:t>5.SADAĻA - PUBLICITĀTE</w:t>
            </w:r>
            <w:r w:rsidR="003F22EC">
              <w:rPr>
                <w:noProof/>
                <w:webHidden/>
              </w:rPr>
              <w:tab/>
            </w:r>
            <w:r w:rsidR="003F22EC">
              <w:rPr>
                <w:noProof/>
                <w:webHidden/>
              </w:rPr>
              <w:fldChar w:fldCharType="begin"/>
            </w:r>
            <w:r w:rsidR="003F22EC">
              <w:rPr>
                <w:noProof/>
                <w:webHidden/>
              </w:rPr>
              <w:instrText xml:space="preserve"> PAGEREF _Toc474912621 \h </w:instrText>
            </w:r>
            <w:r w:rsidR="003F22EC">
              <w:rPr>
                <w:noProof/>
                <w:webHidden/>
              </w:rPr>
            </w:r>
            <w:r w:rsidR="003F22EC">
              <w:rPr>
                <w:noProof/>
                <w:webHidden/>
              </w:rPr>
              <w:fldChar w:fldCharType="separate"/>
            </w:r>
            <w:r w:rsidR="002B2F84">
              <w:rPr>
                <w:noProof/>
                <w:webHidden/>
              </w:rPr>
              <w:t>29</w:t>
            </w:r>
            <w:r w:rsidR="003F22EC">
              <w:rPr>
                <w:noProof/>
                <w:webHidden/>
              </w:rPr>
              <w:fldChar w:fldCharType="end"/>
            </w:r>
          </w:hyperlink>
        </w:p>
        <w:p w14:paraId="383A566A" w14:textId="77777777" w:rsidR="003F22EC" w:rsidRDefault="00762EB0">
          <w:pPr>
            <w:pStyle w:val="TOC1"/>
            <w:tabs>
              <w:tab w:val="right" w:leader="dot" w:pos="9061"/>
            </w:tabs>
            <w:rPr>
              <w:rFonts w:cstheme="minorBidi"/>
              <w:noProof/>
              <w:lang w:val="lv-LV" w:eastAsia="lv-LV"/>
            </w:rPr>
          </w:pPr>
          <w:hyperlink w:anchor="_Toc474912622" w:history="1">
            <w:r w:rsidR="003F22EC" w:rsidRPr="00CD352F">
              <w:rPr>
                <w:rStyle w:val="Hyperlink"/>
                <w:rFonts w:ascii="Times New Roman" w:hAnsi="Times New Roman"/>
                <w:b/>
                <w:noProof/>
              </w:rPr>
              <w:t>6.SADAĻA – PROJEKTA REZULTĀTU UZTURĒŠANA UN ILGTSPĒJAS NODROŠINĀŠANA</w:t>
            </w:r>
            <w:r w:rsidR="003F22EC">
              <w:rPr>
                <w:noProof/>
                <w:webHidden/>
              </w:rPr>
              <w:tab/>
            </w:r>
            <w:r w:rsidR="003F22EC">
              <w:rPr>
                <w:noProof/>
                <w:webHidden/>
              </w:rPr>
              <w:fldChar w:fldCharType="begin"/>
            </w:r>
            <w:r w:rsidR="003F22EC">
              <w:rPr>
                <w:noProof/>
                <w:webHidden/>
              </w:rPr>
              <w:instrText xml:space="preserve"> PAGEREF _Toc474912622 \h </w:instrText>
            </w:r>
            <w:r w:rsidR="003F22EC">
              <w:rPr>
                <w:noProof/>
                <w:webHidden/>
              </w:rPr>
            </w:r>
            <w:r w:rsidR="003F22EC">
              <w:rPr>
                <w:noProof/>
                <w:webHidden/>
              </w:rPr>
              <w:fldChar w:fldCharType="separate"/>
            </w:r>
            <w:r w:rsidR="002B2F84">
              <w:rPr>
                <w:noProof/>
                <w:webHidden/>
              </w:rPr>
              <w:t>31</w:t>
            </w:r>
            <w:r w:rsidR="003F22EC">
              <w:rPr>
                <w:noProof/>
                <w:webHidden/>
              </w:rPr>
              <w:fldChar w:fldCharType="end"/>
            </w:r>
          </w:hyperlink>
        </w:p>
        <w:p w14:paraId="311201C4" w14:textId="77777777" w:rsidR="003F22EC" w:rsidRDefault="00762EB0">
          <w:pPr>
            <w:pStyle w:val="TOC2"/>
            <w:tabs>
              <w:tab w:val="right" w:leader="dot" w:pos="9061"/>
            </w:tabs>
            <w:rPr>
              <w:rFonts w:cstheme="minorBidi"/>
              <w:noProof/>
              <w:lang w:val="lv-LV" w:eastAsia="lv-LV"/>
            </w:rPr>
          </w:pPr>
          <w:hyperlink w:anchor="_Toc474912623" w:history="1">
            <w:r w:rsidR="003F22EC" w:rsidRPr="00CD352F">
              <w:rPr>
                <w:rStyle w:val="Hyperlink"/>
                <w:rFonts w:ascii="Times New Roman" w:hAnsi="Times New Roman"/>
                <w:b/>
                <w:noProof/>
              </w:rPr>
              <w:t>6.1. Aprakstīt, kā tiks nodrošināta projektā sasniegto rādītāju ilgtspēja pēc projekta pabeigšanas</w:t>
            </w:r>
            <w:r w:rsidR="003F22EC">
              <w:rPr>
                <w:noProof/>
                <w:webHidden/>
              </w:rPr>
              <w:tab/>
            </w:r>
            <w:r w:rsidR="003F22EC">
              <w:rPr>
                <w:noProof/>
                <w:webHidden/>
              </w:rPr>
              <w:fldChar w:fldCharType="begin"/>
            </w:r>
            <w:r w:rsidR="003F22EC">
              <w:rPr>
                <w:noProof/>
                <w:webHidden/>
              </w:rPr>
              <w:instrText xml:space="preserve"> PAGEREF _Toc474912623 \h </w:instrText>
            </w:r>
            <w:r w:rsidR="003F22EC">
              <w:rPr>
                <w:noProof/>
                <w:webHidden/>
              </w:rPr>
            </w:r>
            <w:r w:rsidR="003F22EC">
              <w:rPr>
                <w:noProof/>
                <w:webHidden/>
              </w:rPr>
              <w:fldChar w:fldCharType="separate"/>
            </w:r>
            <w:r w:rsidR="002B2F84">
              <w:rPr>
                <w:noProof/>
                <w:webHidden/>
              </w:rPr>
              <w:t>31</w:t>
            </w:r>
            <w:r w:rsidR="003F22EC">
              <w:rPr>
                <w:noProof/>
                <w:webHidden/>
              </w:rPr>
              <w:fldChar w:fldCharType="end"/>
            </w:r>
          </w:hyperlink>
        </w:p>
        <w:p w14:paraId="1ADA8D34" w14:textId="77777777" w:rsidR="003F22EC" w:rsidRDefault="00762EB0">
          <w:pPr>
            <w:pStyle w:val="TOC1"/>
            <w:tabs>
              <w:tab w:val="right" w:leader="dot" w:pos="9061"/>
            </w:tabs>
            <w:rPr>
              <w:rFonts w:cstheme="minorBidi"/>
              <w:noProof/>
              <w:lang w:val="lv-LV" w:eastAsia="lv-LV"/>
            </w:rPr>
          </w:pPr>
          <w:hyperlink w:anchor="_Toc474912624" w:history="1">
            <w:r w:rsidR="003F22EC" w:rsidRPr="00CD352F">
              <w:rPr>
                <w:rStyle w:val="Hyperlink"/>
                <w:rFonts w:ascii="Times New Roman" w:hAnsi="Times New Roman"/>
                <w:b/>
                <w:noProof/>
              </w:rPr>
              <w:t>7.SADAĻA – VALSTS ATBALSTA JAUTĀJUMI</w:t>
            </w:r>
            <w:r w:rsidR="003F22EC">
              <w:rPr>
                <w:noProof/>
                <w:webHidden/>
              </w:rPr>
              <w:tab/>
            </w:r>
            <w:r w:rsidR="003F22EC">
              <w:rPr>
                <w:noProof/>
                <w:webHidden/>
              </w:rPr>
              <w:fldChar w:fldCharType="begin"/>
            </w:r>
            <w:r w:rsidR="003F22EC">
              <w:rPr>
                <w:noProof/>
                <w:webHidden/>
              </w:rPr>
              <w:instrText xml:space="preserve"> PAGEREF _Toc474912624 \h </w:instrText>
            </w:r>
            <w:r w:rsidR="003F22EC">
              <w:rPr>
                <w:noProof/>
                <w:webHidden/>
              </w:rPr>
            </w:r>
            <w:r w:rsidR="003F22EC">
              <w:rPr>
                <w:noProof/>
                <w:webHidden/>
              </w:rPr>
              <w:fldChar w:fldCharType="separate"/>
            </w:r>
            <w:r w:rsidR="002B2F84">
              <w:rPr>
                <w:noProof/>
                <w:webHidden/>
              </w:rPr>
              <w:t>32</w:t>
            </w:r>
            <w:r w:rsidR="003F22EC">
              <w:rPr>
                <w:noProof/>
                <w:webHidden/>
              </w:rPr>
              <w:fldChar w:fldCharType="end"/>
            </w:r>
          </w:hyperlink>
        </w:p>
        <w:p w14:paraId="4D67C4EE" w14:textId="77777777" w:rsidR="003F22EC" w:rsidRDefault="00762EB0">
          <w:pPr>
            <w:pStyle w:val="TOC1"/>
            <w:tabs>
              <w:tab w:val="right" w:leader="dot" w:pos="9061"/>
            </w:tabs>
            <w:rPr>
              <w:rFonts w:cstheme="minorBidi"/>
              <w:noProof/>
              <w:lang w:val="lv-LV" w:eastAsia="lv-LV"/>
            </w:rPr>
          </w:pPr>
          <w:hyperlink w:anchor="_Toc474912625" w:history="1">
            <w:r w:rsidR="003F22EC" w:rsidRPr="00CD352F">
              <w:rPr>
                <w:rStyle w:val="Hyperlink"/>
                <w:rFonts w:ascii="Times New Roman" w:hAnsi="Times New Roman"/>
                <w:b/>
                <w:noProof/>
              </w:rPr>
              <w:t>8.SADAĻA - APLIECINĀJUMS</w:t>
            </w:r>
            <w:r w:rsidR="003F22EC">
              <w:rPr>
                <w:noProof/>
                <w:webHidden/>
              </w:rPr>
              <w:tab/>
            </w:r>
            <w:r w:rsidR="003F22EC">
              <w:rPr>
                <w:noProof/>
                <w:webHidden/>
              </w:rPr>
              <w:fldChar w:fldCharType="begin"/>
            </w:r>
            <w:r w:rsidR="003F22EC">
              <w:rPr>
                <w:noProof/>
                <w:webHidden/>
              </w:rPr>
              <w:instrText xml:space="preserve"> PAGEREF _Toc474912625 \h </w:instrText>
            </w:r>
            <w:r w:rsidR="003F22EC">
              <w:rPr>
                <w:noProof/>
                <w:webHidden/>
              </w:rPr>
            </w:r>
            <w:r w:rsidR="003F22EC">
              <w:rPr>
                <w:noProof/>
                <w:webHidden/>
              </w:rPr>
              <w:fldChar w:fldCharType="separate"/>
            </w:r>
            <w:r w:rsidR="002B2F84">
              <w:rPr>
                <w:noProof/>
                <w:webHidden/>
              </w:rPr>
              <w:t>33</w:t>
            </w:r>
            <w:r w:rsidR="003F22EC">
              <w:rPr>
                <w:noProof/>
                <w:webHidden/>
              </w:rPr>
              <w:fldChar w:fldCharType="end"/>
            </w:r>
          </w:hyperlink>
        </w:p>
        <w:p w14:paraId="20FAAB6A" w14:textId="77777777" w:rsidR="003F22EC" w:rsidRDefault="00762EB0">
          <w:pPr>
            <w:pStyle w:val="TOC1"/>
            <w:tabs>
              <w:tab w:val="right" w:leader="dot" w:pos="9061"/>
            </w:tabs>
            <w:rPr>
              <w:rFonts w:cstheme="minorBidi"/>
              <w:noProof/>
              <w:lang w:val="lv-LV" w:eastAsia="lv-LV"/>
            </w:rPr>
          </w:pPr>
          <w:hyperlink w:anchor="_Toc474912626" w:history="1">
            <w:r w:rsidR="003F22EC" w:rsidRPr="00CD352F">
              <w:rPr>
                <w:rStyle w:val="Hyperlink"/>
                <w:rFonts w:ascii="Times New Roman" w:hAnsi="Times New Roman"/>
                <w:b/>
                <w:noProof/>
              </w:rPr>
              <w:t>PIELIKUMI</w:t>
            </w:r>
            <w:r w:rsidR="003F22EC">
              <w:rPr>
                <w:noProof/>
                <w:webHidden/>
              </w:rPr>
              <w:tab/>
            </w:r>
            <w:r w:rsidR="003F22EC">
              <w:rPr>
                <w:noProof/>
                <w:webHidden/>
              </w:rPr>
              <w:fldChar w:fldCharType="begin"/>
            </w:r>
            <w:r w:rsidR="003F22EC">
              <w:rPr>
                <w:noProof/>
                <w:webHidden/>
              </w:rPr>
              <w:instrText xml:space="preserve"> PAGEREF _Toc474912626 \h </w:instrText>
            </w:r>
            <w:r w:rsidR="003F22EC">
              <w:rPr>
                <w:noProof/>
                <w:webHidden/>
              </w:rPr>
            </w:r>
            <w:r w:rsidR="003F22EC">
              <w:rPr>
                <w:noProof/>
                <w:webHidden/>
              </w:rPr>
              <w:fldChar w:fldCharType="separate"/>
            </w:r>
            <w:r w:rsidR="002B2F84">
              <w:rPr>
                <w:noProof/>
                <w:webHidden/>
              </w:rPr>
              <w:t>35</w:t>
            </w:r>
            <w:r w:rsidR="003F22EC">
              <w:rPr>
                <w:noProof/>
                <w:webHidden/>
              </w:rPr>
              <w:fldChar w:fldCharType="end"/>
            </w:r>
          </w:hyperlink>
        </w:p>
        <w:p w14:paraId="5B9F87FA" w14:textId="77777777" w:rsidR="004A7B36" w:rsidRDefault="00C25501" w:rsidP="008148B4">
          <w:pPr>
            <w:pStyle w:val="Heading4"/>
          </w:pPr>
          <w:r>
            <w:rPr>
              <w:noProof/>
            </w:rPr>
            <w:fldChar w:fldCharType="end"/>
          </w:r>
        </w:p>
      </w:sdtContent>
    </w:sdt>
    <w:p w14:paraId="448F1A1F" w14:textId="78FD40E5" w:rsidR="00FF2409" w:rsidRDefault="00FF2409">
      <w:pPr>
        <w:rPr>
          <w:rFonts w:ascii="Times New Roman" w:hAnsi="Times New Roman" w:cs="Times New Roman"/>
        </w:rPr>
      </w:pPr>
    </w:p>
    <w:p w14:paraId="5A10CA56" w14:textId="77777777" w:rsidR="00F8382D" w:rsidRDefault="00F8382D" w:rsidP="00B603B6">
      <w:pPr>
        <w:pStyle w:val="Heading1"/>
        <w:spacing w:before="0" w:line="240" w:lineRule="auto"/>
        <w:jc w:val="center"/>
        <w:rPr>
          <w:rFonts w:ascii="Times New Roman" w:eastAsia="Times New Roman" w:hAnsi="Times New Roman"/>
          <w:b/>
          <w:color w:val="auto"/>
          <w:sz w:val="24"/>
          <w:szCs w:val="24"/>
        </w:rPr>
        <w:sectPr w:rsidR="00F8382D" w:rsidSect="00B603B6">
          <w:headerReference w:type="default" r:id="rId8"/>
          <w:headerReference w:type="first" r:id="rId9"/>
          <w:pgSz w:w="11906" w:h="16838" w:code="9"/>
          <w:pgMar w:top="567" w:right="1701" w:bottom="567" w:left="1134" w:header="709" w:footer="709" w:gutter="0"/>
          <w:cols w:space="708"/>
          <w:titlePg/>
          <w:docGrid w:linePitch="360"/>
        </w:sectPr>
      </w:pPr>
      <w:bookmarkStart w:id="0" w:name="_Toc415225910"/>
      <w:bookmarkStart w:id="1" w:name="_Toc425324793"/>
    </w:p>
    <w:p w14:paraId="40E9FF56" w14:textId="0119E91E" w:rsidR="005669BA" w:rsidRPr="00E602A2" w:rsidRDefault="00CA05A9" w:rsidP="00B603B6">
      <w:pPr>
        <w:pStyle w:val="Heading1"/>
        <w:spacing w:before="0" w:line="240" w:lineRule="auto"/>
        <w:jc w:val="center"/>
        <w:rPr>
          <w:rFonts w:ascii="Times New Roman" w:hAnsi="Times New Roman" w:cs="Times New Roman"/>
          <w:b/>
          <w:color w:val="auto"/>
          <w:sz w:val="24"/>
          <w:szCs w:val="24"/>
        </w:rPr>
      </w:pPr>
      <w:bookmarkStart w:id="2" w:name="_Toc474912594"/>
      <w:r w:rsidRPr="00CA05A9">
        <w:rPr>
          <w:rFonts w:ascii="Times New Roman" w:eastAsia="Times New Roman" w:hAnsi="Times New Roman"/>
          <w:b/>
          <w:color w:val="auto"/>
          <w:sz w:val="24"/>
          <w:szCs w:val="24"/>
        </w:rPr>
        <w:lastRenderedPageBreak/>
        <w:t xml:space="preserve">Darbības programmas “Izaugsme un nodarbinātība” </w:t>
      </w:r>
      <w:r w:rsidR="00A11EB9" w:rsidRPr="00E602A2">
        <w:rPr>
          <w:rFonts w:ascii="Times New Roman" w:hAnsi="Times New Roman" w:cs="Times New Roman"/>
          <w:b/>
          <w:color w:val="auto"/>
          <w:sz w:val="24"/>
          <w:szCs w:val="24"/>
        </w:rPr>
        <w:t>8.</w:t>
      </w:r>
      <w:r w:rsidR="00167EB6">
        <w:rPr>
          <w:rFonts w:ascii="Times New Roman" w:hAnsi="Times New Roman" w:cs="Times New Roman"/>
          <w:b/>
          <w:color w:val="auto"/>
          <w:sz w:val="24"/>
          <w:szCs w:val="24"/>
        </w:rPr>
        <w:t>1.2</w:t>
      </w:r>
      <w:r w:rsidR="00A11EB9" w:rsidRPr="00E602A2">
        <w:rPr>
          <w:rFonts w:ascii="Times New Roman" w:hAnsi="Times New Roman" w:cs="Times New Roman"/>
          <w:b/>
          <w:color w:val="auto"/>
          <w:sz w:val="24"/>
          <w:szCs w:val="24"/>
        </w:rPr>
        <w:t>.</w:t>
      </w:r>
      <w:r w:rsidR="005669BA" w:rsidRPr="00E602A2">
        <w:rPr>
          <w:rFonts w:ascii="Times New Roman" w:hAnsi="Times New Roman" w:cs="Times New Roman"/>
          <w:b/>
          <w:color w:val="auto"/>
          <w:sz w:val="24"/>
          <w:szCs w:val="24"/>
        </w:rPr>
        <w:t xml:space="preserve"> specifiskā atbalsta mērķa “</w:t>
      </w:r>
      <w:r w:rsidR="00A11EB9" w:rsidRPr="00E602A2">
        <w:rPr>
          <w:rFonts w:ascii="Times New Roman" w:hAnsi="Times New Roman" w:cs="Times New Roman"/>
          <w:b/>
          <w:color w:val="auto"/>
          <w:sz w:val="24"/>
          <w:szCs w:val="24"/>
        </w:rPr>
        <w:t>Uzlabot vispārējās izglītības</w:t>
      </w:r>
      <w:r w:rsidR="00167EB6">
        <w:rPr>
          <w:rFonts w:ascii="Times New Roman" w:hAnsi="Times New Roman" w:cs="Times New Roman"/>
          <w:b/>
          <w:color w:val="auto"/>
          <w:sz w:val="24"/>
          <w:szCs w:val="24"/>
        </w:rPr>
        <w:t xml:space="preserve"> iestāžu</w:t>
      </w:r>
      <w:r w:rsidR="00A11EB9" w:rsidRPr="00E602A2">
        <w:rPr>
          <w:rFonts w:ascii="Times New Roman" w:hAnsi="Times New Roman" w:cs="Times New Roman"/>
          <w:b/>
          <w:color w:val="auto"/>
          <w:sz w:val="24"/>
          <w:szCs w:val="24"/>
        </w:rPr>
        <w:t xml:space="preserve"> mācību vidi” </w:t>
      </w:r>
      <w:r w:rsidR="005669BA" w:rsidRPr="00E602A2">
        <w:rPr>
          <w:rFonts w:ascii="Times New Roman" w:hAnsi="Times New Roman" w:cs="Times New Roman"/>
          <w:b/>
          <w:color w:val="auto"/>
          <w:sz w:val="24"/>
          <w:szCs w:val="24"/>
        </w:rPr>
        <w:t>projekta iesnieguma veidlapas aizpildīšanas metodika</w:t>
      </w:r>
      <w:bookmarkEnd w:id="0"/>
      <w:bookmarkEnd w:id="1"/>
      <w:bookmarkEnd w:id="2"/>
    </w:p>
    <w:p w14:paraId="6BF56B8B" w14:textId="77777777" w:rsidR="005669BA" w:rsidRPr="00E602A2" w:rsidRDefault="005669BA" w:rsidP="005669BA">
      <w:pPr>
        <w:spacing w:after="0" w:line="240" w:lineRule="auto"/>
        <w:ind w:right="-766"/>
        <w:jc w:val="center"/>
        <w:rPr>
          <w:rFonts w:ascii="Times New Roman" w:hAnsi="Times New Roman" w:cs="Times New Roman"/>
          <w:b/>
          <w:sz w:val="24"/>
          <w:szCs w:val="24"/>
        </w:rPr>
      </w:pPr>
    </w:p>
    <w:p w14:paraId="412BA384"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422CC7B5" w14:textId="13115AB6"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E602A2">
        <w:rPr>
          <w:rFonts w:ascii="Times New Roman" w:hAnsi="Times New Roman" w:cs="Times New Roman"/>
          <w:sz w:val="24"/>
          <w:szCs w:val="24"/>
        </w:rPr>
        <w:t>kabineta</w:t>
      </w:r>
      <w:r w:rsidR="00122D7F" w:rsidRPr="00E602A2">
        <w:rPr>
          <w:rFonts w:ascii="Times New Roman" w:hAnsi="Times New Roman" w:cs="Times New Roman"/>
          <w:sz w:val="24"/>
          <w:szCs w:val="24"/>
        </w:rPr>
        <w:t xml:space="preserve"> 2016</w:t>
      </w:r>
      <w:r w:rsidRPr="00E602A2">
        <w:rPr>
          <w:rFonts w:ascii="Times New Roman" w:hAnsi="Times New Roman" w:cs="Times New Roman"/>
          <w:sz w:val="24"/>
          <w:szCs w:val="24"/>
        </w:rPr>
        <w:t xml:space="preserve">.gada </w:t>
      </w:r>
      <w:r w:rsidR="00122D7F" w:rsidRPr="00E602A2">
        <w:rPr>
          <w:rFonts w:ascii="Times New Roman" w:hAnsi="Times New Roman" w:cs="Times New Roman"/>
          <w:sz w:val="24"/>
          <w:szCs w:val="24"/>
        </w:rPr>
        <w:t>24.maija</w:t>
      </w:r>
      <w:r w:rsidRPr="00E602A2">
        <w:rPr>
          <w:rFonts w:ascii="Times New Roman" w:hAnsi="Times New Roman" w:cs="Times New Roman"/>
          <w:sz w:val="24"/>
          <w:szCs w:val="24"/>
        </w:rPr>
        <w:t xml:space="preserve"> noteikumos Nr.</w:t>
      </w:r>
      <w:r w:rsidR="00122D7F" w:rsidRPr="00E602A2">
        <w:rPr>
          <w:rFonts w:ascii="Times New Roman" w:hAnsi="Times New Roman" w:cs="Times New Roman"/>
          <w:sz w:val="24"/>
          <w:szCs w:val="24"/>
        </w:rPr>
        <w:t>323</w:t>
      </w:r>
      <w:r w:rsidRPr="00E602A2">
        <w:rPr>
          <w:rFonts w:ascii="Times New Roman" w:hAnsi="Times New Roman" w:cs="Times New Roman"/>
          <w:sz w:val="24"/>
          <w:szCs w:val="24"/>
        </w:rPr>
        <w:t xml:space="preserve"> “Darbības programmas “Izaugsme un nodarbinātība”</w:t>
      </w:r>
      <w:r w:rsidR="00A11EB9" w:rsidRPr="00E602A2">
        <w:rPr>
          <w:rFonts w:ascii="Times New Roman" w:hAnsi="Times New Roman" w:cs="Times New Roman"/>
          <w:sz w:val="24"/>
          <w:szCs w:val="24"/>
        </w:rPr>
        <w:t>8.</w:t>
      </w:r>
      <w:r w:rsidR="00167EB6">
        <w:rPr>
          <w:rFonts w:ascii="Times New Roman" w:hAnsi="Times New Roman" w:cs="Times New Roman"/>
          <w:sz w:val="24"/>
          <w:szCs w:val="24"/>
        </w:rPr>
        <w:t>1.2</w:t>
      </w:r>
      <w:r w:rsidR="00A11EB9" w:rsidRPr="00E602A2">
        <w:rPr>
          <w:rFonts w:ascii="Times New Roman" w:hAnsi="Times New Roman" w:cs="Times New Roman"/>
          <w:sz w:val="24"/>
          <w:szCs w:val="24"/>
        </w:rPr>
        <w:t>. specifiskā atbalsta mērķa “Uzlabot vispārējās izglītības mācību vidi”  īstenošanas noteikumi</w:t>
      </w:r>
      <w:r w:rsidR="006214DB" w:rsidRPr="00E602A2">
        <w:rPr>
          <w:rFonts w:ascii="Times New Roman" w:hAnsi="Times New Roman" w:cs="Times New Roman"/>
          <w:sz w:val="24"/>
          <w:szCs w:val="24"/>
        </w:rPr>
        <w:t>”</w:t>
      </w:r>
      <w:r w:rsidR="00574064" w:rsidRPr="00E602A2">
        <w:rPr>
          <w:rFonts w:ascii="Times New Roman" w:hAnsi="Times New Roman" w:cs="Times New Roman"/>
          <w:sz w:val="24"/>
          <w:szCs w:val="24"/>
        </w:rPr>
        <w:t xml:space="preserve">(turpmāk – MK noteikumi) </w:t>
      </w:r>
      <w:r w:rsidRPr="00E602A2">
        <w:rPr>
          <w:rFonts w:ascii="Times New Roman" w:hAnsi="Times New Roman" w:cs="Times New Roman"/>
          <w:sz w:val="24"/>
          <w:szCs w:val="24"/>
        </w:rPr>
        <w:t>proj</w:t>
      </w:r>
      <w:r w:rsidR="00574064" w:rsidRPr="00E602A2">
        <w:rPr>
          <w:rFonts w:ascii="Times New Roman" w:hAnsi="Times New Roman" w:cs="Times New Roman"/>
          <w:sz w:val="24"/>
          <w:szCs w:val="24"/>
        </w:rPr>
        <w:t>ektu iesniegumu atlases nolikumā</w:t>
      </w:r>
      <w:r w:rsidRPr="00E602A2">
        <w:rPr>
          <w:rFonts w:ascii="Times New Roman" w:hAnsi="Times New Roman" w:cs="Times New Roman"/>
          <w:sz w:val="24"/>
          <w:szCs w:val="24"/>
        </w:rPr>
        <w:t xml:space="preserve"> (turpmāk – atlases </w:t>
      </w:r>
      <w:r w:rsidR="00681FC9">
        <w:rPr>
          <w:rFonts w:ascii="Times New Roman" w:hAnsi="Times New Roman" w:cs="Times New Roman"/>
          <w:sz w:val="24"/>
          <w:szCs w:val="24"/>
        </w:rPr>
        <w:t>nolikums) un projekta iesnieguma</w:t>
      </w:r>
      <w:r w:rsidRPr="00E602A2">
        <w:rPr>
          <w:rFonts w:ascii="Times New Roman" w:hAnsi="Times New Roman" w:cs="Times New Roman"/>
          <w:sz w:val="24"/>
          <w:szCs w:val="24"/>
        </w:rPr>
        <w:t xml:space="preserve"> vērtēšanas kritēriju piemērošanas metodikā iekļautos skaidrojumu</w:t>
      </w:r>
      <w:r w:rsidRPr="00B5771B">
        <w:rPr>
          <w:rFonts w:ascii="Times New Roman" w:hAnsi="Times New Roman" w:cs="Times New Roman"/>
          <w:sz w:val="24"/>
          <w:szCs w:val="24"/>
        </w:rPr>
        <w:t xml:space="preserve">s. </w:t>
      </w:r>
    </w:p>
    <w:p w14:paraId="4AF652E7"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Pr>
          <w:rFonts w:ascii="Times New Roman" w:hAnsi="Times New Roman" w:cs="Times New Roman"/>
          <w:sz w:val="24"/>
          <w:szCs w:val="24"/>
        </w:rPr>
        <w:t xml:space="preserve">lv. Projekta iesnieguma sadaļu </w:t>
      </w:r>
      <w:r w:rsidRPr="00B5771B">
        <w:rPr>
          <w:rFonts w:ascii="Times New Roman" w:hAnsi="Times New Roman" w:cs="Times New Roman"/>
          <w:sz w:val="24"/>
          <w:szCs w:val="24"/>
        </w:rPr>
        <w:t>nosaukumus, rādītāju nosaukumus, izmaksu pozīciju nosaukumus nedrīkst mainīt un dzēst.</w:t>
      </w:r>
    </w:p>
    <w:p w14:paraId="66D75430" w14:textId="058B0220"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Pr>
          <w:rFonts w:ascii="Times New Roman" w:hAnsi="Times New Roman" w:cs="Times New Roman"/>
          <w:sz w:val="24"/>
          <w:szCs w:val="24"/>
        </w:rPr>
        <w:t xml:space="preserve">(ja attiecināms) </w:t>
      </w:r>
      <w:r w:rsidRPr="00B5771B">
        <w:rPr>
          <w:rFonts w:ascii="Times New Roman" w:hAnsi="Times New Roman" w:cs="Times New Roman"/>
          <w:sz w:val="24"/>
          <w:szCs w:val="24"/>
        </w:rPr>
        <w:t>un, ja nepieciešams, papildu pielikumus, uz kuriem projekta iesniedzējs atsaucas projekta iesniegumā. Papildu</w:t>
      </w:r>
      <w:r w:rsidR="00681FC9">
        <w:rPr>
          <w:rFonts w:ascii="Times New Roman" w:hAnsi="Times New Roman" w:cs="Times New Roman"/>
          <w:sz w:val="24"/>
          <w:szCs w:val="24"/>
        </w:rPr>
        <w:t>s</w:t>
      </w:r>
      <w:r w:rsidRPr="00B5771B">
        <w:rPr>
          <w:rFonts w:ascii="Times New Roman" w:hAnsi="Times New Roman" w:cs="Times New Roman"/>
          <w:sz w:val="24"/>
          <w:szCs w:val="24"/>
        </w:rPr>
        <w:t xml:space="preserve"> informācija par iesniedzamo dokumentu noformēšanu norādīta atlases nolikuma III. sadaļā “Projektu iesniegumu noformēšanas un iesniegšanas kārtība”.</w:t>
      </w:r>
    </w:p>
    <w:p w14:paraId="6DC5A155"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1CB294C"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79FC2657"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5957E0B9" w14:textId="77777777" w:rsidR="005669BA" w:rsidRPr="00B5771B" w:rsidRDefault="005669BA" w:rsidP="003C5410">
      <w:pPr>
        <w:rPr>
          <w:rFonts w:ascii="Times New Roman" w:hAnsi="Times New Roman" w:cs="Times New Roman"/>
        </w:rPr>
      </w:pPr>
    </w:p>
    <w:p w14:paraId="1B5502A2" w14:textId="77777777" w:rsidR="00B70181" w:rsidRPr="00B5771B" w:rsidRDefault="00B70181" w:rsidP="003C5410">
      <w:pPr>
        <w:rPr>
          <w:rFonts w:ascii="Times New Roman" w:hAnsi="Times New Roman" w:cs="Times New Roman"/>
        </w:rPr>
      </w:pPr>
    </w:p>
    <w:p w14:paraId="2752CA22" w14:textId="77777777" w:rsidR="00B70181" w:rsidRDefault="00B70181" w:rsidP="003C5410">
      <w:pPr>
        <w:rPr>
          <w:rFonts w:ascii="Times New Roman" w:hAnsi="Times New Roman" w:cs="Times New Roman"/>
        </w:rPr>
      </w:pPr>
    </w:p>
    <w:p w14:paraId="2E21468E" w14:textId="77777777" w:rsidR="007020F5" w:rsidRDefault="007020F5" w:rsidP="003C5410">
      <w:pPr>
        <w:rPr>
          <w:rFonts w:ascii="Times New Roman" w:hAnsi="Times New Roman" w:cs="Times New Roman"/>
        </w:rPr>
      </w:pPr>
    </w:p>
    <w:p w14:paraId="4D9C8502" w14:textId="77777777" w:rsidR="007020F5" w:rsidRDefault="007020F5" w:rsidP="003C5410">
      <w:pPr>
        <w:rPr>
          <w:rFonts w:ascii="Times New Roman" w:hAnsi="Times New Roman" w:cs="Times New Roman"/>
        </w:rPr>
      </w:pPr>
    </w:p>
    <w:p w14:paraId="08A78C40" w14:textId="77777777" w:rsidR="007020F5" w:rsidRDefault="007020F5" w:rsidP="003C5410">
      <w:pPr>
        <w:rPr>
          <w:rFonts w:ascii="Times New Roman" w:hAnsi="Times New Roman" w:cs="Times New Roman"/>
        </w:rPr>
      </w:pPr>
    </w:p>
    <w:p w14:paraId="1EBC23A8" w14:textId="77777777" w:rsidR="007020F5" w:rsidRDefault="007020F5" w:rsidP="003C5410">
      <w:pPr>
        <w:rPr>
          <w:rFonts w:ascii="Times New Roman" w:hAnsi="Times New Roman" w:cs="Times New Roman"/>
        </w:rPr>
      </w:pPr>
    </w:p>
    <w:p w14:paraId="32B0A48C" w14:textId="77777777" w:rsidR="007020F5" w:rsidRDefault="007020F5" w:rsidP="003C5410">
      <w:pPr>
        <w:rPr>
          <w:rFonts w:ascii="Times New Roman" w:hAnsi="Times New Roman" w:cs="Times New Roman"/>
        </w:rPr>
      </w:pPr>
    </w:p>
    <w:p w14:paraId="3DA55165" w14:textId="77777777" w:rsidR="007020F5" w:rsidRDefault="007020F5" w:rsidP="003C5410">
      <w:pPr>
        <w:rPr>
          <w:rFonts w:ascii="Times New Roman" w:hAnsi="Times New Roman" w:cs="Times New Roman"/>
        </w:rPr>
      </w:pPr>
    </w:p>
    <w:p w14:paraId="0A3074EC" w14:textId="77777777" w:rsidR="0077225E" w:rsidRDefault="0077225E" w:rsidP="003C5410">
      <w:pPr>
        <w:rPr>
          <w:rFonts w:ascii="Times New Roman" w:hAnsi="Times New Roman" w:cs="Times New Roman"/>
        </w:rPr>
      </w:pPr>
    </w:p>
    <w:p w14:paraId="0002446D" w14:textId="77777777" w:rsidR="0077225E" w:rsidRDefault="0077225E" w:rsidP="003C5410">
      <w:pPr>
        <w:rPr>
          <w:rFonts w:ascii="Times New Roman" w:hAnsi="Times New Roman" w:cs="Times New Roman"/>
        </w:rPr>
      </w:pPr>
    </w:p>
    <w:p w14:paraId="7207B008" w14:textId="77777777" w:rsidR="0077225E" w:rsidRDefault="0077225E" w:rsidP="003C5410">
      <w:pPr>
        <w:rPr>
          <w:rFonts w:ascii="Times New Roman" w:hAnsi="Times New Roman" w:cs="Times New Roman"/>
        </w:rPr>
      </w:pPr>
    </w:p>
    <w:p w14:paraId="2BF92A14" w14:textId="77777777" w:rsidR="0077225E" w:rsidRDefault="0077225E" w:rsidP="003C5410">
      <w:pPr>
        <w:rPr>
          <w:rFonts w:ascii="Times New Roman" w:hAnsi="Times New Roman" w:cs="Times New Roman"/>
        </w:rPr>
      </w:pPr>
    </w:p>
    <w:p w14:paraId="10D01CC2" w14:textId="77777777" w:rsidR="0077225E" w:rsidRDefault="0077225E" w:rsidP="003C5410">
      <w:pPr>
        <w:rPr>
          <w:rFonts w:ascii="Times New Roman" w:hAnsi="Times New Roman" w:cs="Times New Roman"/>
        </w:rPr>
      </w:pPr>
    </w:p>
    <w:p w14:paraId="1AEBE9A3" w14:textId="77777777" w:rsidR="0077225E" w:rsidRDefault="0077225E" w:rsidP="003C5410">
      <w:pPr>
        <w:rPr>
          <w:rFonts w:ascii="Times New Roman" w:hAnsi="Times New Roman" w:cs="Times New Roman"/>
        </w:rPr>
      </w:pPr>
    </w:p>
    <w:p w14:paraId="676EDDAA" w14:textId="77777777" w:rsidR="0077225E" w:rsidRDefault="0077225E" w:rsidP="003C5410">
      <w:pPr>
        <w:rPr>
          <w:rFonts w:ascii="Times New Roman" w:hAnsi="Times New Roman" w:cs="Times New Roman"/>
        </w:rPr>
      </w:pPr>
    </w:p>
    <w:p w14:paraId="233ABF97" w14:textId="77777777" w:rsidR="006106D7" w:rsidRDefault="006106D7" w:rsidP="003C5410">
      <w:pPr>
        <w:rPr>
          <w:rFonts w:ascii="Times New Roman" w:hAnsi="Times New Roman" w:cs="Times New Roman"/>
        </w:rPr>
      </w:pPr>
    </w:p>
    <w:p w14:paraId="1FD4CEDC" w14:textId="77777777" w:rsidR="006106D7" w:rsidRDefault="00FB63BD" w:rsidP="00FB63BD">
      <w:pPr>
        <w:jc w:val="center"/>
        <w:rPr>
          <w:rFonts w:ascii="Times New Roman" w:hAnsi="Times New Roman" w:cs="Times New Roman"/>
        </w:rPr>
      </w:pPr>
      <w:r>
        <w:rPr>
          <w:rFonts w:ascii="Cambria,Bold" w:hAnsi="Cambria,Bold"/>
          <w:b/>
          <w:noProof/>
          <w:sz w:val="28"/>
          <w:lang w:eastAsia="lv-LV"/>
        </w:rPr>
        <w:lastRenderedPageBreak/>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210A0F1" w14:textId="77777777" w:rsidR="006106D7" w:rsidRDefault="006106D7" w:rsidP="00FB63BD">
      <w:pPr>
        <w:jc w:val="center"/>
        <w:rPr>
          <w:rFonts w:ascii="Times New Roman" w:hAnsi="Times New Roman" w:cs="Times New Roman"/>
        </w:rPr>
      </w:pPr>
    </w:p>
    <w:p w14:paraId="12FB2149" w14:textId="77777777" w:rsidR="00B70181" w:rsidRPr="00B5771B"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B5771B" w14:paraId="612957F5" w14:textId="77777777" w:rsidTr="00D80AB0">
        <w:trPr>
          <w:trHeight w:val="547"/>
        </w:trPr>
        <w:tc>
          <w:tcPr>
            <w:tcW w:w="9493" w:type="dxa"/>
            <w:shd w:val="clear" w:color="auto" w:fill="D9D9D9" w:themeFill="background1" w:themeFillShade="D9"/>
            <w:vAlign w:val="center"/>
          </w:tcPr>
          <w:p w14:paraId="473897EE"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3" w:name="_Toc474912595"/>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3"/>
          </w:p>
        </w:tc>
      </w:tr>
    </w:tbl>
    <w:p w14:paraId="0A202B52"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73B08C3B" w14:textId="77777777" w:rsidR="00C1570A" w:rsidRPr="000167A0" w:rsidRDefault="00420B6D" w:rsidP="00C1570A">
            <w:pPr>
              <w:rPr>
                <w:rFonts w:ascii="Times New Roman" w:hAnsi="Times New Roman" w:cs="Times New Roman"/>
                <w:color w:val="0000FF"/>
              </w:rPr>
            </w:pPr>
            <w:r w:rsidRPr="000167A0">
              <w:rPr>
                <w:rFonts w:ascii="Times New Roman" w:hAnsi="Times New Roman" w:cs="Times New Roman"/>
                <w:i/>
                <w:iCs/>
                <w:color w:val="0000FF"/>
              </w:rPr>
              <w:t>Projekta nosaukums nedrīkst pārsniegt vienu teikumu. Tam kodolīgi jāatspoguļo projekta mērķis.</w:t>
            </w:r>
          </w:p>
        </w:tc>
      </w:tr>
      <w:tr w:rsidR="00C1570A" w:rsidRPr="00B5771B"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E3781" w14:textId="3AC47EEA" w:rsidR="00C1570A" w:rsidRPr="000167A0" w:rsidRDefault="005C083A" w:rsidP="003570A0">
            <w:pPr>
              <w:rPr>
                <w:rFonts w:ascii="Times New Roman" w:hAnsi="Times New Roman" w:cs="Times New Roman"/>
                <w:color w:val="0000FF"/>
              </w:rPr>
            </w:pPr>
            <w:r w:rsidRPr="000167A0">
              <w:rPr>
                <w:rFonts w:ascii="Times New Roman" w:hAnsi="Times New Roman" w:cs="Times New Roman"/>
                <w:b/>
                <w:color w:val="0000FF"/>
                <w:sz w:val="24"/>
                <w:szCs w:val="24"/>
              </w:rPr>
              <w:t>8</w:t>
            </w:r>
            <w:r w:rsidR="00167EB6">
              <w:rPr>
                <w:rFonts w:ascii="Times New Roman" w:hAnsi="Times New Roman" w:cs="Times New Roman"/>
                <w:b/>
                <w:color w:val="0000FF"/>
                <w:sz w:val="24"/>
                <w:szCs w:val="24"/>
              </w:rPr>
              <w:t>.1.2</w:t>
            </w:r>
            <w:r w:rsidRPr="000167A0">
              <w:rPr>
                <w:rFonts w:ascii="Times New Roman" w:hAnsi="Times New Roman" w:cs="Times New Roman"/>
                <w:b/>
                <w:color w:val="0000FF"/>
                <w:sz w:val="24"/>
                <w:szCs w:val="24"/>
              </w:rPr>
              <w:t xml:space="preserve">. specifiskā atbalsta mērķa “Uzlabot vispārējās izglītības </w:t>
            </w:r>
            <w:r w:rsidR="00167EB6">
              <w:rPr>
                <w:rFonts w:ascii="Times New Roman" w:hAnsi="Times New Roman" w:cs="Times New Roman"/>
                <w:b/>
                <w:color w:val="0000FF"/>
                <w:sz w:val="24"/>
                <w:szCs w:val="24"/>
              </w:rPr>
              <w:t xml:space="preserve">iestāžu </w:t>
            </w:r>
            <w:r w:rsidRPr="000167A0">
              <w:rPr>
                <w:rFonts w:ascii="Times New Roman" w:hAnsi="Times New Roman" w:cs="Times New Roman"/>
                <w:b/>
                <w:color w:val="0000FF"/>
                <w:sz w:val="24"/>
                <w:szCs w:val="24"/>
              </w:rPr>
              <w:t>mācību vidi”</w:t>
            </w:r>
            <w:r w:rsidR="0012396F">
              <w:rPr>
                <w:rFonts w:ascii="Times New Roman" w:hAnsi="Times New Roman" w:cs="Times New Roman"/>
                <w:b/>
                <w:color w:val="0000FF"/>
                <w:sz w:val="24"/>
                <w:szCs w:val="24"/>
              </w:rPr>
              <w:t xml:space="preserve"> </w:t>
            </w:r>
            <w:r w:rsidR="000167A0" w:rsidRPr="000167A0">
              <w:rPr>
                <w:rFonts w:ascii="Times New Roman" w:hAnsi="Times New Roman" w:cs="Times New Roman"/>
                <w:i/>
                <w:color w:val="0000FF"/>
                <w:sz w:val="24"/>
                <w:szCs w:val="24"/>
              </w:rPr>
              <w:t>otrās/</w:t>
            </w:r>
            <w:r w:rsidR="006D5F85" w:rsidRPr="000167A0">
              <w:rPr>
                <w:rFonts w:ascii="Times New Roman" w:hAnsi="Times New Roman" w:cs="Times New Roman"/>
                <w:i/>
                <w:color w:val="0000FF"/>
                <w:sz w:val="24"/>
                <w:szCs w:val="24"/>
              </w:rPr>
              <w:t xml:space="preserve"> trešās</w:t>
            </w:r>
            <w:r w:rsidR="003570A0">
              <w:rPr>
                <w:rFonts w:ascii="Times New Roman" w:hAnsi="Times New Roman" w:cs="Times New Roman"/>
                <w:i/>
                <w:color w:val="0000FF"/>
                <w:sz w:val="24"/>
                <w:szCs w:val="24"/>
              </w:rPr>
              <w:t xml:space="preserve"> </w:t>
            </w:r>
            <w:r w:rsidR="00570D18" w:rsidRPr="000167A0">
              <w:rPr>
                <w:rFonts w:ascii="Times New Roman" w:hAnsi="Times New Roman" w:cs="Times New Roman"/>
                <w:i/>
                <w:color w:val="0000FF"/>
                <w:sz w:val="24"/>
                <w:szCs w:val="24"/>
              </w:rPr>
              <w:t>atlases kārta</w:t>
            </w:r>
          </w:p>
        </w:tc>
      </w:tr>
      <w:tr w:rsidR="00C1570A" w:rsidRPr="00B5771B"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3373260E" w14:textId="0300FF51" w:rsidR="00420B6D" w:rsidRDefault="00420B6D" w:rsidP="006D5F85">
            <w:pPr>
              <w:tabs>
                <w:tab w:val="left" w:pos="900"/>
              </w:tabs>
              <w:jc w:val="both"/>
              <w:rPr>
                <w:rFonts w:ascii="Times New Roman" w:hAnsi="Times New Roman" w:cs="Times New Roman"/>
                <w:i/>
                <w:color w:val="0000FF"/>
              </w:rPr>
            </w:pPr>
            <w:r w:rsidRPr="000167A0">
              <w:rPr>
                <w:rFonts w:ascii="Times New Roman" w:hAnsi="Times New Roman" w:cs="Times New Roman"/>
                <w:i/>
                <w:iCs/>
                <w:color w:val="0000FF"/>
              </w:rPr>
              <w:t>Projekta iesniedzēj</w:t>
            </w:r>
            <w:r w:rsidR="006D5F85" w:rsidRPr="000167A0">
              <w:rPr>
                <w:rFonts w:ascii="Times New Roman" w:hAnsi="Times New Roman" w:cs="Times New Roman"/>
                <w:i/>
                <w:iCs/>
                <w:color w:val="0000FF"/>
              </w:rPr>
              <w:t>s otrajā atlase</w:t>
            </w:r>
            <w:r w:rsidR="00167EB6">
              <w:rPr>
                <w:rFonts w:ascii="Times New Roman" w:hAnsi="Times New Roman" w:cs="Times New Roman"/>
                <w:i/>
                <w:iCs/>
                <w:color w:val="0000FF"/>
              </w:rPr>
              <w:t>s</w:t>
            </w:r>
            <w:r w:rsidR="006D5F85" w:rsidRPr="000167A0">
              <w:rPr>
                <w:rFonts w:ascii="Times New Roman" w:hAnsi="Times New Roman" w:cs="Times New Roman"/>
                <w:i/>
                <w:iCs/>
                <w:color w:val="0000FF"/>
              </w:rPr>
              <w:t xml:space="preserve"> kārtā ir reģionālās </w:t>
            </w:r>
            <w:r w:rsidR="00570D18" w:rsidRPr="000167A0">
              <w:rPr>
                <w:rFonts w:ascii="Times New Roman" w:hAnsi="Times New Roman" w:cs="Times New Roman"/>
                <w:i/>
                <w:color w:val="0000FF"/>
              </w:rPr>
              <w:t>nozīmes attīstības centru pašvald</w:t>
            </w:r>
            <w:r w:rsidR="006D5F85" w:rsidRPr="000167A0">
              <w:rPr>
                <w:rFonts w:ascii="Times New Roman" w:hAnsi="Times New Roman" w:cs="Times New Roman"/>
                <w:i/>
                <w:color w:val="0000FF"/>
              </w:rPr>
              <w:t xml:space="preserve">ība – Aizkraukles, Alūksnes, </w:t>
            </w:r>
            <w:r w:rsidR="00681FC9">
              <w:rPr>
                <w:rFonts w:ascii="Times New Roman" w:hAnsi="Times New Roman" w:cs="Times New Roman"/>
                <w:i/>
                <w:color w:val="0000FF"/>
              </w:rPr>
              <w:t>B</w:t>
            </w:r>
            <w:r w:rsidR="006D5F85" w:rsidRPr="000167A0">
              <w:rPr>
                <w:rFonts w:ascii="Times New Roman" w:hAnsi="Times New Roman" w:cs="Times New Roman"/>
                <w:i/>
                <w:color w:val="0000FF"/>
              </w:rPr>
              <w:t xml:space="preserve">alvu, Bauskas, </w:t>
            </w:r>
            <w:proofErr w:type="spellStart"/>
            <w:r w:rsidR="006D5F85" w:rsidRPr="000167A0">
              <w:rPr>
                <w:rFonts w:ascii="Times New Roman" w:hAnsi="Times New Roman" w:cs="Times New Roman"/>
                <w:i/>
                <w:color w:val="0000FF"/>
              </w:rPr>
              <w:t>Cēsu</w:t>
            </w:r>
            <w:proofErr w:type="spellEnd"/>
            <w:r w:rsidR="006D5F85" w:rsidRPr="000167A0">
              <w:rPr>
                <w:rFonts w:ascii="Times New Roman" w:hAnsi="Times New Roman" w:cs="Times New Roman"/>
                <w:i/>
                <w:color w:val="0000FF"/>
              </w:rPr>
              <w:t>, Dobeles, Gulbenes, Krāslavas, Kuldīgas, Limbažu, Līvānu, Lūdzas, Madonas, Ogres, Preiļu, Saldus, Siguldas, Smiltenes, Talsu, Tukuma, Valkas</w:t>
            </w:r>
            <w:r w:rsidR="00694D11">
              <w:rPr>
                <w:rFonts w:ascii="Times New Roman" w:hAnsi="Times New Roman" w:cs="Times New Roman"/>
                <w:i/>
                <w:color w:val="0000FF"/>
              </w:rPr>
              <w:t>.</w:t>
            </w:r>
          </w:p>
          <w:p w14:paraId="7C8F5124" w14:textId="77777777" w:rsidR="00694D11" w:rsidRPr="000167A0" w:rsidRDefault="00694D11" w:rsidP="006D5F85">
            <w:pPr>
              <w:tabs>
                <w:tab w:val="left" w:pos="900"/>
              </w:tabs>
              <w:jc w:val="both"/>
              <w:rPr>
                <w:rFonts w:ascii="Times New Roman" w:hAnsi="Times New Roman" w:cs="Times New Roman"/>
                <w:i/>
                <w:color w:val="0000FF"/>
              </w:rPr>
            </w:pPr>
          </w:p>
          <w:p w14:paraId="6387A8B9" w14:textId="17AD54E3" w:rsidR="006D5F85" w:rsidRDefault="006D5F85" w:rsidP="00420B6D">
            <w:pPr>
              <w:tabs>
                <w:tab w:val="left" w:pos="900"/>
              </w:tabs>
              <w:rPr>
                <w:rFonts w:ascii="Times New Roman" w:hAnsi="Times New Roman" w:cs="Times New Roman"/>
                <w:i/>
                <w:iCs/>
                <w:color w:val="0000FF"/>
              </w:rPr>
            </w:pPr>
            <w:r w:rsidRPr="000167A0">
              <w:rPr>
                <w:rFonts w:ascii="Times New Roman" w:hAnsi="Times New Roman" w:cs="Times New Roman"/>
                <w:i/>
                <w:iCs/>
                <w:color w:val="0000FF"/>
              </w:rPr>
              <w:t xml:space="preserve">Projekta iesniedzējs </w:t>
            </w:r>
            <w:r w:rsidR="00167EB6">
              <w:rPr>
                <w:rFonts w:ascii="Times New Roman" w:hAnsi="Times New Roman" w:cs="Times New Roman"/>
                <w:i/>
                <w:iCs/>
                <w:color w:val="0000FF"/>
              </w:rPr>
              <w:t>trešajā</w:t>
            </w:r>
            <w:r w:rsidRPr="000167A0">
              <w:rPr>
                <w:rFonts w:ascii="Times New Roman" w:hAnsi="Times New Roman" w:cs="Times New Roman"/>
                <w:i/>
                <w:iCs/>
                <w:color w:val="0000FF"/>
              </w:rPr>
              <w:t xml:space="preserve"> atlase</w:t>
            </w:r>
            <w:r w:rsidR="00167EB6">
              <w:rPr>
                <w:rFonts w:ascii="Times New Roman" w:hAnsi="Times New Roman" w:cs="Times New Roman"/>
                <w:i/>
                <w:iCs/>
                <w:color w:val="0000FF"/>
              </w:rPr>
              <w:t>s</w:t>
            </w:r>
            <w:r w:rsidRPr="000167A0">
              <w:rPr>
                <w:rFonts w:ascii="Times New Roman" w:hAnsi="Times New Roman" w:cs="Times New Roman"/>
                <w:i/>
                <w:iCs/>
                <w:color w:val="0000FF"/>
              </w:rPr>
              <w:t xml:space="preserve"> kārtā- Ādažu, Carnikavas, Garkalnes, Ikšķiles, Ķekavas, Mārupes, Salaspils un Viļakas novada pašvaldības.</w:t>
            </w:r>
          </w:p>
          <w:p w14:paraId="0B885C7E" w14:textId="77777777" w:rsidR="00A30CC6" w:rsidRPr="000167A0" w:rsidRDefault="00A30CC6" w:rsidP="00420B6D">
            <w:pPr>
              <w:tabs>
                <w:tab w:val="left" w:pos="900"/>
              </w:tabs>
              <w:rPr>
                <w:rFonts w:ascii="Times New Roman" w:hAnsi="Times New Roman" w:cs="Times New Roman"/>
                <w:i/>
                <w:iCs/>
                <w:color w:val="0000FF"/>
              </w:rPr>
            </w:pPr>
          </w:p>
          <w:p w14:paraId="66609F8A" w14:textId="77777777" w:rsidR="00C1570A" w:rsidRPr="000167A0" w:rsidRDefault="00420B6D" w:rsidP="00420B6D">
            <w:pPr>
              <w:rPr>
                <w:rFonts w:ascii="Times New Roman" w:hAnsi="Times New Roman" w:cs="Times New Roman"/>
                <w:color w:val="0000FF"/>
              </w:rPr>
            </w:pPr>
            <w:r w:rsidRPr="000167A0">
              <w:rPr>
                <w:rFonts w:ascii="Times New Roman" w:hAnsi="Times New Roman" w:cs="Times New Roman"/>
                <w:i/>
                <w:iCs/>
                <w:color w:val="0000FF"/>
              </w:rPr>
              <w:t>Projekta iesniedzēja nosaukumu norāda neizmantojot saīsinājumus, t.i. norāda juridisko nosaukumu.</w:t>
            </w:r>
          </w:p>
        </w:tc>
      </w:tr>
      <w:tr w:rsidR="00420B6D" w:rsidRPr="00B5771B" w14:paraId="28C731A3" w14:textId="77777777" w:rsidTr="00734789">
        <w:trPr>
          <w:trHeight w:val="551"/>
        </w:trPr>
        <w:tc>
          <w:tcPr>
            <w:tcW w:w="3823" w:type="dxa"/>
            <w:shd w:val="clear" w:color="auto" w:fill="D9D9D9" w:themeFill="background1" w:themeFillShade="D9"/>
            <w:vAlign w:val="center"/>
          </w:tcPr>
          <w:p w14:paraId="4C9AF6B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FF86EFF" w14:textId="24EE78FB" w:rsidR="00420B6D" w:rsidRPr="00490EBB" w:rsidRDefault="00694D11" w:rsidP="00C75A06">
            <w:pPr>
              <w:rPr>
                <w:rFonts w:ascii="Times New Roman" w:hAnsi="Times New Roman" w:cs="Times New Roman"/>
                <w:color w:val="0000FF"/>
                <w:highlight w:val="yellow"/>
              </w:rPr>
            </w:pPr>
            <w:r w:rsidRPr="00E16BAB">
              <w:rPr>
                <w:rFonts w:ascii="Times New Roman" w:hAnsi="Times New Roman"/>
                <w:i/>
                <w:color w:val="0000FF"/>
              </w:rPr>
              <w:t>Norāda nodokļu maksātāja reģistrācijas numuru.</w:t>
            </w:r>
          </w:p>
        </w:tc>
      </w:tr>
      <w:tr w:rsidR="00420B6D" w:rsidRPr="00B5771B"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484A2FA3" w14:textId="77777777" w:rsidR="00694D11" w:rsidRPr="00B02189"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1F57D58F" w14:textId="47D0C2C6" w:rsidR="00420B6D" w:rsidRPr="000167A0" w:rsidRDefault="00420B6D" w:rsidP="00570D18">
            <w:pPr>
              <w:rPr>
                <w:rFonts w:ascii="Times New Roman" w:hAnsi="Times New Roman" w:cs="Times New Roman"/>
                <w:i/>
                <w:iCs/>
                <w:color w:val="0000FF"/>
              </w:rPr>
            </w:pPr>
            <w:r w:rsidRPr="000167A0">
              <w:rPr>
                <w:rFonts w:ascii="Times New Roman" w:hAnsi="Times New Roman" w:cs="Times New Roman"/>
                <w:i/>
                <w:iCs/>
                <w:color w:val="0000FF"/>
              </w:rPr>
              <w:t>Šajā SAM norāda</w:t>
            </w:r>
            <w:r w:rsidR="00570D18" w:rsidRPr="000167A0">
              <w:rPr>
                <w:rFonts w:ascii="Times New Roman" w:hAnsi="Times New Roman" w:cs="Times New Roman"/>
                <w:i/>
                <w:iCs/>
                <w:color w:val="0000FF"/>
              </w:rPr>
              <w:t xml:space="preserve"> -</w:t>
            </w:r>
            <w:r w:rsidR="00570D18" w:rsidRPr="000167A0">
              <w:rPr>
                <w:rFonts w:ascii="Times New Roman" w:hAnsi="Times New Roman" w:cs="Times New Roman"/>
                <w:b/>
                <w:i/>
                <w:iCs/>
                <w:color w:val="0000FF"/>
              </w:rPr>
              <w:t>pašvaldība</w:t>
            </w:r>
            <w:r w:rsidRPr="000167A0">
              <w:rPr>
                <w:rFonts w:ascii="Times New Roman" w:hAnsi="Times New Roman" w:cs="Times New Roman"/>
                <w:i/>
                <w:iCs/>
                <w:color w:val="0000FF"/>
              </w:rPr>
              <w:t>.</w:t>
            </w:r>
          </w:p>
          <w:p w14:paraId="07A88AD2" w14:textId="77777777" w:rsidR="00420B6D" w:rsidRPr="00490EBB" w:rsidRDefault="00420B6D" w:rsidP="00420B6D">
            <w:pPr>
              <w:rPr>
                <w:rFonts w:ascii="Times New Roman" w:hAnsi="Times New Roman" w:cs="Times New Roman"/>
                <w:color w:val="0000FF"/>
                <w:highlight w:val="yellow"/>
              </w:rPr>
            </w:pPr>
          </w:p>
        </w:tc>
      </w:tr>
      <w:tr w:rsidR="00420B6D" w:rsidRPr="00B5771B" w14:paraId="4FDEDE03" w14:textId="77777777" w:rsidTr="00734789">
        <w:trPr>
          <w:trHeight w:val="564"/>
        </w:trPr>
        <w:tc>
          <w:tcPr>
            <w:tcW w:w="3823" w:type="dxa"/>
            <w:shd w:val="clear" w:color="auto" w:fill="D9D9D9" w:themeFill="background1" w:themeFillShade="D9"/>
          </w:tcPr>
          <w:p w14:paraId="708EC135"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F970671" w14:textId="644F8DA7" w:rsidR="00734789" w:rsidRPr="000167A0" w:rsidRDefault="00D71A5F" w:rsidP="00570D18">
            <w:pPr>
              <w:rPr>
                <w:rFonts w:ascii="Times New Roman" w:hAnsi="Times New Roman" w:cs="Times New Roman"/>
                <w:b/>
                <w:bCs/>
                <w:i/>
                <w:iCs/>
                <w:color w:val="0000FF"/>
                <w:highlight w:val="yellow"/>
              </w:rPr>
            </w:pPr>
            <w:r>
              <w:rPr>
                <w:rFonts w:ascii="Times New Roman" w:hAnsi="Times New Roman"/>
                <w:i/>
                <w:color w:val="0000FF"/>
              </w:rPr>
              <w:t xml:space="preserve">Norāda </w:t>
            </w:r>
            <w:r>
              <w:rPr>
                <w:rFonts w:ascii="Times New Roman" w:hAnsi="Times New Roman"/>
                <w:b/>
                <w:i/>
                <w:color w:val="0000FF"/>
              </w:rPr>
              <w:t>N/A</w:t>
            </w:r>
            <w:r>
              <w:rPr>
                <w:rFonts w:ascii="Times New Roman" w:hAnsi="Times New Roman"/>
                <w:i/>
                <w:color w:val="0000FF"/>
              </w:rPr>
              <w:t>, jo uz šajā SAM noteikto projekta iesniedzēju neattiecas regulas 651/2014 1.pielikuma nosacījumi.</w:t>
            </w:r>
          </w:p>
        </w:tc>
      </w:tr>
      <w:tr w:rsidR="00420B6D" w:rsidRPr="00B5771B" w14:paraId="415CF188" w14:textId="77777777" w:rsidTr="00734789">
        <w:tc>
          <w:tcPr>
            <w:tcW w:w="3823" w:type="dxa"/>
            <w:shd w:val="clear" w:color="auto" w:fill="D9D9D9" w:themeFill="background1" w:themeFillShade="D9"/>
            <w:vAlign w:val="center"/>
          </w:tcPr>
          <w:p w14:paraId="33F8057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6C01119" w14:textId="626E4713" w:rsidR="00694D11" w:rsidRPr="007B5E12" w:rsidRDefault="007B5E12" w:rsidP="007B5E12">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tc>
      </w:tr>
      <w:tr w:rsidR="00420B6D" w:rsidRPr="00B5771B" w14:paraId="3929C954" w14:textId="77777777" w:rsidTr="00855815">
        <w:tc>
          <w:tcPr>
            <w:tcW w:w="3823" w:type="dxa"/>
            <w:vMerge w:val="restart"/>
            <w:shd w:val="clear" w:color="auto" w:fill="D9D9D9" w:themeFill="background1" w:themeFillShade="D9"/>
            <w:vAlign w:val="center"/>
          </w:tcPr>
          <w:p w14:paraId="25AAB53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6E639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A25BB44" w14:textId="77777777" w:rsidTr="00734789">
        <w:tc>
          <w:tcPr>
            <w:tcW w:w="3823" w:type="dxa"/>
            <w:vMerge/>
            <w:shd w:val="clear" w:color="auto" w:fill="D9D9D9" w:themeFill="background1" w:themeFillShade="D9"/>
            <w:vAlign w:val="center"/>
          </w:tcPr>
          <w:p w14:paraId="131D7369" w14:textId="77777777" w:rsidR="00420B6D" w:rsidRPr="00734789" w:rsidRDefault="00420B6D" w:rsidP="00420B6D">
            <w:pPr>
              <w:rPr>
                <w:rFonts w:ascii="Times New Roman" w:hAnsi="Times New Roman" w:cs="Times New Roman"/>
              </w:rPr>
            </w:pPr>
          </w:p>
        </w:tc>
        <w:tc>
          <w:tcPr>
            <w:tcW w:w="1842" w:type="dxa"/>
          </w:tcPr>
          <w:p w14:paraId="3A581F2B" w14:textId="0BC1D36F" w:rsidR="00420B6D" w:rsidRPr="00FE0EB3" w:rsidRDefault="00694D11" w:rsidP="00734789">
            <w:pPr>
              <w:rPr>
                <w:rFonts w:ascii="Times New Roman" w:hAnsi="Times New Roman" w:cs="Times New Roman"/>
                <w:color w:val="0000FF"/>
              </w:rPr>
            </w:pPr>
            <w:r w:rsidRPr="00E16BAB">
              <w:rPr>
                <w:rFonts w:ascii="Times New Roman" w:hAnsi="Times New Roman"/>
                <w:i/>
                <w:color w:val="0000FF"/>
              </w:rPr>
              <w:t>Norāda projekta NACE 2.redakcijas klasi- četru ciparu kodu</w:t>
            </w:r>
            <w:r w:rsidRPr="00FE0EB3">
              <w:rPr>
                <w:rFonts w:ascii="Times New Roman" w:hAnsi="Times New Roman" w:cs="Times New Roman"/>
                <w:color w:val="0000FF"/>
              </w:rPr>
              <w:t xml:space="preserve"> </w:t>
            </w:r>
          </w:p>
        </w:tc>
        <w:tc>
          <w:tcPr>
            <w:tcW w:w="3821" w:type="dxa"/>
            <w:gridSpan w:val="4"/>
            <w:vAlign w:val="center"/>
          </w:tcPr>
          <w:p w14:paraId="61B0792E" w14:textId="77777777" w:rsidR="00420B6D" w:rsidRPr="00FE0EB3" w:rsidRDefault="00734789" w:rsidP="00420B6D">
            <w:pPr>
              <w:rPr>
                <w:rFonts w:ascii="Times New Roman" w:hAnsi="Times New Roman" w:cs="Times New Roman"/>
                <w:color w:val="0000FF"/>
              </w:rPr>
            </w:pPr>
            <w:r w:rsidRPr="00FE0EB3">
              <w:rPr>
                <w:rFonts w:ascii="Times New Roman" w:hAnsi="Times New Roman" w:cs="Times New Roman"/>
                <w:i/>
                <w:iCs/>
                <w:color w:val="0000FF"/>
              </w:rPr>
              <w:t xml:space="preserve">Projekta iesniedzējs no  NACE 2. redakcijas klasifikatora, kas pieejams </w:t>
            </w:r>
            <w:hyperlink r:id="rId11"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lastRenderedPageBreak/>
              <w:t>Juridiskā adrese:</w:t>
            </w:r>
          </w:p>
        </w:tc>
        <w:tc>
          <w:tcPr>
            <w:tcW w:w="5663" w:type="dxa"/>
            <w:gridSpan w:val="5"/>
          </w:tcPr>
          <w:p w14:paraId="78853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0ED2C86E" w14:textId="77777777" w:rsidTr="00855815">
        <w:tc>
          <w:tcPr>
            <w:tcW w:w="3823" w:type="dxa"/>
            <w:vMerge/>
            <w:shd w:val="clear" w:color="auto" w:fill="D9D9D9" w:themeFill="background1" w:themeFillShade="D9"/>
            <w:vAlign w:val="center"/>
          </w:tcPr>
          <w:p w14:paraId="6F3046E4" w14:textId="77777777" w:rsidR="00420B6D" w:rsidRPr="00734789" w:rsidRDefault="00420B6D" w:rsidP="00420B6D">
            <w:pPr>
              <w:rPr>
                <w:rFonts w:ascii="Times New Roman" w:hAnsi="Times New Roman" w:cs="Times New Roman"/>
              </w:rPr>
            </w:pPr>
          </w:p>
        </w:tc>
        <w:tc>
          <w:tcPr>
            <w:tcW w:w="1842" w:type="dxa"/>
          </w:tcPr>
          <w:p w14:paraId="2A1C85C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2344DAF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3910E0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67141824" w14:textId="77777777" w:rsidTr="00855815">
        <w:tc>
          <w:tcPr>
            <w:tcW w:w="3823" w:type="dxa"/>
            <w:vMerge/>
            <w:shd w:val="clear" w:color="auto" w:fill="D9D9D9" w:themeFill="background1" w:themeFillShade="D9"/>
            <w:vAlign w:val="center"/>
          </w:tcPr>
          <w:p w14:paraId="475FE0CD" w14:textId="77777777" w:rsidR="00420B6D" w:rsidRPr="00734789" w:rsidRDefault="00420B6D" w:rsidP="00420B6D">
            <w:pPr>
              <w:rPr>
                <w:rFonts w:ascii="Times New Roman" w:hAnsi="Times New Roman" w:cs="Times New Roman"/>
              </w:rPr>
            </w:pPr>
          </w:p>
        </w:tc>
        <w:tc>
          <w:tcPr>
            <w:tcW w:w="5663" w:type="dxa"/>
            <w:gridSpan w:val="5"/>
            <w:vAlign w:val="center"/>
          </w:tcPr>
          <w:p w14:paraId="4440053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B5B5300" w14:textId="77777777" w:rsidTr="00855815">
        <w:tc>
          <w:tcPr>
            <w:tcW w:w="3823" w:type="dxa"/>
            <w:vMerge/>
            <w:shd w:val="clear" w:color="auto" w:fill="D9D9D9" w:themeFill="background1" w:themeFillShade="D9"/>
            <w:vAlign w:val="center"/>
          </w:tcPr>
          <w:p w14:paraId="08EF1A23" w14:textId="77777777" w:rsidR="00420B6D" w:rsidRPr="00734789" w:rsidRDefault="00420B6D" w:rsidP="00420B6D">
            <w:pPr>
              <w:rPr>
                <w:rFonts w:ascii="Times New Roman" w:hAnsi="Times New Roman" w:cs="Times New Roman"/>
              </w:rPr>
            </w:pPr>
          </w:p>
        </w:tc>
        <w:tc>
          <w:tcPr>
            <w:tcW w:w="5663" w:type="dxa"/>
            <w:gridSpan w:val="5"/>
            <w:vAlign w:val="center"/>
          </w:tcPr>
          <w:p w14:paraId="57CA6A4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A63F698" w14:textId="77777777" w:rsidTr="00855815">
        <w:tc>
          <w:tcPr>
            <w:tcW w:w="3823" w:type="dxa"/>
            <w:vMerge/>
            <w:shd w:val="clear" w:color="auto" w:fill="D9D9D9" w:themeFill="background1" w:themeFillShade="D9"/>
            <w:vAlign w:val="center"/>
          </w:tcPr>
          <w:p w14:paraId="498BE57D" w14:textId="77777777" w:rsidR="00420B6D" w:rsidRPr="00734789" w:rsidRDefault="00420B6D" w:rsidP="00420B6D">
            <w:pPr>
              <w:rPr>
                <w:rFonts w:ascii="Times New Roman" w:hAnsi="Times New Roman" w:cs="Times New Roman"/>
              </w:rPr>
            </w:pPr>
          </w:p>
        </w:tc>
        <w:tc>
          <w:tcPr>
            <w:tcW w:w="5663" w:type="dxa"/>
            <w:gridSpan w:val="5"/>
            <w:vAlign w:val="center"/>
          </w:tcPr>
          <w:p w14:paraId="16EFD8F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6B12066C" w14:textId="77777777" w:rsidR="00694D11" w:rsidRPr="00E16BAB" w:rsidRDefault="00694D11" w:rsidP="00A41A00">
            <w:pPr>
              <w:pStyle w:val="ListParagraph"/>
              <w:numPr>
                <w:ilvl w:val="0"/>
                <w:numId w:val="34"/>
              </w:numPr>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106D3E66" w14:textId="77777777" w:rsidR="00694D11" w:rsidRPr="00FE0EB3" w:rsidRDefault="00694D11" w:rsidP="00694D11">
            <w:pPr>
              <w:rPr>
                <w:rFonts w:ascii="Times New Roman" w:hAnsi="Times New Roman" w:cs="Times New Roman"/>
                <w:i/>
                <w:iCs/>
                <w:color w:val="0000FF"/>
              </w:rPr>
            </w:pPr>
            <w:r w:rsidRPr="00FE0EB3">
              <w:rPr>
                <w:rFonts w:ascii="Times New Roman" w:hAnsi="Times New Roman" w:cs="Times New Roman"/>
                <w:i/>
                <w:iCs/>
                <w:color w:val="0000FF"/>
              </w:rPr>
              <w:t>Projekta iesniedzējs kā kontaktpersonu uzrāda atbildīgo darbinieku, kompetentu par projekta iesniegumā sniegto informāciju un projekta īstenošanas organizāciju, piemēram, plānotā projekta vadītāju.</w:t>
            </w:r>
          </w:p>
          <w:p w14:paraId="2920D181" w14:textId="77777777" w:rsidR="00694D11" w:rsidRDefault="00694D11" w:rsidP="00420B6D">
            <w:pPr>
              <w:rPr>
                <w:rFonts w:ascii="Times New Roman" w:hAnsi="Times New Roman" w:cs="Times New Roman"/>
                <w:i/>
                <w:color w:val="0000FF"/>
              </w:rPr>
            </w:pPr>
          </w:p>
          <w:p w14:paraId="624AD4DD" w14:textId="454B2BCA"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38539085" w14:textId="77777777" w:rsidTr="00855815">
        <w:tc>
          <w:tcPr>
            <w:tcW w:w="3823" w:type="dxa"/>
            <w:vMerge/>
            <w:shd w:val="clear" w:color="auto" w:fill="D9D9D9" w:themeFill="background1" w:themeFillShade="D9"/>
            <w:vAlign w:val="center"/>
          </w:tcPr>
          <w:p w14:paraId="67180F6E" w14:textId="77777777" w:rsidR="00420B6D" w:rsidRPr="00734789" w:rsidRDefault="00420B6D" w:rsidP="00420B6D">
            <w:pPr>
              <w:rPr>
                <w:rFonts w:ascii="Times New Roman" w:hAnsi="Times New Roman" w:cs="Times New Roman"/>
              </w:rPr>
            </w:pPr>
          </w:p>
        </w:tc>
        <w:tc>
          <w:tcPr>
            <w:tcW w:w="5663" w:type="dxa"/>
            <w:gridSpan w:val="5"/>
            <w:vAlign w:val="center"/>
          </w:tcPr>
          <w:p w14:paraId="2114DC4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29174FF" w14:textId="77777777" w:rsidTr="00855815">
        <w:tc>
          <w:tcPr>
            <w:tcW w:w="3823" w:type="dxa"/>
            <w:vMerge/>
            <w:shd w:val="clear" w:color="auto" w:fill="D9D9D9" w:themeFill="background1" w:themeFillShade="D9"/>
            <w:vAlign w:val="center"/>
          </w:tcPr>
          <w:p w14:paraId="78DC1A66" w14:textId="77777777" w:rsidR="00420B6D" w:rsidRPr="00734789" w:rsidRDefault="00420B6D" w:rsidP="00420B6D">
            <w:pPr>
              <w:rPr>
                <w:rFonts w:ascii="Times New Roman" w:hAnsi="Times New Roman" w:cs="Times New Roman"/>
              </w:rPr>
            </w:pPr>
          </w:p>
        </w:tc>
        <w:tc>
          <w:tcPr>
            <w:tcW w:w="5663" w:type="dxa"/>
            <w:gridSpan w:val="5"/>
            <w:vAlign w:val="center"/>
          </w:tcPr>
          <w:p w14:paraId="2EEDC45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720D48F8" w14:textId="77777777" w:rsidTr="00855815">
        <w:tc>
          <w:tcPr>
            <w:tcW w:w="3823" w:type="dxa"/>
            <w:vMerge/>
            <w:shd w:val="clear" w:color="auto" w:fill="D9D9D9" w:themeFill="background1" w:themeFillShade="D9"/>
            <w:vAlign w:val="center"/>
          </w:tcPr>
          <w:p w14:paraId="51425A77" w14:textId="77777777" w:rsidR="00420B6D" w:rsidRPr="00734789" w:rsidRDefault="00420B6D" w:rsidP="00420B6D">
            <w:pPr>
              <w:rPr>
                <w:rFonts w:ascii="Times New Roman" w:hAnsi="Times New Roman" w:cs="Times New Roman"/>
              </w:rPr>
            </w:pPr>
          </w:p>
        </w:tc>
        <w:tc>
          <w:tcPr>
            <w:tcW w:w="5663" w:type="dxa"/>
            <w:gridSpan w:val="5"/>
            <w:vAlign w:val="center"/>
          </w:tcPr>
          <w:p w14:paraId="79955C9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E7249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1347355C" w14:textId="77777777" w:rsidR="00694D11" w:rsidRPr="00E16BAB"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43BBB623" w14:textId="77777777" w:rsidR="00694D11" w:rsidRDefault="00694D11" w:rsidP="00734789">
            <w:pPr>
              <w:rPr>
                <w:rFonts w:ascii="Times New Roman" w:hAnsi="Times New Roman" w:cs="Times New Roman"/>
                <w:i/>
              </w:rPr>
            </w:pPr>
          </w:p>
          <w:p w14:paraId="277405E9"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A99369B" w14:textId="77777777" w:rsidTr="00734789">
        <w:tc>
          <w:tcPr>
            <w:tcW w:w="3823" w:type="dxa"/>
            <w:vMerge/>
            <w:shd w:val="clear" w:color="auto" w:fill="D9D9D9" w:themeFill="background1" w:themeFillShade="D9"/>
            <w:vAlign w:val="center"/>
          </w:tcPr>
          <w:p w14:paraId="31230071"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4B776BAA"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Aizpilda CFLA</w:t>
            </w:r>
          </w:p>
        </w:tc>
      </w:tr>
      <w:tr w:rsidR="00734789" w:rsidRPr="00B5771B"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18EED0E4"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Aizpilda CFLA</w:t>
            </w:r>
          </w:p>
        </w:tc>
      </w:tr>
    </w:tbl>
    <w:p w14:paraId="03D6AFFE"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p w14:paraId="5E2A6356"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1570A" w:rsidRPr="00B5771B"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4" w:name="_Toc47491259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6B1B8F6A"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061"/>
      </w:tblGrid>
      <w:tr w:rsidR="00B5771B" w:rsidRPr="00B5771B" w14:paraId="1BD27AD1" w14:textId="77777777" w:rsidTr="00B5771B">
        <w:tc>
          <w:tcPr>
            <w:tcW w:w="9486" w:type="dxa"/>
          </w:tcPr>
          <w:p w14:paraId="1B59B771" w14:textId="77777777" w:rsidR="00B5771B" w:rsidRDefault="00B5771B" w:rsidP="00334C88">
            <w:pPr>
              <w:pStyle w:val="ListParagraph"/>
              <w:numPr>
                <w:ilvl w:val="1"/>
                <w:numId w:val="1"/>
              </w:numPr>
              <w:rPr>
                <w:rFonts w:ascii="Times New Roman" w:hAnsi="Times New Roman" w:cs="Times New Roman"/>
                <w:b/>
              </w:rPr>
            </w:pPr>
            <w:bookmarkStart w:id="5" w:name="_Toc47491259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5"/>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5BDF2D1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5BFBB344" w14:textId="77777777" w:rsidTr="0012396F">
        <w:trPr>
          <w:trHeight w:val="933"/>
        </w:trPr>
        <w:tc>
          <w:tcPr>
            <w:tcW w:w="9486" w:type="dxa"/>
          </w:tcPr>
          <w:p w14:paraId="74BE7020" w14:textId="47F6B642"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Kopsavilkumu ieteicams</w:t>
            </w:r>
            <w:r w:rsidR="00694D11">
              <w:rPr>
                <w:rFonts w:ascii="Times New Roman" w:hAnsi="Times New Roman" w:cs="Times New Roman"/>
                <w:i/>
                <w:iCs/>
                <w:color w:val="0000FF"/>
              </w:rPr>
              <w:t xml:space="preserve"> rakstīt pēc visu pārējo sadaļu, punktu un apakšpunktu </w:t>
            </w:r>
            <w:r w:rsidRPr="006D355E">
              <w:rPr>
                <w:rFonts w:ascii="Times New Roman" w:hAnsi="Times New Roman" w:cs="Times New Roman"/>
                <w:i/>
                <w:iCs/>
                <w:color w:val="0000FF"/>
              </w:rPr>
              <w:t xml:space="preserve">aizpildīšanas. </w:t>
            </w:r>
          </w:p>
          <w:p w14:paraId="48E07169" w14:textId="77777777" w:rsidR="00734789" w:rsidRPr="006D355E" w:rsidRDefault="00734789" w:rsidP="00734789">
            <w:pPr>
              <w:tabs>
                <w:tab w:val="left" w:pos="0"/>
              </w:tabs>
              <w:ind w:right="34"/>
              <w:jc w:val="both"/>
              <w:rPr>
                <w:rFonts w:ascii="Times New Roman" w:hAnsi="Times New Roman" w:cs="Times New Roman"/>
                <w:i/>
                <w:iCs/>
                <w:color w:val="0000FF"/>
              </w:rPr>
            </w:pPr>
          </w:p>
          <w:p w14:paraId="656BB7A9" w14:textId="7C0DCA8C" w:rsidR="00734789" w:rsidRPr="006D355E" w:rsidRDefault="00694D11" w:rsidP="00734789">
            <w:pPr>
              <w:tabs>
                <w:tab w:val="left" w:pos="0"/>
              </w:tabs>
              <w:ind w:right="34"/>
              <w:jc w:val="both"/>
              <w:rPr>
                <w:rFonts w:ascii="Times New Roman" w:hAnsi="Times New Roman" w:cs="Times New Roman"/>
                <w:i/>
                <w:iCs/>
                <w:color w:val="0000FF"/>
              </w:rPr>
            </w:pPr>
            <w:r>
              <w:rPr>
                <w:rFonts w:ascii="Times New Roman" w:hAnsi="Times New Roman" w:cs="Times New Roman"/>
                <w:i/>
                <w:iCs/>
                <w:color w:val="0000FF"/>
              </w:rPr>
              <w:t>Šajā punktā</w:t>
            </w:r>
            <w:r w:rsidR="00734789" w:rsidRPr="006D35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7071CB86"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5899BA8E"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1C96C290"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6ADBFEDE" w14:textId="1541CA70" w:rsidR="002E0AB4" w:rsidRPr="006D355E" w:rsidRDefault="002E0AB4"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Pr>
                <w:rFonts w:ascii="Times New Roman" w:hAnsi="Times New Roman"/>
                <w:i/>
                <w:color w:val="0000FF"/>
              </w:rPr>
              <w:t>sniedz informāciju vai projekta darbības īstenos sadarbībā ar partneri/</w:t>
            </w:r>
            <w:proofErr w:type="spellStart"/>
            <w:r>
              <w:rPr>
                <w:rFonts w:ascii="Times New Roman" w:hAnsi="Times New Roman"/>
                <w:i/>
                <w:color w:val="0000FF"/>
              </w:rPr>
              <w:t>iem</w:t>
            </w:r>
            <w:proofErr w:type="spellEnd"/>
            <w:r w:rsidR="00874C61">
              <w:rPr>
                <w:rFonts w:ascii="Times New Roman" w:hAnsi="Times New Roman"/>
                <w:i/>
                <w:color w:val="0000FF"/>
              </w:rPr>
              <w:t xml:space="preserve"> (</w:t>
            </w:r>
            <w:r w:rsidR="00F840BB">
              <w:rPr>
                <w:rFonts w:ascii="Times New Roman" w:hAnsi="Times New Roman"/>
                <w:i/>
                <w:color w:val="0000FF"/>
              </w:rPr>
              <w:t>otrās</w:t>
            </w:r>
            <w:r w:rsidR="00874C61">
              <w:rPr>
                <w:rFonts w:ascii="Times New Roman" w:hAnsi="Times New Roman"/>
                <w:i/>
                <w:color w:val="0000FF"/>
              </w:rPr>
              <w:t xml:space="preserve"> pr</w:t>
            </w:r>
            <w:r w:rsidR="00F840BB">
              <w:rPr>
                <w:rFonts w:ascii="Times New Roman" w:hAnsi="Times New Roman"/>
                <w:i/>
                <w:color w:val="0000FF"/>
              </w:rPr>
              <w:t>ojektu iesniegumu atlases kārtas ietvaros, ja attiecināms</w:t>
            </w:r>
            <w:r w:rsidR="00874C61">
              <w:rPr>
                <w:rFonts w:ascii="Times New Roman" w:hAnsi="Times New Roman"/>
                <w:i/>
                <w:color w:val="0000FF"/>
              </w:rPr>
              <w:t>)</w:t>
            </w:r>
            <w:r>
              <w:rPr>
                <w:rFonts w:ascii="Times New Roman" w:hAnsi="Times New Roman"/>
                <w:i/>
                <w:color w:val="0000FF"/>
              </w:rPr>
              <w:t>;</w:t>
            </w:r>
          </w:p>
          <w:p w14:paraId="5EB2D425"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0D817460"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 xml:space="preserve">sniedz informāciju par projekta kopējām izmaksām (var izcelt plānoto </w:t>
            </w:r>
            <w:r w:rsidR="00D87FB4">
              <w:rPr>
                <w:rFonts w:ascii="Times New Roman" w:hAnsi="Times New Roman" w:cs="Times New Roman"/>
                <w:i/>
                <w:iCs/>
                <w:color w:val="0000FF"/>
              </w:rPr>
              <w:t xml:space="preserve">Eiropas Reģionālās attīstības </w:t>
            </w:r>
            <w:r w:rsidR="00C75A06" w:rsidRPr="006D355E">
              <w:rPr>
                <w:rFonts w:ascii="Times New Roman" w:hAnsi="Times New Roman" w:cs="Times New Roman"/>
                <w:i/>
                <w:iCs/>
                <w:color w:val="0000FF"/>
              </w:rPr>
              <w:t xml:space="preserve">fonda </w:t>
            </w:r>
            <w:r w:rsidR="006C2420" w:rsidRPr="006D355E">
              <w:rPr>
                <w:rFonts w:ascii="Times New Roman" w:hAnsi="Times New Roman" w:cs="Times New Roman"/>
                <w:i/>
                <w:iCs/>
                <w:color w:val="0000FF"/>
              </w:rPr>
              <w:t>atbalsta apjomu</w:t>
            </w:r>
            <w:r w:rsidRPr="006D355E">
              <w:rPr>
                <w:rFonts w:ascii="Times New Roman" w:hAnsi="Times New Roman" w:cs="Times New Roman"/>
                <w:i/>
                <w:iCs/>
                <w:color w:val="0000FF"/>
              </w:rPr>
              <w:t>);</w:t>
            </w:r>
          </w:p>
          <w:p w14:paraId="3A5A2DB0" w14:textId="77777777" w:rsidR="00734789" w:rsidRDefault="00734789" w:rsidP="00A41A00">
            <w:pPr>
              <w:pStyle w:val="ListParagraph"/>
              <w:numPr>
                <w:ilvl w:val="0"/>
                <w:numId w:val="2"/>
              </w:numPr>
              <w:tabs>
                <w:tab w:val="left" w:pos="0"/>
              </w:tabs>
              <w:ind w:right="34"/>
              <w:contextualSpacing w:val="0"/>
              <w:rPr>
                <w:rFonts w:ascii="Times New Roman" w:hAnsi="Times New Roman" w:cs="Times New Roman"/>
                <w:i/>
                <w:iCs/>
                <w:color w:val="0000FF"/>
              </w:rPr>
            </w:pPr>
            <w:r w:rsidRPr="006D355E">
              <w:rPr>
                <w:rFonts w:ascii="Times New Roman" w:hAnsi="Times New Roman" w:cs="Times New Roman"/>
                <w:i/>
                <w:iCs/>
                <w:color w:val="0000FF"/>
              </w:rPr>
              <w:t xml:space="preserve">kā arī norāda </w:t>
            </w:r>
            <w:r w:rsidR="00B91324">
              <w:rPr>
                <w:rFonts w:ascii="Times New Roman" w:hAnsi="Times New Roman" w:cs="Times New Roman"/>
                <w:i/>
                <w:iCs/>
                <w:color w:val="0000FF"/>
              </w:rPr>
              <w:t>informāciju par projekta ilgumu.</w:t>
            </w:r>
          </w:p>
          <w:p w14:paraId="30979639" w14:textId="77777777" w:rsidR="00AF40D7" w:rsidRDefault="00AF40D7" w:rsidP="00AF40D7">
            <w:pPr>
              <w:tabs>
                <w:tab w:val="left" w:pos="0"/>
              </w:tabs>
              <w:ind w:right="34"/>
              <w:rPr>
                <w:rFonts w:ascii="Times New Roman" w:hAnsi="Times New Roman" w:cs="Times New Roman"/>
                <w:i/>
                <w:iCs/>
                <w:color w:val="0000FF"/>
              </w:rPr>
            </w:pPr>
          </w:p>
          <w:p w14:paraId="426AE804" w14:textId="2621A365" w:rsidR="00AF40D7" w:rsidRDefault="00AF40D7" w:rsidP="00A41A00">
            <w:pPr>
              <w:pStyle w:val="ListParagraph"/>
              <w:numPr>
                <w:ilvl w:val="0"/>
                <w:numId w:val="13"/>
              </w:numPr>
              <w:rPr>
                <w:rFonts w:ascii="Times New Roman" w:hAnsi="Times New Roman" w:cs="Times New Roman"/>
                <w:b/>
                <w:i/>
                <w:iCs/>
                <w:color w:val="0000FF"/>
              </w:rPr>
            </w:pPr>
            <w:r w:rsidRPr="00AF40D7">
              <w:rPr>
                <w:rFonts w:ascii="Times New Roman" w:hAnsi="Times New Roman" w:cs="Times New Roman"/>
                <w:b/>
                <w:i/>
                <w:iCs/>
                <w:color w:val="0000FF"/>
              </w:rPr>
              <w:t>Par plānoto projekta īstenošanas s</w:t>
            </w:r>
            <w:r>
              <w:rPr>
                <w:rFonts w:ascii="Times New Roman" w:hAnsi="Times New Roman" w:cs="Times New Roman"/>
                <w:b/>
                <w:i/>
                <w:iCs/>
                <w:color w:val="0000FF"/>
              </w:rPr>
              <w:t>ākumu uzskatāms plānotais vienošanās</w:t>
            </w:r>
            <w:r w:rsidRPr="00AF40D7">
              <w:rPr>
                <w:rFonts w:ascii="Times New Roman" w:hAnsi="Times New Roman" w:cs="Times New Roman"/>
                <w:b/>
                <w:i/>
                <w:iCs/>
                <w:color w:val="0000FF"/>
              </w:rPr>
              <w:t xml:space="preserve"> par projekta </w:t>
            </w:r>
            <w:r w:rsidR="002E0AB4">
              <w:rPr>
                <w:rFonts w:ascii="Times New Roman" w:hAnsi="Times New Roman" w:cs="Times New Roman"/>
                <w:b/>
                <w:i/>
                <w:iCs/>
                <w:color w:val="0000FF"/>
              </w:rPr>
              <w:t xml:space="preserve">īstenošanu parakstīšanas datums un </w:t>
            </w:r>
            <w:r w:rsidR="000862D3">
              <w:rPr>
                <w:rFonts w:ascii="Times New Roman" w:hAnsi="Times New Roman" w:cs="Times New Roman"/>
                <w:b/>
                <w:i/>
                <w:iCs/>
                <w:color w:val="0000FF"/>
              </w:rPr>
              <w:t xml:space="preserve">projektu īsteno </w:t>
            </w:r>
            <w:r w:rsidR="002E0AB4">
              <w:rPr>
                <w:rFonts w:ascii="Times New Roman" w:hAnsi="Times New Roman" w:cs="Times New Roman"/>
                <w:b/>
                <w:i/>
                <w:iCs/>
                <w:color w:val="0000FF"/>
              </w:rPr>
              <w:t>ne ilgāk par 2023.gada 31.decembri.</w:t>
            </w:r>
          </w:p>
          <w:p w14:paraId="149B0E84" w14:textId="77777777" w:rsidR="0012396F" w:rsidRPr="00AF40D7" w:rsidRDefault="0012396F" w:rsidP="0012396F">
            <w:pPr>
              <w:pStyle w:val="ListParagraph"/>
              <w:rPr>
                <w:rFonts w:ascii="Times New Roman" w:hAnsi="Times New Roman" w:cs="Times New Roman"/>
                <w:b/>
                <w:i/>
                <w:iCs/>
                <w:color w:val="0000FF"/>
              </w:rPr>
            </w:pPr>
          </w:p>
          <w:p w14:paraId="5D67E723" w14:textId="4FC668B7" w:rsidR="003801B6" w:rsidRPr="0012396F" w:rsidRDefault="00B91324" w:rsidP="00A41A00">
            <w:pPr>
              <w:pStyle w:val="ListParagraph"/>
              <w:numPr>
                <w:ilvl w:val="0"/>
                <w:numId w:val="13"/>
              </w:numPr>
              <w:tabs>
                <w:tab w:val="left" w:pos="0"/>
              </w:tabs>
              <w:ind w:right="34"/>
              <w:jc w:val="both"/>
              <w:rPr>
                <w:rFonts w:ascii="Times New Roman" w:hAnsi="Times New Roman" w:cs="Times New Roman"/>
                <w:b/>
                <w:i/>
                <w:iCs/>
                <w:color w:val="0000FF"/>
              </w:rPr>
            </w:pPr>
            <w:r w:rsidRPr="00A86ED9">
              <w:rPr>
                <w:rFonts w:ascii="Times New Roman" w:hAnsi="Times New Roman" w:cs="Times New Roman"/>
                <w:b/>
                <w:i/>
                <w:iCs/>
                <w:color w:val="0000FF"/>
              </w:rPr>
              <w:t>Sas</w:t>
            </w:r>
            <w:r w:rsidR="00AF40D7" w:rsidRPr="00A86ED9">
              <w:rPr>
                <w:rFonts w:ascii="Times New Roman" w:hAnsi="Times New Roman" w:cs="Times New Roman"/>
                <w:b/>
                <w:i/>
                <w:iCs/>
                <w:color w:val="0000FF"/>
              </w:rPr>
              <w:t>kaņā ar MK noteikumu 4</w:t>
            </w:r>
            <w:r w:rsidR="00E16955">
              <w:rPr>
                <w:rFonts w:ascii="Times New Roman" w:hAnsi="Times New Roman" w:cs="Times New Roman"/>
                <w:b/>
                <w:i/>
                <w:iCs/>
                <w:color w:val="0000FF"/>
              </w:rPr>
              <w:t>1</w:t>
            </w:r>
            <w:r w:rsidR="00AF40D7" w:rsidRPr="00A86ED9">
              <w:rPr>
                <w:rFonts w:ascii="Times New Roman" w:hAnsi="Times New Roman" w:cs="Times New Roman"/>
                <w:b/>
                <w:i/>
                <w:iCs/>
                <w:color w:val="0000FF"/>
              </w:rPr>
              <w:t>.punktu p</w:t>
            </w:r>
            <w:r w:rsidRPr="00A86ED9">
              <w:rPr>
                <w:rFonts w:ascii="Times New Roman" w:hAnsi="Times New Roman" w:cs="Times New Roman"/>
                <w:b/>
                <w:i/>
                <w:iCs/>
                <w:color w:val="0000FF"/>
              </w:rPr>
              <w:t xml:space="preserve">rojekta izmaksas ir attiecināmas no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noteikumu spēkā stāšanas dienas</w:t>
            </w:r>
            <w:r w:rsidR="00BE4AF3">
              <w:rPr>
                <w:rFonts w:ascii="Times New Roman" w:hAnsi="Times New Roman" w:cs="Times New Roman"/>
                <w:b/>
                <w:i/>
                <w:iCs/>
                <w:color w:val="0000FF"/>
              </w:rPr>
              <w:t xml:space="preserve"> (</w:t>
            </w:r>
            <w:r w:rsidR="00BE4AF3" w:rsidRPr="00BE4AF3">
              <w:rPr>
                <w:rFonts w:ascii="Times New Roman" w:hAnsi="Times New Roman" w:cs="Times New Roman"/>
                <w:b/>
                <w:i/>
                <w:iCs/>
                <w:color w:val="0000FF"/>
                <w:szCs w:val="24"/>
              </w:rPr>
              <w:t>tas ir, sākot ar 2016.gada 3.jūniju</w:t>
            </w:r>
            <w:r w:rsidR="00AF40D7" w:rsidRPr="00BE4AF3">
              <w:rPr>
                <w:rFonts w:ascii="Times New Roman" w:hAnsi="Times New Roman" w:cs="Times New Roman"/>
                <w:b/>
                <w:i/>
                <w:iCs/>
                <w:color w:val="0000FF"/>
              </w:rPr>
              <w:t>)</w:t>
            </w:r>
            <w:r w:rsidRPr="00BE4AF3">
              <w:rPr>
                <w:rFonts w:ascii="Times New Roman" w:hAnsi="Times New Roman" w:cs="Times New Roman"/>
                <w:b/>
                <w:i/>
                <w:iCs/>
                <w:color w:val="0000FF"/>
              </w:rPr>
              <w:t>,</w:t>
            </w:r>
            <w:r w:rsidRPr="00A86ED9">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w:t>
            </w:r>
            <w:r w:rsidR="00F11163">
              <w:rPr>
                <w:rFonts w:ascii="Times New Roman" w:hAnsi="Times New Roman" w:cs="Times New Roman"/>
                <w:b/>
                <w:i/>
                <w:iCs/>
                <w:color w:val="0000FF"/>
              </w:rPr>
              <w:t xml:space="preserve">umu </w:t>
            </w:r>
            <w:r w:rsidR="00F11163">
              <w:rPr>
                <w:rFonts w:ascii="Times New Roman" w:hAnsi="Times New Roman" w:cs="Times New Roman"/>
                <w:b/>
                <w:i/>
                <w:iCs/>
                <w:color w:val="0000FF"/>
              </w:rPr>
              <w:lastRenderedPageBreak/>
              <w:t>26</w:t>
            </w:r>
            <w:r w:rsidRPr="00A86ED9">
              <w:rPr>
                <w:rFonts w:ascii="Times New Roman" w:hAnsi="Times New Roman" w:cs="Times New Roman"/>
                <w:b/>
                <w:i/>
                <w:iCs/>
                <w:color w:val="0000FF"/>
              </w:rPr>
              <w:t>.2.12. vai 2</w:t>
            </w:r>
            <w:r w:rsidR="00F11163">
              <w:rPr>
                <w:rFonts w:ascii="Times New Roman" w:hAnsi="Times New Roman" w:cs="Times New Roman"/>
                <w:b/>
                <w:i/>
                <w:iCs/>
                <w:color w:val="0000FF"/>
              </w:rPr>
              <w:t>6</w:t>
            </w:r>
            <w:r w:rsidRPr="00A86ED9">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Pr>
                <w:rFonts w:ascii="Times New Roman" w:hAnsi="Times New Roman" w:cs="Times New Roman"/>
                <w:b/>
                <w:i/>
                <w:iCs/>
                <w:color w:val="0000FF"/>
              </w:rPr>
              <w:t>ienošanās par Eiropas Reģionālās attīstības</w:t>
            </w:r>
            <w:r w:rsidRPr="00A86ED9">
              <w:rPr>
                <w:rFonts w:ascii="Times New Roman" w:hAnsi="Times New Roman" w:cs="Times New Roman"/>
                <w:b/>
                <w:i/>
                <w:iCs/>
                <w:color w:val="0000FF"/>
              </w:rPr>
              <w:t xml:space="preserve"> fonda projekta īstenošanu noslēgšanas.</w:t>
            </w:r>
          </w:p>
          <w:p w14:paraId="761B00EE" w14:textId="77777777" w:rsidR="003801B6" w:rsidRPr="006D355E" w:rsidRDefault="003801B6" w:rsidP="00B91324">
            <w:pPr>
              <w:pStyle w:val="ListParagraph"/>
              <w:tabs>
                <w:tab w:val="left" w:pos="0"/>
              </w:tabs>
              <w:ind w:left="313" w:right="34"/>
              <w:jc w:val="both"/>
              <w:rPr>
                <w:rFonts w:ascii="Times New Roman" w:hAnsi="Times New Roman" w:cs="Times New Roman"/>
                <w:i/>
                <w:color w:val="0000FF"/>
                <w:highlight w:val="yellow"/>
              </w:rPr>
            </w:pPr>
          </w:p>
          <w:p w14:paraId="04FF94CA" w14:textId="77777777" w:rsidR="00B5771B" w:rsidRPr="006D355E" w:rsidRDefault="00734789" w:rsidP="00B91324">
            <w:pPr>
              <w:jc w:val="both"/>
              <w:rPr>
                <w:rFonts w:ascii="Times New Roman" w:hAnsi="Times New Roman" w:cs="Times New Roman"/>
                <w:color w:val="0000FF"/>
              </w:rPr>
            </w:pPr>
            <w:r w:rsidRPr="006D35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2"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bl>
    <w:p w14:paraId="62192625" w14:textId="77777777" w:rsidR="00B5771B" w:rsidRDefault="00B5771B" w:rsidP="003C5410">
      <w:pPr>
        <w:rPr>
          <w:rFonts w:ascii="Times New Roman" w:hAnsi="Times New Roman" w:cs="Times New Roman"/>
        </w:rPr>
      </w:pPr>
    </w:p>
    <w:p w14:paraId="79D94F9A"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5AEA5313" w14:textId="77777777" w:rsidTr="00B5771B">
        <w:tc>
          <w:tcPr>
            <w:tcW w:w="9486" w:type="dxa"/>
          </w:tcPr>
          <w:p w14:paraId="20CFB1F2" w14:textId="77777777" w:rsidR="00B5771B" w:rsidRPr="00B5771B" w:rsidRDefault="00B5771B" w:rsidP="00334C88">
            <w:pPr>
              <w:pStyle w:val="ListParagraph"/>
              <w:numPr>
                <w:ilvl w:val="1"/>
                <w:numId w:val="1"/>
              </w:numPr>
              <w:rPr>
                <w:rFonts w:ascii="Times New Roman" w:hAnsi="Times New Roman" w:cs="Times New Roman"/>
                <w:b/>
              </w:rPr>
            </w:pPr>
            <w:bookmarkStart w:id="6" w:name="_Toc474912598"/>
            <w:r w:rsidRPr="00B10B77">
              <w:rPr>
                <w:rStyle w:val="Heading2Char"/>
                <w:rFonts w:ascii="Times New Roman" w:hAnsi="Times New Roman" w:cs="Times New Roman"/>
                <w:b/>
                <w:color w:val="auto"/>
                <w:sz w:val="22"/>
                <w:szCs w:val="22"/>
              </w:rPr>
              <w:t>Projekta mērķis un tā pamatojums</w:t>
            </w:r>
            <w:bookmarkEnd w:id="6"/>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2054690F" w14:textId="77777777" w:rsidTr="00262ADA">
        <w:trPr>
          <w:trHeight w:val="1057"/>
        </w:trPr>
        <w:tc>
          <w:tcPr>
            <w:tcW w:w="9486" w:type="dxa"/>
          </w:tcPr>
          <w:p w14:paraId="6A81E8A6" w14:textId="0C70F83B" w:rsidR="00734789" w:rsidRPr="0012396F" w:rsidRDefault="00FA697A" w:rsidP="00734789">
            <w:pPr>
              <w:pStyle w:val="Default"/>
              <w:spacing w:after="120"/>
              <w:jc w:val="both"/>
              <w:rPr>
                <w:rFonts w:ascii="Times New Roman" w:hAnsi="Times New Roman" w:cs="Times New Roman"/>
                <w:i/>
                <w:iCs/>
                <w:color w:val="0000FF"/>
                <w:sz w:val="22"/>
                <w:szCs w:val="22"/>
              </w:rPr>
            </w:pPr>
            <w:r w:rsidRPr="0012396F">
              <w:rPr>
                <w:rFonts w:ascii="Times New Roman" w:hAnsi="Times New Roman" w:cs="Times New Roman"/>
                <w:i/>
                <w:iCs/>
                <w:color w:val="0000FF"/>
                <w:sz w:val="22"/>
                <w:szCs w:val="22"/>
              </w:rPr>
              <w:t>Atlasē tiek atbalstīti</w:t>
            </w:r>
            <w:r w:rsidR="00734789" w:rsidRPr="0012396F">
              <w:rPr>
                <w:rFonts w:ascii="Times New Roman" w:hAnsi="Times New Roman" w:cs="Times New Roman"/>
                <w:i/>
                <w:iCs/>
                <w:color w:val="0000FF"/>
                <w:sz w:val="22"/>
                <w:szCs w:val="22"/>
              </w:rPr>
              <w:t xml:space="preserve"> projekt</w:t>
            </w:r>
            <w:r w:rsidRPr="0012396F">
              <w:rPr>
                <w:rFonts w:ascii="Times New Roman" w:hAnsi="Times New Roman" w:cs="Times New Roman"/>
                <w:i/>
                <w:iCs/>
                <w:color w:val="0000FF"/>
                <w:sz w:val="22"/>
                <w:szCs w:val="22"/>
              </w:rPr>
              <w:t>i, kuru</w:t>
            </w:r>
            <w:r w:rsidR="00734789" w:rsidRPr="0012396F">
              <w:rPr>
                <w:rFonts w:ascii="Times New Roman" w:hAnsi="Times New Roman" w:cs="Times New Roman"/>
                <w:i/>
                <w:iCs/>
                <w:color w:val="0000FF"/>
                <w:sz w:val="22"/>
                <w:szCs w:val="22"/>
              </w:rPr>
              <w:t xml:space="preserve"> mērķis atbilst SAM mēr</w:t>
            </w:r>
            <w:r w:rsidRPr="0012396F">
              <w:rPr>
                <w:rFonts w:ascii="Times New Roman" w:hAnsi="Times New Roman" w:cs="Times New Roman"/>
                <w:i/>
                <w:iCs/>
                <w:color w:val="0000FF"/>
                <w:sz w:val="22"/>
                <w:szCs w:val="22"/>
              </w:rPr>
              <w:t>ķim, kas norādīts MK noteikumu 2</w:t>
            </w:r>
            <w:r w:rsidR="00734789" w:rsidRPr="0012396F">
              <w:rPr>
                <w:rFonts w:ascii="Times New Roman" w:hAnsi="Times New Roman" w:cs="Times New Roman"/>
                <w:i/>
                <w:iCs/>
                <w:color w:val="0000FF"/>
                <w:sz w:val="22"/>
                <w:szCs w:val="22"/>
              </w:rPr>
              <w:t>.punktā –</w:t>
            </w:r>
            <w:r w:rsidRPr="0012396F">
              <w:rPr>
                <w:rFonts w:ascii="Times New Roman" w:hAnsi="Times New Roman" w:cs="Times New Roman"/>
                <w:i/>
                <w:color w:val="0000FF"/>
                <w:sz w:val="22"/>
                <w:szCs w:val="22"/>
              </w:rPr>
              <w:t>izglītības infrastruktūras attīstība, lai sekmētu plānoto kompetenču pieejā balstītā vispārējās izglītības</w:t>
            </w:r>
            <w:r w:rsidR="000862D3">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14C725F6"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3708194C" w14:textId="72F6A393"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4CBF44A9" w14:textId="7D45E7A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metodikas 1.3.</w:t>
            </w:r>
            <w:r w:rsidR="000862D3">
              <w:rPr>
                <w:rFonts w:ascii="Times New Roman" w:hAnsi="Times New Roman" w:cs="Times New Roman"/>
                <w:i/>
                <w:iCs/>
                <w:color w:val="0000FF"/>
                <w:sz w:val="22"/>
                <w:szCs w:val="22"/>
              </w:rPr>
              <w:t>punktā</w:t>
            </w:r>
            <w:r w:rsidRPr="006D355E">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6D355E">
              <w:rPr>
                <w:rFonts w:ascii="Times New Roman" w:hAnsi="Times New Roman" w:cs="Times New Roman"/>
                <w:i/>
                <w:iCs/>
                <w:color w:val="0000FF"/>
                <w:sz w:val="22"/>
                <w:szCs w:val="22"/>
              </w:rPr>
              <w:t>problēmsituācijai</w:t>
            </w:r>
            <w:proofErr w:type="spellEnd"/>
            <w:r w:rsidRPr="006D355E">
              <w:rPr>
                <w:rFonts w:ascii="Times New Roman" w:hAnsi="Times New Roman" w:cs="Times New Roman"/>
                <w:i/>
                <w:iCs/>
                <w:color w:val="0000FF"/>
                <w:sz w:val="22"/>
                <w:szCs w:val="22"/>
              </w:rPr>
              <w:t>;</w:t>
            </w:r>
          </w:p>
          <w:p w14:paraId="60B9EF3E" w14:textId="1F3F4F5D"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0012396F">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81C1449"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48430A89" w14:textId="77777777" w:rsidR="00734789" w:rsidRPr="006D355E" w:rsidRDefault="00734789" w:rsidP="00734789">
            <w:pPr>
              <w:pStyle w:val="Default"/>
              <w:jc w:val="both"/>
              <w:rPr>
                <w:rFonts w:ascii="Times New Roman" w:hAnsi="Times New Roman" w:cs="Times New Roman"/>
                <w:i/>
                <w:iCs/>
                <w:color w:val="0000FF"/>
                <w:sz w:val="22"/>
                <w:szCs w:val="22"/>
              </w:rPr>
            </w:pPr>
          </w:p>
          <w:p w14:paraId="40F78161" w14:textId="50DC0588" w:rsidR="00527C9F" w:rsidRPr="00527C9F" w:rsidRDefault="00734789" w:rsidP="00A41A00">
            <w:pPr>
              <w:numPr>
                <w:ilvl w:val="0"/>
                <w:numId w:val="3"/>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1EB1A6B0" w14:textId="77777777" w:rsidR="00B5771B" w:rsidRPr="006D355E" w:rsidRDefault="00B5771B" w:rsidP="003C5410">
            <w:pPr>
              <w:rPr>
                <w:rFonts w:ascii="Times New Roman" w:hAnsi="Times New Roman" w:cs="Times New Roman"/>
                <w:color w:val="0000FF"/>
              </w:rPr>
            </w:pPr>
          </w:p>
        </w:tc>
      </w:tr>
    </w:tbl>
    <w:p w14:paraId="614F23FD" w14:textId="77777777" w:rsidR="00B5771B" w:rsidRDefault="00B5771B" w:rsidP="003C5410">
      <w:pPr>
        <w:rPr>
          <w:rFonts w:ascii="Times New Roman" w:hAnsi="Times New Roman" w:cs="Times New Roman"/>
        </w:rPr>
      </w:pPr>
    </w:p>
    <w:p w14:paraId="34247BF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3BCEA4AB" w14:textId="77777777" w:rsidTr="00B5771B">
        <w:tc>
          <w:tcPr>
            <w:tcW w:w="9486" w:type="dxa"/>
          </w:tcPr>
          <w:p w14:paraId="76B3E75A"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7" w:name="_Toc474912599"/>
            <w:r w:rsidRPr="00B10B77">
              <w:rPr>
                <w:rFonts w:ascii="Times New Roman" w:hAnsi="Times New Roman" w:cs="Times New Roman"/>
                <w:b/>
                <w:color w:val="auto"/>
                <w:sz w:val="22"/>
                <w:szCs w:val="22"/>
              </w:rPr>
              <w:t>Problēmas un risinājuma apraksts, t.sk. mērķa grupu problēmu un risinājuma apraksts</w:t>
            </w:r>
            <w:bookmarkEnd w:id="7"/>
          </w:p>
          <w:p w14:paraId="6EBF4BDF"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882255C" w14:textId="77777777" w:rsidTr="0024571E">
        <w:trPr>
          <w:trHeight w:val="966"/>
        </w:trPr>
        <w:tc>
          <w:tcPr>
            <w:tcW w:w="9486" w:type="dxa"/>
            <w:shd w:val="clear" w:color="auto" w:fill="auto"/>
          </w:tcPr>
          <w:p w14:paraId="01901B4D" w14:textId="1EFECF3C" w:rsidR="008E3FB6" w:rsidRPr="006D355E" w:rsidRDefault="008E3FB6" w:rsidP="008E3FB6">
            <w:pPr>
              <w:tabs>
                <w:tab w:val="left" w:pos="596"/>
              </w:tabs>
              <w:ind w:right="-766"/>
              <w:jc w:val="center"/>
              <w:rPr>
                <w:rFonts w:ascii="Times New Roman" w:hAnsi="Times New Roman" w:cs="Times New Roman"/>
                <w:b/>
                <w:bCs/>
                <w:color w:val="0000FF"/>
              </w:rPr>
            </w:pPr>
          </w:p>
          <w:p w14:paraId="10741106"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4FBDC190" w14:textId="77777777" w:rsidR="008E3FB6" w:rsidRPr="006D35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3DB78100"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 xml:space="preserve">Problēmas izklāstā vēlams izmantot statistikas datus (norādot atsauci), veiktās </w:t>
            </w:r>
            <w:proofErr w:type="spellStart"/>
            <w:r w:rsidRPr="006D355E">
              <w:rPr>
                <w:rFonts w:ascii="Times New Roman" w:hAnsi="Times New Roman" w:cs="Times New Roman"/>
                <w:i/>
                <w:color w:val="0000FF"/>
              </w:rPr>
              <w:t>priekšizpētes</w:t>
            </w:r>
            <w:proofErr w:type="spellEnd"/>
            <w:r w:rsidRPr="006D355E">
              <w:rPr>
                <w:rFonts w:ascii="Times New Roman" w:hAnsi="Times New Roman" w:cs="Times New Roman"/>
                <w:i/>
                <w:color w:val="0000FF"/>
              </w:rPr>
              <w:t xml:space="preserve"> rezultātus, atsauces uz pētījumiem, </w:t>
            </w:r>
            <w:proofErr w:type="spellStart"/>
            <w:r w:rsidRPr="006D355E">
              <w:rPr>
                <w:rFonts w:ascii="Times New Roman" w:hAnsi="Times New Roman" w:cs="Times New Roman"/>
                <w:i/>
                <w:color w:val="0000FF"/>
              </w:rPr>
              <w:t>izvērtējumiem</w:t>
            </w:r>
            <w:proofErr w:type="spellEnd"/>
            <w:r w:rsidRPr="006D355E">
              <w:rPr>
                <w:rFonts w:ascii="Times New Roman" w:hAnsi="Times New Roman" w:cs="Times New Roman"/>
                <w:i/>
                <w:color w:val="0000FF"/>
              </w:rPr>
              <w:t>.</w:t>
            </w:r>
          </w:p>
          <w:p w14:paraId="43DCAA53" w14:textId="77777777" w:rsidR="008E3FB6" w:rsidRPr="006D355E" w:rsidRDefault="008E3FB6" w:rsidP="008E3FB6">
            <w:pPr>
              <w:autoSpaceDE w:val="0"/>
              <w:autoSpaceDN w:val="0"/>
              <w:adjustRightInd w:val="0"/>
              <w:contextualSpacing/>
              <w:jc w:val="both"/>
              <w:rPr>
                <w:rFonts w:ascii="Times New Roman" w:hAnsi="Times New Roman" w:cs="Times New Roman"/>
                <w:i/>
                <w:color w:val="0000FF"/>
              </w:rPr>
            </w:pPr>
          </w:p>
          <w:p w14:paraId="037F1D61"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3E96C2F1" w14:textId="77777777" w:rsidR="008E3FB6" w:rsidRPr="006D355E" w:rsidRDefault="008E3FB6" w:rsidP="008E3FB6">
            <w:pPr>
              <w:pStyle w:val="ListParagraph"/>
              <w:ind w:left="284"/>
              <w:jc w:val="both"/>
              <w:rPr>
                <w:rFonts w:ascii="Times New Roman" w:hAnsi="Times New Roman"/>
                <w:i/>
                <w:color w:val="0000FF"/>
              </w:rPr>
            </w:pPr>
          </w:p>
          <w:p w14:paraId="38C173F0"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7089969A" w14:textId="7E0CAD2E"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izvēlētais risinājums nodrošina projekta mērķa sasniegšanu un veidlapas 1.4.</w:t>
            </w:r>
            <w:r w:rsidR="00874C61">
              <w:rPr>
                <w:rFonts w:ascii="Times New Roman" w:hAnsi="Times New Roman"/>
                <w:i/>
                <w:color w:val="0000FF"/>
              </w:rPr>
              <w:t>punktā</w:t>
            </w:r>
            <w:r w:rsidRPr="006D355E">
              <w:rPr>
                <w:rFonts w:ascii="Times New Roman" w:hAnsi="Times New Roman"/>
                <w:i/>
                <w:color w:val="0000FF"/>
              </w:rPr>
              <w:t xml:space="preserve"> </w:t>
            </w:r>
            <w:r w:rsidR="00681FC9">
              <w:rPr>
                <w:rFonts w:ascii="Times New Roman" w:hAnsi="Times New Roman"/>
                <w:i/>
                <w:color w:val="0000FF"/>
              </w:rPr>
              <w:t>norādītās mērķa grupas problēmu</w:t>
            </w:r>
            <w:r w:rsidRPr="006D355E">
              <w:rPr>
                <w:rFonts w:ascii="Times New Roman" w:hAnsi="Times New Roman"/>
                <w:i/>
                <w:color w:val="0000FF"/>
              </w:rPr>
              <w:t xml:space="preserve"> risināšanu;</w:t>
            </w:r>
          </w:p>
          <w:p w14:paraId="696378AB"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28193986" w14:textId="77777777" w:rsidR="008E3FB6" w:rsidRPr="006D355E" w:rsidRDefault="008E3FB6" w:rsidP="008E3FB6">
            <w:pPr>
              <w:ind w:left="783"/>
              <w:jc w:val="both"/>
              <w:rPr>
                <w:rFonts w:ascii="Times New Roman" w:hAnsi="Times New Roman"/>
                <w:i/>
                <w:color w:val="0000FF"/>
              </w:rPr>
            </w:pPr>
          </w:p>
          <w:p w14:paraId="6AC097C1" w14:textId="785C5A2C" w:rsidR="008E3FB6" w:rsidRPr="0012396F" w:rsidRDefault="00874C61" w:rsidP="008E3FB6">
            <w:pPr>
              <w:autoSpaceDE w:val="0"/>
              <w:autoSpaceDN w:val="0"/>
              <w:adjustRightInd w:val="0"/>
              <w:jc w:val="both"/>
              <w:rPr>
                <w:rFonts w:ascii="Times New Roman" w:hAnsi="Times New Roman" w:cs="Times New Roman"/>
                <w:i/>
                <w:color w:val="0000FF"/>
              </w:rPr>
            </w:pPr>
            <w:r>
              <w:rPr>
                <w:rFonts w:ascii="Times New Roman" w:hAnsi="Times New Roman" w:cs="Times New Roman"/>
                <w:i/>
                <w:color w:val="0000FF"/>
              </w:rPr>
              <w:lastRenderedPageBreak/>
              <w:t>Projekta iesnieguma 1.3.punktā</w:t>
            </w:r>
            <w:r w:rsidR="008E3FB6" w:rsidRPr="0012396F">
              <w:rPr>
                <w:rFonts w:ascii="Times New Roman" w:hAnsi="Times New Roman" w:cs="Times New Roman"/>
                <w:i/>
                <w:color w:val="0000FF"/>
              </w:rPr>
              <w:t xml:space="preserve"> sniegtais problēm</w:t>
            </w:r>
            <w:r w:rsidR="00FA697A" w:rsidRPr="0012396F">
              <w:rPr>
                <w:rFonts w:ascii="Times New Roman" w:hAnsi="Times New Roman" w:cs="Times New Roman"/>
                <w:i/>
                <w:color w:val="0000FF"/>
              </w:rPr>
              <w:t xml:space="preserve">as un risinājuma apraksts </w:t>
            </w:r>
            <w:r w:rsidR="000031DD">
              <w:rPr>
                <w:rFonts w:ascii="Times New Roman" w:hAnsi="Times New Roman" w:cs="Times New Roman"/>
                <w:i/>
                <w:color w:val="0000FF"/>
              </w:rPr>
              <w:t>demonstrē</w:t>
            </w:r>
            <w:r w:rsidR="000031DD" w:rsidRPr="0012396F">
              <w:rPr>
                <w:rFonts w:ascii="Times New Roman" w:hAnsi="Times New Roman" w:cs="Times New Roman"/>
                <w:i/>
                <w:color w:val="0000FF"/>
              </w:rPr>
              <w:t xml:space="preserve"> </w:t>
            </w:r>
            <w:r w:rsidR="00FA697A" w:rsidRPr="0012396F">
              <w:rPr>
                <w:rFonts w:ascii="Times New Roman" w:hAnsi="Times New Roman" w:cs="Times New Roman"/>
                <w:i/>
                <w:color w:val="0000FF"/>
              </w:rPr>
              <w:t>izgl</w:t>
            </w:r>
            <w:r w:rsidR="00C047A6" w:rsidRPr="0012396F">
              <w:rPr>
                <w:rFonts w:ascii="Times New Roman" w:hAnsi="Times New Roman" w:cs="Times New Roman"/>
                <w:i/>
                <w:color w:val="0000FF"/>
              </w:rPr>
              <w:t>ītības infrastruktūras attīstīb</w:t>
            </w:r>
            <w:r w:rsidR="000031DD">
              <w:rPr>
                <w:rFonts w:ascii="Times New Roman" w:hAnsi="Times New Roman" w:cs="Times New Roman"/>
                <w:i/>
                <w:color w:val="0000FF"/>
              </w:rPr>
              <w:t>as veicināšanu</w:t>
            </w:r>
            <w:r w:rsidR="00FA697A" w:rsidRPr="0012396F">
              <w:rPr>
                <w:rFonts w:ascii="Times New Roman" w:hAnsi="Times New Roman" w:cs="Times New Roman"/>
                <w:i/>
                <w:color w:val="0000FF"/>
              </w:rPr>
              <w:t>, lai sekmētu plānoto kompetenču pieejā balstītā vispārējās izglītības satura pakāpenisku ieviešanu.</w:t>
            </w:r>
          </w:p>
          <w:p w14:paraId="798AAB4A" w14:textId="77777777" w:rsidR="003076DC" w:rsidRPr="006D355E" w:rsidRDefault="003076DC" w:rsidP="008E3FB6">
            <w:pPr>
              <w:autoSpaceDE w:val="0"/>
              <w:autoSpaceDN w:val="0"/>
              <w:adjustRightInd w:val="0"/>
              <w:jc w:val="both"/>
              <w:rPr>
                <w:rFonts w:ascii="Times New Roman" w:hAnsi="Times New Roman" w:cs="Times New Roman"/>
                <w:i/>
                <w:color w:val="0000FF"/>
              </w:rPr>
            </w:pPr>
          </w:p>
          <w:p w14:paraId="1F4316E9" w14:textId="6D86A95A" w:rsidR="0012396F" w:rsidRPr="00E35A8D" w:rsidRDefault="008E472E" w:rsidP="008E472E">
            <w:pPr>
              <w:rPr>
                <w:rFonts w:ascii="Times New Roman" w:hAnsi="Times New Roman" w:cs="Times New Roman"/>
                <w:b/>
                <w:i/>
                <w:color w:val="0000FF"/>
                <w:highlight w:val="yellow"/>
              </w:rPr>
            </w:pPr>
            <w:r w:rsidRPr="00E35A8D">
              <w:rPr>
                <w:rFonts w:ascii="Times New Roman" w:hAnsi="Times New Roman" w:cs="Times New Roman"/>
                <w:b/>
                <w:i/>
                <w:color w:val="0000FF"/>
              </w:rPr>
              <w:t>Lai projekta iesniegums tiktu apstiprināts atbilstoši izvirzīta</w:t>
            </w:r>
            <w:r w:rsidR="00E35A8D" w:rsidRPr="00E35A8D">
              <w:rPr>
                <w:rFonts w:ascii="Times New Roman" w:hAnsi="Times New Roman" w:cs="Times New Roman"/>
                <w:b/>
                <w:i/>
                <w:color w:val="0000FF"/>
              </w:rPr>
              <w:t>jiem kritērijiem:</w:t>
            </w:r>
            <w:r w:rsidRPr="00E35A8D">
              <w:rPr>
                <w:rFonts w:ascii="Times New Roman" w:hAnsi="Times New Roman" w:cs="Times New Roman"/>
                <w:b/>
                <w:i/>
                <w:color w:val="0000FF"/>
                <w:highlight w:val="yellow"/>
              </w:rPr>
              <w:t xml:space="preserve"> </w:t>
            </w:r>
          </w:p>
          <w:p w14:paraId="11401047" w14:textId="77777777" w:rsidR="0024571E" w:rsidRDefault="0024571E" w:rsidP="008E472E">
            <w:pPr>
              <w:rPr>
                <w:rFonts w:ascii="Times New Roman" w:hAnsi="Times New Roman" w:cs="Times New Roman"/>
                <w:i/>
                <w:color w:val="0000FF"/>
                <w:highlight w:val="yellow"/>
              </w:rPr>
            </w:pPr>
          </w:p>
          <w:p w14:paraId="61BD2F49" w14:textId="388DB806" w:rsidR="0024571E"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iesniedzējs norāda, ka </w:t>
            </w:r>
            <w:r w:rsidR="0024571E" w:rsidRPr="0024571E">
              <w:rPr>
                <w:rFonts w:ascii="Times New Roman" w:hAnsi="Times New Roman" w:cs="Times New Roman"/>
                <w:i/>
                <w:color w:val="0000FF"/>
              </w:rPr>
              <w:t xml:space="preserve">atbalsta sniegšana </w:t>
            </w:r>
            <w:r>
              <w:rPr>
                <w:rFonts w:ascii="Times New Roman" w:hAnsi="Times New Roman" w:cs="Times New Roman"/>
                <w:i/>
                <w:color w:val="0000FF"/>
              </w:rPr>
              <w:t xml:space="preserve">paredzēta </w:t>
            </w:r>
            <w:r w:rsidR="0024571E" w:rsidRPr="0024571E">
              <w:rPr>
                <w:rFonts w:ascii="Times New Roman" w:hAnsi="Times New Roman" w:cs="Times New Roman"/>
                <w:i/>
                <w:color w:val="0000FF"/>
              </w:rPr>
              <w:t>vispārējās izglītības iestā</w:t>
            </w:r>
            <w:r w:rsidR="006808C2">
              <w:rPr>
                <w:rFonts w:ascii="Times New Roman" w:hAnsi="Times New Roman" w:cs="Times New Roman"/>
                <w:i/>
                <w:color w:val="0000FF"/>
              </w:rPr>
              <w:t>dēm</w:t>
            </w:r>
            <w:r w:rsidR="00894FA0">
              <w:rPr>
                <w:rFonts w:ascii="Times New Roman" w:hAnsi="Times New Roman" w:cs="Times New Roman"/>
                <w:i/>
                <w:color w:val="0000FF"/>
              </w:rPr>
              <w:t xml:space="preserve"> </w:t>
            </w:r>
            <w:r w:rsidR="006808C2">
              <w:rPr>
                <w:rFonts w:ascii="Times New Roman" w:hAnsi="Times New Roman" w:cs="Times New Roman"/>
                <w:i/>
                <w:color w:val="0000FF"/>
              </w:rPr>
              <w:t>kuras atbilst MK noteikumu</w:t>
            </w:r>
            <w:r w:rsidR="0024571E" w:rsidRPr="0024571E">
              <w:rPr>
                <w:rFonts w:ascii="Times New Roman" w:hAnsi="Times New Roman" w:cs="Times New Roman"/>
                <w:i/>
                <w:color w:val="0000FF"/>
              </w:rPr>
              <w:t xml:space="preserve"> </w:t>
            </w:r>
            <w:r w:rsidR="0024571E">
              <w:rPr>
                <w:rFonts w:ascii="Times New Roman" w:hAnsi="Times New Roman" w:cs="Times New Roman"/>
                <w:i/>
                <w:color w:val="0000FF"/>
              </w:rPr>
              <w:t xml:space="preserve">44.2.apakšpunktā (otrās atlases kārtas ietvaros) un 44.3.apakšpunktā (trešās atlases kārtas ietvaros) </w:t>
            </w:r>
            <w:r w:rsidR="0024571E" w:rsidRPr="0024571E">
              <w:rPr>
                <w:rFonts w:ascii="Times New Roman" w:hAnsi="Times New Roman" w:cs="Times New Roman"/>
                <w:i/>
                <w:color w:val="0000FF"/>
              </w:rPr>
              <w:t>noteiktajiem stratēģisk</w:t>
            </w:r>
            <w:r w:rsidR="0024571E">
              <w:rPr>
                <w:rFonts w:ascii="Times New Roman" w:hAnsi="Times New Roman" w:cs="Times New Roman"/>
                <w:i/>
                <w:color w:val="0000FF"/>
              </w:rPr>
              <w:t xml:space="preserve">ajiem </w:t>
            </w:r>
            <w:proofErr w:type="spellStart"/>
            <w:r w:rsidR="0024571E">
              <w:rPr>
                <w:rFonts w:ascii="Times New Roman" w:hAnsi="Times New Roman" w:cs="Times New Roman"/>
                <w:i/>
                <w:color w:val="0000FF"/>
              </w:rPr>
              <w:t>priekšatlases</w:t>
            </w:r>
            <w:proofErr w:type="spellEnd"/>
            <w:r w:rsidR="0024571E">
              <w:rPr>
                <w:rFonts w:ascii="Times New Roman" w:hAnsi="Times New Roman" w:cs="Times New Roman"/>
                <w:i/>
                <w:color w:val="0000FF"/>
              </w:rPr>
              <w:t xml:space="preserve"> kritērijiem</w:t>
            </w:r>
            <w:r w:rsidR="00F840BB" w:rsidRPr="00070853">
              <w:rPr>
                <w:rFonts w:ascii="Times New Roman" w:hAnsi="Times New Roman" w:cs="Times New Roman"/>
                <w:i/>
                <w:color w:val="0000FF"/>
              </w:rPr>
              <w:t xml:space="preserve"> un 45., 46. un 47.punktā noteiktajām prasībām, tai skaitā prasībai par atbilstības stratēģiskajiem </w:t>
            </w:r>
            <w:proofErr w:type="spellStart"/>
            <w:r w:rsidR="00F840BB" w:rsidRPr="00070853">
              <w:rPr>
                <w:rFonts w:ascii="Times New Roman" w:hAnsi="Times New Roman" w:cs="Times New Roman"/>
                <w:i/>
                <w:color w:val="0000FF"/>
              </w:rPr>
              <w:t>priekšatlases</w:t>
            </w:r>
            <w:proofErr w:type="spellEnd"/>
            <w:r w:rsidR="00F840BB" w:rsidRPr="00070853">
              <w:rPr>
                <w:rFonts w:ascii="Times New Roman" w:hAnsi="Times New Roman" w:cs="Times New Roman"/>
                <w:i/>
                <w:color w:val="0000FF"/>
              </w:rPr>
              <w:t xml:space="preserve"> kritērijiem nodrošināšanu projekta  īstenošanas laikā</w:t>
            </w:r>
            <w:r w:rsidR="00F840BB">
              <w:rPr>
                <w:rFonts w:ascii="Times New Roman" w:hAnsi="Times New Roman" w:cs="Times New Roman"/>
                <w:i/>
                <w:color w:val="0000FF"/>
              </w:rPr>
              <w:t xml:space="preserve"> (ja attiecināms)</w:t>
            </w:r>
            <w:r w:rsidR="0024571E">
              <w:rPr>
                <w:rFonts w:ascii="Times New Roman" w:hAnsi="Times New Roman" w:cs="Times New Roman"/>
                <w:i/>
                <w:color w:val="0000FF"/>
              </w:rPr>
              <w:t>;</w:t>
            </w:r>
          </w:p>
          <w:p w14:paraId="53B3D441" w14:textId="77777777" w:rsidR="006808C2"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norāda, ka</w:t>
            </w:r>
            <w:r w:rsidRPr="00E35A8D">
              <w:rPr>
                <w:rFonts w:ascii="Times New Roman" w:hAnsi="Times New Roman" w:cs="Times New Roman"/>
                <w:i/>
                <w:color w:val="0000FF"/>
              </w:rPr>
              <w:t xml:space="preserve"> paredzēta ieguldījumu veikšana atbalstāmajās darbībās</w:t>
            </w:r>
            <w:r w:rsidR="006808C2">
              <w:rPr>
                <w:rFonts w:ascii="Times New Roman" w:hAnsi="Times New Roman" w:cs="Times New Roman"/>
                <w:i/>
                <w:color w:val="0000FF"/>
              </w:rPr>
              <w:t>:</w:t>
            </w:r>
          </w:p>
          <w:p w14:paraId="0D6ACBB9"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er</w:t>
            </w:r>
            <w:r>
              <w:rPr>
                <w:rFonts w:ascii="Times New Roman" w:hAnsi="Times New Roman" w:cs="Times New Roman"/>
                <w:i/>
                <w:color w:val="0000FF"/>
              </w:rPr>
              <w:t>gonomiskas mācību vides izveide,</w:t>
            </w:r>
          </w:p>
          <w:p w14:paraId="1C9B6BB0"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informācijas un komunikāciju tehnoloģiju risinājumu ieviešana un aprīkojuma iegāde</w:t>
            </w:r>
            <w:r>
              <w:rPr>
                <w:rFonts w:ascii="Times New Roman" w:hAnsi="Times New Roman" w:cs="Times New Roman"/>
                <w:i/>
                <w:color w:val="0000FF"/>
              </w:rPr>
              <w:t>,</w:t>
            </w:r>
          </w:p>
          <w:p w14:paraId="55CE02D2" w14:textId="3B00EF11" w:rsidR="006808C2" w:rsidRDefault="005F0C29" w:rsidP="00A41A00">
            <w:pPr>
              <w:pStyle w:val="ListParagraph"/>
              <w:numPr>
                <w:ilvl w:val="0"/>
                <w:numId w:val="55"/>
              </w:numPr>
              <w:jc w:val="both"/>
              <w:rPr>
                <w:rFonts w:ascii="Times New Roman" w:hAnsi="Times New Roman" w:cs="Times New Roman"/>
                <w:i/>
                <w:color w:val="0000FF"/>
              </w:rPr>
            </w:pPr>
            <w:r>
              <w:rPr>
                <w:rFonts w:ascii="Times New Roman" w:hAnsi="Times New Roman" w:cs="Times New Roman"/>
                <w:i/>
                <w:color w:val="0000FF"/>
              </w:rPr>
              <w:t xml:space="preserve">jaunu </w:t>
            </w:r>
            <w:r w:rsidR="00AE796C" w:rsidRPr="00AE796C">
              <w:rPr>
                <w:rFonts w:ascii="Times New Roman" w:hAnsi="Times New Roman" w:cs="Times New Roman"/>
                <w:i/>
                <w:color w:val="0000FF"/>
              </w:rPr>
              <w:t xml:space="preserve">dabaszinātņu </w:t>
            </w:r>
            <w:r>
              <w:rPr>
                <w:rFonts w:ascii="Times New Roman" w:hAnsi="Times New Roman" w:cs="Times New Roman"/>
                <w:i/>
                <w:color w:val="0000FF"/>
              </w:rPr>
              <w:t xml:space="preserve">un matemātikas </w:t>
            </w:r>
            <w:r w:rsidR="00AE796C" w:rsidRPr="00AE796C">
              <w:rPr>
                <w:rFonts w:ascii="Times New Roman" w:hAnsi="Times New Roman" w:cs="Times New Roman"/>
                <w:i/>
                <w:color w:val="0000FF"/>
              </w:rPr>
              <w:t xml:space="preserve">kabinetu </w:t>
            </w:r>
            <w:r>
              <w:rPr>
                <w:rFonts w:ascii="Times New Roman" w:hAnsi="Times New Roman" w:cs="Times New Roman"/>
                <w:i/>
                <w:color w:val="0000FF"/>
              </w:rPr>
              <w:t>iekārtošana</w:t>
            </w:r>
            <w:r w:rsidR="00AE796C" w:rsidRPr="00AE796C">
              <w:rPr>
                <w:rFonts w:ascii="Times New Roman" w:hAnsi="Times New Roman" w:cs="Times New Roman"/>
                <w:i/>
                <w:color w:val="0000FF"/>
              </w:rPr>
              <w:t xml:space="preserve"> </w:t>
            </w:r>
            <w:r w:rsidR="00AE796C">
              <w:rPr>
                <w:rFonts w:ascii="Times New Roman" w:hAnsi="Times New Roman" w:cs="Times New Roman"/>
                <w:i/>
                <w:color w:val="0000FF"/>
              </w:rPr>
              <w:t>7. – 9.klašu grupai</w:t>
            </w:r>
            <w:r>
              <w:rPr>
                <w:rFonts w:ascii="Times New Roman" w:hAnsi="Times New Roman" w:cs="Times New Roman"/>
                <w:i/>
                <w:color w:val="0000FF"/>
              </w:rPr>
              <w:t xml:space="preserve"> un 10.-1</w:t>
            </w:r>
            <w:r w:rsidRPr="00643770">
              <w:rPr>
                <w:rFonts w:ascii="Times New Roman" w:hAnsi="Times New Roman" w:cs="Times New Roman"/>
                <w:i/>
                <w:color w:val="0000FF"/>
              </w:rPr>
              <w:t>2.klašu grupai</w:t>
            </w:r>
            <w:ins w:id="8" w:author="Agrita Ķepīte" w:date="2017-06-09T11:33:00Z">
              <w:r w:rsidR="00643770" w:rsidRPr="00643770">
                <w:rPr>
                  <w:rFonts w:ascii="Times New Roman" w:hAnsi="Times New Roman" w:cs="Times New Roman"/>
                  <w:i/>
                  <w:color w:val="0000FF"/>
                </w:rPr>
                <w:t xml:space="preserve"> (attiecināms MK noteikumu 23.3.apakšpunktā minētajos gadījumos),</w:t>
              </w:r>
            </w:ins>
            <w:del w:id="9" w:author="Agrita Ķepīte" w:date="2017-06-09T11:33:00Z">
              <w:r w:rsidR="00995132" w:rsidDel="00643770">
                <w:rPr>
                  <w:rFonts w:ascii="Times New Roman" w:hAnsi="Times New Roman" w:cs="Times New Roman"/>
                  <w:i/>
                  <w:color w:val="0000FF"/>
                </w:rPr>
                <w:delText>,</w:delText>
              </w:r>
            </w:del>
          </w:p>
          <w:p w14:paraId="05EF78DE"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 xml:space="preserve">reģionālā metodiskā centra izveide vai attīstība </w:t>
            </w:r>
            <w:r>
              <w:rPr>
                <w:rFonts w:ascii="Times New Roman" w:hAnsi="Times New Roman" w:cs="Times New Roman"/>
                <w:i/>
                <w:color w:val="0000FF"/>
              </w:rPr>
              <w:t xml:space="preserve">(attiecināms valsts ģimnāzijām), </w:t>
            </w:r>
          </w:p>
          <w:p w14:paraId="2F36B7C3" w14:textId="704370B3" w:rsidR="00AE796C" w:rsidRDefault="00AE796C" w:rsidP="006808C2">
            <w:pPr>
              <w:pStyle w:val="ListParagraph"/>
              <w:ind w:left="786"/>
              <w:jc w:val="both"/>
              <w:rPr>
                <w:rFonts w:ascii="Times New Roman" w:hAnsi="Times New Roman" w:cs="Times New Roman"/>
                <w:i/>
                <w:color w:val="0000FF"/>
              </w:rPr>
            </w:pPr>
            <w:r>
              <w:rPr>
                <w:rFonts w:ascii="Times New Roman" w:hAnsi="Times New Roman" w:cs="Times New Roman"/>
                <w:i/>
                <w:color w:val="0000FF"/>
              </w:rPr>
              <w:t>kā rezultātā</w:t>
            </w:r>
            <w:r w:rsidR="00E35A8D" w:rsidRPr="00AE796C">
              <w:rPr>
                <w:rFonts w:ascii="Times New Roman" w:hAnsi="Times New Roman" w:cs="Times New Roman"/>
                <w:i/>
                <w:color w:val="0000FF"/>
              </w:rPr>
              <w:t xml:space="preserve"> nodrošinot vispārējās izglītības iestādē to pilnīgu pabeigtību, atbi</w:t>
            </w:r>
            <w:r>
              <w:rPr>
                <w:rFonts w:ascii="Times New Roman" w:hAnsi="Times New Roman" w:cs="Times New Roman"/>
                <w:i/>
                <w:color w:val="0000FF"/>
              </w:rPr>
              <w:t>lstoši</w:t>
            </w:r>
            <w:r w:rsidR="006808C2">
              <w:rPr>
                <w:rFonts w:ascii="Times New Roman" w:hAnsi="Times New Roman" w:cs="Times New Roman"/>
                <w:i/>
                <w:color w:val="0000FF"/>
              </w:rPr>
              <w:t xml:space="preserve"> MK noteikumu 11.3.apakšpunktam,</w:t>
            </w:r>
            <w:r w:rsidR="00F840BB">
              <w:rPr>
                <w:rFonts w:ascii="Times New Roman" w:hAnsi="Times New Roman" w:cs="Times New Roman"/>
                <w:i/>
                <w:color w:val="0000FF"/>
              </w:rPr>
              <w:t xml:space="preserve"> kā arī:</w:t>
            </w:r>
          </w:p>
          <w:p w14:paraId="48D33D13" w14:textId="26E8FB6A"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sporta infrastruktūras būvniecība (valsts ģimnāzijām, ģimnāzijām, vidusskolām, pamatskolām),</w:t>
            </w:r>
          </w:p>
          <w:p w14:paraId="11FFCB48" w14:textId="37B2AE5C"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dienesta viesnīcas, internāta būvniecība (valsts ģimnāzijām, ģimnāzijām, vidusskolām).</w:t>
            </w:r>
          </w:p>
          <w:p w14:paraId="305C5D48" w14:textId="6DC05114" w:rsidR="00681FC9" w:rsidRPr="006808C2" w:rsidRDefault="006808C2" w:rsidP="00A41A00">
            <w:pPr>
              <w:pStyle w:val="ListParagraph"/>
              <w:numPr>
                <w:ilvl w:val="0"/>
                <w:numId w:val="57"/>
              </w:numPr>
              <w:jc w:val="both"/>
              <w:rPr>
                <w:rFonts w:ascii="Times New Roman" w:hAnsi="Times New Roman" w:cs="Times New Roman"/>
                <w:i/>
                <w:color w:val="0000FF"/>
              </w:rPr>
            </w:pPr>
            <w:r>
              <w:rPr>
                <w:rFonts w:ascii="Times New Roman" w:hAnsi="Times New Roman" w:cs="Times New Roman"/>
                <w:i/>
                <w:color w:val="0000FF"/>
              </w:rPr>
              <w:t>P</w:t>
            </w:r>
            <w:r w:rsidR="00681FC9" w:rsidRPr="006808C2">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Pr>
                <w:rFonts w:ascii="Times New Roman" w:hAnsi="Times New Roman" w:cs="Times New Roman"/>
                <w:i/>
                <w:color w:val="0000FF"/>
              </w:rPr>
              <w:t>s attiecīgajā korpusā vai stāvā, ja papildus ieguldījum</w:t>
            </w:r>
            <w:r w:rsidR="007F08D0">
              <w:rPr>
                <w:rFonts w:ascii="Times New Roman" w:hAnsi="Times New Roman" w:cs="Times New Roman"/>
                <w:i/>
                <w:color w:val="0000FF"/>
              </w:rPr>
              <w:t>i</w:t>
            </w:r>
            <w:r w:rsidR="00A01086">
              <w:rPr>
                <w:rFonts w:ascii="Times New Roman" w:hAnsi="Times New Roman" w:cs="Times New Roman"/>
                <w:i/>
                <w:color w:val="0000FF"/>
              </w:rPr>
              <w:t xml:space="preserve"> </w:t>
            </w:r>
            <w:r w:rsidR="007F08D0">
              <w:rPr>
                <w:rFonts w:ascii="Times New Roman" w:hAnsi="Times New Roman" w:cs="Times New Roman"/>
                <w:i/>
                <w:color w:val="0000FF"/>
              </w:rPr>
              <w:t>tiek veikti</w:t>
            </w:r>
            <w:r w:rsidR="00C7412D">
              <w:rPr>
                <w:rFonts w:ascii="Times New Roman" w:hAnsi="Times New Roman" w:cs="Times New Roman"/>
                <w:i/>
                <w:color w:val="0000FF"/>
              </w:rPr>
              <w:t xml:space="preserve"> a</w:t>
            </w:r>
            <w:r w:rsidR="00CB06F0">
              <w:rPr>
                <w:rFonts w:ascii="Times New Roman" w:hAnsi="Times New Roman" w:cs="Times New Roman"/>
                <w:i/>
                <w:color w:val="0000FF"/>
              </w:rPr>
              <w:t>rī izglītības iestādes māc</w:t>
            </w:r>
            <w:r w:rsidR="007F08D0">
              <w:rPr>
                <w:rFonts w:ascii="Times New Roman" w:hAnsi="Times New Roman" w:cs="Times New Roman"/>
                <w:i/>
                <w:color w:val="0000FF"/>
              </w:rPr>
              <w:t>ību telpās atbilstoši MK noteikumos noteiktajām atbalstāmajām darbībām.</w:t>
            </w:r>
            <w:r w:rsidR="00A01086">
              <w:rPr>
                <w:rFonts w:ascii="Times New Roman" w:hAnsi="Times New Roman" w:cs="Times New Roman"/>
                <w:i/>
                <w:color w:val="0000FF"/>
              </w:rPr>
              <w:t xml:space="preserve"> </w:t>
            </w:r>
            <w:r w:rsidR="00681FC9" w:rsidRPr="006808C2">
              <w:rPr>
                <w:rFonts w:ascii="Times New Roman" w:hAnsi="Times New Roman" w:cs="Times New Roman"/>
                <w:i/>
                <w:color w:val="0000FF"/>
              </w:rPr>
              <w:t>Vispārējās izglītības iestādes pilna pabeigtība var tikt nodrošināta, ieguldījumus kombinējot ar ieguldījumiem, kas finansēti no citiem finanšu avotiem vai arī ņemot vērā līdz specifiskā atbalsta projekta īstenošanai veiktos ieguldījumus</w:t>
            </w:r>
            <w:r w:rsidR="00F840BB">
              <w:rPr>
                <w:rFonts w:ascii="Times New Roman" w:hAnsi="Times New Roman" w:cs="Times New Roman"/>
                <w:i/>
                <w:color w:val="0000FF"/>
              </w:rPr>
              <w:t xml:space="preserve"> (piemēram, ieguldījumus, kas veikti sākot ar 2007.gadu)</w:t>
            </w:r>
            <w:r w:rsidR="00681FC9" w:rsidRPr="006808C2">
              <w:rPr>
                <w:rFonts w:ascii="Times New Roman" w:hAnsi="Times New Roman" w:cs="Times New Roman"/>
                <w:i/>
                <w:color w:val="0000FF"/>
              </w:rPr>
              <w:t>;</w:t>
            </w:r>
          </w:p>
          <w:p w14:paraId="37C67C91" w14:textId="7DBC292C" w:rsidR="00E35A8D"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pašvaldības </w:t>
            </w:r>
            <w:r w:rsidR="006808C2">
              <w:rPr>
                <w:rFonts w:ascii="Times New Roman" w:hAnsi="Times New Roman" w:cs="Times New Roman"/>
                <w:i/>
                <w:color w:val="0000FF"/>
              </w:rPr>
              <w:t>attīstības programmas investīciju plāna 8</w:t>
            </w:r>
            <w:r w:rsidR="001B6B35">
              <w:rPr>
                <w:rFonts w:ascii="Times New Roman" w:hAnsi="Times New Roman" w:cs="Times New Roman"/>
                <w:i/>
                <w:color w:val="0000FF"/>
              </w:rPr>
              <w:t>.</w:t>
            </w:r>
            <w:r w:rsidR="006808C2">
              <w:rPr>
                <w:rFonts w:ascii="Times New Roman" w:hAnsi="Times New Roman" w:cs="Times New Roman"/>
                <w:i/>
                <w:color w:val="0000FF"/>
              </w:rPr>
              <w:t>1</w:t>
            </w:r>
            <w:r w:rsidR="001B6B35">
              <w:rPr>
                <w:rFonts w:ascii="Times New Roman" w:hAnsi="Times New Roman" w:cs="Times New Roman"/>
                <w:i/>
                <w:color w:val="0000FF"/>
              </w:rPr>
              <w:t>.</w:t>
            </w:r>
            <w:r w:rsidR="006808C2">
              <w:rPr>
                <w:rFonts w:ascii="Times New Roman" w:hAnsi="Times New Roman" w:cs="Times New Roman"/>
                <w:i/>
                <w:color w:val="0000FF"/>
              </w:rPr>
              <w:t>2</w:t>
            </w:r>
            <w:r w:rsidR="001B6B35">
              <w:rPr>
                <w:rFonts w:ascii="Times New Roman" w:hAnsi="Times New Roman" w:cs="Times New Roman"/>
                <w:i/>
                <w:color w:val="0000FF"/>
              </w:rPr>
              <w:t xml:space="preserve">. </w:t>
            </w:r>
            <w:r w:rsidR="006808C2">
              <w:rPr>
                <w:rFonts w:ascii="Times New Roman" w:hAnsi="Times New Roman" w:cs="Times New Roman"/>
                <w:i/>
                <w:color w:val="0000FF"/>
              </w:rPr>
              <w:t>SAM projekta idejai</w:t>
            </w:r>
            <w:r w:rsidRPr="00AE796C">
              <w:rPr>
                <w:rFonts w:ascii="Times New Roman" w:hAnsi="Times New Roman" w:cs="Times New Roman"/>
                <w:i/>
                <w:color w:val="0000FF"/>
              </w:rPr>
              <w:t>, kas saskaņot</w:t>
            </w:r>
            <w:r w:rsidR="00A41A00">
              <w:rPr>
                <w:rFonts w:ascii="Times New Roman" w:hAnsi="Times New Roman" w:cs="Times New Roman"/>
                <w:i/>
                <w:color w:val="0000FF"/>
              </w:rPr>
              <w:t>a</w:t>
            </w:r>
            <w:r w:rsidRPr="00AE796C">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 (attiecināms otrajai proj</w:t>
            </w:r>
            <w:r>
              <w:rPr>
                <w:rFonts w:ascii="Times New Roman" w:hAnsi="Times New Roman" w:cs="Times New Roman"/>
                <w:i/>
                <w:color w:val="0000FF"/>
              </w:rPr>
              <w:t>ektu iesniegumu atlases kārtai);</w:t>
            </w:r>
          </w:p>
          <w:p w14:paraId="50F73C25" w14:textId="7796B044" w:rsidR="00AE796C"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pašvaldības </w:t>
            </w:r>
            <w:r w:rsidR="00A41A00">
              <w:rPr>
                <w:rFonts w:ascii="Times New Roman" w:hAnsi="Times New Roman" w:cs="Times New Roman"/>
                <w:i/>
                <w:color w:val="0000FF"/>
              </w:rPr>
              <w:t>attīstības programmas investīciju plāna  8</w:t>
            </w:r>
            <w:r w:rsidR="001B6B35">
              <w:rPr>
                <w:rFonts w:ascii="Times New Roman" w:hAnsi="Times New Roman" w:cs="Times New Roman"/>
                <w:i/>
                <w:color w:val="0000FF"/>
              </w:rPr>
              <w:t>.</w:t>
            </w:r>
            <w:r w:rsidR="00A41A00">
              <w:rPr>
                <w:rFonts w:ascii="Times New Roman" w:hAnsi="Times New Roman" w:cs="Times New Roman"/>
                <w:i/>
                <w:color w:val="0000FF"/>
              </w:rPr>
              <w:t>1</w:t>
            </w:r>
            <w:r w:rsidR="001B6B35">
              <w:rPr>
                <w:rFonts w:ascii="Times New Roman" w:hAnsi="Times New Roman" w:cs="Times New Roman"/>
                <w:i/>
                <w:color w:val="0000FF"/>
              </w:rPr>
              <w:t>.</w:t>
            </w:r>
            <w:r w:rsidR="00A41A00">
              <w:rPr>
                <w:rFonts w:ascii="Times New Roman" w:hAnsi="Times New Roman" w:cs="Times New Roman"/>
                <w:i/>
                <w:color w:val="0000FF"/>
              </w:rPr>
              <w:t>2</w:t>
            </w:r>
            <w:r w:rsidR="001B6B35">
              <w:rPr>
                <w:rFonts w:ascii="Times New Roman" w:hAnsi="Times New Roman" w:cs="Times New Roman"/>
                <w:i/>
                <w:color w:val="0000FF"/>
              </w:rPr>
              <w:t xml:space="preserve">. </w:t>
            </w:r>
            <w:r w:rsidR="00A41A00">
              <w:rPr>
                <w:rFonts w:ascii="Times New Roman" w:hAnsi="Times New Roman" w:cs="Times New Roman"/>
                <w:i/>
                <w:color w:val="0000FF"/>
              </w:rPr>
              <w:t xml:space="preserve">SAM </w:t>
            </w:r>
            <w:r w:rsidRPr="00AE796C">
              <w:rPr>
                <w:rFonts w:ascii="Times New Roman" w:hAnsi="Times New Roman" w:cs="Times New Roman"/>
                <w:i/>
                <w:color w:val="0000FF"/>
              </w:rPr>
              <w:t xml:space="preserve">projekta idejas konceptam, kas </w:t>
            </w:r>
            <w:r w:rsidR="00A41A00">
              <w:rPr>
                <w:rFonts w:ascii="Times New Roman" w:hAnsi="Times New Roman" w:cs="Times New Roman"/>
                <w:i/>
                <w:color w:val="0000FF"/>
              </w:rPr>
              <w:t>saskaņots</w:t>
            </w:r>
            <w:r w:rsidRPr="00AE796C">
              <w:rPr>
                <w:rFonts w:ascii="Times New Roman" w:hAnsi="Times New Roman" w:cs="Times New Roman"/>
                <w:i/>
                <w:color w:val="0000FF"/>
              </w:rPr>
              <w:t xml:space="preserve"> Reģionālās attīstības koordinācijas padomē atbilstoši Ministru kabineta noteikumiem par Reģionālās attīstības atbalsta pasākumu īstenošanas, novērtēšanas un finansēšanas kārtību (attiecināms trešajai projektu iesniegumu atlases kārtai)</w:t>
            </w:r>
            <w:r w:rsidR="000168A3">
              <w:rPr>
                <w:rFonts w:ascii="Times New Roman" w:hAnsi="Times New Roman" w:cs="Times New Roman"/>
                <w:i/>
                <w:color w:val="0000FF"/>
              </w:rPr>
              <w:t>;</w:t>
            </w:r>
          </w:p>
          <w:p w14:paraId="36E880E9" w14:textId="6AEAFB33" w:rsidR="00794CAE" w:rsidRDefault="00794CA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Pr>
                <w:rFonts w:ascii="Times New Roman" w:hAnsi="Times New Roman" w:cs="Times New Roman"/>
                <w:i/>
                <w:color w:val="0000FF"/>
              </w:rPr>
              <w:t xml:space="preserve"> noteikto problēmu risinājumiem;</w:t>
            </w:r>
          </w:p>
          <w:p w14:paraId="54A59786" w14:textId="3A528BCF" w:rsidR="00AE796C" w:rsidRDefault="000168A3" w:rsidP="00A41A00">
            <w:pPr>
              <w:pStyle w:val="ListParagraph"/>
              <w:numPr>
                <w:ilvl w:val="0"/>
                <w:numId w:val="29"/>
              </w:numPr>
              <w:jc w:val="both"/>
              <w:rPr>
                <w:rFonts w:ascii="Times New Roman" w:hAnsi="Times New Roman" w:cs="Times New Roman"/>
                <w:i/>
                <w:color w:val="0000FF"/>
              </w:rPr>
            </w:pPr>
            <w:r w:rsidRPr="000168A3">
              <w:rPr>
                <w:rFonts w:ascii="Times New Roman" w:hAnsi="Times New Roman" w:cs="Times New Roman"/>
                <w:i/>
                <w:color w:val="0000FF"/>
              </w:rPr>
              <w:t xml:space="preserve">projekta iesniedzējs sniedz pamatojumu jaunas </w:t>
            </w:r>
            <w:r w:rsidR="00F840BB">
              <w:rPr>
                <w:rFonts w:ascii="Times New Roman" w:hAnsi="Times New Roman" w:cs="Times New Roman"/>
                <w:i/>
                <w:color w:val="0000FF"/>
              </w:rPr>
              <w:t xml:space="preserve">vispārējās izglītības iestādes </w:t>
            </w:r>
            <w:r w:rsidRPr="000168A3">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Pr>
                <w:rFonts w:ascii="Times New Roman" w:hAnsi="Times New Roman" w:cs="Times New Roman"/>
                <w:i/>
                <w:color w:val="0000FF"/>
              </w:rPr>
              <w:t xml:space="preserve"> ņemot vērā demogrāfisko un ekonomisko situāciju,</w:t>
            </w:r>
            <w:r w:rsidRPr="000168A3">
              <w:rPr>
                <w:rFonts w:ascii="Times New Roman" w:hAnsi="Times New Roman" w:cs="Times New Roman"/>
                <w:i/>
                <w:color w:val="0000FF"/>
              </w:rPr>
              <w:t xml:space="preserve"> </w:t>
            </w:r>
            <w:r w:rsidR="0029568B">
              <w:rPr>
                <w:rFonts w:ascii="Times New Roman" w:hAnsi="Times New Roman" w:cs="Times New Roman"/>
                <w:i/>
                <w:color w:val="0000FF"/>
              </w:rPr>
              <w:t>tendences un prognozes un to pamatotību</w:t>
            </w:r>
            <w:r w:rsidR="00F840BB">
              <w:rPr>
                <w:rFonts w:ascii="Times New Roman" w:hAnsi="Times New Roman" w:cs="Times New Roman"/>
                <w:i/>
                <w:color w:val="0000FF"/>
              </w:rPr>
              <w:t xml:space="preserve"> (</w:t>
            </w:r>
            <w:r w:rsidR="00F840BB" w:rsidRPr="00752B3D">
              <w:rPr>
                <w:rFonts w:ascii="Times New Roman" w:hAnsi="Times New Roman" w:cs="Times New Roman"/>
                <w:i/>
                <w:color w:val="0000FF"/>
              </w:rPr>
              <w:t>izņemot 2</w:t>
            </w:r>
            <w:r w:rsidR="00863959">
              <w:rPr>
                <w:rFonts w:ascii="Times New Roman" w:hAnsi="Times New Roman" w:cs="Times New Roman"/>
                <w:i/>
                <w:color w:val="0000FF"/>
              </w:rPr>
              <w:t>3</w:t>
            </w:r>
            <w:r w:rsidR="00F840BB" w:rsidRPr="00752B3D">
              <w:rPr>
                <w:rFonts w:ascii="Times New Roman" w:hAnsi="Times New Roman" w:cs="Times New Roman"/>
                <w:i/>
                <w:color w:val="0000FF"/>
              </w:rPr>
              <w:t>.6.apakšpunktā minētās atbalstāmās darbības gadījumā</w:t>
            </w:r>
            <w:r w:rsidR="00F840BB">
              <w:rPr>
                <w:rFonts w:ascii="Times New Roman" w:hAnsi="Times New Roman" w:cs="Times New Roman"/>
                <w:i/>
                <w:color w:val="0000FF"/>
              </w:rPr>
              <w:t>)</w:t>
            </w:r>
            <w:r w:rsidR="0029568B">
              <w:rPr>
                <w:rFonts w:ascii="Times New Roman" w:hAnsi="Times New Roman" w:cs="Times New Roman"/>
                <w:i/>
                <w:color w:val="0000FF"/>
              </w:rPr>
              <w:t>;</w:t>
            </w:r>
          </w:p>
          <w:p w14:paraId="3788D047" w14:textId="7C54FA37" w:rsidR="006808C2" w:rsidRPr="00A41A00" w:rsidRDefault="006808C2" w:rsidP="00A41A00">
            <w:pPr>
              <w:pStyle w:val="ListParagraph"/>
              <w:numPr>
                <w:ilvl w:val="0"/>
                <w:numId w:val="29"/>
              </w:numPr>
              <w:jc w:val="both"/>
              <w:rPr>
                <w:rFonts w:ascii="Times New Roman" w:hAnsi="Times New Roman" w:cs="Times New Roman"/>
                <w:i/>
                <w:color w:val="0000FF"/>
              </w:rPr>
            </w:pPr>
            <w:r w:rsidRPr="00A41A00">
              <w:rPr>
                <w:rFonts w:ascii="Times New Roman" w:hAnsi="Times New Roman" w:cs="Times New Roman"/>
                <w:i/>
                <w:color w:val="0000FF"/>
              </w:rPr>
              <w:t xml:space="preserve">projekta iesniegumā ņemts vērā, ka saskaņā ar MK noteikumu 27.punktā noteikto jaunas ēkas būvniecība atbalstāma, ja pašvaldības attīstības programmā </w:t>
            </w:r>
            <w:r w:rsidR="00DA06DB">
              <w:rPr>
                <w:rFonts w:ascii="Times New Roman" w:hAnsi="Times New Roman" w:cs="Times New Roman"/>
                <w:i/>
                <w:color w:val="0000FF"/>
              </w:rPr>
              <w:t xml:space="preserve">(tai skaitā </w:t>
            </w:r>
            <w:r w:rsidR="00EE23A1">
              <w:rPr>
                <w:rFonts w:ascii="Times New Roman" w:hAnsi="Times New Roman" w:cs="Times New Roman"/>
                <w:i/>
                <w:color w:val="0000FF"/>
              </w:rPr>
              <w:t>pašvaldības attīstības programmas</w:t>
            </w:r>
            <w:r w:rsidR="00DA06DB">
              <w:rPr>
                <w:rFonts w:ascii="Times New Roman" w:hAnsi="Times New Roman" w:cs="Times New Roman"/>
                <w:i/>
                <w:color w:val="0000FF"/>
              </w:rPr>
              <w:t xml:space="preserve"> investīciju plāna 812SAM projekta idejā </w:t>
            </w:r>
            <w:r w:rsidR="002340B0">
              <w:rPr>
                <w:rFonts w:ascii="Times New Roman" w:hAnsi="Times New Roman" w:cs="Times New Roman"/>
                <w:i/>
                <w:color w:val="0000FF"/>
              </w:rPr>
              <w:t>vai projekta idej</w:t>
            </w:r>
            <w:r w:rsidR="00590E4D">
              <w:rPr>
                <w:rFonts w:ascii="Times New Roman" w:hAnsi="Times New Roman" w:cs="Times New Roman"/>
                <w:i/>
                <w:color w:val="0000FF"/>
              </w:rPr>
              <w:t>as</w:t>
            </w:r>
            <w:r w:rsidR="002340B0">
              <w:rPr>
                <w:rFonts w:ascii="Times New Roman" w:hAnsi="Times New Roman" w:cs="Times New Roman"/>
                <w:i/>
                <w:color w:val="0000FF"/>
              </w:rPr>
              <w:t xml:space="preserve"> </w:t>
            </w:r>
            <w:r w:rsidR="00DA06DB">
              <w:rPr>
                <w:rFonts w:ascii="Times New Roman" w:hAnsi="Times New Roman" w:cs="Times New Roman"/>
                <w:i/>
                <w:color w:val="0000FF"/>
              </w:rPr>
              <w:t xml:space="preserve">konceptā) </w:t>
            </w:r>
            <w:r w:rsidRPr="00A41A00">
              <w:rPr>
                <w:rFonts w:ascii="Times New Roman" w:hAnsi="Times New Roman" w:cs="Times New Roman"/>
                <w:i/>
                <w:color w:val="0000FF"/>
              </w:rPr>
              <w:t xml:space="preserve">ir pamatota nepieciešamība – izglītojamo skaita palielinājums un esošās </w:t>
            </w:r>
            <w:r w:rsidRPr="00A41A00">
              <w:rPr>
                <w:rFonts w:ascii="Times New Roman" w:hAnsi="Times New Roman" w:cs="Times New Roman"/>
                <w:i/>
                <w:color w:val="0000FF"/>
              </w:rPr>
              <w:lastRenderedPageBreak/>
              <w:t>infrastruktūras nepietiekamība, vienlaikus izvērtējot, vai pašvaldības rīcībā nav citas infrastruktūras, kas varētu tikt izmantota izglītības iestādes vajadzībām;</w:t>
            </w:r>
          </w:p>
          <w:p w14:paraId="0BE27A2A" w14:textId="6AF937C5" w:rsidR="001C07E7" w:rsidRDefault="001C07E7"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pārliecinās, ka var veikt ieguldījumus infrastruktūrā atbilstoši MK noteikumu 53.punktam;</w:t>
            </w:r>
          </w:p>
          <w:p w14:paraId="66BC433B" w14:textId="1834FE6F" w:rsidR="0029568B" w:rsidRDefault="0029568B"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w:t>
            </w:r>
            <w:r w:rsidR="00CA0FDE">
              <w:rPr>
                <w:rFonts w:ascii="Times New Roman" w:hAnsi="Times New Roman" w:cs="Times New Roman"/>
                <w:i/>
                <w:color w:val="0000FF"/>
              </w:rPr>
              <w:t>a sporta laukuma pārbūve vai atjaunošana, pamato atbilstību MK noteikumu 29.punktam;</w:t>
            </w:r>
          </w:p>
          <w:p w14:paraId="3636930C" w14:textId="66C507CE"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baseina pārbūve vai atjaunošana, pamato atbilstību MK noteikumu 30.punktam;</w:t>
            </w:r>
          </w:p>
          <w:p w14:paraId="4C1DB7B9" w14:textId="46A87956"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dienesta viesnīcas, internāta būvniecība, pārbūve vai atjaunošana, pamato atbilstību MK noteikumu 31.punktam;</w:t>
            </w:r>
          </w:p>
          <w:p w14:paraId="51974904" w14:textId="4817C592" w:rsidR="00547423" w:rsidRPr="00D54B20" w:rsidRDefault="00547423" w:rsidP="00A41A00">
            <w:pPr>
              <w:pStyle w:val="ListParagraph"/>
              <w:numPr>
                <w:ilvl w:val="0"/>
                <w:numId w:val="29"/>
              </w:numPr>
              <w:rPr>
                <w:rFonts w:ascii="Times New Roman" w:hAnsi="Times New Roman" w:cs="Times New Roman"/>
                <w:i/>
                <w:color w:val="0000FF"/>
              </w:rPr>
            </w:pPr>
            <w:r w:rsidRPr="00D54B20">
              <w:rPr>
                <w:rFonts w:ascii="Times New Roman" w:hAnsi="Times New Roman" w:cs="Times New Roman"/>
                <w:i/>
                <w:color w:val="0000FF"/>
              </w:rPr>
              <w:t>projekta iesniedzējs apraksta kā tiks ievērotas zemāk minētās prasības iepirkuma dokumentācijas sagatavošanā:</w:t>
            </w:r>
          </w:p>
          <w:p w14:paraId="33D90F12" w14:textId="595B3BD5"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netiek veikts apvienotais būvprojekta izs</w:t>
            </w:r>
            <w:r w:rsidR="00A41A00">
              <w:rPr>
                <w:rFonts w:ascii="Times New Roman" w:hAnsi="Times New Roman" w:cs="Times New Roman"/>
                <w:i/>
                <w:color w:val="0000FF"/>
              </w:rPr>
              <w:t>trādes un būvniecības iepirkums,</w:t>
            </w:r>
          </w:p>
          <w:p w14:paraId="2923FF9B" w14:textId="294288F2"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būvdarbu iepirkuma dokumentācijā tiek paredzēta kārtība, kā rīkoties gadījumos, kad piedāvātā līgumc</w:t>
            </w:r>
            <w:r w:rsidR="00A41A00">
              <w:rPr>
                <w:rFonts w:ascii="Times New Roman" w:hAnsi="Times New Roman" w:cs="Times New Roman"/>
                <w:i/>
                <w:color w:val="0000FF"/>
              </w:rPr>
              <w:t>ena pārsniedz plānoto līgumcenu,</w:t>
            </w:r>
          </w:p>
          <w:p w14:paraId="17B0764E" w14:textId="51DB2CE3" w:rsidR="0024571E"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 xml:space="preserve">būvdarbu līgumā tiek iekļauti preventīvi pasākumi izmaksu </w:t>
            </w:r>
            <w:r w:rsidR="00A41A00">
              <w:rPr>
                <w:rFonts w:ascii="Times New Roman" w:hAnsi="Times New Roman" w:cs="Times New Roman"/>
                <w:i/>
                <w:color w:val="0000FF"/>
              </w:rPr>
              <w:t>sadārdzinājuma riska novēršanai;</w:t>
            </w:r>
          </w:p>
          <w:p w14:paraId="512E759B" w14:textId="1401A9B4" w:rsidR="00547423" w:rsidRPr="00D54B20" w:rsidRDefault="00547423" w:rsidP="00AA1627">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projekta iesniedzējs norāda vai </w:t>
            </w:r>
            <w:r w:rsidRPr="00D54B20">
              <w:rPr>
                <w:rFonts w:ascii="Times New Roman" w:hAnsi="Times New Roman" w:cs="Times New Roman"/>
                <w:b/>
                <w:i/>
                <w:color w:val="0000FF"/>
              </w:rPr>
              <w:t>par vismaz vienas projekta būves būvdarbiem</w:t>
            </w:r>
            <w:r w:rsidRPr="00D54B20">
              <w:rPr>
                <w:rFonts w:ascii="Times New Roman" w:hAnsi="Times New Roman" w:cs="Times New Roman"/>
                <w:i/>
                <w:color w:val="0000FF"/>
              </w:rPr>
              <w:t xml:space="preserve"> ir saņēmis būvatļauju ar būvvaldes atzīmi ar</w:t>
            </w:r>
            <w:r w:rsidR="00590E4D" w:rsidRPr="00AA1627">
              <w:rPr>
                <w:rFonts w:ascii="Times New Roman" w:hAnsi="Times New Roman" w:cs="Times New Roman"/>
                <w:i/>
                <w:color w:val="0000FF"/>
              </w:rPr>
              <w:t xml:space="preserve"> projektēšanas un būvdarbu uzsākšanas nosacījumiem</w:t>
            </w:r>
            <w:r w:rsidR="00971F3C">
              <w:rPr>
                <w:rFonts w:ascii="Times New Roman" w:hAnsi="Times New Roman" w:cs="Times New Roman"/>
                <w:i/>
                <w:color w:val="0000FF"/>
              </w:rPr>
              <w:t>, būvatļauju ar būvvaldes atzīmi par projektēšanas nosacījumu izpildi,</w:t>
            </w:r>
            <w:r w:rsidRPr="00D54B20">
              <w:rPr>
                <w:rFonts w:ascii="Times New Roman" w:hAnsi="Times New Roman" w:cs="Times New Roman"/>
                <w:i/>
                <w:color w:val="0000FF"/>
              </w:rPr>
              <w:t xml:space="preserve"> apliecinājuma kartē ir izdarīta atzīme par būvniecības ieceres akceptu, vai ir apliecinājums, ka paredzētās aktivitātes īstenošanai būvniecības ieceres dokumenti nav nepieciešami</w:t>
            </w:r>
            <w:r w:rsidR="00590E4D">
              <w:rPr>
                <w:rFonts w:ascii="Times New Roman" w:hAnsi="Times New Roman" w:cs="Times New Roman"/>
                <w:i/>
                <w:color w:val="0000FF"/>
              </w:rPr>
              <w:t xml:space="preserve"> (minētos dokumentus</w:t>
            </w:r>
            <w:r w:rsidR="00F72C7D" w:rsidRPr="00D54B20">
              <w:rPr>
                <w:rFonts w:ascii="Times New Roman" w:hAnsi="Times New Roman" w:cs="Times New Roman"/>
                <w:i/>
                <w:color w:val="0000FF"/>
              </w:rPr>
              <w:t xml:space="preserve"> iesniedz kopā ar projekta iesniegumu)</w:t>
            </w:r>
            <w:r w:rsidRPr="00D54B20">
              <w:rPr>
                <w:rFonts w:ascii="Times New Roman" w:hAnsi="Times New Roman" w:cs="Times New Roman"/>
                <w:i/>
                <w:color w:val="0000FF"/>
              </w:rPr>
              <w:t>;</w:t>
            </w:r>
          </w:p>
          <w:p w14:paraId="332244B0" w14:textId="7DE11F93" w:rsidR="0029568B" w:rsidRPr="00D54B20" w:rsidRDefault="00613BC2" w:rsidP="00A41A00">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 projekta iesniedzējs pievieno</w:t>
            </w:r>
            <w:r w:rsidR="00547423" w:rsidRPr="00D54B20">
              <w:rPr>
                <w:rFonts w:ascii="Times New Roman" w:hAnsi="Times New Roman" w:cs="Times New Roman"/>
                <w:i/>
                <w:color w:val="0000FF"/>
              </w:rPr>
              <w:t xml:space="preserve"> pamatotu iepēr</w:t>
            </w:r>
            <w:r w:rsidRPr="00D54B20">
              <w:rPr>
                <w:rFonts w:ascii="Times New Roman" w:hAnsi="Times New Roman" w:cs="Times New Roman"/>
                <w:i/>
                <w:color w:val="0000FF"/>
              </w:rPr>
              <w:t>kamā aprīkojuma sarakstu, veic</w:t>
            </w:r>
            <w:r w:rsidR="00547423" w:rsidRPr="00D54B20">
              <w:rPr>
                <w:rFonts w:ascii="Times New Roman" w:hAnsi="Times New Roman" w:cs="Times New Roman"/>
                <w:i/>
                <w:color w:val="0000FF"/>
              </w:rPr>
              <w:t xml:space="preserve"> aprīkojuma iegādes izmaksu aprēķinu</w:t>
            </w:r>
            <w:r w:rsidR="00EE3693" w:rsidRPr="00D54B20">
              <w:rPr>
                <w:rFonts w:ascii="Times New Roman" w:hAnsi="Times New Roman" w:cs="Times New Roman"/>
                <w:i/>
                <w:color w:val="0000FF"/>
              </w:rPr>
              <w:t>;</w:t>
            </w:r>
          </w:p>
          <w:p w14:paraId="12C0B9ED" w14:textId="61ADEACF" w:rsidR="00A41A00" w:rsidRPr="00271123" w:rsidRDefault="00EE3693" w:rsidP="00A41A00">
            <w:pPr>
              <w:pStyle w:val="ListParagraph"/>
              <w:numPr>
                <w:ilvl w:val="0"/>
                <w:numId w:val="29"/>
              </w:numPr>
              <w:jc w:val="both"/>
              <w:rPr>
                <w:ins w:id="10" w:author="Agrita Ķepīte" w:date="2017-06-01T14:10:00Z"/>
                <w:rFonts w:ascii="Times New Roman" w:hAnsi="Times New Roman" w:cs="Times New Roman"/>
                <w:color w:val="0000FF"/>
              </w:rPr>
            </w:pPr>
            <w:r>
              <w:rPr>
                <w:rFonts w:ascii="Times New Roman" w:hAnsi="Times New Roman" w:cs="Times New Roman"/>
                <w:i/>
                <w:color w:val="0000FF"/>
              </w:rPr>
              <w:t>j</w:t>
            </w:r>
            <w:r w:rsidRPr="00EE3693">
              <w:rPr>
                <w:rFonts w:ascii="Times New Roman" w:hAnsi="Times New Roman" w:cs="Times New Roman"/>
                <w:i/>
                <w:color w:val="0000FF"/>
              </w:rPr>
              <w:t>a pro</w:t>
            </w:r>
            <w:r>
              <w:rPr>
                <w:rFonts w:ascii="Times New Roman" w:hAnsi="Times New Roman" w:cs="Times New Roman"/>
                <w:i/>
                <w:color w:val="0000FF"/>
              </w:rPr>
              <w:t xml:space="preserve">jekta ietvaros tiek plānotas MK </w:t>
            </w:r>
            <w:r w:rsidRPr="00EE3693">
              <w:rPr>
                <w:rFonts w:ascii="Times New Roman" w:hAnsi="Times New Roman" w:cs="Times New Roman"/>
                <w:i/>
                <w:color w:val="0000FF"/>
              </w:rPr>
              <w:t>noteikumu 26.2.1. un 26.2.2. apakšpunktā minētās ēkas pārbūves</w:t>
            </w:r>
            <w:ins w:id="11" w:author="Agrita Ķepīte" w:date="2017-06-01T14:09:00Z">
              <w:r w:rsidR="00317C94">
                <w:rPr>
                  <w:rFonts w:ascii="Times New Roman" w:hAnsi="Times New Roman" w:cs="Times New Roman"/>
                  <w:i/>
                  <w:color w:val="0000FF"/>
                </w:rPr>
                <w:t xml:space="preserve"> vai atjaunošanas</w:t>
              </w:r>
            </w:ins>
            <w:r w:rsidRPr="00EE3693">
              <w:rPr>
                <w:rFonts w:ascii="Times New Roman" w:hAnsi="Times New Roman" w:cs="Times New Roman"/>
                <w:i/>
                <w:color w:val="0000FF"/>
              </w:rPr>
              <w:t xml:space="preserve"> izmaksas, projekta</w:t>
            </w:r>
            <w:r>
              <w:rPr>
                <w:rFonts w:ascii="Times New Roman" w:hAnsi="Times New Roman" w:cs="Times New Roman"/>
                <w:i/>
                <w:color w:val="0000FF"/>
              </w:rPr>
              <w:t xml:space="preserve"> iesniedzējs</w:t>
            </w:r>
            <w:r w:rsidRPr="00EE3693">
              <w:rPr>
                <w:rFonts w:ascii="Times New Roman" w:hAnsi="Times New Roman" w:cs="Times New Roman"/>
                <w:i/>
                <w:color w:val="0000FF"/>
              </w:rPr>
              <w:t xml:space="preserve"> norāda enerģijas patēriņu pirms projekt</w:t>
            </w:r>
            <w:r w:rsidR="00F840BB">
              <w:rPr>
                <w:rFonts w:ascii="Times New Roman" w:hAnsi="Times New Roman" w:cs="Times New Roman"/>
                <w:i/>
                <w:color w:val="0000FF"/>
              </w:rPr>
              <w:t>a īstenošanas (megavatstundās);</w:t>
            </w:r>
          </w:p>
          <w:p w14:paraId="6815FE8F" w14:textId="2F2EAE8A" w:rsidR="00317C94" w:rsidRPr="00F840BB" w:rsidRDefault="00317C94" w:rsidP="00A41A00">
            <w:pPr>
              <w:pStyle w:val="ListParagraph"/>
              <w:numPr>
                <w:ilvl w:val="0"/>
                <w:numId w:val="29"/>
              </w:numPr>
              <w:jc w:val="both"/>
              <w:rPr>
                <w:rFonts w:ascii="Times New Roman" w:hAnsi="Times New Roman" w:cs="Times New Roman"/>
                <w:color w:val="0000FF"/>
              </w:rPr>
            </w:pPr>
            <w:ins w:id="12" w:author="Agrita Ķepīte" w:date="2017-06-01T14:11:00Z">
              <w:r>
                <w:rPr>
                  <w:rFonts w:ascii="Times New Roman" w:hAnsi="Times New Roman" w:cs="Times New Roman"/>
                  <w:i/>
                  <w:color w:val="0000FF"/>
                </w:rPr>
                <w:t>projekta iesniedzējs norāda, ka ieņēmumi, ja tādi radīsies no projekta ietvaros radītās infrastruktūras izmantošanas, tiks novirzīti vispārējās izglītības procesa nodro</w:t>
              </w:r>
            </w:ins>
            <w:ins w:id="13" w:author="Agrita Ķepīte" w:date="2017-06-01T14:12:00Z">
              <w:r>
                <w:rPr>
                  <w:rFonts w:ascii="Times New Roman" w:hAnsi="Times New Roman" w:cs="Times New Roman"/>
                  <w:i/>
                  <w:color w:val="0000FF"/>
                </w:rPr>
                <w:t>šināšanai;</w:t>
              </w:r>
            </w:ins>
          </w:p>
          <w:p w14:paraId="3060E938" w14:textId="77777777" w:rsidR="00F840BB" w:rsidRPr="00A41A00" w:rsidRDefault="00F840BB" w:rsidP="00F840BB">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 xml:space="preserve">norāda tīmekļa vietni, kur atrodama aktuālā pašvaldības attīstības programma un investīciju plāns. </w:t>
            </w:r>
          </w:p>
          <w:p w14:paraId="49F6E011" w14:textId="77777777" w:rsidR="00F840BB" w:rsidRPr="00F840BB" w:rsidRDefault="00F840BB" w:rsidP="00F840BB">
            <w:pPr>
              <w:ind w:left="426"/>
              <w:jc w:val="both"/>
              <w:rPr>
                <w:rFonts w:ascii="Times New Roman" w:hAnsi="Times New Roman" w:cs="Times New Roman"/>
                <w:color w:val="0000FF"/>
              </w:rPr>
            </w:pPr>
          </w:p>
          <w:p w14:paraId="2CEABAC0" w14:textId="77777777" w:rsidR="00F83183" w:rsidRPr="00271123" w:rsidRDefault="00EE3693" w:rsidP="00A41A00">
            <w:pPr>
              <w:pStyle w:val="ListParagraph"/>
              <w:numPr>
                <w:ilvl w:val="0"/>
                <w:numId w:val="57"/>
              </w:numPr>
              <w:jc w:val="both"/>
              <w:rPr>
                <w:ins w:id="14" w:author="Agrita Ķepīte" w:date="2017-06-01T14:12:00Z"/>
                <w:rFonts w:ascii="Times New Roman" w:hAnsi="Times New Roman" w:cs="Times New Roman"/>
                <w:color w:val="0000FF"/>
              </w:rPr>
            </w:pPr>
            <w:r w:rsidRPr="00EE3693">
              <w:rPr>
                <w:rFonts w:ascii="Times New Roman" w:hAnsi="Times New Roman" w:cs="Times New Roman"/>
                <w:i/>
                <w:color w:val="0000FF"/>
              </w:rPr>
              <w:t>Finansējuma saņēmējam ir pienākums informēt sadarbības iestādi par enerģijas patēriņu pēc projek</w:t>
            </w:r>
            <w:r w:rsidR="00A41A00">
              <w:rPr>
                <w:rFonts w:ascii="Times New Roman" w:hAnsi="Times New Roman" w:cs="Times New Roman"/>
                <w:i/>
                <w:color w:val="0000FF"/>
              </w:rPr>
              <w:t>ta īstenošanas (megavatstundās).</w:t>
            </w:r>
          </w:p>
          <w:p w14:paraId="57DA3077" w14:textId="3928D2EA" w:rsidR="00317C94" w:rsidRPr="00A41A00" w:rsidRDefault="00317C94" w:rsidP="00317C94">
            <w:pPr>
              <w:pStyle w:val="ListParagraph"/>
              <w:numPr>
                <w:ilvl w:val="0"/>
                <w:numId w:val="57"/>
              </w:numPr>
              <w:jc w:val="both"/>
              <w:rPr>
                <w:rFonts w:ascii="Times New Roman" w:hAnsi="Times New Roman" w:cs="Times New Roman"/>
                <w:color w:val="0000FF"/>
              </w:rPr>
            </w:pPr>
            <w:ins w:id="15" w:author="Agrita Ķepīte" w:date="2017-06-01T14:13:00Z">
              <w:r>
                <w:rPr>
                  <w:rFonts w:ascii="Times New Roman" w:hAnsi="Times New Roman" w:cs="Times New Roman"/>
                  <w:i/>
                  <w:color w:val="0000FF"/>
                </w:rPr>
                <w:t>P</w:t>
              </w:r>
            </w:ins>
            <w:ins w:id="16" w:author="Agrita Ķepīte" w:date="2017-06-01T14:12:00Z">
              <w:r>
                <w:rPr>
                  <w:rFonts w:ascii="Times New Roman" w:hAnsi="Times New Roman" w:cs="Times New Roman"/>
                  <w:i/>
                  <w:color w:val="0000FF"/>
                </w:rPr>
                <w:t>lānojot ieņēmumus</w:t>
              </w:r>
            </w:ins>
            <w:ins w:id="17" w:author="Agrita Ķepīte" w:date="2017-06-01T14:13:00Z">
              <w:r>
                <w:rPr>
                  <w:rFonts w:ascii="Times New Roman" w:hAnsi="Times New Roman" w:cs="Times New Roman"/>
                  <w:i/>
                  <w:color w:val="0000FF"/>
                </w:rPr>
                <w:t xml:space="preserve"> </w:t>
              </w:r>
            </w:ins>
            <w:ins w:id="18" w:author="Agrita Ķepīte" w:date="2017-06-01T14:12:00Z">
              <w:r>
                <w:rPr>
                  <w:rFonts w:ascii="Times New Roman" w:hAnsi="Times New Roman" w:cs="Times New Roman"/>
                  <w:i/>
                  <w:color w:val="0000FF"/>
                </w:rPr>
                <w:t xml:space="preserve">no projekta ietvaros radītās infrastruktūras, </w:t>
              </w:r>
            </w:ins>
            <w:ins w:id="19" w:author="Agrita Ķepīte" w:date="2017-06-01T14:14:00Z">
              <w:r>
                <w:rPr>
                  <w:rFonts w:ascii="Times New Roman" w:hAnsi="Times New Roman" w:cs="Times New Roman"/>
                  <w:i/>
                  <w:color w:val="0000FF"/>
                </w:rPr>
                <w:t xml:space="preserve">finansējuma saņēmējam </w:t>
              </w:r>
            </w:ins>
            <w:ins w:id="20" w:author="Agrita Ķepīte" w:date="2017-06-01T14:12:00Z">
              <w:r>
                <w:rPr>
                  <w:rFonts w:ascii="Times New Roman" w:hAnsi="Times New Roman" w:cs="Times New Roman"/>
                  <w:i/>
                  <w:color w:val="0000FF"/>
                </w:rPr>
                <w:t>jāņem vērā MK noteikumu 47</w:t>
              </w:r>
              <w:r w:rsidRPr="00271123">
                <w:rPr>
                  <w:rFonts w:ascii="Times New Roman" w:hAnsi="Times New Roman" w:cs="Times New Roman"/>
                  <w:i/>
                  <w:color w:val="0000FF"/>
                  <w:vertAlign w:val="superscript"/>
                </w:rPr>
                <w:t>.1</w:t>
              </w:r>
              <w:r>
                <w:rPr>
                  <w:rFonts w:ascii="Times New Roman" w:hAnsi="Times New Roman" w:cs="Times New Roman"/>
                  <w:i/>
                  <w:color w:val="0000FF"/>
                </w:rPr>
                <w:t xml:space="preserve"> punkts</w:t>
              </w:r>
            </w:ins>
            <w:ins w:id="21" w:author="Agrita Ķepīte" w:date="2017-06-01T14:16:00Z">
              <w:r w:rsidR="001441B7">
                <w:rPr>
                  <w:rFonts w:ascii="Times New Roman" w:hAnsi="Times New Roman" w:cs="Times New Roman"/>
                  <w:i/>
                  <w:color w:val="0000FF"/>
                </w:rPr>
                <w:t>.</w:t>
              </w:r>
            </w:ins>
          </w:p>
        </w:tc>
      </w:tr>
    </w:tbl>
    <w:p w14:paraId="63E03C58" w14:textId="77777777" w:rsidR="00B5771B" w:rsidRDefault="00B5771B" w:rsidP="003C5410">
      <w:pPr>
        <w:rPr>
          <w:rFonts w:ascii="Times New Roman" w:hAnsi="Times New Roman" w:cs="Times New Roman"/>
        </w:rPr>
      </w:pPr>
    </w:p>
    <w:p w14:paraId="2C77FAD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15169564" w14:textId="77777777" w:rsidTr="00B5771B">
        <w:tc>
          <w:tcPr>
            <w:tcW w:w="9486" w:type="dxa"/>
          </w:tcPr>
          <w:p w14:paraId="11DE37FD" w14:textId="77777777" w:rsidR="00B5771B" w:rsidRPr="00B5771B" w:rsidRDefault="00B5771B" w:rsidP="00334C88">
            <w:pPr>
              <w:pStyle w:val="ListParagraph"/>
              <w:numPr>
                <w:ilvl w:val="1"/>
                <w:numId w:val="1"/>
              </w:numPr>
              <w:rPr>
                <w:rFonts w:ascii="Times New Roman" w:hAnsi="Times New Roman" w:cs="Times New Roman"/>
                <w:b/>
              </w:rPr>
            </w:pPr>
            <w:bookmarkStart w:id="22" w:name="_Toc474912600"/>
            <w:r w:rsidRPr="00B10B77">
              <w:rPr>
                <w:rStyle w:val="Heading2Char"/>
                <w:rFonts w:ascii="Times New Roman" w:hAnsi="Times New Roman" w:cs="Times New Roman"/>
                <w:b/>
                <w:color w:val="auto"/>
                <w:sz w:val="22"/>
                <w:szCs w:val="22"/>
              </w:rPr>
              <w:t>Projekta mērķa grupas apraksts</w:t>
            </w:r>
            <w:bookmarkEnd w:id="22"/>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3268F226" w14:textId="77777777" w:rsidTr="00262ADA">
        <w:trPr>
          <w:trHeight w:val="1407"/>
        </w:trPr>
        <w:tc>
          <w:tcPr>
            <w:tcW w:w="9486" w:type="dxa"/>
          </w:tcPr>
          <w:p w14:paraId="1E6DE4D0" w14:textId="77777777" w:rsidR="007B3921" w:rsidRPr="006D355E" w:rsidRDefault="007B3921" w:rsidP="007B3921">
            <w:pPr>
              <w:pStyle w:val="ListParagraph"/>
              <w:ind w:left="284"/>
              <w:jc w:val="both"/>
              <w:rPr>
                <w:rFonts w:ascii="Times New Roman" w:hAnsi="Times New Roman" w:cs="Times New Roman"/>
                <w:i/>
                <w:color w:val="0000FF"/>
              </w:rPr>
            </w:pPr>
          </w:p>
          <w:p w14:paraId="78EFBDFA"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2058056D"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Pamato projekta darbību saistību ar mērķa grupas vajadzībām.</w:t>
            </w:r>
          </w:p>
          <w:p w14:paraId="6BD4E5C3" w14:textId="77777777" w:rsidR="007B3921" w:rsidRPr="006D355E" w:rsidRDefault="007B3921" w:rsidP="007B3921">
            <w:pPr>
              <w:tabs>
                <w:tab w:val="left" w:pos="596"/>
              </w:tabs>
              <w:ind w:right="-766"/>
              <w:jc w:val="center"/>
              <w:rPr>
                <w:rFonts w:ascii="Times New Roman" w:hAnsi="Times New Roman" w:cs="Times New Roman"/>
                <w:b/>
                <w:color w:val="0000FF"/>
              </w:rPr>
            </w:pPr>
          </w:p>
          <w:p w14:paraId="617F4866" w14:textId="78DAB2A2" w:rsidR="007B3921" w:rsidRPr="008B6651" w:rsidRDefault="007B3921" w:rsidP="007B3921">
            <w:pPr>
              <w:pStyle w:val="Default"/>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Atlasē tiek a</w:t>
            </w:r>
            <w:r w:rsidR="00C047A6">
              <w:rPr>
                <w:rFonts w:ascii="Times New Roman" w:hAnsi="Times New Roman" w:cs="Times New Roman"/>
                <w:i/>
                <w:iCs/>
                <w:color w:val="0000FF"/>
                <w:sz w:val="22"/>
                <w:szCs w:val="22"/>
              </w:rPr>
              <w:t>tbalstīti</w:t>
            </w:r>
            <w:r w:rsidRPr="006D355E">
              <w:rPr>
                <w:rFonts w:ascii="Times New Roman" w:hAnsi="Times New Roman" w:cs="Times New Roman"/>
                <w:i/>
                <w:iCs/>
                <w:color w:val="0000FF"/>
                <w:sz w:val="22"/>
                <w:szCs w:val="22"/>
              </w:rPr>
              <w:t xml:space="preserve"> projekt</w:t>
            </w:r>
            <w:r w:rsidR="00C047A6">
              <w:rPr>
                <w:rFonts w:ascii="Times New Roman" w:hAnsi="Times New Roman" w:cs="Times New Roman"/>
                <w:i/>
                <w:iCs/>
                <w:color w:val="0000FF"/>
                <w:sz w:val="22"/>
                <w:szCs w:val="22"/>
              </w:rPr>
              <w:t>i</w:t>
            </w:r>
            <w:r w:rsidRPr="006D355E">
              <w:rPr>
                <w:rFonts w:ascii="Times New Roman" w:hAnsi="Times New Roman" w:cs="Times New Roman"/>
                <w:i/>
                <w:iCs/>
                <w:color w:val="0000FF"/>
                <w:sz w:val="22"/>
                <w:szCs w:val="22"/>
              </w:rPr>
              <w:t xml:space="preserve">, kura mērķa grupa atbilst SAM mērķa grupai, kas norādīta MK noteikumu </w:t>
            </w:r>
            <w:r w:rsidR="00C047A6" w:rsidRPr="008B6651">
              <w:rPr>
                <w:rFonts w:ascii="Times New Roman" w:hAnsi="Times New Roman" w:cs="Times New Roman"/>
                <w:i/>
                <w:iCs/>
                <w:color w:val="0000FF"/>
                <w:sz w:val="22"/>
                <w:szCs w:val="22"/>
              </w:rPr>
              <w:t>3</w:t>
            </w:r>
            <w:r w:rsidRPr="008B6651">
              <w:rPr>
                <w:rFonts w:ascii="Times New Roman" w:hAnsi="Times New Roman" w:cs="Times New Roman"/>
                <w:i/>
                <w:iCs/>
                <w:color w:val="0000FF"/>
                <w:sz w:val="22"/>
                <w:szCs w:val="22"/>
              </w:rPr>
              <w:t>.punktā –</w:t>
            </w:r>
            <w:ins w:id="23" w:author="Agrita Ķepīte" w:date="2017-06-01T14:29:00Z">
              <w:r w:rsidR="002F499B">
                <w:rPr>
                  <w:rFonts w:ascii="Times New Roman" w:hAnsi="Times New Roman" w:cs="Times New Roman"/>
                  <w:i/>
                  <w:iCs/>
                  <w:color w:val="0000FF"/>
                  <w:sz w:val="22"/>
                  <w:szCs w:val="22"/>
                </w:rPr>
                <w:t xml:space="preserve"> </w:t>
              </w:r>
            </w:ins>
            <w:r w:rsidR="00C047A6" w:rsidRPr="008B6651">
              <w:rPr>
                <w:rFonts w:ascii="Times New Roman" w:hAnsi="Times New Roman" w:cs="Times New Roman"/>
                <w:i/>
                <w:color w:val="0000FF"/>
                <w:sz w:val="22"/>
                <w:szCs w:val="22"/>
              </w:rPr>
              <w:t>ir pašvaldību dibinātas vispārējās izglītības iestādes</w:t>
            </w:r>
            <w:r w:rsidRPr="008B6651">
              <w:rPr>
                <w:rFonts w:ascii="Times New Roman" w:hAnsi="Times New Roman" w:cs="Times New Roman"/>
                <w:i/>
                <w:iCs/>
                <w:color w:val="0000FF"/>
                <w:sz w:val="22"/>
                <w:szCs w:val="22"/>
              </w:rPr>
              <w:t>.</w:t>
            </w:r>
          </w:p>
          <w:p w14:paraId="47480EB4" w14:textId="77777777" w:rsidR="00B5771B" w:rsidRPr="006D355E" w:rsidRDefault="00B5771B" w:rsidP="008B6651">
            <w:pPr>
              <w:pStyle w:val="Default"/>
              <w:jc w:val="both"/>
              <w:rPr>
                <w:rFonts w:ascii="Times New Roman" w:hAnsi="Times New Roman" w:cs="Times New Roman"/>
                <w:color w:val="0000FF"/>
              </w:rPr>
            </w:pPr>
          </w:p>
        </w:tc>
      </w:tr>
    </w:tbl>
    <w:p w14:paraId="7F1E5EB6" w14:textId="77777777" w:rsidR="00D227CA" w:rsidRDefault="00D227CA" w:rsidP="003C5410">
      <w:pPr>
        <w:rPr>
          <w:rFonts w:ascii="Times New Roman" w:hAnsi="Times New Roman" w:cs="Times New Roman"/>
        </w:rPr>
        <w:sectPr w:rsidR="00D227CA" w:rsidSect="00B603B6">
          <w:pgSz w:w="11906" w:h="16838" w:code="9"/>
          <w:pgMar w:top="567" w:right="1701" w:bottom="567" w:left="1134" w:header="709" w:footer="709" w:gutter="0"/>
          <w:cols w:space="708"/>
          <w:titlePg/>
          <w:docGrid w:linePitch="360"/>
        </w:sectPr>
      </w:pPr>
    </w:p>
    <w:p w14:paraId="4B247430"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5383"/>
        <w:gridCol w:w="2247"/>
        <w:gridCol w:w="990"/>
        <w:gridCol w:w="1283"/>
        <w:gridCol w:w="1939"/>
      </w:tblGrid>
      <w:tr w:rsidR="000F78BC" w14:paraId="5F7591C6" w14:textId="77777777" w:rsidTr="00D227CA">
        <w:tc>
          <w:tcPr>
            <w:tcW w:w="14701" w:type="dxa"/>
            <w:gridSpan w:val="7"/>
            <w:vAlign w:val="center"/>
          </w:tcPr>
          <w:p w14:paraId="508A29E2" w14:textId="77777777" w:rsidR="000F78BC" w:rsidRPr="000F78BC" w:rsidRDefault="000F78BC" w:rsidP="00334C88">
            <w:pPr>
              <w:pStyle w:val="ListParagraph"/>
              <w:numPr>
                <w:ilvl w:val="1"/>
                <w:numId w:val="1"/>
              </w:numPr>
              <w:rPr>
                <w:rFonts w:ascii="Times New Roman" w:hAnsi="Times New Roman" w:cs="Times New Roman"/>
                <w:b/>
              </w:rPr>
            </w:pPr>
            <w:bookmarkStart w:id="24" w:name="_Toc474912601"/>
            <w:r w:rsidRPr="00B10B77">
              <w:rPr>
                <w:rStyle w:val="Heading2Char"/>
                <w:rFonts w:ascii="Times New Roman" w:hAnsi="Times New Roman" w:cs="Times New Roman"/>
                <w:b/>
                <w:color w:val="auto"/>
                <w:sz w:val="22"/>
                <w:szCs w:val="22"/>
              </w:rPr>
              <w:t>Projekta darbības un sasniedzamie rezultāti</w:t>
            </w:r>
            <w:bookmarkEnd w:id="24"/>
            <w:r>
              <w:rPr>
                <w:rFonts w:ascii="Times New Roman" w:hAnsi="Times New Roman" w:cs="Times New Roman"/>
                <w:b/>
              </w:rPr>
              <w:t>:</w:t>
            </w:r>
          </w:p>
        </w:tc>
      </w:tr>
      <w:tr w:rsidR="000F78BC" w14:paraId="44251030" w14:textId="77777777" w:rsidTr="000F2235">
        <w:tc>
          <w:tcPr>
            <w:tcW w:w="711" w:type="dxa"/>
            <w:vMerge w:val="restart"/>
            <w:vAlign w:val="center"/>
          </w:tcPr>
          <w:p w14:paraId="3C664E7E" w14:textId="77777777" w:rsidR="000F78BC" w:rsidRPr="000F78BC" w:rsidRDefault="000F78BC"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8" w:type="dxa"/>
            <w:vMerge w:val="restart"/>
            <w:vAlign w:val="center"/>
          </w:tcPr>
          <w:p w14:paraId="3BDE1163"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514DE618"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34810C7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5C84B0F"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7FF454C3"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5B64C6A2"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5C16217A" w14:textId="77777777" w:rsidTr="000F2235">
        <w:trPr>
          <w:trHeight w:val="332"/>
        </w:trPr>
        <w:tc>
          <w:tcPr>
            <w:tcW w:w="711" w:type="dxa"/>
            <w:vMerge/>
            <w:vAlign w:val="center"/>
          </w:tcPr>
          <w:p w14:paraId="5CEAEB62"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3B5508A9"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483A111D"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76AF5794"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3FBFC4F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3AF54AC5"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6F424320" w14:textId="77777777" w:rsidR="000F78BC" w:rsidRPr="008B6651" w:rsidRDefault="000F78BC" w:rsidP="000F78BC">
            <w:pPr>
              <w:jc w:val="center"/>
              <w:rPr>
                <w:rFonts w:ascii="Times New Roman" w:hAnsi="Times New Roman" w:cs="Times New Roman"/>
                <w:b/>
                <w:sz w:val="20"/>
                <w:szCs w:val="20"/>
              </w:rPr>
            </w:pPr>
          </w:p>
        </w:tc>
      </w:tr>
      <w:tr w:rsidR="000F78BC" w14:paraId="65C2CDAB" w14:textId="77777777" w:rsidTr="000F2235">
        <w:trPr>
          <w:trHeight w:val="974"/>
        </w:trPr>
        <w:tc>
          <w:tcPr>
            <w:tcW w:w="711" w:type="dxa"/>
          </w:tcPr>
          <w:p w14:paraId="580F3317" w14:textId="77777777" w:rsidR="000F78BC" w:rsidRPr="00224794" w:rsidRDefault="005E20A6" w:rsidP="003C5410">
            <w:pPr>
              <w:rPr>
                <w:rFonts w:ascii="Times New Roman" w:hAnsi="Times New Roman" w:cs="Times New Roman"/>
                <w:b/>
              </w:rPr>
            </w:pPr>
            <w:r w:rsidRPr="00224794">
              <w:rPr>
                <w:rFonts w:ascii="Times New Roman" w:hAnsi="Times New Roman" w:cs="Times New Roman"/>
                <w:b/>
              </w:rPr>
              <w:t>1.</w:t>
            </w:r>
          </w:p>
        </w:tc>
        <w:tc>
          <w:tcPr>
            <w:tcW w:w="2148" w:type="dxa"/>
            <w:shd w:val="clear" w:color="auto" w:fill="auto"/>
          </w:tcPr>
          <w:p w14:paraId="5A27D72A" w14:textId="77777777" w:rsidR="000F78BC" w:rsidRPr="00064338" w:rsidRDefault="007A0BC0"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Piemērs:</w:t>
            </w:r>
          </w:p>
          <w:p w14:paraId="45764FFB" w14:textId="77777777" w:rsidR="007A0BC0" w:rsidRPr="00064338" w:rsidRDefault="00AF40D7"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E</w:t>
            </w:r>
            <w:r w:rsidR="007A0BC0" w:rsidRPr="00064338">
              <w:rPr>
                <w:rFonts w:ascii="Times New Roman" w:hAnsi="Times New Roman" w:cs="Times New Roman"/>
                <w:b/>
                <w:i/>
                <w:color w:val="0000FF"/>
                <w:sz w:val="20"/>
                <w:szCs w:val="20"/>
              </w:rPr>
              <w:t>rgonomiskas mācību vides izveide</w:t>
            </w:r>
          </w:p>
        </w:tc>
        <w:tc>
          <w:tcPr>
            <w:tcW w:w="5383" w:type="dxa"/>
            <w:shd w:val="clear" w:color="auto" w:fill="auto"/>
          </w:tcPr>
          <w:p w14:paraId="66E73556" w14:textId="77777777" w:rsidR="000F78BC" w:rsidRPr="00064338" w:rsidRDefault="00791049" w:rsidP="003C5410">
            <w:pPr>
              <w:rPr>
                <w:rFonts w:ascii="Times New Roman" w:hAnsi="Times New Roman" w:cs="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4F5D6F13" w14:textId="0AAFCFF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0E65A28" w14:textId="34C4516B"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01D7949" w14:textId="694CF450" w:rsidR="00F144DD" w:rsidRPr="00064338" w:rsidRDefault="00F144DD" w:rsidP="006C2420">
            <w:pPr>
              <w:rPr>
                <w:rFonts w:ascii="Times New Roman" w:hAnsi="Times New Roman" w:cs="Times New Roman"/>
                <w:b/>
                <w:i/>
                <w:color w:val="0000FF"/>
                <w:sz w:val="20"/>
                <w:szCs w:val="20"/>
              </w:rPr>
            </w:pPr>
          </w:p>
        </w:tc>
      </w:tr>
      <w:tr w:rsidR="00F840BB" w14:paraId="2861B92D" w14:textId="77777777" w:rsidTr="000F2235">
        <w:tc>
          <w:tcPr>
            <w:tcW w:w="711" w:type="dxa"/>
          </w:tcPr>
          <w:p w14:paraId="35E537AE" w14:textId="7FC8F5CA" w:rsidR="00F840BB" w:rsidRDefault="00F840BB" w:rsidP="00F840BB">
            <w:pPr>
              <w:rPr>
                <w:rFonts w:ascii="Times New Roman" w:hAnsi="Times New Roman" w:cs="Times New Roman"/>
              </w:rPr>
            </w:pPr>
            <w:r>
              <w:rPr>
                <w:rFonts w:ascii="Times New Roman" w:hAnsi="Times New Roman" w:cs="Times New Roman"/>
              </w:rPr>
              <w:t>1.1.</w:t>
            </w:r>
          </w:p>
        </w:tc>
        <w:tc>
          <w:tcPr>
            <w:tcW w:w="2148" w:type="dxa"/>
            <w:shd w:val="clear" w:color="auto" w:fill="auto"/>
          </w:tcPr>
          <w:p w14:paraId="3595E401" w14:textId="4B556901"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Vispārējās izglītības iestādes piebūves būvniecība</w:t>
            </w:r>
          </w:p>
        </w:tc>
        <w:tc>
          <w:tcPr>
            <w:tcW w:w="5383" w:type="dxa"/>
            <w:shd w:val="clear" w:color="auto" w:fill="auto"/>
          </w:tcPr>
          <w:p w14:paraId="5258D361" w14:textId="6B982893"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 xml:space="preserve">Tai skaitā, darbības aprakstā norāda piebūves </w:t>
            </w:r>
            <w:proofErr w:type="spellStart"/>
            <w:r>
              <w:rPr>
                <w:rFonts w:ascii="Times New Roman" w:hAnsi="Times New Roman"/>
                <w:i/>
                <w:color w:val="0000FF"/>
                <w:sz w:val="20"/>
                <w:szCs w:val="20"/>
              </w:rPr>
              <w:t>būvapjomu</w:t>
            </w:r>
            <w:proofErr w:type="spellEnd"/>
            <w:r>
              <w:rPr>
                <w:rFonts w:ascii="Times New Roman" w:hAnsi="Times New Roman"/>
                <w:i/>
                <w:color w:val="0000FF"/>
                <w:sz w:val="20"/>
                <w:szCs w:val="20"/>
              </w:rPr>
              <w:t xml:space="preserve">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p>
        </w:tc>
        <w:tc>
          <w:tcPr>
            <w:tcW w:w="2247" w:type="dxa"/>
            <w:shd w:val="clear" w:color="auto" w:fill="auto"/>
          </w:tcPr>
          <w:p w14:paraId="4DAE2FAE"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34B201FC" w14:textId="2E68158E"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Piebūve</w:t>
            </w:r>
          </w:p>
        </w:tc>
        <w:tc>
          <w:tcPr>
            <w:tcW w:w="990" w:type="dxa"/>
            <w:shd w:val="clear" w:color="auto" w:fill="auto"/>
          </w:tcPr>
          <w:p w14:paraId="7929E6B3"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2C0300E8" w14:textId="57844E0C"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1</w:t>
            </w:r>
          </w:p>
        </w:tc>
        <w:tc>
          <w:tcPr>
            <w:tcW w:w="1283" w:type="dxa"/>
            <w:shd w:val="clear" w:color="auto" w:fill="auto"/>
          </w:tcPr>
          <w:p w14:paraId="342B6F0F"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A468E64" w14:textId="01506FBD"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135FDCF6" w14:textId="77777777" w:rsidR="00F840BB"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4FD13817" w14:textId="2B3EB452"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F840BB" w14:paraId="64F3D915" w14:textId="77777777" w:rsidTr="000F2235">
        <w:tc>
          <w:tcPr>
            <w:tcW w:w="711" w:type="dxa"/>
          </w:tcPr>
          <w:p w14:paraId="73F46AD1" w14:textId="5FAC8948" w:rsidR="00F840BB" w:rsidRDefault="00F840BB" w:rsidP="00F840BB">
            <w:pPr>
              <w:rPr>
                <w:rFonts w:ascii="Times New Roman" w:hAnsi="Times New Roman" w:cs="Times New Roman"/>
              </w:rPr>
            </w:pPr>
            <w:r>
              <w:rPr>
                <w:rFonts w:ascii="Times New Roman" w:hAnsi="Times New Roman" w:cs="Times New Roman"/>
              </w:rPr>
              <w:t>1.2.</w:t>
            </w:r>
          </w:p>
        </w:tc>
        <w:tc>
          <w:tcPr>
            <w:tcW w:w="2148" w:type="dxa"/>
            <w:shd w:val="clear" w:color="auto" w:fill="auto"/>
          </w:tcPr>
          <w:p w14:paraId="02B2C0F3" w14:textId="4BC93BF2"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K</w:t>
            </w:r>
            <w:r w:rsidRPr="00064338">
              <w:rPr>
                <w:rFonts w:ascii="Times New Roman" w:hAnsi="Times New Roman" w:cs="Times New Roman"/>
                <w:i/>
                <w:color w:val="0000FF"/>
                <w:sz w:val="20"/>
                <w:szCs w:val="20"/>
              </w:rPr>
              <w:t xml:space="preserve">lašu </w:t>
            </w:r>
            <w:r>
              <w:rPr>
                <w:rFonts w:ascii="Times New Roman" w:hAnsi="Times New Roman" w:cs="Times New Roman"/>
                <w:i/>
                <w:color w:val="0000FF"/>
                <w:sz w:val="20"/>
                <w:szCs w:val="20"/>
              </w:rPr>
              <w:t xml:space="preserve">telpu pārbūve un </w:t>
            </w:r>
            <w:r w:rsidRPr="00064338">
              <w:rPr>
                <w:rFonts w:ascii="Times New Roman" w:hAnsi="Times New Roman" w:cs="Times New Roman"/>
                <w:i/>
                <w:color w:val="0000FF"/>
                <w:sz w:val="20"/>
                <w:szCs w:val="20"/>
              </w:rPr>
              <w:t>iekārtošana</w:t>
            </w:r>
          </w:p>
        </w:tc>
        <w:tc>
          <w:tcPr>
            <w:tcW w:w="5383" w:type="dxa"/>
            <w:shd w:val="clear" w:color="auto" w:fill="auto"/>
          </w:tcPr>
          <w:p w14:paraId="1EA0E8D8" w14:textId="5F6E3E44"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informāciju par klašu telpu iekārtošanā paredzēto aprīkojumu</w:t>
            </w:r>
          </w:p>
        </w:tc>
        <w:tc>
          <w:tcPr>
            <w:tcW w:w="2247" w:type="dxa"/>
            <w:shd w:val="clear" w:color="auto" w:fill="auto"/>
          </w:tcPr>
          <w:p w14:paraId="7159ACC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E1173A6" w14:textId="7FCB5F70" w:rsidR="00F840BB" w:rsidRPr="00064338" w:rsidRDefault="00F840BB" w:rsidP="00F840BB">
            <w:pPr>
              <w:rPr>
                <w:rFonts w:ascii="Times New Roman" w:hAnsi="Times New Roman" w:cs="Times New Roman"/>
                <w:i/>
                <w:color w:val="0000FF"/>
                <w:sz w:val="20"/>
                <w:szCs w:val="20"/>
              </w:rPr>
            </w:pPr>
            <w:del w:id="25" w:author="Agrita Ķepīte" w:date="2017-06-01T14:30:00Z">
              <w:r w:rsidRPr="00064338" w:rsidDel="002F499B">
                <w:rPr>
                  <w:rFonts w:ascii="Times New Roman" w:hAnsi="Times New Roman" w:cs="Times New Roman"/>
                  <w:i/>
                  <w:color w:val="0000FF"/>
                  <w:sz w:val="20"/>
                  <w:szCs w:val="20"/>
                </w:rPr>
                <w:delText xml:space="preserve">Iekārtotas </w:delText>
              </w:r>
            </w:del>
            <w:ins w:id="26" w:author="Agrita Ķepīte" w:date="2017-06-01T14:30:00Z">
              <w:r w:rsidR="002F499B">
                <w:rPr>
                  <w:rFonts w:ascii="Times New Roman" w:hAnsi="Times New Roman" w:cs="Times New Roman"/>
                  <w:i/>
                  <w:color w:val="0000FF"/>
                  <w:sz w:val="20"/>
                  <w:szCs w:val="20"/>
                </w:rPr>
                <w:t>Modernizētas</w:t>
              </w:r>
              <w:r w:rsidR="002F499B" w:rsidRPr="00064338">
                <w:rPr>
                  <w:rFonts w:ascii="Times New Roman" w:hAnsi="Times New Roman" w:cs="Times New Roman"/>
                  <w:i/>
                  <w:color w:val="0000FF"/>
                  <w:sz w:val="20"/>
                  <w:szCs w:val="20"/>
                </w:rPr>
                <w:t xml:space="preserve"> </w:t>
              </w:r>
            </w:ins>
            <w:r w:rsidRPr="00064338">
              <w:rPr>
                <w:rFonts w:ascii="Times New Roman" w:hAnsi="Times New Roman" w:cs="Times New Roman"/>
                <w:i/>
                <w:color w:val="0000FF"/>
                <w:sz w:val="20"/>
                <w:szCs w:val="20"/>
              </w:rPr>
              <w:t>6 mācību klases</w:t>
            </w:r>
          </w:p>
        </w:tc>
        <w:tc>
          <w:tcPr>
            <w:tcW w:w="990" w:type="dxa"/>
            <w:shd w:val="clear" w:color="auto" w:fill="auto"/>
          </w:tcPr>
          <w:p w14:paraId="1D42D168"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E8E753C" w14:textId="27685295"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6</w:t>
            </w:r>
          </w:p>
        </w:tc>
        <w:tc>
          <w:tcPr>
            <w:tcW w:w="1283" w:type="dxa"/>
            <w:shd w:val="clear" w:color="auto" w:fill="auto"/>
          </w:tcPr>
          <w:p w14:paraId="4FEC3B5D"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5A342EAD" w14:textId="34AE4789"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1EEF7F50" w14:textId="77777777" w:rsidR="00F840BB" w:rsidRPr="00064338" w:rsidRDefault="00F840BB" w:rsidP="00F840BB">
            <w:pPr>
              <w:rPr>
                <w:rFonts w:ascii="Times New Roman" w:hAnsi="Times New Roman" w:cs="Times New Roman"/>
                <w:i/>
                <w:color w:val="0000FF"/>
                <w:sz w:val="20"/>
                <w:szCs w:val="20"/>
              </w:rPr>
            </w:pPr>
          </w:p>
        </w:tc>
      </w:tr>
      <w:tr w:rsidR="00F840BB" w14:paraId="0807A225" w14:textId="77777777" w:rsidTr="000F2235">
        <w:tc>
          <w:tcPr>
            <w:tcW w:w="711" w:type="dxa"/>
          </w:tcPr>
          <w:p w14:paraId="7D590564" w14:textId="1C14ED98" w:rsidR="00F840BB" w:rsidRPr="00224794" w:rsidRDefault="00F840BB" w:rsidP="00F840BB">
            <w:pPr>
              <w:rPr>
                <w:rFonts w:ascii="Times New Roman" w:hAnsi="Times New Roman" w:cs="Times New Roman"/>
                <w:b/>
              </w:rPr>
            </w:pPr>
            <w:r w:rsidRPr="00224794">
              <w:rPr>
                <w:rFonts w:ascii="Times New Roman" w:hAnsi="Times New Roman" w:cs="Times New Roman"/>
                <w:b/>
              </w:rPr>
              <w:t>2.</w:t>
            </w:r>
          </w:p>
        </w:tc>
        <w:tc>
          <w:tcPr>
            <w:tcW w:w="2148" w:type="dxa"/>
          </w:tcPr>
          <w:p w14:paraId="6A8972BD"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 xml:space="preserve">Piemērs: </w:t>
            </w:r>
          </w:p>
          <w:p w14:paraId="773EAF1F" w14:textId="3603AF14"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Informācijas un komunikāciju tehnoloģiju risinājumu ieviešana un aprīkojuma iegāde:</w:t>
            </w:r>
          </w:p>
        </w:tc>
        <w:tc>
          <w:tcPr>
            <w:tcW w:w="5383" w:type="dxa"/>
          </w:tcPr>
          <w:p w14:paraId="3AD13C49" w14:textId="77777777" w:rsidR="00F840BB" w:rsidRPr="00064338" w:rsidRDefault="00F840BB" w:rsidP="00F840BB">
            <w:pPr>
              <w:rPr>
                <w:rFonts w:ascii="Times New Roman" w:hAnsi="Times New Roman" w:cs="Times New Roman"/>
                <w:b/>
                <w:i/>
                <w:color w:val="0000FF"/>
              </w:rPr>
            </w:pPr>
          </w:p>
        </w:tc>
        <w:tc>
          <w:tcPr>
            <w:tcW w:w="2247" w:type="dxa"/>
          </w:tcPr>
          <w:p w14:paraId="08029876" w14:textId="77777777" w:rsidR="00F840BB" w:rsidRPr="00064338" w:rsidRDefault="00F840BB" w:rsidP="00F840BB">
            <w:pPr>
              <w:rPr>
                <w:rFonts w:ascii="Times New Roman" w:hAnsi="Times New Roman" w:cs="Times New Roman"/>
                <w:b/>
                <w:i/>
                <w:color w:val="0000FF"/>
              </w:rPr>
            </w:pPr>
          </w:p>
        </w:tc>
        <w:tc>
          <w:tcPr>
            <w:tcW w:w="990" w:type="dxa"/>
          </w:tcPr>
          <w:p w14:paraId="669F9578" w14:textId="77777777" w:rsidR="00F840BB" w:rsidRPr="00064338" w:rsidRDefault="00F840BB" w:rsidP="00F840BB">
            <w:pPr>
              <w:rPr>
                <w:rFonts w:ascii="Times New Roman" w:hAnsi="Times New Roman" w:cs="Times New Roman"/>
                <w:b/>
                <w:i/>
                <w:color w:val="0000FF"/>
              </w:rPr>
            </w:pPr>
          </w:p>
        </w:tc>
        <w:tc>
          <w:tcPr>
            <w:tcW w:w="1283" w:type="dxa"/>
          </w:tcPr>
          <w:p w14:paraId="13361C0D" w14:textId="77777777" w:rsidR="00F840BB" w:rsidRPr="00064338" w:rsidRDefault="00F840BB" w:rsidP="00F840BB">
            <w:pPr>
              <w:rPr>
                <w:rFonts w:ascii="Times New Roman" w:hAnsi="Times New Roman" w:cs="Times New Roman"/>
                <w:b/>
                <w:i/>
                <w:color w:val="0000FF"/>
              </w:rPr>
            </w:pPr>
          </w:p>
        </w:tc>
        <w:tc>
          <w:tcPr>
            <w:tcW w:w="1939" w:type="dxa"/>
          </w:tcPr>
          <w:p w14:paraId="1DDED114" w14:textId="77777777" w:rsidR="00F840BB" w:rsidRPr="00064338" w:rsidRDefault="00F840BB" w:rsidP="00F840BB">
            <w:pPr>
              <w:rPr>
                <w:rFonts w:ascii="Times New Roman" w:hAnsi="Times New Roman" w:cs="Times New Roman"/>
                <w:b/>
                <w:i/>
              </w:rPr>
            </w:pPr>
          </w:p>
        </w:tc>
      </w:tr>
      <w:tr w:rsidR="00F840BB" w14:paraId="0DE9C837" w14:textId="77777777" w:rsidTr="000F2235">
        <w:tc>
          <w:tcPr>
            <w:tcW w:w="711" w:type="dxa"/>
          </w:tcPr>
          <w:p w14:paraId="27E4098F" w14:textId="77777777" w:rsidR="00F840BB" w:rsidRDefault="00F840BB" w:rsidP="00F840BB">
            <w:pPr>
              <w:rPr>
                <w:rFonts w:ascii="Times New Roman" w:hAnsi="Times New Roman" w:cs="Times New Roman"/>
              </w:rPr>
            </w:pPr>
            <w:r>
              <w:rPr>
                <w:rFonts w:ascii="Times New Roman" w:hAnsi="Times New Roman" w:cs="Times New Roman"/>
              </w:rPr>
              <w:t>2.1.</w:t>
            </w:r>
          </w:p>
        </w:tc>
        <w:tc>
          <w:tcPr>
            <w:tcW w:w="2148" w:type="dxa"/>
          </w:tcPr>
          <w:p w14:paraId="724F7B8D" w14:textId="7879E382"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Multimediju laboratorijas iekārtošana</w:t>
            </w:r>
          </w:p>
        </w:tc>
        <w:tc>
          <w:tcPr>
            <w:tcW w:w="5383" w:type="dxa"/>
          </w:tcPr>
          <w:p w14:paraId="6E43D0CC" w14:textId="7719EE9B" w:rsidR="00F840BB" w:rsidRPr="00064338" w:rsidRDefault="00F840BB" w:rsidP="00F840BB">
            <w:pPr>
              <w:rPr>
                <w:rFonts w:ascii="Times New Roman" w:hAnsi="Times New Roman" w:cs="Times New Roman"/>
                <w:i/>
                <w:color w:val="0000FF"/>
              </w:rPr>
            </w:pPr>
            <w:r>
              <w:rPr>
                <w:rFonts w:ascii="Times New Roman" w:hAnsi="Times New Roman"/>
                <w:i/>
                <w:color w:val="0000FF"/>
                <w:sz w:val="20"/>
                <w:szCs w:val="20"/>
              </w:rPr>
              <w:t>Tai skaitā, darbības aprakstā norāda informāciju par multimediju laboratorijas iekārtošanā paredzēto aprīkojumu</w:t>
            </w:r>
          </w:p>
        </w:tc>
        <w:tc>
          <w:tcPr>
            <w:tcW w:w="2247" w:type="dxa"/>
          </w:tcPr>
          <w:p w14:paraId="38E39E3B"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43A6BCFC" w14:textId="0F3A02E5" w:rsidR="00F840BB" w:rsidRPr="00064338" w:rsidRDefault="00F840BB" w:rsidP="00F840BB">
            <w:pPr>
              <w:rPr>
                <w:rFonts w:ascii="Times New Roman" w:hAnsi="Times New Roman" w:cs="Times New Roman"/>
                <w:i/>
                <w:color w:val="0000FF"/>
              </w:rPr>
            </w:pPr>
            <w:r w:rsidRPr="00064338">
              <w:rPr>
                <w:rFonts w:ascii="Times New Roman" w:hAnsi="Times New Roman" w:cs="Times New Roman"/>
                <w:i/>
                <w:color w:val="0000FF"/>
                <w:sz w:val="20"/>
                <w:szCs w:val="20"/>
              </w:rPr>
              <w:t>Iekārtota multimediju laboratorija</w:t>
            </w:r>
          </w:p>
        </w:tc>
        <w:tc>
          <w:tcPr>
            <w:tcW w:w="990" w:type="dxa"/>
          </w:tcPr>
          <w:p w14:paraId="3F8DCD47"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7A17F16B" w14:textId="3E08FE93"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1</w:t>
            </w:r>
          </w:p>
        </w:tc>
        <w:tc>
          <w:tcPr>
            <w:tcW w:w="1283" w:type="dxa"/>
          </w:tcPr>
          <w:p w14:paraId="7A1B28D0"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C776AFB" w14:textId="7EF9A47A"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tcPr>
          <w:p w14:paraId="2C4FD6A2" w14:textId="77777777" w:rsidR="00F840BB" w:rsidRPr="00064338" w:rsidRDefault="00F840BB" w:rsidP="00F840BB">
            <w:pPr>
              <w:rPr>
                <w:rFonts w:ascii="Times New Roman" w:hAnsi="Times New Roman" w:cs="Times New Roman"/>
                <w:i/>
              </w:rPr>
            </w:pPr>
          </w:p>
        </w:tc>
      </w:tr>
    </w:tbl>
    <w:p w14:paraId="2AE1D26B" w14:textId="01D35019"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4522EF6" w14:textId="77777777" w:rsidR="005E20A6" w:rsidRPr="005E20A6" w:rsidRDefault="005E20A6" w:rsidP="005E20A6">
      <w:pPr>
        <w:spacing w:after="0"/>
        <w:rPr>
          <w:rFonts w:ascii="Times New Roman" w:hAnsi="Times New Roman" w:cs="Times New Roman"/>
          <w:sz w:val="6"/>
          <w:szCs w:val="6"/>
        </w:rPr>
      </w:pPr>
    </w:p>
    <w:p w14:paraId="4FE04FE9"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B666E7D" w14:textId="77777777" w:rsidR="005E20A6" w:rsidRDefault="005E20A6" w:rsidP="005E20A6">
      <w:pPr>
        <w:spacing w:after="0"/>
        <w:rPr>
          <w:rFonts w:ascii="Times New Roman" w:hAnsi="Times New Roman" w:cs="Times New Roman"/>
          <w:sz w:val="16"/>
          <w:szCs w:val="16"/>
        </w:rPr>
      </w:pPr>
    </w:p>
    <w:p w14:paraId="53A9B13D" w14:textId="77777777" w:rsidR="00D227CA" w:rsidRDefault="00D227CA" w:rsidP="005E20A6">
      <w:pPr>
        <w:spacing w:after="0"/>
        <w:rPr>
          <w:rFonts w:ascii="Times New Roman" w:hAnsi="Times New Roman" w:cs="Times New Roman"/>
          <w:sz w:val="16"/>
          <w:szCs w:val="16"/>
        </w:rPr>
      </w:pPr>
    </w:p>
    <w:p w14:paraId="30014681"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w:t>
      </w:r>
      <w:proofErr w:type="spellStart"/>
      <w:r w:rsidRPr="006D355E">
        <w:rPr>
          <w:rFonts w:ascii="Times New Roman" w:eastAsia="ヒラギノ角ゴ Pro W3" w:hAnsi="Times New Roman" w:cs="Times New Roman"/>
          <w:i/>
          <w:color w:val="0000FF"/>
        </w:rPr>
        <w:t>N.p.k</w:t>
      </w:r>
      <w:proofErr w:type="spellEnd"/>
      <w:r w:rsidRPr="006D355E">
        <w:rPr>
          <w:rFonts w:ascii="Times New Roman" w:eastAsia="ヒラギノ角ゴ Pro W3" w:hAnsi="Times New Roman" w:cs="Times New Roman"/>
          <w:i/>
          <w:color w:val="0000FF"/>
        </w:rPr>
        <w:t>..” norāda attiecīgās darbības numuru, numerācija tiek saglabāta arī turpmākās projekta iesnieguma sadaļās, t.i., 1.pielikumā un 3.pielikumā;</w:t>
      </w:r>
    </w:p>
    <w:p w14:paraId="5492096A"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3BFA986F"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 “Projekta darbība” norāda konkrētu darbības nosaukumu, ja nepieciešams, tad papildina ar </w:t>
      </w:r>
      <w:proofErr w:type="spellStart"/>
      <w:r w:rsidRPr="006D355E">
        <w:rPr>
          <w:rFonts w:ascii="Times New Roman" w:eastAsia="ヒラギノ角ゴ Pro W3" w:hAnsi="Times New Roman" w:cs="Times New Roman"/>
          <w:i/>
          <w:color w:val="0000FF"/>
        </w:rPr>
        <w:t>apakšdarbībām</w:t>
      </w:r>
      <w:proofErr w:type="spellEnd"/>
      <w:r w:rsidRPr="006D355E">
        <w:rPr>
          <w:rFonts w:ascii="Times New Roman" w:eastAsia="ヒラギノ角ゴ Pro W3" w:hAnsi="Times New Roman" w:cs="Times New Roman"/>
          <w:i/>
          <w:color w:val="0000FF"/>
        </w:rPr>
        <w:t>.</w:t>
      </w:r>
    </w:p>
    <w:p w14:paraId="17B69E70"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Ja tiek norādītas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tad tām noteikti jānorāda arī darbības apraksts un rezultāts, aizpildot visas kolonnas.</w:t>
      </w:r>
    </w:p>
    <w:p w14:paraId="53E8E66F" w14:textId="7EA257EF" w:rsidR="00692660" w:rsidRDefault="00032630" w:rsidP="00692660">
      <w:pPr>
        <w:pStyle w:val="ListParagraph"/>
        <w:spacing w:after="0"/>
        <w:ind w:left="0"/>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Ja tiek veidotas </w:t>
      </w:r>
      <w:proofErr w:type="spellStart"/>
      <w:r>
        <w:rPr>
          <w:rFonts w:ascii="Times New Roman" w:eastAsia="ヒラギノ角ゴ Pro W3" w:hAnsi="Times New Roman" w:cs="Times New Roman"/>
          <w:b/>
          <w:i/>
          <w:color w:val="0000FF"/>
        </w:rPr>
        <w:t>apakš</w:t>
      </w:r>
      <w:r w:rsidR="00905A76">
        <w:rPr>
          <w:rFonts w:ascii="Times New Roman" w:eastAsia="ヒラギノ角ゴ Pro W3" w:hAnsi="Times New Roman" w:cs="Times New Roman"/>
          <w:b/>
          <w:i/>
          <w:color w:val="0000FF"/>
        </w:rPr>
        <w:t>darbības</w:t>
      </w:r>
      <w:proofErr w:type="spellEnd"/>
      <w:r w:rsidR="00905A76">
        <w:rPr>
          <w:rFonts w:ascii="Times New Roman" w:eastAsia="ヒラギノ角ゴ Pro W3" w:hAnsi="Times New Roman" w:cs="Times New Roman"/>
          <w:b/>
          <w:i/>
          <w:color w:val="0000FF"/>
        </w:rPr>
        <w:t xml:space="preserve">, tad </w:t>
      </w:r>
      <w:proofErr w:type="spellStart"/>
      <w:r w:rsidR="00905A76">
        <w:rPr>
          <w:rFonts w:ascii="Times New Roman" w:eastAsia="ヒラギノ角ゴ Pro W3" w:hAnsi="Times New Roman" w:cs="Times New Roman"/>
          <w:b/>
          <w:i/>
          <w:color w:val="0000FF"/>
        </w:rPr>
        <w:t>virsdarbībai</w:t>
      </w:r>
      <w:proofErr w:type="spellEnd"/>
      <w:r w:rsidR="00905A76">
        <w:rPr>
          <w:rFonts w:ascii="Times New Roman" w:eastAsia="ヒラギノ角ゴ Pro W3" w:hAnsi="Times New Roman" w:cs="Times New Roman"/>
          <w:b/>
          <w:i/>
          <w:color w:val="0000FF"/>
        </w:rPr>
        <w:t xml:space="preserve"> nav </w:t>
      </w:r>
      <w:r>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sidR="00905A76">
        <w:rPr>
          <w:rFonts w:ascii="Times New Roman" w:eastAsia="ヒラギノ角ゴ Pro W3" w:hAnsi="Times New Roman" w:cs="Times New Roman"/>
          <w:b/>
          <w:i/>
          <w:color w:val="0000FF"/>
        </w:rPr>
        <w:t xml:space="preserve">norāda par </w:t>
      </w:r>
      <w:proofErr w:type="spellStart"/>
      <w:r w:rsidR="00905A76">
        <w:rPr>
          <w:rFonts w:ascii="Times New Roman" w:eastAsia="ヒラギノ角ゴ Pro W3" w:hAnsi="Times New Roman" w:cs="Times New Roman"/>
          <w:b/>
          <w:i/>
          <w:color w:val="0000FF"/>
        </w:rPr>
        <w:t>apakšdarbībām</w:t>
      </w:r>
      <w:proofErr w:type="spellEnd"/>
      <w:r w:rsidR="00905A76">
        <w:rPr>
          <w:rFonts w:ascii="Times New Roman" w:eastAsia="ヒラギノ角ゴ Pro W3" w:hAnsi="Times New Roman" w:cs="Times New Roman"/>
          <w:b/>
          <w:i/>
          <w:color w:val="0000FF"/>
        </w:rPr>
        <w:t xml:space="preserve">, kā arī rezultāts skaitliskā izteiksmē darbībām var būt atšķirīgs, līdz ar to var nebūt objektīvi un lietderīgi tos summēt. </w:t>
      </w:r>
    </w:p>
    <w:p w14:paraId="01801AD4"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28DD0F8F"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43AAB59E"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3FDDB14F" w14:textId="0EA29730" w:rsidR="00391036" w:rsidRPr="006D355E" w:rsidRDefault="00391036"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Kolonnā “Iesaistītie partneri” norāda partnera Nr. no 1.9.punkta (ja attiecināms).</w:t>
      </w:r>
    </w:p>
    <w:p w14:paraId="070651FB"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apakšdarbībai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 xml:space="preserve">sasniedzamais rezultāts, var veidot vairākas </w:t>
      </w:r>
      <w:proofErr w:type="spellStart"/>
      <w:r w:rsidRPr="006D355E">
        <w:rPr>
          <w:rFonts w:ascii="Times New Roman" w:eastAsia="ヒラギノ角ゴ Pro W3" w:hAnsi="Times New Roman" w:cs="Times New Roman"/>
          <w:b/>
          <w:i/>
          <w:color w:val="0000FF"/>
        </w:rPr>
        <w:t>apakšdarbības</w:t>
      </w:r>
      <w:proofErr w:type="spellEnd"/>
      <w:r w:rsidRPr="006D355E">
        <w:rPr>
          <w:rFonts w:ascii="Times New Roman" w:eastAsia="ヒラギノ角ゴ Pro W3" w:hAnsi="Times New Roman" w:cs="Times New Roman"/>
          <w:b/>
          <w:i/>
          <w:color w:val="0000FF"/>
        </w:rPr>
        <w:t>, ja darbībām paredzēti vairāki rezultāti.</w:t>
      </w:r>
    </w:p>
    <w:p w14:paraId="1883CD06" w14:textId="77777777" w:rsidR="00692660" w:rsidRPr="006D355E" w:rsidRDefault="00692660" w:rsidP="00692660">
      <w:pPr>
        <w:pStyle w:val="ListParagraph"/>
        <w:spacing w:after="0"/>
        <w:ind w:left="426" w:hanging="426"/>
        <w:rPr>
          <w:rFonts w:ascii="Times New Roman" w:eastAsia="ヒラギノ角ゴ Pro W3" w:hAnsi="Times New Roman" w:cs="Times New Roman"/>
          <w:i/>
          <w:color w:val="0000FF"/>
        </w:rPr>
      </w:pPr>
    </w:p>
    <w:p w14:paraId="135D138F" w14:textId="75D9DDA2" w:rsidR="00F33BCC" w:rsidRPr="006D355E" w:rsidRDefault="00692660" w:rsidP="00F33BCC">
      <w:pPr>
        <w:spacing w:after="0" w:line="240" w:lineRule="auto"/>
        <w:jc w:val="both"/>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(1.2.</w:t>
      </w:r>
      <w:r w:rsidR="00905A76">
        <w:rPr>
          <w:rFonts w:ascii="Times New Roman" w:eastAsia="ヒラギノ角ゴ Pro W3" w:hAnsi="Times New Roman" w:cs="Times New Roman"/>
          <w:i/>
          <w:color w:val="0000FF"/>
        </w:rPr>
        <w:t>punkts</w:t>
      </w:r>
      <w:r w:rsidRPr="006D355E">
        <w:rPr>
          <w:rFonts w:ascii="Times New Roman" w:eastAsia="ヒラギノ角ゴ Pro W3" w:hAnsi="Times New Roman" w:cs="Times New Roman"/>
          <w:i/>
          <w:color w:val="0000FF"/>
        </w:rPr>
        <w:t>), plā</w:t>
      </w:r>
      <w:r w:rsidR="00905A76">
        <w:rPr>
          <w:rFonts w:ascii="Times New Roman" w:eastAsia="ヒラギノ角ゴ Pro W3" w:hAnsi="Times New Roman" w:cs="Times New Roman"/>
          <w:i/>
          <w:color w:val="0000FF"/>
        </w:rPr>
        <w:t xml:space="preserve">noto rādītāju </w:t>
      </w:r>
      <w:r w:rsidRPr="006D355E">
        <w:rPr>
          <w:rFonts w:ascii="Times New Roman" w:eastAsia="ヒラギノ角ゴ Pro W3" w:hAnsi="Times New Roman" w:cs="Times New Roman"/>
          <w:i/>
          <w:color w:val="0000FF"/>
        </w:rPr>
        <w:t xml:space="preserve">un rezultātu </w:t>
      </w:r>
      <w:r w:rsidR="001B4C2D">
        <w:rPr>
          <w:rFonts w:ascii="Times New Roman" w:eastAsia="ヒラギノ角ゴ Pro W3" w:hAnsi="Times New Roman" w:cs="Times New Roman"/>
          <w:i/>
          <w:color w:val="0000FF"/>
        </w:rPr>
        <w:t xml:space="preserve">(1.6.punkts) </w:t>
      </w:r>
      <w:r w:rsidRPr="006D355E">
        <w:rPr>
          <w:rFonts w:ascii="Times New Roman" w:eastAsia="ヒラギノ角ゴ Pro W3" w:hAnsi="Times New Roman" w:cs="Times New Roman"/>
          <w:i/>
          <w:color w:val="0000FF"/>
        </w:rPr>
        <w:t xml:space="preserve">sasniegšanu. </w:t>
      </w:r>
      <w:r w:rsidR="00F33BCC" w:rsidRPr="006D355E">
        <w:rPr>
          <w:rFonts w:ascii="Times New Roman" w:eastAsia="ヒラギノ角ゴ Pro W3" w:hAnsi="Times New Roman" w:cs="Times New Roman"/>
          <w:i/>
          <w:color w:val="0000FF"/>
        </w:rPr>
        <w:t>Projekta darbību plānošanā ievēro MK noteikumu</w:t>
      </w:r>
      <w:r w:rsidR="00905A76">
        <w:rPr>
          <w:rFonts w:ascii="Times New Roman" w:eastAsia="ヒラギノ角ゴ Pro W3" w:hAnsi="Times New Roman" w:cs="Times New Roman"/>
          <w:i/>
          <w:color w:val="0000FF"/>
        </w:rPr>
        <w:t xml:space="preserve"> </w:t>
      </w:r>
      <w:r w:rsidR="00F33BCC" w:rsidRPr="006D355E">
        <w:rPr>
          <w:rFonts w:ascii="Times New Roman" w:eastAsia="ヒラギノ角ゴ Pro W3" w:hAnsi="Times New Roman" w:cs="Times New Roman"/>
          <w:i/>
          <w:color w:val="0000FF"/>
        </w:rPr>
        <w:t xml:space="preserve">nosacījumus. </w:t>
      </w:r>
    </w:p>
    <w:p w14:paraId="74C40726" w14:textId="77777777" w:rsidR="00692660" w:rsidRPr="006D355E" w:rsidRDefault="00692660" w:rsidP="00692660">
      <w:pPr>
        <w:spacing w:after="0" w:line="240" w:lineRule="auto"/>
        <w:jc w:val="both"/>
        <w:rPr>
          <w:rFonts w:ascii="Times New Roman" w:eastAsia="ヒラギノ角ゴ Pro W3" w:hAnsi="Times New Roman" w:cs="Times New Roman"/>
          <w:i/>
          <w:color w:val="0000FF"/>
        </w:rPr>
      </w:pPr>
    </w:p>
    <w:p w14:paraId="1F533178" w14:textId="77777777" w:rsidR="00692660" w:rsidRPr="00391036"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391036">
        <w:rPr>
          <w:rFonts w:ascii="Times New Roman" w:eastAsia="ヒラギノ角ゴ Pro W3" w:hAnsi="Times New Roman" w:cs="Times New Roman"/>
          <w:b/>
          <w:i/>
          <w:color w:val="0000FF"/>
          <w:u w:val="single"/>
        </w:rPr>
        <w:t xml:space="preserve">Projektā var plānot tikai tādas darbības, kas atbilst MK noteikumu </w:t>
      </w:r>
      <w:r w:rsidR="00550C35" w:rsidRPr="00391036">
        <w:rPr>
          <w:rFonts w:ascii="Times New Roman" w:eastAsia="ヒラギノ角ゴ Pro W3" w:hAnsi="Times New Roman" w:cs="Times New Roman"/>
          <w:b/>
          <w:i/>
          <w:color w:val="0000FF"/>
          <w:u w:val="single"/>
        </w:rPr>
        <w:t>23</w:t>
      </w:r>
      <w:r w:rsidRPr="00391036">
        <w:rPr>
          <w:rFonts w:ascii="Times New Roman" w:eastAsia="ヒラギノ角ゴ Pro W3" w:hAnsi="Times New Roman" w:cs="Times New Roman"/>
          <w:b/>
          <w:i/>
          <w:color w:val="0000FF"/>
          <w:u w:val="single"/>
        </w:rPr>
        <w:t>.punktā noteiktajām atbalstāmajām darbībām:</w:t>
      </w:r>
    </w:p>
    <w:p w14:paraId="559D9B63" w14:textId="77777777" w:rsidR="00692660"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ergonomiskas mācību vides izveide;</w:t>
      </w:r>
    </w:p>
    <w:p w14:paraId="1A5F1A28"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informācijas un komunikāciju tehnoloģiju risinājumu ieviešana un aprīkojuma iegāde;</w:t>
      </w:r>
    </w:p>
    <w:p w14:paraId="4D7B274E"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089FACB6"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70B17FA1"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dienesta viesnīcas, internāta būvniecība (valsts ģimnāzijām, ģimnāzijām, vidusskolām);</w:t>
      </w:r>
    </w:p>
    <w:p w14:paraId="647A488F"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reģionālā metodiskā centra attīstība (valsts ģimnāzijām);</w:t>
      </w:r>
    </w:p>
    <w:p w14:paraId="423E8691"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projekta vadība un īstenošana;</w:t>
      </w:r>
    </w:p>
    <w:p w14:paraId="73BD42BD" w14:textId="77777777" w:rsidR="00550C35" w:rsidRDefault="00550C35" w:rsidP="00A41A00">
      <w:pPr>
        <w:pStyle w:val="ListParagraph"/>
        <w:numPr>
          <w:ilvl w:val="0"/>
          <w:numId w:val="14"/>
        </w:numPr>
        <w:spacing w:after="0" w:line="240" w:lineRule="auto"/>
        <w:jc w:val="both"/>
        <w:rPr>
          <w:ins w:id="27" w:author="Agrita Ķepīte" w:date="2017-06-02T09:09:00Z"/>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projekta īstenošanas informācijas un publicitātes pasākumi.</w:t>
      </w:r>
    </w:p>
    <w:p w14:paraId="768E5A91" w14:textId="4B545C3A" w:rsidR="007F6821" w:rsidRPr="0011309A" w:rsidRDefault="007F6821" w:rsidP="0011309A">
      <w:pPr>
        <w:pStyle w:val="ListParagraph"/>
        <w:numPr>
          <w:ilvl w:val="0"/>
          <w:numId w:val="3"/>
        </w:numPr>
        <w:spacing w:after="0" w:line="240" w:lineRule="auto"/>
        <w:jc w:val="both"/>
        <w:rPr>
          <w:rFonts w:ascii="Times New Roman" w:eastAsia="ヒラギノ角ゴ Pro W3" w:hAnsi="Times New Roman" w:cs="Times New Roman"/>
          <w:b/>
          <w:i/>
          <w:color w:val="0000FF"/>
          <w:u w:val="single"/>
        </w:rPr>
      </w:pPr>
      <w:ins w:id="28" w:author="Agrita Ķepīte" w:date="2017-06-02T09:10:00Z">
        <w:r>
          <w:rPr>
            <w:rFonts w:ascii="Times New Roman" w:eastAsia="ヒラギノ角ゴ Pro W3" w:hAnsi="Times New Roman" w:cs="Times New Roman"/>
            <w:b/>
            <w:i/>
            <w:color w:val="0000FF"/>
            <w:u w:val="single"/>
          </w:rPr>
          <w:t>Lai p</w:t>
        </w:r>
      </w:ins>
      <w:ins w:id="29" w:author="Agrita Ķepīte" w:date="2017-06-02T09:09:00Z">
        <w:r>
          <w:rPr>
            <w:rFonts w:ascii="Times New Roman" w:eastAsia="ヒラギノ角ゴ Pro W3" w:hAnsi="Times New Roman" w:cs="Times New Roman"/>
            <w:b/>
            <w:i/>
            <w:color w:val="0000FF"/>
            <w:u w:val="single"/>
          </w:rPr>
          <w:t>rojekta iesniegums tiktu apstiprin</w:t>
        </w:r>
      </w:ins>
      <w:ins w:id="30" w:author="Agrita Ķepīte" w:date="2017-06-02T09:11:00Z">
        <w:r>
          <w:rPr>
            <w:rFonts w:ascii="Times New Roman" w:eastAsia="ヒラギノ角ゴ Pro W3" w:hAnsi="Times New Roman" w:cs="Times New Roman"/>
            <w:b/>
            <w:i/>
            <w:color w:val="0000FF"/>
            <w:u w:val="single"/>
          </w:rPr>
          <w:t xml:space="preserve">āts atbilstoši izvirzītajiem kritērijiem, </w:t>
        </w:r>
        <w:r w:rsidR="00244771">
          <w:rPr>
            <w:rFonts w:ascii="Times New Roman" w:eastAsia="ヒラギノ角ゴ Pro W3" w:hAnsi="Times New Roman" w:cs="Times New Roman"/>
            <w:b/>
            <w:i/>
            <w:color w:val="0000FF"/>
            <w:u w:val="single"/>
          </w:rPr>
          <w:t>p</w:t>
        </w:r>
      </w:ins>
      <w:ins w:id="31" w:author="Agrita Ķepīte" w:date="2017-06-02T09:09:00Z">
        <w:r w:rsidRPr="00391036">
          <w:rPr>
            <w:rFonts w:ascii="Times New Roman" w:eastAsia="ヒラギノ角ゴ Pro W3" w:hAnsi="Times New Roman" w:cs="Times New Roman"/>
            <w:b/>
            <w:i/>
            <w:color w:val="0000FF"/>
            <w:u w:val="single"/>
          </w:rPr>
          <w:t>lāno</w:t>
        </w:r>
      </w:ins>
      <w:ins w:id="32" w:author="Agrita Ķepīte" w:date="2017-06-02T09:11:00Z">
        <w:r w:rsidR="00244771">
          <w:rPr>
            <w:rFonts w:ascii="Times New Roman" w:eastAsia="ヒラギノ角ゴ Pro W3" w:hAnsi="Times New Roman" w:cs="Times New Roman"/>
            <w:b/>
            <w:i/>
            <w:color w:val="0000FF"/>
            <w:u w:val="single"/>
          </w:rPr>
          <w:t>jo</w:t>
        </w:r>
      </w:ins>
      <w:ins w:id="33" w:author="Agrita Ķepīte" w:date="2017-06-02T09:09:00Z">
        <w:r w:rsidRPr="00391036">
          <w:rPr>
            <w:rFonts w:ascii="Times New Roman" w:eastAsia="ヒラギノ角ゴ Pro W3" w:hAnsi="Times New Roman" w:cs="Times New Roman"/>
            <w:b/>
            <w:i/>
            <w:color w:val="0000FF"/>
            <w:u w:val="single"/>
          </w:rPr>
          <w:t xml:space="preserve">t </w:t>
        </w:r>
      </w:ins>
      <w:ins w:id="34" w:author="Agrita Ķepīte" w:date="2017-06-02T09:21:00Z">
        <w:r w:rsidR="00244771">
          <w:rPr>
            <w:rFonts w:ascii="Times New Roman" w:eastAsia="ヒラギノ角ゴ Pro W3" w:hAnsi="Times New Roman" w:cs="Times New Roman"/>
            <w:b/>
            <w:i/>
            <w:color w:val="0000FF"/>
            <w:u w:val="single"/>
          </w:rPr>
          <w:t xml:space="preserve">projekta </w:t>
        </w:r>
      </w:ins>
      <w:ins w:id="35" w:author="Agrita Ķepīte" w:date="2017-06-02T09:09:00Z">
        <w:r w:rsidRPr="00391036">
          <w:rPr>
            <w:rFonts w:ascii="Times New Roman" w:eastAsia="ヒラギノ角ゴ Pro W3" w:hAnsi="Times New Roman" w:cs="Times New Roman"/>
            <w:b/>
            <w:i/>
            <w:color w:val="0000FF"/>
            <w:u w:val="single"/>
          </w:rPr>
          <w:t>darbības</w:t>
        </w:r>
      </w:ins>
      <w:ins w:id="36" w:author="Agrita Ķepīte" w:date="2017-06-02T09:11:00Z">
        <w:r w:rsidR="00244771">
          <w:rPr>
            <w:rFonts w:ascii="Times New Roman" w:eastAsia="ヒラギノ角ゴ Pro W3" w:hAnsi="Times New Roman" w:cs="Times New Roman"/>
            <w:b/>
            <w:i/>
            <w:color w:val="0000FF"/>
            <w:u w:val="single"/>
          </w:rPr>
          <w:t xml:space="preserve"> projekta iesniedz</w:t>
        </w:r>
      </w:ins>
      <w:ins w:id="37" w:author="Agrita Ķepīte" w:date="2017-06-02T09:12:00Z">
        <w:r w:rsidR="00244771">
          <w:rPr>
            <w:rFonts w:ascii="Times New Roman" w:eastAsia="ヒラギノ角ゴ Pro W3" w:hAnsi="Times New Roman" w:cs="Times New Roman"/>
            <w:b/>
            <w:i/>
            <w:color w:val="0000FF"/>
            <w:u w:val="single"/>
          </w:rPr>
          <w:t>ējs ņem vērā atlases nolikuma 6.pielikumā “Ieteikumi visp</w:t>
        </w:r>
      </w:ins>
      <w:ins w:id="38" w:author="Agrita Ķepīte" w:date="2017-06-02T09:13:00Z">
        <w:r w:rsidR="00244771">
          <w:rPr>
            <w:rFonts w:ascii="Times New Roman" w:eastAsia="ヒラギノ角ゴ Pro W3" w:hAnsi="Times New Roman" w:cs="Times New Roman"/>
            <w:b/>
            <w:i/>
            <w:color w:val="0000FF"/>
            <w:u w:val="single"/>
          </w:rPr>
          <w:t xml:space="preserve">ārējās izglītības iestāžu </w:t>
        </w:r>
      </w:ins>
      <w:ins w:id="39" w:author="Agrita Ķepīte" w:date="2017-06-02T09:14:00Z">
        <w:r w:rsidR="00244771">
          <w:rPr>
            <w:rFonts w:ascii="Times New Roman" w:eastAsia="ヒラギノ角ゴ Pro W3" w:hAnsi="Times New Roman" w:cs="Times New Roman"/>
            <w:b/>
            <w:i/>
            <w:color w:val="0000FF"/>
            <w:u w:val="single"/>
          </w:rPr>
          <w:t>māc</w:t>
        </w:r>
      </w:ins>
      <w:ins w:id="40" w:author="Agrita Ķepīte" w:date="2017-06-02T09:15:00Z">
        <w:r w:rsidR="00244771">
          <w:rPr>
            <w:rFonts w:ascii="Times New Roman" w:eastAsia="ヒラギノ角ゴ Pro W3" w:hAnsi="Times New Roman" w:cs="Times New Roman"/>
            <w:b/>
            <w:i/>
            <w:color w:val="0000FF"/>
            <w:u w:val="single"/>
          </w:rPr>
          <w:t xml:space="preserve">ību vides </w:t>
        </w:r>
      </w:ins>
      <w:proofErr w:type="spellStart"/>
      <w:ins w:id="41" w:author="Agrita Ķepīte" w:date="2017-06-02T09:13:00Z">
        <w:r w:rsidR="00244771">
          <w:rPr>
            <w:rFonts w:ascii="Times New Roman" w:eastAsia="ヒラギノ角ゴ Pro W3" w:hAnsi="Times New Roman" w:cs="Times New Roman"/>
            <w:b/>
            <w:i/>
            <w:color w:val="0000FF"/>
            <w:u w:val="single"/>
          </w:rPr>
          <w:t>modernizācjai</w:t>
        </w:r>
        <w:proofErr w:type="spellEnd"/>
        <w:r w:rsidR="00244771">
          <w:rPr>
            <w:rFonts w:ascii="Times New Roman" w:eastAsia="ヒラギノ角ゴ Pro W3" w:hAnsi="Times New Roman" w:cs="Times New Roman"/>
            <w:b/>
            <w:i/>
            <w:color w:val="0000FF"/>
            <w:u w:val="single"/>
          </w:rPr>
          <w:t>” nor</w:t>
        </w:r>
      </w:ins>
      <w:ins w:id="42" w:author="Agrita Ķepīte" w:date="2017-06-02T09:14:00Z">
        <w:r w:rsidR="00244771">
          <w:rPr>
            <w:rFonts w:ascii="Times New Roman" w:eastAsia="ヒラギノ角ゴ Pro W3" w:hAnsi="Times New Roman" w:cs="Times New Roman"/>
            <w:b/>
            <w:i/>
            <w:color w:val="0000FF"/>
            <w:u w:val="single"/>
          </w:rPr>
          <w:t>ādītos ieteikumus ieguldījumu veikšanai vai gad</w:t>
        </w:r>
      </w:ins>
      <w:ins w:id="43" w:author="Agrita Ķepīte" w:date="2017-06-02T09:16:00Z">
        <w:r w:rsidR="00244771">
          <w:rPr>
            <w:rFonts w:ascii="Times New Roman" w:eastAsia="ヒラギノ角ゴ Pro W3" w:hAnsi="Times New Roman" w:cs="Times New Roman"/>
            <w:b/>
            <w:i/>
            <w:color w:val="0000FF"/>
            <w:u w:val="single"/>
          </w:rPr>
          <w:t>ījumā, ja projekta ietvaros plānotie risinājumi ir atšķirīgi no 6.pielikum</w:t>
        </w:r>
      </w:ins>
      <w:ins w:id="44" w:author="Agrita Ķepīte" w:date="2017-06-02T09:17:00Z">
        <w:r w:rsidR="00244771">
          <w:rPr>
            <w:rFonts w:ascii="Times New Roman" w:eastAsia="ヒラギノ角ゴ Pro W3" w:hAnsi="Times New Roman" w:cs="Times New Roman"/>
            <w:b/>
            <w:i/>
            <w:color w:val="0000FF"/>
            <w:u w:val="single"/>
          </w:rPr>
          <w:t xml:space="preserve">ā norādītajiem, ir sniegts skaidrojums </w:t>
        </w:r>
      </w:ins>
      <w:ins w:id="45" w:author="Agrita Ķepīte" w:date="2017-06-02T09:18:00Z">
        <w:r w:rsidR="00244771">
          <w:rPr>
            <w:rFonts w:ascii="Times New Roman" w:eastAsia="ヒラギノ角ゴ Pro W3" w:hAnsi="Times New Roman" w:cs="Times New Roman"/>
            <w:b/>
            <w:i/>
            <w:color w:val="0000FF"/>
            <w:u w:val="single"/>
          </w:rPr>
          <w:t>minētā ri</w:t>
        </w:r>
        <w:r w:rsidR="0011309A">
          <w:rPr>
            <w:rFonts w:ascii="Times New Roman" w:eastAsia="ヒラギノ角ゴ Pro W3" w:hAnsi="Times New Roman" w:cs="Times New Roman"/>
            <w:b/>
            <w:i/>
            <w:color w:val="0000FF"/>
            <w:u w:val="single"/>
          </w:rPr>
          <w:t>sinājuma izvēlei, kas pamato tā nepiecie</w:t>
        </w:r>
      </w:ins>
      <w:ins w:id="46" w:author="Agrita Ķepīte" w:date="2017-06-02T09:22:00Z">
        <w:r w:rsidR="0011309A">
          <w:rPr>
            <w:rFonts w:ascii="Times New Roman" w:eastAsia="ヒラギノ角ゴ Pro W3" w:hAnsi="Times New Roman" w:cs="Times New Roman"/>
            <w:b/>
            <w:i/>
            <w:color w:val="0000FF"/>
            <w:u w:val="single"/>
          </w:rPr>
          <w:t xml:space="preserve">šamību, </w:t>
        </w:r>
      </w:ins>
      <w:ins w:id="47" w:author="Agrita Ķepīte" w:date="2017-06-02T09:18:00Z">
        <w:r w:rsidR="00244771">
          <w:rPr>
            <w:rFonts w:ascii="Times New Roman" w:eastAsia="ヒラギノ角ゴ Pro W3" w:hAnsi="Times New Roman" w:cs="Times New Roman"/>
            <w:b/>
            <w:i/>
            <w:color w:val="0000FF"/>
            <w:u w:val="single"/>
          </w:rPr>
          <w:t>lietderīgumu un efek</w:t>
        </w:r>
      </w:ins>
      <w:ins w:id="48" w:author="Agrita Ķepīte" w:date="2017-06-02T09:21:00Z">
        <w:r w:rsidR="00244771">
          <w:rPr>
            <w:rFonts w:ascii="Times New Roman" w:eastAsia="ヒラギノ角ゴ Pro W3" w:hAnsi="Times New Roman" w:cs="Times New Roman"/>
            <w:b/>
            <w:i/>
            <w:color w:val="0000FF"/>
            <w:u w:val="single"/>
          </w:rPr>
          <w:t xml:space="preserve">tivitāti </w:t>
        </w:r>
      </w:ins>
      <w:ins w:id="49" w:author="Agrita Ķepīte" w:date="2017-06-02T09:22:00Z">
        <w:r w:rsidR="0011309A">
          <w:rPr>
            <w:rFonts w:ascii="Times New Roman" w:eastAsia="ヒラギノ角ゴ Pro W3" w:hAnsi="Times New Roman" w:cs="Times New Roman"/>
            <w:b/>
            <w:i/>
            <w:color w:val="0000FF"/>
            <w:u w:val="single"/>
          </w:rPr>
          <w:t>attiecīgajā</w:t>
        </w:r>
      </w:ins>
      <w:ins w:id="50" w:author="Agrita Ķepīte" w:date="2017-06-02T09:21:00Z">
        <w:r w:rsidR="0011309A">
          <w:rPr>
            <w:rFonts w:ascii="Times New Roman" w:eastAsia="ヒラギノ角ゴ Pro W3" w:hAnsi="Times New Roman" w:cs="Times New Roman"/>
            <w:b/>
            <w:i/>
            <w:color w:val="0000FF"/>
            <w:u w:val="single"/>
          </w:rPr>
          <w:t xml:space="preserve"> visp</w:t>
        </w:r>
      </w:ins>
      <w:ins w:id="51" w:author="Agrita Ķepīte" w:date="2017-06-02T09:22:00Z">
        <w:r w:rsidR="0011309A">
          <w:rPr>
            <w:rFonts w:ascii="Times New Roman" w:eastAsia="ヒラギノ角ゴ Pro W3" w:hAnsi="Times New Roman" w:cs="Times New Roman"/>
            <w:b/>
            <w:i/>
            <w:color w:val="0000FF"/>
            <w:u w:val="single"/>
          </w:rPr>
          <w:t>ārējās izglītības iestādē.</w:t>
        </w:r>
      </w:ins>
    </w:p>
    <w:p w14:paraId="1506B3DD" w14:textId="77777777" w:rsidR="00391036" w:rsidRDefault="00391036" w:rsidP="00391036">
      <w:pPr>
        <w:pStyle w:val="ListParagraph"/>
        <w:spacing w:after="0" w:line="240" w:lineRule="auto"/>
        <w:ind w:left="780"/>
        <w:jc w:val="both"/>
        <w:rPr>
          <w:ins w:id="52" w:author="Agrita Ķepīte" w:date="2017-06-07T11:54:00Z"/>
          <w:rFonts w:ascii="Times New Roman" w:eastAsia="ヒラギノ角ゴ Pro W3" w:hAnsi="Times New Roman" w:cs="Times New Roman"/>
          <w:i/>
          <w:color w:val="0000FF"/>
        </w:rPr>
      </w:pPr>
    </w:p>
    <w:p w14:paraId="7AD2FFB3" w14:textId="6677DD54" w:rsidR="002B2F84" w:rsidRPr="0011309A" w:rsidRDefault="002B2F84" w:rsidP="002B2F84">
      <w:pPr>
        <w:pStyle w:val="ListParagraph"/>
        <w:numPr>
          <w:ilvl w:val="0"/>
          <w:numId w:val="3"/>
        </w:numPr>
        <w:spacing w:after="0" w:line="240" w:lineRule="auto"/>
        <w:jc w:val="both"/>
        <w:rPr>
          <w:ins w:id="53" w:author="Agrita Ķepīte" w:date="2017-06-07T11:54:00Z"/>
          <w:rFonts w:ascii="Times New Roman" w:eastAsia="ヒラギノ角ゴ Pro W3" w:hAnsi="Times New Roman" w:cs="Times New Roman"/>
          <w:b/>
          <w:i/>
          <w:color w:val="0000FF"/>
          <w:u w:val="single"/>
        </w:rPr>
      </w:pPr>
      <w:ins w:id="54" w:author="Agrita Ķepīte" w:date="2017-06-07T11:54:00Z">
        <w:r>
          <w:rPr>
            <w:rFonts w:ascii="Times New Roman" w:eastAsia="ヒラギノ角ゴ Pro W3" w:hAnsi="Times New Roman" w:cs="Times New Roman"/>
            <w:b/>
            <w:i/>
            <w:color w:val="0000FF"/>
            <w:u w:val="single"/>
          </w:rPr>
          <w:t xml:space="preserve">Plānojot </w:t>
        </w:r>
      </w:ins>
      <w:ins w:id="55" w:author="Agrita Ķepīte" w:date="2017-06-07T11:56:00Z">
        <w:r>
          <w:rPr>
            <w:rFonts w:ascii="Times New Roman" w:eastAsia="ヒラギノ角ゴ Pro W3" w:hAnsi="Times New Roman" w:cs="Times New Roman"/>
            <w:b/>
            <w:i/>
            <w:color w:val="0000FF"/>
            <w:u w:val="single"/>
          </w:rPr>
          <w:t xml:space="preserve">ieguldījumus </w:t>
        </w:r>
      </w:ins>
      <w:ins w:id="56" w:author="Agrita Ķepīte" w:date="2017-06-07T11:54:00Z">
        <w:r>
          <w:rPr>
            <w:rFonts w:ascii="Times New Roman" w:eastAsia="ヒラギノ角ゴ Pro W3" w:hAnsi="Times New Roman" w:cs="Times New Roman"/>
            <w:b/>
            <w:i/>
            <w:color w:val="0000FF"/>
            <w:u w:val="single"/>
          </w:rPr>
          <w:t>atbalstām</w:t>
        </w:r>
      </w:ins>
      <w:ins w:id="57" w:author="Agrita Ķepīte" w:date="2017-06-07T11:56:00Z">
        <w:r>
          <w:rPr>
            <w:rFonts w:ascii="Times New Roman" w:eastAsia="ヒラギノ角ゴ Pro W3" w:hAnsi="Times New Roman" w:cs="Times New Roman"/>
            <w:b/>
            <w:i/>
            <w:color w:val="0000FF"/>
            <w:u w:val="single"/>
          </w:rPr>
          <w:t>ās</w:t>
        </w:r>
      </w:ins>
      <w:ins w:id="58" w:author="Agrita Ķepīte" w:date="2017-06-07T11:54:00Z">
        <w:r>
          <w:rPr>
            <w:rFonts w:ascii="Times New Roman" w:eastAsia="ヒラギノ角ゴ Pro W3" w:hAnsi="Times New Roman" w:cs="Times New Roman"/>
            <w:b/>
            <w:i/>
            <w:color w:val="0000FF"/>
            <w:u w:val="single"/>
          </w:rPr>
          <w:t xml:space="preserve"> darbības “</w:t>
        </w:r>
      </w:ins>
      <w:ins w:id="59" w:author="Agrita Ķepīte" w:date="2017-06-07T11:55:00Z">
        <w:r>
          <w:rPr>
            <w:rFonts w:ascii="Times New Roman" w:eastAsia="ヒラギノ角ゴ Pro W3" w:hAnsi="Times New Roman" w:cs="Times New Roman"/>
            <w:b/>
            <w:i/>
            <w:color w:val="0000FF"/>
            <w:u w:val="single"/>
          </w:rPr>
          <w:t xml:space="preserve">Informācijas un komunikāciju tehnoloģiju risinājumu ieviešana un aprīkojuma iegāde” </w:t>
        </w:r>
      </w:ins>
      <w:ins w:id="60" w:author="Agrita Ķepīte" w:date="2017-06-07T11:56:00Z">
        <w:r>
          <w:rPr>
            <w:rFonts w:ascii="Times New Roman" w:eastAsia="ヒラギノ角ゴ Pro W3" w:hAnsi="Times New Roman" w:cs="Times New Roman"/>
            <w:b/>
            <w:i/>
            <w:color w:val="0000FF"/>
            <w:u w:val="single"/>
          </w:rPr>
          <w:t xml:space="preserve">ietvaros, </w:t>
        </w:r>
      </w:ins>
      <w:ins w:id="61" w:author="Agrita Ķepīte" w:date="2017-06-07T11:57:00Z">
        <w:r>
          <w:rPr>
            <w:rFonts w:ascii="Times New Roman" w:eastAsia="ヒラギノ角ゴ Pro W3" w:hAnsi="Times New Roman" w:cs="Times New Roman"/>
            <w:b/>
            <w:i/>
            <w:color w:val="0000FF"/>
            <w:u w:val="single"/>
          </w:rPr>
          <w:t>šie ieguldījumi tiks vērtēti kontekstā ar ES fondu 2007.-2013.gada plānošanas perioda ieguldījumiem darbības programmas “Infrastruktūra un pakalpojumi</w:t>
        </w:r>
      </w:ins>
      <w:ins w:id="62" w:author="Agrita Ķepīte" w:date="2017-06-07T11:58:00Z">
        <w:r>
          <w:rPr>
            <w:rFonts w:ascii="Times New Roman" w:eastAsia="ヒラギノ角ゴ Pro W3" w:hAnsi="Times New Roman" w:cs="Times New Roman"/>
            <w:b/>
            <w:i/>
            <w:color w:val="0000FF"/>
            <w:u w:val="single"/>
          </w:rPr>
          <w:t xml:space="preserve">” papildinājuma 3.2.2.1.2. </w:t>
        </w:r>
        <w:proofErr w:type="spellStart"/>
        <w:r>
          <w:rPr>
            <w:rFonts w:ascii="Times New Roman" w:eastAsia="ヒラギノ角ゴ Pro W3" w:hAnsi="Times New Roman" w:cs="Times New Roman"/>
            <w:b/>
            <w:i/>
            <w:color w:val="0000FF"/>
            <w:u w:val="single"/>
          </w:rPr>
          <w:t>apakšaktivitātes</w:t>
        </w:r>
        <w:proofErr w:type="spellEnd"/>
        <w:r>
          <w:rPr>
            <w:rFonts w:ascii="Times New Roman" w:eastAsia="ヒラギノ角ゴ Pro W3" w:hAnsi="Times New Roman" w:cs="Times New Roman"/>
            <w:b/>
            <w:i/>
            <w:color w:val="0000FF"/>
            <w:u w:val="single"/>
          </w:rPr>
          <w:t xml:space="preserve"> “Izglītības iestāžu informatizācija” projektu ietvaros vei</w:t>
        </w:r>
      </w:ins>
      <w:ins w:id="63" w:author="Agrita Ķepīte" w:date="2017-06-07T11:59:00Z">
        <w:r>
          <w:rPr>
            <w:rFonts w:ascii="Times New Roman" w:eastAsia="ヒラギノ角ゴ Pro W3" w:hAnsi="Times New Roman" w:cs="Times New Roman"/>
            <w:b/>
            <w:i/>
            <w:color w:val="0000FF"/>
            <w:u w:val="single"/>
          </w:rPr>
          <w:t>kt</w:t>
        </w:r>
      </w:ins>
      <w:ins w:id="64" w:author="Agrita Ķepīte" w:date="2017-06-07T11:58:00Z">
        <w:r>
          <w:rPr>
            <w:rFonts w:ascii="Times New Roman" w:eastAsia="ヒラギノ角ゴ Pro W3" w:hAnsi="Times New Roman" w:cs="Times New Roman"/>
            <w:b/>
            <w:i/>
            <w:color w:val="0000FF"/>
            <w:u w:val="single"/>
          </w:rPr>
          <w:t>ajiem ieguld</w:t>
        </w:r>
      </w:ins>
      <w:ins w:id="65" w:author="Agrita Ķepīte" w:date="2017-06-07T11:59:00Z">
        <w:r>
          <w:rPr>
            <w:rFonts w:ascii="Times New Roman" w:eastAsia="ヒラギノ角ゴ Pro W3" w:hAnsi="Times New Roman" w:cs="Times New Roman"/>
            <w:b/>
            <w:i/>
            <w:color w:val="0000FF"/>
            <w:u w:val="single"/>
          </w:rPr>
          <w:t xml:space="preserve">ījumiem, </w:t>
        </w:r>
      </w:ins>
      <w:ins w:id="66" w:author="Agrita Ķepīte" w:date="2017-06-07T11:54:00Z">
        <w:r>
          <w:rPr>
            <w:rFonts w:ascii="Times New Roman" w:eastAsia="ヒラギノ角ゴ Pro W3" w:hAnsi="Times New Roman" w:cs="Times New Roman"/>
            <w:b/>
            <w:i/>
            <w:color w:val="0000FF"/>
            <w:u w:val="single"/>
          </w:rPr>
          <w:t>l</w:t>
        </w:r>
      </w:ins>
      <w:ins w:id="67" w:author="Agrita Ķepīte" w:date="2017-06-07T11:59:00Z">
        <w:r w:rsidR="00230BA7">
          <w:rPr>
            <w:rFonts w:ascii="Times New Roman" w:eastAsia="ヒラギノ角ゴ Pro W3" w:hAnsi="Times New Roman" w:cs="Times New Roman"/>
            <w:b/>
            <w:i/>
            <w:color w:val="0000FF"/>
            <w:u w:val="single"/>
          </w:rPr>
          <w:t xml:space="preserve">īdz ar to, </w:t>
        </w:r>
      </w:ins>
      <w:ins w:id="68" w:author="Agrita Ķepīte" w:date="2017-06-07T12:01:00Z">
        <w:r w:rsidR="00230BA7">
          <w:rPr>
            <w:rFonts w:ascii="Times New Roman" w:eastAsia="ヒラギノ角ゴ Pro W3" w:hAnsi="Times New Roman" w:cs="Times New Roman"/>
            <w:b/>
            <w:i/>
            <w:color w:val="0000FF"/>
            <w:u w:val="single"/>
          </w:rPr>
          <w:t>projekta iesniedzējam ir jāņem vērā, ka plānotās darbības nevar pārklāties</w:t>
        </w:r>
      </w:ins>
      <w:ins w:id="69" w:author="Agrita Ķepīte" w:date="2017-06-07T12:02:00Z">
        <w:r w:rsidR="00230BA7">
          <w:rPr>
            <w:rFonts w:ascii="Times New Roman" w:eastAsia="ヒラギノ角ゴ Pro W3" w:hAnsi="Times New Roman" w:cs="Times New Roman"/>
            <w:b/>
            <w:i/>
            <w:color w:val="0000FF"/>
            <w:u w:val="single"/>
          </w:rPr>
          <w:t xml:space="preserve"> ar </w:t>
        </w:r>
      </w:ins>
      <w:ins w:id="70" w:author="Agrita Ķepīte" w:date="2017-06-07T12:03:00Z">
        <w:r w:rsidR="00230BA7">
          <w:rPr>
            <w:rFonts w:ascii="Times New Roman" w:eastAsia="ヒラギノ角ゴ Pro W3" w:hAnsi="Times New Roman" w:cs="Times New Roman"/>
            <w:b/>
            <w:i/>
            <w:color w:val="0000FF"/>
            <w:u w:val="single"/>
          </w:rPr>
          <w:t>īstenotajām darbībām</w:t>
        </w:r>
      </w:ins>
      <w:ins w:id="71" w:author="Agrita Ķepīte" w:date="2017-06-07T12:01:00Z">
        <w:r w:rsidR="00230BA7">
          <w:rPr>
            <w:rFonts w:ascii="Times New Roman" w:eastAsia="ヒラギノ角ゴ Pro W3" w:hAnsi="Times New Roman" w:cs="Times New Roman"/>
            <w:b/>
            <w:i/>
            <w:color w:val="0000FF"/>
            <w:u w:val="single"/>
          </w:rPr>
          <w:t>, t.i., j</w:t>
        </w:r>
      </w:ins>
      <w:ins w:id="72" w:author="Agrita Ķepīte" w:date="2017-06-07T12:02:00Z">
        <w:r w:rsidR="00230BA7">
          <w:rPr>
            <w:rFonts w:ascii="Times New Roman" w:eastAsia="ヒラギノ角ゴ Pro W3" w:hAnsi="Times New Roman" w:cs="Times New Roman"/>
            <w:b/>
            <w:i/>
            <w:color w:val="0000FF"/>
            <w:u w:val="single"/>
          </w:rPr>
          <w:t xml:space="preserve">āievēro </w:t>
        </w:r>
        <w:proofErr w:type="spellStart"/>
        <w:r w:rsidR="00230BA7">
          <w:rPr>
            <w:rFonts w:ascii="Times New Roman" w:eastAsia="ヒラギノ角ゴ Pro W3" w:hAnsi="Times New Roman" w:cs="Times New Roman"/>
            <w:b/>
            <w:i/>
            <w:color w:val="0000FF"/>
            <w:u w:val="single"/>
          </w:rPr>
          <w:t>p</w:t>
        </w:r>
      </w:ins>
      <w:ins w:id="73" w:author="Agrita Ķepīte" w:date="2017-06-07T12:03:00Z">
        <w:r w:rsidR="00230BA7">
          <w:rPr>
            <w:rFonts w:ascii="Times New Roman" w:eastAsia="ヒラギノ角ゴ Pro W3" w:hAnsi="Times New Roman" w:cs="Times New Roman"/>
            <w:b/>
            <w:i/>
            <w:color w:val="0000FF"/>
            <w:u w:val="single"/>
          </w:rPr>
          <w:t>ēcuzraudzības</w:t>
        </w:r>
        <w:proofErr w:type="spellEnd"/>
        <w:r w:rsidR="00230BA7">
          <w:rPr>
            <w:rFonts w:ascii="Times New Roman" w:eastAsia="ヒラギノ角ゴ Pro W3" w:hAnsi="Times New Roman" w:cs="Times New Roman"/>
            <w:b/>
            <w:i/>
            <w:color w:val="0000FF"/>
            <w:u w:val="single"/>
          </w:rPr>
          <w:t xml:space="preserve"> periods (5 gadi no nosl</w:t>
        </w:r>
      </w:ins>
      <w:ins w:id="74" w:author="Agrita Ķepīte" w:date="2017-06-07T12:05:00Z">
        <w:r w:rsidR="00230BA7">
          <w:rPr>
            <w:rFonts w:ascii="Times New Roman" w:eastAsia="ヒラギノ角ゴ Pro W3" w:hAnsi="Times New Roman" w:cs="Times New Roman"/>
            <w:b/>
            <w:i/>
            <w:color w:val="0000FF"/>
            <w:u w:val="single"/>
          </w:rPr>
          <w:t>ēguma maksājuma veikšanas).</w:t>
        </w:r>
      </w:ins>
    </w:p>
    <w:p w14:paraId="212E2E02" w14:textId="77777777" w:rsidR="002B2F84" w:rsidRPr="005C286A" w:rsidRDefault="002B2F84" w:rsidP="00391036">
      <w:pPr>
        <w:pStyle w:val="ListParagraph"/>
        <w:spacing w:after="0" w:line="240" w:lineRule="auto"/>
        <w:ind w:left="780"/>
        <w:jc w:val="both"/>
        <w:rPr>
          <w:rFonts w:ascii="Times New Roman" w:eastAsia="ヒラギノ角ゴ Pro W3" w:hAnsi="Times New Roman" w:cs="Times New Roman"/>
          <w:i/>
          <w:color w:val="0000FF"/>
        </w:rPr>
      </w:pPr>
    </w:p>
    <w:p w14:paraId="10C91070" w14:textId="7E06C21E" w:rsidR="00504429" w:rsidRPr="00391036"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91036">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03EAEDEC" w14:textId="77777777" w:rsidR="00B069D8" w:rsidRDefault="00B069D8" w:rsidP="009631C9">
      <w:pPr>
        <w:spacing w:after="0" w:line="240" w:lineRule="auto"/>
        <w:jc w:val="both"/>
        <w:rPr>
          <w:rFonts w:ascii="Times New Roman" w:hAnsi="Times New Roman"/>
          <w:b/>
          <w:i/>
          <w:iCs/>
          <w:color w:val="0000FF"/>
        </w:rPr>
      </w:pPr>
    </w:p>
    <w:p w14:paraId="5F77ED81" w14:textId="77777777" w:rsidR="00064C06" w:rsidRDefault="00064C06"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14:paraId="16DF69B9"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3E79B5A"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373F8790"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1B407E2D" w14:textId="77777777" w:rsidR="00064C06" w:rsidRPr="006D758D"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b/>
          <w:i/>
          <w:color w:val="0000FF"/>
          <w:szCs w:val="24"/>
        </w:rPr>
        <w:t>Lai projektu apstiprinātu atbilstoši izvirzītajiem kritērijiem projekta iesniegumā</w:t>
      </w:r>
      <w:r w:rsidRPr="006D758D">
        <w:rPr>
          <w:rFonts w:ascii="Times New Roman" w:eastAsia="ヒラギノ角ゴ Pro W3" w:hAnsi="Times New Roman"/>
          <w:i/>
          <w:color w:val="0000FF"/>
          <w:szCs w:val="24"/>
        </w:rPr>
        <w:t>:</w:t>
      </w:r>
    </w:p>
    <w:p w14:paraId="1435362E" w14:textId="77777777" w:rsidR="00064C06" w:rsidRPr="006D758D"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lastRenderedPageBreak/>
        <w:t xml:space="preserve">projekta darbībām ir jābūt precīzi definētām, t.i., darbību nosaukumiem jāliecina par to saturu. Projekta darbības var uzskaitīt ar </w:t>
      </w:r>
      <w:proofErr w:type="spellStart"/>
      <w:r w:rsidRPr="006D758D">
        <w:rPr>
          <w:rFonts w:ascii="Times New Roman" w:eastAsia="ヒラギノ角ゴ Pro W3" w:hAnsi="Times New Roman"/>
          <w:i/>
          <w:color w:val="0000FF"/>
          <w:szCs w:val="24"/>
        </w:rPr>
        <w:t>apakšdarbībām</w:t>
      </w:r>
      <w:proofErr w:type="spellEnd"/>
      <w:r w:rsidRPr="006D758D">
        <w:rPr>
          <w:rFonts w:ascii="Times New Roman" w:eastAsia="ヒラギノ角ゴ Pro W3" w:hAnsi="Times New Roman"/>
          <w:i/>
          <w:color w:val="0000FF"/>
          <w:szCs w:val="24"/>
        </w:rPr>
        <w:t>, ja tas ir nepieciešams labākai uztveramībai;</w:t>
      </w:r>
    </w:p>
    <w:p w14:paraId="586C2E2B" w14:textId="3634AB3F"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pamatotām, t.i., tās tieši ietekmē projekta mērķa (projektā iesnieguma 1.2.punkts) un rezultātu </w:t>
      </w:r>
      <w:r w:rsidRPr="00114DAC">
        <w:rPr>
          <w:rFonts w:ascii="Times New Roman" w:eastAsia="ヒラギノ角ゴ Pro W3" w:hAnsi="Times New Roman"/>
          <w:i/>
          <w:color w:val="0000FF"/>
          <w:szCs w:val="24"/>
        </w:rPr>
        <w:t xml:space="preserve">sasniegšanu, bez kādas no darbībām projekta mērķa un rezultātu sasniegšana nav iespējama. </w:t>
      </w:r>
      <w:r w:rsidRPr="00114DAC">
        <w:rPr>
          <w:rFonts w:ascii="Times New Roman" w:eastAsia="ヒラギノ角ゴ Pro W3" w:hAnsi="Times New Roman"/>
          <w:i/>
          <w:color w:val="0000FF"/>
        </w:rPr>
        <w:t>Projekta darbību rezultātiem jāvei</w:t>
      </w:r>
      <w:r>
        <w:rPr>
          <w:rFonts w:ascii="Times New Roman" w:eastAsia="ヒラギノ角ゴ Pro W3" w:hAnsi="Times New Roman"/>
          <w:i/>
          <w:color w:val="0000FF"/>
        </w:rPr>
        <w:t xml:space="preserve">cina projekta iesnieguma 1.6.punktā </w:t>
      </w:r>
      <w:r w:rsidRPr="00114DAC">
        <w:rPr>
          <w:rFonts w:ascii="Times New Roman" w:eastAsia="ヒラギノ角ゴ Pro W3" w:hAnsi="Times New Roman"/>
          <w:i/>
          <w:color w:val="0000FF"/>
        </w:rPr>
        <w:t xml:space="preserve">noteikto rādītāju sasniegšana. </w:t>
      </w:r>
    </w:p>
    <w:p w14:paraId="49340EF2" w14:textId="2C4F501B"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3D39F4">
        <w:rPr>
          <w:rFonts w:ascii="Times New Roman" w:eastAsia="ヒラギノ角ゴ Pro W3" w:hAnsi="Times New Roman"/>
          <w:i/>
          <w:color w:val="0000FF"/>
          <w:szCs w:val="24"/>
        </w:rPr>
        <w:t>projekta darbībām ir jābūt vērstām uz projekta iesnieguma 1.3.punkt</w:t>
      </w:r>
      <w:r>
        <w:rPr>
          <w:rFonts w:ascii="Times New Roman" w:eastAsia="ヒラギノ角ゴ Pro W3" w:hAnsi="Times New Roman"/>
          <w:i/>
          <w:color w:val="0000FF"/>
          <w:szCs w:val="24"/>
        </w:rPr>
        <w:t>ā aprakstīto problēmu risināšanu;</w:t>
      </w:r>
    </w:p>
    <w:p w14:paraId="6D2E4642" w14:textId="77777777" w:rsidR="00064C06"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14DAC">
        <w:rPr>
          <w:rFonts w:ascii="Times New Roman" w:eastAsia="ヒラギノ角ゴ Pro W3" w:hAnsi="Times New Roman"/>
          <w:i/>
          <w:color w:val="0000FF"/>
          <w:szCs w:val="24"/>
        </w:rPr>
        <w:t>Piemēri norādīti 1.5.punktā</w:t>
      </w:r>
      <w:r>
        <w:rPr>
          <w:rFonts w:ascii="Times New Roman" w:eastAsia="ヒラギノ角ゴ Pro W3" w:hAnsi="Times New Roman"/>
          <w:i/>
          <w:color w:val="0000FF"/>
          <w:szCs w:val="24"/>
        </w:rPr>
        <w:t>;</w:t>
      </w:r>
    </w:p>
    <w:p w14:paraId="733FD77A" w14:textId="77777777" w:rsidR="00064C06" w:rsidRPr="00114DA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733A4852" w14:textId="4044DFB1" w:rsidR="00064C06"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b/>
          <w:i/>
          <w:color w:val="0000FF"/>
          <w:szCs w:val="24"/>
        </w:rPr>
        <w:t xml:space="preserve">Projekta iesniegumā paredzēto darbību ietvaros var plānot ieguldījumus tikai tādā  infrastruktūrā, kas  ir </w:t>
      </w:r>
      <w:r>
        <w:rPr>
          <w:rFonts w:ascii="Times New Roman" w:eastAsia="ヒラギノ角ゴ Pro W3" w:hAnsi="Times New Roman"/>
          <w:b/>
          <w:i/>
          <w:color w:val="0000FF"/>
          <w:szCs w:val="24"/>
        </w:rPr>
        <w:t>projekta iesniedzēja</w:t>
      </w:r>
      <w:r w:rsidRPr="00114DAC">
        <w:rPr>
          <w:rFonts w:ascii="Times New Roman" w:eastAsia="ヒラギノ角ゴ Pro W3" w:hAnsi="Times New Roman"/>
          <w:b/>
          <w:i/>
          <w:color w:val="0000FF"/>
          <w:szCs w:val="24"/>
        </w:rPr>
        <w:t xml:space="preserve"> īpašumā </w:t>
      </w:r>
      <w:r>
        <w:rPr>
          <w:rFonts w:ascii="Times New Roman" w:eastAsia="ヒラギノ角ゴ Pro W3" w:hAnsi="Times New Roman"/>
          <w:b/>
          <w:i/>
          <w:color w:val="0000FF"/>
          <w:szCs w:val="24"/>
        </w:rPr>
        <w:t xml:space="preserve">vai </w:t>
      </w:r>
      <w:ins w:id="75" w:author="Agrita Ķepīte" w:date="2017-06-01T14:32:00Z">
        <w:r w:rsidR="002F499B" w:rsidRPr="00762429">
          <w:rPr>
            <w:rFonts w:ascii="Times New Roman" w:eastAsia="ヒラギノ角ゴ Pro W3" w:hAnsi="Times New Roman"/>
            <w:b/>
            <w:i/>
            <w:color w:val="0000FF"/>
            <w:szCs w:val="24"/>
          </w:rPr>
          <w:t>valsts īpašumā, kas nodots projekta iesniedzēja vai attiecīgās izglītības iestādes</w:t>
        </w:r>
        <w:r w:rsidR="002F499B" w:rsidRPr="00762429" w:rsidDel="00762429">
          <w:rPr>
            <w:rFonts w:ascii="Times New Roman" w:eastAsia="ヒラギノ角ゴ Pro W3" w:hAnsi="Times New Roman"/>
            <w:b/>
            <w:i/>
            <w:color w:val="0000FF"/>
            <w:szCs w:val="24"/>
          </w:rPr>
          <w:t xml:space="preserve"> </w:t>
        </w:r>
      </w:ins>
      <w:del w:id="76" w:author="Agrita Ķepīte" w:date="2017-06-01T14:32:00Z">
        <w:r w:rsidRPr="00114DAC" w:rsidDel="002F499B">
          <w:rPr>
            <w:rFonts w:ascii="Times New Roman" w:eastAsia="ヒラギノ角ゴ Pro W3" w:hAnsi="Times New Roman"/>
            <w:b/>
            <w:i/>
            <w:color w:val="0000FF"/>
            <w:szCs w:val="24"/>
          </w:rPr>
          <w:delText xml:space="preserve">ir projekta iesniedzēja </w:delText>
        </w:r>
      </w:del>
      <w:r w:rsidRPr="00114DAC">
        <w:rPr>
          <w:rFonts w:ascii="Times New Roman" w:eastAsia="ヒラギノ角ゴ Pro W3" w:hAnsi="Times New Roman"/>
          <w:b/>
          <w:i/>
          <w:color w:val="0000FF"/>
          <w:szCs w:val="24"/>
        </w:rPr>
        <w:t>valdījumā vai lietojumā uz termiņu, kas nav īsāks par 5 gadiem pēc projekta īstenošanas pabeigšanas</w:t>
      </w:r>
      <w:r w:rsidRPr="00114DAC">
        <w:rPr>
          <w:rFonts w:ascii="Times New Roman" w:eastAsia="ヒラギノ角ゴ Pro W3" w:hAnsi="Times New Roman"/>
          <w:i/>
          <w:color w:val="0000FF"/>
          <w:szCs w:val="24"/>
        </w:rPr>
        <w:t xml:space="preserve"> (noslēguma maksājuma saņemšanas). </w:t>
      </w:r>
      <w:r w:rsidRPr="006E13F5">
        <w:rPr>
          <w:rFonts w:ascii="Times New Roman" w:eastAsia="ヒラギノ角ゴ Pro W3" w:hAnsi="Times New Roman"/>
          <w:i/>
          <w:color w:val="0000FF"/>
          <w:szCs w:val="24"/>
        </w:rPr>
        <w:t>Ja projekta ietvaros paredzēta būvdarbu veikšana, tad</w:t>
      </w:r>
      <w:r w:rsidRPr="00114DAC">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w:t>
      </w:r>
      <w:r w:rsidRPr="00114DAC">
        <w:rPr>
          <w:rFonts w:ascii="Times New Roman" w:eastAsia="ヒラギノ角ゴ Pro W3" w:hAnsi="Times New Roman"/>
          <w:i/>
          <w:color w:val="0000FF"/>
          <w:szCs w:val="24"/>
        </w:rPr>
        <w:t>rojekta iesniegumam ir jāpievieno dokumenti, kas</w:t>
      </w:r>
      <w:r>
        <w:rPr>
          <w:rFonts w:ascii="Times New Roman" w:eastAsia="ヒラギノ角ゴ Pro W3" w:hAnsi="Times New Roman"/>
          <w:i/>
          <w:color w:val="0000FF"/>
          <w:szCs w:val="24"/>
        </w:rPr>
        <w:t xml:space="preserve"> apliecina projektā paredzētā infrastruktūras objekta īpašuma tiesības un valdījuma vai </w:t>
      </w:r>
      <w:r w:rsidR="00011E5B">
        <w:rPr>
          <w:rFonts w:ascii="Times New Roman" w:eastAsia="ヒラギノ角ゴ Pro W3" w:hAnsi="Times New Roman"/>
          <w:i/>
          <w:color w:val="0000FF"/>
          <w:szCs w:val="24"/>
        </w:rPr>
        <w:t>lietojuma tiesības (zemesgrāmatas nodalījuma izraksts).</w:t>
      </w:r>
    </w:p>
    <w:p w14:paraId="6B4878D9" w14:textId="77777777" w:rsidR="00064C06" w:rsidRPr="00F32AB8"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277A9E5F" w14:textId="3ABE8E84" w:rsidR="00064C06" w:rsidRPr="00D54B20" w:rsidRDefault="00064C06" w:rsidP="00A41A00">
      <w:pPr>
        <w:numPr>
          <w:ilvl w:val="0"/>
          <w:numId w:val="35"/>
        </w:numPr>
        <w:spacing w:after="0" w:line="240" w:lineRule="auto"/>
        <w:contextualSpacing/>
        <w:jc w:val="both"/>
        <w:rPr>
          <w:rFonts w:ascii="Times New Roman" w:hAnsi="Times New Roman"/>
          <w:b/>
          <w:i/>
          <w:iCs/>
          <w:color w:val="0000FF"/>
        </w:rPr>
        <w:sectPr w:rsidR="00064C06" w:rsidRPr="00D54B20" w:rsidSect="005B2FFE">
          <w:pgSz w:w="16838" w:h="11906" w:orient="landscape" w:code="9"/>
          <w:pgMar w:top="1134" w:right="851" w:bottom="1276" w:left="1276" w:header="709" w:footer="709" w:gutter="0"/>
          <w:cols w:space="708"/>
          <w:docGrid w:linePitch="360"/>
        </w:sectPr>
      </w:pPr>
      <w:r w:rsidRPr="00D54B20">
        <w:rPr>
          <w:rFonts w:ascii="Times New Roman" w:eastAsia="ヒラギノ角ゴ Pro W3" w:hAnsi="Times New Roman"/>
          <w:b/>
          <w:i/>
          <w:color w:val="0000FF"/>
          <w:szCs w:val="24"/>
        </w:rPr>
        <w:t xml:space="preserve">Projektu darbības aprakstā sniegtajai informācijai nepārprotami jāliecina, ka </w:t>
      </w:r>
      <w:r w:rsidRPr="00D54B20">
        <w:rPr>
          <w:rFonts w:ascii="Times New Roman" w:hAnsi="Times New Roman"/>
          <w:i/>
          <w:color w:val="0000FF"/>
        </w:rPr>
        <w:t xml:space="preserve">projekta budžeta kopsavilkumā iekļautās ēkas un tajās paredzētie būvdarbi atbilst MK noteikumu </w:t>
      </w:r>
      <w:r w:rsidR="00AD44FA" w:rsidRPr="00D54B20">
        <w:rPr>
          <w:rFonts w:ascii="Times New Roman" w:hAnsi="Times New Roman"/>
          <w:i/>
          <w:color w:val="0000FF"/>
        </w:rPr>
        <w:t>23.</w:t>
      </w:r>
      <w:r w:rsidRPr="00D54B20">
        <w:rPr>
          <w:rFonts w:ascii="Times New Roman" w:hAnsi="Times New Roman"/>
          <w:i/>
          <w:color w:val="0000FF"/>
        </w:rPr>
        <w:t xml:space="preserve">punktā noteiktajām atbalstāmajām darbībām un projekta darbību aprakstam jāliecina par atbilstību MK noteikumu </w:t>
      </w:r>
      <w:r w:rsidR="00AD44FA" w:rsidRPr="00D54B20">
        <w:rPr>
          <w:rFonts w:ascii="Times New Roman" w:hAnsi="Times New Roman"/>
          <w:i/>
          <w:color w:val="0000FF"/>
        </w:rPr>
        <w:t>26</w:t>
      </w:r>
      <w:r w:rsidRPr="00D54B20">
        <w:rPr>
          <w:rFonts w:ascii="Times New Roman" w:hAnsi="Times New Roman"/>
          <w:i/>
          <w:color w:val="0000FF"/>
        </w:rPr>
        <w:t>.punktā noteiktajām attiecinām</w:t>
      </w:r>
      <w:r w:rsidR="005F2409" w:rsidRPr="00D54B20">
        <w:rPr>
          <w:rFonts w:ascii="Times New Roman" w:hAnsi="Times New Roman"/>
          <w:i/>
          <w:color w:val="0000FF"/>
        </w:rPr>
        <w:t xml:space="preserve">ajām izmaksām, ievērojot </w:t>
      </w:r>
      <w:r w:rsidR="00797A27">
        <w:rPr>
          <w:rFonts w:ascii="Times New Roman" w:hAnsi="Times New Roman"/>
          <w:i/>
          <w:color w:val="0000FF"/>
        </w:rPr>
        <w:t xml:space="preserve">28., </w:t>
      </w:r>
      <w:r w:rsidR="005F2409" w:rsidRPr="00D54B20">
        <w:rPr>
          <w:rFonts w:ascii="Times New Roman" w:hAnsi="Times New Roman"/>
          <w:i/>
          <w:color w:val="0000FF"/>
        </w:rPr>
        <w:t>29.,</w:t>
      </w:r>
      <w:r w:rsidR="00797A27">
        <w:rPr>
          <w:rFonts w:ascii="Times New Roman" w:hAnsi="Times New Roman"/>
          <w:i/>
          <w:color w:val="0000FF"/>
        </w:rPr>
        <w:t xml:space="preserve"> </w:t>
      </w:r>
      <w:r w:rsidR="005F2409" w:rsidRPr="00D54B20">
        <w:rPr>
          <w:rFonts w:ascii="Times New Roman" w:hAnsi="Times New Roman"/>
          <w:i/>
          <w:color w:val="0000FF"/>
        </w:rPr>
        <w:t>30., 31. punktā noteikt</w:t>
      </w:r>
      <w:r w:rsidR="00E00735">
        <w:rPr>
          <w:rFonts w:ascii="Times New Roman" w:hAnsi="Times New Roman"/>
          <w:i/>
          <w:color w:val="0000FF"/>
        </w:rPr>
        <w:t>ā</w:t>
      </w:r>
      <w:r w:rsidR="005F2409" w:rsidRPr="00D54B20">
        <w:rPr>
          <w:rFonts w:ascii="Times New Roman" w:hAnsi="Times New Roman"/>
          <w:i/>
          <w:color w:val="0000FF"/>
        </w:rPr>
        <w:t xml:space="preserve">s  </w:t>
      </w:r>
      <w:r w:rsidR="00E00735">
        <w:rPr>
          <w:rFonts w:ascii="Times New Roman" w:hAnsi="Times New Roman"/>
          <w:i/>
          <w:color w:val="0000FF"/>
        </w:rPr>
        <w:t>prasības</w:t>
      </w:r>
      <w:r w:rsidR="005F2409" w:rsidRPr="00D54B20">
        <w:rPr>
          <w:rFonts w:ascii="Times New Roman" w:hAnsi="Times New Roman"/>
          <w:i/>
          <w:color w:val="0000FF"/>
        </w:rPr>
        <w:t>.</w:t>
      </w:r>
    </w:p>
    <w:p w14:paraId="16A29222" w14:textId="77777777" w:rsidR="00D227CA" w:rsidRDefault="00D227CA" w:rsidP="005E20A6">
      <w:pPr>
        <w:spacing w:after="0"/>
        <w:rPr>
          <w:rFonts w:ascii="Times New Roman" w:hAnsi="Times New Roman" w:cs="Times New Roman"/>
          <w:sz w:val="16"/>
          <w:szCs w:val="16"/>
        </w:rPr>
      </w:pPr>
    </w:p>
    <w:p w14:paraId="75CCEA6E"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683"/>
      </w:tblGrid>
      <w:tr w:rsidR="005E20A6" w:rsidRPr="005E20A6" w14:paraId="3055B456" w14:textId="77777777" w:rsidTr="001C2680">
        <w:trPr>
          <w:trHeight w:val="748"/>
        </w:trPr>
        <w:tc>
          <w:tcPr>
            <w:tcW w:w="9486" w:type="dxa"/>
            <w:vAlign w:val="center"/>
          </w:tcPr>
          <w:p w14:paraId="514A741F" w14:textId="77777777" w:rsidR="005E20A6" w:rsidRPr="005E20A6" w:rsidRDefault="005E20A6" w:rsidP="00334C88">
            <w:pPr>
              <w:pStyle w:val="ListParagraph"/>
              <w:numPr>
                <w:ilvl w:val="1"/>
                <w:numId w:val="1"/>
              </w:numPr>
              <w:rPr>
                <w:rFonts w:ascii="Times New Roman" w:hAnsi="Times New Roman" w:cs="Times New Roman"/>
                <w:b/>
              </w:rPr>
            </w:pPr>
            <w:bookmarkStart w:id="77" w:name="_Toc47491260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7"/>
            <w:r w:rsidR="00EE71C0">
              <w:rPr>
                <w:rFonts w:ascii="Times New Roman" w:hAnsi="Times New Roman" w:cs="Times New Roman"/>
                <w:b/>
              </w:rPr>
              <w:t>:</w:t>
            </w:r>
          </w:p>
        </w:tc>
      </w:tr>
    </w:tbl>
    <w:p w14:paraId="62F4105F"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4C43C9BE" w14:textId="77777777" w:rsidTr="008447FE">
        <w:trPr>
          <w:trHeight w:val="376"/>
        </w:trPr>
        <w:tc>
          <w:tcPr>
            <w:tcW w:w="8302" w:type="dxa"/>
            <w:gridSpan w:val="5"/>
            <w:vAlign w:val="center"/>
          </w:tcPr>
          <w:p w14:paraId="4824F124" w14:textId="77777777" w:rsidR="005E20A6" w:rsidRPr="00230DDA" w:rsidRDefault="00EE71C0" w:rsidP="00230DDA">
            <w:pPr>
              <w:pStyle w:val="Heading3"/>
              <w:jc w:val="center"/>
              <w:outlineLvl w:val="2"/>
              <w:rPr>
                <w:rFonts w:ascii="Times New Roman" w:hAnsi="Times New Roman" w:cs="Times New Roman"/>
                <w:b/>
                <w:sz w:val="22"/>
                <w:szCs w:val="22"/>
              </w:rPr>
            </w:pPr>
            <w:bookmarkStart w:id="78" w:name="_Toc47491260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78"/>
          </w:p>
        </w:tc>
      </w:tr>
      <w:tr w:rsidR="007455BE" w14:paraId="5304D446" w14:textId="77777777" w:rsidTr="008447FE">
        <w:trPr>
          <w:trHeight w:val="425"/>
        </w:trPr>
        <w:tc>
          <w:tcPr>
            <w:tcW w:w="1499" w:type="dxa"/>
            <w:vMerge w:val="restart"/>
            <w:vAlign w:val="center"/>
          </w:tcPr>
          <w:p w14:paraId="5F9F6BCB"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1F7288F"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6560F0DA"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2B958DFB" w14:textId="77777777" w:rsidTr="008447FE">
        <w:tc>
          <w:tcPr>
            <w:tcW w:w="1499" w:type="dxa"/>
            <w:vMerge/>
            <w:vAlign w:val="center"/>
          </w:tcPr>
          <w:p w14:paraId="7B506801"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56B2E1C0"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2C992E6B"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0B9699C3" w14:textId="77777777" w:rsidR="00643F17" w:rsidRPr="001C2680" w:rsidRDefault="00643F17" w:rsidP="005E20A6">
            <w:pPr>
              <w:jc w:val="center"/>
              <w:rPr>
                <w:rFonts w:ascii="Times New Roman" w:hAnsi="Times New Roman" w:cs="Times New Roman"/>
                <w:b/>
                <w:sz w:val="20"/>
                <w:szCs w:val="20"/>
              </w:rPr>
            </w:pPr>
          </w:p>
        </w:tc>
      </w:tr>
      <w:tr w:rsidR="00643F17" w14:paraId="3EF4F00E" w14:textId="77777777" w:rsidTr="008447FE">
        <w:tc>
          <w:tcPr>
            <w:tcW w:w="1499" w:type="dxa"/>
          </w:tcPr>
          <w:p w14:paraId="23749C3E"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4B9AC9FE"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0C43FC74" w14:textId="77777777" w:rsidR="00643F17" w:rsidRPr="00B649B4" w:rsidRDefault="00643F17" w:rsidP="003C5410">
            <w:pPr>
              <w:rPr>
                <w:rFonts w:ascii="Times New Roman" w:hAnsi="Times New Roman" w:cs="Times New Roman"/>
                <w:i/>
                <w:color w:val="000000" w:themeColor="text1"/>
                <w:sz w:val="20"/>
                <w:szCs w:val="20"/>
              </w:rPr>
            </w:pPr>
          </w:p>
          <w:p w14:paraId="2738A630" w14:textId="72C4AF2D" w:rsidR="00643F17" w:rsidRPr="00B649B4" w:rsidRDefault="00643F17" w:rsidP="00B649B4">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434C542E" w14:textId="77777777" w:rsidR="00643F17" w:rsidRPr="00EB6B4C" w:rsidRDefault="00643F17" w:rsidP="00391036">
            <w:pPr>
              <w:jc w:val="center"/>
              <w:rPr>
                <w:rFonts w:ascii="Times New Roman" w:hAnsi="Times New Roman" w:cs="Times New Roman"/>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62465342" w14:textId="53D289FE"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6C56236B" w14:textId="77777777" w:rsidTr="008447FE">
        <w:tc>
          <w:tcPr>
            <w:tcW w:w="1499" w:type="dxa"/>
          </w:tcPr>
          <w:p w14:paraId="7886DE00" w14:textId="3F99A600"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8FFAEBE" w14:textId="1D0EDC8A"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A05DEB">
              <w:rPr>
                <w:rFonts w:ascii="Times New Roman" w:hAnsi="Times New Roman" w:cs="Times New Roman"/>
                <w:color w:val="000000" w:themeColor="text1"/>
                <w:sz w:val="20"/>
                <w:szCs w:val="20"/>
              </w:rPr>
              <w:t xml:space="preserve"> </w:t>
            </w:r>
            <w:r w:rsidR="00A05DEB" w:rsidRPr="00DD4394">
              <w:rPr>
                <w:rFonts w:ascii="Times New Roman" w:hAnsi="Times New Roman" w:cs="Times New Roman"/>
                <w:sz w:val="20"/>
                <w:szCs w:val="20"/>
              </w:rPr>
              <w:t>(specifiskais iznākuma rādītājs)</w:t>
            </w:r>
          </w:p>
        </w:tc>
        <w:tc>
          <w:tcPr>
            <w:tcW w:w="1556" w:type="dxa"/>
            <w:shd w:val="clear" w:color="auto" w:fill="auto"/>
            <w:vAlign w:val="center"/>
          </w:tcPr>
          <w:p w14:paraId="33DF9BE5" w14:textId="447EA9CE" w:rsidR="008F15B2" w:rsidRPr="00B649B4" w:rsidRDefault="008F15B2" w:rsidP="008F15B2">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246C771C" w14:textId="4A451EB9" w:rsidR="008F15B2" w:rsidRPr="00EB6B4C" w:rsidRDefault="008F15B2" w:rsidP="008F15B2">
            <w:pPr>
              <w:jc w:val="center"/>
              <w:rPr>
                <w:rFonts w:ascii="Times New Roman" w:hAnsi="Times New Roman" w:cs="Times New Roman"/>
                <w:i/>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70223B9F" w14:textId="6F5122DA"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7B3B8D91" w14:textId="77777777" w:rsidR="006D355E" w:rsidRDefault="006D355E" w:rsidP="002D10E8">
      <w:pPr>
        <w:spacing w:after="0"/>
        <w:ind w:left="-567" w:right="-477"/>
        <w:jc w:val="both"/>
        <w:rPr>
          <w:rFonts w:ascii="Times New Roman" w:hAnsi="Times New Roman" w:cs="Times New Roman"/>
          <w:i/>
          <w:color w:val="0070C0"/>
        </w:rPr>
      </w:pPr>
    </w:p>
    <w:p w14:paraId="36B2FA19" w14:textId="0E0D28C2" w:rsidR="002D10E8" w:rsidRPr="006D355E" w:rsidRDefault="002D10E8" w:rsidP="002D10E8">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Projekta iesnieguma veidlapā sasniedzamie iznākuma rādītāji d</w:t>
      </w:r>
      <w:r w:rsidR="00B649B4">
        <w:rPr>
          <w:rFonts w:ascii="Times New Roman" w:hAnsi="Times New Roman" w:cs="Times New Roman"/>
          <w:i/>
          <w:color w:val="0000FF"/>
        </w:rPr>
        <w:t>efinēti atbilstoši MK noteikumu</w:t>
      </w:r>
      <w:r w:rsidR="009631C9">
        <w:rPr>
          <w:rFonts w:ascii="Times New Roman" w:hAnsi="Times New Roman" w:cs="Times New Roman"/>
          <w:i/>
          <w:color w:val="0000FF"/>
        </w:rPr>
        <w:t xml:space="preserve"> </w:t>
      </w:r>
      <w:r w:rsidR="00B649B4" w:rsidRPr="009631C9">
        <w:rPr>
          <w:rFonts w:ascii="Times New Roman" w:hAnsi="Times New Roman" w:cs="Times New Roman"/>
          <w:i/>
          <w:color w:val="0000FF"/>
        </w:rPr>
        <w:t>6.1.apakš</w:t>
      </w:r>
      <w:r w:rsidRPr="009631C9">
        <w:rPr>
          <w:rFonts w:ascii="Times New Roman" w:hAnsi="Times New Roman" w:cs="Times New Roman"/>
          <w:i/>
          <w:color w:val="0000FF"/>
        </w:rPr>
        <w:t xml:space="preserve">punktā noteiktajiem rādītājiem. Rādītāju tabulā </w:t>
      </w:r>
      <w:r w:rsidR="00B649B4" w:rsidRPr="009631C9">
        <w:rPr>
          <w:rFonts w:ascii="Times New Roman" w:hAnsi="Times New Roman" w:cs="Times New Roman"/>
          <w:i/>
          <w:color w:val="0000FF"/>
        </w:rPr>
        <w:t>1.</w:t>
      </w:r>
      <w:r w:rsidR="00DD4394">
        <w:rPr>
          <w:rFonts w:ascii="Times New Roman" w:hAnsi="Times New Roman" w:cs="Times New Roman"/>
          <w:i/>
          <w:color w:val="0000FF"/>
        </w:rPr>
        <w:t xml:space="preserve"> un 2.</w:t>
      </w:r>
      <w:r w:rsidR="00B649B4" w:rsidRPr="009631C9">
        <w:rPr>
          <w:rFonts w:ascii="Times New Roman" w:hAnsi="Times New Roman" w:cs="Times New Roman"/>
          <w:i/>
          <w:color w:val="0000FF"/>
        </w:rPr>
        <w:t>punktā</w:t>
      </w:r>
      <w:r w:rsidR="00B649B4">
        <w:rPr>
          <w:rFonts w:ascii="Times New Roman" w:hAnsi="Times New Roman" w:cs="Times New Roman"/>
          <w:i/>
          <w:color w:val="0000FF"/>
        </w:rPr>
        <w:t xml:space="preserve"> </w:t>
      </w:r>
      <w:r w:rsidRPr="006D355E">
        <w:rPr>
          <w:rFonts w:ascii="Times New Roman" w:hAnsi="Times New Roman" w:cs="Times New Roman"/>
          <w:i/>
          <w:color w:val="0000FF"/>
        </w:rPr>
        <w:t>norādītajām vērtībām loģiski jāizriet no projektā plānotajām darbībām un norādītajiem rezultātiem pret darbībām.</w:t>
      </w:r>
    </w:p>
    <w:p w14:paraId="0B3165D4" w14:textId="77777777" w:rsidR="002D10E8" w:rsidRPr="006D355E" w:rsidRDefault="002D10E8" w:rsidP="00CB38D3">
      <w:pPr>
        <w:spacing w:after="0"/>
        <w:ind w:right="-477"/>
        <w:jc w:val="both"/>
        <w:rPr>
          <w:rFonts w:ascii="Times New Roman" w:hAnsi="Times New Roman" w:cs="Times New Roman"/>
          <w:i/>
          <w:color w:val="0000FF"/>
        </w:rPr>
      </w:pPr>
    </w:p>
    <w:p w14:paraId="6C6C7872" w14:textId="77777777" w:rsidR="00894FA0" w:rsidRDefault="002D10E8" w:rsidP="00894FA0">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 vērtības,</w:t>
      </w:r>
      <w:r w:rsidR="00CB38D3">
        <w:rPr>
          <w:rFonts w:ascii="Times New Roman" w:hAnsi="Times New Roman" w:cs="Times New Roman"/>
          <w:i/>
          <w:color w:val="0000FF"/>
        </w:rPr>
        <w:t xml:space="preserve"> atbilstoši projektā plānotajam</w:t>
      </w:r>
      <w:r w:rsidR="005C26DB" w:rsidRPr="006D355E">
        <w:rPr>
          <w:rFonts w:ascii="Times New Roman" w:hAnsi="Times New Roman" w:cs="Times New Roman"/>
          <w:i/>
          <w:color w:val="0000FF"/>
        </w:rPr>
        <w:t>.</w:t>
      </w:r>
    </w:p>
    <w:p w14:paraId="15624927" w14:textId="20C50C28" w:rsidR="00093B71" w:rsidRDefault="00E144E2" w:rsidP="00093B71">
      <w:pPr>
        <w:pStyle w:val="ListParagraph"/>
        <w:numPr>
          <w:ilvl w:val="0"/>
          <w:numId w:val="3"/>
        </w:numPr>
        <w:spacing w:after="0"/>
        <w:ind w:left="-567" w:right="-477"/>
        <w:jc w:val="both"/>
        <w:rPr>
          <w:rFonts w:ascii="Times New Roman" w:hAnsi="Times New Roman" w:cs="Times New Roman"/>
          <w:i/>
          <w:color w:val="0000FF"/>
        </w:rPr>
      </w:pPr>
      <w:r w:rsidRPr="00894FA0">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894FA0">
        <w:rPr>
          <w:rFonts w:ascii="Times New Roman" w:hAnsi="Times New Roman" w:cs="Times New Roman"/>
          <w:i/>
          <w:color w:val="0000FF"/>
        </w:rPr>
        <w:t xml:space="preserve">kā gala vērtība norādāma atbalstīto </w:t>
      </w:r>
      <w:r w:rsidR="00611586">
        <w:rPr>
          <w:rFonts w:ascii="Times New Roman" w:hAnsi="Times New Roman" w:cs="Times New Roman"/>
          <w:i/>
          <w:color w:val="0000FF"/>
        </w:rPr>
        <w:t>vispārējās izglītības iestāžu</w:t>
      </w:r>
      <w:r w:rsidR="00894FA0" w:rsidRPr="00894FA0">
        <w:rPr>
          <w:rFonts w:ascii="Times New Roman" w:hAnsi="Times New Roman" w:cs="Times New Roman"/>
          <w:i/>
          <w:color w:val="0000FF"/>
        </w:rPr>
        <w:t xml:space="preserve"> maksimālā ietilpība/ veiktspēja (izglītojamo skaits), kādu </w:t>
      </w:r>
      <w:r w:rsidR="00611586">
        <w:rPr>
          <w:rFonts w:ascii="Times New Roman" w:hAnsi="Times New Roman" w:cs="Times New Roman"/>
          <w:i/>
          <w:color w:val="0000FF"/>
        </w:rPr>
        <w:t>izglītības iestāde</w:t>
      </w:r>
      <w:r w:rsidR="007E446C">
        <w:rPr>
          <w:rFonts w:ascii="Times New Roman" w:hAnsi="Times New Roman" w:cs="Times New Roman"/>
          <w:i/>
          <w:color w:val="0000FF"/>
        </w:rPr>
        <w:t xml:space="preserve"> var nodrošināt</w:t>
      </w:r>
      <w:r w:rsidR="00894FA0" w:rsidRPr="00894FA0">
        <w:rPr>
          <w:rFonts w:ascii="Times New Roman" w:hAnsi="Times New Roman" w:cs="Times New Roman"/>
          <w:i/>
          <w:color w:val="0000FF"/>
        </w:rPr>
        <w:t xml:space="preserve"> </w:t>
      </w:r>
      <w:r w:rsidR="007E446C">
        <w:rPr>
          <w:rFonts w:ascii="Times New Roman" w:hAnsi="Times New Roman" w:cs="Times New Roman"/>
          <w:i/>
          <w:color w:val="0000FF"/>
        </w:rPr>
        <w:t xml:space="preserve">atbilstoši </w:t>
      </w:r>
      <w:del w:id="79" w:author="Agrita Ķepīte" w:date="2017-06-01T14:37:00Z">
        <w:r w:rsidR="00894FA0" w:rsidRPr="00894FA0" w:rsidDel="00457E9A">
          <w:rPr>
            <w:rFonts w:ascii="Times New Roman" w:hAnsi="Times New Roman" w:cs="Times New Roman"/>
            <w:i/>
            <w:color w:val="0000FF"/>
          </w:rPr>
          <w:delText xml:space="preserve">8.1.2. </w:delText>
        </w:r>
      </w:del>
      <w:r w:rsidR="00894FA0" w:rsidRPr="00894FA0">
        <w:rPr>
          <w:rFonts w:ascii="Times New Roman" w:hAnsi="Times New Roman" w:cs="Times New Roman"/>
          <w:i/>
          <w:color w:val="0000FF"/>
        </w:rPr>
        <w:t xml:space="preserve">SAM ietvaros </w:t>
      </w:r>
      <w:r w:rsidR="007E446C">
        <w:rPr>
          <w:rFonts w:ascii="Times New Roman" w:hAnsi="Times New Roman" w:cs="Times New Roman"/>
          <w:i/>
          <w:color w:val="0000FF"/>
        </w:rPr>
        <w:t xml:space="preserve">veiktajiem ieguldījumiem, </w:t>
      </w:r>
      <w:r w:rsidR="00894FA0" w:rsidRPr="00894FA0">
        <w:rPr>
          <w:rFonts w:ascii="Times New Roman" w:hAnsi="Times New Roman" w:cs="Times New Roman"/>
          <w:i/>
          <w:color w:val="0000FF"/>
        </w:rPr>
        <w:t>projekt</w:t>
      </w:r>
      <w:r w:rsidR="00894FA0">
        <w:rPr>
          <w:rFonts w:ascii="Times New Roman" w:hAnsi="Times New Roman" w:cs="Times New Roman"/>
          <w:i/>
          <w:color w:val="0000FF"/>
        </w:rPr>
        <w:t xml:space="preserve">a īstenošanas  pabeigšanas gadā. </w:t>
      </w:r>
      <w:r w:rsidR="00894FA0" w:rsidRPr="00894FA0">
        <w:rPr>
          <w:rFonts w:ascii="Times New Roman" w:hAnsi="Times New Roman" w:cs="Times New Roman"/>
          <w:i/>
          <w:color w:val="0000FF"/>
        </w:rPr>
        <w:t xml:space="preserve">Aprēķins jāveic, balstoties uz  </w:t>
      </w:r>
      <w:r w:rsidR="00611586">
        <w:rPr>
          <w:rFonts w:ascii="Times New Roman" w:hAnsi="Times New Roman" w:cs="Times New Roman"/>
          <w:i/>
          <w:color w:val="0000FF"/>
        </w:rPr>
        <w:t xml:space="preserve">vispārējās izglītības iestādes </w:t>
      </w:r>
      <w:r w:rsidR="00894FA0" w:rsidRPr="00894FA0">
        <w:rPr>
          <w:rFonts w:ascii="Times New Roman" w:hAnsi="Times New Roman" w:cs="Times New Roman"/>
          <w:i/>
          <w:color w:val="0000FF"/>
        </w:rPr>
        <w:t xml:space="preserve">prognozēto </w:t>
      </w:r>
      <w:r w:rsidR="00894FA0">
        <w:rPr>
          <w:rFonts w:ascii="Times New Roman" w:hAnsi="Times New Roman" w:cs="Times New Roman"/>
          <w:i/>
          <w:color w:val="0000FF"/>
        </w:rPr>
        <w:t xml:space="preserve">izglītojamo </w:t>
      </w:r>
      <w:r w:rsidR="00894FA0" w:rsidRPr="00894FA0">
        <w:rPr>
          <w:rFonts w:ascii="Times New Roman" w:hAnsi="Times New Roman" w:cs="Times New Roman"/>
          <w:i/>
          <w:color w:val="0000FF"/>
        </w:rPr>
        <w:t xml:space="preserve">skaitu un </w:t>
      </w:r>
      <w:r w:rsidR="00093B71">
        <w:rPr>
          <w:rFonts w:ascii="Times New Roman" w:hAnsi="Times New Roman" w:cs="Times New Roman"/>
          <w:i/>
          <w:color w:val="0000FF"/>
        </w:rPr>
        <w:t>izglītojamo</w:t>
      </w:r>
      <w:r w:rsidR="00894FA0" w:rsidRPr="00894FA0">
        <w:rPr>
          <w:rFonts w:ascii="Times New Roman" w:hAnsi="Times New Roman" w:cs="Times New Roman"/>
          <w:i/>
          <w:color w:val="0000FF"/>
        </w:rPr>
        <w:t xml:space="preserve"> skaita prognozēm konkrētajās </w:t>
      </w:r>
      <w:r w:rsidR="00093B71">
        <w:rPr>
          <w:rFonts w:ascii="Times New Roman" w:hAnsi="Times New Roman" w:cs="Times New Roman"/>
          <w:i/>
          <w:color w:val="0000FF"/>
        </w:rPr>
        <w:t>klašu grupās</w:t>
      </w:r>
      <w:r w:rsidR="00894FA0" w:rsidRPr="00894FA0">
        <w:rPr>
          <w:rFonts w:ascii="Times New Roman" w:hAnsi="Times New Roman" w:cs="Times New Roman"/>
          <w:i/>
          <w:color w:val="0000FF"/>
        </w:rPr>
        <w:t xml:space="preserve">. </w:t>
      </w:r>
    </w:p>
    <w:p w14:paraId="534C1F65" w14:textId="77777777" w:rsidR="00E144E2" w:rsidRDefault="00E144E2" w:rsidP="00E144E2">
      <w:pPr>
        <w:spacing w:after="0"/>
        <w:ind w:left="-567" w:right="-477"/>
        <w:jc w:val="both"/>
        <w:rPr>
          <w:rFonts w:ascii="Times New Roman" w:hAnsi="Times New Roman" w:cs="Times New Roman"/>
          <w:i/>
          <w:color w:val="0000FF"/>
        </w:rPr>
      </w:pPr>
    </w:p>
    <w:p w14:paraId="656D0276" w14:textId="22044C00" w:rsidR="00FF1266" w:rsidRDefault="007A3B1D" w:rsidP="00FF1266">
      <w:pPr>
        <w:spacing w:after="0"/>
        <w:ind w:left="-567" w:right="-477"/>
        <w:jc w:val="both"/>
        <w:rPr>
          <w:rFonts w:ascii="Times New Roman" w:hAnsi="Times New Roman" w:cs="Times New Roman"/>
          <w:i/>
          <w:color w:val="0000FF"/>
        </w:rPr>
      </w:pPr>
      <w:r>
        <w:rPr>
          <w:rFonts w:ascii="Times New Roman" w:hAnsi="Times New Roman" w:cs="Times New Roman"/>
          <w:i/>
          <w:color w:val="0000FF"/>
        </w:rPr>
        <w:t>Kolonnā “gads” norāda gadu, kad uzsākta pakalpojumu sniegšana atbalstītajā vispārējās izglītības iestādē.</w:t>
      </w:r>
    </w:p>
    <w:p w14:paraId="6892D86D" w14:textId="77777777" w:rsidR="00FF1266" w:rsidRPr="00093B71" w:rsidRDefault="00FF1266" w:rsidP="00093B71">
      <w:pPr>
        <w:pStyle w:val="ListParagraph"/>
        <w:numPr>
          <w:ilvl w:val="0"/>
          <w:numId w:val="3"/>
        </w:numPr>
        <w:spacing w:after="0"/>
        <w:ind w:right="-477"/>
        <w:jc w:val="both"/>
        <w:rPr>
          <w:rFonts w:ascii="Times New Roman" w:hAnsi="Times New Roman" w:cs="Times New Roman"/>
          <w:i/>
          <w:color w:val="0000FF"/>
        </w:rPr>
      </w:pPr>
      <w:r w:rsidRPr="00093B71">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19E45B64" w14:textId="77777777" w:rsidR="00FF1266" w:rsidRP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14:paraId="74DBFCCF" w14:textId="77777777" w:rsidTr="00FC2836">
        <w:trPr>
          <w:trHeight w:val="411"/>
        </w:trPr>
        <w:tc>
          <w:tcPr>
            <w:tcW w:w="8302" w:type="dxa"/>
            <w:gridSpan w:val="4"/>
            <w:vAlign w:val="center"/>
          </w:tcPr>
          <w:p w14:paraId="6398B81C" w14:textId="2F53723D" w:rsidR="001C2680" w:rsidRPr="00230DDA" w:rsidRDefault="001C2680" w:rsidP="00342B0B">
            <w:pPr>
              <w:pStyle w:val="Heading3"/>
              <w:spacing w:before="0"/>
              <w:jc w:val="center"/>
              <w:outlineLvl w:val="2"/>
              <w:rPr>
                <w:rFonts w:ascii="Times New Roman" w:hAnsi="Times New Roman" w:cs="Times New Roman"/>
                <w:b/>
                <w:sz w:val="22"/>
                <w:szCs w:val="22"/>
              </w:rPr>
            </w:pPr>
            <w:bookmarkStart w:id="80" w:name="_Toc474912604"/>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073F6C">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80"/>
          </w:p>
        </w:tc>
      </w:tr>
      <w:tr w:rsidR="000D6CDB" w:rsidRPr="00817518" w14:paraId="64EF1204" w14:textId="77777777" w:rsidTr="00FC2836">
        <w:trPr>
          <w:trHeight w:val="339"/>
        </w:trPr>
        <w:tc>
          <w:tcPr>
            <w:tcW w:w="545" w:type="dxa"/>
            <w:vMerge w:val="restart"/>
            <w:vAlign w:val="center"/>
          </w:tcPr>
          <w:p w14:paraId="367E8DF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3018B41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3EC29AA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AB38B2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0D6CDB" w:rsidRPr="00817518" w14:paraId="52CBA3E6" w14:textId="77777777" w:rsidTr="00FC2836">
        <w:trPr>
          <w:trHeight w:val="230"/>
        </w:trPr>
        <w:tc>
          <w:tcPr>
            <w:tcW w:w="545" w:type="dxa"/>
            <w:vMerge/>
            <w:vAlign w:val="center"/>
          </w:tcPr>
          <w:p w14:paraId="42930708" w14:textId="77777777" w:rsidR="000D6CDB" w:rsidRPr="00817518" w:rsidRDefault="000D6CDB" w:rsidP="00817518">
            <w:pPr>
              <w:jc w:val="center"/>
              <w:rPr>
                <w:rFonts w:ascii="Times New Roman" w:hAnsi="Times New Roman" w:cs="Times New Roman"/>
                <w:b/>
                <w:sz w:val="20"/>
                <w:szCs w:val="20"/>
              </w:rPr>
            </w:pPr>
          </w:p>
        </w:tc>
        <w:tc>
          <w:tcPr>
            <w:tcW w:w="3109" w:type="dxa"/>
            <w:vMerge/>
            <w:vAlign w:val="center"/>
          </w:tcPr>
          <w:p w14:paraId="1D81A71C" w14:textId="77777777" w:rsidR="000D6CDB" w:rsidRPr="00817518" w:rsidRDefault="000D6CDB" w:rsidP="00817518">
            <w:pPr>
              <w:jc w:val="center"/>
              <w:rPr>
                <w:rFonts w:ascii="Times New Roman" w:hAnsi="Times New Roman" w:cs="Times New Roman"/>
                <w:b/>
                <w:sz w:val="20"/>
                <w:szCs w:val="20"/>
              </w:rPr>
            </w:pPr>
          </w:p>
        </w:tc>
        <w:tc>
          <w:tcPr>
            <w:tcW w:w="2107" w:type="dxa"/>
            <w:vMerge/>
            <w:vAlign w:val="center"/>
          </w:tcPr>
          <w:p w14:paraId="11F4918D" w14:textId="77777777" w:rsidR="000D6CDB" w:rsidRPr="00817518" w:rsidRDefault="000D6CDB" w:rsidP="00817518">
            <w:pPr>
              <w:jc w:val="center"/>
              <w:rPr>
                <w:rFonts w:ascii="Times New Roman" w:hAnsi="Times New Roman" w:cs="Times New Roman"/>
                <w:b/>
                <w:sz w:val="20"/>
                <w:szCs w:val="20"/>
              </w:rPr>
            </w:pPr>
          </w:p>
        </w:tc>
        <w:tc>
          <w:tcPr>
            <w:tcW w:w="2541" w:type="dxa"/>
            <w:vMerge/>
            <w:vAlign w:val="center"/>
          </w:tcPr>
          <w:p w14:paraId="6E80806C" w14:textId="77777777" w:rsidR="000D6CDB" w:rsidRPr="00817518" w:rsidRDefault="000D6CDB" w:rsidP="00817518">
            <w:pPr>
              <w:jc w:val="center"/>
              <w:rPr>
                <w:rFonts w:ascii="Times New Roman" w:hAnsi="Times New Roman" w:cs="Times New Roman"/>
                <w:b/>
                <w:sz w:val="20"/>
                <w:szCs w:val="20"/>
              </w:rPr>
            </w:pPr>
          </w:p>
        </w:tc>
      </w:tr>
      <w:tr w:rsidR="000D6CDB" w14:paraId="40031757" w14:textId="77777777" w:rsidTr="00FC2836">
        <w:tc>
          <w:tcPr>
            <w:tcW w:w="545" w:type="dxa"/>
          </w:tcPr>
          <w:p w14:paraId="695B8159" w14:textId="77777777" w:rsidR="000D6CDB" w:rsidRDefault="000D6CDB" w:rsidP="00281C13">
            <w:pPr>
              <w:rPr>
                <w:rFonts w:ascii="Times New Roman" w:hAnsi="Times New Roman" w:cs="Times New Roman"/>
              </w:rPr>
            </w:pPr>
            <w:r>
              <w:rPr>
                <w:rFonts w:ascii="Times New Roman" w:hAnsi="Times New Roman" w:cs="Times New Roman"/>
              </w:rPr>
              <w:t>1.</w:t>
            </w:r>
          </w:p>
        </w:tc>
        <w:tc>
          <w:tcPr>
            <w:tcW w:w="3109" w:type="dxa"/>
            <w:shd w:val="clear" w:color="auto" w:fill="auto"/>
          </w:tcPr>
          <w:p w14:paraId="767E2884" w14:textId="77777777" w:rsidR="000D6CDB" w:rsidRPr="0067136F" w:rsidRDefault="000D6CDB" w:rsidP="00281C13">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60E55373" w14:textId="77777777" w:rsidR="000D6CDB" w:rsidRPr="006D355E" w:rsidRDefault="000D6CDB" w:rsidP="000D6CDB">
            <w:pPr>
              <w:jc w:val="center"/>
              <w:rPr>
                <w:rFonts w:ascii="Times New Roman" w:hAnsi="Times New Roman" w:cs="Times New Roman"/>
                <w:i/>
                <w:color w:val="0000FF"/>
              </w:rPr>
            </w:pPr>
            <w:r w:rsidRPr="006D355E">
              <w:rPr>
                <w:rFonts w:ascii="Times New Roman" w:hAnsi="Times New Roman" w:cs="Times New Roman"/>
                <w:i/>
                <w:color w:val="0000FF"/>
                <w:sz w:val="20"/>
                <w:szCs w:val="20"/>
              </w:rPr>
              <w:t>skaits</w:t>
            </w:r>
          </w:p>
        </w:tc>
        <w:tc>
          <w:tcPr>
            <w:tcW w:w="2541" w:type="dxa"/>
            <w:shd w:val="clear" w:color="auto" w:fill="auto"/>
          </w:tcPr>
          <w:p w14:paraId="58BF5A96" w14:textId="77777777" w:rsidR="000D6CDB" w:rsidRPr="006D7D64" w:rsidRDefault="000D6CDB" w:rsidP="000D6CD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r w:rsidR="000D6CDB" w:rsidDel="00686E4A" w14:paraId="6E457154" w14:textId="237FED37" w:rsidTr="00FC2836">
        <w:trPr>
          <w:del w:id="81" w:author="Agrita Ķepīte" w:date="2017-06-01T14:00:00Z"/>
        </w:trPr>
        <w:tc>
          <w:tcPr>
            <w:tcW w:w="545" w:type="dxa"/>
          </w:tcPr>
          <w:p w14:paraId="51A33F31" w14:textId="6E373D82" w:rsidR="000D6CDB" w:rsidDel="00686E4A" w:rsidRDefault="000D6CDB" w:rsidP="00281C13">
            <w:pPr>
              <w:rPr>
                <w:del w:id="82" w:author="Agrita Ķepīte" w:date="2017-06-01T14:00:00Z"/>
                <w:rFonts w:ascii="Times New Roman" w:hAnsi="Times New Roman" w:cs="Times New Roman"/>
              </w:rPr>
            </w:pPr>
            <w:del w:id="83" w:author="Agrita Ķepīte" w:date="2017-06-01T14:00:00Z">
              <w:r w:rsidDel="00686E4A">
                <w:rPr>
                  <w:rFonts w:ascii="Times New Roman" w:hAnsi="Times New Roman" w:cs="Times New Roman"/>
                </w:rPr>
                <w:lastRenderedPageBreak/>
                <w:delText>2.</w:delText>
              </w:r>
            </w:del>
          </w:p>
        </w:tc>
        <w:tc>
          <w:tcPr>
            <w:tcW w:w="3109" w:type="dxa"/>
            <w:shd w:val="clear" w:color="auto" w:fill="auto"/>
          </w:tcPr>
          <w:p w14:paraId="7EBC2BCA" w14:textId="18645D14" w:rsidR="000D6CDB" w:rsidRPr="000D6CDB" w:rsidDel="00686E4A" w:rsidRDefault="000D6CDB" w:rsidP="00281C13">
            <w:pPr>
              <w:rPr>
                <w:del w:id="84" w:author="Agrita Ķepīte" w:date="2017-06-01T14:00:00Z"/>
                <w:rFonts w:ascii="Times New Roman" w:hAnsi="Times New Roman" w:cs="Times New Roman"/>
                <w:color w:val="000000" w:themeColor="text1"/>
                <w:sz w:val="20"/>
                <w:szCs w:val="20"/>
              </w:rPr>
            </w:pPr>
            <w:del w:id="85" w:author="Agrita Ķepīte" w:date="2017-06-01T14:00:00Z">
              <w:r w:rsidRPr="000D6CDB" w:rsidDel="00686E4A">
                <w:rPr>
                  <w:rFonts w:ascii="Times New Roman" w:hAnsi="Times New Roman" w:cs="Times New Roman"/>
                  <w:color w:val="000000" w:themeColor="text1"/>
                  <w:sz w:val="20"/>
                  <w:szCs w:val="20"/>
                </w:rPr>
                <w:delText>Izglītojamo īpatsvars, kuriem ir pieejama pilnībā modernizēta vispārējās i</w:delText>
              </w:r>
              <w:r w:rsidDel="00686E4A">
                <w:rPr>
                  <w:rFonts w:ascii="Times New Roman" w:hAnsi="Times New Roman" w:cs="Times New Roman"/>
                  <w:color w:val="000000" w:themeColor="text1"/>
                  <w:sz w:val="20"/>
                  <w:szCs w:val="20"/>
                </w:rPr>
                <w:delText>zglītības mācību vide</w:delText>
              </w:r>
            </w:del>
          </w:p>
        </w:tc>
        <w:tc>
          <w:tcPr>
            <w:tcW w:w="2107" w:type="dxa"/>
          </w:tcPr>
          <w:p w14:paraId="13E8E14B" w14:textId="6AE689D8" w:rsidR="000D6CDB" w:rsidRPr="006D7D64" w:rsidDel="00686E4A" w:rsidRDefault="000D6CDB" w:rsidP="000D6CDB">
            <w:pPr>
              <w:jc w:val="center"/>
              <w:rPr>
                <w:del w:id="86" w:author="Agrita Ķepīte" w:date="2017-06-01T14:00:00Z"/>
                <w:rFonts w:ascii="Times New Roman" w:hAnsi="Times New Roman" w:cs="Times New Roman"/>
                <w:i/>
                <w:color w:val="130BB5"/>
                <w:sz w:val="20"/>
                <w:szCs w:val="20"/>
              </w:rPr>
            </w:pPr>
            <w:del w:id="87" w:author="Agrita Ķepīte" w:date="2017-06-01T14:00:00Z">
              <w:r w:rsidRPr="006D7D64" w:rsidDel="00686E4A">
                <w:rPr>
                  <w:rFonts w:ascii="Times New Roman" w:hAnsi="Times New Roman" w:cs="Times New Roman"/>
                  <w:i/>
                  <w:color w:val="130BB5"/>
                  <w:sz w:val="20"/>
                  <w:szCs w:val="20"/>
                </w:rPr>
                <w:delText>procenti</w:delText>
              </w:r>
            </w:del>
          </w:p>
        </w:tc>
        <w:tc>
          <w:tcPr>
            <w:tcW w:w="2541" w:type="dxa"/>
          </w:tcPr>
          <w:p w14:paraId="6817A5ED" w14:textId="0B61016A" w:rsidR="000D6CDB" w:rsidRPr="009B263C" w:rsidDel="00686E4A" w:rsidRDefault="000B235A" w:rsidP="006D7D64">
            <w:pPr>
              <w:jc w:val="center"/>
              <w:rPr>
                <w:del w:id="88" w:author="Agrita Ķepīte" w:date="2017-06-01T14:00:00Z"/>
                <w:rFonts w:ascii="Times New Roman" w:hAnsi="Times New Roman" w:cs="Times New Roman"/>
                <w:sz w:val="20"/>
                <w:szCs w:val="20"/>
              </w:rPr>
            </w:pPr>
            <w:del w:id="89" w:author="Agrita Ķepīte" w:date="2017-06-01T14:00:00Z">
              <w:r w:rsidDel="00686E4A">
                <w:rPr>
                  <w:rFonts w:ascii="Times New Roman" w:hAnsi="Times New Roman" w:cs="Times New Roman"/>
                  <w:sz w:val="20"/>
                  <w:szCs w:val="20"/>
                </w:rPr>
                <w:delText>Procenti</w:delText>
              </w:r>
            </w:del>
          </w:p>
        </w:tc>
      </w:tr>
    </w:tbl>
    <w:p w14:paraId="52855FC8" w14:textId="77777777" w:rsidR="001C2680" w:rsidRPr="00191BAB" w:rsidRDefault="001C2680" w:rsidP="003C5410">
      <w:pPr>
        <w:rPr>
          <w:rFonts w:ascii="Times New Roman" w:hAnsi="Times New Roman" w:cs="Times New Roman"/>
          <w:color w:val="0000FF"/>
        </w:rPr>
      </w:pPr>
    </w:p>
    <w:p w14:paraId="61B8568B" w14:textId="7744C6F2" w:rsidR="005C26DB" w:rsidRDefault="005C26DB" w:rsidP="009B263C">
      <w:p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iesnieguma veidlapā sasniedzam</w:t>
      </w:r>
      <w:ins w:id="90" w:author="Agrita Ķepīte" w:date="2017-06-01T13:53:00Z">
        <w:r w:rsidR="00686E4A">
          <w:rPr>
            <w:rFonts w:ascii="Times New Roman" w:hAnsi="Times New Roman" w:cs="Times New Roman"/>
            <w:i/>
            <w:color w:val="0000FF"/>
          </w:rPr>
          <w:t>ais</w:t>
        </w:r>
      </w:ins>
      <w:del w:id="91" w:author="Agrita Ķepīte" w:date="2017-06-01T13:53:00Z">
        <w:r w:rsidRPr="00191BAB" w:rsidDel="00686E4A">
          <w:rPr>
            <w:rFonts w:ascii="Times New Roman" w:hAnsi="Times New Roman" w:cs="Times New Roman"/>
            <w:i/>
            <w:color w:val="0000FF"/>
          </w:rPr>
          <w:delText>ie</w:delText>
        </w:r>
      </w:del>
      <w:r w:rsidRPr="00191BAB">
        <w:rPr>
          <w:rFonts w:ascii="Times New Roman" w:hAnsi="Times New Roman" w:cs="Times New Roman"/>
          <w:i/>
          <w:color w:val="0000FF"/>
        </w:rPr>
        <w:t xml:space="preserve"> rezultāta rādītāj</w:t>
      </w:r>
      <w:ins w:id="92" w:author="Agrita Ķepīte" w:date="2017-06-01T13:53:00Z">
        <w:r w:rsidR="00686E4A">
          <w:rPr>
            <w:rFonts w:ascii="Times New Roman" w:hAnsi="Times New Roman" w:cs="Times New Roman"/>
            <w:i/>
            <w:color w:val="0000FF"/>
          </w:rPr>
          <w:t>s</w:t>
        </w:r>
      </w:ins>
      <w:del w:id="93" w:author="Agrita Ķepīte" w:date="2017-06-01T13:53:00Z">
        <w:r w:rsidRPr="00191BAB" w:rsidDel="00686E4A">
          <w:rPr>
            <w:rFonts w:ascii="Times New Roman" w:hAnsi="Times New Roman" w:cs="Times New Roman"/>
            <w:i/>
            <w:color w:val="0000FF"/>
          </w:rPr>
          <w:delText>i</w:delText>
        </w:r>
      </w:del>
      <w:r w:rsidRPr="00191BAB">
        <w:rPr>
          <w:rFonts w:ascii="Times New Roman" w:hAnsi="Times New Roman" w:cs="Times New Roman"/>
          <w:i/>
          <w:color w:val="0000FF"/>
        </w:rPr>
        <w:t xml:space="preserve"> definēt</w:t>
      </w:r>
      <w:del w:id="94" w:author="Agrita Ķepīte" w:date="2017-06-01T13:53:00Z">
        <w:r w:rsidRPr="00191BAB" w:rsidDel="00686E4A">
          <w:rPr>
            <w:rFonts w:ascii="Times New Roman" w:hAnsi="Times New Roman" w:cs="Times New Roman"/>
            <w:i/>
            <w:color w:val="0000FF"/>
          </w:rPr>
          <w:delText>i</w:delText>
        </w:r>
      </w:del>
      <w:ins w:id="95" w:author="Agrita Ķepīte" w:date="2017-06-01T13:53:00Z">
        <w:r w:rsidR="00686E4A">
          <w:rPr>
            <w:rFonts w:ascii="Times New Roman" w:hAnsi="Times New Roman" w:cs="Times New Roman"/>
            <w:i/>
            <w:color w:val="0000FF"/>
          </w:rPr>
          <w:t>s</w:t>
        </w:r>
      </w:ins>
      <w:r w:rsidRPr="00191BAB">
        <w:rPr>
          <w:rFonts w:ascii="Times New Roman" w:hAnsi="Times New Roman" w:cs="Times New Roman"/>
          <w:i/>
          <w:color w:val="0000FF"/>
        </w:rPr>
        <w:t xml:space="preserve"> atbilstoši MK noteikumu</w:t>
      </w:r>
      <w:r w:rsidR="009B263C">
        <w:rPr>
          <w:rFonts w:ascii="Times New Roman" w:hAnsi="Times New Roman" w:cs="Times New Roman"/>
          <w:i/>
          <w:color w:val="0000FF"/>
        </w:rPr>
        <w:t xml:space="preserve"> 6.2. </w:t>
      </w:r>
      <w:del w:id="96" w:author="Agrita Ķepīte" w:date="2017-06-01T13:53:00Z">
        <w:r w:rsidR="009B263C" w:rsidDel="00686E4A">
          <w:rPr>
            <w:rFonts w:ascii="Times New Roman" w:hAnsi="Times New Roman" w:cs="Times New Roman"/>
            <w:i/>
            <w:color w:val="0000FF"/>
          </w:rPr>
          <w:delText xml:space="preserve">un 6.3. </w:delText>
        </w:r>
      </w:del>
      <w:r w:rsidR="009B263C" w:rsidRPr="00073F6C">
        <w:rPr>
          <w:rFonts w:ascii="Times New Roman" w:hAnsi="Times New Roman" w:cs="Times New Roman"/>
          <w:i/>
          <w:color w:val="0000FF"/>
        </w:rPr>
        <w:t>apakšpunkt</w:t>
      </w:r>
      <w:ins w:id="97" w:author="Agrita Ķepīte" w:date="2017-06-01T13:53:00Z">
        <w:r w:rsidR="00686E4A">
          <w:rPr>
            <w:rFonts w:ascii="Times New Roman" w:hAnsi="Times New Roman" w:cs="Times New Roman"/>
            <w:i/>
            <w:color w:val="0000FF"/>
          </w:rPr>
          <w:t>ā</w:t>
        </w:r>
      </w:ins>
      <w:del w:id="98" w:author="Agrita Ķepīte" w:date="2017-06-01T13:53:00Z">
        <w:r w:rsidR="009B263C" w:rsidRPr="00073F6C" w:rsidDel="00686E4A">
          <w:rPr>
            <w:rFonts w:ascii="Times New Roman" w:hAnsi="Times New Roman" w:cs="Times New Roman"/>
            <w:i/>
            <w:color w:val="0000FF"/>
          </w:rPr>
          <w:delText>os</w:delText>
        </w:r>
      </w:del>
      <w:r w:rsidRPr="00073F6C">
        <w:rPr>
          <w:rFonts w:ascii="Times New Roman" w:hAnsi="Times New Roman" w:cs="Times New Roman"/>
          <w:i/>
          <w:color w:val="0000FF"/>
        </w:rPr>
        <w:t xml:space="preserve"> noteiktaj</w:t>
      </w:r>
      <w:ins w:id="99" w:author="Agrita Ķepīte" w:date="2017-06-01T13:54:00Z">
        <w:r w:rsidR="00686E4A">
          <w:rPr>
            <w:rFonts w:ascii="Times New Roman" w:hAnsi="Times New Roman" w:cs="Times New Roman"/>
            <w:i/>
            <w:color w:val="0000FF"/>
          </w:rPr>
          <w:t>a</w:t>
        </w:r>
      </w:ins>
      <w:del w:id="100" w:author="Agrita Ķepīte" w:date="2017-06-01T13:54:00Z">
        <w:r w:rsidRPr="00073F6C" w:rsidDel="00686E4A">
          <w:rPr>
            <w:rFonts w:ascii="Times New Roman" w:hAnsi="Times New Roman" w:cs="Times New Roman"/>
            <w:i/>
            <w:color w:val="0000FF"/>
          </w:rPr>
          <w:delText>ie</w:delText>
        </w:r>
      </w:del>
      <w:r w:rsidRPr="00073F6C">
        <w:rPr>
          <w:rFonts w:ascii="Times New Roman" w:hAnsi="Times New Roman" w:cs="Times New Roman"/>
          <w:i/>
          <w:color w:val="0000FF"/>
        </w:rPr>
        <w:t>m rādītāj</w:t>
      </w:r>
      <w:ins w:id="101" w:author="Agrita Ķepīte" w:date="2017-06-01T13:54:00Z">
        <w:r w:rsidR="00686E4A">
          <w:rPr>
            <w:rFonts w:ascii="Times New Roman" w:hAnsi="Times New Roman" w:cs="Times New Roman"/>
            <w:i/>
            <w:color w:val="0000FF"/>
          </w:rPr>
          <w:t>a</w:t>
        </w:r>
      </w:ins>
      <w:del w:id="102" w:author="Agrita Ķepīte" w:date="2017-06-01T13:54:00Z">
        <w:r w:rsidRPr="00073F6C" w:rsidDel="00686E4A">
          <w:rPr>
            <w:rFonts w:ascii="Times New Roman" w:hAnsi="Times New Roman" w:cs="Times New Roman"/>
            <w:i/>
            <w:color w:val="0000FF"/>
          </w:rPr>
          <w:delText>ie</w:delText>
        </w:r>
      </w:del>
      <w:r w:rsidRPr="00073F6C">
        <w:rPr>
          <w:rFonts w:ascii="Times New Roman" w:hAnsi="Times New Roman" w:cs="Times New Roman"/>
          <w:i/>
          <w:color w:val="0000FF"/>
        </w:rPr>
        <w:t xml:space="preserve">m. Rādītāju tabulā </w:t>
      </w:r>
      <w:del w:id="103" w:author="Agrita Ķepīte" w:date="2017-06-01T13:55:00Z">
        <w:r w:rsidRPr="00073F6C" w:rsidDel="00686E4A">
          <w:rPr>
            <w:rFonts w:ascii="Times New Roman" w:hAnsi="Times New Roman" w:cs="Times New Roman"/>
            <w:i/>
            <w:color w:val="0000FF"/>
          </w:rPr>
          <w:delText>1. un 2. punktā</w:delText>
        </w:r>
        <w:r w:rsidRPr="00191BAB" w:rsidDel="00686E4A">
          <w:rPr>
            <w:rFonts w:ascii="Times New Roman" w:hAnsi="Times New Roman" w:cs="Times New Roman"/>
            <w:i/>
            <w:color w:val="0000FF"/>
          </w:rPr>
          <w:delText xml:space="preserve"> norādītajām vērtībām</w:delText>
        </w:r>
      </w:del>
      <w:ins w:id="104" w:author="Agrita Ķepīte" w:date="2017-06-01T13:55:00Z">
        <w:r w:rsidR="00686E4A">
          <w:rPr>
            <w:rFonts w:ascii="Times New Roman" w:hAnsi="Times New Roman" w:cs="Times New Roman"/>
            <w:i/>
            <w:color w:val="0000FF"/>
          </w:rPr>
          <w:t>rezultāta rādītājam</w:t>
        </w:r>
      </w:ins>
      <w:r w:rsidRPr="00191BAB">
        <w:rPr>
          <w:rFonts w:ascii="Times New Roman" w:hAnsi="Times New Roman" w:cs="Times New Roman"/>
          <w:i/>
          <w:color w:val="0000FF"/>
        </w:rPr>
        <w:t xml:space="preserve"> loģiski jāizriet no projektā plānotajām darbībām un norādītaj</w:t>
      </w:r>
      <w:r w:rsidR="009B263C">
        <w:rPr>
          <w:rFonts w:ascii="Times New Roman" w:hAnsi="Times New Roman" w:cs="Times New Roman"/>
          <w:i/>
          <w:color w:val="0000FF"/>
        </w:rPr>
        <w:t>iem rezultātiem pret darbībām.</w:t>
      </w:r>
    </w:p>
    <w:p w14:paraId="52940229" w14:textId="28288589" w:rsidR="007D78BB" w:rsidRPr="00093B71" w:rsidRDefault="007D78BB" w:rsidP="00093B71">
      <w:pPr>
        <w:pStyle w:val="ListParagraph"/>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sidR="00D249E1">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76B50E10" w14:textId="77777777" w:rsidR="00803D01" w:rsidRPr="00191BAB" w:rsidRDefault="00803D01"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71"/>
        <w:gridCol w:w="5057"/>
      </w:tblGrid>
      <w:tr w:rsidR="0069063A" w14:paraId="5B6B81FE" w14:textId="77777777" w:rsidTr="006E0311">
        <w:tc>
          <w:tcPr>
            <w:tcW w:w="8528" w:type="dxa"/>
            <w:gridSpan w:val="2"/>
            <w:vAlign w:val="center"/>
          </w:tcPr>
          <w:p w14:paraId="73493B0E" w14:textId="5BDF59FB" w:rsidR="0069063A" w:rsidRPr="0069063A" w:rsidRDefault="0069063A" w:rsidP="00334C88">
            <w:pPr>
              <w:pStyle w:val="ListParagraph"/>
              <w:numPr>
                <w:ilvl w:val="1"/>
                <w:numId w:val="1"/>
              </w:numPr>
              <w:jc w:val="center"/>
              <w:rPr>
                <w:rFonts w:ascii="Times New Roman" w:hAnsi="Times New Roman" w:cs="Times New Roman"/>
                <w:b/>
              </w:rPr>
            </w:pPr>
            <w:bookmarkStart w:id="105" w:name="_Toc474912605"/>
            <w:r w:rsidRPr="00B10B77">
              <w:rPr>
                <w:rStyle w:val="Heading2Char"/>
                <w:rFonts w:ascii="Times New Roman" w:hAnsi="Times New Roman" w:cs="Times New Roman"/>
                <w:b/>
                <w:color w:val="auto"/>
                <w:sz w:val="22"/>
                <w:szCs w:val="22"/>
              </w:rPr>
              <w:t>Projekta īstenošanas vieta</w:t>
            </w:r>
            <w:bookmarkEnd w:id="105"/>
            <w:r>
              <w:rPr>
                <w:rFonts w:ascii="Times New Roman" w:hAnsi="Times New Roman" w:cs="Times New Roman"/>
                <w:b/>
              </w:rPr>
              <w:t>:</w:t>
            </w:r>
          </w:p>
        </w:tc>
      </w:tr>
      <w:tr w:rsidR="0069063A" w14:paraId="47FACDE7" w14:textId="77777777" w:rsidTr="006E0311">
        <w:tc>
          <w:tcPr>
            <w:tcW w:w="3471" w:type="dxa"/>
            <w:vAlign w:val="center"/>
          </w:tcPr>
          <w:p w14:paraId="4666DB7E"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057" w:type="dxa"/>
          </w:tcPr>
          <w:p w14:paraId="73D823C8" w14:textId="77777777" w:rsidR="005F2409" w:rsidRPr="00E16BAB"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16BAB">
              <w:rPr>
                <w:rFonts w:ascii="Times New Roman" w:hAnsi="Times New Roman"/>
                <w:i/>
                <w:color w:val="0000FF"/>
              </w:rPr>
              <w:t xml:space="preserve">Norāda precīzu projekta īstenošanas vietas adresi, ierakstot attiecīgajās ailēs prasīto informāciju. </w:t>
            </w:r>
          </w:p>
          <w:p w14:paraId="72FF5207" w14:textId="45E1ADD6" w:rsidR="0069063A" w:rsidRDefault="005F2409" w:rsidP="005F2409">
            <w:pPr>
              <w:rPr>
                <w:rFonts w:ascii="Times New Roman" w:hAnsi="Times New Roman" w:cs="Times New Roman"/>
              </w:rPr>
            </w:pPr>
            <w:r w:rsidRPr="00843CA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w:t>
            </w:r>
            <w:r>
              <w:rPr>
                <w:rFonts w:ascii="Times New Roman" w:hAnsi="Times New Roman"/>
                <w:i/>
                <w:color w:val="0000FF"/>
              </w:rPr>
              <w:t>, attiecīgi  numerācija pirmajai īstenošanas vietai</w:t>
            </w:r>
            <w:r w:rsidRPr="002C660B">
              <w:rPr>
                <w:rFonts w:ascii="Times New Roman" w:hAnsi="Times New Roman"/>
                <w:i/>
                <w:color w:val="0000FF"/>
              </w:rPr>
              <w:t xml:space="preserve"> ir 1.</w:t>
            </w:r>
            <w:r>
              <w:rPr>
                <w:rFonts w:ascii="Times New Roman" w:hAnsi="Times New Roman"/>
                <w:i/>
                <w:color w:val="0000FF"/>
              </w:rPr>
              <w:t>7.1.,  otrajai – 1.7</w:t>
            </w:r>
            <w:r w:rsidRPr="002C660B">
              <w:rPr>
                <w:rFonts w:ascii="Times New Roman" w:hAnsi="Times New Roman"/>
                <w:i/>
                <w:color w:val="0000FF"/>
              </w:rPr>
              <w:t>.2.,   u.t.t.</w:t>
            </w:r>
          </w:p>
        </w:tc>
      </w:tr>
      <w:tr w:rsidR="0069063A" w14:paraId="125F174C" w14:textId="77777777" w:rsidTr="006E0311">
        <w:tc>
          <w:tcPr>
            <w:tcW w:w="3471" w:type="dxa"/>
            <w:vAlign w:val="center"/>
          </w:tcPr>
          <w:p w14:paraId="7BB9FE64"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057" w:type="dxa"/>
          </w:tcPr>
          <w:p w14:paraId="29613C9D" w14:textId="7DD6C015" w:rsidR="0069063A" w:rsidRPr="001F4A75" w:rsidRDefault="0069063A" w:rsidP="003C5410">
            <w:pPr>
              <w:rPr>
                <w:rFonts w:ascii="Times New Roman" w:hAnsi="Times New Roman" w:cs="Times New Roman"/>
                <w:i/>
                <w:color w:val="0000FF"/>
                <w:sz w:val="20"/>
                <w:szCs w:val="20"/>
              </w:rPr>
            </w:pPr>
          </w:p>
        </w:tc>
      </w:tr>
      <w:tr w:rsidR="0069063A" w14:paraId="53DDE194" w14:textId="77777777" w:rsidTr="006E0311">
        <w:tc>
          <w:tcPr>
            <w:tcW w:w="3471" w:type="dxa"/>
            <w:vAlign w:val="center"/>
          </w:tcPr>
          <w:p w14:paraId="650D844A" w14:textId="77777777" w:rsidR="0069063A" w:rsidRPr="0069063A" w:rsidRDefault="0069063A" w:rsidP="0069063A">
            <w:pPr>
              <w:rPr>
                <w:rFonts w:ascii="Times New Roman" w:hAnsi="Times New Roman" w:cs="Times New Roman"/>
              </w:rPr>
            </w:pPr>
            <w:r w:rsidRPr="007D78BB">
              <w:rPr>
                <w:rFonts w:ascii="Times New Roman" w:hAnsi="Times New Roman" w:cs="Times New Roman"/>
              </w:rPr>
              <w:t>Republikas pilsēta vai novads</w:t>
            </w:r>
          </w:p>
        </w:tc>
        <w:tc>
          <w:tcPr>
            <w:tcW w:w="5057" w:type="dxa"/>
          </w:tcPr>
          <w:p w14:paraId="5299083D" w14:textId="3293E190" w:rsidR="0069063A" w:rsidRPr="001F4A75" w:rsidRDefault="0069063A" w:rsidP="003C5410">
            <w:pPr>
              <w:rPr>
                <w:rFonts w:ascii="Times New Roman" w:hAnsi="Times New Roman" w:cs="Times New Roman"/>
                <w:i/>
                <w:color w:val="0000FF"/>
                <w:sz w:val="20"/>
                <w:szCs w:val="20"/>
              </w:rPr>
            </w:pPr>
          </w:p>
        </w:tc>
      </w:tr>
      <w:tr w:rsidR="0069063A" w14:paraId="249C3DA4" w14:textId="77777777" w:rsidTr="006E0311">
        <w:tc>
          <w:tcPr>
            <w:tcW w:w="3471" w:type="dxa"/>
            <w:vAlign w:val="center"/>
          </w:tcPr>
          <w:p w14:paraId="0223C74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057" w:type="dxa"/>
          </w:tcPr>
          <w:p w14:paraId="31A1BB53" w14:textId="6E411592" w:rsidR="0069063A" w:rsidRPr="001F4A75" w:rsidRDefault="0069063A" w:rsidP="003C5410">
            <w:pPr>
              <w:rPr>
                <w:rFonts w:ascii="Times New Roman" w:hAnsi="Times New Roman" w:cs="Times New Roman"/>
                <w:i/>
                <w:color w:val="0000FF"/>
                <w:sz w:val="20"/>
                <w:szCs w:val="20"/>
              </w:rPr>
            </w:pPr>
          </w:p>
        </w:tc>
      </w:tr>
      <w:tr w:rsidR="0069063A" w14:paraId="06073192" w14:textId="77777777" w:rsidTr="006E0311">
        <w:tc>
          <w:tcPr>
            <w:tcW w:w="3471" w:type="dxa"/>
            <w:vAlign w:val="center"/>
          </w:tcPr>
          <w:p w14:paraId="18F588EF"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057" w:type="dxa"/>
          </w:tcPr>
          <w:p w14:paraId="1E92EFD3" w14:textId="77777777" w:rsidR="0069063A" w:rsidRPr="001F4A75" w:rsidRDefault="0069063A" w:rsidP="003C5410">
            <w:pPr>
              <w:rPr>
                <w:rFonts w:ascii="Times New Roman" w:hAnsi="Times New Roman" w:cs="Times New Roman"/>
                <w:i/>
                <w:color w:val="0000FF"/>
                <w:sz w:val="20"/>
                <w:szCs w:val="20"/>
              </w:rPr>
            </w:pPr>
          </w:p>
        </w:tc>
      </w:tr>
      <w:tr w:rsidR="0069063A" w14:paraId="5301BEE7" w14:textId="77777777" w:rsidTr="006E0311">
        <w:tc>
          <w:tcPr>
            <w:tcW w:w="3471" w:type="dxa"/>
            <w:vAlign w:val="center"/>
          </w:tcPr>
          <w:p w14:paraId="5D055F31"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057" w:type="dxa"/>
          </w:tcPr>
          <w:p w14:paraId="3221BAA3" w14:textId="77777777" w:rsidR="0069063A" w:rsidRPr="001F4A75" w:rsidRDefault="0069063A" w:rsidP="003C5410">
            <w:pPr>
              <w:rPr>
                <w:rFonts w:ascii="Times New Roman" w:hAnsi="Times New Roman" w:cs="Times New Roman"/>
                <w:i/>
                <w:color w:val="0000FF"/>
                <w:sz w:val="20"/>
                <w:szCs w:val="20"/>
              </w:rPr>
            </w:pPr>
          </w:p>
        </w:tc>
      </w:tr>
      <w:tr w:rsidR="0069063A" w14:paraId="764A121B" w14:textId="77777777" w:rsidTr="006E0311">
        <w:tc>
          <w:tcPr>
            <w:tcW w:w="3471" w:type="dxa"/>
            <w:vAlign w:val="center"/>
          </w:tcPr>
          <w:p w14:paraId="05058CE5"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057" w:type="dxa"/>
          </w:tcPr>
          <w:p w14:paraId="40FAF306" w14:textId="77777777" w:rsidR="0069063A" w:rsidRPr="001F4A75" w:rsidRDefault="0069063A" w:rsidP="003C5410">
            <w:pPr>
              <w:rPr>
                <w:rFonts w:ascii="Times New Roman" w:hAnsi="Times New Roman" w:cs="Times New Roman"/>
                <w:i/>
                <w:color w:val="0000FF"/>
                <w:sz w:val="20"/>
                <w:szCs w:val="20"/>
              </w:rPr>
            </w:pPr>
          </w:p>
        </w:tc>
      </w:tr>
      <w:tr w:rsidR="0069063A" w14:paraId="685E6472" w14:textId="77777777" w:rsidTr="006E0311">
        <w:tc>
          <w:tcPr>
            <w:tcW w:w="3471" w:type="dxa"/>
            <w:vAlign w:val="center"/>
          </w:tcPr>
          <w:p w14:paraId="12A5895A"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057" w:type="dxa"/>
          </w:tcPr>
          <w:p w14:paraId="7392F8C4" w14:textId="51E56E16" w:rsidR="0069063A" w:rsidRPr="001F4A75" w:rsidRDefault="0069063A" w:rsidP="003C5410">
            <w:pPr>
              <w:rPr>
                <w:rFonts w:ascii="Times New Roman" w:hAnsi="Times New Roman" w:cs="Times New Roman"/>
                <w:i/>
                <w:color w:val="0000FF"/>
                <w:sz w:val="20"/>
                <w:szCs w:val="20"/>
              </w:rPr>
            </w:pPr>
          </w:p>
        </w:tc>
      </w:tr>
    </w:tbl>
    <w:p w14:paraId="0840635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292F2EEF" w14:textId="77777777" w:rsidR="00E76B4D" w:rsidRPr="001F4A75" w:rsidRDefault="006E0311" w:rsidP="00E76B4D">
      <w:pPr>
        <w:spacing w:before="120"/>
        <w:ind w:right="-2"/>
        <w:jc w:val="both"/>
        <w:rPr>
          <w:rFonts w:ascii="Times New Roman" w:hAnsi="Times New Roman" w:cs="Times New Roman"/>
          <w:i/>
          <w:color w:val="0000FF"/>
        </w:rPr>
      </w:pPr>
      <w:r w:rsidRPr="001F4A75">
        <w:rPr>
          <w:rFonts w:ascii="Times New Roman" w:hAnsi="Times New Roman" w:cs="Times New Roman"/>
          <w:i/>
          <w:color w:val="0000FF"/>
        </w:rPr>
        <w:t>Lai nodrošinātu</w:t>
      </w:r>
      <w:r w:rsidR="00E76B4D" w:rsidRPr="001F4A75">
        <w:rPr>
          <w:rFonts w:ascii="Times New Roman" w:hAnsi="Times New Roman" w:cs="Times New Roman"/>
          <w:i/>
          <w:color w:val="0000FF"/>
        </w:rPr>
        <w:t xml:space="preserve"> projekta iesnieguma atbilstību 27.</w:t>
      </w:r>
      <w:r w:rsidR="00866725" w:rsidRPr="001F4A75">
        <w:rPr>
          <w:rFonts w:ascii="Times New Roman" w:hAnsi="Times New Roman" w:cs="Times New Roman"/>
          <w:i/>
          <w:color w:val="0000FF"/>
        </w:rPr>
        <w:t xml:space="preserve">specifiskajam </w:t>
      </w:r>
      <w:r w:rsidR="00E76B4D" w:rsidRPr="001F4A75">
        <w:rPr>
          <w:rFonts w:ascii="Times New Roman" w:hAnsi="Times New Roman" w:cs="Times New Roman"/>
          <w:i/>
          <w:color w:val="0000FF"/>
        </w:rPr>
        <w:t>atbilstības kritērijam,</w:t>
      </w:r>
      <w:r w:rsidR="00866725" w:rsidRPr="001F4A75">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1228611E"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59"/>
        <w:gridCol w:w="4067"/>
      </w:tblGrid>
      <w:tr w:rsidR="00BC548B" w:rsidRPr="00BC548B" w14:paraId="6D626FB1" w14:textId="77777777" w:rsidTr="00B30851">
        <w:tc>
          <w:tcPr>
            <w:tcW w:w="9288" w:type="dxa"/>
            <w:gridSpan w:val="3"/>
            <w:shd w:val="clear" w:color="auto" w:fill="auto"/>
            <w:vAlign w:val="center"/>
          </w:tcPr>
          <w:p w14:paraId="32226AA8" w14:textId="77777777" w:rsidR="00BC548B" w:rsidRPr="00BC548B" w:rsidRDefault="00BC548B" w:rsidP="00BC548B">
            <w:pPr>
              <w:spacing w:after="0" w:line="240" w:lineRule="auto"/>
              <w:jc w:val="center"/>
              <w:rPr>
                <w:rFonts w:ascii="Times New Roman" w:eastAsia="Calibri" w:hAnsi="Times New Roman" w:cs="Times New Roman"/>
                <w:b/>
              </w:rPr>
            </w:pPr>
            <w:bookmarkStart w:id="106" w:name="_Toc442195161"/>
            <w:r w:rsidRPr="00BC548B">
              <w:rPr>
                <w:rFonts w:ascii="Times New Roman" w:eastAsia="Calibri" w:hAnsi="Times New Roman" w:cs="Times New Roman"/>
                <w:b/>
              </w:rPr>
              <w:t>1.8. Projekta finansiālā ietekme uz vairākām teritorijām</w:t>
            </w:r>
            <w:bookmarkEnd w:id="106"/>
            <w:r w:rsidRPr="00BC548B">
              <w:rPr>
                <w:rFonts w:ascii="Times New Roman" w:eastAsia="Calibri" w:hAnsi="Times New Roman" w:cs="Times New Roman"/>
                <w:b/>
              </w:rPr>
              <w:t xml:space="preserve">: </w:t>
            </w:r>
          </w:p>
        </w:tc>
      </w:tr>
      <w:tr w:rsidR="00BC548B" w:rsidRPr="00BC548B" w14:paraId="2FACCD6D" w14:textId="77777777" w:rsidTr="00B30851">
        <w:tc>
          <w:tcPr>
            <w:tcW w:w="561" w:type="dxa"/>
            <w:shd w:val="clear" w:color="auto" w:fill="auto"/>
            <w:vAlign w:val="center"/>
          </w:tcPr>
          <w:p w14:paraId="7463D02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3434ABD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3B19BA4"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7CB817F" w14:textId="77777777" w:rsidTr="00B30851">
        <w:tc>
          <w:tcPr>
            <w:tcW w:w="561" w:type="dxa"/>
            <w:shd w:val="clear" w:color="auto" w:fill="auto"/>
            <w:vAlign w:val="center"/>
          </w:tcPr>
          <w:p w14:paraId="1351A93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6A3448C4" w14:textId="6D8905E3" w:rsidR="002970AE" w:rsidRPr="00611586" w:rsidRDefault="00BC548B" w:rsidP="00611586">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w:t>
            </w:r>
            <w:r w:rsidR="002970AE" w:rsidRPr="00611586">
              <w:rPr>
                <w:rFonts w:ascii="Times New Roman" w:eastAsia="Calibri" w:hAnsi="Times New Roman" w:cs="Times New Roman"/>
                <w:i/>
                <w:color w:val="0000FF"/>
                <w:sz w:val="20"/>
                <w:szCs w:val="20"/>
                <w:lang w:eastAsia="lv-LV"/>
              </w:rPr>
              <w:t>republikas pilsēta, novads, tai skaitā novada pilsēta un novada pagasts.</w:t>
            </w:r>
          </w:p>
          <w:p w14:paraId="749C9FB7" w14:textId="519D301F"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37A827D1"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490C4BFA" w14:textId="77777777" w:rsidR="00BC548B" w:rsidRPr="005104B7" w:rsidRDefault="00BC548B" w:rsidP="00A41A00">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BC548B" w:rsidRPr="00BC548B" w14:paraId="7F78FFD1" w14:textId="77777777" w:rsidTr="00B30851">
        <w:tc>
          <w:tcPr>
            <w:tcW w:w="561" w:type="dxa"/>
            <w:shd w:val="clear" w:color="auto" w:fill="auto"/>
            <w:vAlign w:val="center"/>
          </w:tcPr>
          <w:p w14:paraId="5533D08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3FD2F04E"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A59BB7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4A13A1DB" w14:textId="77777777" w:rsidTr="00B30851">
        <w:tc>
          <w:tcPr>
            <w:tcW w:w="561" w:type="dxa"/>
            <w:shd w:val="clear" w:color="auto" w:fill="auto"/>
            <w:vAlign w:val="center"/>
          </w:tcPr>
          <w:p w14:paraId="5FFAFB58"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3A895A14"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517573" w14:textId="77777777" w:rsidR="00BC548B" w:rsidRPr="00BC548B" w:rsidRDefault="00BC548B" w:rsidP="00BC548B">
            <w:pPr>
              <w:spacing w:after="0" w:line="240" w:lineRule="auto"/>
              <w:rPr>
                <w:rFonts w:ascii="Times New Roman" w:eastAsia="Calibri" w:hAnsi="Times New Roman" w:cs="Times New Roman"/>
              </w:rPr>
            </w:pPr>
          </w:p>
        </w:tc>
      </w:tr>
    </w:tbl>
    <w:p w14:paraId="6E3529AB"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12B9B2E" w14:textId="77777777" w:rsidR="00E26AA3" w:rsidRDefault="00E26AA3" w:rsidP="00E26AA3">
      <w:pPr>
        <w:spacing w:after="0"/>
        <w:ind w:left="142"/>
        <w:jc w:val="both"/>
        <w:rPr>
          <w:rFonts w:ascii="Times New Roman" w:hAnsi="Times New Roman" w:cs="Times New Roman"/>
          <w:i/>
          <w:sz w:val="20"/>
          <w:szCs w:val="20"/>
        </w:rPr>
      </w:pPr>
    </w:p>
    <w:p w14:paraId="50ECE8E9" w14:textId="77777777" w:rsidR="00BA175C" w:rsidRDefault="00BA175C" w:rsidP="00E26AA3">
      <w:pPr>
        <w:spacing w:after="0"/>
        <w:ind w:left="142"/>
        <w:jc w:val="both"/>
        <w:rPr>
          <w:rFonts w:ascii="Times New Roman" w:hAnsi="Times New Roman" w:cs="Times New Roman"/>
          <w:i/>
          <w:sz w:val="20"/>
          <w:szCs w:val="20"/>
        </w:rPr>
      </w:pPr>
    </w:p>
    <w:p w14:paraId="2BB00B23"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F1F7D94" w14:textId="77777777" w:rsidTr="003C1EB5">
        <w:trPr>
          <w:trHeight w:val="437"/>
        </w:trPr>
        <w:tc>
          <w:tcPr>
            <w:tcW w:w="9486" w:type="dxa"/>
            <w:gridSpan w:val="4"/>
            <w:shd w:val="clear" w:color="auto" w:fill="auto"/>
            <w:vAlign w:val="center"/>
          </w:tcPr>
          <w:p w14:paraId="1BA8050D" w14:textId="77777777" w:rsidR="003C1EB5" w:rsidRDefault="003C1EB5" w:rsidP="003C1EB5">
            <w:pPr>
              <w:pStyle w:val="Heading2"/>
              <w:rPr>
                <w:rFonts w:ascii="Times New Roman" w:hAnsi="Times New Roman"/>
                <w:b/>
                <w:color w:val="auto"/>
                <w:sz w:val="24"/>
                <w:szCs w:val="24"/>
              </w:rPr>
            </w:pPr>
            <w:bookmarkStart w:id="107" w:name="_Toc474912606"/>
            <w:r w:rsidRPr="003C1EB5">
              <w:rPr>
                <w:rFonts w:ascii="Times New Roman" w:hAnsi="Times New Roman"/>
                <w:b/>
                <w:color w:val="auto"/>
                <w:sz w:val="24"/>
                <w:szCs w:val="24"/>
              </w:rPr>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107"/>
          </w:p>
          <w:p w14:paraId="17D67434" w14:textId="77777777" w:rsidR="00341849" w:rsidRPr="005104B7" w:rsidRDefault="00341849" w:rsidP="00341849">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1934B660" w14:textId="0C87D277" w:rsidR="00341849" w:rsidRPr="005104B7" w:rsidRDefault="00341849" w:rsidP="0077491F">
            <w:pPr>
              <w:rPr>
                <w:rFonts w:ascii="Times New Roman" w:hAnsi="Times New Roman" w:cs="Times New Roman"/>
                <w:i/>
                <w:color w:val="0000FF"/>
              </w:rPr>
            </w:pPr>
            <w:r w:rsidRPr="005104B7">
              <w:rPr>
                <w:rFonts w:ascii="Times New Roman" w:hAnsi="Times New Roman" w:cs="Times New Roman"/>
                <w:i/>
                <w:color w:val="0000FF"/>
              </w:rPr>
              <w:t xml:space="preserve">Par pirmo  partneri numerācija  rindā  “Partnera nosaukums” ir  1.9.1.,  norādot informāciju  par otro partneri, šo tabulu nokopē un  numurē rindā  “Partnera nosaukums” attiecīgi  - 1.9.2. Šos numurus var izmantot 1.5. </w:t>
            </w:r>
            <w:r w:rsidR="00162C9D">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16453F4B" w14:textId="10F20E27" w:rsidR="00BD03A0" w:rsidRPr="005104B7" w:rsidRDefault="00BD03A0" w:rsidP="00A41A00">
            <w:pPr>
              <w:pStyle w:val="ListParagraph"/>
              <w:numPr>
                <w:ilvl w:val="0"/>
                <w:numId w:val="3"/>
              </w:numPr>
              <w:rPr>
                <w:rFonts w:ascii="Times New Roman" w:hAnsi="Times New Roman" w:cs="Times New Roman"/>
                <w:i/>
                <w:color w:val="0000FF"/>
              </w:rPr>
            </w:pPr>
            <w:r w:rsidRPr="005104B7">
              <w:rPr>
                <w:rFonts w:ascii="Times New Roman" w:hAnsi="Times New Roman" w:cs="Times New Roman"/>
                <w:i/>
                <w:color w:val="0000FF"/>
              </w:rPr>
              <w:t>Sadarbības partneru piesaistīšana saskaņā ar MK noteikumu 12.punktu attiecināma uz otro atlases kārtu</w:t>
            </w:r>
            <w:r w:rsidR="00EC1174">
              <w:rPr>
                <w:rFonts w:ascii="Times New Roman" w:hAnsi="Times New Roman" w:cs="Times New Roman"/>
                <w:i/>
                <w:color w:val="0000FF"/>
              </w:rPr>
              <w:t>.</w:t>
            </w:r>
            <w:r w:rsidR="00896EB1">
              <w:rPr>
                <w:rFonts w:ascii="Times New Roman" w:hAnsi="Times New Roman" w:cs="Times New Roman"/>
                <w:i/>
                <w:color w:val="0000FF"/>
              </w:rPr>
              <w:t xml:space="preserve"> </w:t>
            </w:r>
            <w:r w:rsidR="00EC1174">
              <w:rPr>
                <w:rFonts w:ascii="Times New Roman" w:hAnsi="Times New Roman" w:cs="Times New Roman"/>
                <w:i/>
                <w:color w:val="0000FF"/>
              </w:rPr>
              <w:t>P</w:t>
            </w:r>
            <w:r w:rsidR="002774BB">
              <w:rPr>
                <w:rFonts w:ascii="Times New Roman" w:hAnsi="Times New Roman" w:cs="Times New Roman"/>
                <w:i/>
                <w:color w:val="0000FF"/>
              </w:rPr>
              <w:t>rojektu iesniegum</w:t>
            </w:r>
            <w:r w:rsidR="00EC1174">
              <w:rPr>
                <w:rFonts w:ascii="Times New Roman" w:hAnsi="Times New Roman" w:cs="Times New Roman"/>
                <w:i/>
                <w:color w:val="0000FF"/>
              </w:rPr>
              <w:t>iem</w:t>
            </w:r>
            <w:r w:rsidR="002774BB">
              <w:rPr>
                <w:rFonts w:ascii="Times New Roman" w:hAnsi="Times New Roman" w:cs="Times New Roman"/>
                <w:i/>
                <w:color w:val="0000FF"/>
              </w:rPr>
              <w:t>,</w:t>
            </w:r>
            <w:r w:rsidRPr="005104B7">
              <w:rPr>
                <w:rFonts w:ascii="Times New Roman" w:hAnsi="Times New Roman" w:cs="Times New Roman"/>
                <w:i/>
                <w:color w:val="0000FF"/>
              </w:rPr>
              <w:t xml:space="preserve"> kas tiks iesniegti </w:t>
            </w:r>
            <w:r w:rsidR="00611586">
              <w:rPr>
                <w:rFonts w:ascii="Times New Roman" w:hAnsi="Times New Roman" w:cs="Times New Roman"/>
                <w:i/>
                <w:color w:val="0000FF"/>
              </w:rPr>
              <w:t>trešās atlases kārtas ietvaros</w:t>
            </w:r>
            <w:r w:rsidR="00896EB1">
              <w:rPr>
                <w:rFonts w:ascii="Times New Roman" w:hAnsi="Times New Roman" w:cs="Times New Roman"/>
                <w:i/>
                <w:color w:val="0000FF"/>
              </w:rPr>
              <w:t xml:space="preserve"> </w:t>
            </w:r>
            <w:r w:rsidRPr="005104B7">
              <w:rPr>
                <w:rFonts w:ascii="Times New Roman" w:hAnsi="Times New Roman" w:cs="Times New Roman"/>
                <w:i/>
                <w:color w:val="0000FF"/>
              </w:rPr>
              <w:t>1.9.</w:t>
            </w:r>
            <w:r w:rsidR="00162C9D">
              <w:rPr>
                <w:rFonts w:ascii="Times New Roman" w:hAnsi="Times New Roman" w:cs="Times New Roman"/>
                <w:i/>
                <w:color w:val="0000FF"/>
              </w:rPr>
              <w:t xml:space="preserve"> punkts</w:t>
            </w:r>
            <w:r w:rsidRPr="005104B7">
              <w:rPr>
                <w:rFonts w:ascii="Times New Roman" w:hAnsi="Times New Roman" w:cs="Times New Roman"/>
                <w:i/>
                <w:color w:val="0000FF"/>
              </w:rPr>
              <w:t xml:space="preserve"> “Informācija par partneriem” </w:t>
            </w:r>
            <w:r w:rsidR="000930A5">
              <w:rPr>
                <w:rFonts w:ascii="Times New Roman" w:hAnsi="Times New Roman" w:cs="Times New Roman"/>
                <w:i/>
                <w:color w:val="0000FF"/>
              </w:rPr>
              <w:t>nav jāaizpilda.</w:t>
            </w:r>
          </w:p>
          <w:p w14:paraId="7999DF7B" w14:textId="6F9ABBA2" w:rsidR="00BD03A0" w:rsidRPr="00BD03A0" w:rsidRDefault="00BD03A0" w:rsidP="006E4024">
            <w:pPr>
              <w:numPr>
                <w:ilvl w:val="0"/>
                <w:numId w:val="3"/>
              </w:numPr>
              <w:rPr>
                <w:rFonts w:ascii="Times New Roman" w:hAnsi="Times New Roman" w:cs="Times New Roman"/>
                <w:i/>
                <w:color w:val="130BB5"/>
              </w:rPr>
            </w:pPr>
            <w:r w:rsidRPr="005104B7">
              <w:rPr>
                <w:rFonts w:ascii="Times New Roman" w:hAnsi="Times New Roman" w:cs="Times New Roman"/>
                <w:i/>
                <w:color w:val="0000FF"/>
              </w:rPr>
              <w:t xml:space="preserve">Atbilstoši MK noteikumu 12.punktam, otrās atlases kārtas ietvaros projekta iesniedzējs var īstenot sadarbības projektu ar </w:t>
            </w:r>
            <w:r w:rsidRPr="005104B7">
              <w:rPr>
                <w:rFonts w:ascii="Times New Roman" w:hAnsi="Times New Roman" w:cs="Times New Roman"/>
                <w:i/>
                <w:color w:val="0000FF"/>
                <w:u w:val="single"/>
              </w:rPr>
              <w:t>pašvaldību,</w:t>
            </w:r>
            <w:r w:rsidRPr="005104B7">
              <w:rPr>
                <w:rFonts w:ascii="Times New Roman" w:hAnsi="Times New Roman" w:cs="Times New Roman"/>
                <w:i/>
                <w:color w:val="0000FF"/>
              </w:rPr>
              <w:t xml:space="preserve"> kas robežojas ar reģionālas nozīmes attīstības centra pašvaldību un kas projekta īstenošanas laikā paredz sākumskolas izveidi pamatskolas vai vidusskolas reorganizācijas rezultātā (attiecināms uz otro atlases kārtu).</w:t>
            </w:r>
          </w:p>
        </w:tc>
      </w:tr>
      <w:tr w:rsidR="003C1EB5" w:rsidRPr="00B83C4A" w14:paraId="33022BCA" w14:textId="77777777" w:rsidTr="003C1EB5">
        <w:trPr>
          <w:trHeight w:val="569"/>
        </w:trPr>
        <w:tc>
          <w:tcPr>
            <w:tcW w:w="3823" w:type="dxa"/>
            <w:shd w:val="clear" w:color="auto" w:fill="auto"/>
            <w:vAlign w:val="center"/>
          </w:tcPr>
          <w:p w14:paraId="16214F0A"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16E1F5EC"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75A4168E" w14:textId="77777777" w:rsidR="003C1EB5" w:rsidRPr="00191BAB" w:rsidRDefault="00341849" w:rsidP="00334C88">
            <w:pPr>
              <w:jc w:val="both"/>
              <w:rPr>
                <w:rFonts w:ascii="Times New Roman" w:hAnsi="Times New Roman" w:cs="Times New Roman"/>
                <w:color w:val="0000FF"/>
              </w:rPr>
            </w:pPr>
            <w:r w:rsidRPr="001F4A75">
              <w:rPr>
                <w:rFonts w:ascii="Times New Roman" w:hAnsi="Times New Roman" w:cs="Times New Roman"/>
                <w:i/>
                <w:color w:val="0000FF"/>
              </w:rPr>
              <w:t>Atbilstoši MK no</w:t>
            </w:r>
            <w:r w:rsidR="00CE4357" w:rsidRPr="001F4A75">
              <w:rPr>
                <w:rFonts w:ascii="Times New Roman" w:hAnsi="Times New Roman" w:cs="Times New Roman"/>
                <w:i/>
                <w:color w:val="0000FF"/>
              </w:rPr>
              <w:t>teikumu 12.</w:t>
            </w:r>
            <w:r w:rsidRPr="001F4A75">
              <w:rPr>
                <w:rFonts w:ascii="Times New Roman" w:hAnsi="Times New Roman" w:cs="Times New Roman"/>
                <w:i/>
                <w:color w:val="0000FF"/>
              </w:rPr>
              <w:t>punktam</w:t>
            </w:r>
            <w:r w:rsidR="00CE4357" w:rsidRPr="001F4A75">
              <w:rPr>
                <w:rFonts w:ascii="Times New Roman" w:hAnsi="Times New Roman" w:cs="Times New Roman"/>
                <w:i/>
                <w:color w:val="0000FF"/>
              </w:rPr>
              <w:t xml:space="preserve"> otrās atlases kārtas ietvaros projekta iesniedzējs var īstenot sadarbības projektu ar </w:t>
            </w:r>
            <w:r w:rsidR="00334C88" w:rsidRPr="001F4A75">
              <w:rPr>
                <w:rFonts w:ascii="Times New Roman" w:hAnsi="Times New Roman" w:cs="Times New Roman"/>
                <w:i/>
                <w:color w:val="0000FF"/>
                <w:u w:val="single"/>
              </w:rPr>
              <w:t>pašvaldību.</w:t>
            </w:r>
          </w:p>
        </w:tc>
      </w:tr>
      <w:tr w:rsidR="00341849" w:rsidRPr="00B83C4A" w14:paraId="41856150" w14:textId="77777777" w:rsidTr="00492360">
        <w:tc>
          <w:tcPr>
            <w:tcW w:w="3823" w:type="dxa"/>
            <w:shd w:val="clear" w:color="auto" w:fill="auto"/>
            <w:vAlign w:val="center"/>
          </w:tcPr>
          <w:p w14:paraId="7556B4E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1A67F26B"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20CBB256" w14:textId="77777777" w:rsidR="00341849" w:rsidRPr="00191BAB" w:rsidRDefault="00492360" w:rsidP="00492360">
            <w:pPr>
              <w:rPr>
                <w:rFonts w:ascii="Times New Roman" w:hAnsi="Times New Roman" w:cs="Times New Roman"/>
                <w:color w:val="0000FF"/>
              </w:rPr>
            </w:pPr>
            <w:r w:rsidRPr="00191BAB">
              <w:rPr>
                <w:rFonts w:ascii="Times New Roman" w:hAnsi="Times New Roman" w:cs="Times New Roman"/>
                <w:i/>
                <w:color w:val="0000FF"/>
              </w:rPr>
              <w:t>N</w:t>
            </w:r>
            <w:r w:rsidR="00341849" w:rsidRPr="00191BAB">
              <w:rPr>
                <w:rFonts w:ascii="Times New Roman" w:hAnsi="Times New Roman" w:cs="Times New Roman"/>
                <w:i/>
                <w:color w:val="0000FF"/>
              </w:rPr>
              <w:t>orāda reģistrācijas numuru.</w:t>
            </w:r>
          </w:p>
        </w:tc>
      </w:tr>
      <w:tr w:rsidR="00341849" w:rsidRPr="00B83C4A" w14:paraId="1C168F86" w14:textId="77777777" w:rsidTr="00334C88">
        <w:trPr>
          <w:trHeight w:val="367"/>
        </w:trPr>
        <w:tc>
          <w:tcPr>
            <w:tcW w:w="3823" w:type="dxa"/>
            <w:shd w:val="clear" w:color="auto" w:fill="auto"/>
            <w:vAlign w:val="center"/>
          </w:tcPr>
          <w:p w14:paraId="34F30C4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6B2A23C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4AAB8766" w14:textId="77777777" w:rsidR="00341849" w:rsidRPr="00191BAB" w:rsidRDefault="00341849" w:rsidP="00341849">
            <w:pPr>
              <w:tabs>
                <w:tab w:val="left" w:pos="900"/>
              </w:tabs>
              <w:spacing w:after="0" w:line="240" w:lineRule="auto"/>
              <w:rPr>
                <w:rFonts w:ascii="Times New Roman" w:hAnsi="Times New Roman" w:cs="Times New Roman"/>
                <w:i/>
                <w:color w:val="0000FF"/>
                <w:sz w:val="8"/>
                <w:szCs w:val="8"/>
              </w:rPr>
            </w:pPr>
          </w:p>
          <w:p w14:paraId="31762281" w14:textId="1D527B2F" w:rsidR="00341849" w:rsidRPr="00191BAB" w:rsidRDefault="00341849" w:rsidP="00CD4794">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sidR="00334C88">
              <w:rPr>
                <w:rFonts w:ascii="Times New Roman" w:hAnsi="Times New Roman" w:cs="Times New Roman"/>
                <w:i/>
                <w:color w:val="0000FF"/>
              </w:rPr>
              <w:t>pašvaldība.</w:t>
            </w:r>
          </w:p>
        </w:tc>
      </w:tr>
      <w:tr w:rsidR="00341849" w:rsidRPr="00B83C4A" w14:paraId="454E7C22" w14:textId="77777777" w:rsidTr="003C1EB5">
        <w:trPr>
          <w:trHeight w:val="413"/>
        </w:trPr>
        <w:tc>
          <w:tcPr>
            <w:tcW w:w="3823" w:type="dxa"/>
            <w:vMerge w:val="restart"/>
            <w:shd w:val="clear" w:color="auto" w:fill="auto"/>
            <w:vAlign w:val="center"/>
          </w:tcPr>
          <w:p w14:paraId="288CC74C"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3BC66A41"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45E70991" w14:textId="77777777" w:rsidR="00341849" w:rsidRPr="00341849" w:rsidRDefault="00341849" w:rsidP="00341849">
            <w:pPr>
              <w:spacing w:after="0"/>
              <w:rPr>
                <w:rFonts w:ascii="Times New Roman" w:hAnsi="Times New Roman" w:cs="Times New Roman"/>
                <w:i/>
              </w:rPr>
            </w:pPr>
          </w:p>
          <w:p w14:paraId="4B66E43B"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0E25FB" w14:textId="77777777" w:rsidTr="003C1EB5">
        <w:trPr>
          <w:trHeight w:val="688"/>
        </w:trPr>
        <w:tc>
          <w:tcPr>
            <w:tcW w:w="3823" w:type="dxa"/>
            <w:vMerge/>
            <w:shd w:val="clear" w:color="auto" w:fill="auto"/>
            <w:vAlign w:val="center"/>
          </w:tcPr>
          <w:p w14:paraId="6EFCEFE0" w14:textId="77777777" w:rsidR="00341849" w:rsidRPr="003C1EB5" w:rsidRDefault="00341849" w:rsidP="00341849">
            <w:pPr>
              <w:rPr>
                <w:rFonts w:ascii="Times New Roman" w:hAnsi="Times New Roman" w:cs="Times New Roman"/>
              </w:rPr>
            </w:pPr>
          </w:p>
        </w:tc>
        <w:tc>
          <w:tcPr>
            <w:tcW w:w="2268" w:type="dxa"/>
            <w:shd w:val="clear" w:color="auto" w:fill="auto"/>
          </w:tcPr>
          <w:p w14:paraId="788B682C"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7284D4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002A83C7"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4922036E" w14:textId="77777777" w:rsidTr="003C1EB5">
        <w:tc>
          <w:tcPr>
            <w:tcW w:w="3823" w:type="dxa"/>
            <w:vMerge/>
            <w:shd w:val="clear" w:color="auto" w:fill="auto"/>
            <w:vAlign w:val="center"/>
          </w:tcPr>
          <w:p w14:paraId="0BD41356"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1F6839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F2798B3" w14:textId="77777777" w:rsidTr="003C1EB5">
        <w:tc>
          <w:tcPr>
            <w:tcW w:w="3823" w:type="dxa"/>
            <w:vMerge/>
            <w:shd w:val="clear" w:color="auto" w:fill="auto"/>
            <w:vAlign w:val="center"/>
          </w:tcPr>
          <w:p w14:paraId="38EA5DD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21DE00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BAF581" w14:textId="77777777" w:rsidTr="003C1EB5">
        <w:tc>
          <w:tcPr>
            <w:tcW w:w="3823" w:type="dxa"/>
            <w:vMerge/>
            <w:shd w:val="clear" w:color="auto" w:fill="auto"/>
            <w:vAlign w:val="center"/>
          </w:tcPr>
          <w:p w14:paraId="4D19D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3F55B4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287C5B28" w14:textId="77777777" w:rsidTr="003C1EB5">
        <w:trPr>
          <w:trHeight w:val="416"/>
        </w:trPr>
        <w:tc>
          <w:tcPr>
            <w:tcW w:w="3823" w:type="dxa"/>
            <w:vMerge w:val="restart"/>
            <w:shd w:val="clear" w:color="auto" w:fill="auto"/>
            <w:vAlign w:val="center"/>
          </w:tcPr>
          <w:p w14:paraId="6D691985"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7405045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7F8475B6" w14:textId="77777777" w:rsidR="00341849" w:rsidRPr="00341849" w:rsidRDefault="00341849" w:rsidP="00341849">
            <w:pPr>
              <w:spacing w:after="0"/>
              <w:rPr>
                <w:rFonts w:ascii="Times New Roman" w:hAnsi="Times New Roman" w:cs="Times New Roman"/>
                <w:i/>
              </w:rPr>
            </w:pPr>
          </w:p>
          <w:p w14:paraId="17A4CDEA"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7E35F51" w14:textId="77777777" w:rsidTr="003C1EB5">
        <w:tc>
          <w:tcPr>
            <w:tcW w:w="3823" w:type="dxa"/>
            <w:vMerge/>
            <w:shd w:val="clear" w:color="auto" w:fill="auto"/>
            <w:vAlign w:val="center"/>
          </w:tcPr>
          <w:p w14:paraId="45C1DC8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9352BF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76F06AC" w14:textId="77777777" w:rsidTr="003C1EB5">
        <w:tc>
          <w:tcPr>
            <w:tcW w:w="3823" w:type="dxa"/>
            <w:vMerge/>
            <w:shd w:val="clear" w:color="auto" w:fill="auto"/>
            <w:vAlign w:val="center"/>
          </w:tcPr>
          <w:p w14:paraId="78CC8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9FF6F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1336E6E5" w14:textId="77777777" w:rsidTr="003C1EB5">
        <w:tc>
          <w:tcPr>
            <w:tcW w:w="3823" w:type="dxa"/>
            <w:vMerge/>
            <w:shd w:val="clear" w:color="auto" w:fill="auto"/>
            <w:vAlign w:val="center"/>
          </w:tcPr>
          <w:p w14:paraId="395FB9DE"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86A5B2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2B7FD1" w14:textId="77777777" w:rsidTr="003C1EB5">
        <w:tc>
          <w:tcPr>
            <w:tcW w:w="3823" w:type="dxa"/>
            <w:vMerge w:val="restart"/>
            <w:shd w:val="clear" w:color="auto" w:fill="auto"/>
            <w:vAlign w:val="center"/>
          </w:tcPr>
          <w:p w14:paraId="3C4493D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DE979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70EF9262" w14:textId="77777777" w:rsidR="00341849" w:rsidRPr="00013BA1" w:rsidRDefault="00341849" w:rsidP="00341849">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31CFB42F" w14:textId="77777777" w:rsidR="00341849" w:rsidRPr="00341849" w:rsidRDefault="00341849" w:rsidP="00341849">
            <w:pPr>
              <w:tabs>
                <w:tab w:val="left" w:pos="900"/>
              </w:tabs>
              <w:spacing w:after="0" w:line="240" w:lineRule="auto"/>
              <w:rPr>
                <w:rFonts w:ascii="Times New Roman" w:hAnsi="Times New Roman" w:cs="Times New Roman"/>
                <w:i/>
                <w:color w:val="0070C0"/>
              </w:rPr>
            </w:pPr>
          </w:p>
          <w:p w14:paraId="08404F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71B95412" w14:textId="77777777" w:rsidTr="003C1EB5">
        <w:tc>
          <w:tcPr>
            <w:tcW w:w="3823" w:type="dxa"/>
            <w:vMerge/>
            <w:shd w:val="clear" w:color="auto" w:fill="auto"/>
            <w:vAlign w:val="center"/>
          </w:tcPr>
          <w:p w14:paraId="6DD34D6A"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92CA6B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710541C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EC340B3" w14:textId="77777777" w:rsidTr="003C1EB5">
        <w:tc>
          <w:tcPr>
            <w:tcW w:w="3823" w:type="dxa"/>
            <w:vMerge/>
            <w:shd w:val="clear" w:color="auto" w:fill="auto"/>
            <w:vAlign w:val="center"/>
          </w:tcPr>
          <w:p w14:paraId="6DDB1C37"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09D6568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7FB6DFCE" w14:textId="77777777" w:rsidTr="006106D7">
        <w:trPr>
          <w:trHeight w:val="1066"/>
        </w:trPr>
        <w:tc>
          <w:tcPr>
            <w:tcW w:w="3823" w:type="dxa"/>
            <w:shd w:val="clear" w:color="auto" w:fill="auto"/>
            <w:vAlign w:val="center"/>
          </w:tcPr>
          <w:p w14:paraId="23961F4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513B5B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6D29CD98" w14:textId="25BC50B5"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Pr>
                <w:rFonts w:ascii="Times New Roman" w:hAnsi="Times New Roman" w:cs="Times New Roman"/>
                <w:i/>
                <w:color w:val="0000FF"/>
              </w:rPr>
              <w:t>astruktūra vai  cilvēkresursi)</w:t>
            </w:r>
          </w:p>
          <w:p w14:paraId="77C12465" w14:textId="71BA88FA"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Sniedz informāciju par to, kādus iegu</w:t>
            </w:r>
            <w:r w:rsidR="004254AE">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479E3159" w14:textId="217099FE"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sidR="005855F5">
              <w:rPr>
                <w:rFonts w:ascii="Times New Roman" w:hAnsi="Times New Roman" w:cs="Times New Roman"/>
                <w:i/>
                <w:color w:val="0000FF"/>
              </w:rPr>
              <w:t xml:space="preserve">sadarbības </w:t>
            </w:r>
            <w:r w:rsidRPr="00D24764">
              <w:rPr>
                <w:rFonts w:ascii="Times New Roman" w:hAnsi="Times New Roman" w:cs="Times New Roman"/>
                <w:i/>
                <w:color w:val="0000FF"/>
              </w:rPr>
              <w:t>partnera</w:t>
            </w:r>
            <w:r w:rsidR="00D24764" w:rsidRPr="00D24764">
              <w:rPr>
                <w:rFonts w:ascii="Times New Roman" w:hAnsi="Times New Roman" w:cs="Times New Roman"/>
                <w:i/>
                <w:color w:val="0000FF"/>
              </w:rPr>
              <w:t xml:space="preserve"> </w:t>
            </w:r>
            <w:r w:rsidR="000930A5">
              <w:rPr>
                <w:rFonts w:ascii="Times New Roman" w:hAnsi="Times New Roman" w:cs="Times New Roman"/>
                <w:i/>
                <w:color w:val="0000FF"/>
              </w:rPr>
              <w:t xml:space="preserve">noslēgto </w:t>
            </w:r>
            <w:r w:rsidR="00D24764" w:rsidRPr="00D24764">
              <w:rPr>
                <w:rFonts w:ascii="Times New Roman" w:hAnsi="Times New Roman" w:cs="Times New Roman"/>
                <w:i/>
                <w:color w:val="0000FF"/>
              </w:rPr>
              <w:t>sadarbības līgum</w:t>
            </w:r>
            <w:r w:rsidR="000930A5">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1AD80A83"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57F542B2" w14:textId="650FB7B8" w:rsidR="000B4FB3" w:rsidRPr="000B4FB3"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4C1D70F5" w14:textId="77777777" w:rsidR="00334C88" w:rsidRPr="00D45EFD" w:rsidRDefault="00334C88"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208351A1" w14:textId="48949A87" w:rsidR="00334C88" w:rsidRPr="00D45EFD" w:rsidDel="002B644F" w:rsidRDefault="00334C88" w:rsidP="00A41A00">
            <w:pPr>
              <w:pStyle w:val="ListParagraph"/>
              <w:numPr>
                <w:ilvl w:val="0"/>
                <w:numId w:val="15"/>
              </w:numPr>
              <w:tabs>
                <w:tab w:val="left" w:pos="900"/>
              </w:tabs>
              <w:spacing w:after="0" w:line="240" w:lineRule="auto"/>
              <w:jc w:val="both"/>
              <w:rPr>
                <w:del w:id="108" w:author="Agrita Ķepīte" w:date="2017-06-08T16:50:00Z"/>
                <w:rFonts w:ascii="Times New Roman" w:hAnsi="Times New Roman" w:cs="Times New Roman"/>
                <w:color w:val="0000FF"/>
              </w:rPr>
            </w:pPr>
            <w:del w:id="109" w:author="Agrita Ķepīte" w:date="2017-06-08T16:50:00Z">
              <w:r w:rsidRPr="00D45EFD" w:rsidDel="002B644F">
                <w:rPr>
                  <w:rFonts w:ascii="Times New Roman" w:hAnsi="Times New Roman" w:cs="Times New Roman"/>
                  <w:i/>
                  <w:color w:val="0000FF"/>
                </w:rPr>
                <w:delText>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delText>
              </w:r>
            </w:del>
          </w:p>
          <w:p w14:paraId="68DF532B" w14:textId="7567B658" w:rsidR="00D45EFD" w:rsidRPr="00D45EFD" w:rsidDel="002B644F" w:rsidRDefault="00D45EFD" w:rsidP="00A41A00">
            <w:pPr>
              <w:pStyle w:val="ListParagraph"/>
              <w:numPr>
                <w:ilvl w:val="0"/>
                <w:numId w:val="15"/>
              </w:numPr>
              <w:tabs>
                <w:tab w:val="left" w:pos="900"/>
              </w:tabs>
              <w:spacing w:after="0" w:line="240" w:lineRule="auto"/>
              <w:jc w:val="both"/>
              <w:rPr>
                <w:del w:id="110" w:author="Agrita Ķepīte" w:date="2017-06-08T16:50:00Z"/>
                <w:rFonts w:ascii="Times New Roman" w:hAnsi="Times New Roman" w:cs="Times New Roman"/>
                <w:i/>
                <w:color w:val="0000FF"/>
              </w:rPr>
            </w:pPr>
            <w:del w:id="111" w:author="Agrita Ķepīte" w:date="2017-06-08T16:50:00Z">
              <w:r w:rsidRPr="00D45EFD" w:rsidDel="002B644F">
                <w:rPr>
                  <w:rFonts w:ascii="Times New Roman" w:hAnsi="Times New Roman" w:cs="Times New Roman"/>
                  <w:i/>
                  <w:color w:val="0000FF"/>
                </w:rPr>
                <w:delText>izglītības iestādes sporta infrastruktūras būvniecība (valsts ģimnāzijām, ģimnāzijām, vidusskolām, pamatskolām);</w:delText>
              </w:r>
            </w:del>
          </w:p>
          <w:p w14:paraId="5A8695FA" w14:textId="664AE2F7" w:rsidR="00D45EFD" w:rsidRPr="00D45EFD" w:rsidDel="002B644F" w:rsidRDefault="00D45EFD" w:rsidP="00A41A00">
            <w:pPr>
              <w:pStyle w:val="ListParagraph"/>
              <w:numPr>
                <w:ilvl w:val="0"/>
                <w:numId w:val="15"/>
              </w:numPr>
              <w:tabs>
                <w:tab w:val="left" w:pos="900"/>
              </w:tabs>
              <w:spacing w:after="0" w:line="240" w:lineRule="auto"/>
              <w:jc w:val="both"/>
              <w:rPr>
                <w:del w:id="112" w:author="Agrita Ķepīte" w:date="2017-06-08T16:50:00Z"/>
                <w:rFonts w:ascii="Times New Roman" w:hAnsi="Times New Roman" w:cs="Times New Roman"/>
                <w:i/>
                <w:color w:val="0000FF"/>
              </w:rPr>
            </w:pPr>
            <w:del w:id="113" w:author="Agrita Ķepīte" w:date="2017-06-08T16:50:00Z">
              <w:r w:rsidRPr="00D45EFD" w:rsidDel="002B644F">
                <w:rPr>
                  <w:rFonts w:ascii="Times New Roman" w:hAnsi="Times New Roman" w:cs="Times New Roman"/>
                  <w:i/>
                  <w:color w:val="0000FF"/>
                </w:rPr>
                <w:delText>izglītības iestādes dienesta viesnīcas, internāta būvniecība (valsts ģimnāzijām, ģimnāzijām, vidusskolām);</w:delText>
              </w:r>
            </w:del>
          </w:p>
          <w:p w14:paraId="78346D3C" w14:textId="1E0C072D" w:rsidR="00D45EFD" w:rsidDel="002B644F" w:rsidRDefault="00D45EFD" w:rsidP="00A41A00">
            <w:pPr>
              <w:pStyle w:val="ListParagraph"/>
              <w:numPr>
                <w:ilvl w:val="0"/>
                <w:numId w:val="15"/>
              </w:numPr>
              <w:tabs>
                <w:tab w:val="left" w:pos="900"/>
              </w:tabs>
              <w:spacing w:after="0" w:line="240" w:lineRule="auto"/>
              <w:jc w:val="both"/>
              <w:rPr>
                <w:del w:id="114" w:author="Agrita Ķepīte" w:date="2017-06-08T16:50:00Z"/>
                <w:rFonts w:ascii="Times New Roman" w:hAnsi="Times New Roman" w:cs="Times New Roman"/>
                <w:i/>
                <w:color w:val="0000FF"/>
              </w:rPr>
            </w:pPr>
            <w:del w:id="115" w:author="Agrita Ķepīte" w:date="2017-06-08T16:50:00Z">
              <w:r w:rsidRPr="00D45EFD" w:rsidDel="002B644F">
                <w:rPr>
                  <w:rFonts w:ascii="Times New Roman" w:hAnsi="Times New Roman" w:cs="Times New Roman"/>
                  <w:i/>
                  <w:color w:val="0000FF"/>
                </w:rPr>
                <w:delText>reģionālā metodiskā centra attīstība (valsts ģimnāzijām);</w:delText>
              </w:r>
            </w:del>
          </w:p>
          <w:p w14:paraId="3035ED33" w14:textId="75F8EC34" w:rsidR="005855F5" w:rsidRPr="00D45EFD" w:rsidRDefault="005855F5"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Pr>
                <w:rFonts w:ascii="Times New Roman" w:hAnsi="Times New Roman" w:cs="Times New Roman"/>
                <w:i/>
                <w:color w:val="0000FF"/>
              </w:rPr>
              <w:t>projekta vadība;</w:t>
            </w:r>
          </w:p>
          <w:p w14:paraId="1EC82818" w14:textId="77777777" w:rsidR="00D45EFD" w:rsidRPr="00334C88"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25B4DFCB"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26FA2F43" w14:textId="77777777" w:rsidR="00B5771B" w:rsidRDefault="00B5771B" w:rsidP="003C5410">
      <w:pPr>
        <w:rPr>
          <w:rFonts w:ascii="Times New Roman" w:hAnsi="Times New Roman" w:cs="Times New Roman"/>
        </w:rPr>
      </w:pPr>
    </w:p>
    <w:p w14:paraId="66F3DFE0" w14:textId="77777777" w:rsidR="00341849" w:rsidRDefault="00341849" w:rsidP="00341849">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34E0799B" w14:textId="77777777" w:rsidR="00EA01D5" w:rsidRDefault="00EA01D5" w:rsidP="00341849">
      <w:pPr>
        <w:pStyle w:val="NoSpacing"/>
        <w:ind w:right="-477"/>
        <w:jc w:val="both"/>
        <w:rPr>
          <w:rFonts w:ascii="Times New Roman" w:eastAsia="Calibri" w:hAnsi="Times New Roman"/>
          <w:i/>
          <w:color w:val="0000FF"/>
        </w:rPr>
      </w:pPr>
    </w:p>
    <w:p w14:paraId="22A5F1FF"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53419070"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154EF97F"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11C64AB1"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7F2C1BB3"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lastRenderedPageBreak/>
        <w:t>projekta finanšu plūsmas nodrošināšanas kārtība, tai skaitā izmaksātā avansa dzēšanas un atgūšanas kārtība;</w:t>
      </w:r>
    </w:p>
    <w:p w14:paraId="5A2F9318"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6E2ADD4D"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7D78CE27" w14:textId="77777777" w:rsidR="00EA01D5" w:rsidRDefault="00EA01D5" w:rsidP="00EA01D5">
      <w:pPr>
        <w:pStyle w:val="NoSpacing"/>
        <w:ind w:left="1080" w:right="-477"/>
        <w:jc w:val="both"/>
        <w:rPr>
          <w:rFonts w:ascii="Times New Roman" w:eastAsia="Calibri" w:hAnsi="Times New Roman"/>
          <w:i/>
          <w:color w:val="0000FF"/>
        </w:rPr>
      </w:pPr>
    </w:p>
    <w:p w14:paraId="1E899FB0"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0DCDE9F1" w14:textId="77777777" w:rsidR="00E853D7" w:rsidRDefault="00E853D7" w:rsidP="00BD03A0">
      <w:pPr>
        <w:pStyle w:val="NoSpacing"/>
        <w:ind w:left="502" w:right="-477"/>
        <w:jc w:val="both"/>
        <w:rPr>
          <w:rFonts w:ascii="Times New Roman" w:eastAsia="Calibri" w:hAnsi="Times New Roman"/>
          <w:i/>
          <w:color w:val="0000FF"/>
        </w:rPr>
        <w:sectPr w:rsidR="00E853D7" w:rsidSect="007D78BB">
          <w:pgSz w:w="11906" w:h="16838"/>
          <w:pgMar w:top="851" w:right="1416" w:bottom="1276" w:left="1797" w:header="709" w:footer="709" w:gutter="0"/>
          <w:cols w:space="720"/>
        </w:sectPr>
      </w:pPr>
    </w:p>
    <w:p w14:paraId="698F4A4D" w14:textId="07DB941E"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16" w:name="_Toc474912607"/>
            <w:r w:rsidRPr="00FB52CB">
              <w:rPr>
                <w:rFonts w:ascii="Times New Roman" w:hAnsi="Times New Roman" w:cs="Times New Roman"/>
                <w:b/>
                <w:color w:val="auto"/>
                <w:sz w:val="24"/>
                <w:szCs w:val="24"/>
              </w:rPr>
              <w:t>2.SADAĻA – PROJEKTA ĪSTENOŠANA</w:t>
            </w:r>
            <w:bookmarkEnd w:id="116"/>
          </w:p>
        </w:tc>
      </w:tr>
    </w:tbl>
    <w:p w14:paraId="476B4F36"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1DF6E67B" w14:textId="77777777" w:rsidTr="0005559D">
        <w:trPr>
          <w:trHeight w:val="567"/>
        </w:trPr>
        <w:tc>
          <w:tcPr>
            <w:tcW w:w="8302" w:type="dxa"/>
            <w:gridSpan w:val="2"/>
            <w:vAlign w:val="center"/>
          </w:tcPr>
          <w:p w14:paraId="185C09F6" w14:textId="6A52B1C9" w:rsidR="00341849" w:rsidRPr="005855F5" w:rsidRDefault="00083731" w:rsidP="005855F5">
            <w:pPr>
              <w:pStyle w:val="Heading2"/>
              <w:outlineLvl w:val="1"/>
              <w:rPr>
                <w:rFonts w:ascii="Times New Roman" w:hAnsi="Times New Roman" w:cs="Times New Roman"/>
                <w:b/>
                <w:color w:val="auto"/>
                <w:sz w:val="22"/>
                <w:szCs w:val="22"/>
              </w:rPr>
            </w:pPr>
            <w:bookmarkStart w:id="117" w:name="_Toc474912608"/>
            <w:r w:rsidRPr="00FB52CB">
              <w:rPr>
                <w:rFonts w:ascii="Times New Roman" w:hAnsi="Times New Roman" w:cs="Times New Roman"/>
                <w:b/>
                <w:color w:val="auto"/>
                <w:sz w:val="22"/>
                <w:szCs w:val="22"/>
              </w:rPr>
              <w:t>2.1. Projekta īstenošanas kapacitāte</w:t>
            </w:r>
            <w:bookmarkEnd w:id="117"/>
          </w:p>
        </w:tc>
      </w:tr>
      <w:tr w:rsidR="00083731" w14:paraId="49FF40AB" w14:textId="77777777" w:rsidTr="0005559D">
        <w:tc>
          <w:tcPr>
            <w:tcW w:w="1818" w:type="dxa"/>
          </w:tcPr>
          <w:p w14:paraId="23F4B46F"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7DBABF31" w14:textId="77777777" w:rsidR="00AD03CE" w:rsidRDefault="004A6E36" w:rsidP="00AD03CE">
            <w:pPr>
              <w:rPr>
                <w:rFonts w:ascii="Times New Roman" w:hAnsi="Times New Roman" w:cs="Times New Roman"/>
                <w:i/>
                <w:color w:val="0000FF"/>
              </w:rPr>
            </w:pPr>
            <w:r w:rsidRPr="004A6E36">
              <w:rPr>
                <w:rFonts w:ascii="Times New Roman" w:hAnsi="Times New Roman" w:cs="Times New Roman"/>
                <w:i/>
                <w:color w:val="0000FF"/>
              </w:rPr>
              <w:t>Raksturojot projekta vadības kapacitāti, projekta iesniedzējs sniedz informāciju par:</w:t>
            </w:r>
          </w:p>
          <w:p w14:paraId="679CD660" w14:textId="43D1ED65"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06D9068E" w14:textId="54410559"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Pr>
                <w:rFonts w:ascii="Times New Roman" w:hAnsi="Times New Roman"/>
                <w:i/>
                <w:color w:val="0000FF"/>
              </w:rPr>
              <w:t>etalizācija kā amatu aprakstos;</w:t>
            </w:r>
          </w:p>
          <w:p w14:paraId="5D770E35" w14:textId="74A48331" w:rsidR="005855F5" w:rsidRDefault="005855F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iesniedzēja un sadarbības partnera (ja attiecināms) projekta vadībā iesaistīto speciālistu plānoto noslodzi projektā, ja ar projekta vadības personālu</w:t>
            </w:r>
            <w:r w:rsidR="002220F0">
              <w:rPr>
                <w:rFonts w:ascii="Times New Roman" w:hAnsi="Times New Roman"/>
                <w:i/>
                <w:color w:val="0000FF"/>
              </w:rPr>
              <w:t xml:space="preserve"> plānots</w:t>
            </w:r>
            <w:r>
              <w:rPr>
                <w:rFonts w:ascii="Times New Roman" w:hAnsi="Times New Roman"/>
                <w:i/>
                <w:color w:val="0000FF"/>
              </w:rPr>
              <w:t xml:space="preserve"> nosl</w:t>
            </w:r>
            <w:r w:rsidR="002220F0">
              <w:rPr>
                <w:rFonts w:ascii="Times New Roman" w:hAnsi="Times New Roman"/>
                <w:i/>
                <w:color w:val="0000FF"/>
              </w:rPr>
              <w:t>ēgt</w:t>
            </w:r>
            <w:r>
              <w:rPr>
                <w:rFonts w:ascii="Times New Roman" w:hAnsi="Times New Roman"/>
                <w:i/>
                <w:color w:val="0000FF"/>
              </w:rPr>
              <w:t xml:space="preserve"> darba l</w:t>
            </w:r>
            <w:r w:rsidR="002220F0">
              <w:rPr>
                <w:rFonts w:ascii="Times New Roman" w:hAnsi="Times New Roman"/>
                <w:i/>
                <w:color w:val="0000FF"/>
              </w:rPr>
              <w:t>īgumu</w:t>
            </w:r>
            <w:r>
              <w:rPr>
                <w:rFonts w:ascii="Times New Roman" w:hAnsi="Times New Roman"/>
                <w:i/>
                <w:color w:val="0000FF"/>
              </w:rPr>
              <w:t>, vienošan</w:t>
            </w:r>
            <w:r w:rsidR="002220F0">
              <w:rPr>
                <w:rFonts w:ascii="Times New Roman" w:hAnsi="Times New Roman"/>
                <w:i/>
                <w:color w:val="0000FF"/>
              </w:rPr>
              <w:t>o</w:t>
            </w:r>
            <w:r>
              <w:rPr>
                <w:rFonts w:ascii="Times New Roman" w:hAnsi="Times New Roman"/>
                <w:i/>
                <w:color w:val="0000FF"/>
              </w:rPr>
              <w:t>s pie darba līguma</w:t>
            </w:r>
            <w:r w:rsidR="002220F0">
              <w:rPr>
                <w:rFonts w:ascii="Times New Roman" w:hAnsi="Times New Roman"/>
                <w:i/>
                <w:color w:val="0000FF"/>
              </w:rPr>
              <w:t xml:space="preserve"> vai izdot rīkojumu par iecelšanu amatā;</w:t>
            </w:r>
          </w:p>
          <w:p w14:paraId="4EDD3BB8"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nepieciešamo attiecīgās kvalifikācijas darbinieku skaitu, to plānoto noslodzi un pamatojumu speciālistu skaitam un noslodzei;</w:t>
            </w:r>
          </w:p>
          <w:p w14:paraId="1848DC49"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02670D8F" w14:textId="2784D3E0" w:rsidR="00376F7E" w:rsidRDefault="00376F7E"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projekta vadības funkciju un apjomu sadalījumu </w:t>
            </w:r>
            <w:r w:rsidR="00A0377C">
              <w:rPr>
                <w:rFonts w:ascii="Times New Roman" w:hAnsi="Times New Roman"/>
                <w:i/>
                <w:color w:val="0000FF"/>
              </w:rPr>
              <w:t>starp projekta iesniedzēju un sadarbības partneri (ja attiecināms);</w:t>
            </w:r>
          </w:p>
          <w:p w14:paraId="2DC111FE" w14:textId="01A96D35" w:rsidR="00A0377C" w:rsidRDefault="00A0377C"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tehniskās specifikācijas projektiem (pievienojot tos projekta iesniegumam iesniegšanas brīdī), ja </w:t>
            </w:r>
            <w:r w:rsidRPr="00731E2E">
              <w:rPr>
                <w:rFonts w:ascii="Times New Roman" w:hAnsi="Times New Roman"/>
                <w:i/>
                <w:color w:val="0000FF"/>
              </w:rPr>
              <w:t>projekta vadību plānots nodrošināt, piesaistot nepieciešamos speciālistus uz pakalpojumu (uzņēmuma) līguma pamata</w:t>
            </w:r>
            <w:r>
              <w:rPr>
                <w:rFonts w:ascii="Times New Roman" w:hAnsi="Times New Roman"/>
                <w:i/>
                <w:color w:val="0000FF"/>
              </w:rPr>
              <w:t>.</w:t>
            </w:r>
          </w:p>
          <w:p w14:paraId="4DD93672" w14:textId="77777777" w:rsidR="00071EE8" w:rsidRDefault="00071EE8" w:rsidP="00AD03CE">
            <w:pPr>
              <w:jc w:val="both"/>
              <w:rPr>
                <w:rFonts w:ascii="Times New Roman" w:hAnsi="Times New Roman" w:cs="Times New Roman"/>
                <w:i/>
                <w:color w:val="0000FF"/>
              </w:rPr>
            </w:pPr>
          </w:p>
          <w:p w14:paraId="7ED97E29" w14:textId="77777777" w:rsidR="008E3D2F" w:rsidRPr="00AD03CE" w:rsidRDefault="008E3D2F" w:rsidP="00A41A00">
            <w:pPr>
              <w:pStyle w:val="ListParagraph"/>
              <w:numPr>
                <w:ilvl w:val="0"/>
                <w:numId w:val="18"/>
              </w:numPr>
              <w:rPr>
                <w:rFonts w:ascii="Times New Roman" w:hAnsi="Times New Roman" w:cs="Times New Roman"/>
                <w:i/>
                <w:color w:val="0000FF"/>
              </w:rPr>
            </w:pPr>
            <w:r w:rsidRPr="00AD03CE">
              <w:rPr>
                <w:rFonts w:ascii="Times New Roman" w:hAnsi="Times New Roman" w:cs="Times New Roman"/>
                <w:i/>
                <w:color w:val="0000FF"/>
              </w:rPr>
              <w:t>Piemēram:</w:t>
            </w:r>
          </w:p>
          <w:p w14:paraId="79F9CA79" w14:textId="340CD9D8" w:rsidR="008E3D2F" w:rsidRDefault="008E3D2F" w:rsidP="008E3D2F">
            <w:pPr>
              <w:jc w:val="both"/>
              <w:rPr>
                <w:rFonts w:ascii="Times New Roman" w:hAnsi="Times New Roman" w:cs="Times New Roman"/>
                <w:i/>
                <w:color w:val="0000FF"/>
              </w:rPr>
            </w:pPr>
            <w:r w:rsidRPr="004A6E36">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w:t>
            </w:r>
            <w:r>
              <w:rPr>
                <w:rFonts w:ascii="Times New Roman" w:hAnsi="Times New Roman" w:cs="Times New Roman"/>
                <w:i/>
                <w:color w:val="0000FF"/>
              </w:rPr>
              <w:t>ības – ES fondu projektu vadība</w:t>
            </w:r>
            <w:r w:rsidRPr="004A6E36">
              <w:rPr>
                <w:rFonts w:ascii="Times New Roman" w:hAnsi="Times New Roman" w:cs="Times New Roman"/>
                <w:i/>
                <w:color w:val="0000FF"/>
              </w:rPr>
              <w:t>.</w:t>
            </w:r>
            <w:r w:rsidR="00A0377C">
              <w:rPr>
                <w:rFonts w:ascii="Times New Roman" w:hAnsi="Times New Roman" w:cs="Times New Roman"/>
                <w:i/>
                <w:color w:val="0000FF"/>
              </w:rPr>
              <w:t xml:space="preserve"> Projekta vadītāja plānotā noslodze projektā – 1 pilna slodze.</w:t>
            </w:r>
          </w:p>
          <w:p w14:paraId="4721F76C" w14:textId="77777777" w:rsidR="000F4D0D" w:rsidRDefault="000F4D0D" w:rsidP="00AD03CE">
            <w:pPr>
              <w:jc w:val="both"/>
              <w:rPr>
                <w:rFonts w:ascii="Times New Roman" w:hAnsi="Times New Roman" w:cs="Times New Roman"/>
                <w:i/>
                <w:color w:val="0000FF"/>
              </w:rPr>
            </w:pPr>
          </w:p>
          <w:p w14:paraId="56A9C534" w14:textId="7292265F" w:rsidR="00376F7E" w:rsidRPr="00A0377C" w:rsidRDefault="000F4D0D" w:rsidP="00A41A00">
            <w:pPr>
              <w:pStyle w:val="ListParagraph"/>
              <w:numPr>
                <w:ilvl w:val="0"/>
                <w:numId w:val="35"/>
              </w:numPr>
              <w:jc w:val="both"/>
              <w:rPr>
                <w:rFonts w:ascii="Times New Roman" w:hAnsi="Times New Roman" w:cs="Times New Roman"/>
                <w:i/>
                <w:color w:val="0000FF"/>
              </w:rPr>
            </w:pPr>
            <w:r w:rsidRPr="00A0377C">
              <w:rPr>
                <w:rFonts w:ascii="Times New Roman" w:hAnsi="Times New Roman" w:cs="Times New Roman"/>
                <w:i/>
                <w:color w:val="0000FF"/>
              </w:rPr>
              <w:t>Jāņem vērā, ka atbilstoši MK noteikumu 26.1. apakšpunktam un 35. punktam attiecināt var Projekta vadības</w:t>
            </w:r>
            <w:r w:rsidR="006D2EC5" w:rsidRPr="00A0377C">
              <w:rPr>
                <w:rFonts w:ascii="Times New Roman" w:hAnsi="Times New Roman" w:cs="Times New Roman"/>
                <w:i/>
                <w:color w:val="0000FF"/>
              </w:rPr>
              <w:t xml:space="preserve"> </w:t>
            </w:r>
            <w:r w:rsidRPr="00A0377C">
              <w:rPr>
                <w:rFonts w:ascii="Times New Roman" w:hAnsi="Times New Roman" w:cs="Times New Roman"/>
                <w:i/>
                <w:color w:val="0000FF"/>
              </w:rPr>
              <w:t xml:space="preserve">personāla atlīdzības izmaksas (izņemot virsstundas), ja </w:t>
            </w:r>
            <w:r w:rsidR="006D2EC5" w:rsidRPr="00A0377C">
              <w:rPr>
                <w:rFonts w:ascii="Times New Roman" w:hAnsi="Times New Roman" w:cs="Times New Roman"/>
                <w:i/>
                <w:color w:val="0000FF"/>
              </w:rPr>
              <w:t>darbinieks ir nodarbināts pilnu darba laiku vai nepilnu darba laiku  ne mazāk kā 30% apmērā no normāla darba laika.</w:t>
            </w:r>
          </w:p>
        </w:tc>
      </w:tr>
      <w:tr w:rsidR="00083731" w14:paraId="1CE83D64" w14:textId="77777777" w:rsidTr="0005559D">
        <w:tc>
          <w:tcPr>
            <w:tcW w:w="1818" w:type="dxa"/>
          </w:tcPr>
          <w:p w14:paraId="6060C5B9" w14:textId="3B68F02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7B8E2FBB" w14:textId="18CF461C" w:rsidR="00A027D0" w:rsidRDefault="00A027D0" w:rsidP="00A027D0">
            <w:pPr>
              <w:tabs>
                <w:tab w:val="left" w:pos="900"/>
              </w:tabs>
              <w:spacing w:line="256" w:lineRule="auto"/>
              <w:jc w:val="both"/>
              <w:rPr>
                <w:rFonts w:ascii="Times New Roman" w:hAnsi="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w:t>
            </w:r>
            <w:r w:rsidR="00671013">
              <w:rPr>
                <w:rFonts w:ascii="Times New Roman" w:hAnsi="Times New Roman" w:cs="Times New Roman"/>
                <w:i/>
                <w:color w:val="0000FF"/>
              </w:rPr>
              <w:t>līdzekļiem projekta īstenošanai,</w:t>
            </w:r>
            <w:r w:rsidRPr="00013BA1">
              <w:rPr>
                <w:rFonts w:ascii="Times New Roman" w:hAnsi="Times New Roman" w:cs="Times New Roman"/>
                <w:i/>
                <w:color w:val="0000FF"/>
              </w:rPr>
              <w:t xml:space="preserve"> </w:t>
            </w:r>
            <w:r w:rsidR="00671013">
              <w:rPr>
                <w:rFonts w:ascii="Times New Roman" w:hAnsi="Times New Roman"/>
                <w:i/>
                <w:color w:val="0000FF"/>
              </w:rPr>
              <w:t>t.</w:t>
            </w:r>
            <w:r w:rsidR="00C0564E">
              <w:rPr>
                <w:rFonts w:ascii="Times New Roman" w:hAnsi="Times New Roman"/>
                <w:i/>
                <w:color w:val="0000FF"/>
              </w:rPr>
              <w:t>sk. plānotajiem finanšu avotiem, kā arī avansa maksājumu nepieciešamību.</w:t>
            </w:r>
          </w:p>
          <w:p w14:paraId="0917147A" w14:textId="77777777" w:rsidR="00F02C98" w:rsidRDefault="00F02C98" w:rsidP="00A027D0">
            <w:pPr>
              <w:tabs>
                <w:tab w:val="left" w:pos="900"/>
              </w:tabs>
              <w:spacing w:line="256" w:lineRule="auto"/>
              <w:jc w:val="both"/>
              <w:rPr>
                <w:rFonts w:ascii="Times New Roman" w:hAnsi="Times New Roman"/>
                <w:i/>
                <w:color w:val="0000FF"/>
              </w:rPr>
            </w:pPr>
          </w:p>
          <w:p w14:paraId="15444170" w14:textId="77777777" w:rsidR="000C2E0E" w:rsidRDefault="00A0377C" w:rsidP="002774BB">
            <w:pPr>
              <w:pStyle w:val="ListParagraph"/>
              <w:numPr>
                <w:ilvl w:val="0"/>
                <w:numId w:val="16"/>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Pašv</w:t>
            </w:r>
            <w:r w:rsidR="00637954" w:rsidRPr="002774BB">
              <w:rPr>
                <w:rFonts w:ascii="Times New Roman" w:hAnsi="Times New Roman"/>
                <w:i/>
                <w:color w:val="0000FF"/>
              </w:rPr>
              <w:t>aldības finanšu kapacitāte ir apliecināma ar</w:t>
            </w:r>
            <w:r w:rsidR="000C2E0E">
              <w:rPr>
                <w:rFonts w:ascii="Times New Roman" w:hAnsi="Times New Roman"/>
                <w:i/>
                <w:color w:val="0000FF"/>
              </w:rPr>
              <w:t>:</w:t>
            </w:r>
          </w:p>
          <w:p w14:paraId="18B2F4E1" w14:textId="77777777" w:rsidR="000C2E0E" w:rsidRDefault="002774BB"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domes lēmumu par projekta ieviešanai nepieciešamā līdzfinansējuma nodrošināšanu,</w:t>
            </w:r>
          </w:p>
          <w:p w14:paraId="7092DEF5" w14:textId="77777777" w:rsidR="000C2E0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norādi par </w:t>
            </w:r>
            <w:r w:rsidR="002774BB" w:rsidRPr="002774BB">
              <w:rPr>
                <w:rFonts w:ascii="Times New Roman" w:hAnsi="Times New Roman"/>
                <w:i/>
                <w:color w:val="0000FF"/>
              </w:rPr>
              <w:t>finanšu līdzekļu pieejamību projekta ietvaros neattiecināmu izmaksu segšanai,</w:t>
            </w:r>
          </w:p>
          <w:p w14:paraId="4A7130FD" w14:textId="76B8D384" w:rsidR="00637954"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Pr>
                <w:rFonts w:ascii="Times New Roman" w:hAnsi="Times New Roman"/>
                <w:i/>
                <w:color w:val="0000FF"/>
              </w:rPr>
              <w:t xml:space="preserve">norādi par </w:t>
            </w:r>
            <w:r w:rsidR="002774BB" w:rsidRPr="002774BB">
              <w:rPr>
                <w:rFonts w:ascii="Times New Roman" w:hAnsi="Times New Roman"/>
                <w:i/>
                <w:color w:val="0000FF"/>
              </w:rPr>
              <w:t xml:space="preserve"> </w:t>
            </w:r>
            <w:r w:rsidR="00C0564E" w:rsidRPr="002774BB">
              <w:rPr>
                <w:rFonts w:ascii="Times New Roman" w:hAnsi="Times New Roman"/>
                <w:i/>
                <w:color w:val="0000FF"/>
              </w:rPr>
              <w:t xml:space="preserve">finansējuma nodrošināšanu vismaz 10% apmērā no ERAF un valsts budžeta dotācijas kopsummas </w:t>
            </w:r>
            <w:r w:rsidR="00E83570" w:rsidRPr="002774BB">
              <w:rPr>
                <w:rFonts w:ascii="Times New Roman" w:hAnsi="Times New Roman"/>
                <w:i/>
                <w:color w:val="0000FF"/>
              </w:rPr>
              <w:t>(par summu, ko nenosedz avansa maksājums sas</w:t>
            </w:r>
            <w:r>
              <w:rPr>
                <w:rFonts w:ascii="Times New Roman" w:hAnsi="Times New Roman"/>
                <w:i/>
                <w:color w:val="0000FF"/>
              </w:rPr>
              <w:t>kaņā ar MK noteikumu 57.punktu).</w:t>
            </w:r>
          </w:p>
          <w:p w14:paraId="4A7F0B59" w14:textId="77777777" w:rsidR="002774BB" w:rsidRPr="002774BB" w:rsidRDefault="002774BB" w:rsidP="002774BB">
            <w:pPr>
              <w:pStyle w:val="ListParagraph"/>
              <w:tabs>
                <w:tab w:val="left" w:pos="900"/>
              </w:tabs>
              <w:spacing w:line="256" w:lineRule="auto"/>
              <w:jc w:val="both"/>
              <w:rPr>
                <w:rFonts w:ascii="Times New Roman" w:hAnsi="Times New Roman"/>
                <w:i/>
                <w:color w:val="0000FF"/>
              </w:rPr>
            </w:pPr>
          </w:p>
          <w:p w14:paraId="1276DD97" w14:textId="526E19BE" w:rsidR="00EB12F4" w:rsidRPr="002774BB" w:rsidRDefault="00EB12F4" w:rsidP="002774BB">
            <w:pPr>
              <w:pStyle w:val="ListParagraph"/>
              <w:numPr>
                <w:ilvl w:val="0"/>
                <w:numId w:val="32"/>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2774BB">
              <w:rPr>
                <w:rFonts w:ascii="Times New Roman" w:hAnsi="Times New Roman"/>
                <w:i/>
                <w:color w:val="0000FF"/>
              </w:rPr>
              <w:t xml:space="preserve">ne mazāk kā </w:t>
            </w:r>
            <w:r w:rsidRPr="002774BB">
              <w:rPr>
                <w:rFonts w:ascii="Times New Roman" w:hAnsi="Times New Roman"/>
                <w:i/>
                <w:color w:val="0000FF"/>
              </w:rPr>
              <w:t xml:space="preserve">15% apmērā veido nacionālais publiskais finansējums, </w:t>
            </w:r>
            <w:r w:rsidR="0005559D" w:rsidRPr="002774BB">
              <w:rPr>
                <w:rFonts w:ascii="Times New Roman" w:hAnsi="Times New Roman"/>
                <w:i/>
                <w:color w:val="0000FF"/>
              </w:rPr>
              <w:t>t.sk.</w:t>
            </w:r>
            <w:r w:rsidRPr="002774BB">
              <w:rPr>
                <w:rFonts w:ascii="Times New Roman" w:hAnsi="Times New Roman"/>
                <w:i/>
                <w:color w:val="0000FF"/>
              </w:rPr>
              <w:t xml:space="preserve"> valsts budžeta dotācij</w:t>
            </w:r>
            <w:r w:rsidR="0005559D" w:rsidRPr="002774BB">
              <w:rPr>
                <w:rFonts w:ascii="Times New Roman" w:hAnsi="Times New Roman"/>
                <w:i/>
                <w:color w:val="0000FF"/>
              </w:rPr>
              <w:t>a</w:t>
            </w:r>
            <w:r w:rsidRPr="002774BB">
              <w:rPr>
                <w:rFonts w:ascii="Times New Roman" w:hAnsi="Times New Roman"/>
                <w:i/>
                <w:color w:val="0000FF"/>
              </w:rPr>
              <w:t xml:space="preserve"> </w:t>
            </w:r>
            <w:r w:rsidR="000B6502" w:rsidRPr="002774BB">
              <w:rPr>
                <w:rFonts w:ascii="Times New Roman" w:hAnsi="Times New Roman"/>
                <w:i/>
                <w:color w:val="0000FF"/>
              </w:rPr>
              <w:t>(atbilstoši 27.01.2015. MK noteikumiem Nr.42) un pašvaldības finansējum</w:t>
            </w:r>
            <w:r w:rsidR="0005559D" w:rsidRPr="002774BB">
              <w:rPr>
                <w:rFonts w:ascii="Times New Roman" w:hAnsi="Times New Roman"/>
                <w:i/>
                <w:color w:val="0000FF"/>
              </w:rPr>
              <w:t>s</w:t>
            </w:r>
            <w:r w:rsidR="000B6502" w:rsidRPr="002774BB">
              <w:rPr>
                <w:rFonts w:ascii="Times New Roman" w:hAnsi="Times New Roman"/>
                <w:i/>
                <w:color w:val="0000FF"/>
              </w:rPr>
              <w:t>.</w:t>
            </w:r>
          </w:p>
          <w:p w14:paraId="0B201150" w14:textId="77777777" w:rsidR="00946A93" w:rsidRDefault="00946A93" w:rsidP="00A027D0">
            <w:pPr>
              <w:tabs>
                <w:tab w:val="left" w:pos="900"/>
              </w:tabs>
              <w:spacing w:line="256" w:lineRule="auto"/>
              <w:jc w:val="both"/>
              <w:rPr>
                <w:rFonts w:ascii="Times New Roman" w:hAnsi="Times New Roman"/>
                <w:i/>
                <w:color w:val="0000FF"/>
              </w:rPr>
            </w:pPr>
          </w:p>
          <w:p w14:paraId="1C552B9E" w14:textId="7335EDD1" w:rsidR="00BB3ECF" w:rsidRPr="00F210C4" w:rsidRDefault="00946A93" w:rsidP="00A41A00">
            <w:pPr>
              <w:pStyle w:val="ListParagraph"/>
              <w:numPr>
                <w:ilvl w:val="0"/>
                <w:numId w:val="31"/>
              </w:numPr>
              <w:tabs>
                <w:tab w:val="left" w:pos="431"/>
              </w:tabs>
              <w:spacing w:line="254" w:lineRule="auto"/>
              <w:jc w:val="both"/>
              <w:rPr>
                <w:rFonts w:ascii="Times New Roman" w:hAnsi="Times New Roman"/>
                <w:i/>
                <w:color w:val="0000FF"/>
              </w:rPr>
            </w:pPr>
            <w:r w:rsidRPr="00F210C4">
              <w:rPr>
                <w:rFonts w:ascii="Times New Roman" w:hAnsi="Times New Roman"/>
                <w:i/>
                <w:color w:val="0000FF"/>
              </w:rPr>
              <w:t>Projekta iesnieguma finansēšanas plānā (2.pielikums) un projekta budžeta kopsavilkumā (3.pielikums) norādīto aktivitāšu īstenošanai plānotais Eiropas Reģionālās attīstības fonda finansējums nedrīkst pārsniegt aprēķināto finansējuma apjomu attiecīgajam projekta iesniedzējam – atbilstoši MK noteikumu 20.punktam (otrajai atlases kārtai)  un 21.punktam (trešajai atlases kārtai).</w:t>
            </w:r>
            <w:r w:rsidR="000C3ED5" w:rsidRPr="00F210C4">
              <w:rPr>
                <w:rFonts w:ascii="Times New Roman" w:hAnsi="Times New Roman"/>
                <w:i/>
                <w:color w:val="0000FF"/>
              </w:rPr>
              <w:t xml:space="preserve"> </w:t>
            </w:r>
          </w:p>
          <w:p w14:paraId="07E1FA63" w14:textId="77777777" w:rsidR="005101A3" w:rsidRDefault="00C0564E" w:rsidP="00C0564E">
            <w:pPr>
              <w:pStyle w:val="ListParagraph"/>
              <w:numPr>
                <w:ilvl w:val="0"/>
                <w:numId w:val="31"/>
              </w:numPr>
              <w:tabs>
                <w:tab w:val="left" w:pos="431"/>
              </w:tabs>
              <w:spacing w:line="254" w:lineRule="auto"/>
              <w:jc w:val="both"/>
              <w:rPr>
                <w:ins w:id="118" w:author="Agrita Ķepīte" w:date="2017-06-01T14:50:00Z"/>
                <w:rFonts w:ascii="Times New Roman" w:hAnsi="Times New Roman"/>
                <w:i/>
                <w:color w:val="0000FF"/>
              </w:rPr>
            </w:pPr>
            <w:r>
              <w:rPr>
                <w:rFonts w:ascii="Times New Roman" w:hAnsi="Times New Roman"/>
                <w:i/>
                <w:color w:val="0000FF"/>
              </w:rPr>
              <w:t>Projekta iesniedzējam pieejamais Eiropas Reģionālās attīstības fonda</w:t>
            </w:r>
            <w:r w:rsidR="00946A93">
              <w:rPr>
                <w:rFonts w:ascii="Times New Roman" w:hAnsi="Times New Roman"/>
                <w:i/>
                <w:color w:val="0000FF"/>
              </w:rPr>
              <w:t xml:space="preserve"> finansējuma apjoms būs norādīts </w:t>
            </w:r>
            <w:r>
              <w:rPr>
                <w:rFonts w:ascii="Times New Roman" w:hAnsi="Times New Roman"/>
                <w:i/>
                <w:color w:val="0000FF"/>
              </w:rPr>
              <w:t xml:space="preserve">nosūtītajā </w:t>
            </w:r>
            <w:r w:rsidR="00946A93">
              <w:rPr>
                <w:rFonts w:ascii="Times New Roman" w:hAnsi="Times New Roman"/>
                <w:i/>
                <w:color w:val="0000FF"/>
              </w:rPr>
              <w:t xml:space="preserve">uzaicinājumā </w:t>
            </w:r>
            <w:r>
              <w:rPr>
                <w:rFonts w:ascii="Times New Roman" w:hAnsi="Times New Roman"/>
                <w:i/>
                <w:color w:val="0000FF"/>
              </w:rPr>
              <w:t>par projekta iesniegšanu.</w:t>
            </w:r>
          </w:p>
          <w:p w14:paraId="18CA1DDC" w14:textId="6DE16386" w:rsidR="006F5F8D" w:rsidRPr="00C65EEB" w:rsidRDefault="006F5F8D" w:rsidP="00C0564E">
            <w:pPr>
              <w:pStyle w:val="ListParagraph"/>
              <w:numPr>
                <w:ilvl w:val="0"/>
                <w:numId w:val="31"/>
              </w:numPr>
              <w:tabs>
                <w:tab w:val="left" w:pos="431"/>
              </w:tabs>
              <w:spacing w:line="254" w:lineRule="auto"/>
              <w:jc w:val="both"/>
              <w:rPr>
                <w:rFonts w:ascii="Times New Roman" w:hAnsi="Times New Roman"/>
                <w:i/>
                <w:color w:val="0000FF"/>
              </w:rPr>
            </w:pPr>
            <w:ins w:id="119" w:author="Agrita Ķepīte" w:date="2017-06-01T14:50:00Z">
              <w:r>
                <w:rPr>
                  <w:rFonts w:ascii="Times New Roman" w:hAnsi="Times New Roman"/>
                  <w:i/>
                  <w:color w:val="0000FF"/>
                </w:rPr>
                <w:t>Finansējuma saņēmējs būvdarbu veicējam vai piegādātājam var paredz</w:t>
              </w:r>
            </w:ins>
            <w:ins w:id="120" w:author="Agrita Ķepīte" w:date="2017-06-01T14:51:00Z">
              <w:r>
                <w:rPr>
                  <w:rFonts w:ascii="Times New Roman" w:hAnsi="Times New Roman"/>
                  <w:i/>
                  <w:color w:val="0000FF"/>
                </w:rPr>
                <w:t>ēt avansa maksājumu līdz 30% no būvdarbu vai piegāžu līgumcenas (atbilstoši MK noteikumu 57.</w:t>
              </w:r>
              <w:r w:rsidRPr="0008547F">
                <w:rPr>
                  <w:rFonts w:ascii="Times New Roman" w:hAnsi="Times New Roman"/>
                  <w:i/>
                  <w:color w:val="0000FF"/>
                  <w:vertAlign w:val="superscript"/>
                </w:rPr>
                <w:t>1</w:t>
              </w:r>
              <w:r>
                <w:rPr>
                  <w:rFonts w:ascii="Times New Roman" w:hAnsi="Times New Roman"/>
                  <w:i/>
                  <w:color w:val="0000FF"/>
                </w:rPr>
                <w:t xml:space="preserve"> punktam).</w:t>
              </w:r>
            </w:ins>
          </w:p>
        </w:tc>
      </w:tr>
    </w:tbl>
    <w:p w14:paraId="1A12BC36" w14:textId="768F151D"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1981028C" w14:textId="77777777" w:rsidTr="00770531">
        <w:trPr>
          <w:trHeight w:val="579"/>
        </w:trPr>
        <w:tc>
          <w:tcPr>
            <w:tcW w:w="9486" w:type="dxa"/>
            <w:vAlign w:val="center"/>
          </w:tcPr>
          <w:p w14:paraId="5BCB18BD" w14:textId="77777777" w:rsidR="005101A3" w:rsidRPr="00FB52CB" w:rsidRDefault="003128FF" w:rsidP="00FB52CB">
            <w:pPr>
              <w:pStyle w:val="Heading2"/>
              <w:outlineLvl w:val="1"/>
              <w:rPr>
                <w:rFonts w:ascii="Times New Roman" w:hAnsi="Times New Roman" w:cs="Times New Roman"/>
                <w:b/>
                <w:sz w:val="22"/>
                <w:szCs w:val="22"/>
              </w:rPr>
            </w:pPr>
            <w:bookmarkStart w:id="121" w:name="_Toc474912609"/>
            <w:r w:rsidRPr="00FB52CB">
              <w:rPr>
                <w:rFonts w:ascii="Times New Roman" w:hAnsi="Times New Roman" w:cs="Times New Roman"/>
                <w:b/>
                <w:color w:val="auto"/>
                <w:sz w:val="22"/>
                <w:szCs w:val="22"/>
              </w:rPr>
              <w:t>2.2. Projekta īstenošanas, administrēšanas un uzraudzības apraksts</w:t>
            </w:r>
            <w:bookmarkEnd w:id="121"/>
          </w:p>
        </w:tc>
      </w:tr>
      <w:tr w:rsidR="005101A3" w14:paraId="58AC4CFC" w14:textId="77777777" w:rsidTr="00770531">
        <w:trPr>
          <w:trHeight w:val="982"/>
        </w:trPr>
        <w:tc>
          <w:tcPr>
            <w:tcW w:w="9486" w:type="dxa"/>
          </w:tcPr>
          <w:p w14:paraId="45D5D1E0" w14:textId="23E63D66" w:rsidR="00D24764" w:rsidRPr="006B393A" w:rsidRDefault="00BB3ECF"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6B393A">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D24764" w:rsidRPr="006B393A">
              <w:rPr>
                <w:rFonts w:ascii="Times New Roman" w:hAnsi="Times New Roman"/>
                <w:i/>
                <w:color w:val="0000FF"/>
              </w:rPr>
              <w:t xml:space="preserve"> </w:t>
            </w:r>
            <w:proofErr w:type="spellStart"/>
            <w:r w:rsidR="00D24764" w:rsidRPr="006B393A">
              <w:rPr>
                <w:rFonts w:ascii="Times New Roman" w:hAnsi="Times New Roman"/>
                <w:i/>
                <w:color w:val="0000FF"/>
              </w:rPr>
              <w:t>u.tml</w:t>
            </w:r>
            <w:proofErr w:type="spellEnd"/>
            <w:r w:rsidR="00D24764" w:rsidRPr="006B393A">
              <w:rPr>
                <w:rFonts w:ascii="Times New Roman" w:hAnsi="Times New Roman"/>
                <w:i/>
                <w:color w:val="0000FF"/>
              </w:rPr>
              <w:t>, sadarbību ar projekta īstenošanas sadarbības partneriem (ja attiecināms)</w:t>
            </w:r>
            <w:r w:rsidR="006B393A" w:rsidRPr="006B393A">
              <w:rPr>
                <w:rFonts w:ascii="Times New Roman" w:hAnsi="Times New Roman"/>
                <w:i/>
                <w:color w:val="0000FF"/>
              </w:rPr>
              <w:t>,</w:t>
            </w:r>
            <w:r w:rsidR="006B393A">
              <w:rPr>
                <w:rFonts w:ascii="Times New Roman" w:hAnsi="Times New Roman"/>
                <w:i/>
                <w:color w:val="0000FF"/>
              </w:rPr>
              <w:t xml:space="preserve"> </w:t>
            </w:r>
            <w:r w:rsidR="00D24764" w:rsidRPr="006B393A">
              <w:rPr>
                <w:rFonts w:ascii="Times New Roman" w:eastAsia="Calibri" w:hAnsi="Times New Roman" w:cs="Times New Roman"/>
                <w:i/>
                <w:color w:val="0000FF"/>
              </w:rPr>
              <w:t xml:space="preserve">nepieciešamo un pieejamo </w:t>
            </w:r>
            <w:r w:rsidR="006B393A" w:rsidRPr="006B393A">
              <w:rPr>
                <w:rFonts w:ascii="Times New Roman" w:eastAsia="Calibri" w:hAnsi="Times New Roman" w:cs="Times New Roman"/>
                <w:i/>
                <w:color w:val="0000FF"/>
              </w:rPr>
              <w:t xml:space="preserve">infrastruktūru projekta vadībai, kā arī </w:t>
            </w:r>
            <w:r w:rsidR="006B393A">
              <w:rPr>
                <w:rFonts w:ascii="Times New Roman" w:eastAsia="Calibri" w:hAnsi="Times New Roman" w:cs="Times New Roman"/>
                <w:i/>
                <w:color w:val="0000FF"/>
              </w:rPr>
              <w:t xml:space="preserve">par </w:t>
            </w:r>
            <w:r w:rsidR="006B393A" w:rsidRPr="006B393A">
              <w:rPr>
                <w:rFonts w:ascii="Times New Roman" w:eastAsia="Calibri" w:hAnsi="Times New Roman" w:cs="Times New Roman"/>
                <w:i/>
                <w:color w:val="0000FF"/>
              </w:rPr>
              <w:t xml:space="preserve">projekta vadības personāla materiāltehnisko aprīkojumu </w:t>
            </w:r>
            <w:r w:rsidR="006B393A" w:rsidRPr="006B393A">
              <w:rPr>
                <w:rFonts w:ascii="Times New Roman" w:hAnsi="Times New Roman" w:cs="Times New Roman"/>
                <w:i/>
                <w:color w:val="0000FF"/>
              </w:rPr>
              <w:t>(datortehnika, programmatūra, biroja tehnika u.c.)</w:t>
            </w:r>
            <w:r w:rsidR="00C17137">
              <w:rPr>
                <w:rFonts w:ascii="Times New Roman" w:hAnsi="Times New Roman" w:cs="Times New Roman"/>
                <w:i/>
                <w:color w:val="0000FF"/>
              </w:rPr>
              <w:t>.</w:t>
            </w:r>
          </w:p>
          <w:p w14:paraId="006FB62B" w14:textId="1EB22260" w:rsidR="00C17137" w:rsidRPr="00AE096E" w:rsidRDefault="00F02C98"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Pr>
                <w:rFonts w:ascii="Times New Roman" w:hAnsi="Times New Roman"/>
                <w:i/>
                <w:color w:val="0000FF"/>
              </w:rPr>
              <w:t>Norāda, ka</w:t>
            </w:r>
            <w:r w:rsidR="00BA301E">
              <w:rPr>
                <w:rFonts w:ascii="Times New Roman" w:eastAsia="Calibri" w:hAnsi="Times New Roman" w:cs="Times New Roman"/>
                <w:i/>
                <w:color w:val="0000FF"/>
              </w:rPr>
              <w:t xml:space="preserve"> saskaņā ar MK noteikumu 50.punktu tiks uzkrāti dati par</w:t>
            </w:r>
            <w:r w:rsidR="00BA301E" w:rsidRPr="00BA301E">
              <w:rPr>
                <w:rFonts w:ascii="Times New Roman" w:eastAsia="Calibri" w:hAnsi="Times New Roman" w:cs="Times New Roman"/>
                <w:i/>
                <w:color w:val="0000FF"/>
              </w:rPr>
              <w:t> projekta ietekmi uz specifisko iznākuma rādītāju "Izglītības iestāžu skaits, kurās veikti ieguldījumi sport</w:t>
            </w:r>
            <w:r w:rsidR="00AE096E">
              <w:rPr>
                <w:rFonts w:ascii="Times New Roman" w:eastAsia="Calibri" w:hAnsi="Times New Roman" w:cs="Times New Roman"/>
                <w:i/>
                <w:color w:val="0000FF"/>
              </w:rPr>
              <w:t xml:space="preserve">a infrastruktūras sakārtošanai" un </w:t>
            </w:r>
            <w:r w:rsidR="00AE096E" w:rsidRPr="00AE096E">
              <w:rPr>
                <w:rFonts w:ascii="Times New Roman" w:hAnsi="Times New Roman" w:cs="Times New Roman"/>
                <w:i/>
                <w:color w:val="0000FF"/>
              </w:rPr>
              <w:t>horizontālā principa "Vienlīdzīgas iespējas" rādītāju "Objektu skaits, kuros Eiropas Reģionālās attīstības fonda ieguldījumu rezultātā ir nodrošināta vides un informācijas pieejamība".</w:t>
            </w:r>
          </w:p>
        </w:tc>
      </w:tr>
    </w:tbl>
    <w:p w14:paraId="651256A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6E9A7B16" w14:textId="77777777" w:rsidTr="00A027D0">
        <w:trPr>
          <w:trHeight w:val="832"/>
        </w:trPr>
        <w:tc>
          <w:tcPr>
            <w:tcW w:w="6091" w:type="dxa"/>
            <w:vAlign w:val="center"/>
          </w:tcPr>
          <w:p w14:paraId="0B94558A" w14:textId="77777777" w:rsidR="005101A3" w:rsidRPr="00770531" w:rsidRDefault="00770531" w:rsidP="00FB52CB">
            <w:pPr>
              <w:rPr>
                <w:rFonts w:ascii="Times New Roman" w:hAnsi="Times New Roman" w:cs="Times New Roman"/>
                <w:b/>
              </w:rPr>
            </w:pPr>
            <w:bookmarkStart w:id="122" w:name="_Toc474912610"/>
            <w:r w:rsidRPr="00FB52CB">
              <w:rPr>
                <w:rStyle w:val="Heading2Char"/>
                <w:rFonts w:ascii="Times New Roman" w:hAnsi="Times New Roman" w:cs="Times New Roman"/>
                <w:b/>
                <w:color w:val="auto"/>
                <w:sz w:val="22"/>
                <w:szCs w:val="22"/>
              </w:rPr>
              <w:t>2.3. Projekta īstenošanas ilgums</w:t>
            </w:r>
            <w:bookmarkEnd w:id="122"/>
            <w:r>
              <w:rPr>
                <w:rFonts w:ascii="Times New Roman" w:hAnsi="Times New Roman" w:cs="Times New Roman"/>
                <w:b/>
              </w:rPr>
              <w:t xml:space="preserve"> (pilnos mēnešos):</w:t>
            </w:r>
          </w:p>
        </w:tc>
        <w:tc>
          <w:tcPr>
            <w:tcW w:w="3395" w:type="dxa"/>
            <w:vAlign w:val="center"/>
          </w:tcPr>
          <w:p w14:paraId="54A23A11" w14:textId="77777777"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3770DDD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7FFAB19A" w14:textId="4732D81E" w:rsidR="00A027D0" w:rsidRPr="00013BA1" w:rsidRDefault="00A027D0" w:rsidP="00A027D0">
      <w:pPr>
        <w:ind w:left="142" w:right="-2"/>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t>Norādītajam projekta īstenošanas ilgumam jāsakrīt ar projekta iesnieguma 1.1.</w:t>
      </w:r>
      <w:r w:rsidR="0005559D">
        <w:rPr>
          <w:rFonts w:ascii="Times New Roman" w:eastAsia="Times New Roman" w:hAnsi="Times New Roman" w:cs="Times New Roman"/>
          <w:bCs/>
          <w:i/>
          <w:color w:val="0000FF"/>
          <w:lang w:eastAsia="lv-LV"/>
        </w:rPr>
        <w:t>punktā</w:t>
      </w:r>
      <w:r w:rsidRPr="00013BA1">
        <w:rPr>
          <w:rFonts w:ascii="Times New Roman" w:eastAsia="Times New Roman" w:hAnsi="Times New Roman" w:cs="Times New Roman"/>
          <w:bCs/>
          <w:i/>
          <w:color w:val="0000FF"/>
          <w:lang w:eastAsia="lv-LV"/>
        </w:rPr>
        <w:t xml:space="preserve"> un laika grafikā (1.pielikums) norādīto informāciju par kopējo projekta īstenošanas ilgumu, ko laika grafikā apzīmē ar “X”.</w:t>
      </w:r>
    </w:p>
    <w:p w14:paraId="4F7C6BDD" w14:textId="1AF83F33" w:rsidR="00A027D0" w:rsidRPr="00013BA1" w:rsidRDefault="00A027D0" w:rsidP="00A027D0">
      <w:pPr>
        <w:ind w:left="142" w:right="-2"/>
        <w:jc w:val="both"/>
        <w:rPr>
          <w:rFonts w:ascii="Times New Roman" w:hAnsi="Times New Roman" w:cs="Times New Roman"/>
          <w:i/>
          <w:color w:val="0000FF"/>
          <w:sz w:val="20"/>
          <w:szCs w:val="20"/>
        </w:rPr>
      </w:pPr>
      <w:r w:rsidRPr="00013BA1">
        <w:rPr>
          <w:rFonts w:ascii="Times New Roman" w:hAnsi="Times New Roman" w:cs="Times New Roman"/>
          <w:i/>
          <w:color w:val="0000FF"/>
        </w:rPr>
        <w:t>Projekta kopējā īstenošanas ilgumā neieskaita to darbību īstenošanas ilgumu, kas veiktas pirms vienošanās noslēgšanas un laika grafikā (1.pielikums)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2.3.</w:t>
      </w:r>
      <w:r w:rsidR="0005559D">
        <w:rPr>
          <w:rFonts w:ascii="Times New Roman" w:hAnsi="Times New Roman" w:cs="Times New Roman"/>
          <w:i/>
          <w:color w:val="0000FF"/>
        </w:rPr>
        <w:t>punktā,</w:t>
      </w:r>
      <w:r w:rsidRPr="00013BA1">
        <w:rPr>
          <w:rFonts w:ascii="Times New Roman" w:hAnsi="Times New Roman" w:cs="Times New Roman"/>
          <w:i/>
          <w:color w:val="0000FF"/>
        </w:rPr>
        <w:t xml:space="preserve"> aprēķina sākot no plānotā vienošanās par projekta īstenošanu parakstīšanas laika.</w:t>
      </w:r>
    </w:p>
    <w:p w14:paraId="7342CE21" w14:textId="77777777" w:rsidR="00A027D0" w:rsidRPr="00013BA1" w:rsidRDefault="00BA301E" w:rsidP="00A41A00">
      <w:pPr>
        <w:pStyle w:val="ListParagraph"/>
        <w:numPr>
          <w:ilvl w:val="0"/>
          <w:numId w:val="6"/>
        </w:numPr>
        <w:spacing w:line="256" w:lineRule="auto"/>
        <w:ind w:left="0" w:right="-193" w:hanging="426"/>
        <w:jc w:val="both"/>
        <w:rPr>
          <w:rFonts w:ascii="Times New Roman" w:hAnsi="Times New Roman" w:cs="Times New Roman"/>
          <w:b/>
          <w:i/>
          <w:color w:val="0000FF"/>
        </w:rPr>
      </w:pPr>
      <w:r>
        <w:rPr>
          <w:rFonts w:ascii="Times New Roman" w:hAnsi="Times New Roman" w:cs="Times New Roman"/>
          <w:b/>
          <w:i/>
          <w:color w:val="0000FF"/>
        </w:rPr>
        <w:t>Saskaņā ar MK noteikumu 56</w:t>
      </w:r>
      <w:r w:rsidR="00A027D0" w:rsidRPr="00013BA1">
        <w:rPr>
          <w:rFonts w:ascii="Times New Roman" w:hAnsi="Times New Roman" w:cs="Times New Roman"/>
          <w:b/>
          <w:i/>
          <w:color w:val="0000FF"/>
        </w:rPr>
        <w:t>.punktu proje</w:t>
      </w:r>
      <w:r>
        <w:rPr>
          <w:rFonts w:ascii="Times New Roman" w:hAnsi="Times New Roman" w:cs="Times New Roman"/>
          <w:b/>
          <w:i/>
          <w:color w:val="0000FF"/>
        </w:rPr>
        <w:t>ktu īsteno ne ilgāk kā līdz 2023.gada  31.decembrim</w:t>
      </w:r>
      <w:r w:rsidR="00A027D0" w:rsidRPr="00013BA1">
        <w:rPr>
          <w:rFonts w:ascii="Times New Roman" w:hAnsi="Times New Roman" w:cs="Times New Roman"/>
          <w:b/>
          <w:i/>
          <w:color w:val="0000FF"/>
        </w:rPr>
        <w:t>.</w:t>
      </w:r>
    </w:p>
    <w:p w14:paraId="64EAC7D0"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1E007246" w14:textId="77777777" w:rsidR="00BA175C" w:rsidRDefault="00BA175C" w:rsidP="00770531">
      <w:pPr>
        <w:ind w:left="142" w:right="-2" w:hanging="142"/>
        <w:jc w:val="both"/>
        <w:rPr>
          <w:rFonts w:ascii="Times New Roman" w:hAnsi="Times New Roman" w:cs="Times New Roman"/>
          <w:i/>
          <w:sz w:val="20"/>
          <w:szCs w:val="20"/>
        </w:rPr>
      </w:pPr>
    </w:p>
    <w:p w14:paraId="122C96A3"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6A1E144" w14:textId="77777777" w:rsidTr="003C30F4">
        <w:trPr>
          <w:trHeight w:val="586"/>
        </w:trPr>
        <w:tc>
          <w:tcPr>
            <w:tcW w:w="14850" w:type="dxa"/>
            <w:gridSpan w:val="6"/>
            <w:vAlign w:val="center"/>
          </w:tcPr>
          <w:p w14:paraId="539BAF53" w14:textId="77777777" w:rsidR="00A027D0" w:rsidRPr="00770531" w:rsidRDefault="00A027D0" w:rsidP="00193D77">
            <w:pPr>
              <w:jc w:val="center"/>
              <w:rPr>
                <w:rFonts w:ascii="Times New Roman" w:hAnsi="Times New Roman" w:cs="Times New Roman"/>
                <w:b/>
              </w:rPr>
            </w:pPr>
            <w:bookmarkStart w:id="123" w:name="_Toc428218247"/>
            <w:bookmarkStart w:id="124" w:name="_Toc474912611"/>
            <w:r w:rsidRPr="00FB52CB">
              <w:rPr>
                <w:rStyle w:val="Heading2Char"/>
                <w:rFonts w:ascii="Times New Roman" w:hAnsi="Times New Roman" w:cs="Times New Roman"/>
                <w:b/>
                <w:color w:val="auto"/>
                <w:sz w:val="22"/>
                <w:szCs w:val="22"/>
              </w:rPr>
              <w:t xml:space="preserve">2.4. Projekta risku </w:t>
            </w:r>
            <w:proofErr w:type="spellStart"/>
            <w:r w:rsidRPr="00FB52CB">
              <w:rPr>
                <w:rStyle w:val="Heading2Char"/>
                <w:rFonts w:ascii="Times New Roman" w:hAnsi="Times New Roman" w:cs="Times New Roman"/>
                <w:b/>
                <w:color w:val="auto"/>
                <w:sz w:val="22"/>
                <w:szCs w:val="22"/>
              </w:rPr>
              <w:t>izvērtējums</w:t>
            </w:r>
            <w:bookmarkEnd w:id="123"/>
            <w:bookmarkEnd w:id="124"/>
            <w:proofErr w:type="spellEnd"/>
            <w:r>
              <w:rPr>
                <w:rFonts w:ascii="Times New Roman" w:hAnsi="Times New Roman" w:cs="Times New Roman"/>
                <w:b/>
              </w:rPr>
              <w:t>:</w:t>
            </w:r>
          </w:p>
        </w:tc>
      </w:tr>
      <w:tr w:rsidR="00A027D0" w:rsidRPr="00770531" w14:paraId="1EA06967" w14:textId="77777777" w:rsidTr="003C30F4">
        <w:tc>
          <w:tcPr>
            <w:tcW w:w="421" w:type="dxa"/>
            <w:vAlign w:val="center"/>
          </w:tcPr>
          <w:p w14:paraId="5B4BA693"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00422A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554D81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2F3E01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0E9083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6EC230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2C093A0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903B7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70B6C0C7" w14:textId="77777777" w:rsidTr="003C30F4">
        <w:tc>
          <w:tcPr>
            <w:tcW w:w="421" w:type="dxa"/>
          </w:tcPr>
          <w:p w14:paraId="0AF84CB1"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72A2E595"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66596DA1"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0FCFA4B7"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p>
          <w:p w14:paraId="2BEEB12F"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2BB96B49" w14:textId="5A27751B"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Izmaiņas nodokļu politikā;</w:t>
            </w:r>
          </w:p>
          <w:p w14:paraId="094CDB38" w14:textId="7F103475"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482B3C8" w14:textId="77777777" w:rsidR="003C30F4" w:rsidRDefault="003C30F4" w:rsidP="003C30F4">
            <w:pPr>
              <w:rPr>
                <w:rFonts w:ascii="Times New Roman" w:hAnsi="Times New Roman" w:cs="Times New Roman"/>
              </w:rPr>
            </w:pPr>
          </w:p>
        </w:tc>
        <w:tc>
          <w:tcPr>
            <w:tcW w:w="1134" w:type="dxa"/>
          </w:tcPr>
          <w:p w14:paraId="0537E197" w14:textId="77777777" w:rsidR="003C30F4" w:rsidRDefault="003C30F4" w:rsidP="003C30F4">
            <w:pPr>
              <w:rPr>
                <w:rFonts w:ascii="Times New Roman" w:hAnsi="Times New Roman" w:cs="Times New Roman"/>
              </w:rPr>
            </w:pPr>
          </w:p>
        </w:tc>
        <w:tc>
          <w:tcPr>
            <w:tcW w:w="6662" w:type="dxa"/>
          </w:tcPr>
          <w:p w14:paraId="4BD620D7" w14:textId="77777777" w:rsidR="003C30F4" w:rsidRDefault="003C30F4" w:rsidP="003C30F4">
            <w:pPr>
              <w:rPr>
                <w:rFonts w:ascii="Times New Roman" w:hAnsi="Times New Roman" w:cs="Times New Roman"/>
              </w:rPr>
            </w:pPr>
          </w:p>
        </w:tc>
      </w:tr>
      <w:tr w:rsidR="003C30F4" w14:paraId="700B549E" w14:textId="77777777" w:rsidTr="003C30F4">
        <w:tc>
          <w:tcPr>
            <w:tcW w:w="421" w:type="dxa"/>
          </w:tcPr>
          <w:p w14:paraId="2E0E88FB" w14:textId="03558FE3"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7EA9D43B"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6CFC1C8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1EDF2A1B"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25F172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p>
          <w:p w14:paraId="4508796E"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71273C6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094584FB" w14:textId="2C8C27FF"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Neparedzētie vai papildus būvdarbi;</w:t>
            </w:r>
          </w:p>
          <w:p w14:paraId="4B0B35F9" w14:textId="77777777" w:rsidR="003C30F4" w:rsidRPr="00CC1659"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Mācību aprīkojuma nodrošināšana</w:t>
            </w:r>
          </w:p>
          <w:p w14:paraId="77927B3D" w14:textId="0822726B"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498ED370" w14:textId="77777777" w:rsidR="003C30F4" w:rsidRDefault="003C30F4" w:rsidP="003C30F4">
            <w:pPr>
              <w:rPr>
                <w:rFonts w:ascii="Times New Roman" w:hAnsi="Times New Roman" w:cs="Times New Roman"/>
              </w:rPr>
            </w:pPr>
          </w:p>
        </w:tc>
        <w:tc>
          <w:tcPr>
            <w:tcW w:w="1134" w:type="dxa"/>
          </w:tcPr>
          <w:p w14:paraId="07524855" w14:textId="77777777" w:rsidR="003C30F4" w:rsidRDefault="003C30F4" w:rsidP="003C30F4">
            <w:pPr>
              <w:rPr>
                <w:rFonts w:ascii="Times New Roman" w:hAnsi="Times New Roman" w:cs="Times New Roman"/>
              </w:rPr>
            </w:pPr>
          </w:p>
        </w:tc>
        <w:tc>
          <w:tcPr>
            <w:tcW w:w="6662" w:type="dxa"/>
          </w:tcPr>
          <w:p w14:paraId="7AAD93C8" w14:textId="77777777" w:rsidR="003C30F4" w:rsidRDefault="003C30F4" w:rsidP="003C30F4">
            <w:pPr>
              <w:rPr>
                <w:rFonts w:ascii="Times New Roman" w:hAnsi="Times New Roman" w:cs="Times New Roman"/>
              </w:rPr>
            </w:pPr>
          </w:p>
        </w:tc>
      </w:tr>
      <w:tr w:rsidR="003C30F4" w14:paraId="198EA4C8" w14:textId="77777777" w:rsidTr="003C30F4">
        <w:tc>
          <w:tcPr>
            <w:tcW w:w="421" w:type="dxa"/>
          </w:tcPr>
          <w:p w14:paraId="7DBA2010"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86D10F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50B09A5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4713BFEB" w14:textId="77777777" w:rsidR="006F5F8D" w:rsidRDefault="006F5F8D" w:rsidP="006F5F8D">
            <w:pPr>
              <w:pStyle w:val="ListParagraph"/>
              <w:numPr>
                <w:ilvl w:val="0"/>
                <w:numId w:val="8"/>
              </w:numPr>
              <w:ind w:left="175" w:hanging="175"/>
              <w:rPr>
                <w:ins w:id="125" w:author="Agrita Ķepīte" w:date="2017-06-01T14:54:00Z"/>
                <w:rFonts w:ascii="Times New Roman" w:hAnsi="Times New Roman"/>
                <w:i/>
                <w:color w:val="0000FF"/>
                <w:sz w:val="20"/>
                <w:szCs w:val="20"/>
              </w:rPr>
            </w:pPr>
            <w:ins w:id="126" w:author="Agrita Ķepīte" w:date="2017-06-01T14:54:00Z">
              <w:r>
                <w:rPr>
                  <w:rFonts w:ascii="Times New Roman" w:hAnsi="Times New Roman"/>
                  <w:i/>
                  <w:color w:val="0000FF"/>
                  <w:sz w:val="20"/>
                  <w:szCs w:val="20"/>
                </w:rPr>
                <w:t>Izglītības iestāžu reorganizācija;</w:t>
              </w:r>
            </w:ins>
          </w:p>
          <w:p w14:paraId="5BB6727C" w14:textId="77777777" w:rsidR="006F5F8D" w:rsidRDefault="006F5F8D" w:rsidP="006F5F8D">
            <w:pPr>
              <w:pStyle w:val="ListParagraph"/>
              <w:numPr>
                <w:ilvl w:val="0"/>
                <w:numId w:val="8"/>
              </w:numPr>
              <w:ind w:left="175" w:hanging="175"/>
              <w:rPr>
                <w:ins w:id="127" w:author="Agrita Ķepīte" w:date="2017-06-01T14:54:00Z"/>
                <w:rFonts w:ascii="Times New Roman" w:hAnsi="Times New Roman"/>
                <w:i/>
                <w:color w:val="0000FF"/>
                <w:sz w:val="20"/>
                <w:szCs w:val="20"/>
              </w:rPr>
            </w:pPr>
          </w:p>
          <w:p w14:paraId="221DA604" w14:textId="0152F045" w:rsidR="003C30F4" w:rsidDel="006F5F8D" w:rsidRDefault="006F5F8D" w:rsidP="006F5F8D">
            <w:pPr>
              <w:pStyle w:val="ListParagraph"/>
              <w:numPr>
                <w:ilvl w:val="0"/>
                <w:numId w:val="8"/>
              </w:numPr>
              <w:ind w:left="175" w:hanging="175"/>
              <w:rPr>
                <w:del w:id="128" w:author="Agrita Ķepīte" w:date="2017-06-01T14:54:00Z"/>
                <w:rFonts w:ascii="Times New Roman" w:hAnsi="Times New Roman"/>
                <w:i/>
                <w:color w:val="0000FF"/>
                <w:sz w:val="20"/>
                <w:szCs w:val="20"/>
              </w:rPr>
            </w:pPr>
            <w:ins w:id="129" w:author="Agrita Ķepīte" w:date="2017-06-01T14:54:00Z">
              <w:r w:rsidRPr="00601A21">
                <w:rPr>
                  <w:rFonts w:ascii="Times New Roman" w:hAnsi="Times New Roman"/>
                  <w:i/>
                  <w:color w:val="0000FF"/>
                  <w:sz w:val="20"/>
                  <w:szCs w:val="20"/>
                </w:rPr>
                <w:t>Demogrāfiskie procesi pašvaldībā</w:t>
              </w:r>
            </w:ins>
            <w:del w:id="130" w:author="Agrita Ķepīte" w:date="2017-06-01T14:54:00Z">
              <w:r w:rsidR="003C30F4" w:rsidDel="006F5F8D">
                <w:rPr>
                  <w:rFonts w:ascii="Times New Roman" w:hAnsi="Times New Roman"/>
                  <w:i/>
                  <w:color w:val="0000FF"/>
                  <w:sz w:val="20"/>
                  <w:szCs w:val="20"/>
                </w:rPr>
                <w:delText>Attiecīgo speciālistu nepietiekamība;</w:delText>
              </w:r>
            </w:del>
          </w:p>
          <w:p w14:paraId="2C48F80B" w14:textId="1AE4656D" w:rsidR="003C30F4" w:rsidRPr="00013BA1" w:rsidRDefault="003C30F4" w:rsidP="003C30F4">
            <w:pPr>
              <w:rPr>
                <w:rFonts w:ascii="Times New Roman" w:hAnsi="Times New Roman" w:cs="Times New Roman"/>
                <w:color w:val="0000FF"/>
                <w:sz w:val="20"/>
                <w:szCs w:val="20"/>
              </w:rPr>
            </w:pPr>
            <w:del w:id="131" w:author="Agrita Ķepīte" w:date="2017-06-01T14:54:00Z">
              <w:r w:rsidDel="006F5F8D">
                <w:rPr>
                  <w:rFonts w:ascii="Times New Roman" w:hAnsi="Times New Roman"/>
                  <w:i/>
                  <w:color w:val="0000FF"/>
                  <w:sz w:val="20"/>
                  <w:szCs w:val="20"/>
                </w:rPr>
                <w:delText>……….</w:delText>
              </w:r>
            </w:del>
          </w:p>
        </w:tc>
        <w:tc>
          <w:tcPr>
            <w:tcW w:w="1134" w:type="dxa"/>
          </w:tcPr>
          <w:p w14:paraId="0660766C" w14:textId="77777777" w:rsidR="003C30F4" w:rsidRDefault="003C30F4" w:rsidP="003C30F4">
            <w:pPr>
              <w:rPr>
                <w:rFonts w:ascii="Times New Roman" w:hAnsi="Times New Roman" w:cs="Times New Roman"/>
              </w:rPr>
            </w:pPr>
          </w:p>
        </w:tc>
        <w:tc>
          <w:tcPr>
            <w:tcW w:w="1134" w:type="dxa"/>
          </w:tcPr>
          <w:p w14:paraId="3DABCF19" w14:textId="77777777" w:rsidR="003C30F4" w:rsidRDefault="003C30F4" w:rsidP="003C30F4">
            <w:pPr>
              <w:rPr>
                <w:rFonts w:ascii="Times New Roman" w:hAnsi="Times New Roman" w:cs="Times New Roman"/>
              </w:rPr>
            </w:pPr>
          </w:p>
        </w:tc>
        <w:tc>
          <w:tcPr>
            <w:tcW w:w="6662" w:type="dxa"/>
          </w:tcPr>
          <w:p w14:paraId="0334BEF6" w14:textId="77777777" w:rsidR="003C30F4" w:rsidRDefault="003C30F4" w:rsidP="003C30F4">
            <w:pPr>
              <w:rPr>
                <w:rFonts w:ascii="Times New Roman" w:hAnsi="Times New Roman" w:cs="Times New Roman"/>
              </w:rPr>
            </w:pPr>
          </w:p>
        </w:tc>
      </w:tr>
      <w:tr w:rsidR="003C30F4" w14:paraId="1C617C2B" w14:textId="77777777" w:rsidTr="003C30F4">
        <w:tc>
          <w:tcPr>
            <w:tcW w:w="421" w:type="dxa"/>
          </w:tcPr>
          <w:p w14:paraId="10545617"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E777B2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5DC122AA"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55BBEAE"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3BAEFAC5"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2AC505D3" w14:textId="42D71E13"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637D266C" w14:textId="77777777" w:rsidR="003C30F4" w:rsidRDefault="003C30F4" w:rsidP="003C30F4">
            <w:pPr>
              <w:rPr>
                <w:rFonts w:ascii="Times New Roman" w:hAnsi="Times New Roman" w:cs="Times New Roman"/>
              </w:rPr>
            </w:pPr>
          </w:p>
        </w:tc>
        <w:tc>
          <w:tcPr>
            <w:tcW w:w="1134" w:type="dxa"/>
          </w:tcPr>
          <w:p w14:paraId="5337F4F8" w14:textId="77777777" w:rsidR="003C30F4" w:rsidRDefault="003C30F4" w:rsidP="003C30F4">
            <w:pPr>
              <w:rPr>
                <w:rFonts w:ascii="Times New Roman" w:hAnsi="Times New Roman" w:cs="Times New Roman"/>
              </w:rPr>
            </w:pPr>
          </w:p>
        </w:tc>
        <w:tc>
          <w:tcPr>
            <w:tcW w:w="6662" w:type="dxa"/>
          </w:tcPr>
          <w:p w14:paraId="24BDB1FA" w14:textId="77777777" w:rsidR="003C30F4" w:rsidRDefault="003C30F4" w:rsidP="003C30F4">
            <w:pPr>
              <w:rPr>
                <w:rFonts w:ascii="Times New Roman" w:hAnsi="Times New Roman" w:cs="Times New Roman"/>
              </w:rPr>
            </w:pPr>
          </w:p>
        </w:tc>
      </w:tr>
      <w:tr w:rsidR="003C30F4" w14:paraId="16E300B5" w14:textId="77777777" w:rsidTr="003C30F4">
        <w:tc>
          <w:tcPr>
            <w:tcW w:w="421" w:type="dxa"/>
          </w:tcPr>
          <w:p w14:paraId="62E547E0"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11033671"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434C4D44" w14:textId="77777777" w:rsidR="003C30F4" w:rsidRPr="00013BA1" w:rsidRDefault="003C30F4" w:rsidP="003C30F4">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613CF6BA"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lastRenderedPageBreak/>
              <w:t>Līgumsaistību neievērošana</w:t>
            </w:r>
          </w:p>
          <w:p w14:paraId="7AD23348"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Izmaiņas normatīvajos aktos</w:t>
            </w:r>
          </w:p>
          <w:p w14:paraId="6D0638B4" w14:textId="77777777" w:rsidR="003C30F4" w:rsidRPr="00013BA1" w:rsidRDefault="003C30F4" w:rsidP="003C30F4">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22BA52CB" w14:textId="77777777" w:rsidR="003C30F4" w:rsidRDefault="003C30F4" w:rsidP="003C30F4">
            <w:pPr>
              <w:rPr>
                <w:rFonts w:ascii="Times New Roman" w:hAnsi="Times New Roman" w:cs="Times New Roman"/>
              </w:rPr>
            </w:pPr>
          </w:p>
        </w:tc>
        <w:tc>
          <w:tcPr>
            <w:tcW w:w="1134" w:type="dxa"/>
          </w:tcPr>
          <w:p w14:paraId="610703E5" w14:textId="77777777" w:rsidR="003C30F4" w:rsidRDefault="003C30F4" w:rsidP="003C30F4">
            <w:pPr>
              <w:rPr>
                <w:rFonts w:ascii="Times New Roman" w:hAnsi="Times New Roman" w:cs="Times New Roman"/>
              </w:rPr>
            </w:pPr>
          </w:p>
        </w:tc>
        <w:tc>
          <w:tcPr>
            <w:tcW w:w="6662" w:type="dxa"/>
          </w:tcPr>
          <w:p w14:paraId="652D5356" w14:textId="77777777" w:rsidR="003C30F4" w:rsidRDefault="003C30F4" w:rsidP="003C30F4">
            <w:pPr>
              <w:rPr>
                <w:rFonts w:ascii="Times New Roman" w:hAnsi="Times New Roman" w:cs="Times New Roman"/>
              </w:rPr>
            </w:pPr>
          </w:p>
        </w:tc>
      </w:tr>
    </w:tbl>
    <w:p w14:paraId="1D9ED9E7" w14:textId="77777777" w:rsidR="00A027D0" w:rsidRPr="00013BA1" w:rsidRDefault="00A027D0" w:rsidP="00A027D0">
      <w:pPr>
        <w:rPr>
          <w:rFonts w:ascii="Times New Roman" w:hAnsi="Times New Roman" w:cs="Times New Roman"/>
          <w:color w:val="0000FF"/>
        </w:rPr>
      </w:pPr>
    </w:p>
    <w:p w14:paraId="721A2498" w14:textId="77777777" w:rsidR="00A027D0" w:rsidRPr="00013BA1" w:rsidRDefault="00A027D0" w:rsidP="00A027D0">
      <w:pPr>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FAC577"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īstenošanas riskus apraksta, klasificējot tos pa risku grupām: </w:t>
      </w:r>
    </w:p>
    <w:p w14:paraId="027655F4" w14:textId="67466EFB" w:rsidR="00A027D0" w:rsidRPr="00013BA1"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finanšu riski – riski, kas saistīti ar projekta finansējumu, piemēram, </w:t>
      </w:r>
      <w:proofErr w:type="spellStart"/>
      <w:r w:rsidRPr="00013BA1">
        <w:rPr>
          <w:rFonts w:ascii="Times New Roman" w:eastAsia="Calibri" w:hAnsi="Times New Roman" w:cs="Times New Roman"/>
          <w:i/>
          <w:color w:val="0000FF"/>
        </w:rPr>
        <w:t>priekšfinansējuma</w:t>
      </w:r>
      <w:proofErr w:type="spellEnd"/>
      <w:r w:rsidRPr="00013BA1">
        <w:rPr>
          <w:rFonts w:ascii="Times New Roman" w:eastAsia="Calibri"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Pr>
          <w:rFonts w:ascii="Times New Roman" w:eastAsia="Calibri" w:hAnsi="Times New Roman" w:cs="Times New Roman"/>
          <w:i/>
          <w:color w:val="0000FF"/>
        </w:rPr>
        <w:t>, kā arī uzskaites/grāmatvedības riski</w:t>
      </w:r>
      <w:r w:rsidRPr="00013BA1">
        <w:rPr>
          <w:rFonts w:ascii="Times New Roman" w:eastAsia="Calibri" w:hAnsi="Times New Roman" w:cs="Times New Roman"/>
          <w:i/>
          <w:color w:val="0000FF"/>
        </w:rPr>
        <w:t xml:space="preserve">. </w:t>
      </w:r>
    </w:p>
    <w:p w14:paraId="10CC1E87" w14:textId="1F6457BA"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Pr>
          <w:rFonts w:ascii="Times New Roman" w:eastAsia="Calibri" w:hAnsi="Times New Roman" w:cs="Times New Roman"/>
          <w:i/>
          <w:color w:val="0000FF"/>
        </w:rPr>
        <w:t>.</w:t>
      </w:r>
      <w:r w:rsidR="002774BB">
        <w:rPr>
          <w:rFonts w:ascii="Times New Roman" w:eastAsia="Calibri" w:hAnsi="Times New Roman" w:cs="Times New Roman"/>
          <w:i/>
          <w:color w:val="0000FF"/>
        </w:rPr>
        <w:t xml:space="preserve"> </w:t>
      </w:r>
      <w:r w:rsidR="00F106E8">
        <w:rPr>
          <w:rFonts w:ascii="Times New Roman" w:eastAsia="Calibri" w:hAnsi="Times New Roman" w:cs="Times New Roman"/>
          <w:i/>
          <w:color w:val="0000FF"/>
        </w:rPr>
        <w:t>R</w:t>
      </w:r>
      <w:r w:rsidR="002774BB">
        <w:rPr>
          <w:rFonts w:ascii="Times New Roman" w:eastAsia="Calibri" w:hAnsi="Times New Roman" w:cs="Times New Roman"/>
          <w:i/>
          <w:color w:val="0000FF"/>
        </w:rPr>
        <w:t>iski kas saistās ar būvdarbu izpildi</w:t>
      </w:r>
      <w:r w:rsidR="002774BB" w:rsidRPr="005A4D01">
        <w:rPr>
          <w:rFonts w:ascii="Times New Roman" w:eastAsia="Calibri" w:hAnsi="Times New Roman" w:cs="Times New Roman"/>
          <w:i/>
          <w:color w:val="0000FF"/>
        </w:rPr>
        <w:t>, būvprojekta, būvd</w:t>
      </w:r>
      <w:r w:rsidR="002774BB">
        <w:rPr>
          <w:rFonts w:ascii="Times New Roman" w:eastAsia="Calibri" w:hAnsi="Times New Roman" w:cs="Times New Roman"/>
          <w:i/>
          <w:color w:val="0000FF"/>
        </w:rPr>
        <w:t>arbu un būvuzraudzības kvalitāti, neparedzētajiem papildus un aizstātajiem būvdarbiem,</w:t>
      </w:r>
      <w:r w:rsidR="002774BB" w:rsidRPr="005A4D01">
        <w:rPr>
          <w:rFonts w:ascii="Times New Roman" w:eastAsia="Calibri" w:hAnsi="Times New Roman" w:cs="Times New Roman"/>
          <w:i/>
          <w:color w:val="0000FF"/>
        </w:rPr>
        <w:t xml:space="preserve"> mācību </w:t>
      </w:r>
      <w:r w:rsidR="00F106E8">
        <w:rPr>
          <w:rFonts w:ascii="Times New Roman" w:eastAsia="Calibri" w:hAnsi="Times New Roman" w:cs="Times New Roman"/>
          <w:i/>
          <w:color w:val="0000FF"/>
        </w:rPr>
        <w:t>aprīkojuma iepirkumiem</w:t>
      </w:r>
      <w:r w:rsidR="002774BB">
        <w:rPr>
          <w:rFonts w:ascii="Times New Roman" w:eastAsia="Calibri" w:hAnsi="Times New Roman" w:cs="Times New Roman"/>
          <w:i/>
          <w:color w:val="0000FF"/>
        </w:rPr>
        <w:t xml:space="preserve"> un piegādi, kā arī risks par projekta ieviešanas iekļaušano</w:t>
      </w:r>
      <w:r w:rsidR="002774BB" w:rsidRPr="001526E1">
        <w:rPr>
          <w:rFonts w:ascii="Times New Roman" w:eastAsia="Calibri" w:hAnsi="Times New Roman" w:cs="Times New Roman"/>
          <w:i/>
          <w:color w:val="0000FF"/>
        </w:rPr>
        <w:t>s paredzētajā laika grafikā</w:t>
      </w:r>
      <w:r w:rsidRPr="00013BA1">
        <w:rPr>
          <w:rFonts w:ascii="Times New Roman" w:eastAsia="Calibri" w:hAnsi="Times New Roman" w:cs="Times New Roman"/>
          <w:i/>
          <w:color w:val="0000FF"/>
        </w:rPr>
        <w:t>.</w:t>
      </w:r>
    </w:p>
    <w:p w14:paraId="01BBCCF5" w14:textId="0886105B" w:rsidR="00A027D0" w:rsidRPr="00611586"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Pr="00611586">
        <w:rPr>
          <w:rFonts w:ascii="Times New Roman" w:eastAsia="Calibri" w:hAnsi="Times New Roman" w:cs="Times New Roman"/>
          <w:i/>
          <w:color w:val="0000FF"/>
        </w:rPr>
        <w:t>,</w:t>
      </w:r>
      <w:r w:rsidR="000A1B05" w:rsidRPr="00611586">
        <w:rPr>
          <w:rFonts w:ascii="Times New Roman" w:eastAsia="Calibri" w:hAnsi="Times New Roman" w:cs="Times New Roman"/>
          <w:i/>
          <w:color w:val="0000FF"/>
        </w:rPr>
        <w:t xml:space="preserve"> projekta faktisko rezultātu un rādītāju sasniegšanas novirzes no plānotā.</w:t>
      </w:r>
    </w:p>
    <w:p w14:paraId="1CB2880E" w14:textId="77777777" w:rsidR="00A027D0" w:rsidRPr="00013BA1"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081A4BA5"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3D4B927" w14:textId="77777777" w:rsidR="00A027D0" w:rsidRPr="00013BA1" w:rsidRDefault="00A027D0" w:rsidP="00A027D0">
      <w:pPr>
        <w:spacing w:after="0"/>
        <w:jc w:val="both"/>
        <w:rPr>
          <w:rFonts w:ascii="Times New Roman" w:eastAsia="Calibri" w:hAnsi="Times New Roman" w:cs="Times New Roman"/>
          <w:i/>
          <w:color w:val="0000FF"/>
          <w:sz w:val="8"/>
          <w:szCs w:val="8"/>
        </w:rPr>
      </w:pPr>
    </w:p>
    <w:p w14:paraId="42D0008F"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40B23D4C" w14:textId="77777777" w:rsidR="00A027D0" w:rsidRPr="00013BA1" w:rsidRDefault="00A027D0" w:rsidP="00A027D0">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10E6742A" w14:textId="77777777" w:rsidR="00A027D0" w:rsidRPr="00013BA1" w:rsidRDefault="00A027D0" w:rsidP="00A027D0">
      <w:pPr>
        <w:spacing w:after="0"/>
        <w:jc w:val="both"/>
        <w:rPr>
          <w:rFonts w:ascii="Times New Roman" w:eastAsia="Calibri" w:hAnsi="Times New Roman" w:cs="Times New Roman"/>
          <w:i/>
          <w:color w:val="0000FF"/>
        </w:rPr>
      </w:pPr>
    </w:p>
    <w:p w14:paraId="740323C8"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37809629"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 xml:space="preserve">Riska ietekme </w:t>
      </w:r>
      <w:proofErr w:type="spellStart"/>
      <w:r w:rsidRPr="00013BA1">
        <w:rPr>
          <w:rFonts w:ascii="Times New Roman" w:eastAsia="Calibri" w:hAnsi="Times New Roman" w:cs="Times New Roman"/>
          <w:b/>
          <w:i/>
          <w:color w:val="0000FF"/>
        </w:rPr>
        <w:t>iraugsta</w:t>
      </w:r>
      <w:proofErr w:type="spellEnd"/>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5B0D68F3"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2C802C1D"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lastRenderedPageBreak/>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4C291559" w14:textId="77777777" w:rsidR="00A027D0" w:rsidRPr="00013BA1" w:rsidRDefault="00A027D0" w:rsidP="00A027D0">
      <w:pPr>
        <w:spacing w:after="0"/>
        <w:jc w:val="both"/>
        <w:rPr>
          <w:rFonts w:ascii="Times New Roman" w:eastAsia="Calibri" w:hAnsi="Times New Roman" w:cs="Times New Roman"/>
          <w:i/>
          <w:color w:val="0000FF"/>
        </w:rPr>
      </w:pPr>
    </w:p>
    <w:p w14:paraId="5F24D5BD"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328AEC5"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6AC57FC0"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35C2CDD4"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 xml:space="preserve">Iestāšanās varbūtība ir </w:t>
      </w:r>
      <w:proofErr w:type="spellStart"/>
      <w:r w:rsidRPr="00013BA1">
        <w:rPr>
          <w:rFonts w:ascii="Times New Roman" w:eastAsia="Calibri" w:hAnsi="Times New Roman" w:cs="Times New Roman"/>
          <w:b/>
          <w:i/>
          <w:color w:val="0000FF"/>
        </w:rPr>
        <w:t>zema</w:t>
      </w:r>
      <w:r w:rsidRPr="00013BA1">
        <w:rPr>
          <w:rFonts w:ascii="Times New Roman" w:eastAsia="Calibri" w:hAnsi="Times New Roman" w:cs="Times New Roman"/>
          <w:i/>
          <w:color w:val="0000FF"/>
        </w:rPr>
        <w:t>,ja</w:t>
      </w:r>
      <w:proofErr w:type="spellEnd"/>
      <w:r w:rsidRPr="00013BA1">
        <w:rPr>
          <w:rFonts w:ascii="Times New Roman" w:eastAsia="Calibri" w:hAnsi="Times New Roman" w:cs="Times New Roman"/>
          <w:i/>
          <w:color w:val="0000FF"/>
        </w:rPr>
        <w:t xml:space="preserve"> mazticams, ka risks iestāsies, var notikt tikai ārkārtas gadījumos.</w:t>
      </w:r>
    </w:p>
    <w:p w14:paraId="0D5F1935" w14:textId="77777777" w:rsidR="00A027D0" w:rsidRPr="00013BA1" w:rsidRDefault="00A027D0" w:rsidP="00A027D0">
      <w:pPr>
        <w:spacing w:after="0"/>
        <w:jc w:val="both"/>
        <w:rPr>
          <w:rFonts w:ascii="Times New Roman" w:eastAsia="Calibri" w:hAnsi="Times New Roman" w:cs="Times New Roman"/>
          <w:i/>
          <w:color w:val="0000FF"/>
        </w:rPr>
      </w:pPr>
    </w:p>
    <w:p w14:paraId="1456BBE8"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E7368DA"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0C8A6E88" w14:textId="6ABEB6FC" w:rsidR="00A027D0" w:rsidRPr="00F106E8"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Pr>
          <w:rFonts w:ascii="Times New Roman" w:eastAsia="Calibri" w:hAnsi="Times New Roman" w:cs="Times New Roman"/>
          <w:i/>
          <w:color w:val="0000FF"/>
        </w:rPr>
        <w:t>, vienlaikus ievērojot kvalitātes kritērijā Nr.31 noteiktās prasības.</w:t>
      </w:r>
    </w:p>
    <w:p w14:paraId="35BF0A22" w14:textId="77777777" w:rsidR="00A027D0" w:rsidRPr="00013BA1" w:rsidRDefault="00A027D0" w:rsidP="00A027D0">
      <w:pPr>
        <w:rPr>
          <w:rFonts w:ascii="Times New Roman" w:hAnsi="Times New Roman" w:cs="Times New Roman"/>
          <w:color w:val="0000FF"/>
        </w:rPr>
      </w:pPr>
    </w:p>
    <w:p w14:paraId="7CF49310" w14:textId="77777777" w:rsidR="005101A3" w:rsidRPr="00013BA1" w:rsidRDefault="005101A3" w:rsidP="003C5410">
      <w:pPr>
        <w:rPr>
          <w:rFonts w:ascii="Times New Roman" w:hAnsi="Times New Roman" w:cs="Times New Roman"/>
          <w:color w:val="0000FF"/>
        </w:rPr>
      </w:pPr>
    </w:p>
    <w:p w14:paraId="4DBACF69" w14:textId="77777777" w:rsidR="00BA175C" w:rsidRPr="00013BA1" w:rsidRDefault="00BA175C" w:rsidP="003C5410">
      <w:pPr>
        <w:rPr>
          <w:rFonts w:ascii="Times New Roman" w:hAnsi="Times New Roman" w:cs="Times New Roman"/>
          <w:color w:val="0000FF"/>
        </w:rPr>
      </w:pPr>
    </w:p>
    <w:p w14:paraId="12B3E011" w14:textId="77777777" w:rsidR="00BA175C" w:rsidRPr="00013BA1" w:rsidRDefault="00BA175C" w:rsidP="003C5410">
      <w:pPr>
        <w:rPr>
          <w:rFonts w:ascii="Times New Roman" w:hAnsi="Times New Roman" w:cs="Times New Roman"/>
          <w:color w:val="0000FF"/>
        </w:rPr>
      </w:pPr>
    </w:p>
    <w:p w14:paraId="19A79564" w14:textId="77777777" w:rsidR="00BA175C" w:rsidRPr="00013BA1" w:rsidRDefault="00BA175C" w:rsidP="003C5410">
      <w:pPr>
        <w:rPr>
          <w:rFonts w:ascii="Times New Roman" w:hAnsi="Times New Roman" w:cs="Times New Roman"/>
          <w:color w:val="0000FF"/>
        </w:rPr>
      </w:pPr>
    </w:p>
    <w:p w14:paraId="4D1ACD0F" w14:textId="77777777" w:rsidR="00BA175C" w:rsidRPr="00013BA1" w:rsidRDefault="00BA175C" w:rsidP="003C5410">
      <w:pPr>
        <w:rPr>
          <w:rFonts w:ascii="Times New Roman" w:hAnsi="Times New Roman" w:cs="Times New Roman"/>
          <w:color w:val="0000FF"/>
        </w:rPr>
      </w:pPr>
    </w:p>
    <w:p w14:paraId="183986FA" w14:textId="77777777" w:rsidR="00BA175C" w:rsidRPr="00013BA1" w:rsidRDefault="00BA175C" w:rsidP="003C5410">
      <w:pPr>
        <w:rPr>
          <w:rFonts w:ascii="Times New Roman" w:hAnsi="Times New Roman" w:cs="Times New Roman"/>
          <w:color w:val="0000FF"/>
        </w:rPr>
      </w:pPr>
    </w:p>
    <w:p w14:paraId="71FBE615" w14:textId="77777777" w:rsidR="00BA175C" w:rsidRPr="00013BA1" w:rsidRDefault="00BA175C" w:rsidP="003C5410">
      <w:pPr>
        <w:rPr>
          <w:rFonts w:ascii="Times New Roman" w:hAnsi="Times New Roman" w:cs="Times New Roman"/>
          <w:color w:val="0000FF"/>
        </w:rPr>
      </w:pPr>
    </w:p>
    <w:p w14:paraId="67B6957C" w14:textId="77777777" w:rsidR="00BA175C" w:rsidRDefault="00BA175C" w:rsidP="003C5410">
      <w:pPr>
        <w:rPr>
          <w:rFonts w:ascii="Times New Roman" w:hAnsi="Times New Roman" w:cs="Times New Roman"/>
        </w:rPr>
      </w:pPr>
    </w:p>
    <w:p w14:paraId="62919893" w14:textId="77777777" w:rsidR="00BA175C" w:rsidRDefault="00BA175C" w:rsidP="003C5410">
      <w:pPr>
        <w:rPr>
          <w:rFonts w:ascii="Times New Roman" w:hAnsi="Times New Roman" w:cs="Times New Roman"/>
        </w:rPr>
      </w:pPr>
    </w:p>
    <w:p w14:paraId="06973A24" w14:textId="77777777" w:rsidR="00BA175C" w:rsidRDefault="00BA175C" w:rsidP="003C5410">
      <w:pPr>
        <w:rPr>
          <w:rFonts w:ascii="Times New Roman" w:hAnsi="Times New Roman" w:cs="Times New Roman"/>
        </w:rPr>
      </w:pPr>
    </w:p>
    <w:p w14:paraId="729E186B" w14:textId="77777777" w:rsidR="00BA175C" w:rsidRDefault="00BA175C" w:rsidP="003C5410">
      <w:pPr>
        <w:rPr>
          <w:rFonts w:ascii="Times New Roman" w:hAnsi="Times New Roman" w:cs="Times New Roman"/>
        </w:rPr>
        <w:sectPr w:rsidR="00BA175C" w:rsidSect="005B2FFE">
          <w:pgSz w:w="16838" w:h="11906" w:orient="landscape" w:code="9"/>
          <w:pgMar w:top="1134" w:right="851" w:bottom="1276" w:left="1276" w:header="709" w:footer="709" w:gutter="0"/>
          <w:cols w:space="708"/>
          <w:docGrid w:linePitch="360"/>
        </w:sectPr>
      </w:pPr>
    </w:p>
    <w:tbl>
      <w:tblPr>
        <w:tblW w:w="1110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67"/>
        <w:gridCol w:w="754"/>
        <w:gridCol w:w="2048"/>
        <w:gridCol w:w="2156"/>
        <w:gridCol w:w="862"/>
        <w:gridCol w:w="1509"/>
        <w:gridCol w:w="862"/>
        <w:gridCol w:w="865"/>
      </w:tblGrid>
      <w:tr w:rsidR="00C66917" w:rsidRPr="00E16BAB" w14:paraId="461589D1" w14:textId="77777777" w:rsidTr="001A3DB9">
        <w:trPr>
          <w:trHeight w:val="294"/>
        </w:trPr>
        <w:tc>
          <w:tcPr>
            <w:tcW w:w="11101" w:type="dxa"/>
            <w:gridSpan w:val="9"/>
            <w:shd w:val="clear" w:color="auto" w:fill="auto"/>
            <w:vAlign w:val="center"/>
          </w:tcPr>
          <w:p w14:paraId="45F794D5" w14:textId="77777777" w:rsidR="00C66917" w:rsidRPr="00E16BAB" w:rsidRDefault="00C66917" w:rsidP="00C66917">
            <w:pPr>
              <w:spacing w:after="0" w:line="240" w:lineRule="auto"/>
              <w:jc w:val="center"/>
              <w:rPr>
                <w:rFonts w:ascii="Times New Roman" w:hAnsi="Times New Roman"/>
                <w:b/>
              </w:rPr>
            </w:pPr>
            <w:bookmarkStart w:id="132" w:name="_Toc463870316"/>
            <w:bookmarkStart w:id="133" w:name="_Toc474912612"/>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132"/>
            <w:bookmarkEnd w:id="133"/>
            <w:r w:rsidRPr="00E16BAB">
              <w:rPr>
                <w:rFonts w:ascii="Times New Roman" w:hAnsi="Times New Roman"/>
                <w:b/>
              </w:rPr>
              <w:t xml:space="preserve">: </w:t>
            </w:r>
          </w:p>
        </w:tc>
      </w:tr>
      <w:tr w:rsidR="00C66917" w:rsidRPr="00E16BAB" w14:paraId="47938301" w14:textId="77777777" w:rsidTr="001A3DB9">
        <w:trPr>
          <w:trHeight w:val="396"/>
        </w:trPr>
        <w:tc>
          <w:tcPr>
            <w:tcW w:w="578" w:type="dxa"/>
            <w:vMerge w:val="restart"/>
            <w:shd w:val="clear" w:color="auto" w:fill="auto"/>
            <w:vAlign w:val="center"/>
          </w:tcPr>
          <w:p w14:paraId="4354F9FB" w14:textId="77777777" w:rsidR="00C66917" w:rsidRPr="00E16BAB" w:rsidRDefault="00C66917" w:rsidP="00C66917">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467" w:type="dxa"/>
            <w:vMerge w:val="restart"/>
            <w:shd w:val="clear" w:color="auto" w:fill="auto"/>
            <w:vAlign w:val="center"/>
          </w:tcPr>
          <w:p w14:paraId="2E06F0F8"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754" w:type="dxa"/>
            <w:vMerge w:val="restart"/>
            <w:shd w:val="clear" w:color="auto" w:fill="auto"/>
            <w:vAlign w:val="center"/>
          </w:tcPr>
          <w:p w14:paraId="5B572B51"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2048" w:type="dxa"/>
            <w:vMerge w:val="restart"/>
            <w:shd w:val="clear" w:color="auto" w:fill="auto"/>
            <w:vAlign w:val="center"/>
          </w:tcPr>
          <w:p w14:paraId="3A25985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156" w:type="dxa"/>
            <w:vMerge w:val="restart"/>
            <w:shd w:val="clear" w:color="auto" w:fill="auto"/>
            <w:vAlign w:val="center"/>
          </w:tcPr>
          <w:p w14:paraId="4F533519"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862" w:type="dxa"/>
            <w:vMerge w:val="restart"/>
            <w:shd w:val="clear" w:color="auto" w:fill="auto"/>
            <w:vAlign w:val="center"/>
          </w:tcPr>
          <w:p w14:paraId="4628EFF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2B8A1E63"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509" w:type="dxa"/>
            <w:vMerge w:val="restart"/>
            <w:shd w:val="clear" w:color="auto" w:fill="auto"/>
            <w:vAlign w:val="center"/>
          </w:tcPr>
          <w:p w14:paraId="6CBC7F0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1727" w:type="dxa"/>
            <w:gridSpan w:val="2"/>
            <w:shd w:val="clear" w:color="auto" w:fill="auto"/>
            <w:vAlign w:val="center"/>
          </w:tcPr>
          <w:p w14:paraId="1661F8D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C66917" w:rsidRPr="00E16BAB" w14:paraId="60A75F6F" w14:textId="77777777" w:rsidTr="001A3DB9">
        <w:trPr>
          <w:trHeight w:val="343"/>
        </w:trPr>
        <w:tc>
          <w:tcPr>
            <w:tcW w:w="578" w:type="dxa"/>
            <w:vMerge/>
            <w:shd w:val="clear" w:color="auto" w:fill="auto"/>
          </w:tcPr>
          <w:p w14:paraId="01159ABA" w14:textId="77777777" w:rsidR="00C66917" w:rsidRPr="00E16BAB" w:rsidRDefault="00C66917" w:rsidP="00C66917">
            <w:pPr>
              <w:spacing w:after="0" w:line="240" w:lineRule="auto"/>
              <w:rPr>
                <w:rFonts w:ascii="Times New Roman" w:hAnsi="Times New Roman"/>
              </w:rPr>
            </w:pPr>
          </w:p>
        </w:tc>
        <w:tc>
          <w:tcPr>
            <w:tcW w:w="1467" w:type="dxa"/>
            <w:vMerge/>
            <w:shd w:val="clear" w:color="auto" w:fill="auto"/>
          </w:tcPr>
          <w:p w14:paraId="34DD917C" w14:textId="77777777" w:rsidR="00C66917" w:rsidRPr="00E16BAB" w:rsidRDefault="00C66917" w:rsidP="00C66917">
            <w:pPr>
              <w:spacing w:after="0" w:line="240" w:lineRule="auto"/>
              <w:rPr>
                <w:rFonts w:ascii="Times New Roman" w:hAnsi="Times New Roman"/>
              </w:rPr>
            </w:pPr>
          </w:p>
        </w:tc>
        <w:tc>
          <w:tcPr>
            <w:tcW w:w="754" w:type="dxa"/>
            <w:vMerge/>
            <w:shd w:val="clear" w:color="auto" w:fill="auto"/>
          </w:tcPr>
          <w:p w14:paraId="33231991" w14:textId="77777777" w:rsidR="00C66917" w:rsidRPr="00E16BAB" w:rsidRDefault="00C66917" w:rsidP="00C66917">
            <w:pPr>
              <w:spacing w:after="0" w:line="240" w:lineRule="auto"/>
              <w:rPr>
                <w:rFonts w:ascii="Times New Roman" w:hAnsi="Times New Roman"/>
              </w:rPr>
            </w:pPr>
          </w:p>
        </w:tc>
        <w:tc>
          <w:tcPr>
            <w:tcW w:w="2048" w:type="dxa"/>
            <w:vMerge/>
            <w:shd w:val="clear" w:color="auto" w:fill="auto"/>
          </w:tcPr>
          <w:p w14:paraId="649894A5" w14:textId="77777777" w:rsidR="00C66917" w:rsidRPr="00E16BAB" w:rsidRDefault="00C66917" w:rsidP="00C66917">
            <w:pPr>
              <w:spacing w:after="0" w:line="240" w:lineRule="auto"/>
              <w:rPr>
                <w:rFonts w:ascii="Times New Roman" w:hAnsi="Times New Roman"/>
              </w:rPr>
            </w:pPr>
          </w:p>
        </w:tc>
        <w:tc>
          <w:tcPr>
            <w:tcW w:w="2156" w:type="dxa"/>
            <w:vMerge/>
            <w:shd w:val="clear" w:color="auto" w:fill="auto"/>
          </w:tcPr>
          <w:p w14:paraId="4C8B72A4" w14:textId="77777777" w:rsidR="00C66917" w:rsidRPr="00E16BAB" w:rsidRDefault="00C66917" w:rsidP="00C66917">
            <w:pPr>
              <w:spacing w:after="0" w:line="240" w:lineRule="auto"/>
              <w:rPr>
                <w:rFonts w:ascii="Times New Roman" w:hAnsi="Times New Roman"/>
              </w:rPr>
            </w:pPr>
          </w:p>
        </w:tc>
        <w:tc>
          <w:tcPr>
            <w:tcW w:w="862" w:type="dxa"/>
            <w:vMerge/>
            <w:shd w:val="clear" w:color="auto" w:fill="auto"/>
          </w:tcPr>
          <w:p w14:paraId="1CB9E6EE" w14:textId="77777777" w:rsidR="00C66917" w:rsidRPr="00E16BAB" w:rsidRDefault="00C66917" w:rsidP="00C66917">
            <w:pPr>
              <w:spacing w:after="0" w:line="240" w:lineRule="auto"/>
              <w:rPr>
                <w:rFonts w:ascii="Times New Roman" w:hAnsi="Times New Roman"/>
              </w:rPr>
            </w:pPr>
          </w:p>
        </w:tc>
        <w:tc>
          <w:tcPr>
            <w:tcW w:w="1509" w:type="dxa"/>
            <w:vMerge/>
            <w:shd w:val="clear" w:color="auto" w:fill="auto"/>
          </w:tcPr>
          <w:p w14:paraId="22DCFAC6" w14:textId="77777777" w:rsidR="00C66917" w:rsidRPr="00E16BAB" w:rsidRDefault="00C66917" w:rsidP="00C66917">
            <w:pPr>
              <w:spacing w:after="0" w:line="240" w:lineRule="auto"/>
              <w:rPr>
                <w:rFonts w:ascii="Times New Roman" w:hAnsi="Times New Roman"/>
              </w:rPr>
            </w:pPr>
          </w:p>
        </w:tc>
        <w:tc>
          <w:tcPr>
            <w:tcW w:w="862" w:type="dxa"/>
            <w:shd w:val="clear" w:color="auto" w:fill="auto"/>
            <w:vAlign w:val="center"/>
          </w:tcPr>
          <w:p w14:paraId="128D4E42"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865" w:type="dxa"/>
            <w:shd w:val="clear" w:color="auto" w:fill="auto"/>
            <w:vAlign w:val="center"/>
          </w:tcPr>
          <w:p w14:paraId="51FFE2A9"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6F46C36D" w14:textId="77777777" w:rsidTr="001A3DB9">
        <w:trPr>
          <w:trHeight w:val="146"/>
        </w:trPr>
        <w:tc>
          <w:tcPr>
            <w:tcW w:w="578" w:type="dxa"/>
            <w:shd w:val="clear" w:color="auto" w:fill="auto"/>
          </w:tcPr>
          <w:p w14:paraId="100510B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467" w:type="dxa"/>
            <w:shd w:val="clear" w:color="auto" w:fill="auto"/>
          </w:tcPr>
          <w:p w14:paraId="2D5E61AB"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18D5B145"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58FE56DE"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30576255"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23642EFF"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556BB77D"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206B21DC"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48FEBA88" w14:textId="77777777" w:rsidR="00C66917" w:rsidRPr="00E16BAB" w:rsidRDefault="00C66917" w:rsidP="00C66917">
            <w:pPr>
              <w:spacing w:after="0" w:line="240" w:lineRule="auto"/>
              <w:rPr>
                <w:rFonts w:ascii="Times New Roman" w:hAnsi="Times New Roman"/>
              </w:rPr>
            </w:pPr>
          </w:p>
        </w:tc>
      </w:tr>
      <w:tr w:rsidR="00C66917" w:rsidRPr="00E16BAB" w14:paraId="018B7475" w14:textId="77777777" w:rsidTr="001A3DB9">
        <w:trPr>
          <w:trHeight w:val="137"/>
        </w:trPr>
        <w:tc>
          <w:tcPr>
            <w:tcW w:w="578" w:type="dxa"/>
            <w:shd w:val="clear" w:color="auto" w:fill="auto"/>
          </w:tcPr>
          <w:p w14:paraId="08C42C81"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467" w:type="dxa"/>
            <w:shd w:val="clear" w:color="auto" w:fill="auto"/>
          </w:tcPr>
          <w:p w14:paraId="68EC06BC"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41CB4B24"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2F0E6CAF"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576C4FC9"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713DC688"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69F63A8D"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263129D6"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471EBED3" w14:textId="77777777" w:rsidR="00C66917" w:rsidRPr="00E16BAB" w:rsidRDefault="00C66917" w:rsidP="00C66917">
            <w:pPr>
              <w:spacing w:after="0" w:line="240" w:lineRule="auto"/>
              <w:rPr>
                <w:rFonts w:ascii="Times New Roman" w:hAnsi="Times New Roman"/>
              </w:rPr>
            </w:pPr>
          </w:p>
        </w:tc>
      </w:tr>
    </w:tbl>
    <w:p w14:paraId="5DFF4AC6" w14:textId="77777777" w:rsidR="00C66917" w:rsidRDefault="00C66917" w:rsidP="00C66917">
      <w:pPr>
        <w:rPr>
          <w:rFonts w:ascii="Times New Roman" w:hAnsi="Times New Roman"/>
        </w:rPr>
      </w:pPr>
    </w:p>
    <w:p w14:paraId="25E47675" w14:textId="302E7BFE" w:rsidR="00C66917" w:rsidRPr="004B15DD" w:rsidRDefault="00C66917" w:rsidP="00A41A00">
      <w:pPr>
        <w:numPr>
          <w:ilvl w:val="0"/>
          <w:numId w:val="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w:t>
      </w:r>
      <w:ins w:id="134" w:author="Agrita Ķepīte" w:date="2017-06-01T14:55:00Z">
        <w:r w:rsidR="006F5F8D">
          <w:rPr>
            <w:rFonts w:ascii="Times New Roman" w:hAnsi="Times New Roman"/>
            <w:i/>
            <w:color w:val="0000FF"/>
          </w:rPr>
          <w:t xml:space="preserve"> saturiski saistītajiem</w:t>
        </w:r>
      </w:ins>
      <w:r w:rsidRPr="004B15DD">
        <w:rPr>
          <w:rFonts w:ascii="Times New Roman" w:hAnsi="Times New Roman"/>
          <w:i/>
          <w:color w:val="0000FF"/>
        </w:rPr>
        <w:t xml:space="preserve"> projektu iesniegumiem, par projektu iesniegumiem, kurus vēl tikai plānots iesniegt, kā arī tiem projektiem, kas  jau iepriekš ir apstiprināti (pēdējo 5 gadu laikā) un tiek vai tiks īstenoti.</w:t>
      </w:r>
    </w:p>
    <w:p w14:paraId="48A1345B" w14:textId="77777777" w:rsidR="00C66917" w:rsidRPr="004B15DD" w:rsidRDefault="00C66917" w:rsidP="00C66917">
      <w:pPr>
        <w:tabs>
          <w:tab w:val="left" w:pos="1575"/>
        </w:tabs>
        <w:ind w:right="110"/>
      </w:pPr>
      <w:r w:rsidRPr="004B15DD">
        <w:tab/>
      </w:r>
    </w:p>
    <w:p w14:paraId="6B625655" w14:textId="77777777" w:rsidR="00C66917" w:rsidRPr="00EB0D65"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B0D65">
        <w:rPr>
          <w:rFonts w:ascii="Times New Roman" w:hAnsi="Times New Roman"/>
          <w:i/>
          <w:color w:val="0000FF"/>
        </w:rPr>
        <w:t xml:space="preserve">Finansējuma saņēmējs norāda  projektus, ar kuriem saskata sinerģiju vai demarkāciju. </w:t>
      </w:r>
    </w:p>
    <w:p w14:paraId="3696DB76" w14:textId="1CB64577" w:rsidR="00C66917" w:rsidRPr="00EB0D65" w:rsidRDefault="00C66917">
      <w:pPr>
        <w:spacing w:after="0" w:line="240" w:lineRule="auto"/>
        <w:ind w:left="284" w:right="110"/>
        <w:contextualSpacing/>
        <w:jc w:val="both"/>
        <w:rPr>
          <w:rFonts w:ascii="Times New Roman" w:hAnsi="Times New Roman"/>
          <w:i/>
          <w:color w:val="0000FF"/>
        </w:rPr>
      </w:pPr>
      <w:r w:rsidRPr="000052BC">
        <w:rPr>
          <w:rFonts w:ascii="Times New Roman" w:hAnsi="Times New Roman"/>
          <w:i/>
          <w:color w:val="0000FF"/>
          <w:u w:val="single"/>
        </w:rPr>
        <w:t>Piemēram</w:t>
      </w:r>
      <w:r w:rsidRPr="00EB0D65">
        <w:rPr>
          <w:rFonts w:ascii="Times New Roman" w:hAnsi="Times New Roman"/>
          <w:i/>
          <w:color w:val="0000FF"/>
        </w:rPr>
        <w:t xml:space="preserve">, projekti, kas ir </w:t>
      </w:r>
      <w:r w:rsidR="001A3DB9">
        <w:rPr>
          <w:rFonts w:ascii="Times New Roman" w:hAnsi="Times New Roman"/>
          <w:i/>
          <w:color w:val="0000FF"/>
        </w:rPr>
        <w:t xml:space="preserve">īstenoti, īstenošanā </w:t>
      </w:r>
      <w:r w:rsidRPr="00EB0D65">
        <w:rPr>
          <w:rFonts w:ascii="Times New Roman" w:hAnsi="Times New Roman"/>
          <w:i/>
          <w:color w:val="0000FF"/>
        </w:rPr>
        <w:t>vai tiks iesniegti</w:t>
      </w:r>
      <w:r w:rsidR="004647E1">
        <w:rPr>
          <w:rFonts w:ascii="Times New Roman" w:hAnsi="Times New Roman"/>
          <w:i/>
          <w:color w:val="0000FF"/>
        </w:rPr>
        <w:t>, iesaistīsies kā sadarbības partneris</w:t>
      </w:r>
      <w:r w:rsidRPr="00EB0D65">
        <w:rPr>
          <w:rFonts w:ascii="Times New Roman" w:hAnsi="Times New Roman"/>
          <w:i/>
          <w:color w:val="0000FF"/>
        </w:rPr>
        <w:t>:</w:t>
      </w:r>
    </w:p>
    <w:p w14:paraId="546E1CF3" w14:textId="3F3A8B07" w:rsidR="00C66917" w:rsidRDefault="006F777A"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3.2.2.</w:t>
      </w:r>
      <w:r w:rsidR="001A3DB9">
        <w:rPr>
          <w:rFonts w:ascii="Times New Roman" w:hAnsi="Times New Roman"/>
          <w:i/>
          <w:color w:val="0000FF"/>
        </w:rPr>
        <w:t>1.2.apakšaktivitātes “Izglītības iestāžu informatizācija” ietvaros;</w:t>
      </w:r>
    </w:p>
    <w:p w14:paraId="5891ECAA" w14:textId="6B1364EF"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3.1.3.</w:t>
      </w:r>
      <w:r w:rsidR="006F777A">
        <w:rPr>
          <w:rFonts w:ascii="Times New Roman" w:hAnsi="Times New Roman"/>
          <w:i/>
          <w:color w:val="0000FF"/>
        </w:rPr>
        <w:t>1.aktivitātes “Kvalitatīvai dabaszinātņu apguvei atbilstošas materiālās bāzes nodrošināšana” ietvaros;</w:t>
      </w:r>
    </w:p>
    <w:p w14:paraId="5CDDAD76" w14:textId="54CF1EBF" w:rsidR="00FE02DF" w:rsidRPr="00FE02DF" w:rsidRDefault="00FE02DF"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4.2.2.</w:t>
      </w:r>
      <w:r w:rsidRPr="00FE02DF">
        <w:rPr>
          <w:rFonts w:ascii="Times New Roman" w:hAnsi="Times New Roman"/>
          <w:i/>
          <w:color w:val="0000FF"/>
        </w:rPr>
        <w:t xml:space="preserve"> </w:t>
      </w:r>
      <w:r w:rsidRPr="006F777A">
        <w:rPr>
          <w:rFonts w:ascii="Times New Roman" w:hAnsi="Times New Roman"/>
          <w:i/>
          <w:color w:val="0000FF"/>
        </w:rPr>
        <w:t xml:space="preserve">specifiskā atbalsta mērķa </w:t>
      </w:r>
      <w:r>
        <w:rPr>
          <w:rFonts w:ascii="Times New Roman" w:hAnsi="Times New Roman"/>
          <w:i/>
          <w:color w:val="0000FF"/>
        </w:rPr>
        <w:t>“A</w:t>
      </w:r>
      <w:r w:rsidRPr="00FE02DF">
        <w:rPr>
          <w:rFonts w:ascii="Times New Roman" w:hAnsi="Times New Roman"/>
          <w:i/>
          <w:color w:val="0000FF"/>
        </w:rPr>
        <w:t>tbilstoši pašvaldības integrētajām attīstības programmām sekmēt</w:t>
      </w:r>
      <w:r>
        <w:rPr>
          <w:rFonts w:ascii="Times New Roman" w:hAnsi="Times New Roman"/>
          <w:i/>
          <w:color w:val="0000FF"/>
        </w:rPr>
        <w:t xml:space="preserve"> </w:t>
      </w:r>
      <w:r w:rsidRPr="00FE02DF">
        <w:rPr>
          <w:rFonts w:ascii="Times New Roman" w:hAnsi="Times New Roman"/>
          <w:i/>
          <w:color w:val="0000FF"/>
        </w:rPr>
        <w:t>energoefektivitātes paaugstināšanu un AER izmantošanu pašvaldību ēkās</w:t>
      </w:r>
      <w:r>
        <w:rPr>
          <w:rFonts w:ascii="Times New Roman" w:hAnsi="Times New Roman"/>
          <w:i/>
          <w:color w:val="0000FF"/>
        </w:rPr>
        <w:t>”</w:t>
      </w:r>
      <w:r w:rsidR="00C642AE">
        <w:rPr>
          <w:rFonts w:ascii="Times New Roman" w:hAnsi="Times New Roman"/>
          <w:i/>
          <w:color w:val="0000FF"/>
        </w:rPr>
        <w:t xml:space="preserve"> ietvaros;</w:t>
      </w:r>
    </w:p>
    <w:p w14:paraId="07A909F2" w14:textId="279A3DE1"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8.3.1.</w:t>
      </w:r>
      <w:r w:rsidR="006F777A" w:rsidRPr="006F777A">
        <w:t xml:space="preserve"> </w:t>
      </w:r>
      <w:r w:rsidR="006F777A" w:rsidRPr="006F777A">
        <w:rPr>
          <w:rFonts w:ascii="Times New Roman" w:hAnsi="Times New Roman"/>
          <w:i/>
          <w:color w:val="0000FF"/>
        </w:rPr>
        <w:t xml:space="preserve">specifiskā atbalsta mērķa </w:t>
      </w:r>
      <w:r w:rsidR="00FE02DF">
        <w:rPr>
          <w:rFonts w:ascii="Times New Roman" w:hAnsi="Times New Roman"/>
          <w:i/>
          <w:color w:val="0000FF"/>
        </w:rPr>
        <w:t>“</w:t>
      </w:r>
      <w:r w:rsidR="006F777A" w:rsidRPr="006F777A">
        <w:rPr>
          <w:rFonts w:ascii="Times New Roman" w:hAnsi="Times New Roman"/>
          <w:i/>
          <w:color w:val="0000FF"/>
        </w:rPr>
        <w:t>Attīstīt kompetenču pieejā balstītu vispārējās izglītības saturu</w:t>
      </w:r>
      <w:r w:rsidR="00FE02DF">
        <w:rPr>
          <w:rFonts w:ascii="Times New Roman" w:hAnsi="Times New Roman"/>
          <w:i/>
          <w:color w:val="0000FF"/>
        </w:rPr>
        <w:t>”</w:t>
      </w:r>
      <w:r w:rsidR="004F445C">
        <w:rPr>
          <w:rFonts w:ascii="Times New Roman" w:hAnsi="Times New Roman"/>
          <w:i/>
          <w:color w:val="0000FF"/>
        </w:rPr>
        <w:t xml:space="preserve"> ietvaros;</w:t>
      </w:r>
    </w:p>
    <w:p w14:paraId="7AEF2ADA" w14:textId="4476847F"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8.3.2.</w:t>
      </w:r>
      <w:r w:rsidR="004F445C" w:rsidRPr="004F445C">
        <w:t xml:space="preserve"> </w:t>
      </w:r>
      <w:r w:rsidR="004F445C" w:rsidRPr="004F445C">
        <w:rPr>
          <w:rFonts w:ascii="Times New Roman" w:hAnsi="Times New Roman"/>
          <w:i/>
          <w:color w:val="0000FF"/>
        </w:rPr>
        <w:t>specifiskā atbalsta mērķa "Palielināt atbalstu vispārējās izglītības iestādēm izglītojamo individuālo kompetenču attīstībai"</w:t>
      </w:r>
      <w:r w:rsidR="004F445C">
        <w:rPr>
          <w:rFonts w:ascii="Times New Roman" w:hAnsi="Times New Roman"/>
          <w:i/>
          <w:color w:val="0000FF"/>
        </w:rPr>
        <w:t xml:space="preserve"> ietvaros;</w:t>
      </w:r>
    </w:p>
    <w:p w14:paraId="318000FA" w14:textId="629240CA"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8.3.4.</w:t>
      </w:r>
      <w:r w:rsidR="004F445C" w:rsidRPr="004F445C">
        <w:t xml:space="preserve"> </w:t>
      </w:r>
      <w:r w:rsidR="004F445C" w:rsidRPr="004F445C">
        <w:rPr>
          <w:rFonts w:ascii="Times New Roman" w:hAnsi="Times New Roman"/>
          <w:i/>
          <w:color w:val="0000FF"/>
        </w:rPr>
        <w:t>specifiskā atbalsta mērķa "Samazināt priekšlaicīgu mācību pārtraukšanu, īstenojot preventīvus un intervences pasākumus"</w:t>
      </w:r>
      <w:r w:rsidR="004F445C">
        <w:rPr>
          <w:rFonts w:ascii="Times New Roman" w:hAnsi="Times New Roman"/>
          <w:i/>
          <w:color w:val="0000FF"/>
        </w:rPr>
        <w:t xml:space="preserve"> ietvaros;</w:t>
      </w:r>
    </w:p>
    <w:p w14:paraId="72DA604B" w14:textId="77777777" w:rsidR="00C66917" w:rsidRPr="00CB741C" w:rsidRDefault="00C66917"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u.c. specifiskie mērķi vai pasākumi;</w:t>
      </w:r>
    </w:p>
    <w:p w14:paraId="128ED3AF" w14:textId="20EF70F1" w:rsidR="00C66917" w:rsidRPr="00EB0D65" w:rsidRDefault="00C66917" w:rsidP="003F22EC">
      <w:pPr>
        <w:numPr>
          <w:ilvl w:val="0"/>
          <w:numId w:val="40"/>
        </w:numPr>
        <w:ind w:right="110"/>
        <w:contextualSpacing/>
        <w:jc w:val="both"/>
        <w:rPr>
          <w:rFonts w:ascii="Times New Roman" w:hAnsi="Times New Roman"/>
          <w:i/>
          <w:color w:val="0000FF"/>
        </w:rPr>
      </w:pPr>
      <w:r w:rsidRPr="00EB0D65">
        <w:rPr>
          <w:rFonts w:ascii="Times New Roman" w:hAnsi="Times New Roman"/>
          <w:i/>
          <w:color w:val="0000FF"/>
        </w:rPr>
        <w:t xml:space="preserve">projekti, kas tika īstenoti (pēdējo 5 gadu laikā) vai kurus paredzēts īstenot citu finansējuma avotu </w:t>
      </w:r>
      <w:r w:rsidR="006F777A">
        <w:rPr>
          <w:rFonts w:ascii="Times New Roman" w:hAnsi="Times New Roman"/>
          <w:i/>
          <w:color w:val="0000FF"/>
        </w:rPr>
        <w:t xml:space="preserve">(t.sk. valsts budžeta) ietvaros (KPFI, ETS un Lauku attīstības programmas </w:t>
      </w:r>
      <w:proofErr w:type="spellStart"/>
      <w:r w:rsidR="006F777A">
        <w:rPr>
          <w:rFonts w:ascii="Times New Roman" w:hAnsi="Times New Roman"/>
          <w:i/>
          <w:color w:val="0000FF"/>
        </w:rPr>
        <w:t>apakšpasākuma</w:t>
      </w:r>
      <w:proofErr w:type="spellEnd"/>
      <w:r w:rsidR="006F777A">
        <w:rPr>
          <w:rFonts w:ascii="Times New Roman" w:hAnsi="Times New Roman"/>
          <w:i/>
          <w:color w:val="0000FF"/>
        </w:rPr>
        <w:t xml:space="preserve"> 19.2. “Darbību īstenošana saskaņā ar SVVA stratēģiju” ietvaros, kā arī Rīcības programmas Zivsaimniecības attīstībai finansēto prioritāšu ietvaros).</w:t>
      </w:r>
    </w:p>
    <w:p w14:paraId="0C5B8CA3" w14:textId="77777777" w:rsidR="00C66917" w:rsidRPr="00EB0D65" w:rsidRDefault="00C66917" w:rsidP="00C66917">
      <w:pPr>
        <w:ind w:right="110"/>
        <w:contextualSpacing/>
        <w:rPr>
          <w:rFonts w:ascii="Times New Roman" w:hAnsi="Times New Roman"/>
          <w:i/>
          <w:color w:val="0000FF"/>
        </w:rPr>
      </w:pPr>
    </w:p>
    <w:p w14:paraId="58780CFC" w14:textId="77777777" w:rsidR="004943DB" w:rsidRDefault="004943DB" w:rsidP="003C5410">
      <w:pPr>
        <w:rPr>
          <w:rFonts w:ascii="Times New Roman" w:hAnsi="Times New Roman" w:cs="Times New Roman"/>
        </w:rPr>
      </w:pPr>
    </w:p>
    <w:p w14:paraId="109700BB" w14:textId="5CC12EC8" w:rsidR="00C66917" w:rsidRDefault="00C66917">
      <w:pPr>
        <w:rPr>
          <w:rFonts w:ascii="Times New Roman" w:hAnsi="Times New Roman" w:cs="Times New Roman"/>
        </w:rPr>
      </w:pPr>
      <w:r>
        <w:rPr>
          <w:rFonts w:ascii="Times New Roman" w:hAnsi="Times New Roman" w:cs="Times New Roman"/>
        </w:rPr>
        <w:br w:type="page"/>
      </w:r>
    </w:p>
    <w:p w14:paraId="7A2C8844" w14:textId="77777777" w:rsidR="004943DB"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135" w:name="_Toc474912613"/>
            <w:r w:rsidRPr="00FB52CB">
              <w:rPr>
                <w:rFonts w:ascii="Times New Roman" w:hAnsi="Times New Roman" w:cs="Times New Roman"/>
                <w:b/>
                <w:color w:val="auto"/>
                <w:sz w:val="24"/>
                <w:szCs w:val="24"/>
              </w:rPr>
              <w:t>3.SADAĻA – SASKAŅA AR HORIZONTĀLAJIEM PRINCIPIEM</w:t>
            </w:r>
            <w:bookmarkEnd w:id="135"/>
          </w:p>
        </w:tc>
      </w:tr>
    </w:tbl>
    <w:p w14:paraId="0FC5266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73B5267C" w14:textId="77777777" w:rsidTr="007F2287">
        <w:tc>
          <w:tcPr>
            <w:tcW w:w="9486" w:type="dxa"/>
            <w:vAlign w:val="center"/>
          </w:tcPr>
          <w:p w14:paraId="195F2FB0" w14:textId="77777777" w:rsidR="007F2287" w:rsidRPr="007F2287" w:rsidRDefault="007F2287" w:rsidP="00FB52CB">
            <w:pPr>
              <w:rPr>
                <w:rFonts w:ascii="Times New Roman" w:hAnsi="Times New Roman" w:cs="Times New Roman"/>
                <w:b/>
              </w:rPr>
            </w:pPr>
            <w:bookmarkStart w:id="136" w:name="_Toc474912614"/>
            <w:r w:rsidRPr="00FB52CB">
              <w:rPr>
                <w:rStyle w:val="Heading2Char"/>
                <w:rFonts w:ascii="Times New Roman" w:hAnsi="Times New Roman" w:cs="Times New Roman"/>
                <w:b/>
                <w:color w:val="auto"/>
                <w:sz w:val="22"/>
                <w:szCs w:val="22"/>
              </w:rPr>
              <w:t>3.1. Saskaņa ar horizontālo principu “Vienlīdzīgas iespējas” apraksts</w:t>
            </w:r>
            <w:bookmarkEnd w:id="136"/>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C41C8AD" w14:textId="77777777" w:rsidTr="003D0215">
        <w:trPr>
          <w:trHeight w:val="1084"/>
        </w:trPr>
        <w:tc>
          <w:tcPr>
            <w:tcW w:w="9486" w:type="dxa"/>
          </w:tcPr>
          <w:p w14:paraId="0792620E" w14:textId="02FE9BDC" w:rsidR="00867666" w:rsidRDefault="00867666" w:rsidP="002C38B6">
            <w:pPr>
              <w:tabs>
                <w:tab w:val="left" w:pos="29"/>
              </w:tabs>
              <w:jc w:val="both"/>
              <w:rPr>
                <w:rFonts w:ascii="Times New Roman" w:hAnsi="Times New Roman" w:cs="Times New Roman"/>
                <w:i/>
                <w:color w:val="0000FF"/>
              </w:rPr>
            </w:pPr>
          </w:p>
          <w:p w14:paraId="15C86212" w14:textId="77777777" w:rsidR="002C38B6" w:rsidRPr="0062657B" w:rsidRDefault="002C38B6" w:rsidP="007742B1">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w:t>
            </w:r>
            <w:proofErr w:type="spellStart"/>
            <w:r w:rsidRPr="0062657B">
              <w:rPr>
                <w:rFonts w:ascii="Times New Roman" w:hAnsi="Times New Roman" w:cs="Times New Roman"/>
                <w:i/>
                <w:color w:val="0000FF"/>
              </w:rPr>
              <w:t>nediskriminācijas</w:t>
            </w:r>
            <w:proofErr w:type="spellEnd"/>
            <w:r w:rsidRPr="0062657B">
              <w:rPr>
                <w:rFonts w:ascii="Times New Roman" w:hAnsi="Times New Roman" w:cs="Times New Roman"/>
                <w:i/>
                <w:color w:val="0000FF"/>
              </w:rPr>
              <w:t xml:space="preserve"> jautājumiem (dzimumu līdztiesība, invaliditāte, vecums, etniskā piederības).</w:t>
            </w:r>
          </w:p>
          <w:p w14:paraId="4366FBBE" w14:textId="77777777" w:rsidR="002C38B6" w:rsidRPr="0062657B" w:rsidRDefault="002C38B6" w:rsidP="007742B1">
            <w:pPr>
              <w:tabs>
                <w:tab w:val="left" w:pos="29"/>
              </w:tabs>
              <w:jc w:val="both"/>
              <w:rPr>
                <w:rFonts w:ascii="Times New Roman" w:hAnsi="Times New Roman" w:cs="Times New Roman"/>
                <w:i/>
                <w:color w:val="0000FF"/>
              </w:rPr>
            </w:pPr>
          </w:p>
          <w:p w14:paraId="60D4927F" w14:textId="7E6ACF07" w:rsidR="002C38B6" w:rsidRDefault="002C38B6" w:rsidP="00A41A00">
            <w:pPr>
              <w:pStyle w:val="ListParagraph"/>
              <w:numPr>
                <w:ilvl w:val="0"/>
                <w:numId w:val="3"/>
              </w:numPr>
              <w:tabs>
                <w:tab w:val="left" w:pos="29"/>
              </w:tabs>
              <w:jc w:val="both"/>
              <w:rPr>
                <w:rFonts w:ascii="Times New Roman" w:hAnsi="Times New Roman" w:cs="Times New Roman"/>
                <w:i/>
                <w:color w:val="0000FF"/>
              </w:rPr>
            </w:pPr>
            <w:r w:rsidRPr="001025A9">
              <w:rPr>
                <w:rFonts w:ascii="Times New Roman" w:hAnsi="Times New Roman" w:cs="Times New Roman"/>
                <w:i/>
                <w:color w:val="0000FF"/>
              </w:rPr>
              <w:t xml:space="preserve">Lai projekta vērtēšanas laikā atbilstoši </w:t>
            </w:r>
            <w:r w:rsidR="001025A9">
              <w:rPr>
                <w:rFonts w:ascii="Times New Roman" w:hAnsi="Times New Roman" w:cs="Times New Roman"/>
                <w:i/>
                <w:color w:val="0000FF"/>
              </w:rPr>
              <w:t xml:space="preserve">kvalitātes </w:t>
            </w:r>
            <w:r w:rsidR="00F5712E">
              <w:rPr>
                <w:rFonts w:ascii="Times New Roman" w:hAnsi="Times New Roman" w:cs="Times New Roman"/>
                <w:i/>
                <w:color w:val="0000FF"/>
              </w:rPr>
              <w:t>vērtēšanas kritērija</w:t>
            </w:r>
            <w:r w:rsidRPr="001025A9">
              <w:rPr>
                <w:rFonts w:ascii="Times New Roman" w:hAnsi="Times New Roman" w:cs="Times New Roman"/>
                <w:i/>
                <w:color w:val="0000FF"/>
              </w:rPr>
              <w:t xml:space="preserve">m </w:t>
            </w:r>
            <w:r w:rsidR="00F5712E">
              <w:rPr>
                <w:rFonts w:ascii="Times New Roman" w:hAnsi="Times New Roman" w:cs="Times New Roman"/>
                <w:i/>
                <w:color w:val="0000FF"/>
              </w:rPr>
              <w:t>Nr.32 saņemtu papildu</w:t>
            </w:r>
            <w:r w:rsidRPr="001025A9">
              <w:rPr>
                <w:rFonts w:ascii="Times New Roman" w:hAnsi="Times New Roman" w:cs="Times New Roman"/>
                <w:i/>
                <w:color w:val="0000FF"/>
              </w:rPr>
              <w:t xml:space="preserve"> punkt</w:t>
            </w:r>
            <w:r w:rsidR="00F5712E">
              <w:rPr>
                <w:rFonts w:ascii="Times New Roman" w:hAnsi="Times New Roman" w:cs="Times New Roman"/>
                <w:i/>
                <w:color w:val="0000FF"/>
              </w:rPr>
              <w:t>u</w:t>
            </w:r>
            <w:r w:rsidRPr="001025A9">
              <w:rPr>
                <w:rFonts w:ascii="Times New Roman" w:hAnsi="Times New Roman" w:cs="Times New Roman"/>
                <w:i/>
                <w:color w:val="0000FF"/>
              </w:rPr>
              <w:t>, projektā jāparedz specifiskas darbības horizontālā principa „Vienlīdzīgas iespējas” ievērošanai, kas sekmē vienlī</w:t>
            </w:r>
            <w:r w:rsidR="00C66917">
              <w:rPr>
                <w:rFonts w:ascii="Times New Roman" w:hAnsi="Times New Roman" w:cs="Times New Roman"/>
                <w:i/>
                <w:color w:val="0000FF"/>
              </w:rPr>
              <w:t>dzīgu iespēju mērķu sasniegšanu.</w:t>
            </w:r>
          </w:p>
          <w:p w14:paraId="3259859E" w14:textId="77777777" w:rsidR="00C66917" w:rsidRPr="00C66917" w:rsidRDefault="00C66917" w:rsidP="00C66917">
            <w:pPr>
              <w:tabs>
                <w:tab w:val="left" w:pos="29"/>
              </w:tabs>
              <w:ind w:left="142"/>
              <w:jc w:val="both"/>
              <w:rPr>
                <w:rFonts w:ascii="Times New Roman" w:hAnsi="Times New Roman" w:cs="Times New Roman"/>
                <w:i/>
                <w:color w:val="0000FF"/>
              </w:rPr>
            </w:pPr>
          </w:p>
          <w:p w14:paraId="60A64336" w14:textId="77777777" w:rsidR="00C66917" w:rsidRPr="00487ABE" w:rsidRDefault="00C66917" w:rsidP="00C66917">
            <w:pPr>
              <w:ind w:left="502"/>
              <w:jc w:val="both"/>
              <w:rPr>
                <w:rFonts w:ascii="Times New Roman" w:eastAsia="ヒラギノ角ゴ Pro W3" w:hAnsi="Times New Roman"/>
                <w:bCs/>
                <w:i/>
                <w:color w:val="0000FF"/>
              </w:rPr>
            </w:pPr>
            <w:r w:rsidRPr="00487ABE">
              <w:rPr>
                <w:rFonts w:ascii="Times New Roman" w:eastAsia="ヒラギノ角ゴ Pro W3" w:hAnsi="Times New Roman"/>
                <w:b/>
                <w:bCs/>
                <w:i/>
                <w:color w:val="0000FF"/>
              </w:rPr>
              <w:t xml:space="preserve">Par specifiskām darbībām var uzskatīt: </w:t>
            </w:r>
          </w:p>
          <w:p w14:paraId="656D5AF6"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2F47823C"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reljefu virsmu pielietošana būvēs; </w:t>
            </w:r>
          </w:p>
          <w:p w14:paraId="655BFCBB"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kontrastējošs krāsojums pie līmeņu un virsmu maiņas; </w:t>
            </w:r>
          </w:p>
          <w:p w14:paraId="14FB6FF9" w14:textId="77777777" w:rsidR="00C66917" w:rsidRPr="00487ABE" w:rsidRDefault="00C66917" w:rsidP="00A41A00">
            <w:pPr>
              <w:numPr>
                <w:ilvl w:val="0"/>
                <w:numId w:val="41"/>
              </w:numPr>
              <w:jc w:val="both"/>
              <w:rPr>
                <w:rFonts w:ascii="Times New Roman" w:eastAsia="ヒラギノ角ゴ Pro W3" w:hAnsi="Times New Roman"/>
                <w:bCs/>
                <w:i/>
                <w:color w:val="0000FF"/>
              </w:rPr>
            </w:pPr>
            <w:proofErr w:type="spellStart"/>
            <w:r w:rsidRPr="00487ABE">
              <w:rPr>
                <w:rFonts w:ascii="Times New Roman" w:eastAsia="ヒラギノ角ゴ Pro W3" w:hAnsi="Times New Roman"/>
                <w:bCs/>
                <w:i/>
                <w:color w:val="0000FF"/>
              </w:rPr>
              <w:t>taktilie</w:t>
            </w:r>
            <w:proofErr w:type="spellEnd"/>
            <w:r w:rsidRPr="00487ABE">
              <w:rPr>
                <w:rFonts w:ascii="Times New Roman" w:eastAsia="ヒラギノ角ゴ Pro W3" w:hAnsi="Times New Roman"/>
                <w:bCs/>
                <w:i/>
                <w:color w:val="0000FF"/>
              </w:rPr>
              <w:t xml:space="preserve"> uzraksti un telpu kartes;</w:t>
            </w:r>
          </w:p>
          <w:p w14:paraId="0D03555D"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marķējumi un piktogrammas; </w:t>
            </w:r>
          </w:p>
          <w:p w14:paraId="53EE8336" w14:textId="77777777" w:rsidR="00C66917" w:rsidRPr="00487ABE" w:rsidRDefault="00C66917" w:rsidP="00A41A00">
            <w:pPr>
              <w:numPr>
                <w:ilvl w:val="0"/>
                <w:numId w:val="41"/>
              </w:numPr>
              <w:jc w:val="both"/>
              <w:rPr>
                <w:rFonts w:ascii="Times New Roman" w:eastAsia="ヒラギノ角ゴ Pro W3" w:hAnsi="Times New Roman"/>
                <w:bCs/>
                <w:i/>
                <w:color w:val="0000FF"/>
              </w:rPr>
            </w:pPr>
            <w:proofErr w:type="spellStart"/>
            <w:r w:rsidRPr="00487ABE">
              <w:rPr>
                <w:rFonts w:ascii="Times New Roman" w:eastAsia="ヒラギノ角ゴ Pro W3" w:hAnsi="Times New Roman"/>
                <w:bCs/>
                <w:i/>
                <w:color w:val="0000FF"/>
              </w:rPr>
              <w:t>aizsargmargas</w:t>
            </w:r>
            <w:proofErr w:type="spellEnd"/>
            <w:r w:rsidRPr="00487ABE">
              <w:rPr>
                <w:rFonts w:ascii="Times New Roman" w:eastAsia="ヒラギノ角ゴ Pro W3" w:hAnsi="Times New Roman"/>
                <w:bCs/>
                <w:i/>
                <w:color w:val="0000FF"/>
              </w:rPr>
              <w:t xml:space="preserve">; </w:t>
            </w:r>
          </w:p>
          <w:p w14:paraId="002C91D4"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automātiski veramas durvis un fiksējoši durvju mehānismi; </w:t>
            </w:r>
          </w:p>
          <w:p w14:paraId="48E31203"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ergonomiski rokturi un aprīkojums; </w:t>
            </w:r>
          </w:p>
          <w:p w14:paraId="4A36C612" w14:textId="77777777" w:rsidR="00C66917" w:rsidRPr="00487ABE" w:rsidRDefault="00C66917" w:rsidP="00A41A00">
            <w:pPr>
              <w:numPr>
                <w:ilvl w:val="0"/>
                <w:numId w:val="41"/>
              </w:numPr>
              <w:jc w:val="both"/>
              <w:rPr>
                <w:rFonts w:ascii="Times New Roman" w:hAnsi="Times New Roman"/>
                <w:i/>
                <w:color w:val="0000FF"/>
              </w:rPr>
            </w:pPr>
            <w:r w:rsidRPr="00487ABE">
              <w:rPr>
                <w:rFonts w:ascii="Times New Roman" w:eastAsia="ヒラギノ角ゴ Pro W3" w:hAnsi="Times New Roman"/>
                <w:bCs/>
                <w:i/>
                <w:color w:val="0000FF"/>
              </w:rPr>
              <w:t xml:space="preserve">apkārtnes labiekārtojums atbilst </w:t>
            </w:r>
            <w:proofErr w:type="spellStart"/>
            <w:r w:rsidRPr="00487ABE">
              <w:rPr>
                <w:rFonts w:ascii="Times New Roman" w:eastAsia="ヒラギノ角ゴ Pro W3" w:hAnsi="Times New Roman"/>
                <w:bCs/>
                <w:i/>
                <w:color w:val="0000FF"/>
              </w:rPr>
              <w:t>riteņkrēslu</w:t>
            </w:r>
            <w:proofErr w:type="spellEnd"/>
            <w:r w:rsidRPr="00487ABE">
              <w:rPr>
                <w:rFonts w:ascii="Times New Roman" w:eastAsia="ヒラギノ角ゴ Pro W3" w:hAnsi="Times New Roman"/>
                <w:bCs/>
                <w:i/>
                <w:color w:val="0000FF"/>
              </w:rPr>
              <w:t xml:space="preserve"> lietotāju vajadzībām, u.c.</w:t>
            </w:r>
          </w:p>
          <w:p w14:paraId="128B3F0D" w14:textId="77777777" w:rsidR="00C66917" w:rsidRPr="00C66917" w:rsidRDefault="00C66917" w:rsidP="00C66917">
            <w:pPr>
              <w:tabs>
                <w:tab w:val="left" w:pos="29"/>
              </w:tabs>
              <w:ind w:left="142"/>
              <w:jc w:val="both"/>
              <w:rPr>
                <w:rFonts w:ascii="Times New Roman" w:hAnsi="Times New Roman" w:cs="Times New Roman"/>
                <w:i/>
                <w:color w:val="0000FF"/>
              </w:rPr>
            </w:pPr>
          </w:p>
          <w:p w14:paraId="19E6F495" w14:textId="351518D9" w:rsidR="002C38B6" w:rsidRPr="0062657B" w:rsidRDefault="00C66917" w:rsidP="00867666">
            <w:pPr>
              <w:tabs>
                <w:tab w:val="left" w:pos="29"/>
              </w:tabs>
              <w:spacing w:line="256" w:lineRule="auto"/>
              <w:ind w:left="142"/>
              <w:jc w:val="both"/>
              <w:rPr>
                <w:rFonts w:ascii="Times New Roman" w:hAnsi="Times New Roman" w:cs="Times New Roman"/>
                <w:color w:val="0000FF"/>
              </w:rPr>
            </w:pPr>
            <w:r w:rsidRPr="00487ABE">
              <w:rPr>
                <w:rFonts w:ascii="Times New Roman" w:hAnsi="Times New Roman"/>
                <w:i/>
                <w:color w:val="0000FF"/>
              </w:rPr>
              <w:t xml:space="preserve">Vairāk informācijas par horizontālo principu “Vienlīdzīgas iespējas” Labklājības ministrijas tīmekļa vietnē </w:t>
            </w:r>
            <w:hyperlink r:id="rId13" w:history="1">
              <w:r w:rsidRPr="00487ABE">
                <w:rPr>
                  <w:rFonts w:ascii="Times New Roman" w:hAnsi="Times New Roman"/>
                  <w:i/>
                  <w:color w:val="0563C1"/>
                  <w:u w:val="single"/>
                </w:rPr>
                <w:t>http://sf.lm.gov.lv/lv/vienlidzigas-iespejas/2014-2020/</w:t>
              </w:r>
            </w:hyperlink>
            <w:r w:rsidR="00F5712E">
              <w:rPr>
                <w:rFonts w:ascii="Times New Roman" w:hAnsi="Times New Roman"/>
                <w:i/>
                <w:color w:val="0563C1"/>
                <w:u w:val="single"/>
              </w:rPr>
              <w:t>metodika/</w:t>
            </w:r>
            <w:r w:rsidRPr="00487ABE">
              <w:rPr>
                <w:rFonts w:ascii="Times New Roman" w:hAnsi="Times New Roman"/>
                <w:i/>
                <w:color w:val="0000FF"/>
              </w:rPr>
              <w:t>.</w:t>
            </w:r>
          </w:p>
        </w:tc>
      </w:tr>
    </w:tbl>
    <w:p w14:paraId="12BC78CE"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55F13C4D" w14:textId="77777777" w:rsidTr="00684025">
        <w:trPr>
          <w:trHeight w:val="675"/>
        </w:trPr>
        <w:tc>
          <w:tcPr>
            <w:tcW w:w="9486" w:type="dxa"/>
            <w:gridSpan w:val="5"/>
            <w:vAlign w:val="center"/>
          </w:tcPr>
          <w:p w14:paraId="63733626" w14:textId="77777777" w:rsidR="00684025" w:rsidRPr="007F2287" w:rsidRDefault="00684025" w:rsidP="00FB52CB">
            <w:pPr>
              <w:rPr>
                <w:rFonts w:ascii="Times New Roman" w:hAnsi="Times New Roman" w:cs="Times New Roman"/>
                <w:b/>
              </w:rPr>
            </w:pPr>
            <w:bookmarkStart w:id="137" w:name="_Toc474912615"/>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137"/>
            <w:r>
              <w:rPr>
                <w:rFonts w:ascii="Times New Roman" w:hAnsi="Times New Roman" w:cs="Times New Roman"/>
                <w:b/>
              </w:rPr>
              <w:t>:</w:t>
            </w:r>
          </w:p>
        </w:tc>
      </w:tr>
      <w:tr w:rsidR="007F2287" w:rsidRPr="007F2287" w14:paraId="581E0FD1" w14:textId="77777777" w:rsidTr="00684025">
        <w:tc>
          <w:tcPr>
            <w:tcW w:w="704" w:type="dxa"/>
          </w:tcPr>
          <w:p w14:paraId="22A3306A"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9850F33"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0A4F65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38A2C49"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26D1C2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096D74DD" w14:textId="77777777" w:rsidTr="001025A9">
        <w:tc>
          <w:tcPr>
            <w:tcW w:w="704" w:type="dxa"/>
          </w:tcPr>
          <w:p w14:paraId="1451B4CC"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D91B0DB"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1C1FFA95" w14:textId="77777777" w:rsidR="00C66917" w:rsidRPr="007742B1" w:rsidRDefault="00C66917" w:rsidP="00C66917">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793A849E" w14:textId="7905837D" w:rsidR="007F2287" w:rsidRDefault="00847A82" w:rsidP="00C66917">
            <w:pPr>
              <w:jc w:val="center"/>
              <w:rPr>
                <w:rFonts w:ascii="Times New Roman" w:hAnsi="Times New Roman" w:cs="Times New Roman"/>
              </w:rPr>
            </w:pPr>
            <w:del w:id="138" w:author="Agrita Ķepīte" w:date="2017-05-15T11:22:00Z">
              <w:r w:rsidDel="00890C4F">
                <w:rPr>
                  <w:rFonts w:ascii="Times New Roman" w:hAnsi="Times New Roman" w:cs="Times New Roman"/>
                </w:rPr>
                <w:delText>-</w:delText>
              </w:r>
            </w:del>
            <w:ins w:id="139" w:author="Agrita Ķepīte" w:date="2017-06-01T14:56:00Z">
              <w:r w:rsidR="005775D8">
                <w:rPr>
                  <w:rFonts w:ascii="Times New Roman" w:hAnsi="Times New Roman" w:cs="Times New Roman"/>
                </w:rPr>
                <w:t>“ “</w:t>
              </w:r>
            </w:ins>
          </w:p>
        </w:tc>
        <w:tc>
          <w:tcPr>
            <w:tcW w:w="1276" w:type="dxa"/>
          </w:tcPr>
          <w:p w14:paraId="54FE910A" w14:textId="6E7B06BE" w:rsidR="00F96A46" w:rsidRPr="007742B1" w:rsidRDefault="00C66917" w:rsidP="00F96A46">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Objektu </w:t>
            </w:r>
            <w:r w:rsidR="00F96A46" w:rsidRPr="007742B1">
              <w:rPr>
                <w:rFonts w:ascii="Times New Roman" w:hAnsi="Times New Roman" w:cs="Times New Roman"/>
                <w:i/>
                <w:color w:val="0000FF"/>
                <w:sz w:val="20"/>
                <w:szCs w:val="20"/>
              </w:rPr>
              <w:t>skaits</w:t>
            </w:r>
          </w:p>
          <w:p w14:paraId="450F1F59" w14:textId="77777777" w:rsidR="00F96A46" w:rsidRPr="007742B1" w:rsidRDefault="00F96A46" w:rsidP="00F96A46">
            <w:pPr>
              <w:rPr>
                <w:rFonts w:ascii="Times New Roman" w:hAnsi="Times New Roman" w:cs="Times New Roman"/>
                <w:sz w:val="20"/>
                <w:szCs w:val="20"/>
              </w:rPr>
            </w:pPr>
          </w:p>
          <w:p w14:paraId="703276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5B004A94" w14:textId="77777777" w:rsidR="00600CC9" w:rsidRPr="007742B1" w:rsidRDefault="00600CC9" w:rsidP="00600CC9">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3539E75C" w14:textId="5557C973" w:rsidR="007F2287" w:rsidRPr="007742B1" w:rsidRDefault="00600CC9" w:rsidP="00600CC9">
            <w:pPr>
              <w:rPr>
                <w:rFonts w:ascii="Times New Roman" w:hAnsi="Times New Roman" w:cs="Times New Roman"/>
                <w:sz w:val="20"/>
                <w:szCs w:val="20"/>
              </w:rPr>
            </w:pPr>
            <w:r w:rsidRPr="007742B1">
              <w:rPr>
                <w:rFonts w:ascii="Times New Roman" w:eastAsia="Calibri" w:hAnsi="Times New Roman" w:cs="Times New Roman"/>
                <w:i/>
                <w:color w:val="0000FF"/>
                <w:sz w:val="20"/>
                <w:szCs w:val="20"/>
              </w:rPr>
              <w:t>Atbilstoši noslēgtajai vienošanās</w:t>
            </w:r>
            <w:r w:rsidR="007742B1" w:rsidRPr="007742B1">
              <w:rPr>
                <w:rFonts w:ascii="Times New Roman" w:eastAsia="Calibri" w:hAnsi="Times New Roman" w:cs="Times New Roman"/>
                <w:i/>
                <w:color w:val="0000FF"/>
                <w:sz w:val="20"/>
                <w:szCs w:val="20"/>
              </w:rPr>
              <w:t xml:space="preserve"> </w:t>
            </w:r>
            <w:r w:rsidRPr="007742B1">
              <w:rPr>
                <w:rFonts w:ascii="Times New Roman" w:eastAsia="Calibri" w:hAnsi="Times New Roman" w:cs="Times New Roman"/>
                <w:i/>
                <w:color w:val="0000FF"/>
                <w:sz w:val="20"/>
                <w:szCs w:val="20"/>
              </w:rPr>
              <w:t>par projekta īstenošanu, dati tiks sniegti pēc fakta.</w:t>
            </w:r>
          </w:p>
        </w:tc>
      </w:tr>
    </w:tbl>
    <w:p w14:paraId="4728FDDA" w14:textId="77777777" w:rsidR="007F2287" w:rsidRDefault="007F2287" w:rsidP="003C5410">
      <w:pPr>
        <w:rPr>
          <w:rFonts w:ascii="Times New Roman" w:hAnsi="Times New Roman" w:cs="Times New Roman"/>
        </w:rPr>
      </w:pPr>
    </w:p>
    <w:p w14:paraId="0A9F7D8C" w14:textId="77777777" w:rsidR="00193D77"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23A0262C" w14:textId="77777777" w:rsidR="00193D77" w:rsidRPr="0062657B" w:rsidRDefault="00193D77" w:rsidP="00193D77">
      <w:pPr>
        <w:spacing w:line="256" w:lineRule="auto"/>
        <w:ind w:right="140"/>
        <w:contextualSpacing/>
        <w:jc w:val="both"/>
        <w:rPr>
          <w:rFonts w:ascii="Times New Roman" w:eastAsia="Calibri" w:hAnsi="Times New Roman" w:cs="Times New Roman"/>
          <w:i/>
          <w:color w:val="0000FF"/>
        </w:rPr>
      </w:pPr>
    </w:p>
    <w:p w14:paraId="1E1906F6" w14:textId="77777777" w:rsidR="00C66917"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Projekta iesnieguma veidlapas 3.2.</w:t>
      </w:r>
      <w:r w:rsidR="00C66917">
        <w:rPr>
          <w:rFonts w:ascii="Times New Roman" w:eastAsia="Calibri" w:hAnsi="Times New Roman" w:cs="Times New Roman"/>
          <w:i/>
          <w:color w:val="0000FF"/>
        </w:rPr>
        <w:t>punktā</w:t>
      </w:r>
      <w:r w:rsidRPr="0062657B">
        <w:rPr>
          <w:rFonts w:ascii="Times New Roman" w:eastAsia="Calibri" w:hAnsi="Times New Roman" w:cs="Times New Roman"/>
          <w:i/>
          <w:color w:val="0000FF"/>
        </w:rPr>
        <w:t xml:space="preserve"> horizontālā principa “Vienlīdzīgas iespējas” ieviešanai sasniedzamie rādītāji definēti atbilstoši</w:t>
      </w:r>
      <w:r w:rsidR="00C66917">
        <w:rPr>
          <w:rFonts w:ascii="Times New Roman" w:eastAsia="Calibri" w:hAnsi="Times New Roman" w:cs="Times New Roman"/>
          <w:i/>
          <w:color w:val="0000FF"/>
        </w:rPr>
        <w:t>:</w:t>
      </w:r>
    </w:p>
    <w:p w14:paraId="0CDFD657" w14:textId="25A426A2"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 Labklājības ministrijas kā par horizontālo principu koordināciju atbildīgās iestādes izstrādāt</w:t>
      </w:r>
      <w:r w:rsidR="00193D77" w:rsidRPr="0062657B">
        <w:rPr>
          <w:rFonts w:ascii="Times New Roman" w:eastAsia="Calibri" w:hAnsi="Times New Roman" w:cs="Times New Roman"/>
          <w:i/>
          <w:color w:val="0000FF"/>
        </w:rPr>
        <w:t xml:space="preserve">ās </w:t>
      </w:r>
      <w:r w:rsidR="00193D77" w:rsidRPr="0062657B">
        <w:rPr>
          <w:rFonts w:ascii="Times New Roman" w:hAnsi="Times New Roman" w:cs="Times New Roman"/>
          <w:i/>
          <w:color w:val="0000FF"/>
        </w:rPr>
        <w:t>metodikas horizontālā principa “Vienlīdzīgas iespējas” īstenošanas uzraudzībai 2014.-2020.gad</w:t>
      </w:r>
      <w:r w:rsidR="00362DD1">
        <w:rPr>
          <w:rFonts w:ascii="Times New Roman" w:hAnsi="Times New Roman" w:cs="Times New Roman"/>
          <w:i/>
          <w:color w:val="0000FF"/>
        </w:rPr>
        <w:t>a plānošanas periodā, 1.pielikumam</w:t>
      </w:r>
      <w:r>
        <w:rPr>
          <w:rFonts w:ascii="Times New Roman" w:eastAsia="Calibri" w:hAnsi="Times New Roman" w:cs="Times New Roman"/>
          <w:i/>
          <w:color w:val="0000FF"/>
        </w:rPr>
        <w:t>;</w:t>
      </w:r>
    </w:p>
    <w:p w14:paraId="75ED7F31"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MK noteikumu </w:t>
      </w:r>
      <w:r w:rsidR="001025A9" w:rsidRPr="001025A9">
        <w:rPr>
          <w:rFonts w:ascii="Times New Roman" w:eastAsia="Calibri" w:hAnsi="Times New Roman" w:cs="Times New Roman"/>
          <w:i/>
          <w:color w:val="0000FF"/>
        </w:rPr>
        <w:t>50.</w:t>
      </w:r>
      <w:r w:rsidR="00177AEB" w:rsidRPr="001025A9">
        <w:rPr>
          <w:rFonts w:ascii="Times New Roman" w:eastAsia="Calibri" w:hAnsi="Times New Roman" w:cs="Times New Roman"/>
          <w:i/>
          <w:color w:val="0000FF"/>
        </w:rPr>
        <w:t>punktam.</w:t>
      </w:r>
    </w:p>
    <w:p w14:paraId="51E5364F" w14:textId="33356520" w:rsidR="00177AEB"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 xml:space="preserve">Projekta īstenošanas laikā finansējuma saņēmējam par šiem rādītājiem jāsniedz dati reizi gadā. </w:t>
      </w:r>
    </w:p>
    <w:p w14:paraId="616143BF"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B70E86D" w14:textId="32C4B5A5" w:rsidR="00177AEB" w:rsidRPr="0062657B"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lastRenderedPageBreak/>
        <w:t>Ja uz projekta iesniegšanas brīdi nav iespējams noteikt vai plā</w:t>
      </w:r>
      <w:r w:rsidR="009624B5">
        <w:rPr>
          <w:rFonts w:ascii="Times New Roman" w:eastAsia="Calibri" w:hAnsi="Times New Roman" w:cs="Times New Roman"/>
          <w:i/>
          <w:color w:val="0000FF"/>
        </w:rPr>
        <w:t>not sasniedzamo vērtību, kolonn</w:t>
      </w:r>
      <w:ins w:id="140" w:author="Agrita Ķepīte" w:date="2017-05-15T11:20:00Z">
        <w:r w:rsidR="009624B5">
          <w:rPr>
            <w:rFonts w:ascii="Times New Roman" w:eastAsia="Calibri" w:hAnsi="Times New Roman" w:cs="Times New Roman"/>
            <w:i/>
            <w:color w:val="0000FF"/>
          </w:rPr>
          <w:t>u</w:t>
        </w:r>
      </w:ins>
      <w:del w:id="141" w:author="Agrita Ķepīte" w:date="2017-05-15T11:20:00Z">
        <w:r w:rsidR="009624B5" w:rsidDel="009624B5">
          <w:rPr>
            <w:rFonts w:ascii="Times New Roman" w:eastAsia="Calibri" w:hAnsi="Times New Roman" w:cs="Times New Roman"/>
            <w:i/>
            <w:color w:val="0000FF"/>
          </w:rPr>
          <w:delText>ā</w:delText>
        </w:r>
      </w:del>
      <w:r w:rsidRPr="0062657B">
        <w:rPr>
          <w:rFonts w:ascii="Times New Roman" w:eastAsia="Calibri" w:hAnsi="Times New Roman" w:cs="Times New Roman"/>
          <w:i/>
          <w:color w:val="0000FF"/>
        </w:rPr>
        <w:t xml:space="preserve"> “Sasniedzamā vērtība” projekta iesniedzējs </w:t>
      </w:r>
      <w:del w:id="142" w:author="Agrita Ķepīte" w:date="2017-05-15T11:21:00Z">
        <w:r w:rsidRPr="0062657B" w:rsidDel="009624B5">
          <w:rPr>
            <w:rFonts w:ascii="Times New Roman" w:eastAsia="Calibri" w:hAnsi="Times New Roman" w:cs="Times New Roman"/>
            <w:i/>
            <w:color w:val="0000FF"/>
          </w:rPr>
          <w:delText>attiecīgi atzīmē “-“</w:delText>
        </w:r>
        <w:r w:rsidR="00362DD1" w:rsidDel="009624B5">
          <w:rPr>
            <w:rFonts w:ascii="Times New Roman" w:eastAsia="Calibri" w:hAnsi="Times New Roman" w:cs="Times New Roman"/>
            <w:i/>
            <w:color w:val="0000FF"/>
          </w:rPr>
          <w:delText xml:space="preserve"> </w:delText>
        </w:r>
      </w:del>
      <w:ins w:id="143" w:author="Agrita Ķepīte" w:date="2017-05-15T11:21:00Z">
        <w:r w:rsidR="009624B5">
          <w:rPr>
            <w:rFonts w:ascii="Times New Roman" w:eastAsia="Calibri" w:hAnsi="Times New Roman" w:cs="Times New Roman"/>
            <w:i/>
            <w:color w:val="0000FF"/>
          </w:rPr>
          <w:t xml:space="preserve">atstāj neaizpildītu </w:t>
        </w:r>
      </w:ins>
      <w:r w:rsidRPr="0062657B">
        <w:rPr>
          <w:rFonts w:ascii="Times New Roman" w:eastAsia="Calibri" w:hAnsi="Times New Roman" w:cs="Times New Roman"/>
          <w:i/>
          <w:color w:val="0000FF"/>
        </w:rPr>
        <w:t xml:space="preserve">un piezīmēs iekļauj informāciju, kas norāda, ka atbilstoši </w:t>
      </w:r>
      <w:r w:rsidRPr="00744DC6">
        <w:rPr>
          <w:rFonts w:ascii="Times New Roman" w:eastAsia="Calibri" w:hAnsi="Times New Roman" w:cs="Times New Roman"/>
          <w:i/>
          <w:color w:val="0000FF"/>
        </w:rPr>
        <w:t>noslēgtajai vienošanās par</w:t>
      </w:r>
      <w:r w:rsidRPr="0062657B">
        <w:rPr>
          <w:rFonts w:ascii="Times New Roman" w:eastAsia="Calibri" w:hAnsi="Times New Roman" w:cs="Times New Roman"/>
          <w:i/>
          <w:color w:val="0000FF"/>
        </w:rPr>
        <w:t xml:space="preserve"> projekta īstenošanu dati tiks sniegti pēc fakta.</w:t>
      </w:r>
    </w:p>
    <w:p w14:paraId="659188F8"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1328AE1A" w14:textId="77777777" w:rsidTr="00684025">
        <w:trPr>
          <w:trHeight w:val="506"/>
        </w:trPr>
        <w:tc>
          <w:tcPr>
            <w:tcW w:w="9486" w:type="dxa"/>
            <w:vAlign w:val="center"/>
          </w:tcPr>
          <w:p w14:paraId="1B40772D" w14:textId="77777777" w:rsidR="00684025" w:rsidRPr="00684025" w:rsidRDefault="00684025" w:rsidP="007A2CEF">
            <w:pPr>
              <w:rPr>
                <w:rFonts w:ascii="Times New Roman" w:hAnsi="Times New Roman" w:cs="Times New Roman"/>
                <w:b/>
              </w:rPr>
            </w:pPr>
            <w:bookmarkStart w:id="144" w:name="_Toc474912616"/>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144"/>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488FDC94" w14:textId="77777777" w:rsidTr="003D0215">
        <w:trPr>
          <w:trHeight w:val="1257"/>
        </w:trPr>
        <w:tc>
          <w:tcPr>
            <w:tcW w:w="9486" w:type="dxa"/>
          </w:tcPr>
          <w:p w14:paraId="7662E1E8" w14:textId="2380A52C" w:rsidR="00362DD1" w:rsidRPr="007B1CDD" w:rsidRDefault="00362DD1" w:rsidP="00BA2E58">
            <w:pPr>
              <w:numPr>
                <w:ilvl w:val="0"/>
                <w:numId w:val="43"/>
              </w:numPr>
              <w:spacing w:before="120" w:after="120"/>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7B1CDD">
              <w:rPr>
                <w:rFonts w:ascii="Times New Roman" w:hAnsi="Times New Roman"/>
                <w:i/>
                <w:color w:val="0000FF"/>
              </w:rPr>
              <w:t xml:space="preserve">ja projekta ietvaros </w:t>
            </w:r>
            <w:r w:rsidR="00C069E3">
              <w:rPr>
                <w:rFonts w:ascii="Times New Roman" w:hAnsi="Times New Roman"/>
                <w:i/>
                <w:color w:val="0000FF"/>
              </w:rPr>
              <w:t xml:space="preserve">atbalstāmo darbību īstenošanai </w:t>
            </w:r>
            <w:r w:rsidRPr="007B1CDD">
              <w:rPr>
                <w:rFonts w:ascii="Times New Roman" w:hAnsi="Times New Roman"/>
                <w:i/>
                <w:color w:val="0000FF"/>
              </w:rPr>
              <w:t xml:space="preserve">ir paredzēta </w:t>
            </w:r>
            <w:r w:rsidR="00BA2E58">
              <w:rPr>
                <w:rFonts w:ascii="Times New Roman" w:hAnsi="Times New Roman"/>
                <w:i/>
                <w:color w:val="0000FF"/>
              </w:rPr>
              <w:t>MK</w:t>
            </w:r>
            <w:r w:rsidR="00BA2E58" w:rsidRPr="00BA2E58">
              <w:rPr>
                <w:rFonts w:ascii="Times New Roman" w:hAnsi="Times New Roman"/>
                <w:i/>
                <w:color w:val="0000FF"/>
              </w:rPr>
              <w:t xml:space="preserve"> noteikumu 26.2.1. </w:t>
            </w:r>
            <w:r w:rsidR="000A1513">
              <w:rPr>
                <w:rFonts w:ascii="Times New Roman" w:hAnsi="Times New Roman"/>
                <w:i/>
                <w:color w:val="0000FF"/>
              </w:rPr>
              <w:t xml:space="preserve">darbības </w:t>
            </w:r>
            <w:r w:rsidR="00BA2E58" w:rsidRPr="00BA2E58">
              <w:rPr>
                <w:rFonts w:ascii="Times New Roman" w:hAnsi="Times New Roman"/>
                <w:i/>
                <w:color w:val="0000FF"/>
              </w:rPr>
              <w:t>un 26.2.2. apakšpunktā minētā ēkas pārbūve</w:t>
            </w:r>
            <w:ins w:id="145" w:author="Agrita Ķepīte" w:date="2017-06-01T14:56:00Z">
              <w:r w:rsidR="005775D8">
                <w:rPr>
                  <w:rFonts w:ascii="Times New Roman" w:hAnsi="Times New Roman"/>
                  <w:i/>
                  <w:color w:val="0000FF"/>
                </w:rPr>
                <w:t xml:space="preserve"> vai atjaunošana</w:t>
              </w:r>
            </w:ins>
            <w:ins w:id="146" w:author="Agrita Ķepīte" w:date="2017-06-08T13:04:00Z">
              <w:r w:rsidR="008C57F0">
                <w:rPr>
                  <w:rFonts w:ascii="Times New Roman" w:hAnsi="Times New Roman"/>
                  <w:i/>
                  <w:color w:val="0000FF"/>
                </w:rPr>
                <w:t>.</w:t>
              </w:r>
            </w:ins>
            <w:del w:id="147" w:author="Agrita Ķepīte" w:date="2017-06-01T14:56:00Z">
              <w:r w:rsidR="00C069E3" w:rsidDel="005775D8">
                <w:rPr>
                  <w:rFonts w:ascii="Times New Roman" w:hAnsi="Times New Roman"/>
                  <w:i/>
                  <w:color w:val="0000FF"/>
                </w:rPr>
                <w:delText>.</w:delText>
              </w:r>
            </w:del>
          </w:p>
          <w:p w14:paraId="4A817738" w14:textId="1A8E7193" w:rsidR="00362DD1" w:rsidRPr="000278E5" w:rsidRDefault="00362DD1" w:rsidP="00A41A00">
            <w:pPr>
              <w:numPr>
                <w:ilvl w:val="0"/>
                <w:numId w:val="3"/>
              </w:numPr>
              <w:spacing w:before="120" w:after="120"/>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w:t>
            </w:r>
            <w:r w:rsidR="008F333F">
              <w:rPr>
                <w:rFonts w:ascii="Times New Roman" w:hAnsi="Times New Roman"/>
                <w:b/>
                <w:i/>
                <w:color w:val="0000FF"/>
              </w:rPr>
              <w:t>iedz projekta īstenošanas laikā, bet pirms būvdarbu uzsākšanas.</w:t>
            </w:r>
          </w:p>
          <w:p w14:paraId="63C77596" w14:textId="77777777" w:rsidR="00362DD1" w:rsidRPr="00A141EC" w:rsidRDefault="00362DD1" w:rsidP="00D8260D">
            <w:pPr>
              <w:numPr>
                <w:ilvl w:val="0"/>
                <w:numId w:val="3"/>
              </w:numPr>
              <w:spacing w:before="120" w:after="120"/>
              <w:ind w:left="567" w:hanging="283"/>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ācija par ēkas</w:t>
            </w:r>
            <w:r w:rsidRPr="00A141EC">
              <w:rPr>
                <w:rFonts w:ascii="Times New Roman" w:hAnsi="Times New Roman"/>
                <w:i/>
                <w:color w:val="0000FF"/>
              </w:rPr>
              <w:t xml:space="preserve"> enerģijas patēriņu (megavatstundas) pēc projekta īstenošanas</w:t>
            </w:r>
            <w:r>
              <w:rPr>
                <w:rFonts w:ascii="Times New Roman" w:hAnsi="Times New Roman"/>
                <w:i/>
                <w:color w:val="0000FF"/>
              </w:rPr>
              <w:t>.</w:t>
            </w:r>
          </w:p>
          <w:p w14:paraId="75F6D7F3" w14:textId="1CADACFB" w:rsidR="00362DD1" w:rsidRPr="000031DD" w:rsidRDefault="00362DD1" w:rsidP="00A41A00">
            <w:pPr>
              <w:numPr>
                <w:ilvl w:val="0"/>
                <w:numId w:val="43"/>
              </w:numPr>
              <w:spacing w:before="120" w:after="120"/>
              <w:ind w:left="284" w:hanging="284"/>
              <w:jc w:val="both"/>
              <w:rPr>
                <w:rFonts w:ascii="Times New Roman" w:hAnsi="Times New Roman"/>
                <w:b/>
                <w:i/>
                <w:color w:val="0000FF"/>
              </w:rPr>
            </w:pPr>
            <w:r>
              <w:rPr>
                <w:rFonts w:ascii="Times New Roman" w:hAnsi="Times New Roman"/>
                <w:i/>
                <w:color w:val="0000FF"/>
              </w:rPr>
              <w:t>N</w:t>
            </w:r>
            <w:r w:rsidRPr="00CC1659">
              <w:rPr>
                <w:rFonts w:ascii="Times New Roman" w:hAnsi="Times New Roman"/>
                <w:i/>
                <w:color w:val="0000FF"/>
              </w:rPr>
              <w:t>orāda informāciju, ja vismaz vienā projekta iepirkumā (iepirkuma konkursa nolikumā, atlases un vērtēšanas kritērijos) ir piemērot</w:t>
            </w:r>
            <w:r w:rsidR="000031DD">
              <w:rPr>
                <w:rFonts w:ascii="Times New Roman" w:hAnsi="Times New Roman"/>
                <w:i/>
                <w:color w:val="0000FF"/>
              </w:rPr>
              <w:t>s</w:t>
            </w:r>
            <w:r w:rsidRPr="00CC1659">
              <w:rPr>
                <w:rFonts w:ascii="Times New Roman" w:hAnsi="Times New Roman"/>
                <w:i/>
                <w:color w:val="0000FF"/>
              </w:rPr>
              <w:t xml:space="preserve"> vai plānots piemērot </w:t>
            </w:r>
            <w:r w:rsidRPr="00CC1659">
              <w:rPr>
                <w:rFonts w:ascii="Times New Roman" w:hAnsi="Times New Roman"/>
                <w:b/>
                <w:i/>
                <w:color w:val="0000FF"/>
              </w:rPr>
              <w:t xml:space="preserve">zaļo publisko iepirkumu </w:t>
            </w:r>
            <w:r w:rsidRPr="00400E53">
              <w:rPr>
                <w:rFonts w:ascii="Times New Roman" w:hAnsi="Times New Roman"/>
                <w:b/>
                <w:i/>
                <w:color w:val="0000FF"/>
              </w:rPr>
              <w:t xml:space="preserve">principu. </w:t>
            </w:r>
            <w:r w:rsidR="000031DD" w:rsidRPr="000031DD">
              <w:rPr>
                <w:rFonts w:ascii="Times New Roman" w:hAnsi="Times New Roman"/>
                <w:i/>
                <w:color w:val="0000FF"/>
              </w:rPr>
              <w:t>Šajā sadaļā sniedz informāciju par iepirkumiem un to skaitu, kuros projekta ietvaros plānots piemērot/ ir piemēroti zaļā iepirkuma/ zaļā publiskā iepirkuma kritēriji</w:t>
            </w:r>
            <w:ins w:id="148" w:author="Agrita Ķepīte" w:date="2017-08-01T12:02:00Z">
              <w:r w:rsidR="000031DD">
                <w:rPr>
                  <w:rFonts w:ascii="Times New Roman" w:hAnsi="Times New Roman"/>
                  <w:i/>
                  <w:color w:val="0000FF"/>
                </w:rPr>
                <w:t>.</w:t>
              </w:r>
            </w:ins>
          </w:p>
          <w:p w14:paraId="19C78B07" w14:textId="78A00EA2" w:rsidR="00362DD1" w:rsidRPr="00A141EC" w:rsidRDefault="00362DD1" w:rsidP="00A41A00">
            <w:pPr>
              <w:numPr>
                <w:ilvl w:val="0"/>
                <w:numId w:val="3"/>
              </w:numPr>
              <w:spacing w:before="120" w:after="120"/>
              <w:ind w:left="567" w:hanging="283"/>
              <w:jc w:val="both"/>
              <w:rPr>
                <w:rFonts w:ascii="Times New Roman" w:hAnsi="Times New Roman"/>
                <w:i/>
                <w:color w:val="0000FF"/>
              </w:rPr>
            </w:pPr>
            <w:r w:rsidRPr="00400E53">
              <w:rPr>
                <w:rFonts w:ascii="Times New Roman" w:hAnsi="Times New Roman"/>
                <w:i/>
                <w:color w:val="0000FF"/>
              </w:rPr>
              <w:t>Lai projekta iesniegums vērtēšanā saņemtu punktu par zaļā publiskā iepirkuma principu piemērošanu</w:t>
            </w:r>
            <w:ins w:id="149" w:author="Agrita Ķepīte" w:date="2017-06-01T15:01:00Z">
              <w:r w:rsidR="005775D8">
                <w:rPr>
                  <w:rFonts w:ascii="Times New Roman" w:hAnsi="Times New Roman"/>
                  <w:i/>
                  <w:color w:val="0000FF"/>
                </w:rPr>
                <w:t xml:space="preserve"> (kvalitātes kritērijs Nr.33),</w:t>
              </w:r>
            </w:ins>
            <w:r>
              <w:rPr>
                <w:rFonts w:ascii="Times New Roman" w:hAnsi="Times New Roman"/>
                <w:i/>
                <w:color w:val="0000FF"/>
              </w:rPr>
              <w:t>,</w:t>
            </w:r>
            <w:r w:rsidRPr="00400E53">
              <w:rPr>
                <w:rFonts w:ascii="Times New Roman" w:hAnsi="Times New Roman"/>
                <w:i/>
                <w:color w:val="0000FF"/>
              </w:rPr>
              <w:t xml:space="preserve"> ir jānorāda informācija par iepirkumiem, kuros ti</w:t>
            </w:r>
            <w:r w:rsidR="00C069E3">
              <w:rPr>
                <w:rFonts w:ascii="Times New Roman" w:hAnsi="Times New Roman"/>
                <w:i/>
                <w:color w:val="0000FF"/>
              </w:rPr>
              <w:t>ks</w:t>
            </w:r>
            <w:r w:rsidRPr="00400E53">
              <w:rPr>
                <w:rFonts w:ascii="Times New Roman" w:hAnsi="Times New Roman"/>
                <w:i/>
                <w:color w:val="0000FF"/>
              </w:rPr>
              <w:t xml:space="preserve"> piemērots zaļais </w:t>
            </w:r>
            <w:r>
              <w:rPr>
                <w:rFonts w:ascii="Times New Roman" w:hAnsi="Times New Roman"/>
                <w:i/>
                <w:color w:val="0000FF"/>
              </w:rPr>
              <w:t xml:space="preserve">publiskais </w:t>
            </w:r>
            <w:r w:rsidRPr="00400E53">
              <w:rPr>
                <w:rFonts w:ascii="Times New Roman" w:hAnsi="Times New Roman"/>
                <w:i/>
                <w:color w:val="0000FF"/>
              </w:rPr>
              <w:t>iepirkums</w:t>
            </w:r>
            <w:r>
              <w:rPr>
                <w:rFonts w:ascii="Times New Roman" w:hAnsi="Times New Roman"/>
                <w:i/>
                <w:color w:val="0000FF"/>
              </w:rPr>
              <w:t xml:space="preserve">. </w:t>
            </w:r>
          </w:p>
          <w:p w14:paraId="172D47DD" w14:textId="696F6AA9" w:rsidR="00362DD1" w:rsidRPr="00DE10FE" w:rsidRDefault="00362DD1" w:rsidP="00A41A00">
            <w:pPr>
              <w:numPr>
                <w:ilvl w:val="0"/>
                <w:numId w:val="44"/>
              </w:numPr>
              <w:spacing w:before="120" w:after="120"/>
              <w:ind w:left="567" w:hanging="283"/>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w:t>
            </w:r>
            <w:r w:rsidR="000031DD">
              <w:rPr>
                <w:rFonts w:ascii="Times New Roman" w:hAnsi="Times New Roman"/>
                <w:i/>
                <w:color w:val="0000FF"/>
              </w:rPr>
              <w:t>summa vai iepirkumu kopsumma (</w:t>
            </w:r>
            <w:proofErr w:type="spellStart"/>
            <w:r w:rsidR="000031DD">
              <w:rPr>
                <w:rFonts w:ascii="Times New Roman" w:hAnsi="Times New Roman"/>
                <w:i/>
                <w:color w:val="0000FF"/>
              </w:rPr>
              <w:t>euro</w:t>
            </w:r>
            <w:proofErr w:type="spellEnd"/>
            <w:r w:rsidR="000031DD">
              <w:rPr>
                <w:rFonts w:ascii="Times New Roman" w:hAnsi="Times New Roman"/>
                <w:i/>
                <w:color w:val="0000FF"/>
              </w:rPr>
              <w:t>)</w:t>
            </w:r>
            <w:r w:rsidRPr="00DE10FE">
              <w:rPr>
                <w:rFonts w:ascii="Times New Roman" w:hAnsi="Times New Roman"/>
                <w:i/>
                <w:color w:val="0000FF"/>
              </w:rPr>
              <w:t xml:space="preserve">. Ja projekta iesniegums vērtēšanā saņēmis punktus par zaļā publiskā iepirkuma piemērošanu, finansējuma saņēmējam par sasniegto rādītāju ir jāsniedz informācija pēc projekta īstenošanas noslēguma maksājuma pieprasījumā. </w:t>
            </w:r>
          </w:p>
          <w:p w14:paraId="3F2AA53A" w14:textId="77777777" w:rsidR="00362DD1" w:rsidRPr="00DE10FE" w:rsidRDefault="00362DD1" w:rsidP="00A41A00">
            <w:pPr>
              <w:numPr>
                <w:ilvl w:val="0"/>
                <w:numId w:val="42"/>
              </w:numPr>
              <w:spacing w:before="120" w:after="120"/>
              <w:ind w:left="284" w:hanging="284"/>
              <w:jc w:val="both"/>
              <w:rPr>
                <w:rFonts w:ascii="Times New Roman" w:hAnsi="Times New Roman"/>
                <w:i/>
                <w:color w:val="0000FF"/>
              </w:rPr>
            </w:pPr>
            <w:r w:rsidRPr="00DE10FE">
              <w:rPr>
                <w:rFonts w:ascii="Times New Roman" w:hAnsi="Times New Roman"/>
                <w:i/>
                <w:color w:val="0000FF"/>
              </w:rPr>
              <w:t xml:space="preserve">Papildu informācija par horizontālo principu “Ilgtspējīga attīstība” un zaļā publiskā iepirkuma piemērošanu pieejama: </w:t>
            </w:r>
          </w:p>
          <w:p w14:paraId="621187E5" w14:textId="77777777"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4" w:history="1">
              <w:r w:rsidRPr="00681AD1">
                <w:rPr>
                  <w:rStyle w:val="Hyperlink"/>
                  <w:rFonts w:ascii="Times New Roman" w:hAnsi="Times New Roman"/>
                  <w:i/>
                </w:rPr>
                <w:t>http://www.varam.gov.lv/in_site/tools/download.php?file=files/text/Finansu_instrumenti/koh_f/nac_prog_2014_2020//metodika_HP_IA_DP_2015_2.zip</w:t>
              </w:r>
            </w:hyperlink>
          </w:p>
          <w:p w14:paraId="559756A0" w14:textId="77777777" w:rsidR="00362DD1" w:rsidRPr="00400E53"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5"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 xml:space="preserve">. </w:t>
            </w:r>
          </w:p>
          <w:p w14:paraId="2DD11142" w14:textId="0ECCC183" w:rsidR="00E24873" w:rsidRPr="0062657B" w:rsidRDefault="00362DD1" w:rsidP="00362DD1">
            <w:pPr>
              <w:rPr>
                <w:rFonts w:ascii="Times New Roman" w:hAnsi="Times New Roman" w:cs="Times New Roman"/>
                <w:color w:val="0000FF"/>
              </w:rPr>
            </w:pPr>
            <w:r w:rsidRPr="00400E53">
              <w:rPr>
                <w:rFonts w:ascii="Times New Roman" w:hAnsi="Times New Roman"/>
                <w:i/>
                <w:color w:val="0000FF"/>
              </w:rPr>
              <w:t xml:space="preserve">zaļā publiskā iepirkuma rokasgrāmatā, kas pieejama vietnē: </w:t>
            </w:r>
            <w:r w:rsidR="00270631" w:rsidRPr="00270631">
              <w:rPr>
                <w:rFonts w:ascii="Times New Roman" w:hAnsi="Times New Roman"/>
                <w:i/>
                <w:color w:val="0000FF"/>
                <w:u w:val="single"/>
              </w:rPr>
              <w:t>http://ec.europa.eu/environment/gpp/pdf/handbook_2016_lv.pdf</w:t>
            </w:r>
          </w:p>
        </w:tc>
      </w:tr>
    </w:tbl>
    <w:p w14:paraId="520DFE2B"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40F9329" w14:textId="77777777" w:rsidTr="008D332E">
        <w:trPr>
          <w:trHeight w:val="544"/>
        </w:trPr>
        <w:tc>
          <w:tcPr>
            <w:tcW w:w="9486" w:type="dxa"/>
            <w:gridSpan w:val="6"/>
            <w:vAlign w:val="center"/>
          </w:tcPr>
          <w:p w14:paraId="7DDCA0BE" w14:textId="77777777" w:rsidR="008D332E" w:rsidRDefault="008D332E" w:rsidP="00FB52CB">
            <w:pPr>
              <w:rPr>
                <w:rFonts w:ascii="Times New Roman" w:hAnsi="Times New Roman" w:cs="Times New Roman"/>
              </w:rPr>
            </w:pPr>
            <w:bookmarkStart w:id="150" w:name="_Toc474912617"/>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150"/>
            <w:r>
              <w:rPr>
                <w:rFonts w:ascii="Times New Roman" w:hAnsi="Times New Roman" w:cs="Times New Roman"/>
                <w:b/>
              </w:rPr>
              <w:t>:</w:t>
            </w:r>
          </w:p>
        </w:tc>
      </w:tr>
      <w:tr w:rsidR="008D332E" w14:paraId="6CB46EB3" w14:textId="77777777" w:rsidTr="008D332E">
        <w:tc>
          <w:tcPr>
            <w:tcW w:w="562" w:type="dxa"/>
            <w:vAlign w:val="center"/>
          </w:tcPr>
          <w:p w14:paraId="348D425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2A37EC0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3E65FD1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69AB38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68A5EB0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035D83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0FD15398" w14:textId="77777777" w:rsidTr="007A2CEF">
        <w:tc>
          <w:tcPr>
            <w:tcW w:w="562" w:type="dxa"/>
            <w:vAlign w:val="center"/>
          </w:tcPr>
          <w:p w14:paraId="6107B61F"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4998435E" w14:textId="77777777" w:rsidR="007A2CEF" w:rsidRDefault="007A2CEF" w:rsidP="007A2CEF">
            <w:pPr>
              <w:rPr>
                <w:rFonts w:ascii="Times New Roman" w:hAnsi="Times New Roman"/>
              </w:rPr>
            </w:pPr>
            <w:r w:rsidRPr="00362DD1">
              <w:rPr>
                <w:rFonts w:ascii="Times New Roman" w:hAnsi="Times New Roman"/>
              </w:rPr>
              <w:t xml:space="preserve">Piemērots zaļais publiskais iepirkums </w:t>
            </w:r>
          </w:p>
          <w:p w14:paraId="3663A114" w14:textId="715D3CDF" w:rsidR="00F06AC0" w:rsidRPr="00F06AC0" w:rsidRDefault="00F06AC0" w:rsidP="00F06AC0">
            <w:pPr>
              <w:pStyle w:val="ListParagraph"/>
              <w:numPr>
                <w:ilvl w:val="0"/>
                <w:numId w:val="44"/>
              </w:numPr>
              <w:rPr>
                <w:rFonts w:ascii="Times New Roman" w:hAnsi="Times New Roman" w:cs="Times New Roman"/>
                <w:color w:val="0000FF"/>
              </w:rPr>
            </w:pPr>
            <w:r w:rsidRPr="00F06AC0">
              <w:rPr>
                <w:rFonts w:ascii="Times New Roman" w:hAnsi="Times New Roman"/>
                <w:i/>
                <w:color w:val="0000FF"/>
              </w:rPr>
              <w:t>Šo rādītāju 3.4.sadaļā iekļauj tikai tad, ja 3.3.sadaļā ir norādīts, ka tiks piemērots zaļais publiskais iepirkums.</w:t>
            </w:r>
          </w:p>
        </w:tc>
        <w:tc>
          <w:tcPr>
            <w:tcW w:w="1275" w:type="dxa"/>
            <w:vAlign w:val="center"/>
          </w:tcPr>
          <w:p w14:paraId="27275E33" w14:textId="3632E72A" w:rsidR="007A2CEF" w:rsidRPr="0062657B" w:rsidRDefault="007A2CEF" w:rsidP="006B59FE">
            <w:pPr>
              <w:jc w:val="center"/>
              <w:rPr>
                <w:rFonts w:ascii="Times New Roman" w:hAnsi="Times New Roman" w:cs="Times New Roman"/>
                <w:color w:val="0000FF"/>
              </w:rPr>
            </w:pPr>
          </w:p>
        </w:tc>
        <w:tc>
          <w:tcPr>
            <w:tcW w:w="1503" w:type="dxa"/>
            <w:vAlign w:val="center"/>
          </w:tcPr>
          <w:p w14:paraId="2C558D84" w14:textId="1569F652" w:rsidR="007A2CEF" w:rsidRPr="0062657B" w:rsidRDefault="00E24873" w:rsidP="000031DD">
            <w:pPr>
              <w:rPr>
                <w:rFonts w:ascii="Times New Roman" w:hAnsi="Times New Roman" w:cs="Times New Roman"/>
                <w:color w:val="0000FF"/>
              </w:rPr>
            </w:pPr>
            <w:r>
              <w:rPr>
                <w:rFonts w:ascii="Times New Roman" w:eastAsia="Times New Roman" w:hAnsi="Times New Roman"/>
                <w:i/>
                <w:color w:val="0000FF"/>
                <w:lang w:eastAsia="lv-LV"/>
              </w:rPr>
              <w:t xml:space="preserve">norāda </w:t>
            </w:r>
            <w:r w:rsidR="00C65EEB">
              <w:rPr>
                <w:rFonts w:ascii="Times New Roman" w:eastAsia="Times New Roman" w:hAnsi="Times New Roman"/>
                <w:i/>
                <w:color w:val="0000FF"/>
                <w:lang w:eastAsia="lv-LV"/>
              </w:rPr>
              <w:t xml:space="preserve">iepirkumu </w:t>
            </w:r>
            <w:r w:rsidR="000031DD">
              <w:rPr>
                <w:rFonts w:ascii="Times New Roman" w:eastAsia="Times New Roman" w:hAnsi="Times New Roman"/>
                <w:i/>
                <w:color w:val="0000FF"/>
                <w:lang w:eastAsia="lv-LV"/>
              </w:rPr>
              <w:t>summu</w:t>
            </w:r>
          </w:p>
        </w:tc>
        <w:tc>
          <w:tcPr>
            <w:tcW w:w="1304" w:type="dxa"/>
            <w:vAlign w:val="center"/>
          </w:tcPr>
          <w:p w14:paraId="6922C343" w14:textId="101BCBE6" w:rsidR="007A2CEF" w:rsidRPr="0062657B" w:rsidRDefault="000031DD" w:rsidP="007A2CEF">
            <w:pPr>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519044DC"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75A9D806" w14:textId="5CB8D530" w:rsidR="007A2CEF" w:rsidRPr="00F06AC0" w:rsidRDefault="006B7F21" w:rsidP="006B59FE">
            <w:pPr>
              <w:rPr>
                <w:rFonts w:ascii="Times New Roman" w:hAnsi="Times New Roman" w:cs="Times New Roman"/>
                <w:color w:val="0000FF"/>
              </w:rPr>
            </w:pPr>
            <w:r>
              <w:rPr>
                <w:rFonts w:ascii="Times New Roman" w:eastAsia="Calibri" w:hAnsi="Times New Roman" w:cs="Times New Roman"/>
                <w:i/>
                <w:color w:val="0000FF"/>
              </w:rPr>
              <w:t>Dati par sasniegto vērtību tiks sniegti pēc fakta.</w:t>
            </w:r>
            <w:r w:rsidR="006B59FE" w:rsidRPr="00F06AC0">
              <w:rPr>
                <w:rFonts w:ascii="Times New Roman" w:eastAsia="Calibri" w:hAnsi="Times New Roman" w:cs="Times New Roman"/>
                <w:i/>
                <w:color w:val="0000FF"/>
              </w:rPr>
              <w:t>.</w:t>
            </w:r>
          </w:p>
        </w:tc>
      </w:tr>
      <w:tr w:rsidR="00362DD1" w14:paraId="59053087" w14:textId="77777777" w:rsidTr="007A2CEF">
        <w:tc>
          <w:tcPr>
            <w:tcW w:w="562" w:type="dxa"/>
            <w:vAlign w:val="center"/>
          </w:tcPr>
          <w:p w14:paraId="7E5CF995" w14:textId="372392B5" w:rsidR="00362DD1" w:rsidRDefault="00362DD1" w:rsidP="007A2CEF">
            <w:pPr>
              <w:rPr>
                <w:rFonts w:ascii="Times New Roman" w:hAnsi="Times New Roman" w:cs="Times New Roman"/>
              </w:rPr>
            </w:pPr>
            <w:r>
              <w:rPr>
                <w:rFonts w:ascii="Times New Roman" w:hAnsi="Times New Roman" w:cs="Times New Roman"/>
              </w:rPr>
              <w:lastRenderedPageBreak/>
              <w:t>2.</w:t>
            </w:r>
          </w:p>
        </w:tc>
        <w:tc>
          <w:tcPr>
            <w:tcW w:w="3261" w:type="dxa"/>
            <w:vAlign w:val="center"/>
          </w:tcPr>
          <w:p w14:paraId="314FC8AF" w14:textId="77777777" w:rsidR="00362DD1" w:rsidRDefault="00362DD1" w:rsidP="00362DD1">
            <w:pPr>
              <w:rPr>
                <w:rFonts w:ascii="Times New Roman" w:hAnsi="Times New Roman"/>
              </w:rPr>
            </w:pPr>
            <w:r>
              <w:rPr>
                <w:rFonts w:ascii="Times New Roman" w:hAnsi="Times New Roman"/>
              </w:rPr>
              <w:t xml:space="preserve">Enerģijas patēriņš </w:t>
            </w:r>
          </w:p>
          <w:p w14:paraId="4FDFC941" w14:textId="7425D1E0" w:rsidR="00362DD1" w:rsidRPr="00362DD1" w:rsidRDefault="00362DD1" w:rsidP="00762EB0">
            <w:pPr>
              <w:pStyle w:val="ListParagraph"/>
              <w:numPr>
                <w:ilvl w:val="0"/>
                <w:numId w:val="44"/>
              </w:numPr>
              <w:rPr>
                <w:rFonts w:ascii="Times New Roman" w:hAnsi="Times New Roman"/>
                <w:i/>
                <w:color w:val="0000FF"/>
              </w:rPr>
            </w:pPr>
            <w:r w:rsidRPr="00362DD1">
              <w:rPr>
                <w:rFonts w:ascii="Times New Roman" w:hAnsi="Times New Roman"/>
                <w:i/>
                <w:color w:val="0000FF"/>
              </w:rPr>
              <w:t xml:space="preserve">Norāda </w:t>
            </w:r>
            <w:r w:rsidR="00941247">
              <w:rPr>
                <w:rFonts w:ascii="Times New Roman" w:hAnsi="Times New Roman"/>
                <w:i/>
                <w:color w:val="0000FF"/>
              </w:rPr>
              <w:t>kopējo enerģijas patēriņu, ja paredzēta vairāku ēku pārbūve</w:t>
            </w:r>
            <w:r w:rsidR="007F7156" w:rsidRPr="00733DC7">
              <w:rPr>
                <w:rFonts w:ascii="Times New Roman" w:hAnsi="Times New Roman"/>
                <w:i/>
                <w:color w:val="0000FF"/>
              </w:rPr>
              <w:t xml:space="preserve"> </w:t>
            </w:r>
            <w:ins w:id="151" w:author="Agrita Ķepīte" w:date="2017-08-01T12:17:00Z">
              <w:r w:rsidR="00762EB0">
                <w:rPr>
                  <w:rFonts w:ascii="Times New Roman" w:hAnsi="Times New Roman"/>
                  <w:i/>
                  <w:color w:val="0000FF"/>
                </w:rPr>
                <w:t xml:space="preserve">vai atjaunošana </w:t>
              </w:r>
            </w:ins>
            <w:bookmarkStart w:id="152" w:name="_GoBack"/>
            <w:bookmarkEnd w:id="152"/>
            <w:r w:rsidR="00762EB0">
              <w:rPr>
                <w:rFonts w:ascii="Times New Roman" w:hAnsi="Times New Roman"/>
                <w:i/>
                <w:color w:val="0000FF"/>
              </w:rPr>
              <w:t xml:space="preserve">un </w:t>
            </w:r>
            <w:r w:rsidR="007F7156">
              <w:rPr>
                <w:rFonts w:ascii="Times New Roman" w:hAnsi="Times New Roman"/>
                <w:i/>
                <w:color w:val="0000FF"/>
              </w:rPr>
              <w:t xml:space="preserve">atsevišķā pielikumā </w:t>
            </w:r>
            <w:r w:rsidR="007F7156" w:rsidRPr="00733DC7">
              <w:rPr>
                <w:rFonts w:ascii="Times New Roman" w:hAnsi="Times New Roman"/>
                <w:i/>
                <w:color w:val="0000FF"/>
              </w:rPr>
              <w:t>sniedz pārskatu par katras ēkas s</w:t>
            </w:r>
            <w:r w:rsidR="007F7156">
              <w:rPr>
                <w:rFonts w:ascii="Times New Roman" w:hAnsi="Times New Roman"/>
                <w:i/>
                <w:color w:val="0000FF"/>
              </w:rPr>
              <w:t>ākotnējo un sasniedzamo vērtību.</w:t>
            </w:r>
          </w:p>
        </w:tc>
        <w:tc>
          <w:tcPr>
            <w:tcW w:w="1275" w:type="dxa"/>
            <w:vAlign w:val="center"/>
          </w:tcPr>
          <w:p w14:paraId="74F3831A" w14:textId="77777777" w:rsidR="00184191" w:rsidRDefault="00184191" w:rsidP="007A2CEF">
            <w:pPr>
              <w:rPr>
                <w:rFonts w:ascii="Times New Roman" w:hAnsi="Times New Roman"/>
                <w:i/>
                <w:color w:val="0000FF"/>
              </w:rPr>
            </w:pPr>
          </w:p>
          <w:p w14:paraId="5738B3D4" w14:textId="0ED786D5" w:rsidR="00362DD1" w:rsidRPr="0062657B" w:rsidRDefault="00184191" w:rsidP="00F06AC0">
            <w:pPr>
              <w:rPr>
                <w:rFonts w:ascii="Times New Roman" w:eastAsia="Times New Roman" w:hAnsi="Times New Roman"/>
                <w:strike/>
                <w:color w:val="0000FF"/>
                <w:lang w:eastAsia="lv-LV"/>
              </w:rPr>
            </w:pPr>
            <w:r w:rsidRPr="00D66843">
              <w:rPr>
                <w:rFonts w:ascii="Times New Roman" w:hAnsi="Times New Roman"/>
                <w:i/>
                <w:color w:val="0000FF"/>
              </w:rPr>
              <w:t xml:space="preserve">Jānorāda </w:t>
            </w:r>
            <w:r>
              <w:rPr>
                <w:rFonts w:ascii="Times New Roman" w:hAnsi="Times New Roman"/>
                <w:i/>
                <w:color w:val="0000FF"/>
              </w:rPr>
              <w:t>faktiskais</w:t>
            </w:r>
            <w:r w:rsidRPr="00D66843">
              <w:rPr>
                <w:rFonts w:ascii="Times New Roman" w:hAnsi="Times New Roman"/>
                <w:i/>
                <w:color w:val="0000FF"/>
              </w:rPr>
              <w:t xml:space="preserve"> enerģijas patēriņš </w:t>
            </w:r>
            <w:r>
              <w:rPr>
                <w:rFonts w:ascii="Times New Roman" w:hAnsi="Times New Roman"/>
                <w:i/>
                <w:color w:val="0000FF"/>
              </w:rPr>
              <w:t xml:space="preserve">pirms projekta </w:t>
            </w:r>
            <w:r w:rsidR="00F06AC0">
              <w:rPr>
                <w:rFonts w:ascii="Times New Roman" w:hAnsi="Times New Roman"/>
                <w:i/>
                <w:color w:val="0000FF"/>
              </w:rPr>
              <w:t>īstenošanas</w:t>
            </w:r>
            <w:r>
              <w:rPr>
                <w:rFonts w:ascii="Times New Roman" w:hAnsi="Times New Roman"/>
                <w:i/>
                <w:color w:val="0000FF"/>
              </w:rPr>
              <w:t xml:space="preserve"> </w:t>
            </w:r>
            <w:r w:rsidRPr="00D66843">
              <w:rPr>
                <w:rFonts w:ascii="Times New Roman" w:hAnsi="Times New Roman"/>
                <w:i/>
                <w:color w:val="0000FF"/>
              </w:rPr>
              <w:t>(izņemot jaunbūves)</w:t>
            </w:r>
          </w:p>
        </w:tc>
        <w:tc>
          <w:tcPr>
            <w:tcW w:w="1503" w:type="dxa"/>
            <w:vAlign w:val="center"/>
          </w:tcPr>
          <w:p w14:paraId="14DC547D" w14:textId="77777777" w:rsidR="007F7156" w:rsidRPr="00A875A4" w:rsidRDefault="007F7156" w:rsidP="007F7156">
            <w:pPr>
              <w:rPr>
                <w:rFonts w:ascii="Times New Roman" w:hAnsi="Times New Roman"/>
                <w:i/>
                <w:color w:val="0000FF"/>
              </w:rPr>
            </w:pPr>
            <w:r w:rsidRPr="00A875A4">
              <w:rPr>
                <w:rFonts w:ascii="Times New Roman" w:hAnsi="Times New Roman"/>
                <w:i/>
                <w:color w:val="0000FF"/>
              </w:rPr>
              <w:t xml:space="preserve">Jānorāda </w:t>
            </w:r>
            <w:proofErr w:type="spellStart"/>
            <w:r w:rsidRPr="00A875A4">
              <w:rPr>
                <w:rFonts w:ascii="Times New Roman" w:hAnsi="Times New Roman"/>
                <w:i/>
                <w:color w:val="0000FF"/>
              </w:rPr>
              <w:t>energosertifi</w:t>
            </w:r>
            <w:r w:rsidRPr="00A875A4">
              <w:rPr>
                <w:rFonts w:ascii="Times New Roman" w:hAnsi="Times New Roman"/>
                <w:i/>
                <w:color w:val="0000FF"/>
              </w:rPr>
              <w:softHyphen/>
              <w:t>kātā</w:t>
            </w:r>
            <w:proofErr w:type="spellEnd"/>
            <w:r w:rsidRPr="00A875A4">
              <w:rPr>
                <w:rFonts w:ascii="Times New Roman" w:hAnsi="Times New Roman"/>
                <w:i/>
                <w:color w:val="0000FF"/>
              </w:rPr>
              <w:t xml:space="preserve"> norādītā sasniedzamā vērtība</w:t>
            </w:r>
          </w:p>
          <w:p w14:paraId="3557B777" w14:textId="1DFDD1DC" w:rsidR="00362DD1" w:rsidRDefault="007F7156" w:rsidP="007F7156">
            <w:pPr>
              <w:rPr>
                <w:rFonts w:ascii="Times New Roman" w:eastAsia="Times New Roman" w:hAnsi="Times New Roman"/>
                <w:i/>
                <w:color w:val="0000FF"/>
                <w:lang w:eastAsia="lv-LV"/>
              </w:rPr>
            </w:pPr>
            <w:r w:rsidRPr="00A875A4">
              <w:rPr>
                <w:rFonts w:ascii="Times New Roman" w:hAnsi="Times New Roman"/>
                <w:i/>
                <w:color w:val="0000FF"/>
              </w:rPr>
              <w:t xml:space="preserve"> (ja</w:t>
            </w:r>
            <w:r>
              <w:rPr>
                <w:rFonts w:ascii="Times New Roman" w:hAnsi="Times New Roman"/>
                <w:i/>
                <w:color w:val="0000FF"/>
              </w:rPr>
              <w:t xml:space="preserve"> attiecināms) un/vai  kolonnā “Piezīmes” </w:t>
            </w:r>
            <w:r w:rsidR="00BE4AF3">
              <w:rPr>
                <w:rFonts w:ascii="Times New Roman" w:hAnsi="Times New Roman"/>
                <w:i/>
                <w:color w:val="0000FF"/>
              </w:rPr>
              <w:t>jā</w:t>
            </w:r>
            <w:r>
              <w:rPr>
                <w:rFonts w:ascii="Times New Roman" w:hAnsi="Times New Roman"/>
                <w:i/>
                <w:color w:val="0000FF"/>
              </w:rPr>
              <w:t>norāda, ka dati par sasniegto vērtību tiks sniegti pēc projekta īstenošanas atbilstoši faktam</w:t>
            </w:r>
          </w:p>
        </w:tc>
        <w:tc>
          <w:tcPr>
            <w:tcW w:w="1304" w:type="dxa"/>
            <w:vAlign w:val="center"/>
          </w:tcPr>
          <w:p w14:paraId="012615D8" w14:textId="3689DD5B" w:rsidR="00362DD1" w:rsidRDefault="00362DD1" w:rsidP="00362DD1">
            <w:pPr>
              <w:rPr>
                <w:rFonts w:ascii="Times New Roman" w:eastAsia="Times New Roman" w:hAnsi="Times New Roman"/>
                <w:i/>
                <w:color w:val="0000FF"/>
                <w:lang w:eastAsia="lv-LV"/>
              </w:rPr>
            </w:pPr>
            <w:proofErr w:type="spellStart"/>
            <w:r>
              <w:rPr>
                <w:rFonts w:ascii="Times New Roman" w:eastAsia="Times New Roman" w:hAnsi="Times New Roman"/>
                <w:i/>
                <w:color w:val="0000FF"/>
                <w:lang w:eastAsia="lv-LV"/>
              </w:rPr>
              <w:t>MWh</w:t>
            </w:r>
            <w:proofErr w:type="spellEnd"/>
          </w:p>
        </w:tc>
        <w:tc>
          <w:tcPr>
            <w:tcW w:w="1581" w:type="dxa"/>
            <w:vAlign w:val="center"/>
          </w:tcPr>
          <w:p w14:paraId="78BCCA15"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2D20A921" w14:textId="7DA175D8" w:rsidR="00362DD1" w:rsidRPr="00F06AC0" w:rsidRDefault="006B59FE" w:rsidP="006B59FE">
            <w:pPr>
              <w:rPr>
                <w:rFonts w:ascii="Times New Roman" w:eastAsia="Times New Roman" w:hAnsi="Times New Roman"/>
                <w:i/>
                <w:color w:val="0000FF"/>
                <w:lang w:eastAsia="lv-LV"/>
              </w:rPr>
            </w:pPr>
            <w:r w:rsidRPr="00F06AC0">
              <w:rPr>
                <w:rFonts w:ascii="Times New Roman" w:eastAsia="Calibri" w:hAnsi="Times New Roman" w:cs="Times New Roman"/>
                <w:i/>
                <w:color w:val="0000FF"/>
              </w:rPr>
              <w:t>Atbilstoši noslēgtajai vienošanās par projekta īstenošanu, dati tiks sniegti pēc fakta.</w:t>
            </w:r>
          </w:p>
        </w:tc>
      </w:tr>
    </w:tbl>
    <w:p w14:paraId="6C80B9F8" w14:textId="77777777" w:rsidR="00684025" w:rsidRPr="00B5771B" w:rsidRDefault="00684025" w:rsidP="003C5410">
      <w:pPr>
        <w:rPr>
          <w:rFonts w:ascii="Times New Roman" w:hAnsi="Times New Roman" w:cs="Times New Roman"/>
        </w:rPr>
      </w:pPr>
    </w:p>
    <w:p w14:paraId="24339B0D" w14:textId="77777777" w:rsidR="00362DD1" w:rsidRPr="00ED1574" w:rsidRDefault="00362DD1" w:rsidP="00362DD1">
      <w:pPr>
        <w:ind w:right="140"/>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6ACFF68B" w14:textId="77777777" w:rsidR="00362DD1" w:rsidRPr="00ED1574" w:rsidRDefault="00362DD1" w:rsidP="00A41A00">
      <w:pPr>
        <w:numPr>
          <w:ilvl w:val="0"/>
          <w:numId w:val="3"/>
        </w:numPr>
        <w:spacing w:line="256" w:lineRule="auto"/>
        <w:ind w:left="851" w:right="140" w:hanging="567"/>
        <w:contextualSpacing/>
        <w:jc w:val="both"/>
        <w:rPr>
          <w:rFonts w:ascii="Times New Roman" w:hAnsi="Times New Roman"/>
          <w:i/>
          <w:color w:val="0000FF"/>
        </w:rPr>
      </w:pPr>
      <w:r>
        <w:rPr>
          <w:rFonts w:ascii="Times New Roman" w:hAnsi="Times New Roman"/>
          <w:i/>
          <w:color w:val="0000FF"/>
        </w:rPr>
        <w:t xml:space="preserve">Projekta iesnieguma </w:t>
      </w:r>
      <w:r w:rsidRPr="00ED1574">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w:t>
      </w:r>
      <w:r>
        <w:rPr>
          <w:rFonts w:ascii="Times New Roman" w:hAnsi="Times New Roman"/>
          <w:i/>
          <w:color w:val="0000FF"/>
        </w:rPr>
        <w:t xml:space="preserve">vienu </w:t>
      </w:r>
      <w:r w:rsidRPr="00ED1574">
        <w:rPr>
          <w:rFonts w:ascii="Times New Roman" w:hAnsi="Times New Roman"/>
          <w:i/>
          <w:color w:val="0000FF"/>
        </w:rPr>
        <w:t>reiz</w:t>
      </w:r>
      <w:r>
        <w:rPr>
          <w:rFonts w:ascii="Times New Roman" w:hAnsi="Times New Roman"/>
          <w:i/>
          <w:color w:val="0000FF"/>
        </w:rPr>
        <w:t>i</w:t>
      </w:r>
      <w:r w:rsidRPr="00ED1574">
        <w:rPr>
          <w:rFonts w:ascii="Times New Roman" w:hAnsi="Times New Roman"/>
          <w:i/>
          <w:color w:val="0000FF"/>
        </w:rPr>
        <w:t xml:space="preserve"> gadā. </w:t>
      </w:r>
    </w:p>
    <w:p w14:paraId="473234DF" w14:textId="77777777" w:rsidR="00362DD1" w:rsidRPr="00ED1574" w:rsidRDefault="00362DD1" w:rsidP="00362DD1">
      <w:pPr>
        <w:spacing w:line="256" w:lineRule="auto"/>
        <w:ind w:left="851" w:right="140" w:hanging="567"/>
        <w:contextualSpacing/>
        <w:jc w:val="both"/>
        <w:rPr>
          <w:rFonts w:ascii="Times New Roman" w:hAnsi="Times New Roman"/>
          <w:i/>
          <w:color w:val="0000FF"/>
          <w:sz w:val="8"/>
          <w:szCs w:val="8"/>
        </w:rPr>
      </w:pPr>
    </w:p>
    <w:p w14:paraId="6C232AF2" w14:textId="718C14ED" w:rsidR="00362DD1" w:rsidRPr="00B759BD" w:rsidRDefault="00362DD1" w:rsidP="00A41A00">
      <w:pPr>
        <w:numPr>
          <w:ilvl w:val="0"/>
          <w:numId w:val="3"/>
        </w:numPr>
        <w:ind w:left="851" w:right="140"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w:t>
      </w:r>
      <w:ins w:id="153" w:author="Agrita Ķepīte" w:date="2017-05-15T11:22:00Z">
        <w:r w:rsidR="00890C4F">
          <w:rPr>
            <w:rFonts w:ascii="Times New Roman" w:hAnsi="Times New Roman"/>
            <w:i/>
            <w:color w:val="0000FF"/>
          </w:rPr>
          <w:t xml:space="preserve">u </w:t>
        </w:r>
      </w:ins>
      <w:del w:id="154" w:author="Agrita Ķepīte" w:date="2017-05-15T11:22:00Z">
        <w:r w:rsidRPr="00ED1574" w:rsidDel="00890C4F">
          <w:rPr>
            <w:rFonts w:ascii="Times New Roman" w:hAnsi="Times New Roman"/>
            <w:i/>
            <w:color w:val="0000FF"/>
          </w:rPr>
          <w:delText xml:space="preserve">ā </w:delText>
        </w:r>
      </w:del>
      <w:r w:rsidRPr="00ED1574">
        <w:rPr>
          <w:rFonts w:ascii="Times New Roman" w:hAnsi="Times New Roman"/>
          <w:i/>
          <w:color w:val="0000FF"/>
        </w:rPr>
        <w:t xml:space="preserve">“Sasniedzamā vērtība” projekta iesniedzējs </w:t>
      </w:r>
      <w:del w:id="155" w:author="Agrita Ķepīte" w:date="2017-05-15T11:22:00Z">
        <w:r w:rsidRPr="00ED1574" w:rsidDel="00890C4F">
          <w:rPr>
            <w:rFonts w:ascii="Times New Roman" w:hAnsi="Times New Roman"/>
            <w:i/>
            <w:color w:val="0000FF"/>
          </w:rPr>
          <w:delText>attiecīgi atzīmē “-“</w:delText>
        </w:r>
      </w:del>
      <w:ins w:id="156" w:author="Agrita Ķepīte" w:date="2017-05-15T11:22:00Z">
        <w:r w:rsidR="00890C4F">
          <w:rPr>
            <w:rFonts w:ascii="Times New Roman" w:hAnsi="Times New Roman"/>
            <w:i/>
            <w:color w:val="0000FF"/>
          </w:rPr>
          <w:t>atstāj neaizpildītu</w:t>
        </w:r>
      </w:ins>
      <w:r w:rsidRPr="00ED1574">
        <w:rPr>
          <w:rFonts w:ascii="Times New Roman" w:hAnsi="Times New Roman"/>
          <w:i/>
          <w:color w:val="0000FF"/>
        </w:rPr>
        <w:t xml:space="preserve"> un piezīmēs iekļauj informāciju, kas norāda, ka atbilstoši noslēgtajai vienošanās par projekta īstenošanu dati tiks sniegti pēc fakta. </w:t>
      </w:r>
    </w:p>
    <w:p w14:paraId="23A6F54A" w14:textId="77777777" w:rsidR="003F6452" w:rsidRDefault="003F6452" w:rsidP="003F6452">
      <w:pPr>
        <w:ind w:left="851" w:right="140"/>
        <w:contextualSpacing/>
        <w:jc w:val="both"/>
        <w:rPr>
          <w:rFonts w:ascii="Times New Roman" w:hAnsi="Times New Roman"/>
          <w:i/>
          <w:color w:val="0000FF"/>
        </w:rPr>
      </w:pPr>
    </w:p>
    <w:p w14:paraId="7648570F" w14:textId="6F0FE6D8" w:rsidR="00B759BD" w:rsidRDefault="003F6452" w:rsidP="00A41A00">
      <w:pPr>
        <w:numPr>
          <w:ilvl w:val="0"/>
          <w:numId w:val="3"/>
        </w:numPr>
        <w:ind w:left="851" w:right="140" w:hanging="567"/>
        <w:contextualSpacing/>
        <w:jc w:val="both"/>
        <w:rPr>
          <w:rFonts w:ascii="Times New Roman" w:hAnsi="Times New Roman"/>
          <w:i/>
          <w:color w:val="0000FF"/>
        </w:rPr>
      </w:pPr>
      <w:r>
        <w:rPr>
          <w:rFonts w:ascii="Times New Roman" w:hAnsi="Times New Roman"/>
          <w:i/>
          <w:color w:val="0000FF"/>
        </w:rPr>
        <w:t>Projekta iesniedzējs enerģijas patēriņu</w:t>
      </w:r>
      <w:r w:rsidR="00B759BD" w:rsidRPr="00B759BD">
        <w:rPr>
          <w:rFonts w:ascii="Times New Roman" w:hAnsi="Times New Roman"/>
          <w:i/>
          <w:color w:val="0000FF"/>
        </w:rPr>
        <w:t xml:space="preserve"> norāda, ja tiek plānotas MK noteikumu 26.2.1. </w:t>
      </w:r>
      <w:r w:rsidR="00C741C5">
        <w:rPr>
          <w:rFonts w:ascii="Times New Roman" w:hAnsi="Times New Roman"/>
          <w:i/>
          <w:color w:val="0000FF"/>
        </w:rPr>
        <w:t xml:space="preserve">apakšpunktā minētās darbības </w:t>
      </w:r>
      <w:r w:rsidR="00B759BD" w:rsidRPr="00B759BD">
        <w:rPr>
          <w:rFonts w:ascii="Times New Roman" w:hAnsi="Times New Roman"/>
          <w:i/>
          <w:color w:val="0000FF"/>
        </w:rPr>
        <w:t>un 26.2.2. apakšpunkt</w:t>
      </w:r>
      <w:r w:rsidR="00C741C5">
        <w:rPr>
          <w:rFonts w:ascii="Times New Roman" w:hAnsi="Times New Roman"/>
          <w:i/>
          <w:color w:val="0000FF"/>
        </w:rPr>
        <w:t>ā</w:t>
      </w:r>
      <w:r w:rsidR="00B759BD" w:rsidRPr="00B759BD">
        <w:rPr>
          <w:rFonts w:ascii="Times New Roman" w:hAnsi="Times New Roman"/>
          <w:i/>
          <w:color w:val="0000FF"/>
        </w:rPr>
        <w:t xml:space="preserve"> minētās ēkas pārbūves </w:t>
      </w:r>
      <w:ins w:id="157" w:author="Agrita Ķepīte" w:date="2017-06-01T15:04:00Z">
        <w:r w:rsidR="005775D8">
          <w:rPr>
            <w:rFonts w:ascii="Times New Roman" w:hAnsi="Times New Roman"/>
            <w:i/>
            <w:color w:val="0000FF"/>
          </w:rPr>
          <w:t xml:space="preserve">vai atjaunošanas </w:t>
        </w:r>
      </w:ins>
      <w:r w:rsidR="00B759BD" w:rsidRPr="00B759BD">
        <w:rPr>
          <w:rFonts w:ascii="Times New Roman" w:hAnsi="Times New Roman"/>
          <w:i/>
          <w:color w:val="0000FF"/>
        </w:rPr>
        <w:t>izmaksas atbilstoši MK noteikumu 49.punktam</w:t>
      </w:r>
      <w:r w:rsidR="00E853D7">
        <w:rPr>
          <w:rFonts w:ascii="Times New Roman" w:hAnsi="Times New Roman"/>
          <w:i/>
          <w:color w:val="0000FF"/>
        </w:rPr>
        <w:t xml:space="preserve">. Ja tiek plānota vairāku ēku pārbūve </w:t>
      </w:r>
      <w:ins w:id="158" w:author="Agrita Ķepīte" w:date="2017-08-01T12:16:00Z">
        <w:r w:rsidR="00762EB0">
          <w:rPr>
            <w:rFonts w:ascii="Times New Roman" w:hAnsi="Times New Roman"/>
            <w:i/>
            <w:color w:val="0000FF"/>
          </w:rPr>
          <w:t xml:space="preserve">vai atjaunošana </w:t>
        </w:r>
      </w:ins>
      <w:r w:rsidR="00E853D7">
        <w:rPr>
          <w:rFonts w:ascii="Times New Roman" w:hAnsi="Times New Roman"/>
          <w:i/>
          <w:color w:val="0000FF"/>
        </w:rPr>
        <w:t xml:space="preserve">3.4.punktā norāda kopējo enerģijas patēriņu visām ēkām, bet atsevišķā pielikumā sniedz </w:t>
      </w:r>
      <w:r w:rsidR="00941247">
        <w:rPr>
          <w:rFonts w:ascii="Times New Roman" w:hAnsi="Times New Roman"/>
          <w:i/>
          <w:color w:val="0000FF"/>
        </w:rPr>
        <w:t>informāciju par enerģijas patēriņu katrai ēkai.</w:t>
      </w:r>
    </w:p>
    <w:p w14:paraId="715209D0" w14:textId="77777777" w:rsidR="00E853D7" w:rsidRDefault="00E853D7" w:rsidP="00E853D7">
      <w:pPr>
        <w:pStyle w:val="ListParagraph"/>
        <w:rPr>
          <w:rFonts w:ascii="Times New Roman" w:hAnsi="Times New Roman"/>
          <w:i/>
          <w:color w:val="0000FF"/>
        </w:rPr>
      </w:pPr>
    </w:p>
    <w:p w14:paraId="216B5170" w14:textId="06A831EF" w:rsidR="0001095A" w:rsidRDefault="0001095A">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985FDE" w14:paraId="79800E66" w14:textId="77777777" w:rsidTr="00637555">
        <w:trPr>
          <w:trHeight w:val="547"/>
        </w:trPr>
        <w:tc>
          <w:tcPr>
            <w:tcW w:w="9486" w:type="dxa"/>
            <w:shd w:val="clear" w:color="auto" w:fill="D9D9D9" w:themeFill="background1" w:themeFillShade="D9"/>
            <w:vAlign w:val="center"/>
          </w:tcPr>
          <w:p w14:paraId="150B9C83" w14:textId="77777777" w:rsidR="00637555" w:rsidRPr="00985FDE" w:rsidRDefault="00637555" w:rsidP="00637555">
            <w:pPr>
              <w:pStyle w:val="Heading1"/>
              <w:spacing w:before="0"/>
              <w:jc w:val="center"/>
              <w:outlineLvl w:val="0"/>
              <w:rPr>
                <w:rFonts w:ascii="Times New Roman" w:hAnsi="Times New Roman" w:cs="Times New Roman"/>
                <w:b/>
                <w:sz w:val="24"/>
                <w:szCs w:val="24"/>
              </w:rPr>
            </w:pPr>
            <w:bookmarkStart w:id="159" w:name="_Toc473213385"/>
            <w:bookmarkStart w:id="160" w:name="_Toc474912618"/>
            <w:r w:rsidRPr="00985FDE">
              <w:rPr>
                <w:rFonts w:ascii="Times New Roman" w:hAnsi="Times New Roman" w:cs="Times New Roman"/>
                <w:b/>
                <w:color w:val="auto"/>
                <w:sz w:val="24"/>
                <w:szCs w:val="24"/>
              </w:rPr>
              <w:lastRenderedPageBreak/>
              <w:t>4.SADAĻA – PROJEKTA IETEKME UZ VIDI</w:t>
            </w:r>
            <w:bookmarkEnd w:id="159"/>
            <w:bookmarkEnd w:id="160"/>
          </w:p>
        </w:tc>
      </w:tr>
    </w:tbl>
    <w:p w14:paraId="40B563D4" w14:textId="77777777" w:rsidR="00637555" w:rsidRPr="00985FD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985FDE" w14:paraId="38738E66" w14:textId="77777777" w:rsidTr="00637555">
        <w:trPr>
          <w:trHeight w:val="485"/>
        </w:trPr>
        <w:tc>
          <w:tcPr>
            <w:tcW w:w="4673" w:type="dxa"/>
            <w:vMerge w:val="restart"/>
            <w:vAlign w:val="center"/>
          </w:tcPr>
          <w:p w14:paraId="09C390C3" w14:textId="77777777" w:rsidR="00637555" w:rsidRPr="00985FDE" w:rsidRDefault="00637555" w:rsidP="00637555">
            <w:pPr>
              <w:pStyle w:val="Heading2"/>
              <w:outlineLvl w:val="1"/>
              <w:rPr>
                <w:rFonts w:ascii="Times New Roman" w:hAnsi="Times New Roman" w:cs="Times New Roman"/>
                <w:b/>
                <w:sz w:val="22"/>
                <w:szCs w:val="22"/>
              </w:rPr>
            </w:pPr>
            <w:bookmarkStart w:id="161" w:name="_Toc473213386"/>
            <w:bookmarkStart w:id="162" w:name="_Toc474912619"/>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161"/>
            <w:bookmarkEnd w:id="162"/>
          </w:p>
          <w:p w14:paraId="2E954D07"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30B8C442" w14:textId="77777777" w:rsidR="00637555" w:rsidRPr="00985FDE" w:rsidRDefault="00637555" w:rsidP="00637555">
            <w:pPr>
              <w:rPr>
                <w:rFonts w:ascii="Times New Roman" w:hAnsi="Times New Roman" w:cs="Times New Roman"/>
              </w:rPr>
            </w:pPr>
            <w:proofErr w:type="spellStart"/>
            <w:r w:rsidRPr="00985FDE">
              <w:rPr>
                <w:rFonts w:ascii="Times New Roman" w:hAnsi="Times New Roman" w:cs="Times New Roman"/>
              </w:rPr>
              <w:t>Izvērtējums</w:t>
            </w:r>
            <w:proofErr w:type="spellEnd"/>
            <w:r w:rsidRPr="00985FDE">
              <w:rPr>
                <w:rFonts w:ascii="Times New Roman" w:hAnsi="Times New Roman" w:cs="Times New Roman"/>
              </w:rPr>
              <w:t xml:space="preserve"> nav nepieciešams</w:t>
            </w:r>
          </w:p>
        </w:tc>
        <w:tc>
          <w:tcPr>
            <w:tcW w:w="844" w:type="dxa"/>
          </w:tcPr>
          <w:p w14:paraId="3B4DF317" w14:textId="77777777" w:rsidR="00637555" w:rsidRPr="00985FDE" w:rsidRDefault="00637555" w:rsidP="00637555">
            <w:pPr>
              <w:rPr>
                <w:rFonts w:ascii="Times New Roman" w:hAnsi="Times New Roman" w:cs="Times New Roman"/>
                <w:b/>
              </w:rPr>
            </w:pPr>
          </w:p>
        </w:tc>
      </w:tr>
      <w:tr w:rsidR="00637555" w:rsidRPr="00985FDE" w14:paraId="3DF2C0E7" w14:textId="77777777" w:rsidTr="00637555">
        <w:tc>
          <w:tcPr>
            <w:tcW w:w="4673" w:type="dxa"/>
            <w:vMerge/>
            <w:vAlign w:val="center"/>
          </w:tcPr>
          <w:p w14:paraId="442ABF1D" w14:textId="77777777" w:rsidR="00637555" w:rsidRPr="00985FDE" w:rsidRDefault="00637555" w:rsidP="00637555">
            <w:pPr>
              <w:jc w:val="center"/>
              <w:rPr>
                <w:rFonts w:ascii="Times New Roman" w:hAnsi="Times New Roman" w:cs="Times New Roman"/>
              </w:rPr>
            </w:pPr>
          </w:p>
        </w:tc>
        <w:tc>
          <w:tcPr>
            <w:tcW w:w="3969" w:type="dxa"/>
          </w:tcPr>
          <w:p w14:paraId="36F29021"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 xml:space="preserve">Nepieciešams sākotnējais ietekmes uz vidi </w:t>
            </w:r>
            <w:proofErr w:type="spellStart"/>
            <w:r w:rsidRPr="00985FDE">
              <w:rPr>
                <w:rFonts w:ascii="Times New Roman" w:hAnsi="Times New Roman" w:cs="Times New Roman"/>
              </w:rPr>
              <w:t>izvērtējums</w:t>
            </w:r>
            <w:proofErr w:type="spellEnd"/>
          </w:p>
        </w:tc>
        <w:tc>
          <w:tcPr>
            <w:tcW w:w="844" w:type="dxa"/>
          </w:tcPr>
          <w:p w14:paraId="12901E9A" w14:textId="77777777" w:rsidR="00637555" w:rsidRPr="00985FDE" w:rsidRDefault="00637555" w:rsidP="00637555">
            <w:pPr>
              <w:rPr>
                <w:rFonts w:ascii="Times New Roman" w:hAnsi="Times New Roman" w:cs="Times New Roman"/>
              </w:rPr>
            </w:pPr>
          </w:p>
        </w:tc>
      </w:tr>
      <w:tr w:rsidR="00637555" w:rsidRPr="00985FDE" w14:paraId="161513D0" w14:textId="77777777" w:rsidTr="00637555">
        <w:trPr>
          <w:trHeight w:val="471"/>
        </w:trPr>
        <w:tc>
          <w:tcPr>
            <w:tcW w:w="4673" w:type="dxa"/>
            <w:vMerge/>
            <w:vAlign w:val="center"/>
          </w:tcPr>
          <w:p w14:paraId="24DF3849" w14:textId="77777777" w:rsidR="00637555" w:rsidRPr="00985FDE" w:rsidRDefault="00637555" w:rsidP="00637555">
            <w:pPr>
              <w:jc w:val="center"/>
              <w:rPr>
                <w:rFonts w:ascii="Times New Roman" w:hAnsi="Times New Roman" w:cs="Times New Roman"/>
              </w:rPr>
            </w:pPr>
          </w:p>
        </w:tc>
        <w:tc>
          <w:tcPr>
            <w:tcW w:w="3969" w:type="dxa"/>
          </w:tcPr>
          <w:p w14:paraId="227EFE3F"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7CEC736D" w14:textId="77777777" w:rsidR="00637555" w:rsidRPr="00985FDE" w:rsidRDefault="00637555" w:rsidP="00637555">
            <w:pPr>
              <w:rPr>
                <w:rFonts w:ascii="Times New Roman" w:hAnsi="Times New Roman" w:cs="Times New Roman"/>
              </w:rPr>
            </w:pPr>
          </w:p>
        </w:tc>
      </w:tr>
    </w:tbl>
    <w:p w14:paraId="41A5C5BD" w14:textId="77777777" w:rsidR="00637555"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985FDE" w14:paraId="0715A564" w14:textId="77777777" w:rsidTr="00637555">
        <w:tc>
          <w:tcPr>
            <w:tcW w:w="5382" w:type="dxa"/>
            <w:vMerge w:val="restart"/>
            <w:vAlign w:val="center"/>
          </w:tcPr>
          <w:p w14:paraId="0F9FBFD3" w14:textId="77777777" w:rsidR="00637555" w:rsidRPr="00985FDE" w:rsidRDefault="00637555" w:rsidP="00637555">
            <w:pPr>
              <w:jc w:val="center"/>
              <w:rPr>
                <w:rFonts w:ascii="Times New Roman" w:hAnsi="Times New Roman" w:cs="Times New Roman"/>
                <w:b/>
              </w:rPr>
            </w:pPr>
            <w:bookmarkStart w:id="163" w:name="_Toc473213387"/>
            <w:bookmarkStart w:id="164" w:name="_Toc474912620"/>
            <w:r w:rsidRPr="00985FDE">
              <w:rPr>
                <w:rStyle w:val="Heading2Char"/>
                <w:rFonts w:ascii="Times New Roman" w:hAnsi="Times New Roman" w:cs="Times New Roman"/>
                <w:b/>
                <w:color w:val="auto"/>
                <w:sz w:val="22"/>
                <w:szCs w:val="22"/>
              </w:rPr>
              <w:t xml:space="preserve">4.2. </w:t>
            </w:r>
            <w:proofErr w:type="spellStart"/>
            <w:r w:rsidRPr="00985FDE">
              <w:rPr>
                <w:rStyle w:val="Heading2Char"/>
                <w:rFonts w:ascii="Times New Roman" w:hAnsi="Times New Roman" w:cs="Times New Roman"/>
                <w:b/>
                <w:color w:val="auto"/>
                <w:sz w:val="22"/>
                <w:szCs w:val="22"/>
              </w:rPr>
              <w:t>Izvērtējums</w:t>
            </w:r>
            <w:proofErr w:type="spellEnd"/>
            <w:r w:rsidRPr="00985FDE">
              <w:rPr>
                <w:rStyle w:val="Heading2Char"/>
                <w:rFonts w:ascii="Times New Roman" w:hAnsi="Times New Roman" w:cs="Times New Roman"/>
                <w:b/>
                <w:color w:val="auto"/>
                <w:sz w:val="22"/>
                <w:szCs w:val="22"/>
              </w:rPr>
              <w:t>/novērtējums veikts</w:t>
            </w:r>
            <w:bookmarkEnd w:id="163"/>
            <w:bookmarkEnd w:id="164"/>
            <w:r w:rsidRPr="00985FDE">
              <w:rPr>
                <w:rFonts w:ascii="Times New Roman" w:hAnsi="Times New Roman" w:cs="Times New Roman"/>
                <w:b/>
              </w:rPr>
              <w:t>:</w:t>
            </w:r>
          </w:p>
        </w:tc>
        <w:tc>
          <w:tcPr>
            <w:tcW w:w="1701" w:type="dxa"/>
            <w:vMerge w:val="restart"/>
            <w:vAlign w:val="center"/>
          </w:tcPr>
          <w:p w14:paraId="7E8EC529" w14:textId="2CC2B437" w:rsidR="00637555" w:rsidRPr="00985FDE" w:rsidRDefault="00637555" w:rsidP="00637555">
            <w:pPr>
              <w:jc w:val="center"/>
              <w:rPr>
                <w:rFonts w:ascii="Times New Roman" w:hAnsi="Times New Roman" w:cs="Times New Roman"/>
              </w:rPr>
            </w:pPr>
            <w:r>
              <w:rPr>
                <w:rFonts w:ascii="Times New Roman" w:eastAsia="Calibri" w:hAnsi="Times New Roman" w:cs="Times New Roman"/>
                <w:i/>
                <w:iCs/>
                <w:color w:val="0000FF"/>
              </w:rPr>
              <w:t>Jā/Nē</w:t>
            </w:r>
          </w:p>
        </w:tc>
        <w:tc>
          <w:tcPr>
            <w:tcW w:w="2403" w:type="dxa"/>
            <w:vAlign w:val="center"/>
          </w:tcPr>
          <w:p w14:paraId="462EA8FC"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Datums*:</w:t>
            </w:r>
          </w:p>
        </w:tc>
      </w:tr>
      <w:tr w:rsidR="00637555" w:rsidRPr="00985FDE" w14:paraId="446B2986" w14:textId="77777777" w:rsidTr="00637555">
        <w:tc>
          <w:tcPr>
            <w:tcW w:w="5382" w:type="dxa"/>
            <w:vMerge/>
            <w:vAlign w:val="center"/>
          </w:tcPr>
          <w:p w14:paraId="647698A3" w14:textId="77777777" w:rsidR="00637555" w:rsidRPr="00985FDE" w:rsidRDefault="00637555" w:rsidP="00637555">
            <w:pPr>
              <w:jc w:val="center"/>
              <w:rPr>
                <w:rFonts w:ascii="Times New Roman" w:hAnsi="Times New Roman" w:cs="Times New Roman"/>
              </w:rPr>
            </w:pPr>
          </w:p>
        </w:tc>
        <w:tc>
          <w:tcPr>
            <w:tcW w:w="1701" w:type="dxa"/>
            <w:vMerge/>
          </w:tcPr>
          <w:p w14:paraId="34CA7E9B" w14:textId="77777777" w:rsidR="00637555" w:rsidRPr="00985FDE" w:rsidRDefault="00637555" w:rsidP="00637555">
            <w:pPr>
              <w:rPr>
                <w:rFonts w:ascii="Times New Roman" w:hAnsi="Times New Roman" w:cs="Times New Roman"/>
              </w:rPr>
            </w:pPr>
          </w:p>
        </w:tc>
        <w:tc>
          <w:tcPr>
            <w:tcW w:w="2403" w:type="dxa"/>
            <w:vAlign w:val="center"/>
          </w:tcPr>
          <w:p w14:paraId="5767CE88" w14:textId="77777777" w:rsidR="00637555" w:rsidRPr="00985FDE" w:rsidRDefault="00637555" w:rsidP="00637555">
            <w:pPr>
              <w:jc w:val="center"/>
              <w:rPr>
                <w:rFonts w:ascii="Times New Roman" w:hAnsi="Times New Roman" w:cs="Times New Roman"/>
              </w:rPr>
            </w:pPr>
            <w:proofErr w:type="spellStart"/>
            <w:r w:rsidRPr="00985FDE">
              <w:rPr>
                <w:rFonts w:ascii="Times New Roman" w:hAnsi="Times New Roman"/>
                <w:i/>
                <w:color w:val="0000FF"/>
                <w:sz w:val="20"/>
                <w:szCs w:val="20"/>
              </w:rPr>
              <w:t>dd.mm.gggg</w:t>
            </w:r>
            <w:proofErr w:type="spellEnd"/>
            <w:r w:rsidRPr="00985FDE">
              <w:rPr>
                <w:rFonts w:ascii="Times New Roman" w:hAnsi="Times New Roman"/>
                <w:i/>
                <w:color w:val="0000FF"/>
                <w:sz w:val="20"/>
                <w:szCs w:val="20"/>
              </w:rPr>
              <w:t>.</w:t>
            </w:r>
          </w:p>
        </w:tc>
      </w:tr>
    </w:tbl>
    <w:p w14:paraId="5E24C5A8" w14:textId="77777777" w:rsidR="00637555" w:rsidRPr="00985FDE" w:rsidRDefault="00637555" w:rsidP="00637555">
      <w:pPr>
        <w:rPr>
          <w:rFonts w:ascii="Times New Roman" w:hAnsi="Times New Roman" w:cs="Times New Roman"/>
          <w:i/>
          <w:sz w:val="18"/>
          <w:szCs w:val="18"/>
        </w:rPr>
      </w:pPr>
      <w:r w:rsidRPr="00985FDE">
        <w:rPr>
          <w:rFonts w:ascii="Times New Roman" w:hAnsi="Times New Roman" w:cs="Times New Roman"/>
          <w:i/>
          <w:sz w:val="18"/>
          <w:szCs w:val="18"/>
        </w:rPr>
        <w:t xml:space="preserve">* Norāda ietekmes uz vidi novērtējuma vai sākotnējā ietekmes uz vidi </w:t>
      </w:r>
      <w:proofErr w:type="spellStart"/>
      <w:r w:rsidRPr="00985FDE">
        <w:rPr>
          <w:rFonts w:ascii="Times New Roman" w:hAnsi="Times New Roman" w:cs="Times New Roman"/>
          <w:i/>
          <w:sz w:val="18"/>
          <w:szCs w:val="18"/>
        </w:rPr>
        <w:t>izvērtējuma</w:t>
      </w:r>
      <w:proofErr w:type="spellEnd"/>
      <w:r w:rsidRPr="00985FDE">
        <w:rPr>
          <w:rFonts w:ascii="Times New Roman" w:hAnsi="Times New Roman" w:cs="Times New Roman"/>
          <w:i/>
          <w:sz w:val="18"/>
          <w:szCs w:val="18"/>
        </w:rPr>
        <w:t xml:space="preserve"> veikšanas datumu</w:t>
      </w:r>
    </w:p>
    <w:p w14:paraId="43BF9EEA"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 xml:space="preserve">nav nepieciešams sākotnējais ietekmes uz vidi </w:t>
      </w:r>
      <w:proofErr w:type="spellStart"/>
      <w:r w:rsidRPr="00E23341">
        <w:rPr>
          <w:rFonts w:ascii="Times New Roman" w:eastAsia="Calibri" w:hAnsi="Times New Roman" w:cs="Times New Roman"/>
          <w:i/>
          <w:iCs/>
          <w:color w:val="0000FF"/>
          <w:u w:val="single"/>
        </w:rPr>
        <w:t>izvērtējums</w:t>
      </w:r>
      <w:proofErr w:type="spellEnd"/>
      <w:r w:rsidRPr="00E23341">
        <w:rPr>
          <w:rFonts w:ascii="Times New Roman" w:eastAsia="Calibri" w:hAnsi="Times New Roman" w:cs="Times New Roman"/>
          <w:i/>
          <w:iCs/>
          <w:color w:val="0000FF"/>
          <w:u w:val="single"/>
        </w:rPr>
        <w:t xml:space="preserve">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29404B87"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 xml:space="preserve">sākotnējo ietekmes uz vidi </w:t>
      </w:r>
      <w:proofErr w:type="spellStart"/>
      <w:r w:rsidRPr="00E23341">
        <w:rPr>
          <w:rFonts w:ascii="Times New Roman" w:eastAsia="Calibri" w:hAnsi="Times New Roman" w:cs="Times New Roman"/>
          <w:i/>
          <w:iCs/>
          <w:color w:val="0000FF"/>
          <w:u w:val="single"/>
        </w:rPr>
        <w:t>izvērtējumu</w:t>
      </w:r>
      <w:proofErr w:type="spellEnd"/>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xml:space="preserve">”, norāda datumu, kad </w:t>
      </w:r>
      <w:proofErr w:type="spellStart"/>
      <w:r w:rsidRPr="00E23341">
        <w:rPr>
          <w:rFonts w:ascii="Times New Roman" w:eastAsia="Calibri" w:hAnsi="Times New Roman" w:cs="Times New Roman"/>
          <w:i/>
          <w:iCs/>
          <w:color w:val="0000FF"/>
        </w:rPr>
        <w:t>izvērtējums</w:t>
      </w:r>
      <w:proofErr w:type="spellEnd"/>
      <w:r w:rsidRPr="00E23341">
        <w:rPr>
          <w:rFonts w:ascii="Times New Roman" w:eastAsia="Calibri" w:hAnsi="Times New Roman" w:cs="Times New Roman"/>
          <w:i/>
          <w:iCs/>
          <w:color w:val="0000FF"/>
        </w:rPr>
        <w:t xml:space="preserve">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w:t>
      </w:r>
      <w:proofErr w:type="spellStart"/>
      <w:r w:rsidRPr="00E23341">
        <w:rPr>
          <w:rFonts w:ascii="Times New Roman" w:eastAsia="Calibri" w:hAnsi="Times New Roman" w:cs="Times New Roman"/>
          <w:i/>
          <w:iCs/>
          <w:color w:val="0000FF"/>
        </w:rPr>
        <w:t>izvērtējumu</w:t>
      </w:r>
      <w:proofErr w:type="spellEnd"/>
      <w:r w:rsidRPr="00E23341">
        <w:rPr>
          <w:rFonts w:ascii="Times New Roman" w:eastAsia="Calibri" w:hAnsi="Times New Roman" w:cs="Times New Roman"/>
          <w:i/>
          <w:iCs/>
          <w:color w:val="0000FF"/>
        </w:rPr>
        <w:t xml:space="preserve"> pievieno projekta iesnieguma pielikumā. </w:t>
      </w:r>
    </w:p>
    <w:p w14:paraId="229E4FB0"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 xml:space="preserve">sākotnējo ietekmes uz vidi </w:t>
      </w:r>
      <w:proofErr w:type="spellStart"/>
      <w:r w:rsidRPr="00E23341">
        <w:rPr>
          <w:rFonts w:ascii="Times New Roman" w:eastAsia="Calibri" w:hAnsi="Times New Roman" w:cs="Times New Roman"/>
          <w:i/>
          <w:iCs/>
          <w:color w:val="0000FF"/>
          <w:u w:val="single"/>
        </w:rPr>
        <w:t>izvērtējumu</w:t>
      </w:r>
      <w:proofErr w:type="spellEnd"/>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3761E3A9" w14:textId="77777777" w:rsidR="00637555" w:rsidRDefault="00637555" w:rsidP="00637555">
      <w:pPr>
        <w:contextualSpacing/>
        <w:jc w:val="both"/>
        <w:rPr>
          <w:rFonts w:ascii="Times New Roman" w:eastAsia="Calibri" w:hAnsi="Times New Roman" w:cs="Times New Roman"/>
          <w:i/>
          <w:iCs/>
          <w:color w:val="0000FF"/>
        </w:rPr>
      </w:pPr>
      <w:bookmarkStart w:id="165" w:name="_Toc419816057"/>
      <w:bookmarkStart w:id="166" w:name="_Toc419978454"/>
      <w:bookmarkStart w:id="167" w:name="_Toc421200503"/>
      <w:bookmarkStart w:id="168" w:name="_Toc422482693"/>
      <w:bookmarkEnd w:id="165"/>
      <w:bookmarkEnd w:id="166"/>
      <w:bookmarkEnd w:id="167"/>
      <w:bookmarkEnd w:id="168"/>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7D905A5D" w14:textId="44885BC0" w:rsidR="00637555" w:rsidRDefault="00637555">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B5771B" w14:paraId="3D54B584" w14:textId="77777777" w:rsidTr="00C1570A">
        <w:trPr>
          <w:trHeight w:val="547"/>
        </w:trPr>
        <w:tc>
          <w:tcPr>
            <w:tcW w:w="9486" w:type="dxa"/>
            <w:shd w:val="clear" w:color="auto" w:fill="D9D9D9" w:themeFill="background1" w:themeFillShade="D9"/>
            <w:vAlign w:val="center"/>
          </w:tcPr>
          <w:p w14:paraId="2D1FF05C"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169" w:name="_Toc474912621"/>
            <w:r w:rsidRPr="00FB52CB">
              <w:rPr>
                <w:rFonts w:ascii="Times New Roman" w:hAnsi="Times New Roman" w:cs="Times New Roman"/>
                <w:b/>
                <w:color w:val="auto"/>
                <w:sz w:val="24"/>
                <w:szCs w:val="24"/>
              </w:rPr>
              <w:lastRenderedPageBreak/>
              <w:t>5.SADAĻA - PUBLICITĀTE</w:t>
            </w:r>
            <w:bookmarkEnd w:id="169"/>
          </w:p>
        </w:tc>
      </w:tr>
    </w:tbl>
    <w:p w14:paraId="75C4565A"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21616F" w14:paraId="74C25368" w14:textId="77777777" w:rsidTr="00781726">
        <w:tc>
          <w:tcPr>
            <w:tcW w:w="9712" w:type="dxa"/>
            <w:gridSpan w:val="4"/>
            <w:vAlign w:val="center"/>
          </w:tcPr>
          <w:p w14:paraId="0831ACE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0776C3A" w14:textId="77777777" w:rsidTr="00781726">
        <w:tc>
          <w:tcPr>
            <w:tcW w:w="2036" w:type="dxa"/>
            <w:vAlign w:val="center"/>
          </w:tcPr>
          <w:p w14:paraId="5E06BFE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43FCFC5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5B68DC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60D4D8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CF42A62" w14:textId="77777777" w:rsidTr="00781726">
        <w:tc>
          <w:tcPr>
            <w:tcW w:w="2036" w:type="dxa"/>
          </w:tcPr>
          <w:p w14:paraId="607FDA6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4061" w:type="dxa"/>
            <w:vAlign w:val="center"/>
          </w:tcPr>
          <w:p w14:paraId="23EA08B2" w14:textId="77777777" w:rsidR="00D573F8" w:rsidRPr="009806D3" w:rsidRDefault="00D573F8" w:rsidP="00D573F8">
            <w:pPr>
              <w:tabs>
                <w:tab w:val="left" w:pos="67"/>
              </w:tabs>
              <w:ind w:right="68"/>
              <w:rPr>
                <w:rFonts w:ascii="Times New Roman" w:eastAsia="Calibri" w:hAnsi="Times New Roman" w:cs="Times New Roman"/>
                <w:i/>
                <w:color w:val="0000FF"/>
                <w:sz w:val="20"/>
                <w:szCs w:val="20"/>
              </w:rPr>
            </w:pPr>
            <w:r w:rsidRPr="009806D3">
              <w:rPr>
                <w:rFonts w:ascii="Times New Roman" w:eastAsia="Calibri" w:hAnsi="Times New Roman" w:cs="Times New Roman"/>
                <w:i/>
                <w:color w:val="0000FF"/>
                <w:sz w:val="20"/>
                <w:szCs w:val="20"/>
              </w:rPr>
              <w:t>Piemēram,</w:t>
            </w:r>
          </w:p>
          <w:p w14:paraId="645C4A63" w14:textId="31DC91A0" w:rsidR="00D573F8" w:rsidRPr="009806D3" w:rsidRDefault="00C65EEB" w:rsidP="00E27872">
            <w:pPr>
              <w:rPr>
                <w:rFonts w:ascii="Times New Roman" w:hAnsi="Times New Roman" w:cs="Times New Roman"/>
                <w:color w:val="0000FF"/>
                <w:sz w:val="20"/>
                <w:szCs w:val="20"/>
              </w:rPr>
            </w:pPr>
            <w:r w:rsidRPr="00F46F9B">
              <w:rPr>
                <w:rFonts w:ascii="Times New Roman" w:hAnsi="Times New Roman"/>
                <w:i/>
                <w:color w:val="0000FF"/>
                <w:sz w:val="20"/>
                <w:szCs w:val="20"/>
              </w:rPr>
              <w:t xml:space="preserve">Pagaidu informatīvais stends tiks izvietots </w:t>
            </w:r>
            <w:r>
              <w:rPr>
                <w:rFonts w:ascii="Times New Roman" w:hAnsi="Times New Roman"/>
                <w:i/>
                <w:color w:val="0000FF"/>
                <w:sz w:val="20"/>
                <w:szCs w:val="20"/>
              </w:rPr>
              <w:t>pie ēkas, kurā paredzēts veikt pārbūvi…</w:t>
            </w:r>
          </w:p>
        </w:tc>
        <w:tc>
          <w:tcPr>
            <w:tcW w:w="2030" w:type="dxa"/>
            <w:vAlign w:val="center"/>
          </w:tcPr>
          <w:p w14:paraId="439E9ADF"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Visā projekta īstenošanas laikā</w:t>
            </w:r>
          </w:p>
        </w:tc>
        <w:tc>
          <w:tcPr>
            <w:tcW w:w="1585" w:type="dxa"/>
            <w:vAlign w:val="center"/>
          </w:tcPr>
          <w:p w14:paraId="36A82DDC"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1 stends</w:t>
            </w:r>
          </w:p>
        </w:tc>
      </w:tr>
      <w:tr w:rsidR="00D573F8" w14:paraId="703E0C16" w14:textId="77777777" w:rsidTr="00781726">
        <w:tc>
          <w:tcPr>
            <w:tcW w:w="2036" w:type="dxa"/>
          </w:tcPr>
          <w:p w14:paraId="6E0AED28"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4061" w:type="dxa"/>
          </w:tcPr>
          <w:p w14:paraId="3439059A" w14:textId="77777777" w:rsidR="00E27872" w:rsidRPr="009806D3" w:rsidRDefault="00D573F8" w:rsidP="00D573F8">
            <w:pPr>
              <w:rPr>
                <w:rFonts w:ascii="Times New Roman" w:hAnsi="Times New Roman" w:cs="Times New Roman"/>
                <w:i/>
                <w:color w:val="0000FF"/>
                <w:sz w:val="20"/>
                <w:szCs w:val="20"/>
              </w:rPr>
            </w:pPr>
            <w:r w:rsidRPr="009806D3">
              <w:rPr>
                <w:rFonts w:ascii="Times New Roman" w:hAnsi="Times New Roman" w:cs="Times New Roman"/>
                <w:i/>
                <w:color w:val="0000FF"/>
                <w:sz w:val="20"/>
                <w:szCs w:val="20"/>
              </w:rPr>
              <w:t>Piemē</w:t>
            </w:r>
            <w:r w:rsidR="00E27872" w:rsidRPr="009806D3">
              <w:rPr>
                <w:rFonts w:ascii="Times New Roman" w:hAnsi="Times New Roman" w:cs="Times New Roman"/>
                <w:i/>
                <w:color w:val="0000FF"/>
                <w:sz w:val="20"/>
                <w:szCs w:val="20"/>
              </w:rPr>
              <w:t>ram,</w:t>
            </w:r>
          </w:p>
          <w:p w14:paraId="0A98B858" w14:textId="1DDF7EDF" w:rsidR="00D573F8" w:rsidRPr="009806D3" w:rsidRDefault="00C65EEB" w:rsidP="00D573F8">
            <w:pPr>
              <w:rPr>
                <w:rFonts w:ascii="Times New Roman" w:hAnsi="Times New Roman" w:cs="Times New Roman"/>
                <w:color w:val="0000FF"/>
                <w:sz w:val="20"/>
                <w:szCs w:val="20"/>
              </w:rPr>
            </w:pPr>
            <w:r>
              <w:rPr>
                <w:rFonts w:ascii="Times New Roman" w:hAnsi="Times New Roman" w:cs="Times New Roman"/>
                <w:i/>
                <w:color w:val="0000FF"/>
                <w:sz w:val="20"/>
                <w:szCs w:val="20"/>
              </w:rPr>
              <w:t>I</w:t>
            </w:r>
            <w:r w:rsidR="00E27872" w:rsidRPr="009806D3">
              <w:rPr>
                <w:rFonts w:ascii="Times New Roman" w:hAnsi="Times New Roman" w:cs="Times New Roman"/>
                <w:i/>
                <w:color w:val="0000FF"/>
                <w:sz w:val="20"/>
                <w:szCs w:val="20"/>
              </w:rPr>
              <w:t>nformatīvā plāksne</w:t>
            </w:r>
            <w:r w:rsidR="00D573F8" w:rsidRPr="009806D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tiks novietota </w:t>
            </w:r>
            <w:r w:rsidR="00D573F8" w:rsidRPr="009806D3">
              <w:rPr>
                <w:rFonts w:ascii="Times New Roman" w:hAnsi="Times New Roman" w:cs="Times New Roman"/>
                <w:i/>
                <w:color w:val="0000FF"/>
                <w:sz w:val="20"/>
                <w:szCs w:val="20"/>
              </w:rPr>
              <w:t>finansējuma saņēmēja telpās</w:t>
            </w:r>
          </w:p>
        </w:tc>
        <w:tc>
          <w:tcPr>
            <w:tcW w:w="2030" w:type="dxa"/>
          </w:tcPr>
          <w:p w14:paraId="1FE4C1D1" w14:textId="77777777" w:rsidR="00D573F8" w:rsidRPr="009806D3" w:rsidRDefault="00D573F8"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Visu projekta īstenošanas laiku</w:t>
            </w:r>
          </w:p>
        </w:tc>
        <w:tc>
          <w:tcPr>
            <w:tcW w:w="1585" w:type="dxa"/>
          </w:tcPr>
          <w:p w14:paraId="25EC2B18" w14:textId="75CB7306" w:rsidR="00D573F8" w:rsidRPr="009806D3" w:rsidRDefault="00E27872"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1 plāksne</w:t>
            </w:r>
          </w:p>
        </w:tc>
      </w:tr>
      <w:tr w:rsidR="00D573F8" w14:paraId="780C766C" w14:textId="77777777" w:rsidTr="00781726">
        <w:tc>
          <w:tcPr>
            <w:tcW w:w="2036" w:type="dxa"/>
          </w:tcPr>
          <w:p w14:paraId="17629611"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4061" w:type="dxa"/>
          </w:tcPr>
          <w:p w14:paraId="3C23B735" w14:textId="77777777" w:rsidR="00D573F8" w:rsidRPr="0062657B" w:rsidRDefault="00E27872" w:rsidP="00D573F8">
            <w:pPr>
              <w:rPr>
                <w:rFonts w:ascii="Times New Roman" w:hAnsi="Times New Roman" w:cs="Times New Roman"/>
                <w:color w:val="0000FF"/>
              </w:rPr>
            </w:pPr>
            <w:r>
              <w:rPr>
                <w:rFonts w:ascii="Times New Roman" w:hAnsi="Times New Roman" w:cs="Times New Roman"/>
                <w:color w:val="0000FF"/>
              </w:rPr>
              <w:t>…..</w:t>
            </w:r>
          </w:p>
        </w:tc>
        <w:tc>
          <w:tcPr>
            <w:tcW w:w="2030" w:type="dxa"/>
          </w:tcPr>
          <w:p w14:paraId="41384C76" w14:textId="2212E0D1" w:rsidR="00D573F8" w:rsidRPr="0062657B" w:rsidRDefault="00C65EEB" w:rsidP="00D573F8">
            <w:pPr>
              <w:rPr>
                <w:rFonts w:ascii="Times New Roman" w:hAnsi="Times New Roman" w:cs="Times New Roman"/>
                <w:color w:val="0000FF"/>
              </w:rPr>
            </w:pPr>
            <w:r w:rsidRPr="00C65EEB">
              <w:rPr>
                <w:rFonts w:ascii="Times New Roman" w:hAnsi="Times New Roman" w:cs="Times New Roman"/>
                <w:i/>
                <w:color w:val="0000FF"/>
                <w:sz w:val="20"/>
                <w:szCs w:val="20"/>
              </w:rPr>
              <w:t>Vismaz 1 reizi ceturksnī</w:t>
            </w:r>
          </w:p>
        </w:tc>
        <w:tc>
          <w:tcPr>
            <w:tcW w:w="1585" w:type="dxa"/>
          </w:tcPr>
          <w:p w14:paraId="27DA2D66" w14:textId="77777777" w:rsidR="00D573F8" w:rsidRPr="0062657B" w:rsidRDefault="00D573F8" w:rsidP="00D573F8">
            <w:pPr>
              <w:rPr>
                <w:rFonts w:ascii="Times New Roman" w:hAnsi="Times New Roman" w:cs="Times New Roman"/>
                <w:color w:val="0000FF"/>
              </w:rPr>
            </w:pPr>
          </w:p>
        </w:tc>
      </w:tr>
      <w:tr w:rsidR="00B85D92" w14:paraId="64B0100A" w14:textId="77777777" w:rsidTr="00781726">
        <w:tc>
          <w:tcPr>
            <w:tcW w:w="2036" w:type="dxa"/>
          </w:tcPr>
          <w:p w14:paraId="1127FB4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4061" w:type="dxa"/>
          </w:tcPr>
          <w:p w14:paraId="45E0B2BB" w14:textId="77777777" w:rsidR="00B85D92" w:rsidRPr="0062657B" w:rsidRDefault="00B85D92" w:rsidP="00D573F8">
            <w:pPr>
              <w:rPr>
                <w:rFonts w:ascii="Times New Roman" w:hAnsi="Times New Roman" w:cs="Times New Roman"/>
                <w:color w:val="0000FF"/>
              </w:rPr>
            </w:pPr>
          </w:p>
        </w:tc>
        <w:tc>
          <w:tcPr>
            <w:tcW w:w="2030" w:type="dxa"/>
          </w:tcPr>
          <w:p w14:paraId="58359024" w14:textId="77777777" w:rsidR="00B85D92" w:rsidRPr="0062657B" w:rsidRDefault="00B85D92" w:rsidP="00D573F8">
            <w:pPr>
              <w:rPr>
                <w:rFonts w:ascii="Times New Roman" w:hAnsi="Times New Roman" w:cs="Times New Roman"/>
                <w:color w:val="0000FF"/>
              </w:rPr>
            </w:pPr>
          </w:p>
        </w:tc>
        <w:tc>
          <w:tcPr>
            <w:tcW w:w="1585" w:type="dxa"/>
          </w:tcPr>
          <w:p w14:paraId="19E7979D" w14:textId="77777777" w:rsidR="00B85D92" w:rsidRPr="0062657B" w:rsidRDefault="00B85D92" w:rsidP="00D573F8">
            <w:pPr>
              <w:rPr>
                <w:rFonts w:ascii="Times New Roman" w:hAnsi="Times New Roman" w:cs="Times New Roman"/>
                <w:color w:val="0000FF"/>
              </w:rPr>
            </w:pPr>
          </w:p>
        </w:tc>
      </w:tr>
    </w:tbl>
    <w:p w14:paraId="51643DB4" w14:textId="77777777" w:rsidR="00D573F8" w:rsidRDefault="00D573F8" w:rsidP="00D573F8">
      <w:pPr>
        <w:spacing w:after="0" w:line="240" w:lineRule="auto"/>
        <w:ind w:left="-851"/>
        <w:jc w:val="both"/>
        <w:rPr>
          <w:rFonts w:ascii="Times New Roman" w:hAnsi="Times New Roman" w:cs="Times New Roman"/>
          <w:i/>
          <w:color w:val="0070C0"/>
        </w:rPr>
      </w:pPr>
    </w:p>
    <w:p w14:paraId="0D9FF5B7" w14:textId="37223360" w:rsidR="00B85D92" w:rsidRPr="0001095A" w:rsidDel="00DE1E60" w:rsidRDefault="00B85D92" w:rsidP="00DE1E60">
      <w:pPr>
        <w:pStyle w:val="ListParagraph"/>
        <w:numPr>
          <w:ilvl w:val="0"/>
          <w:numId w:val="19"/>
        </w:numPr>
        <w:jc w:val="both"/>
        <w:rPr>
          <w:del w:id="170" w:author="Agrita Ķepīte" w:date="2017-06-01T15:06:00Z"/>
          <w:rStyle w:val="Hyperlink"/>
          <w:rFonts w:ascii="Times New Roman" w:eastAsia="Calibri" w:hAnsi="Times New Roman" w:cs="Times New Roman"/>
          <w:i/>
          <w:color w:val="0000FF"/>
          <w:u w:val="none"/>
        </w:rPr>
      </w:pPr>
      <w:r w:rsidRPr="00DE1E60">
        <w:rPr>
          <w:rFonts w:ascii="Times New Roman" w:eastAsia="Calibri" w:hAnsi="Times New Roman" w:cs="Times New Roman"/>
          <w:i/>
          <w:color w:val="0000FF"/>
        </w:rPr>
        <w:t>Šajā projekta iesnieguma sadaļā projekta iesniedzējs apraksta plānotos publicitātes pasākumus, kurus tas paredz atbilstoši normatīvajos aktos</w:t>
      </w:r>
      <w:r w:rsidRPr="00B85D92">
        <w:rPr>
          <w:rFonts w:ascii="Times New Roman" w:eastAsia="Calibri" w:hAnsi="Times New Roman" w:cs="Times New Roman"/>
          <w:i/>
          <w:color w:val="0000FF"/>
          <w:vertAlign w:val="superscript"/>
        </w:rPr>
        <w:footnoteReference w:id="3"/>
      </w:r>
      <w:r w:rsidRPr="00DE1E60">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ins w:id="175" w:author="Agrita Ķepīte" w:date="2017-06-01T15:06:00Z">
        <w:r w:rsidR="00DE1E60" w:rsidRPr="0010571A">
          <w:rPr>
            <w:rStyle w:val="Hyperlink"/>
            <w:rFonts w:ascii="Times New Roman" w:eastAsia="Calibri" w:hAnsi="Times New Roman" w:cs="Times New Roman"/>
            <w:i/>
            <w:color w:val="0000FF"/>
          </w:rPr>
          <w:t>http://www.esfondi.lv/upload/00-vadlinijas/vadlinijas_2016/es_fondu_publicitates_vadlinijas_30122016.pdf</w:t>
        </w:r>
      </w:ins>
      <w:del w:id="176" w:author="Agrita Ķepīte" w:date="2017-06-01T15:06:00Z">
        <w:r w:rsidR="00F36DE9" w:rsidDel="00DE1E60">
          <w:rPr>
            <w:rStyle w:val="Hyperlink"/>
            <w:rFonts w:ascii="Times New Roman" w:eastAsia="Calibri" w:hAnsi="Times New Roman" w:cs="Times New Roman"/>
            <w:i/>
            <w:color w:val="0000FF"/>
          </w:rPr>
          <w:fldChar w:fldCharType="begin"/>
        </w:r>
        <w:r w:rsidR="00F36DE9" w:rsidRPr="0010571A" w:rsidDel="00DE1E60">
          <w:rPr>
            <w:rStyle w:val="Hyperlink"/>
            <w:rFonts w:ascii="Times New Roman" w:eastAsia="Calibri" w:hAnsi="Times New Roman" w:cs="Times New Roman"/>
            <w:i/>
            <w:color w:val="0000FF"/>
          </w:rPr>
          <w:delInstrText xml:space="preserve"> HYPERLINK "http://www.esfondi.lv/upload/00-vadlinijas/vadlinijas_2015/ES_fondu_publicitates_vadlinijas_2014-2020_13.07.2015.pdf" </w:delInstrText>
        </w:r>
        <w:r w:rsidR="00F36DE9" w:rsidDel="00DE1E60">
          <w:rPr>
            <w:rStyle w:val="Hyperlink"/>
            <w:rFonts w:ascii="Times New Roman" w:eastAsia="Calibri" w:hAnsi="Times New Roman" w:cs="Times New Roman"/>
            <w:i/>
            <w:color w:val="0000FF"/>
          </w:rPr>
          <w:fldChar w:fldCharType="separate"/>
        </w:r>
        <w:r w:rsidRPr="009806D3" w:rsidDel="00DE1E60">
          <w:rPr>
            <w:rStyle w:val="Hyperlink"/>
            <w:rFonts w:ascii="Times New Roman" w:eastAsia="Calibri" w:hAnsi="Times New Roman" w:cs="Times New Roman"/>
            <w:i/>
            <w:color w:val="0000FF"/>
          </w:rPr>
          <w:delText>http://www.esfondi.lv/upload/00-vadlinijas/vadlinijas_2015/ES_fondu_publicitates_vadlinijas_2014-2020_13.07.2015.pdf</w:delText>
        </w:r>
        <w:r w:rsidR="00F36DE9" w:rsidDel="00DE1E60">
          <w:rPr>
            <w:rStyle w:val="Hyperlink"/>
            <w:rFonts w:ascii="Times New Roman" w:eastAsia="Calibri" w:hAnsi="Times New Roman" w:cs="Times New Roman"/>
            <w:i/>
            <w:color w:val="0000FF"/>
          </w:rPr>
          <w:fldChar w:fldCharType="end"/>
        </w:r>
      </w:del>
    </w:p>
    <w:p w14:paraId="168E4E73" w14:textId="77777777" w:rsidR="0001095A" w:rsidRPr="00DE1E60" w:rsidRDefault="0001095A" w:rsidP="00DE1E60">
      <w:pPr>
        <w:pStyle w:val="ListParagraph"/>
        <w:numPr>
          <w:ilvl w:val="0"/>
          <w:numId w:val="19"/>
        </w:numPr>
        <w:jc w:val="both"/>
        <w:rPr>
          <w:rStyle w:val="Hyperlink"/>
          <w:rFonts w:ascii="Times New Roman" w:eastAsia="Calibri" w:hAnsi="Times New Roman" w:cs="Times New Roman"/>
          <w:i/>
          <w:color w:val="0000FF"/>
          <w:u w:val="none"/>
        </w:rPr>
      </w:pPr>
    </w:p>
    <w:p w14:paraId="1B29D736" w14:textId="77777777" w:rsidR="0001095A" w:rsidRPr="0001095A" w:rsidRDefault="0001095A" w:rsidP="00A41A00">
      <w:pPr>
        <w:pStyle w:val="ListParagraph"/>
        <w:numPr>
          <w:ilvl w:val="0"/>
          <w:numId w:val="44"/>
        </w:numPr>
        <w:spacing w:after="0" w:line="254" w:lineRule="auto"/>
        <w:ind w:right="-2"/>
        <w:jc w:val="both"/>
        <w:rPr>
          <w:color w:val="0000FF"/>
        </w:rPr>
      </w:pPr>
      <w:r w:rsidRPr="0001095A">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CA2205B" w14:textId="77777777" w:rsidR="00B85D92" w:rsidRPr="00B85D92" w:rsidRDefault="00B85D92" w:rsidP="00B85D92">
      <w:pPr>
        <w:pStyle w:val="ListParagraph"/>
        <w:spacing w:after="0"/>
        <w:jc w:val="both"/>
        <w:rPr>
          <w:rFonts w:ascii="Times New Roman" w:eastAsia="Calibri" w:hAnsi="Times New Roman" w:cs="Times New Roman"/>
          <w:i/>
          <w:color w:val="0000FF"/>
        </w:rPr>
      </w:pPr>
    </w:p>
    <w:p w14:paraId="25E798FF" w14:textId="77777777" w:rsidR="0001095A" w:rsidRPr="0001095A"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Pr="0001095A">
        <w:rPr>
          <w:rFonts w:ascii="Times New Roman" w:hAnsi="Times New Roman" w:cs="Times New Roman"/>
          <w:b/>
          <w:i/>
          <w:color w:val="0000FF"/>
        </w:rPr>
        <w:t xml:space="preserve">“Pagaidu informatīvais stends vai plakāts” </w:t>
      </w:r>
      <w:r w:rsidRPr="0001095A">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676D0">
        <w:rPr>
          <w:rFonts w:ascii="Times New Roman" w:hAnsi="Times New Roman"/>
          <w:i/>
          <w:color w:val="0000FF"/>
        </w:rPr>
        <w:t xml:space="preserve">Pagaidu informatīvo stendu var apvienot ar </w:t>
      </w:r>
      <w:proofErr w:type="spellStart"/>
      <w:r w:rsidR="0001095A" w:rsidRPr="00B676D0">
        <w:rPr>
          <w:rFonts w:ascii="Times New Roman" w:hAnsi="Times New Roman"/>
          <w:i/>
          <w:color w:val="0000FF"/>
        </w:rPr>
        <w:t>būvtāfeli</w:t>
      </w:r>
      <w:proofErr w:type="spellEnd"/>
      <w:r w:rsidR="0001095A"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0001095A" w:rsidRPr="00B676D0">
        <w:rPr>
          <w:rFonts w:ascii="Times New Roman" w:hAnsi="Times New Roman"/>
          <w:i/>
          <w:color w:val="0000FF"/>
        </w:rPr>
        <w:t>us</w:t>
      </w:r>
      <w:proofErr w:type="spellEnd"/>
      <w:r w:rsidR="0001095A"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r w:rsidR="0001095A" w:rsidRPr="00FB0A91">
        <w:rPr>
          <w:rFonts w:ascii="Times New Roman" w:hAnsi="Times New Roman"/>
          <w:i/>
          <w:color w:val="0000FF"/>
        </w:rPr>
        <w:t>Ja projekta kopējais publiskais finan</w:t>
      </w:r>
      <w:r w:rsidR="0001095A">
        <w:rPr>
          <w:rFonts w:ascii="Times New Roman" w:hAnsi="Times New Roman"/>
          <w:i/>
          <w:color w:val="0000FF"/>
        </w:rPr>
        <w:t xml:space="preserve">sējums nepārsniedz 500 000 </w:t>
      </w:r>
      <w:proofErr w:type="spellStart"/>
      <w:r w:rsidR="0001095A">
        <w:rPr>
          <w:rFonts w:ascii="Times New Roman" w:hAnsi="Times New Roman"/>
          <w:i/>
          <w:color w:val="0000FF"/>
        </w:rPr>
        <w:t>euro</w:t>
      </w:r>
      <w:proofErr w:type="spellEnd"/>
      <w:r w:rsidR="0001095A" w:rsidRPr="00FB0A91">
        <w:rPr>
          <w:rFonts w:ascii="Times New Roman" w:hAnsi="Times New Roman"/>
          <w:i/>
          <w:color w:val="0000FF"/>
        </w:rPr>
        <w:t>, tad sabiedrībai redzamā vietā var izvietot plakātu ar informāciju par projektu (minimālais izmērs A3)</w:t>
      </w:r>
      <w:r w:rsidR="0001095A">
        <w:rPr>
          <w:rFonts w:ascii="Times New Roman" w:hAnsi="Times New Roman"/>
          <w:i/>
          <w:color w:val="0000FF"/>
        </w:rPr>
        <w:t>.</w:t>
      </w:r>
    </w:p>
    <w:p w14:paraId="210CFF1D" w14:textId="40E5482D" w:rsidR="00E27872"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00440D0E" w:rsidRPr="0001095A">
        <w:rPr>
          <w:rFonts w:ascii="Times New Roman" w:hAnsi="Times New Roman" w:cs="Times New Roman"/>
          <w:b/>
          <w:i/>
          <w:color w:val="0000FF"/>
        </w:rPr>
        <w:t>“Informatīvā plāksne</w:t>
      </w:r>
      <w:r w:rsidRPr="0001095A">
        <w:rPr>
          <w:rFonts w:ascii="Times New Roman" w:hAnsi="Times New Roman" w:cs="Times New Roman"/>
          <w:b/>
          <w:i/>
          <w:color w:val="0000FF"/>
        </w:rPr>
        <w:t xml:space="preserve">” </w:t>
      </w:r>
      <w:r w:rsidRPr="0001095A">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40293BB1" w14:textId="77777777" w:rsidR="0001095A" w:rsidRPr="0001095A" w:rsidRDefault="0001095A" w:rsidP="00A41A00">
      <w:pPr>
        <w:pStyle w:val="ListParagraph"/>
        <w:numPr>
          <w:ilvl w:val="0"/>
          <w:numId w:val="44"/>
        </w:numPr>
        <w:spacing w:after="0"/>
        <w:ind w:right="-2"/>
        <w:jc w:val="both"/>
        <w:rPr>
          <w:rFonts w:ascii="Times New Roman" w:hAnsi="Times New Roman"/>
          <w:b/>
          <w:i/>
          <w:color w:val="0000FF"/>
        </w:rPr>
      </w:pPr>
      <w:r w:rsidRPr="0001095A">
        <w:rPr>
          <w:rFonts w:ascii="Times New Roman" w:hAnsi="Times New Roman"/>
          <w:b/>
          <w:i/>
          <w:color w:val="0000FF"/>
        </w:rPr>
        <w:lastRenderedPageBreak/>
        <w:t xml:space="preserve">Pagaidu informatīvā stenda un patstāvīgā stenda izvietošana </w:t>
      </w:r>
      <w:r w:rsidRPr="0001095A">
        <w:rPr>
          <w:rFonts w:ascii="Times New Roman" w:hAnsi="Times New Roman"/>
          <w:b/>
          <w:i/>
          <w:color w:val="0000FF"/>
          <w:u w:val="single"/>
        </w:rPr>
        <w:t>ir obligāta</w:t>
      </w:r>
      <w:r w:rsidRPr="0001095A">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22A3B52D" w14:textId="77777777" w:rsidR="0001095A" w:rsidRPr="0001095A" w:rsidRDefault="0001095A" w:rsidP="0001095A">
      <w:pPr>
        <w:ind w:left="720"/>
        <w:jc w:val="both"/>
        <w:rPr>
          <w:rFonts w:ascii="Times New Roman" w:hAnsi="Times New Roman" w:cs="Times New Roman"/>
          <w:i/>
          <w:color w:val="0000FF"/>
        </w:rPr>
      </w:pPr>
    </w:p>
    <w:p w14:paraId="0AA3C6C5" w14:textId="667CFEC8"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Informācija tīmekļa vietnē</w:t>
      </w:r>
      <w:r w:rsidRPr="00E27872">
        <w:rPr>
          <w:rFonts w:ascii="Times New Roman" w:hAnsi="Times New Roman" w:cs="Times New Roman"/>
          <w:i/>
          <w:color w:val="0000FF"/>
        </w:rPr>
        <w:t>” norāda informāciju par finansējuma saņēmēja tīmekļa vietnē plānotajām publikācijām par projekta īstenošanu, tostarp tā mērķiem un rezultātiem, un, uzsverot no Eiropas Reģionālā</w:t>
      </w:r>
      <w:r w:rsidR="009168B0">
        <w:rPr>
          <w:rFonts w:ascii="Times New Roman" w:hAnsi="Times New Roman" w:cs="Times New Roman"/>
          <w:i/>
          <w:color w:val="0000FF"/>
        </w:rPr>
        <w:t>s</w:t>
      </w:r>
      <w:r w:rsidRPr="00E27872">
        <w:rPr>
          <w:rFonts w:ascii="Times New Roman" w:hAnsi="Times New Roman" w:cs="Times New Roman"/>
          <w:i/>
          <w:color w:val="0000FF"/>
        </w:rPr>
        <w:t xml:space="preserve"> attīstības fonda saņemto finansiālo atbalstu. Informācija finansējuma saņēmēja tīmekļa vietnē par projekta īstenošanu </w:t>
      </w:r>
      <w:r w:rsidR="0001095A">
        <w:rPr>
          <w:rFonts w:ascii="Times New Roman" w:hAnsi="Times New Roman" w:cs="Times New Roman"/>
          <w:i/>
          <w:color w:val="0000FF"/>
        </w:rPr>
        <w:t>atbilstoši MK noteikumu 5</w:t>
      </w:r>
      <w:ins w:id="177" w:author="Agrita Ķepīte" w:date="2017-06-09T11:27:00Z">
        <w:r w:rsidR="00BD2D17">
          <w:rPr>
            <w:rFonts w:ascii="Times New Roman" w:hAnsi="Times New Roman" w:cs="Times New Roman"/>
            <w:i/>
            <w:color w:val="0000FF"/>
          </w:rPr>
          <w:t>4</w:t>
        </w:r>
      </w:ins>
      <w:del w:id="178" w:author="Agrita Ķepīte" w:date="2017-06-09T11:27:00Z">
        <w:r w:rsidR="0001095A" w:rsidDel="00BD2D17">
          <w:rPr>
            <w:rFonts w:ascii="Times New Roman" w:hAnsi="Times New Roman" w:cs="Times New Roman"/>
            <w:i/>
            <w:color w:val="0000FF"/>
          </w:rPr>
          <w:delText>3</w:delText>
        </w:r>
      </w:del>
      <w:r w:rsidR="0001095A">
        <w:rPr>
          <w:rFonts w:ascii="Times New Roman" w:hAnsi="Times New Roman" w:cs="Times New Roman"/>
          <w:i/>
          <w:color w:val="0000FF"/>
        </w:rPr>
        <w:t xml:space="preserve">.3. apakšpunktam </w:t>
      </w:r>
      <w:r w:rsidRPr="00E27872">
        <w:rPr>
          <w:rFonts w:ascii="Times New Roman" w:hAnsi="Times New Roman" w:cs="Times New Roman"/>
          <w:i/>
          <w:color w:val="0000FF"/>
        </w:rPr>
        <w:t>jāaktualizē ne retāk kā reizi trijos mēnešos.</w:t>
      </w:r>
    </w:p>
    <w:p w14:paraId="480D25C5"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Citi</w:t>
      </w:r>
      <w:r w:rsidRPr="00E27872">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3B6EC4DE" w14:textId="77777777" w:rsidR="00E27872" w:rsidRPr="00E27872" w:rsidRDefault="00E27872" w:rsidP="00A41A00">
      <w:pPr>
        <w:numPr>
          <w:ilvl w:val="0"/>
          <w:numId w:val="19"/>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“Pasākuma apraksts”</w:t>
      </w:r>
      <w:r w:rsidRPr="00E27872">
        <w:rPr>
          <w:rFonts w:ascii="Times New Roman" w:hAnsi="Times New Roman" w:cs="Times New Roman"/>
          <w:i/>
          <w:color w:val="0000FF"/>
        </w:rPr>
        <w:t xml:space="preserve"> sniedz informāciju: </w:t>
      </w:r>
    </w:p>
    <w:p w14:paraId="23834B5F" w14:textId="64472694"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projekta mērķa grupu, kas piedalās projekta darbību īstenošanā un tiek informēta, ka pasākums tiek līdzfinansēts no Eiropas Reģionālā</w:t>
      </w:r>
      <w:r w:rsidR="009168B0">
        <w:rPr>
          <w:rFonts w:ascii="Times New Roman" w:hAnsi="Times New Roman" w:cs="Times New Roman"/>
          <w:i/>
          <w:color w:val="0000FF"/>
        </w:rPr>
        <w:t>s</w:t>
      </w:r>
      <w:r w:rsidRPr="00E27872">
        <w:rPr>
          <w:rFonts w:ascii="Times New Roman" w:hAnsi="Times New Roman" w:cs="Times New Roman"/>
          <w:i/>
          <w:color w:val="0000FF"/>
        </w:rPr>
        <w:t xml:space="preserve"> attīstības fonda (ERAF);</w:t>
      </w:r>
    </w:p>
    <w:p w14:paraId="7EEF435D" w14:textId="3D2073A5"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to ko šis konkrētais pasākums ietver</w:t>
      </w:r>
      <w:r w:rsidR="002533F5">
        <w:rPr>
          <w:rFonts w:ascii="Times New Roman" w:hAnsi="Times New Roman" w:cs="Times New Roman"/>
          <w:i/>
          <w:color w:val="0000FF"/>
        </w:rPr>
        <w:t>,</w:t>
      </w:r>
      <w:r w:rsidRPr="00E27872">
        <w:rPr>
          <w:rFonts w:ascii="Times New Roman" w:hAnsi="Times New Roman" w:cs="Times New Roman"/>
          <w:i/>
          <w:color w:val="0000FF"/>
        </w:rPr>
        <w:t xml:space="preserve"> kas to īstenos un cik bieži.</w:t>
      </w:r>
    </w:p>
    <w:p w14:paraId="3BF84E68"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“Īstenošanas periods”</w:t>
      </w:r>
      <w:r w:rsidRPr="00E27872">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FE4BCEE"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 xml:space="preserve">“Skaits” </w:t>
      </w:r>
      <w:r w:rsidRPr="00E27872">
        <w:rPr>
          <w:rFonts w:ascii="Times New Roman" w:hAnsi="Times New Roman" w:cs="Times New Roman"/>
          <w:i/>
          <w:color w:val="0000FF"/>
        </w:rPr>
        <w:t>norāda kopējo plānoto attiecīgo pasākumu skaitu.</w:t>
      </w:r>
    </w:p>
    <w:p w14:paraId="4530C56F" w14:textId="77777777" w:rsidR="00C1570A" w:rsidRDefault="00E27872" w:rsidP="00A41A00">
      <w:pPr>
        <w:numPr>
          <w:ilvl w:val="0"/>
          <w:numId w:val="22"/>
        </w:numPr>
        <w:rPr>
          <w:rFonts w:ascii="Times New Roman" w:hAnsi="Times New Roman" w:cs="Times New Roman"/>
          <w:b/>
          <w:i/>
          <w:iCs/>
          <w:color w:val="0000FF"/>
        </w:rPr>
      </w:pPr>
      <w:r w:rsidRPr="00E27872">
        <w:rPr>
          <w:rFonts w:ascii="Times New Roman" w:hAnsi="Times New Roman" w:cs="Times New Roman"/>
          <w:b/>
          <w:i/>
          <w:color w:val="0000FF"/>
        </w:rPr>
        <w:t xml:space="preserve">Obligāti jānorāda projekta iesniedzēja </w:t>
      </w:r>
      <w:r w:rsidRPr="00E27872">
        <w:rPr>
          <w:rFonts w:ascii="Times New Roman" w:hAnsi="Times New Roman" w:cs="Times New Roman"/>
          <w:b/>
          <w:i/>
          <w:color w:val="0000FF"/>
          <w:u w:val="single"/>
        </w:rPr>
        <w:t>precīza</w:t>
      </w:r>
      <w:r w:rsidRPr="00E27872">
        <w:rPr>
          <w:rFonts w:ascii="Times New Roman" w:hAnsi="Times New Roman" w:cs="Times New Roman"/>
          <w:b/>
          <w:i/>
          <w:color w:val="0000FF"/>
        </w:rPr>
        <w:t xml:space="preserve"> tīmekļa vietnes adrese, kurā tiks ievietota ar projekta ieviešanu, īstenošanu un rezultātiem saistītā aktuālā informācija.</w:t>
      </w:r>
    </w:p>
    <w:p w14:paraId="36D0EF09" w14:textId="77777777" w:rsidR="001C6563" w:rsidRDefault="001C6563" w:rsidP="00087D64">
      <w:pPr>
        <w:ind w:left="720"/>
        <w:rPr>
          <w:rFonts w:ascii="Times New Roman" w:hAnsi="Times New Roman" w:cs="Times New Roman"/>
          <w:b/>
          <w:i/>
          <w:iCs/>
          <w:color w:val="0000FF"/>
        </w:rPr>
        <w:sectPr w:rsidR="001C6563" w:rsidSect="005B2FFE">
          <w:pgSz w:w="11906" w:h="16838" w:code="9"/>
          <w:pgMar w:top="851" w:right="1276" w:bottom="1276" w:left="1134" w:header="709" w:footer="709" w:gutter="0"/>
          <w:cols w:space="708"/>
          <w:docGrid w:linePitch="360"/>
        </w:sectPr>
      </w:pPr>
    </w:p>
    <w:p w14:paraId="7B131E65" w14:textId="439B45C8" w:rsidR="00087D64" w:rsidRPr="00087D64" w:rsidRDefault="00087D64"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179" w:name="_Toc474912622"/>
            <w:r w:rsidRPr="00FB52CB">
              <w:rPr>
                <w:rFonts w:ascii="Times New Roman" w:hAnsi="Times New Roman" w:cs="Times New Roman"/>
                <w:b/>
                <w:color w:val="auto"/>
                <w:sz w:val="24"/>
                <w:szCs w:val="24"/>
              </w:rPr>
              <w:t>6.SADAĻA – PROJEKTA REZULTĀTU UZTURĒŠANA UN ILGTSPĒJAS NODROŠINĀŠANA</w:t>
            </w:r>
            <w:bookmarkEnd w:id="179"/>
          </w:p>
        </w:tc>
      </w:tr>
    </w:tbl>
    <w:p w14:paraId="68035C0E" w14:textId="328EB23F" w:rsidR="00C1570A" w:rsidDel="008C7974" w:rsidRDefault="00C1570A" w:rsidP="003C5410">
      <w:pPr>
        <w:rPr>
          <w:del w:id="180" w:author="Agrita Ķepīte" w:date="2017-06-08T09:45:00Z"/>
          <w:rFonts w:ascii="Times New Roman" w:hAnsi="Times New Roman" w:cs="Times New Roman"/>
        </w:rPr>
      </w:pPr>
    </w:p>
    <w:p w14:paraId="63EF72DB"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2A5943E" w14:textId="77777777" w:rsidTr="00155FCC">
        <w:tc>
          <w:tcPr>
            <w:tcW w:w="9486" w:type="dxa"/>
            <w:vAlign w:val="center"/>
          </w:tcPr>
          <w:p w14:paraId="7416195E" w14:textId="7E0CCCB9" w:rsidR="00155FCC" w:rsidRPr="00A80833" w:rsidRDefault="0001095A" w:rsidP="00A80833">
            <w:pPr>
              <w:pStyle w:val="Heading2"/>
              <w:jc w:val="both"/>
              <w:outlineLvl w:val="1"/>
              <w:rPr>
                <w:rFonts w:ascii="Times New Roman" w:hAnsi="Times New Roman" w:cs="Times New Roman"/>
                <w:b/>
                <w:sz w:val="22"/>
                <w:szCs w:val="22"/>
              </w:rPr>
            </w:pPr>
            <w:bookmarkStart w:id="181" w:name="_Toc474912623"/>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181"/>
          </w:p>
          <w:p w14:paraId="0ED814E0"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5B4B7EA2" w14:textId="77777777" w:rsidTr="00155FCC">
        <w:trPr>
          <w:trHeight w:val="874"/>
        </w:trPr>
        <w:tc>
          <w:tcPr>
            <w:tcW w:w="9486" w:type="dxa"/>
          </w:tcPr>
          <w:p w14:paraId="6375A1C1" w14:textId="3F06610F" w:rsidR="00FB497D" w:rsidRPr="00487ABE" w:rsidRDefault="00620EEC" w:rsidP="00A41A00">
            <w:pPr>
              <w:numPr>
                <w:ilvl w:val="0"/>
                <w:numId w:val="46"/>
              </w:numPr>
              <w:ind w:left="284" w:hanging="361"/>
              <w:jc w:val="both"/>
              <w:rPr>
                <w:rFonts w:ascii="Times New Roman" w:hAnsi="Times New Roman"/>
                <w:i/>
                <w:color w:val="0000FF"/>
              </w:rPr>
            </w:pPr>
            <w:r w:rsidRPr="0001095A">
              <w:rPr>
                <w:rFonts w:ascii="Times New Roman" w:eastAsia="Times New Roman" w:hAnsi="Times New Roman" w:cs="Times New Roman"/>
                <w:i/>
                <w:color w:val="0000FF"/>
                <w:lang w:eastAsia="lv-LV"/>
              </w:rPr>
              <w:t xml:space="preserve">Šajā </w:t>
            </w:r>
            <w:r w:rsidR="00FB497D">
              <w:rPr>
                <w:rFonts w:ascii="Times New Roman" w:eastAsia="Times New Roman" w:hAnsi="Times New Roman" w:cs="Times New Roman"/>
                <w:i/>
                <w:color w:val="0000FF"/>
                <w:lang w:eastAsia="lv-LV"/>
              </w:rPr>
              <w:t>punktā</w:t>
            </w:r>
            <w:r w:rsidRPr="0001095A">
              <w:rPr>
                <w:rFonts w:ascii="Times New Roman" w:eastAsia="Times New Roman" w:hAnsi="Times New Roman" w:cs="Times New Roman"/>
                <w:i/>
                <w:color w:val="0000FF"/>
                <w:lang w:eastAsia="lv-LV"/>
              </w:rPr>
              <w:t xml:space="preserve"> projekta iesniedzējs </w:t>
            </w:r>
            <w:r w:rsidR="00FB497D">
              <w:rPr>
                <w:rFonts w:ascii="Times New Roman" w:eastAsia="Times New Roman" w:hAnsi="Times New Roman" w:cs="Times New Roman"/>
                <w:i/>
                <w:color w:val="0000FF"/>
                <w:lang w:eastAsia="lv-LV"/>
              </w:rPr>
              <w:t>n</w:t>
            </w:r>
            <w:r w:rsidR="00FB497D" w:rsidRPr="00487ABE">
              <w:rPr>
                <w:rFonts w:ascii="Times New Roman" w:hAnsi="Times New Roman"/>
                <w:i/>
                <w:color w:val="0000FF"/>
              </w:rPr>
              <w:t>orāda, kā nodrošinās projekta īstenošanas rezultātā radīto vērtību (projekta darbību rezultātu, kas norādīti 1.5.punktā) uzturēšanu vismaz piecus gadus pēc projekta pabeigšanas (t.i., pēc noslēguma maksājuma saņemšanas).</w:t>
            </w:r>
          </w:p>
          <w:p w14:paraId="6C0F2D4A" w14:textId="77777777" w:rsidR="00FB497D" w:rsidRDefault="00FB497D" w:rsidP="00FB497D">
            <w:pPr>
              <w:jc w:val="both"/>
              <w:rPr>
                <w:rFonts w:ascii="Times New Roman" w:hAnsi="Times New Roman"/>
                <w:i/>
                <w:color w:val="0000FF"/>
              </w:rPr>
            </w:pPr>
          </w:p>
          <w:p w14:paraId="5DA61EFB" w14:textId="66F516B9" w:rsidR="0001095A" w:rsidRPr="00FB497D" w:rsidRDefault="0001095A" w:rsidP="00FB497D">
            <w:pPr>
              <w:jc w:val="both"/>
              <w:rPr>
                <w:rFonts w:ascii="Times New Roman" w:hAnsi="Times New Roman"/>
                <w:i/>
                <w:color w:val="0000FF"/>
              </w:rPr>
            </w:pPr>
            <w:r w:rsidRPr="00FB497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p>
          <w:p w14:paraId="064AD16C" w14:textId="77777777" w:rsidR="00D573F8" w:rsidRPr="0062657B" w:rsidRDefault="00D573F8" w:rsidP="005620C7">
            <w:pPr>
              <w:jc w:val="both"/>
              <w:rPr>
                <w:rFonts w:ascii="Times New Roman" w:hAnsi="Times New Roman" w:cs="Times New Roman"/>
                <w:color w:val="0000FF"/>
              </w:rPr>
            </w:pPr>
          </w:p>
          <w:p w14:paraId="5691E418" w14:textId="26A72DC6" w:rsidR="00FB497D" w:rsidRPr="00487ABE" w:rsidRDefault="00FB497D" w:rsidP="00A41A00">
            <w:pPr>
              <w:pStyle w:val="ListParagraph"/>
              <w:numPr>
                <w:ilvl w:val="0"/>
                <w:numId w:val="3"/>
              </w:numPr>
              <w:jc w:val="both"/>
              <w:rPr>
                <w:rFonts w:ascii="Times New Roman" w:hAnsi="Times New Roman"/>
                <w:b/>
                <w:i/>
              </w:rPr>
            </w:pPr>
            <w:r w:rsidRPr="00487ABE">
              <w:rPr>
                <w:rFonts w:ascii="Times New Roman" w:hAnsi="Times New Roman"/>
                <w:b/>
                <w:i/>
                <w:color w:val="0000FF"/>
              </w:rPr>
              <w:t xml:space="preserve">Projekts tiek uzskatīts par ilgtspējīgu, ja </w:t>
            </w:r>
            <w:r w:rsidR="00FA2852">
              <w:rPr>
                <w:rFonts w:ascii="Times New Roman" w:hAnsi="Times New Roman"/>
                <w:b/>
                <w:i/>
                <w:color w:val="0000FF"/>
              </w:rPr>
              <w:t>vismaz piecus gadus</w:t>
            </w:r>
            <w:r w:rsidRPr="00487ABE">
              <w:rPr>
                <w:rFonts w:ascii="Times New Roman" w:hAnsi="Times New Roman"/>
                <w:b/>
                <w:i/>
                <w:color w:val="0000FF"/>
              </w:rPr>
              <w:t xml:space="preserve"> pēc projekta pabeigšanas tas turpina nodrošināt projekta mērķa grupu ar saviem rezultātiem, atbilstoši projektā plānotajam. </w:t>
            </w:r>
          </w:p>
          <w:p w14:paraId="35E84CED" w14:textId="09204FFC" w:rsidR="00FB497D" w:rsidRPr="00157D39" w:rsidRDefault="00C12C7A" w:rsidP="00A41A00">
            <w:pPr>
              <w:pStyle w:val="ListParagraph"/>
              <w:numPr>
                <w:ilvl w:val="0"/>
                <w:numId w:val="47"/>
              </w:numPr>
              <w:jc w:val="both"/>
              <w:rPr>
                <w:rFonts w:ascii="Times New Roman" w:hAnsi="Times New Roman"/>
                <w:i/>
                <w:color w:val="0000FF"/>
              </w:rPr>
            </w:pPr>
            <w:r>
              <w:rPr>
                <w:rFonts w:ascii="Times New Roman" w:hAnsi="Times New Roman"/>
                <w:i/>
                <w:color w:val="0000FF"/>
                <w:u w:val="single"/>
              </w:rPr>
              <w:t>administratīvā</w:t>
            </w:r>
            <w:r w:rsidR="00FB497D" w:rsidRPr="00FB497D">
              <w:rPr>
                <w:rFonts w:ascii="Times New Roman" w:hAnsi="Times New Roman"/>
                <w:i/>
                <w:color w:val="0000FF"/>
                <w:u w:val="single"/>
              </w:rPr>
              <w:t xml:space="preserve"> ilgtspēja</w:t>
            </w:r>
            <w:r w:rsidR="00FB497D" w:rsidRPr="00FB497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157D39">
              <w:rPr>
                <w:rFonts w:ascii="Times New Roman" w:hAnsi="Times New Roman"/>
                <w:i/>
                <w:color w:val="0000FF"/>
              </w:rPr>
              <w:t>jaunu dabaszinātņu un matemātikas kabinetu</w:t>
            </w:r>
            <w:r w:rsidR="00FB497D" w:rsidRPr="005D4285">
              <w:rPr>
                <w:rFonts w:ascii="Times New Roman" w:hAnsi="Times New Roman"/>
                <w:i/>
                <w:color w:val="FF0000"/>
              </w:rPr>
              <w:t xml:space="preserve"> </w:t>
            </w:r>
            <w:r w:rsidR="00FB497D" w:rsidRPr="00FB497D">
              <w:rPr>
                <w:rFonts w:ascii="Times New Roman" w:hAnsi="Times New Roman"/>
                <w:i/>
                <w:color w:val="0000FF"/>
              </w:rPr>
              <w:t>u.tml.) turpmāku atbilstošu izmantošanu.</w:t>
            </w:r>
            <w:r w:rsidR="00157D39" w:rsidRPr="00157D39">
              <w:rPr>
                <w:rFonts w:ascii="Times New Roman" w:hAnsi="Times New Roman"/>
                <w:i/>
                <w:color w:val="0000FF"/>
              </w:rPr>
              <w:t xml:space="preserve"> Projekta iesniedzējs pamato, kā projekta</w:t>
            </w:r>
            <w:r w:rsidR="00157D39">
              <w:rPr>
                <w:rFonts w:ascii="Times New Roman" w:hAnsi="Times New Roman"/>
                <w:i/>
                <w:color w:val="0000FF"/>
              </w:rPr>
              <w:t xml:space="preserve"> </w:t>
            </w:r>
            <w:r w:rsidR="00157D39" w:rsidRPr="00157D39">
              <w:rPr>
                <w:rFonts w:ascii="Times New Roman" w:hAnsi="Times New Roman"/>
                <w:i/>
                <w:color w:val="0000FF"/>
              </w:rPr>
              <w:t>ietvaros izveidotās struktūras un iegādātais aprīkojums vai citi projekta rezultāti tiks uzturēti pēc projekta beigām</w:t>
            </w:r>
            <w:r w:rsidR="00157D39">
              <w:rPr>
                <w:rFonts w:ascii="Times New Roman" w:hAnsi="Times New Roman"/>
                <w:i/>
                <w:color w:val="0000FF"/>
              </w:rPr>
              <w:t>.</w:t>
            </w:r>
          </w:p>
          <w:p w14:paraId="71FD9032" w14:textId="44FEAC3F" w:rsidR="0099159A" w:rsidRDefault="00FB497D" w:rsidP="00A41A00">
            <w:pPr>
              <w:pStyle w:val="ListParagraph"/>
              <w:numPr>
                <w:ilvl w:val="0"/>
                <w:numId w:val="47"/>
              </w:numPr>
              <w:jc w:val="both"/>
              <w:rPr>
                <w:rFonts w:ascii="Times New Roman" w:hAnsi="Times New Roman"/>
                <w:i/>
                <w:color w:val="0000FF"/>
              </w:rPr>
            </w:pPr>
            <w:r w:rsidRPr="00FB497D">
              <w:rPr>
                <w:rFonts w:ascii="Times New Roman" w:hAnsi="Times New Roman"/>
                <w:i/>
                <w:color w:val="0000FF"/>
                <w:u w:val="single"/>
              </w:rPr>
              <w:t>finansiālā ilgtspēja</w:t>
            </w:r>
            <w:r w:rsidRPr="00FB497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Pr>
                <w:rFonts w:ascii="Times New Roman" w:hAnsi="Times New Roman"/>
                <w:i/>
                <w:color w:val="0000FF"/>
              </w:rPr>
              <w:t xml:space="preserve">uzturēt sasniegtos rezultātus un </w:t>
            </w:r>
            <w:r w:rsidRPr="00FB497D">
              <w:rPr>
                <w:rFonts w:ascii="Times New Roman" w:hAnsi="Times New Roman"/>
                <w:i/>
                <w:color w:val="0000FF"/>
              </w:rPr>
              <w:t>piesaistīt līdzekļus turpmākai uzsākto darbību īstenošanai.</w:t>
            </w:r>
          </w:p>
          <w:p w14:paraId="7922BE08" w14:textId="77777777" w:rsidR="0099159A" w:rsidRDefault="0099159A" w:rsidP="0099159A">
            <w:pPr>
              <w:jc w:val="both"/>
              <w:rPr>
                <w:rFonts w:ascii="Times New Roman" w:hAnsi="Times New Roman"/>
                <w:i/>
                <w:color w:val="0000FF"/>
              </w:rPr>
            </w:pPr>
          </w:p>
          <w:p w14:paraId="7296B92D" w14:textId="62D45D08" w:rsidR="0099159A" w:rsidRPr="00487ABE" w:rsidRDefault="0099159A" w:rsidP="00A41A00">
            <w:pPr>
              <w:numPr>
                <w:ilvl w:val="0"/>
                <w:numId w:val="46"/>
              </w:numPr>
              <w:ind w:left="284" w:hanging="361"/>
              <w:jc w:val="both"/>
              <w:rPr>
                <w:rFonts w:ascii="Times New Roman" w:hAnsi="Times New Roman"/>
                <w:i/>
                <w:color w:val="0000FF"/>
              </w:rPr>
            </w:pPr>
            <w:r>
              <w:rPr>
                <w:rFonts w:ascii="Times New Roman" w:eastAsia="Times New Roman" w:hAnsi="Times New Roman" w:cs="Times New Roman"/>
                <w:i/>
                <w:color w:val="0000FF"/>
                <w:lang w:eastAsia="lv-LV"/>
              </w:rPr>
              <w:t>P</w:t>
            </w:r>
            <w:r w:rsidRPr="0001095A">
              <w:rPr>
                <w:rFonts w:ascii="Times New Roman" w:eastAsia="Times New Roman" w:hAnsi="Times New Roman" w:cs="Times New Roman"/>
                <w:i/>
                <w:color w:val="0000FF"/>
                <w:lang w:eastAsia="lv-LV"/>
              </w:rPr>
              <w:t xml:space="preserve">rojekta iesniedzējs </w:t>
            </w:r>
            <w:r>
              <w:rPr>
                <w:rFonts w:ascii="Times New Roman" w:eastAsia="Times New Roman" w:hAnsi="Times New Roman" w:cs="Times New Roman"/>
                <w:i/>
                <w:color w:val="0000FF"/>
                <w:lang w:eastAsia="lv-LV"/>
              </w:rPr>
              <w:t>n</w:t>
            </w:r>
            <w:r w:rsidRPr="00487ABE">
              <w:rPr>
                <w:rFonts w:ascii="Times New Roman" w:hAnsi="Times New Roman"/>
                <w:i/>
                <w:color w:val="0000FF"/>
              </w:rPr>
              <w:t xml:space="preserve">orāda, </w:t>
            </w:r>
            <w:r>
              <w:rPr>
                <w:rFonts w:ascii="Times New Roman" w:hAnsi="Times New Roman"/>
                <w:i/>
                <w:color w:val="0000FF"/>
              </w:rPr>
              <w:t xml:space="preserve">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w:t>
            </w:r>
            <w:proofErr w:type="spellStart"/>
            <w:r>
              <w:rPr>
                <w:rFonts w:ascii="Times New Roman" w:hAnsi="Times New Roman"/>
                <w:i/>
                <w:color w:val="0000FF"/>
              </w:rPr>
              <w:t>priekšatlases</w:t>
            </w:r>
            <w:proofErr w:type="spellEnd"/>
            <w:r>
              <w:rPr>
                <w:rFonts w:ascii="Times New Roman" w:hAnsi="Times New Roman"/>
                <w:i/>
                <w:color w:val="0000FF"/>
              </w:rPr>
              <w:t xml:space="preserve"> kritērijiem </w:t>
            </w:r>
            <w:r w:rsidR="0010571A">
              <w:rPr>
                <w:rFonts w:ascii="Times New Roman" w:hAnsi="Times New Roman"/>
                <w:i/>
                <w:color w:val="0000FF"/>
              </w:rPr>
              <w:t xml:space="preserve">ir </w:t>
            </w:r>
            <w:r>
              <w:rPr>
                <w:rFonts w:ascii="Times New Roman" w:hAnsi="Times New Roman"/>
                <w:i/>
                <w:color w:val="0000FF"/>
              </w:rPr>
              <w:t xml:space="preserve">nodrošināta </w:t>
            </w:r>
            <w:r w:rsidRPr="00A95D28">
              <w:rPr>
                <w:rFonts w:ascii="Times New Roman" w:hAnsi="Times New Roman"/>
                <w:i/>
                <w:color w:val="0000FF"/>
              </w:rPr>
              <w:t>projekta iesniegšanas dienā vai projekta noslēgumā un vismaz piecus</w:t>
            </w:r>
            <w:r w:rsidR="00A95D28">
              <w:rPr>
                <w:rFonts w:ascii="Times New Roman" w:hAnsi="Times New Roman"/>
                <w:i/>
                <w:color w:val="0000FF"/>
              </w:rPr>
              <w:t xml:space="preserve"> gadus pēc projekta pabeigšanas (ja attiecināms).</w:t>
            </w:r>
          </w:p>
          <w:p w14:paraId="002C2D3C" w14:textId="11D2C0AB" w:rsidR="0099159A" w:rsidDel="008C7974" w:rsidRDefault="0099159A" w:rsidP="0099159A">
            <w:pPr>
              <w:jc w:val="both"/>
              <w:rPr>
                <w:del w:id="182" w:author="Agrita Ķepīte" w:date="2017-06-08T09:45:00Z"/>
                <w:rFonts w:ascii="Times New Roman" w:hAnsi="Times New Roman"/>
                <w:i/>
                <w:color w:val="0000FF"/>
              </w:rPr>
            </w:pPr>
          </w:p>
          <w:p w14:paraId="39D00B66" w14:textId="77777777" w:rsidR="0099159A" w:rsidRPr="0099159A" w:rsidRDefault="0099159A" w:rsidP="0099159A">
            <w:pPr>
              <w:jc w:val="both"/>
              <w:rPr>
                <w:rFonts w:ascii="Times New Roman" w:hAnsi="Times New Roman"/>
                <w:i/>
                <w:color w:val="0000FF"/>
              </w:rPr>
            </w:pPr>
          </w:p>
          <w:p w14:paraId="27A65CD7" w14:textId="6297CF83"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45.punktā noteikto</w:t>
            </w:r>
            <w:r w:rsidR="00157D39" w:rsidRPr="00C12C7A">
              <w:rPr>
                <w:rFonts w:eastAsiaTheme="minorHAnsi" w:cstheme="minorBidi"/>
                <w:i/>
                <w:color w:val="0000FF"/>
                <w:sz w:val="22"/>
                <w:szCs w:val="22"/>
                <w:lang w:eastAsia="en-US"/>
              </w:rPr>
              <w:t xml:space="preserve">, ja atbalsts tiek paredzēts valsts ģimnāzijai vai ģimnāzijai, tad </w:t>
            </w:r>
            <w:r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 xml:space="preserve">valsts ģimnāzijas </w:t>
            </w:r>
            <w:r w:rsidR="00A20795" w:rsidRPr="00C12C7A">
              <w:rPr>
                <w:rFonts w:eastAsiaTheme="minorHAnsi" w:cstheme="minorBidi"/>
                <w:i/>
                <w:color w:val="0000FF"/>
                <w:sz w:val="22"/>
                <w:szCs w:val="22"/>
                <w:lang w:eastAsia="en-US"/>
              </w:rPr>
              <w:t>vai</w:t>
            </w:r>
            <w:r w:rsidR="00157D39" w:rsidRPr="00C12C7A">
              <w:rPr>
                <w:rFonts w:eastAsiaTheme="minorHAnsi" w:cstheme="minorBidi"/>
                <w:i/>
                <w:color w:val="0000FF"/>
                <w:sz w:val="22"/>
                <w:szCs w:val="22"/>
                <w:lang w:eastAsia="en-US"/>
              </w:rPr>
              <w:t xml:space="preserve"> ģimnāzijas statusam jābūt piešķirtam ne vēlāk kā līdz </w:t>
            </w:r>
            <w:r w:rsidR="00613980">
              <w:rPr>
                <w:rFonts w:eastAsiaTheme="minorHAnsi" w:cstheme="minorBidi"/>
                <w:i/>
                <w:color w:val="0000FF"/>
                <w:sz w:val="22"/>
                <w:szCs w:val="22"/>
                <w:lang w:eastAsia="en-US"/>
              </w:rPr>
              <w:t>MK</w:t>
            </w:r>
            <w:r w:rsidR="00613980"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noteikumu spēkā stāšanās dienai un vismaz piecus gadus pēc projekta īstenošanas pabeigšanas.</w:t>
            </w:r>
            <w:bookmarkStart w:id="183" w:name="p46"/>
            <w:bookmarkStart w:id="184" w:name="p-591706"/>
            <w:bookmarkEnd w:id="183"/>
            <w:bookmarkEnd w:id="184"/>
          </w:p>
          <w:p w14:paraId="1DA90CDF" w14:textId="52C309A2"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46.punktā noteikt</w:t>
            </w:r>
            <w:r w:rsidR="00A20795" w:rsidRPr="00C12C7A">
              <w:rPr>
                <w:rFonts w:eastAsiaTheme="minorHAnsi" w:cstheme="minorBidi"/>
                <w:i/>
                <w:color w:val="0000FF"/>
                <w:sz w:val="22"/>
                <w:szCs w:val="22"/>
                <w:lang w:eastAsia="en-US"/>
              </w:rPr>
              <w:t>o, ja</w:t>
            </w:r>
            <w:r w:rsidRPr="00C12C7A">
              <w:rPr>
                <w:rFonts w:eastAsiaTheme="minorHAnsi" w:cstheme="minorBidi"/>
                <w:i/>
                <w:color w:val="0000FF"/>
                <w:sz w:val="22"/>
                <w:szCs w:val="22"/>
                <w:lang w:eastAsia="en-US"/>
              </w:rPr>
              <w:t xml:space="preserve"> atbalsts </w:t>
            </w:r>
            <w:r w:rsidR="00A20795" w:rsidRPr="00C12C7A">
              <w:rPr>
                <w:rFonts w:eastAsiaTheme="minorHAnsi" w:cstheme="minorBidi"/>
                <w:i/>
                <w:color w:val="0000FF"/>
                <w:sz w:val="22"/>
                <w:szCs w:val="22"/>
                <w:lang w:eastAsia="en-US"/>
              </w:rPr>
              <w:t>tiek paredzēts vidusskolai, pamatskolai vai sākumskolai, tad tām jā</w:t>
            </w:r>
            <w:r w:rsidRPr="00C12C7A">
              <w:rPr>
                <w:rFonts w:eastAsiaTheme="minorHAnsi" w:cstheme="minorBidi"/>
                <w:i/>
                <w:color w:val="0000FF"/>
                <w:sz w:val="22"/>
                <w:szCs w:val="22"/>
                <w:lang w:eastAsia="en-US"/>
              </w:rPr>
              <w:t>atbilst stratēģ</w:t>
            </w:r>
            <w:r w:rsidR="00A20795" w:rsidRPr="00C12C7A">
              <w:rPr>
                <w:rFonts w:eastAsiaTheme="minorHAnsi" w:cstheme="minorBidi"/>
                <w:i/>
                <w:color w:val="0000FF"/>
                <w:sz w:val="22"/>
                <w:szCs w:val="22"/>
                <w:lang w:eastAsia="en-US"/>
              </w:rPr>
              <w:t xml:space="preserve">iskajiem </w:t>
            </w:r>
            <w:proofErr w:type="spellStart"/>
            <w:r w:rsidR="00A20795" w:rsidRPr="00C12C7A">
              <w:rPr>
                <w:rFonts w:eastAsiaTheme="minorHAnsi" w:cstheme="minorBidi"/>
                <w:i/>
                <w:color w:val="0000FF"/>
                <w:sz w:val="22"/>
                <w:szCs w:val="22"/>
                <w:lang w:eastAsia="en-US"/>
              </w:rPr>
              <w:t>priekšatlases</w:t>
            </w:r>
            <w:proofErr w:type="spellEnd"/>
            <w:r w:rsidR="00A20795" w:rsidRPr="00C12C7A">
              <w:rPr>
                <w:rFonts w:eastAsiaTheme="minorHAnsi" w:cstheme="minorBidi"/>
                <w:i/>
                <w:color w:val="0000FF"/>
                <w:sz w:val="22"/>
                <w:szCs w:val="22"/>
                <w:lang w:eastAsia="en-US"/>
              </w:rPr>
              <w:t xml:space="preserve"> kritērijiem</w:t>
            </w:r>
            <w:r w:rsidRPr="00C12C7A">
              <w:rPr>
                <w:rFonts w:eastAsiaTheme="minorHAnsi" w:cstheme="minorBidi"/>
                <w:i/>
                <w:color w:val="0000FF"/>
                <w:sz w:val="22"/>
                <w:szCs w:val="22"/>
                <w:lang w:eastAsia="en-US"/>
              </w:rPr>
              <w:t xml:space="preserve"> </w:t>
            </w:r>
            <w:r w:rsidR="00A20795" w:rsidRPr="00C12C7A">
              <w:rPr>
                <w:rFonts w:eastAsiaTheme="minorHAnsi" w:cstheme="minorBidi"/>
                <w:i/>
                <w:color w:val="0000FF"/>
                <w:sz w:val="22"/>
                <w:szCs w:val="22"/>
                <w:lang w:eastAsia="en-US"/>
              </w:rPr>
              <w:t xml:space="preserve">(atbilstoši MK noteikumu 44.2.2., 44.2.4., 44.2.5. apakšpunktu nosacījumiem otrās atlases kārtas ietvaros un </w:t>
            </w:r>
            <w:r w:rsidR="0099159A" w:rsidRPr="00C12C7A">
              <w:rPr>
                <w:rFonts w:eastAsiaTheme="minorHAnsi" w:cstheme="minorBidi"/>
                <w:i/>
                <w:color w:val="0000FF"/>
                <w:sz w:val="22"/>
                <w:szCs w:val="22"/>
                <w:lang w:eastAsia="en-US"/>
              </w:rPr>
              <w:t xml:space="preserve">atbilstoši </w:t>
            </w:r>
            <w:r w:rsidR="00A20795" w:rsidRPr="00C12C7A">
              <w:rPr>
                <w:rFonts w:eastAsiaTheme="minorHAnsi" w:cstheme="minorBidi"/>
                <w:i/>
                <w:color w:val="0000FF"/>
                <w:sz w:val="22"/>
                <w:szCs w:val="22"/>
                <w:lang w:eastAsia="en-US"/>
              </w:rPr>
              <w:t xml:space="preserve">MK noteikumu 44.3.2., 44.3.4. un 44.3.5. apakšpunktu nosacījumiem trešās atlases kārtas ietvaros) </w:t>
            </w:r>
            <w:r w:rsidRPr="00C12C7A">
              <w:rPr>
                <w:rFonts w:eastAsiaTheme="minorHAnsi" w:cstheme="minorBidi"/>
                <w:i/>
                <w:color w:val="0000FF"/>
                <w:sz w:val="22"/>
                <w:szCs w:val="22"/>
                <w:lang w:eastAsia="en-US"/>
              </w:rPr>
              <w:t>projekta iesniegšanas dienā vai projekta noslēgumā un vismaz piecus gadus pēc projekta pabeigšanas.</w:t>
            </w:r>
          </w:p>
          <w:p w14:paraId="123DBA40" w14:textId="77777777" w:rsidR="00914CA6" w:rsidRDefault="00914CA6" w:rsidP="0048517A">
            <w:pPr>
              <w:pStyle w:val="ListParagraph"/>
              <w:ind w:left="502"/>
              <w:jc w:val="both"/>
              <w:rPr>
                <w:ins w:id="185" w:author="Agrita Ķepīte" w:date="2017-06-08T08:41:00Z"/>
                <w:rFonts w:ascii="Times New Roman" w:hAnsi="Times New Roman" w:cs="Times New Roman"/>
                <w:color w:val="0000FF"/>
              </w:rPr>
            </w:pPr>
          </w:p>
          <w:p w14:paraId="651EE5F1" w14:textId="63ED722C" w:rsidR="006D016B" w:rsidRPr="00487ABE" w:rsidRDefault="006D016B" w:rsidP="006D016B">
            <w:pPr>
              <w:pStyle w:val="ListParagraph"/>
              <w:numPr>
                <w:ilvl w:val="0"/>
                <w:numId w:val="3"/>
              </w:numPr>
              <w:jc w:val="both"/>
              <w:rPr>
                <w:ins w:id="186" w:author="Agrita Ķepīte" w:date="2017-06-08T08:41:00Z"/>
                <w:rFonts w:ascii="Times New Roman" w:hAnsi="Times New Roman"/>
                <w:b/>
                <w:i/>
              </w:rPr>
            </w:pPr>
            <w:ins w:id="187" w:author="Agrita Ķepīte" w:date="2017-06-08T08:42:00Z">
              <w:r>
                <w:rPr>
                  <w:rFonts w:ascii="Times New Roman" w:hAnsi="Times New Roman"/>
                  <w:b/>
                  <w:i/>
                  <w:color w:val="0000FF"/>
                </w:rPr>
                <w:t>Vēršam uzmanību, ka, lai nodro</w:t>
              </w:r>
            </w:ins>
            <w:ins w:id="188" w:author="Agrita Ķepīte" w:date="2017-06-08T08:43:00Z">
              <w:r>
                <w:rPr>
                  <w:rFonts w:ascii="Times New Roman" w:hAnsi="Times New Roman"/>
                  <w:b/>
                  <w:i/>
                  <w:color w:val="0000FF"/>
                </w:rPr>
                <w:t xml:space="preserve">šinātos pret iespējamiem zaudējumiem un bojājumiem, </w:t>
              </w:r>
            </w:ins>
            <w:ins w:id="189" w:author="Agrita Ķepīte" w:date="2017-06-08T08:46:00Z">
              <w:r w:rsidR="00535B76">
                <w:rPr>
                  <w:rFonts w:ascii="Times New Roman" w:hAnsi="Times New Roman"/>
                  <w:b/>
                  <w:i/>
                  <w:color w:val="0000FF"/>
                </w:rPr>
                <w:t>tādējādi radot drošus apstākļus ilgtspējas nodro</w:t>
              </w:r>
            </w:ins>
            <w:ins w:id="190" w:author="Agrita Ķepīte" w:date="2017-06-08T08:47:00Z">
              <w:r w:rsidR="00535B76">
                <w:rPr>
                  <w:rFonts w:ascii="Times New Roman" w:hAnsi="Times New Roman"/>
                  <w:b/>
                  <w:i/>
                  <w:color w:val="0000FF"/>
                </w:rPr>
                <w:t xml:space="preserve">šināšanai, </w:t>
              </w:r>
            </w:ins>
            <w:ins w:id="191" w:author="Agrita Ķepīte" w:date="2017-06-08T08:43:00Z">
              <w:r>
                <w:rPr>
                  <w:rFonts w:ascii="Times New Roman" w:hAnsi="Times New Roman"/>
                  <w:b/>
                  <w:i/>
                  <w:color w:val="0000FF"/>
                </w:rPr>
                <w:t xml:space="preserve">projekta </w:t>
              </w:r>
            </w:ins>
            <w:ins w:id="192" w:author="Agrita Ķepīte" w:date="2017-06-08T08:44:00Z">
              <w:r>
                <w:rPr>
                  <w:rFonts w:ascii="Times New Roman" w:hAnsi="Times New Roman"/>
                  <w:b/>
                  <w:i/>
                  <w:color w:val="0000FF"/>
                </w:rPr>
                <w:t xml:space="preserve">īstenošanas laikā un </w:t>
              </w:r>
              <w:proofErr w:type="spellStart"/>
              <w:r>
                <w:rPr>
                  <w:rFonts w:ascii="Times New Roman" w:hAnsi="Times New Roman"/>
                  <w:b/>
                  <w:i/>
                  <w:color w:val="0000FF"/>
                </w:rPr>
                <w:t>pēcuzraudzības</w:t>
              </w:r>
              <w:proofErr w:type="spellEnd"/>
              <w:r>
                <w:rPr>
                  <w:rFonts w:ascii="Times New Roman" w:hAnsi="Times New Roman"/>
                  <w:b/>
                  <w:i/>
                  <w:color w:val="0000FF"/>
                </w:rPr>
                <w:t xml:space="preserve"> posmā vēlama attīstītās infrastrukt</w:t>
              </w:r>
            </w:ins>
            <w:ins w:id="193" w:author="Agrita Ķepīte" w:date="2017-06-08T08:45:00Z">
              <w:r>
                <w:rPr>
                  <w:rFonts w:ascii="Times New Roman" w:hAnsi="Times New Roman"/>
                  <w:b/>
                  <w:i/>
                  <w:color w:val="0000FF"/>
                </w:rPr>
                <w:t>ūras un iegād</w:t>
              </w:r>
              <w:r w:rsidR="00535B76">
                <w:rPr>
                  <w:rFonts w:ascii="Times New Roman" w:hAnsi="Times New Roman"/>
                  <w:b/>
                  <w:i/>
                  <w:color w:val="0000FF"/>
                </w:rPr>
                <w:t>āto pamatlīdzekļu apdrošināšan</w:t>
              </w:r>
            </w:ins>
            <w:ins w:id="194" w:author="Agrita Ķepīte" w:date="2017-06-08T08:41:00Z">
              <w:r w:rsidR="00535B76">
                <w:rPr>
                  <w:rFonts w:ascii="Times New Roman" w:hAnsi="Times New Roman"/>
                  <w:b/>
                  <w:i/>
                  <w:color w:val="0000FF"/>
                </w:rPr>
                <w:t>a, vienlaikus nor</w:t>
              </w:r>
            </w:ins>
            <w:ins w:id="195" w:author="Agrita Ķepīte" w:date="2017-06-08T08:48:00Z">
              <w:r w:rsidR="00535B76">
                <w:rPr>
                  <w:rFonts w:ascii="Times New Roman" w:hAnsi="Times New Roman"/>
                  <w:b/>
                  <w:i/>
                  <w:color w:val="0000FF"/>
                </w:rPr>
                <w:t>ādām, ka apdrošināšanas izmaksas nav attiecin</w:t>
              </w:r>
            </w:ins>
            <w:ins w:id="196" w:author="Agrita Ķepīte" w:date="2017-06-08T08:49:00Z">
              <w:r w:rsidR="00535B76">
                <w:rPr>
                  <w:rFonts w:ascii="Times New Roman" w:hAnsi="Times New Roman"/>
                  <w:b/>
                  <w:i/>
                  <w:color w:val="0000FF"/>
                </w:rPr>
                <w:t>āmas izmaksas projektā, tās jāsedz no finansējuma saņēmēja līdzekļiem.</w:t>
              </w:r>
            </w:ins>
            <w:ins w:id="197" w:author="Agrita Ķepīte" w:date="2017-06-08T08:41:00Z">
              <w:r w:rsidRPr="00487ABE">
                <w:rPr>
                  <w:rFonts w:ascii="Times New Roman" w:hAnsi="Times New Roman"/>
                  <w:b/>
                  <w:i/>
                  <w:color w:val="0000FF"/>
                </w:rPr>
                <w:t xml:space="preserve"> </w:t>
              </w:r>
            </w:ins>
          </w:p>
          <w:p w14:paraId="7F50D6C0" w14:textId="776A5741" w:rsidR="006D016B" w:rsidRPr="00FB497D" w:rsidRDefault="006D016B" w:rsidP="0048517A">
            <w:pPr>
              <w:pStyle w:val="ListParagraph"/>
              <w:ind w:left="502"/>
              <w:jc w:val="both"/>
              <w:rPr>
                <w:rFonts w:ascii="Times New Roman" w:hAnsi="Times New Roman" w:cs="Times New Roman"/>
                <w:color w:val="0000FF"/>
              </w:rPr>
            </w:pPr>
          </w:p>
        </w:tc>
      </w:tr>
    </w:tbl>
    <w:p w14:paraId="7A45E27E" w14:textId="159B6181" w:rsidR="009842C9" w:rsidRDefault="009842C9" w:rsidP="003C5410">
      <w:pPr>
        <w:rPr>
          <w:rFonts w:ascii="Times New Roman" w:hAnsi="Times New Roman" w:cs="Times New Roman"/>
        </w:rPr>
      </w:pPr>
    </w:p>
    <w:p w14:paraId="04F84FD5" w14:textId="77777777" w:rsidR="009842C9" w:rsidRDefault="009842C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486"/>
      </w:tblGrid>
      <w:tr w:rsidR="00304F48" w:rsidRPr="00B5771B"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198" w:name="_Toc474912624"/>
            <w:r w:rsidRPr="00A80833">
              <w:rPr>
                <w:rFonts w:ascii="Times New Roman" w:hAnsi="Times New Roman" w:cs="Times New Roman"/>
                <w:b/>
                <w:color w:val="auto"/>
                <w:sz w:val="22"/>
                <w:szCs w:val="22"/>
              </w:rPr>
              <w:lastRenderedPageBreak/>
              <w:t>7.SADAĻA – VALSTS ATBALSTA JAUTĀJUMI</w:t>
            </w:r>
            <w:bookmarkEnd w:id="198"/>
          </w:p>
        </w:tc>
      </w:tr>
    </w:tbl>
    <w:p w14:paraId="4334935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2"/>
        <w:gridCol w:w="2962"/>
        <w:gridCol w:w="5342"/>
      </w:tblGrid>
      <w:tr w:rsidR="00AD6913" w14:paraId="576C1377" w14:textId="77777777" w:rsidTr="00F94C1D">
        <w:tc>
          <w:tcPr>
            <w:tcW w:w="1207" w:type="dxa"/>
          </w:tcPr>
          <w:p w14:paraId="5304808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EC305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135E0CFE" w14:textId="34F65BCC" w:rsidR="00405769" w:rsidRDefault="00FB497D" w:rsidP="0010571A">
            <w:pPr>
              <w:pStyle w:val="ListParagraph"/>
              <w:ind w:left="420"/>
              <w:jc w:val="both"/>
              <w:rPr>
                <w:ins w:id="199" w:author="Agrita Ķepīte" w:date="2017-06-01T15:34:00Z"/>
                <w:rFonts w:ascii="Times New Roman" w:hAnsi="Times New Roman"/>
                <w:i/>
                <w:color w:val="0000FF"/>
              </w:rPr>
            </w:pPr>
            <w:r w:rsidRPr="00C304C4">
              <w:rPr>
                <w:rFonts w:ascii="Times New Roman" w:hAnsi="Times New Roman"/>
                <w:i/>
                <w:color w:val="0000FF"/>
              </w:rPr>
              <w:t>Šajā SAM finansējuma saņēmējs nesaņem valsts atbalstu un, aizpildot projekta iesnieguma veidlapu, norāda „</w:t>
            </w:r>
            <w:r w:rsidRPr="00C304C4">
              <w:rPr>
                <w:rFonts w:ascii="Times New Roman" w:hAnsi="Times New Roman"/>
                <w:b/>
                <w:i/>
                <w:color w:val="0000FF"/>
              </w:rPr>
              <w:t>projektā finansējuma saņēmējs nesaņem valsts atbalstu</w:t>
            </w:r>
            <w:r w:rsidR="00F229B2">
              <w:rPr>
                <w:rFonts w:ascii="Times New Roman" w:hAnsi="Times New Roman"/>
                <w:b/>
                <w:i/>
                <w:color w:val="0000FF"/>
              </w:rPr>
              <w:t xml:space="preserve"> un </w:t>
            </w:r>
            <w:r w:rsidR="00F229B2" w:rsidRPr="00F229B2">
              <w:rPr>
                <w:rFonts w:ascii="Times New Roman" w:hAnsi="Times New Roman"/>
                <w:b/>
                <w:i/>
                <w:color w:val="0000FF"/>
              </w:rPr>
              <w:t xml:space="preserve">nav valsts atbalsta, t.sk. </w:t>
            </w:r>
            <w:proofErr w:type="spellStart"/>
            <w:r w:rsidR="00F229B2" w:rsidRPr="00F229B2">
              <w:rPr>
                <w:rFonts w:ascii="Times New Roman" w:hAnsi="Times New Roman"/>
                <w:b/>
                <w:i/>
                <w:color w:val="0000FF"/>
              </w:rPr>
              <w:t>de</w:t>
            </w:r>
            <w:proofErr w:type="spellEnd"/>
            <w:r w:rsidR="00F229B2" w:rsidRPr="00F229B2">
              <w:rPr>
                <w:rFonts w:ascii="Times New Roman" w:hAnsi="Times New Roman"/>
                <w:b/>
                <w:i/>
                <w:color w:val="0000FF"/>
              </w:rPr>
              <w:t xml:space="preserve"> </w:t>
            </w:r>
            <w:proofErr w:type="spellStart"/>
            <w:r w:rsidR="00F229B2" w:rsidRPr="00F229B2">
              <w:rPr>
                <w:rFonts w:ascii="Times New Roman" w:hAnsi="Times New Roman"/>
                <w:b/>
                <w:i/>
                <w:color w:val="0000FF"/>
              </w:rPr>
              <w:t>minimis</w:t>
            </w:r>
            <w:proofErr w:type="spellEnd"/>
            <w:r w:rsidR="00F229B2" w:rsidRPr="00F229B2">
              <w:rPr>
                <w:rFonts w:ascii="Times New Roman" w:hAnsi="Times New Roman"/>
                <w:b/>
                <w:i/>
                <w:color w:val="0000FF"/>
              </w:rPr>
              <w:t xml:space="preserve"> sniedzējs</w:t>
            </w:r>
            <w:r w:rsidRPr="00C304C4">
              <w:rPr>
                <w:rFonts w:ascii="Times New Roman" w:hAnsi="Times New Roman"/>
                <w:i/>
                <w:color w:val="0000FF"/>
              </w:rPr>
              <w:t>”.</w:t>
            </w:r>
          </w:p>
          <w:p w14:paraId="78A47010" w14:textId="1560BFC6" w:rsidR="0010571A" w:rsidRPr="0062657B" w:rsidRDefault="0010571A" w:rsidP="007A1F53">
            <w:pPr>
              <w:pStyle w:val="ListParagraph"/>
              <w:numPr>
                <w:ilvl w:val="0"/>
                <w:numId w:val="3"/>
              </w:numPr>
              <w:jc w:val="both"/>
              <w:rPr>
                <w:rFonts w:ascii="Times New Roman" w:hAnsi="Times New Roman" w:cs="Times New Roman"/>
                <w:color w:val="0000FF"/>
              </w:rPr>
            </w:pPr>
            <w:ins w:id="200" w:author="Agrita Ķepīte" w:date="2017-06-01T15:35:00Z">
              <w:r w:rsidRPr="0010571A">
                <w:rPr>
                  <w:rFonts w:ascii="Times New Roman" w:hAnsi="Times New Roman"/>
                  <w:i/>
                  <w:color w:val="0000FF"/>
                </w:rPr>
                <w:t>Lai SAM ietvaros īstenots projekts klasificētos kā nesaimniecisks projekts jeb tam netiktu kvalificēts komercdarbības atbalsts, projekta īstenošanas rezultātā attīstītajā infrastruktūrā (tai skaitā sporta infrastruktūrā, dienesta viesnīcā (internātā)) papildinošas saimnieciskās darbības veikšana pieļaujama ne vairāk kā 20 procentu apmērā no attiecīgās infrast</w:t>
              </w:r>
              <w:r w:rsidR="007A1F53">
                <w:rPr>
                  <w:rFonts w:ascii="Times New Roman" w:hAnsi="Times New Roman"/>
                  <w:i/>
                  <w:color w:val="0000FF"/>
                </w:rPr>
                <w:t xml:space="preserve">ruktūras gada jaudas platības,  laika </w:t>
              </w:r>
              <w:r w:rsidRPr="0010571A">
                <w:rPr>
                  <w:rFonts w:ascii="Times New Roman" w:hAnsi="Times New Roman"/>
                  <w:i/>
                  <w:color w:val="0000FF"/>
                </w:rPr>
                <w:t>vai finanšu izteiksmē.</w:t>
              </w:r>
            </w:ins>
          </w:p>
        </w:tc>
      </w:tr>
    </w:tbl>
    <w:p w14:paraId="105B3B43" w14:textId="3C95334F" w:rsidR="00FB497D" w:rsidRDefault="00FB497D" w:rsidP="003C5410">
      <w:pPr>
        <w:rPr>
          <w:rFonts w:ascii="Times New Roman" w:hAnsi="Times New Roman" w:cs="Times New Roman"/>
          <w:i/>
          <w:sz w:val="18"/>
          <w:szCs w:val="18"/>
        </w:rPr>
      </w:pPr>
    </w:p>
    <w:p w14:paraId="42DE29C0" w14:textId="77777777" w:rsidR="00FB497D" w:rsidRDefault="00FB497D">
      <w:pPr>
        <w:rPr>
          <w:rFonts w:ascii="Times New Roman" w:hAnsi="Times New Roman" w:cs="Times New Roman"/>
          <w:i/>
          <w:sz w:val="18"/>
          <w:szCs w:val="18"/>
        </w:rPr>
      </w:pPr>
      <w:r>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B5771B" w14:paraId="2E4818BF" w14:textId="77777777" w:rsidTr="00304F48">
        <w:trPr>
          <w:trHeight w:val="547"/>
        </w:trPr>
        <w:tc>
          <w:tcPr>
            <w:tcW w:w="9486" w:type="dxa"/>
            <w:shd w:val="clear" w:color="auto" w:fill="D9D9D9" w:themeFill="background1" w:themeFillShade="D9"/>
            <w:vAlign w:val="center"/>
          </w:tcPr>
          <w:p w14:paraId="394F3243"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201" w:name="_Toc474912625"/>
            <w:r w:rsidRPr="00A80833">
              <w:rPr>
                <w:rFonts w:ascii="Times New Roman" w:hAnsi="Times New Roman" w:cs="Times New Roman"/>
                <w:b/>
                <w:color w:val="auto"/>
                <w:sz w:val="24"/>
                <w:szCs w:val="24"/>
              </w:rPr>
              <w:lastRenderedPageBreak/>
              <w:t>8.SADAĻA - APLIECINĀJUMS</w:t>
            </w:r>
            <w:bookmarkEnd w:id="201"/>
          </w:p>
        </w:tc>
      </w:tr>
    </w:tbl>
    <w:p w14:paraId="1EEA1A26" w14:textId="77777777" w:rsidR="00304F48" w:rsidRPr="00B5771B" w:rsidRDefault="00304F48" w:rsidP="003C5410">
      <w:pPr>
        <w:rPr>
          <w:rFonts w:ascii="Times New Roman" w:hAnsi="Times New Roman" w:cs="Times New Roman"/>
        </w:rPr>
      </w:pPr>
    </w:p>
    <w:p w14:paraId="3DB74B51" w14:textId="77777777" w:rsidR="0027310B" w:rsidRDefault="0027310B" w:rsidP="0027310B">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3BD12F01" w14:textId="77777777" w:rsidR="0027310B" w:rsidRDefault="0027310B" w:rsidP="0027310B">
      <w:pPr>
        <w:spacing w:after="0"/>
        <w:ind w:left="5760" w:firstLine="720"/>
        <w:jc w:val="center"/>
        <w:rPr>
          <w:rFonts w:ascii="Times New Roman" w:hAnsi="Times New Roman"/>
          <w:i/>
        </w:rPr>
      </w:pPr>
      <w:r>
        <w:rPr>
          <w:rFonts w:ascii="Times New Roman" w:hAnsi="Times New Roman"/>
          <w:i/>
        </w:rPr>
        <w:t>vārds, uzvārds</w:t>
      </w:r>
    </w:p>
    <w:p w14:paraId="63050544" w14:textId="77777777" w:rsidR="0027310B" w:rsidRDefault="0027310B" w:rsidP="0027310B">
      <w:pPr>
        <w:spacing w:after="0"/>
        <w:ind w:left="5760" w:firstLine="720"/>
        <w:jc w:val="right"/>
        <w:rPr>
          <w:rFonts w:ascii="Times New Roman" w:hAnsi="Times New Roman"/>
          <w:i/>
        </w:rPr>
      </w:pPr>
    </w:p>
    <w:p w14:paraId="52A7DB9E"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0CA1150B"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projekta iesniedzēja nosaukums</w:t>
      </w:r>
    </w:p>
    <w:p w14:paraId="1AB0F5E7" w14:textId="77777777" w:rsidR="0027310B" w:rsidRDefault="0027310B" w:rsidP="0027310B">
      <w:pPr>
        <w:jc w:val="right"/>
        <w:rPr>
          <w:rFonts w:ascii="Times New Roman" w:hAnsi="Times New Roman"/>
        </w:rPr>
      </w:pPr>
    </w:p>
    <w:p w14:paraId="11D66D85"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6A344F8C"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amata nosaukums</w:t>
      </w:r>
    </w:p>
    <w:p w14:paraId="73DC8B98" w14:textId="77777777" w:rsidR="0027310B" w:rsidRDefault="0027310B" w:rsidP="0027310B">
      <w:pPr>
        <w:rPr>
          <w:rFonts w:ascii="Times New Roman" w:hAnsi="Times New Roman"/>
        </w:rPr>
      </w:pPr>
      <w:r>
        <w:rPr>
          <w:rFonts w:ascii="Times New Roman" w:hAnsi="Times New Roman"/>
        </w:rPr>
        <w:t>apliecinu, ka projekta iesnieguma iesniegšanas brīdī,</w:t>
      </w:r>
    </w:p>
    <w:p w14:paraId="6EE428F9" w14:textId="77777777" w:rsidR="0027310B" w:rsidRDefault="0027310B" w:rsidP="0027310B">
      <w:pPr>
        <w:spacing w:after="0" w:line="240" w:lineRule="auto"/>
        <w:jc w:val="both"/>
        <w:rPr>
          <w:rFonts w:ascii="Times New Roman" w:hAnsi="Times New Roman"/>
          <w:sz w:val="8"/>
          <w:szCs w:val="8"/>
        </w:rPr>
      </w:pPr>
    </w:p>
    <w:p w14:paraId="4204C1E2"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4B8EC475"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3F138FAD"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6C7BAB26"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F61BFB2" w14:textId="77777777" w:rsidR="0027310B" w:rsidRDefault="0027310B" w:rsidP="0027310B">
      <w:pPr>
        <w:spacing w:after="0" w:line="240" w:lineRule="auto"/>
        <w:jc w:val="both"/>
        <w:rPr>
          <w:rFonts w:ascii="Times New Roman" w:hAnsi="Times New Roman"/>
          <w:sz w:val="8"/>
          <w:szCs w:val="8"/>
        </w:rPr>
      </w:pPr>
    </w:p>
    <w:p w14:paraId="44040946"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69E494B3" w14:textId="77777777" w:rsidR="0027310B" w:rsidRDefault="0027310B" w:rsidP="0027310B">
      <w:pPr>
        <w:spacing w:after="0" w:line="240" w:lineRule="auto"/>
        <w:jc w:val="both"/>
        <w:rPr>
          <w:rFonts w:ascii="Times New Roman" w:hAnsi="Times New Roman"/>
          <w:sz w:val="12"/>
          <w:szCs w:val="12"/>
        </w:rPr>
      </w:pPr>
    </w:p>
    <w:p w14:paraId="012981CE" w14:textId="77777777" w:rsidR="0027310B" w:rsidRDefault="0027310B" w:rsidP="0027310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30656918" w14:textId="77777777" w:rsidR="0027310B" w:rsidRDefault="0027310B" w:rsidP="0027310B">
      <w:pPr>
        <w:spacing w:after="0" w:line="240" w:lineRule="auto"/>
        <w:jc w:val="both"/>
        <w:rPr>
          <w:rFonts w:ascii="Times New Roman" w:hAnsi="Times New Roman"/>
          <w:sz w:val="12"/>
          <w:szCs w:val="12"/>
        </w:rPr>
      </w:pPr>
    </w:p>
    <w:p w14:paraId="3D7D8C78"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1482B944" w14:textId="77777777" w:rsidR="0027310B" w:rsidRDefault="0027310B" w:rsidP="0027310B">
      <w:pPr>
        <w:spacing w:after="0" w:line="240" w:lineRule="auto"/>
        <w:jc w:val="both"/>
        <w:rPr>
          <w:rFonts w:ascii="Times New Roman" w:hAnsi="Times New Roman"/>
          <w:sz w:val="12"/>
          <w:szCs w:val="12"/>
        </w:rPr>
      </w:pPr>
    </w:p>
    <w:p w14:paraId="760A2371" w14:textId="77777777" w:rsidR="0027310B" w:rsidRDefault="0027310B" w:rsidP="0027310B">
      <w:pPr>
        <w:spacing w:after="0" w:line="240" w:lineRule="auto"/>
        <w:jc w:val="both"/>
        <w:rPr>
          <w:rFonts w:ascii="Times New Roman" w:hAnsi="Times New Roman"/>
        </w:rPr>
      </w:pPr>
      <w:r>
        <w:rPr>
          <w:rFonts w:ascii="Times New Roman" w:hAnsi="Times New Roman"/>
        </w:rPr>
        <w:t>Apliecinu, ka esmu iepazinies (-</w:t>
      </w:r>
      <w:proofErr w:type="spellStart"/>
      <w:r>
        <w:rPr>
          <w:rFonts w:ascii="Times New Roman" w:hAnsi="Times New Roman"/>
        </w:rPr>
        <w:t>usies</w:t>
      </w:r>
      <w:proofErr w:type="spellEnd"/>
      <w:r>
        <w:rPr>
          <w:rFonts w:ascii="Times New Roman" w:hAnsi="Times New Roman"/>
        </w:rPr>
        <w:t>), ar attiecīgā Eiropas Savienības fonda specifikā atbalsta mērķa vai tā pasākuma nosacījumiem un atlases nolikumā noteiktajām prasībām.</w:t>
      </w:r>
    </w:p>
    <w:p w14:paraId="7DFE99A9" w14:textId="77777777" w:rsidR="0027310B" w:rsidRDefault="0027310B" w:rsidP="0027310B">
      <w:pPr>
        <w:spacing w:after="0" w:line="240" w:lineRule="auto"/>
        <w:jc w:val="both"/>
        <w:rPr>
          <w:rFonts w:ascii="Times New Roman" w:hAnsi="Times New Roman"/>
          <w:sz w:val="8"/>
          <w:szCs w:val="8"/>
        </w:rPr>
      </w:pPr>
    </w:p>
    <w:p w14:paraId="2B59F317" w14:textId="77777777" w:rsidR="0027310B" w:rsidRDefault="0027310B" w:rsidP="0027310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34CF7539" w14:textId="77777777" w:rsidR="0027310B" w:rsidRDefault="0027310B" w:rsidP="0027310B">
      <w:pPr>
        <w:spacing w:after="0" w:line="240" w:lineRule="auto"/>
        <w:jc w:val="both"/>
        <w:rPr>
          <w:rFonts w:ascii="Times New Roman" w:hAnsi="Times New Roman"/>
          <w:sz w:val="12"/>
          <w:szCs w:val="12"/>
        </w:rPr>
      </w:pPr>
      <w:r>
        <w:rPr>
          <w:rFonts w:ascii="Times New Roman" w:hAnsi="Times New Roman"/>
        </w:rPr>
        <w:t xml:space="preserve"> </w:t>
      </w:r>
    </w:p>
    <w:p w14:paraId="15D0EA92" w14:textId="77777777" w:rsidR="0027310B" w:rsidRDefault="0027310B" w:rsidP="0027310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0AC394DF" w14:textId="77777777" w:rsidR="0027310B" w:rsidRDefault="0027310B" w:rsidP="0027310B">
      <w:pPr>
        <w:spacing w:after="0" w:line="240" w:lineRule="auto"/>
        <w:jc w:val="both"/>
        <w:rPr>
          <w:rFonts w:ascii="Times New Roman" w:hAnsi="Times New Roman"/>
          <w:sz w:val="12"/>
          <w:szCs w:val="12"/>
        </w:rPr>
      </w:pPr>
    </w:p>
    <w:p w14:paraId="0C32DA79"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15F414EC"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 </w:t>
      </w:r>
    </w:p>
    <w:p w14:paraId="4FD367B7"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Paraksts*: </w:t>
      </w:r>
    </w:p>
    <w:p w14:paraId="7C3ECA58"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Datums:</w:t>
      </w:r>
    </w:p>
    <w:p w14:paraId="0FE57D45" w14:textId="77777777" w:rsidR="0027310B" w:rsidRDefault="0027310B" w:rsidP="0027310B">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720377BC" w14:textId="77777777" w:rsidR="0027310B" w:rsidRDefault="0027310B" w:rsidP="0027310B">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373DF113" w14:textId="77777777" w:rsidR="00AC4EE9" w:rsidRDefault="00AC4EE9" w:rsidP="003C5410">
      <w:pPr>
        <w:rPr>
          <w:rFonts w:ascii="Times New Roman" w:hAnsi="Times New Roman" w:cs="Times New Roman"/>
          <w:color w:val="0000FF"/>
        </w:rPr>
      </w:pPr>
    </w:p>
    <w:p w14:paraId="0A1565EE" w14:textId="77777777" w:rsidR="0027310B" w:rsidRPr="0062657B" w:rsidRDefault="0027310B" w:rsidP="003C5410">
      <w:pPr>
        <w:rPr>
          <w:rFonts w:ascii="Times New Roman" w:hAnsi="Times New Roman" w:cs="Times New Roman"/>
          <w:color w:val="0000FF"/>
        </w:rPr>
      </w:pPr>
    </w:p>
    <w:p w14:paraId="5E563C25" w14:textId="77777777" w:rsidR="004C11BE" w:rsidRPr="0062657B"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lastRenderedPageBreak/>
        <w:t xml:space="preserve">Projekta iesniegumu paraksta projekta iesniedzēja atbildīgā amatpersona, kurai iestādē ir noteiktas </w:t>
      </w:r>
      <w:proofErr w:type="spellStart"/>
      <w:r w:rsidRPr="0062657B">
        <w:rPr>
          <w:rFonts w:ascii="Times New Roman" w:eastAsia="Calibri" w:hAnsi="Times New Roman" w:cs="Times New Roman"/>
          <w:i/>
          <w:color w:val="0000FF"/>
          <w:sz w:val="20"/>
          <w:szCs w:val="20"/>
        </w:rPr>
        <w:t>paraksttiesības</w:t>
      </w:r>
      <w:proofErr w:type="spellEnd"/>
      <w:r w:rsidRPr="0062657B">
        <w:rPr>
          <w:rFonts w:ascii="Times New Roman" w:eastAsia="Calibri" w:hAnsi="Times New Roman" w:cs="Times New Roman"/>
          <w:i/>
          <w:color w:val="0000FF"/>
          <w:sz w:val="20"/>
          <w:szCs w:val="20"/>
        </w:rPr>
        <w:t>.</w:t>
      </w:r>
    </w:p>
    <w:p w14:paraId="2D4E33E8"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2C2A044E" w14:textId="77777777"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2A09F7">
        <w:rPr>
          <w:rFonts w:ascii="Times New Roman" w:eastAsia="Calibri" w:hAnsi="Times New Roman" w:cs="Times New Roman"/>
          <w:i/>
          <w:color w:val="0000FF"/>
          <w:sz w:val="20"/>
          <w:szCs w:val="20"/>
        </w:rPr>
        <w:t>Eiropas Reģionālās attīstības</w:t>
      </w:r>
      <w:r w:rsidRPr="002A09F7">
        <w:rPr>
          <w:rFonts w:ascii="Times New Roman" w:eastAsia="Calibri" w:hAnsi="Times New Roman" w:cs="Times New Roman"/>
          <w:i/>
          <w:color w:val="0000FF"/>
          <w:sz w:val="20"/>
          <w:szCs w:val="20"/>
        </w:rPr>
        <w:t xml:space="preserve"> fonda finansējumu.</w:t>
      </w:r>
    </w:p>
    <w:p w14:paraId="62F3E094"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40FB691A" w14:textId="77777777" w:rsidR="004C11BE" w:rsidRPr="00CB62E9" w:rsidRDefault="004C11BE" w:rsidP="00CB62E9">
      <w:pPr>
        <w:spacing w:line="256" w:lineRule="auto"/>
        <w:ind w:right="-2"/>
        <w:contextualSpacing/>
        <w:jc w:val="both"/>
        <w:rPr>
          <w:rFonts w:ascii="Times New Roman" w:hAnsi="Times New Roman" w:cs="Times New Roman"/>
          <w:color w:val="0070C0"/>
        </w:rPr>
        <w:sectPr w:rsidR="004C11BE" w:rsidRPr="00CB62E9" w:rsidSect="005B2FFE">
          <w:pgSz w:w="11906" w:h="16838" w:code="9"/>
          <w:pgMar w:top="851" w:right="1276" w:bottom="1276" w:left="1134" w:header="709" w:footer="709" w:gutter="0"/>
          <w:cols w:space="708"/>
          <w:docGrid w:linePitch="360"/>
        </w:sect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Pr="0062657B">
        <w:rPr>
          <w:rFonts w:ascii="Times New Roman" w:eastAsia="Calibri" w:hAnsi="Times New Roman" w:cs="Times New Roman"/>
          <w:i/>
          <w:color w:val="0000FF"/>
          <w:sz w:val="20"/>
          <w:szCs w:val="20"/>
        </w:rPr>
        <w:t>projekta iesnieguma titullapā norādīto projekta iesniedzēju</w:t>
      </w:r>
      <w:r w:rsidRPr="00CB62E9">
        <w:rPr>
          <w:rFonts w:ascii="Times New Roman" w:eastAsia="Calibri" w:hAnsi="Times New Roman" w:cs="Times New Roman"/>
          <w:i/>
          <w:color w:val="0070C0"/>
          <w:sz w:val="20"/>
          <w:szCs w:val="20"/>
        </w:rPr>
        <w:t>.</w:t>
      </w:r>
    </w:p>
    <w:p w14:paraId="07FBF466" w14:textId="77777777" w:rsidR="00C1570A" w:rsidRPr="00A80833" w:rsidRDefault="00A80833" w:rsidP="00A80833">
      <w:pPr>
        <w:pStyle w:val="Heading1"/>
        <w:jc w:val="center"/>
        <w:rPr>
          <w:rFonts w:ascii="Times New Roman" w:hAnsi="Times New Roman" w:cs="Times New Roman"/>
          <w:b/>
          <w:color w:val="auto"/>
          <w:sz w:val="22"/>
          <w:szCs w:val="22"/>
        </w:rPr>
      </w:pPr>
      <w:bookmarkStart w:id="202" w:name="_Toc474912626"/>
      <w:r w:rsidRPr="00A80833">
        <w:rPr>
          <w:rFonts w:ascii="Times New Roman" w:hAnsi="Times New Roman" w:cs="Times New Roman"/>
          <w:b/>
          <w:color w:val="auto"/>
          <w:sz w:val="22"/>
          <w:szCs w:val="22"/>
        </w:rPr>
        <w:lastRenderedPageBreak/>
        <w:t>PIELIKUMI</w:t>
      </w:r>
      <w:bookmarkEnd w:id="202"/>
    </w:p>
    <w:p w14:paraId="67DB9A62"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6EBE9DAE"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F63E2" w14:paraId="1487EDB5"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B4149F" w14:textId="77777777" w:rsidR="009F63E2" w:rsidRPr="00F87C07" w:rsidRDefault="009F63E2" w:rsidP="00F87C07">
            <w:pPr>
              <w:rPr>
                <w:rFonts w:ascii="Times New Roman" w:hAnsi="Times New Roman" w:cs="Times New Roman"/>
                <w:color w:val="000000" w:themeColor="text1"/>
              </w:rPr>
            </w:pPr>
            <w:r w:rsidRPr="00F87C07">
              <w:rPr>
                <w:rFonts w:ascii="Times New Roman" w:hAnsi="Times New Roman" w:cs="Times New Roman"/>
                <w:color w:val="000000" w:themeColor="text1"/>
              </w:rPr>
              <w:t>Projekta īstenošanas laika grafiks</w:t>
            </w:r>
          </w:p>
        </w:tc>
      </w:tr>
    </w:tbl>
    <w:p w14:paraId="3DB6F958" w14:textId="77777777" w:rsidR="009F63E2" w:rsidRPr="009F63E2" w:rsidRDefault="009F63E2" w:rsidP="009F63E2">
      <w:pPr>
        <w:rPr>
          <w:rFonts w:ascii="Times New Roman" w:hAnsi="Times New Roman" w:cs="Times New Roman"/>
          <w:color w:val="0000FF"/>
        </w:rPr>
      </w:pPr>
    </w:p>
    <w:tbl>
      <w:tblPr>
        <w:tblW w:w="15899" w:type="dxa"/>
        <w:tblInd w:w="-294" w:type="dxa"/>
        <w:tblLook w:val="04A0" w:firstRow="1" w:lastRow="0" w:firstColumn="1" w:lastColumn="0" w:noHBand="0" w:noVBand="1"/>
      </w:tblPr>
      <w:tblGrid>
        <w:gridCol w:w="928"/>
        <w:gridCol w:w="366"/>
        <w:gridCol w:w="366"/>
        <w:gridCol w:w="366"/>
        <w:gridCol w:w="366"/>
        <w:gridCol w:w="366"/>
        <w:gridCol w:w="366"/>
        <w:gridCol w:w="389"/>
        <w:gridCol w:w="389"/>
        <w:gridCol w:w="366"/>
        <w:gridCol w:w="366"/>
        <w:gridCol w:w="461"/>
        <w:gridCol w:w="461"/>
        <w:gridCol w:w="461"/>
        <w:gridCol w:w="389"/>
        <w:gridCol w:w="389"/>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F87C07" w14:paraId="2E66B26B" w14:textId="77777777" w:rsidTr="000925A1">
        <w:trPr>
          <w:trHeight w:val="300"/>
        </w:trPr>
        <w:tc>
          <w:tcPr>
            <w:tcW w:w="928" w:type="dxa"/>
            <w:vMerge w:val="restart"/>
            <w:tcBorders>
              <w:top w:val="single" w:sz="8" w:space="0" w:color="auto"/>
              <w:left w:val="single" w:sz="8" w:space="0" w:color="auto"/>
              <w:bottom w:val="single" w:sz="4" w:space="0" w:color="auto"/>
              <w:right w:val="nil"/>
            </w:tcBorders>
            <w:shd w:val="clear" w:color="000000" w:fill="D9D9D9"/>
            <w:vAlign w:val="center"/>
            <w:hideMark/>
          </w:tcPr>
          <w:p w14:paraId="14948272" w14:textId="77777777" w:rsidR="00F87C07" w:rsidRPr="00F87C07" w:rsidRDefault="00F87C07" w:rsidP="00F87C07">
            <w:pPr>
              <w:spacing w:after="0" w:line="240" w:lineRule="auto"/>
              <w:jc w:val="center"/>
              <w:rPr>
                <w:rFonts w:ascii="Times New Roman" w:eastAsia="Times New Roman" w:hAnsi="Times New Roman" w:cs="Times New Roman"/>
                <w:sz w:val="21"/>
                <w:szCs w:val="21"/>
                <w:lang w:eastAsia="lv-LV"/>
              </w:rPr>
            </w:pPr>
            <w:r w:rsidRPr="00F87C07">
              <w:rPr>
                <w:rFonts w:ascii="Times New Roman" w:eastAsia="Times New Roman" w:hAnsi="Times New Roman" w:cs="Times New Roman"/>
                <w:sz w:val="21"/>
                <w:szCs w:val="21"/>
                <w:lang w:eastAsia="lv-LV"/>
              </w:rPr>
              <w:t>Projekta darbības numurs</w:t>
            </w:r>
            <w:r w:rsidRPr="00F87C07">
              <w:rPr>
                <w:rFonts w:ascii="Times New Roman" w:eastAsia="Times New Roman" w:hAnsi="Times New Roman" w:cs="Times New Roman"/>
                <w:sz w:val="21"/>
                <w:szCs w:val="21"/>
                <w:vertAlign w:val="superscript"/>
                <w:lang w:eastAsia="lv-LV"/>
              </w:rPr>
              <w:t>1</w:t>
            </w:r>
          </w:p>
        </w:tc>
        <w:tc>
          <w:tcPr>
            <w:tcW w:w="14971"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205D17CC" w14:textId="77777777" w:rsidR="00F87C07" w:rsidRPr="00F87C07" w:rsidRDefault="00F87C07" w:rsidP="00F87C07">
            <w:pPr>
              <w:spacing w:after="0" w:line="240" w:lineRule="auto"/>
              <w:jc w:val="center"/>
              <w:rPr>
                <w:rFonts w:ascii="Times New Roman" w:eastAsia="Times New Roman" w:hAnsi="Times New Roman" w:cs="Times New Roman"/>
                <w:color w:val="000000"/>
                <w:sz w:val="24"/>
                <w:szCs w:val="24"/>
                <w:lang w:eastAsia="lv-LV"/>
              </w:rPr>
            </w:pPr>
            <w:bookmarkStart w:id="203" w:name="RANGE!B6"/>
            <w:r w:rsidRPr="00F87C07">
              <w:rPr>
                <w:rFonts w:ascii="Times New Roman" w:eastAsia="Times New Roman" w:hAnsi="Times New Roman" w:cs="Times New Roman"/>
                <w:color w:val="000000"/>
                <w:sz w:val="24"/>
                <w:szCs w:val="24"/>
                <w:lang w:eastAsia="lv-LV"/>
              </w:rPr>
              <w:t>Projekta īstenošanas laika grafiks (ceturkšņos)</w:t>
            </w:r>
            <w:r w:rsidRPr="00F87C07">
              <w:rPr>
                <w:rFonts w:ascii="Times New Roman" w:eastAsia="Times New Roman" w:hAnsi="Times New Roman" w:cs="Times New Roman"/>
                <w:color w:val="000000"/>
                <w:sz w:val="24"/>
                <w:szCs w:val="24"/>
                <w:vertAlign w:val="superscript"/>
                <w:lang w:eastAsia="lv-LV"/>
              </w:rPr>
              <w:t xml:space="preserve"> 2</w:t>
            </w:r>
            <w:bookmarkEnd w:id="203"/>
          </w:p>
        </w:tc>
      </w:tr>
      <w:tr w:rsidR="00F87C07" w:rsidRPr="00F87C07" w14:paraId="60381EC9" w14:textId="77777777" w:rsidTr="000925A1">
        <w:trPr>
          <w:trHeight w:val="450"/>
        </w:trPr>
        <w:tc>
          <w:tcPr>
            <w:tcW w:w="928" w:type="dxa"/>
            <w:vMerge/>
            <w:tcBorders>
              <w:top w:val="single" w:sz="8" w:space="0" w:color="auto"/>
              <w:left w:val="single" w:sz="8" w:space="0" w:color="auto"/>
              <w:bottom w:val="single" w:sz="4" w:space="0" w:color="auto"/>
              <w:right w:val="nil"/>
            </w:tcBorders>
            <w:vAlign w:val="center"/>
            <w:hideMark/>
          </w:tcPr>
          <w:p w14:paraId="34D78D63"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4971" w:type="dxa"/>
            <w:gridSpan w:val="40"/>
            <w:vMerge/>
            <w:tcBorders>
              <w:top w:val="single" w:sz="8" w:space="0" w:color="auto"/>
              <w:left w:val="single" w:sz="8" w:space="0" w:color="auto"/>
              <w:bottom w:val="single" w:sz="8" w:space="0" w:color="000000"/>
              <w:right w:val="single" w:sz="8" w:space="0" w:color="000000"/>
            </w:tcBorders>
            <w:vAlign w:val="center"/>
            <w:hideMark/>
          </w:tcPr>
          <w:p w14:paraId="4C57D2A0" w14:textId="77777777" w:rsidR="00F87C07" w:rsidRPr="00F87C07" w:rsidRDefault="00F87C07" w:rsidP="00F87C07">
            <w:pPr>
              <w:spacing w:after="0" w:line="240" w:lineRule="auto"/>
              <w:rPr>
                <w:rFonts w:ascii="Times New Roman" w:eastAsia="Times New Roman" w:hAnsi="Times New Roman" w:cs="Times New Roman"/>
                <w:color w:val="000000"/>
                <w:sz w:val="24"/>
                <w:szCs w:val="24"/>
                <w:lang w:eastAsia="lv-LV"/>
              </w:rPr>
            </w:pPr>
          </w:p>
        </w:tc>
      </w:tr>
      <w:tr w:rsidR="00F87C07" w:rsidRPr="00F87C07" w14:paraId="7B76E8B0" w14:textId="77777777" w:rsidTr="000925A1">
        <w:trPr>
          <w:trHeight w:val="330"/>
        </w:trPr>
        <w:tc>
          <w:tcPr>
            <w:tcW w:w="928" w:type="dxa"/>
            <w:vMerge/>
            <w:tcBorders>
              <w:top w:val="single" w:sz="8" w:space="0" w:color="auto"/>
              <w:left w:val="single" w:sz="8" w:space="0" w:color="auto"/>
              <w:bottom w:val="single" w:sz="4" w:space="0" w:color="auto"/>
              <w:right w:val="nil"/>
            </w:tcBorders>
            <w:vAlign w:val="center"/>
            <w:hideMark/>
          </w:tcPr>
          <w:p w14:paraId="6401FCFA"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B52FB9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2014.gads</w:t>
            </w:r>
          </w:p>
        </w:tc>
        <w:tc>
          <w:tcPr>
            <w:tcW w:w="1510" w:type="dxa"/>
            <w:gridSpan w:val="4"/>
            <w:tcBorders>
              <w:top w:val="nil"/>
              <w:left w:val="nil"/>
              <w:bottom w:val="single" w:sz="4" w:space="0" w:color="auto"/>
              <w:right w:val="single" w:sz="8" w:space="0" w:color="000000"/>
            </w:tcBorders>
            <w:shd w:val="clear" w:color="000000" w:fill="D9D9D9"/>
            <w:vAlign w:val="center"/>
            <w:hideMark/>
          </w:tcPr>
          <w:p w14:paraId="798B3BA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2015.gads</w:t>
            </w:r>
          </w:p>
        </w:tc>
        <w:tc>
          <w:tcPr>
            <w:tcW w:w="1654" w:type="dxa"/>
            <w:gridSpan w:val="4"/>
            <w:tcBorders>
              <w:top w:val="nil"/>
              <w:left w:val="nil"/>
              <w:bottom w:val="single" w:sz="4" w:space="0" w:color="auto"/>
              <w:right w:val="single" w:sz="8" w:space="0" w:color="000000"/>
            </w:tcBorders>
            <w:shd w:val="clear" w:color="000000" w:fill="D9D9D9"/>
            <w:vAlign w:val="center"/>
            <w:hideMark/>
          </w:tcPr>
          <w:p w14:paraId="6D7C676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2016.gads</w:t>
            </w:r>
          </w:p>
        </w:tc>
        <w:tc>
          <w:tcPr>
            <w:tcW w:w="1559" w:type="dxa"/>
            <w:gridSpan w:val="4"/>
            <w:tcBorders>
              <w:top w:val="nil"/>
              <w:left w:val="nil"/>
              <w:bottom w:val="single" w:sz="4" w:space="0" w:color="auto"/>
              <w:right w:val="single" w:sz="8" w:space="0" w:color="000000"/>
            </w:tcBorders>
            <w:shd w:val="clear" w:color="000000" w:fill="D9D9D9"/>
            <w:vAlign w:val="center"/>
            <w:hideMark/>
          </w:tcPr>
          <w:p w14:paraId="5897F6C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2017.gads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58E3A6E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2018.gads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3085FD7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2019.gads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1F59EED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2020.gads</w:t>
            </w:r>
          </w:p>
        </w:tc>
        <w:tc>
          <w:tcPr>
            <w:tcW w:w="1464" w:type="dxa"/>
            <w:gridSpan w:val="4"/>
            <w:tcBorders>
              <w:top w:val="nil"/>
              <w:left w:val="nil"/>
              <w:bottom w:val="single" w:sz="4" w:space="0" w:color="auto"/>
              <w:right w:val="single" w:sz="4" w:space="0" w:color="auto"/>
            </w:tcBorders>
            <w:shd w:val="clear" w:color="000000" w:fill="D9D9D9"/>
            <w:vAlign w:val="center"/>
            <w:hideMark/>
          </w:tcPr>
          <w:p w14:paraId="582C667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2021.gads</w:t>
            </w:r>
          </w:p>
        </w:tc>
        <w:tc>
          <w:tcPr>
            <w:tcW w:w="1464" w:type="dxa"/>
            <w:gridSpan w:val="4"/>
            <w:tcBorders>
              <w:top w:val="nil"/>
              <w:left w:val="single" w:sz="8" w:space="0" w:color="auto"/>
              <w:bottom w:val="single" w:sz="4" w:space="0" w:color="auto"/>
              <w:right w:val="single" w:sz="8" w:space="0" w:color="000000"/>
            </w:tcBorders>
            <w:shd w:val="clear" w:color="000000" w:fill="D9D9D9"/>
            <w:vAlign w:val="center"/>
            <w:hideMark/>
          </w:tcPr>
          <w:p w14:paraId="3A633A6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2022.gads</w:t>
            </w:r>
          </w:p>
        </w:tc>
        <w:tc>
          <w:tcPr>
            <w:tcW w:w="1464" w:type="dxa"/>
            <w:gridSpan w:val="4"/>
            <w:tcBorders>
              <w:top w:val="nil"/>
              <w:left w:val="nil"/>
              <w:bottom w:val="single" w:sz="4" w:space="0" w:color="auto"/>
              <w:right w:val="single" w:sz="8" w:space="0" w:color="000000"/>
            </w:tcBorders>
            <w:shd w:val="clear" w:color="000000" w:fill="D9D9D9"/>
            <w:vAlign w:val="center"/>
            <w:hideMark/>
          </w:tcPr>
          <w:p w14:paraId="0BC40E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2023.gads</w:t>
            </w:r>
          </w:p>
        </w:tc>
      </w:tr>
      <w:tr w:rsidR="00F87C07" w:rsidRPr="00F87C07" w14:paraId="27158277" w14:textId="77777777" w:rsidTr="000925A1">
        <w:trPr>
          <w:trHeight w:val="300"/>
        </w:trPr>
        <w:tc>
          <w:tcPr>
            <w:tcW w:w="928" w:type="dxa"/>
            <w:vMerge/>
            <w:tcBorders>
              <w:top w:val="single" w:sz="8" w:space="0" w:color="auto"/>
              <w:left w:val="single" w:sz="8" w:space="0" w:color="auto"/>
              <w:bottom w:val="single" w:sz="4" w:space="0" w:color="auto"/>
              <w:right w:val="nil"/>
            </w:tcBorders>
            <w:vAlign w:val="center"/>
            <w:hideMark/>
          </w:tcPr>
          <w:p w14:paraId="1BC99B54"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058B4D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61F69D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E2C11A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BAD33F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3EB05D5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0EF9596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89" w:type="dxa"/>
            <w:tcBorders>
              <w:top w:val="nil"/>
              <w:left w:val="nil"/>
              <w:bottom w:val="single" w:sz="4" w:space="0" w:color="auto"/>
              <w:right w:val="single" w:sz="4" w:space="0" w:color="auto"/>
            </w:tcBorders>
            <w:shd w:val="clear" w:color="auto" w:fill="auto"/>
            <w:vAlign w:val="center"/>
            <w:hideMark/>
          </w:tcPr>
          <w:p w14:paraId="0EE8726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89" w:type="dxa"/>
            <w:tcBorders>
              <w:top w:val="nil"/>
              <w:left w:val="nil"/>
              <w:bottom w:val="single" w:sz="4" w:space="0" w:color="auto"/>
              <w:right w:val="single" w:sz="8" w:space="0" w:color="auto"/>
            </w:tcBorders>
            <w:shd w:val="clear" w:color="auto" w:fill="auto"/>
            <w:vAlign w:val="center"/>
            <w:hideMark/>
          </w:tcPr>
          <w:p w14:paraId="0678CD8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6371892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15A7D0E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461" w:type="dxa"/>
            <w:tcBorders>
              <w:top w:val="nil"/>
              <w:left w:val="nil"/>
              <w:bottom w:val="single" w:sz="4" w:space="0" w:color="auto"/>
              <w:right w:val="single" w:sz="4" w:space="0" w:color="auto"/>
            </w:tcBorders>
            <w:shd w:val="clear" w:color="auto" w:fill="auto"/>
            <w:vAlign w:val="center"/>
            <w:hideMark/>
          </w:tcPr>
          <w:p w14:paraId="6206BE3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461" w:type="dxa"/>
            <w:tcBorders>
              <w:top w:val="nil"/>
              <w:left w:val="nil"/>
              <w:bottom w:val="single" w:sz="4" w:space="0" w:color="auto"/>
              <w:right w:val="single" w:sz="8" w:space="0" w:color="auto"/>
            </w:tcBorders>
            <w:shd w:val="clear" w:color="auto" w:fill="auto"/>
            <w:vAlign w:val="center"/>
            <w:hideMark/>
          </w:tcPr>
          <w:p w14:paraId="37BBD43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461" w:type="dxa"/>
            <w:tcBorders>
              <w:top w:val="nil"/>
              <w:left w:val="nil"/>
              <w:bottom w:val="single" w:sz="4" w:space="0" w:color="auto"/>
              <w:right w:val="single" w:sz="4" w:space="0" w:color="auto"/>
            </w:tcBorders>
            <w:shd w:val="clear" w:color="auto" w:fill="auto"/>
            <w:vAlign w:val="center"/>
            <w:hideMark/>
          </w:tcPr>
          <w:p w14:paraId="3BCA11F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21FD02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298039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72E00C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AE1224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29ED7A1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16711B3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0C2E17E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5F57A34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01EC02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6BE028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727348D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4BBE0D4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551097B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789A0EE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493B1E5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7C08E39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C11450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D92A19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nil"/>
            </w:tcBorders>
            <w:shd w:val="clear" w:color="auto" w:fill="auto"/>
            <w:vAlign w:val="center"/>
            <w:hideMark/>
          </w:tcPr>
          <w:p w14:paraId="3D4F168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E1FCA4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449FD71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430B6A4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27F8958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66" w:type="dxa"/>
            <w:tcBorders>
              <w:top w:val="nil"/>
              <w:left w:val="nil"/>
              <w:bottom w:val="single" w:sz="4" w:space="0" w:color="auto"/>
              <w:right w:val="single" w:sz="4" w:space="0" w:color="auto"/>
            </w:tcBorders>
            <w:shd w:val="clear" w:color="auto" w:fill="auto"/>
            <w:vAlign w:val="center"/>
            <w:hideMark/>
          </w:tcPr>
          <w:p w14:paraId="068D72A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66" w:type="dxa"/>
            <w:tcBorders>
              <w:top w:val="nil"/>
              <w:left w:val="nil"/>
              <w:bottom w:val="single" w:sz="4" w:space="0" w:color="auto"/>
              <w:right w:val="single" w:sz="4" w:space="0" w:color="auto"/>
            </w:tcBorders>
            <w:shd w:val="clear" w:color="auto" w:fill="auto"/>
            <w:vAlign w:val="center"/>
            <w:hideMark/>
          </w:tcPr>
          <w:p w14:paraId="7B7427E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66" w:type="dxa"/>
            <w:tcBorders>
              <w:top w:val="nil"/>
              <w:left w:val="nil"/>
              <w:bottom w:val="single" w:sz="4" w:space="0" w:color="auto"/>
              <w:right w:val="single" w:sz="4" w:space="0" w:color="auto"/>
            </w:tcBorders>
            <w:shd w:val="clear" w:color="auto" w:fill="auto"/>
            <w:vAlign w:val="center"/>
            <w:hideMark/>
          </w:tcPr>
          <w:p w14:paraId="322B2AA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66" w:type="dxa"/>
            <w:tcBorders>
              <w:top w:val="nil"/>
              <w:left w:val="nil"/>
              <w:bottom w:val="single" w:sz="4" w:space="0" w:color="auto"/>
              <w:right w:val="single" w:sz="8" w:space="0" w:color="auto"/>
            </w:tcBorders>
            <w:shd w:val="clear" w:color="auto" w:fill="auto"/>
            <w:vAlign w:val="center"/>
            <w:hideMark/>
          </w:tcPr>
          <w:p w14:paraId="3D0FED7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r>
      <w:tr w:rsidR="000925A1" w:rsidRPr="00F87C07" w14:paraId="7EBF86B8" w14:textId="77777777" w:rsidTr="000925A1">
        <w:trPr>
          <w:trHeight w:val="300"/>
        </w:trPr>
        <w:tc>
          <w:tcPr>
            <w:tcW w:w="928" w:type="dxa"/>
            <w:tcBorders>
              <w:top w:val="nil"/>
              <w:left w:val="single" w:sz="8" w:space="0" w:color="auto"/>
              <w:bottom w:val="single" w:sz="4" w:space="0" w:color="auto"/>
              <w:right w:val="nil"/>
            </w:tcBorders>
            <w:shd w:val="clear" w:color="auto" w:fill="auto"/>
            <w:vAlign w:val="center"/>
            <w:hideMark/>
          </w:tcPr>
          <w:p w14:paraId="7F3AC45A"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1</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C8BA896"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4CF2794"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A2E5598"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5E969995"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528EE296"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E977F3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24F74774"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nil"/>
            </w:tcBorders>
            <w:shd w:val="clear" w:color="auto" w:fill="auto"/>
            <w:vAlign w:val="center"/>
            <w:hideMark/>
          </w:tcPr>
          <w:p w14:paraId="3D7D0003"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F7648E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7D6DF1D"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61" w:type="dxa"/>
            <w:tcBorders>
              <w:top w:val="nil"/>
              <w:left w:val="nil"/>
              <w:bottom w:val="single" w:sz="4" w:space="0" w:color="auto"/>
              <w:right w:val="single" w:sz="4" w:space="0" w:color="auto"/>
            </w:tcBorders>
            <w:shd w:val="clear" w:color="auto" w:fill="auto"/>
            <w:vAlign w:val="center"/>
            <w:hideMark/>
          </w:tcPr>
          <w:p w14:paraId="093A53A6" w14:textId="084E2C9F"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del w:id="204" w:author="Agrita Ķepīte" w:date="2017-06-01T15:40:00Z">
              <w:r w:rsidRPr="00F87C07" w:rsidDel="000925A1">
                <w:rPr>
                  <w:rFonts w:ascii="Times New Roman" w:eastAsia="Times New Roman" w:hAnsi="Times New Roman" w:cs="Times New Roman"/>
                  <w:i/>
                  <w:iCs/>
                  <w:color w:val="0000FF"/>
                  <w:sz w:val="20"/>
                  <w:szCs w:val="20"/>
                  <w:lang w:eastAsia="lv-LV"/>
                </w:rPr>
                <w:delText>X</w:delText>
              </w:r>
            </w:del>
            <w:ins w:id="205" w:author="Agrita Ķepīte" w:date="2017-06-01T15:40:00Z">
              <w:r>
                <w:rPr>
                  <w:rFonts w:ascii="Times New Roman" w:eastAsia="Times New Roman" w:hAnsi="Times New Roman" w:cs="Times New Roman"/>
                  <w:i/>
                  <w:iCs/>
                  <w:color w:val="0000FF"/>
                  <w:sz w:val="20"/>
                  <w:szCs w:val="20"/>
                  <w:lang w:eastAsia="lv-LV"/>
                </w:rPr>
                <w:t>P</w:t>
              </w:r>
            </w:ins>
          </w:p>
        </w:tc>
        <w:tc>
          <w:tcPr>
            <w:tcW w:w="461" w:type="dxa"/>
            <w:tcBorders>
              <w:top w:val="nil"/>
              <w:left w:val="nil"/>
              <w:bottom w:val="single" w:sz="4" w:space="0" w:color="auto"/>
              <w:right w:val="single" w:sz="8" w:space="0" w:color="auto"/>
            </w:tcBorders>
            <w:shd w:val="clear" w:color="auto" w:fill="auto"/>
            <w:hideMark/>
          </w:tcPr>
          <w:p w14:paraId="1DA7C160" w14:textId="5298CF59"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06" w:author="Agrita Ķepīte" w:date="2017-06-01T15:40:00Z">
              <w:r w:rsidRPr="00364DC3">
                <w:rPr>
                  <w:rFonts w:ascii="Times New Roman" w:eastAsia="Times New Roman" w:hAnsi="Times New Roman" w:cs="Times New Roman"/>
                  <w:i/>
                  <w:iCs/>
                  <w:color w:val="0000FF"/>
                  <w:sz w:val="20"/>
                  <w:szCs w:val="20"/>
                  <w:lang w:eastAsia="lv-LV"/>
                </w:rPr>
                <w:t>P</w:t>
              </w:r>
            </w:ins>
            <w:del w:id="207" w:author="Agrita Ķepīte" w:date="2017-06-01T15:40:00Z">
              <w:r w:rsidRPr="00F87C07" w:rsidDel="00CB058D">
                <w:rPr>
                  <w:rFonts w:ascii="Times New Roman" w:eastAsia="Times New Roman" w:hAnsi="Times New Roman" w:cs="Times New Roman"/>
                  <w:i/>
                  <w:iCs/>
                  <w:color w:val="0000FF"/>
                  <w:sz w:val="20"/>
                  <w:szCs w:val="20"/>
                  <w:lang w:eastAsia="lv-LV"/>
                </w:rPr>
                <w:delText>X</w:delText>
              </w:r>
            </w:del>
          </w:p>
        </w:tc>
        <w:tc>
          <w:tcPr>
            <w:tcW w:w="461" w:type="dxa"/>
            <w:tcBorders>
              <w:top w:val="nil"/>
              <w:left w:val="nil"/>
              <w:bottom w:val="single" w:sz="4" w:space="0" w:color="auto"/>
              <w:right w:val="single" w:sz="4" w:space="0" w:color="auto"/>
            </w:tcBorders>
            <w:shd w:val="clear" w:color="auto" w:fill="auto"/>
            <w:hideMark/>
          </w:tcPr>
          <w:p w14:paraId="47B250F3" w14:textId="722B44AA"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08" w:author="Agrita Ķepīte" w:date="2017-06-01T15:40:00Z">
              <w:r w:rsidRPr="00364DC3">
                <w:rPr>
                  <w:rFonts w:ascii="Times New Roman" w:eastAsia="Times New Roman" w:hAnsi="Times New Roman" w:cs="Times New Roman"/>
                  <w:i/>
                  <w:iCs/>
                  <w:color w:val="0000FF"/>
                  <w:sz w:val="20"/>
                  <w:szCs w:val="20"/>
                  <w:lang w:eastAsia="lv-LV"/>
                </w:rPr>
                <w:t>P</w:t>
              </w:r>
            </w:ins>
            <w:del w:id="209" w:author="Agrita Ķepīte" w:date="2017-06-01T15:40:00Z">
              <w:r w:rsidRPr="00F87C07" w:rsidDel="00CB058D">
                <w:rPr>
                  <w:rFonts w:ascii="Times New Roman" w:eastAsia="Times New Roman" w:hAnsi="Times New Roman" w:cs="Times New Roman"/>
                  <w:i/>
                  <w:iCs/>
                  <w:color w:val="0000FF"/>
                  <w:sz w:val="20"/>
                  <w:szCs w:val="20"/>
                  <w:lang w:eastAsia="lv-LV"/>
                </w:rPr>
                <w:delText>X</w:delText>
              </w:r>
            </w:del>
          </w:p>
        </w:tc>
        <w:tc>
          <w:tcPr>
            <w:tcW w:w="366" w:type="dxa"/>
            <w:tcBorders>
              <w:top w:val="nil"/>
              <w:left w:val="nil"/>
              <w:bottom w:val="single" w:sz="4" w:space="0" w:color="auto"/>
              <w:right w:val="single" w:sz="4" w:space="0" w:color="auto"/>
            </w:tcBorders>
            <w:shd w:val="clear" w:color="auto" w:fill="auto"/>
            <w:vAlign w:val="center"/>
            <w:hideMark/>
          </w:tcPr>
          <w:p w14:paraId="1ED84249" w14:textId="389F6561"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ins w:id="210" w:author="Agrita Ķepīte" w:date="2017-06-01T15:41:00Z">
              <w:r>
                <w:rPr>
                  <w:rFonts w:ascii="Times New Roman" w:eastAsia="Times New Roman" w:hAnsi="Times New Roman" w:cs="Times New Roman"/>
                  <w:i/>
                  <w:iCs/>
                  <w:color w:val="0000FF"/>
                  <w:sz w:val="20"/>
                  <w:szCs w:val="20"/>
                  <w:lang w:eastAsia="lv-LV"/>
                </w:rPr>
                <w:t>P</w:t>
              </w:r>
            </w:ins>
          </w:p>
        </w:tc>
        <w:tc>
          <w:tcPr>
            <w:tcW w:w="366" w:type="dxa"/>
            <w:tcBorders>
              <w:top w:val="nil"/>
              <w:left w:val="nil"/>
              <w:bottom w:val="single" w:sz="4" w:space="0" w:color="auto"/>
              <w:right w:val="single" w:sz="4" w:space="0" w:color="auto"/>
            </w:tcBorders>
            <w:shd w:val="clear" w:color="auto" w:fill="auto"/>
            <w:vAlign w:val="center"/>
            <w:hideMark/>
          </w:tcPr>
          <w:p w14:paraId="6973B35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6B44C74"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DE5BFEE"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200D35F"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4B9A90C"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196FA6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811922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521576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B231E2D"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D4985AE"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89A3C2E"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0036DA0"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E9186D0"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FEDC4C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FA32A17"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1926A6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907E3A7"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3EB56465"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4FD951B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F214102"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9C7CDE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133118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F333BA2"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B83916A"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16E67FF"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3988F55"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0925A1" w:rsidRPr="00F87C07" w14:paraId="11586B40" w14:textId="77777777" w:rsidTr="000925A1">
        <w:trPr>
          <w:trHeight w:val="300"/>
        </w:trPr>
        <w:tc>
          <w:tcPr>
            <w:tcW w:w="928" w:type="dxa"/>
            <w:tcBorders>
              <w:top w:val="nil"/>
              <w:left w:val="single" w:sz="8" w:space="0" w:color="auto"/>
              <w:bottom w:val="single" w:sz="4" w:space="0" w:color="auto"/>
              <w:right w:val="nil"/>
            </w:tcBorders>
            <w:shd w:val="clear" w:color="auto" w:fill="auto"/>
            <w:vAlign w:val="center"/>
            <w:hideMark/>
          </w:tcPr>
          <w:p w14:paraId="14A02EB1" w14:textId="1275D878"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bookmarkStart w:id="211" w:name="RANGE!A11"/>
            <w:r w:rsidRPr="00F87C07">
              <w:rPr>
                <w:rFonts w:ascii="Times New Roman" w:eastAsia="Times New Roman" w:hAnsi="Times New Roman" w:cs="Times New Roman"/>
                <w:i/>
                <w:iCs/>
                <w:color w:val="0000FF"/>
                <w:sz w:val="20"/>
                <w:szCs w:val="20"/>
                <w:lang w:eastAsia="lv-LV"/>
              </w:rPr>
              <w:t>1.1.</w:t>
            </w:r>
            <w:bookmarkEnd w:id="211"/>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602BFADD"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243E3D4"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187F2F0"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77FC07F"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B08A3C7"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57FC264"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1151398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4" w:space="0" w:color="auto"/>
              <w:right w:val="nil"/>
            </w:tcBorders>
            <w:shd w:val="clear" w:color="auto" w:fill="auto"/>
            <w:vAlign w:val="center"/>
            <w:hideMark/>
          </w:tcPr>
          <w:p w14:paraId="74193A5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6E052A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6CFC747"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61" w:type="dxa"/>
            <w:tcBorders>
              <w:top w:val="nil"/>
              <w:left w:val="nil"/>
              <w:bottom w:val="single" w:sz="4" w:space="0" w:color="auto"/>
              <w:right w:val="single" w:sz="4" w:space="0" w:color="auto"/>
            </w:tcBorders>
            <w:shd w:val="clear" w:color="auto" w:fill="auto"/>
            <w:hideMark/>
          </w:tcPr>
          <w:p w14:paraId="4C1CDD3D" w14:textId="4CE55D7B"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12" w:author="Agrita Ķepīte" w:date="2017-06-01T15:40:00Z">
              <w:r w:rsidRPr="00734269">
                <w:rPr>
                  <w:rFonts w:ascii="Times New Roman" w:eastAsia="Times New Roman" w:hAnsi="Times New Roman" w:cs="Times New Roman"/>
                  <w:i/>
                  <w:iCs/>
                  <w:color w:val="0000FF"/>
                  <w:sz w:val="20"/>
                  <w:szCs w:val="20"/>
                  <w:lang w:eastAsia="lv-LV"/>
                </w:rPr>
                <w:t>P</w:t>
              </w:r>
            </w:ins>
            <w:del w:id="213" w:author="Agrita Ķepīte" w:date="2017-06-01T15:40:00Z">
              <w:r w:rsidRPr="00F87C07" w:rsidDel="00477453">
                <w:rPr>
                  <w:rFonts w:ascii="Times New Roman" w:eastAsia="Times New Roman" w:hAnsi="Times New Roman" w:cs="Times New Roman"/>
                  <w:i/>
                  <w:iCs/>
                  <w:color w:val="0000FF"/>
                  <w:sz w:val="20"/>
                  <w:szCs w:val="20"/>
                  <w:lang w:eastAsia="lv-LV"/>
                </w:rPr>
                <w:delText>X</w:delText>
              </w:r>
            </w:del>
          </w:p>
        </w:tc>
        <w:tc>
          <w:tcPr>
            <w:tcW w:w="461" w:type="dxa"/>
            <w:tcBorders>
              <w:top w:val="nil"/>
              <w:left w:val="nil"/>
              <w:bottom w:val="single" w:sz="4" w:space="0" w:color="auto"/>
              <w:right w:val="single" w:sz="8" w:space="0" w:color="auto"/>
            </w:tcBorders>
            <w:shd w:val="clear" w:color="auto" w:fill="auto"/>
            <w:hideMark/>
          </w:tcPr>
          <w:p w14:paraId="0A603CF6" w14:textId="31AB21D6"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14" w:author="Agrita Ķepīte" w:date="2017-06-01T15:40:00Z">
              <w:r w:rsidRPr="00734269">
                <w:rPr>
                  <w:rFonts w:ascii="Times New Roman" w:eastAsia="Times New Roman" w:hAnsi="Times New Roman" w:cs="Times New Roman"/>
                  <w:i/>
                  <w:iCs/>
                  <w:color w:val="0000FF"/>
                  <w:sz w:val="20"/>
                  <w:szCs w:val="20"/>
                  <w:lang w:eastAsia="lv-LV"/>
                </w:rPr>
                <w:t>P</w:t>
              </w:r>
            </w:ins>
            <w:del w:id="215" w:author="Agrita Ķepīte" w:date="2017-06-01T15:40:00Z">
              <w:r w:rsidRPr="00F87C07" w:rsidDel="00477453">
                <w:rPr>
                  <w:rFonts w:ascii="Times New Roman" w:eastAsia="Times New Roman" w:hAnsi="Times New Roman" w:cs="Times New Roman"/>
                  <w:i/>
                  <w:iCs/>
                  <w:color w:val="0000FF"/>
                  <w:sz w:val="20"/>
                  <w:szCs w:val="20"/>
                  <w:lang w:eastAsia="lv-LV"/>
                </w:rPr>
                <w:delText>X</w:delText>
              </w:r>
            </w:del>
          </w:p>
        </w:tc>
        <w:tc>
          <w:tcPr>
            <w:tcW w:w="461" w:type="dxa"/>
            <w:tcBorders>
              <w:top w:val="nil"/>
              <w:left w:val="nil"/>
              <w:bottom w:val="single" w:sz="4" w:space="0" w:color="auto"/>
              <w:right w:val="single" w:sz="4" w:space="0" w:color="auto"/>
            </w:tcBorders>
            <w:shd w:val="clear" w:color="auto" w:fill="auto"/>
            <w:vAlign w:val="center"/>
            <w:hideMark/>
          </w:tcPr>
          <w:p w14:paraId="290F6E01" w14:textId="22A65FF3"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16" w:author="Agrita Ķepīte" w:date="2017-06-01T15:40:00Z">
              <w:r>
                <w:rPr>
                  <w:rFonts w:ascii="Times New Roman" w:eastAsia="Times New Roman" w:hAnsi="Times New Roman" w:cs="Times New Roman"/>
                  <w:i/>
                  <w:iCs/>
                  <w:color w:val="0000FF"/>
                  <w:sz w:val="20"/>
                  <w:szCs w:val="20"/>
                  <w:lang w:eastAsia="lv-LV"/>
                </w:rPr>
                <w:t>P</w:t>
              </w:r>
            </w:ins>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FFBDE86" w14:textId="29375855"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17" w:author="Agrita Ķepīte" w:date="2017-06-01T15:41:00Z">
              <w:r>
                <w:rPr>
                  <w:rFonts w:ascii="Times New Roman" w:eastAsia="Times New Roman" w:hAnsi="Times New Roman" w:cs="Times New Roman"/>
                  <w:i/>
                  <w:iCs/>
                  <w:color w:val="0000FF"/>
                  <w:sz w:val="20"/>
                  <w:szCs w:val="20"/>
                  <w:lang w:eastAsia="lv-LV"/>
                </w:rPr>
                <w:t>P</w:t>
              </w:r>
            </w:ins>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C94A36F"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3D4E8A4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91AAA8C"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F0D628C"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F8A7CB6"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EDF2285"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13BF7F8"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4A4D304"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24005E9"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D2FA418"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7B70E80"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4B41FE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D391E9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635649E2"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05D5F90"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927BF7A"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4E96C96"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29F7805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703E227"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B07A366"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F14407E"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06FB03B5"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6C9F9BD"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D7EB055"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03FA391"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472C0BA"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0925A1" w:rsidRPr="00F87C07" w14:paraId="3829F42B" w14:textId="77777777" w:rsidTr="000925A1">
        <w:trPr>
          <w:trHeight w:val="375"/>
        </w:trPr>
        <w:tc>
          <w:tcPr>
            <w:tcW w:w="928" w:type="dxa"/>
            <w:tcBorders>
              <w:top w:val="nil"/>
              <w:left w:val="single" w:sz="8" w:space="0" w:color="auto"/>
              <w:bottom w:val="single" w:sz="4" w:space="0" w:color="auto"/>
              <w:right w:val="nil"/>
            </w:tcBorders>
            <w:shd w:val="clear" w:color="auto" w:fill="auto"/>
            <w:vAlign w:val="center"/>
            <w:hideMark/>
          </w:tcPr>
          <w:p w14:paraId="08173B43"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7E4937FA"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9F56C54"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749ABC2" w14:textId="59DB0E4C"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4" w:space="0" w:color="auto"/>
              <w:right w:val="nil"/>
            </w:tcBorders>
            <w:shd w:val="clear" w:color="auto" w:fill="auto"/>
            <w:vAlign w:val="center"/>
            <w:hideMark/>
          </w:tcPr>
          <w:p w14:paraId="204EF1C4" w14:textId="77777777" w:rsidR="000925A1" w:rsidRPr="00F87C07" w:rsidRDefault="000925A1" w:rsidP="000925A1">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0F9DC033" w14:textId="77777777" w:rsidR="000925A1" w:rsidRPr="00F87C07" w:rsidRDefault="000925A1" w:rsidP="000925A1">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31E32FC2" w14:textId="77777777" w:rsidR="000925A1" w:rsidRPr="00F87C07" w:rsidRDefault="000925A1" w:rsidP="000925A1">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89" w:type="dxa"/>
            <w:tcBorders>
              <w:top w:val="nil"/>
              <w:left w:val="nil"/>
              <w:bottom w:val="single" w:sz="4" w:space="0" w:color="auto"/>
              <w:right w:val="single" w:sz="4" w:space="0" w:color="auto"/>
            </w:tcBorders>
            <w:shd w:val="clear" w:color="auto" w:fill="auto"/>
            <w:vAlign w:val="center"/>
            <w:hideMark/>
          </w:tcPr>
          <w:p w14:paraId="73ABE709" w14:textId="294B218F" w:rsidR="000925A1" w:rsidRPr="006B59FE"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p>
        </w:tc>
        <w:tc>
          <w:tcPr>
            <w:tcW w:w="389" w:type="dxa"/>
            <w:tcBorders>
              <w:top w:val="nil"/>
              <w:left w:val="nil"/>
              <w:bottom w:val="single" w:sz="4" w:space="0" w:color="auto"/>
              <w:right w:val="nil"/>
            </w:tcBorders>
            <w:shd w:val="clear" w:color="auto" w:fill="auto"/>
            <w:vAlign w:val="center"/>
            <w:hideMark/>
          </w:tcPr>
          <w:p w14:paraId="24CB4200" w14:textId="46C3B820" w:rsidR="000925A1" w:rsidRPr="006B59FE"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24AFCC0C" w14:textId="23AF9E16" w:rsidR="000925A1" w:rsidRPr="007A22FC"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733BE3B" w14:textId="7777777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461" w:type="dxa"/>
            <w:tcBorders>
              <w:top w:val="nil"/>
              <w:left w:val="nil"/>
              <w:bottom w:val="single" w:sz="4" w:space="0" w:color="auto"/>
              <w:right w:val="single" w:sz="4" w:space="0" w:color="auto"/>
            </w:tcBorders>
            <w:shd w:val="clear" w:color="auto" w:fill="auto"/>
            <w:hideMark/>
          </w:tcPr>
          <w:p w14:paraId="6715970D" w14:textId="5648D6CE"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18" w:author="Agrita Ķepīte" w:date="2017-06-01T15:40:00Z">
              <w:r w:rsidRPr="00DA54BD">
                <w:rPr>
                  <w:rFonts w:ascii="Times New Roman" w:eastAsia="Times New Roman" w:hAnsi="Times New Roman" w:cs="Times New Roman"/>
                  <w:i/>
                  <w:iCs/>
                  <w:color w:val="0000FF"/>
                  <w:sz w:val="20"/>
                  <w:szCs w:val="20"/>
                  <w:lang w:eastAsia="lv-LV"/>
                </w:rPr>
                <w:t>P</w:t>
              </w:r>
            </w:ins>
            <w:del w:id="219" w:author="Agrita Ķepīte" w:date="2017-06-01T15:40:00Z">
              <w:r w:rsidRPr="00F87C07" w:rsidDel="00C21DAC">
                <w:rPr>
                  <w:rFonts w:ascii="Times New Roman" w:eastAsia="Times New Roman" w:hAnsi="Times New Roman" w:cs="Times New Roman"/>
                  <w:i/>
                  <w:iCs/>
                  <w:color w:val="0000FF"/>
                  <w:sz w:val="20"/>
                  <w:szCs w:val="20"/>
                  <w:lang w:eastAsia="lv-LV"/>
                </w:rPr>
                <w:delText>X</w:delText>
              </w:r>
            </w:del>
          </w:p>
        </w:tc>
        <w:tc>
          <w:tcPr>
            <w:tcW w:w="461" w:type="dxa"/>
            <w:tcBorders>
              <w:top w:val="nil"/>
              <w:left w:val="nil"/>
              <w:bottom w:val="single" w:sz="4" w:space="0" w:color="auto"/>
              <w:right w:val="single" w:sz="8" w:space="0" w:color="auto"/>
            </w:tcBorders>
            <w:shd w:val="clear" w:color="auto" w:fill="auto"/>
            <w:hideMark/>
          </w:tcPr>
          <w:p w14:paraId="4250C1B6" w14:textId="2A12F3A7"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20" w:author="Agrita Ķepīte" w:date="2017-06-01T15:40:00Z">
              <w:r w:rsidRPr="00DA54BD">
                <w:rPr>
                  <w:rFonts w:ascii="Times New Roman" w:eastAsia="Times New Roman" w:hAnsi="Times New Roman" w:cs="Times New Roman"/>
                  <w:i/>
                  <w:iCs/>
                  <w:color w:val="0000FF"/>
                  <w:sz w:val="20"/>
                  <w:szCs w:val="20"/>
                  <w:lang w:eastAsia="lv-LV"/>
                </w:rPr>
                <w:t>P</w:t>
              </w:r>
            </w:ins>
            <w:del w:id="221" w:author="Agrita Ķepīte" w:date="2017-06-01T15:40:00Z">
              <w:r w:rsidRPr="00F87C07" w:rsidDel="00C21DAC">
                <w:rPr>
                  <w:rFonts w:ascii="Times New Roman" w:eastAsia="Times New Roman" w:hAnsi="Times New Roman" w:cs="Times New Roman"/>
                  <w:i/>
                  <w:iCs/>
                  <w:color w:val="0000FF"/>
                  <w:sz w:val="20"/>
                  <w:szCs w:val="20"/>
                  <w:lang w:eastAsia="lv-LV"/>
                </w:rPr>
                <w:delText>X</w:delText>
              </w:r>
            </w:del>
          </w:p>
        </w:tc>
        <w:tc>
          <w:tcPr>
            <w:tcW w:w="461" w:type="dxa"/>
            <w:tcBorders>
              <w:top w:val="nil"/>
              <w:left w:val="single" w:sz="4" w:space="0" w:color="auto"/>
              <w:bottom w:val="single" w:sz="4" w:space="0" w:color="auto"/>
              <w:right w:val="single" w:sz="8" w:space="0" w:color="auto"/>
            </w:tcBorders>
            <w:shd w:val="clear" w:color="auto" w:fill="auto"/>
            <w:hideMark/>
          </w:tcPr>
          <w:p w14:paraId="2F2443DA" w14:textId="6AA9B50D" w:rsidR="000925A1" w:rsidRPr="00F87C07" w:rsidRDefault="000925A1" w:rsidP="000925A1">
            <w:pPr>
              <w:spacing w:after="0" w:line="240" w:lineRule="auto"/>
              <w:jc w:val="center"/>
              <w:rPr>
                <w:rFonts w:ascii="Times New Roman" w:eastAsia="Times New Roman" w:hAnsi="Times New Roman" w:cs="Times New Roman"/>
                <w:i/>
                <w:iCs/>
                <w:color w:val="0000FF"/>
                <w:sz w:val="20"/>
                <w:szCs w:val="20"/>
                <w:lang w:eastAsia="lv-LV"/>
              </w:rPr>
            </w:pPr>
            <w:ins w:id="222" w:author="Agrita Ķepīte" w:date="2017-06-01T15:40:00Z">
              <w:r w:rsidRPr="00DA54BD">
                <w:rPr>
                  <w:rFonts w:ascii="Times New Roman" w:eastAsia="Times New Roman" w:hAnsi="Times New Roman" w:cs="Times New Roman"/>
                  <w:i/>
                  <w:iCs/>
                  <w:color w:val="0000FF"/>
                  <w:sz w:val="20"/>
                  <w:szCs w:val="20"/>
                  <w:lang w:eastAsia="lv-LV"/>
                </w:rPr>
                <w:t>P</w:t>
              </w:r>
            </w:ins>
            <w:del w:id="223" w:author="Agrita Ķepīte" w:date="2017-06-01T15:40:00Z">
              <w:r w:rsidRPr="00F87C07" w:rsidDel="00C21DAC">
                <w:rPr>
                  <w:rFonts w:ascii="Times New Roman" w:eastAsia="Times New Roman" w:hAnsi="Times New Roman" w:cs="Times New Roman"/>
                  <w:i/>
                  <w:iCs/>
                  <w:color w:val="0000FF"/>
                  <w:sz w:val="20"/>
                  <w:szCs w:val="20"/>
                  <w:lang w:eastAsia="lv-LV"/>
                </w:rPr>
                <w:delText>X</w:delText>
              </w:r>
            </w:del>
          </w:p>
        </w:tc>
        <w:tc>
          <w:tcPr>
            <w:tcW w:w="366" w:type="dxa"/>
            <w:tcBorders>
              <w:top w:val="nil"/>
              <w:left w:val="single" w:sz="4" w:space="0" w:color="auto"/>
              <w:bottom w:val="single" w:sz="4" w:space="0" w:color="auto"/>
              <w:right w:val="single" w:sz="4" w:space="0" w:color="auto"/>
            </w:tcBorders>
            <w:shd w:val="clear" w:color="auto" w:fill="auto"/>
            <w:vAlign w:val="center"/>
            <w:hideMark/>
          </w:tcPr>
          <w:p w14:paraId="1D4BC8C8"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F62582D" w14:textId="1AC5F856" w:rsidR="000925A1" w:rsidRPr="000925A1" w:rsidRDefault="000925A1" w:rsidP="000925A1">
            <w:pPr>
              <w:spacing w:after="0" w:line="240" w:lineRule="auto"/>
              <w:jc w:val="center"/>
              <w:rPr>
                <w:rFonts w:ascii="Times New Roman" w:eastAsia="Times New Roman" w:hAnsi="Times New Roman" w:cs="Times New Roman"/>
                <w:i/>
                <w:sz w:val="20"/>
                <w:szCs w:val="20"/>
                <w:lang w:eastAsia="lv-LV"/>
              </w:rPr>
            </w:pPr>
            <w:r w:rsidRPr="000925A1">
              <w:rPr>
                <w:rFonts w:ascii="Times New Roman" w:eastAsia="Times New Roman" w:hAnsi="Times New Roman" w:cs="Times New Roman"/>
                <w:i/>
                <w:sz w:val="20"/>
                <w:szCs w:val="20"/>
                <w:lang w:eastAsia="lv-LV"/>
              </w:rPr>
              <w:t> </w:t>
            </w:r>
            <w:ins w:id="224" w:author="Agrita Ķepīte" w:date="2017-06-01T15:41:00Z">
              <w:r w:rsidRPr="000925A1">
                <w:rPr>
                  <w:rFonts w:ascii="Times New Roman" w:eastAsia="Times New Roman" w:hAnsi="Times New Roman" w:cs="Times New Roman"/>
                  <w:i/>
                  <w:sz w:val="20"/>
                  <w:szCs w:val="20"/>
                  <w:lang w:eastAsia="lv-LV"/>
                </w:rPr>
                <w:t>X</w:t>
              </w:r>
            </w:ins>
          </w:p>
        </w:tc>
        <w:tc>
          <w:tcPr>
            <w:tcW w:w="366" w:type="dxa"/>
            <w:tcBorders>
              <w:top w:val="nil"/>
              <w:left w:val="nil"/>
              <w:bottom w:val="single" w:sz="4" w:space="0" w:color="auto"/>
              <w:right w:val="single" w:sz="8" w:space="0" w:color="auto"/>
            </w:tcBorders>
            <w:shd w:val="clear" w:color="auto" w:fill="auto"/>
            <w:vAlign w:val="center"/>
            <w:hideMark/>
          </w:tcPr>
          <w:p w14:paraId="7ADDA709"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245E0BAB"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6F25B4A"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5AA4FA40"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06215753"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81FB81C"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3E6E36A"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BAF19CC"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177D7B1B"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3E88609"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A6AEF32"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3672889"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78ABB4E"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0406745"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11C683EE"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7C00E57"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nil"/>
            </w:tcBorders>
            <w:shd w:val="clear" w:color="auto" w:fill="auto"/>
            <w:vAlign w:val="center"/>
            <w:hideMark/>
          </w:tcPr>
          <w:p w14:paraId="6DF2E104"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single" w:sz="8" w:space="0" w:color="auto"/>
              <w:bottom w:val="single" w:sz="4" w:space="0" w:color="auto"/>
              <w:right w:val="single" w:sz="4" w:space="0" w:color="auto"/>
            </w:tcBorders>
            <w:shd w:val="clear" w:color="auto" w:fill="auto"/>
            <w:vAlign w:val="center"/>
            <w:hideMark/>
          </w:tcPr>
          <w:p w14:paraId="19AF4640"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7426B906"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0C9508BA"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4C7C90A0"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1C527C9"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639425CE"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4" w:space="0" w:color="auto"/>
            </w:tcBorders>
            <w:shd w:val="clear" w:color="auto" w:fill="auto"/>
            <w:vAlign w:val="center"/>
            <w:hideMark/>
          </w:tcPr>
          <w:p w14:paraId="457B3D3B"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4" w:space="0" w:color="auto"/>
              <w:right w:val="single" w:sz="8" w:space="0" w:color="auto"/>
            </w:tcBorders>
            <w:shd w:val="clear" w:color="auto" w:fill="auto"/>
            <w:vAlign w:val="center"/>
            <w:hideMark/>
          </w:tcPr>
          <w:p w14:paraId="23E8E1C4" w14:textId="77777777" w:rsidR="000925A1" w:rsidRPr="00F87C07" w:rsidRDefault="000925A1" w:rsidP="000925A1">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r w:rsidR="00F87C07" w:rsidRPr="00F87C07" w14:paraId="12DEC8FB" w14:textId="77777777" w:rsidTr="000925A1">
        <w:trPr>
          <w:trHeight w:val="315"/>
        </w:trPr>
        <w:tc>
          <w:tcPr>
            <w:tcW w:w="928" w:type="dxa"/>
            <w:tcBorders>
              <w:top w:val="nil"/>
              <w:left w:val="single" w:sz="8" w:space="0" w:color="auto"/>
              <w:bottom w:val="single" w:sz="4" w:space="0" w:color="auto"/>
              <w:right w:val="nil"/>
            </w:tcBorders>
            <w:shd w:val="clear" w:color="auto" w:fill="auto"/>
            <w:vAlign w:val="center"/>
            <w:hideMark/>
          </w:tcPr>
          <w:p w14:paraId="3C88F8E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2.1.</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6DC1833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3D4CCB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5BF9288" w14:textId="43C063DC"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66" w:type="dxa"/>
            <w:tcBorders>
              <w:top w:val="nil"/>
              <w:left w:val="nil"/>
              <w:bottom w:val="single" w:sz="8" w:space="0" w:color="auto"/>
              <w:right w:val="nil"/>
            </w:tcBorders>
            <w:shd w:val="clear" w:color="auto" w:fill="auto"/>
            <w:vAlign w:val="center"/>
            <w:hideMark/>
          </w:tcPr>
          <w:p w14:paraId="21652866"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40CBA559"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5F932E6F"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89" w:type="dxa"/>
            <w:tcBorders>
              <w:top w:val="nil"/>
              <w:left w:val="nil"/>
              <w:bottom w:val="single" w:sz="8" w:space="0" w:color="auto"/>
              <w:right w:val="single" w:sz="4" w:space="0" w:color="auto"/>
            </w:tcBorders>
            <w:shd w:val="clear" w:color="auto" w:fill="auto"/>
            <w:vAlign w:val="center"/>
            <w:hideMark/>
          </w:tcPr>
          <w:p w14:paraId="2C692FC4" w14:textId="0691A9B9"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89" w:type="dxa"/>
            <w:tcBorders>
              <w:top w:val="nil"/>
              <w:left w:val="nil"/>
              <w:bottom w:val="single" w:sz="8" w:space="0" w:color="auto"/>
              <w:right w:val="nil"/>
            </w:tcBorders>
            <w:shd w:val="clear" w:color="auto" w:fill="auto"/>
            <w:vAlign w:val="center"/>
            <w:hideMark/>
          </w:tcPr>
          <w:p w14:paraId="5A5A4B11" w14:textId="1D28CF70"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54FEB559" w14:textId="41D1AB90" w:rsidR="00F87C07" w:rsidRPr="007A22FC" w:rsidRDefault="00F87C07" w:rsidP="007A22FC">
            <w:pPr>
              <w:spacing w:after="0" w:line="240" w:lineRule="auto"/>
              <w:jc w:val="both"/>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4A7FFFE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461" w:type="dxa"/>
            <w:tcBorders>
              <w:top w:val="nil"/>
              <w:left w:val="nil"/>
              <w:bottom w:val="single" w:sz="8" w:space="0" w:color="auto"/>
              <w:right w:val="single" w:sz="4" w:space="0" w:color="auto"/>
            </w:tcBorders>
            <w:shd w:val="clear" w:color="auto" w:fill="auto"/>
            <w:vAlign w:val="center"/>
            <w:hideMark/>
          </w:tcPr>
          <w:p w14:paraId="2B8A3D2E" w14:textId="3A42759A" w:rsidR="00F87C07" w:rsidRPr="00F87C07" w:rsidRDefault="000925A1" w:rsidP="00F87C07">
            <w:pPr>
              <w:spacing w:after="0" w:line="240" w:lineRule="auto"/>
              <w:jc w:val="center"/>
              <w:rPr>
                <w:rFonts w:ascii="Times New Roman" w:eastAsia="Times New Roman" w:hAnsi="Times New Roman" w:cs="Times New Roman"/>
                <w:i/>
                <w:iCs/>
                <w:color w:val="0000FF"/>
                <w:sz w:val="20"/>
                <w:szCs w:val="20"/>
                <w:lang w:eastAsia="lv-LV"/>
              </w:rPr>
            </w:pPr>
            <w:ins w:id="225" w:author="Agrita Ķepīte" w:date="2017-06-01T15:40:00Z">
              <w:r>
                <w:rPr>
                  <w:rFonts w:ascii="Times New Roman" w:eastAsia="Times New Roman" w:hAnsi="Times New Roman" w:cs="Times New Roman"/>
                  <w:i/>
                  <w:iCs/>
                  <w:color w:val="0000FF"/>
                  <w:sz w:val="20"/>
                  <w:szCs w:val="20"/>
                  <w:lang w:eastAsia="lv-LV"/>
                </w:rPr>
                <w:t>P</w:t>
              </w:r>
            </w:ins>
            <w:del w:id="226" w:author="Agrita Ķepīte" w:date="2017-06-01T15:40:00Z">
              <w:r w:rsidR="00F87C07" w:rsidRPr="00F87C07" w:rsidDel="000925A1">
                <w:rPr>
                  <w:rFonts w:ascii="Times New Roman" w:eastAsia="Times New Roman" w:hAnsi="Times New Roman" w:cs="Times New Roman"/>
                  <w:i/>
                  <w:iCs/>
                  <w:color w:val="0000FF"/>
                  <w:sz w:val="20"/>
                  <w:szCs w:val="20"/>
                  <w:lang w:eastAsia="lv-LV"/>
                </w:rPr>
                <w:delText>X</w:delText>
              </w:r>
            </w:del>
          </w:p>
        </w:tc>
        <w:tc>
          <w:tcPr>
            <w:tcW w:w="461" w:type="dxa"/>
            <w:tcBorders>
              <w:top w:val="nil"/>
              <w:left w:val="nil"/>
              <w:bottom w:val="single" w:sz="8" w:space="0" w:color="auto"/>
              <w:right w:val="single" w:sz="8" w:space="0" w:color="auto"/>
            </w:tcBorders>
            <w:shd w:val="clear" w:color="auto" w:fill="auto"/>
            <w:vAlign w:val="center"/>
            <w:hideMark/>
          </w:tcPr>
          <w:p w14:paraId="7159E0E1" w14:textId="63BBC04C" w:rsidR="00F87C07" w:rsidRPr="00F87C07" w:rsidRDefault="000925A1" w:rsidP="00F87C07">
            <w:pPr>
              <w:spacing w:after="0" w:line="240" w:lineRule="auto"/>
              <w:jc w:val="center"/>
              <w:rPr>
                <w:rFonts w:ascii="Times New Roman" w:eastAsia="Times New Roman" w:hAnsi="Times New Roman" w:cs="Times New Roman"/>
                <w:sz w:val="20"/>
                <w:szCs w:val="20"/>
                <w:lang w:eastAsia="lv-LV"/>
              </w:rPr>
            </w:pPr>
            <w:ins w:id="227" w:author="Agrita Ķepīte" w:date="2017-06-01T15:41:00Z">
              <w:r>
                <w:rPr>
                  <w:rFonts w:ascii="Times New Roman" w:eastAsia="Times New Roman" w:hAnsi="Times New Roman" w:cs="Times New Roman"/>
                  <w:i/>
                  <w:iCs/>
                  <w:color w:val="0000FF"/>
                  <w:sz w:val="20"/>
                  <w:szCs w:val="20"/>
                  <w:lang w:eastAsia="lv-LV"/>
                </w:rPr>
                <w:t>P</w:t>
              </w:r>
            </w:ins>
            <w:r w:rsidR="00F87C07" w:rsidRPr="00F87C07">
              <w:rPr>
                <w:rFonts w:ascii="Times New Roman" w:eastAsia="Times New Roman" w:hAnsi="Times New Roman" w:cs="Times New Roman"/>
                <w:sz w:val="20"/>
                <w:szCs w:val="20"/>
                <w:lang w:eastAsia="lv-LV"/>
              </w:rPr>
              <w:t> </w:t>
            </w:r>
          </w:p>
        </w:tc>
        <w:tc>
          <w:tcPr>
            <w:tcW w:w="461" w:type="dxa"/>
            <w:tcBorders>
              <w:top w:val="nil"/>
              <w:left w:val="nil"/>
              <w:bottom w:val="single" w:sz="8" w:space="0" w:color="auto"/>
              <w:right w:val="single" w:sz="4" w:space="0" w:color="auto"/>
            </w:tcBorders>
            <w:shd w:val="clear" w:color="auto" w:fill="auto"/>
            <w:vAlign w:val="center"/>
            <w:hideMark/>
          </w:tcPr>
          <w:p w14:paraId="20150968" w14:textId="34CD075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ins w:id="228" w:author="Agrita Ķepīte" w:date="2017-06-01T15:41:00Z">
              <w:r w:rsidR="000925A1">
                <w:rPr>
                  <w:rFonts w:ascii="Times New Roman" w:eastAsia="Times New Roman" w:hAnsi="Times New Roman" w:cs="Times New Roman"/>
                  <w:i/>
                  <w:iCs/>
                  <w:color w:val="0000FF"/>
                  <w:sz w:val="20"/>
                  <w:szCs w:val="20"/>
                  <w:lang w:eastAsia="lv-LV"/>
                </w:rPr>
                <w:t>P</w:t>
              </w:r>
            </w:ins>
          </w:p>
        </w:tc>
        <w:tc>
          <w:tcPr>
            <w:tcW w:w="366" w:type="dxa"/>
            <w:tcBorders>
              <w:top w:val="nil"/>
              <w:left w:val="nil"/>
              <w:bottom w:val="single" w:sz="8" w:space="0" w:color="auto"/>
              <w:right w:val="single" w:sz="4" w:space="0" w:color="auto"/>
            </w:tcBorders>
            <w:shd w:val="clear" w:color="auto" w:fill="auto"/>
            <w:vAlign w:val="center"/>
            <w:hideMark/>
          </w:tcPr>
          <w:p w14:paraId="6216A3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1986E72E" w14:textId="4B446AE7" w:rsidR="00F87C07" w:rsidRPr="000925A1" w:rsidRDefault="00F87C07" w:rsidP="00F87C07">
            <w:pPr>
              <w:spacing w:after="0" w:line="240" w:lineRule="auto"/>
              <w:jc w:val="center"/>
              <w:rPr>
                <w:rFonts w:ascii="Times New Roman" w:eastAsia="Times New Roman" w:hAnsi="Times New Roman" w:cs="Times New Roman"/>
                <w:i/>
                <w:sz w:val="20"/>
                <w:szCs w:val="20"/>
                <w:lang w:eastAsia="lv-LV"/>
              </w:rPr>
            </w:pPr>
            <w:r w:rsidRPr="000925A1">
              <w:rPr>
                <w:rFonts w:ascii="Times New Roman" w:eastAsia="Times New Roman" w:hAnsi="Times New Roman" w:cs="Times New Roman"/>
                <w:i/>
                <w:sz w:val="20"/>
                <w:szCs w:val="20"/>
                <w:lang w:eastAsia="lv-LV"/>
              </w:rPr>
              <w:t> </w:t>
            </w:r>
            <w:ins w:id="229" w:author="Agrita Ķepīte" w:date="2017-06-01T15:41:00Z">
              <w:r w:rsidR="000925A1" w:rsidRPr="000925A1">
                <w:rPr>
                  <w:rFonts w:ascii="Times New Roman" w:eastAsia="Times New Roman" w:hAnsi="Times New Roman" w:cs="Times New Roman"/>
                  <w:i/>
                  <w:sz w:val="20"/>
                  <w:szCs w:val="20"/>
                  <w:lang w:eastAsia="lv-LV"/>
                </w:rPr>
                <w:t>X</w:t>
              </w:r>
            </w:ins>
          </w:p>
        </w:tc>
        <w:tc>
          <w:tcPr>
            <w:tcW w:w="366" w:type="dxa"/>
            <w:tcBorders>
              <w:top w:val="nil"/>
              <w:left w:val="nil"/>
              <w:bottom w:val="single" w:sz="8" w:space="0" w:color="auto"/>
              <w:right w:val="single" w:sz="8" w:space="0" w:color="auto"/>
            </w:tcBorders>
            <w:shd w:val="clear" w:color="auto" w:fill="auto"/>
            <w:vAlign w:val="center"/>
            <w:hideMark/>
          </w:tcPr>
          <w:p w14:paraId="675F9DD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5A37EC1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E683EA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037D3B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28C2384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DF4B33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F8BEEC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6654A2D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57F8A5E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901F39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5AEB1C8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8B17EA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1C553EF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D5E33B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71F3027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12B198C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nil"/>
            </w:tcBorders>
            <w:shd w:val="clear" w:color="auto" w:fill="auto"/>
            <w:vAlign w:val="center"/>
            <w:hideMark/>
          </w:tcPr>
          <w:p w14:paraId="423E90D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single" w:sz="8" w:space="0" w:color="auto"/>
              <w:bottom w:val="single" w:sz="8" w:space="0" w:color="auto"/>
              <w:right w:val="single" w:sz="4" w:space="0" w:color="auto"/>
            </w:tcBorders>
            <w:shd w:val="clear" w:color="auto" w:fill="auto"/>
            <w:vAlign w:val="center"/>
            <w:hideMark/>
          </w:tcPr>
          <w:p w14:paraId="75464DD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524CF2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102BDED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7E119A0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044DEA6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3C26941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4" w:space="0" w:color="auto"/>
            </w:tcBorders>
            <w:shd w:val="clear" w:color="auto" w:fill="auto"/>
            <w:vAlign w:val="center"/>
            <w:hideMark/>
          </w:tcPr>
          <w:p w14:paraId="2F0BF6F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66" w:type="dxa"/>
            <w:tcBorders>
              <w:top w:val="nil"/>
              <w:left w:val="nil"/>
              <w:bottom w:val="single" w:sz="8" w:space="0" w:color="auto"/>
              <w:right w:val="single" w:sz="8" w:space="0" w:color="auto"/>
            </w:tcBorders>
            <w:shd w:val="clear" w:color="auto" w:fill="auto"/>
            <w:vAlign w:val="center"/>
            <w:hideMark/>
          </w:tcPr>
          <w:p w14:paraId="790D6B6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bl>
    <w:p w14:paraId="52CFA28F" w14:textId="77777777" w:rsidR="004F24CA" w:rsidRPr="0062657B" w:rsidRDefault="004F24CA" w:rsidP="003C5410">
      <w:pPr>
        <w:rPr>
          <w:rFonts w:ascii="Times New Roman" w:hAnsi="Times New Roman" w:cs="Times New Roman"/>
          <w:color w:val="0000FF"/>
        </w:rPr>
      </w:pPr>
    </w:p>
    <w:p w14:paraId="029C33B3" w14:textId="77777777" w:rsidR="004F24CA" w:rsidRPr="0062657B" w:rsidRDefault="004F24CA" w:rsidP="004F24CA">
      <w:pPr>
        <w:tabs>
          <w:tab w:val="left" w:pos="8535"/>
        </w:tabs>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laika grafikā (1.pielikums) norāda:</w:t>
      </w:r>
    </w:p>
    <w:p w14:paraId="3D781525" w14:textId="77777777" w:rsidR="004F24CA" w:rsidRPr="0062657B"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projekta īstenošanas laiku ceturkšņu un gadu sadalījumā pa veicamajām darbībām un </w:t>
      </w:r>
      <w:proofErr w:type="spellStart"/>
      <w:r w:rsidRPr="0062657B">
        <w:rPr>
          <w:rFonts w:ascii="Times New Roman" w:hAnsi="Times New Roman" w:cs="Times New Roman"/>
          <w:i/>
          <w:color w:val="0000FF"/>
        </w:rPr>
        <w:t>apakšdarbībām</w:t>
      </w:r>
      <w:proofErr w:type="spellEnd"/>
      <w:r w:rsidRPr="0062657B">
        <w:rPr>
          <w:rFonts w:ascii="Times New Roman" w:hAnsi="Times New Roman" w:cs="Times New Roman"/>
          <w:i/>
          <w:color w:val="0000FF"/>
        </w:rPr>
        <w:t>, attiecīgos gada ceturkšņus atzīmējot ar „X” vai "P",  ja attiecīgās darbības tiek īstenotas līdz  projekta apstiprināšanai;</w:t>
      </w:r>
    </w:p>
    <w:p w14:paraId="42D01259" w14:textId="75FE06FC" w:rsidR="004F24CA"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w:t>
      </w:r>
      <w:proofErr w:type="spellStart"/>
      <w:r w:rsidRPr="0062657B">
        <w:rPr>
          <w:rFonts w:ascii="Times New Roman" w:hAnsi="Times New Roman" w:cs="Times New Roman"/>
          <w:i/>
          <w:color w:val="0000FF"/>
        </w:rPr>
        <w:t>apakšdarbības</w:t>
      </w:r>
      <w:proofErr w:type="spellEnd"/>
      <w:r w:rsidRPr="0062657B">
        <w:rPr>
          <w:rFonts w:ascii="Times New Roman" w:hAnsi="Times New Roman" w:cs="Times New Roman"/>
          <w:i/>
          <w:color w:val="0000FF"/>
        </w:rPr>
        <w:t xml:space="preserve"> numuru, atbilstoši projekta iesnieguma  1.5.</w:t>
      </w:r>
      <w:r w:rsidR="000C11D5">
        <w:rPr>
          <w:rFonts w:ascii="Times New Roman" w:hAnsi="Times New Roman" w:cs="Times New Roman"/>
          <w:i/>
          <w:color w:val="0000FF"/>
        </w:rPr>
        <w:t>punktā</w:t>
      </w:r>
      <w:r w:rsidRPr="0062657B">
        <w:rPr>
          <w:rFonts w:ascii="Times New Roman" w:hAnsi="Times New Roman" w:cs="Times New Roman"/>
          <w:i/>
          <w:color w:val="0000FF"/>
        </w:rPr>
        <w:t xml:space="preserve"> "Projekta darbības un sasniedzamie rezultāti" norādītajai secībai.</w:t>
      </w:r>
    </w:p>
    <w:p w14:paraId="435CAC02" w14:textId="77777777" w:rsidR="00427981" w:rsidRDefault="00427981" w:rsidP="00427981">
      <w:pPr>
        <w:pStyle w:val="ListParagraph"/>
        <w:spacing w:line="240" w:lineRule="auto"/>
        <w:ind w:right="141"/>
        <w:jc w:val="both"/>
        <w:rPr>
          <w:rFonts w:ascii="Times New Roman" w:hAnsi="Times New Roman" w:cs="Times New Roman"/>
          <w:i/>
          <w:color w:val="0000FF"/>
        </w:rPr>
      </w:pPr>
    </w:p>
    <w:p w14:paraId="553FB419" w14:textId="3A3B5513" w:rsidR="00A86ED9" w:rsidRPr="008E1466"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Saskaņā ar MK noteikumu 41</w:t>
      </w:r>
      <w:r w:rsidR="00A86ED9" w:rsidRPr="00427981">
        <w:rPr>
          <w:rFonts w:ascii="Times New Roman" w:hAnsi="Times New Roman" w:cs="Times New Roman"/>
          <w:b/>
          <w:i/>
          <w:iCs/>
          <w:color w:val="0000FF"/>
        </w:rPr>
        <w:t xml:space="preserve">.punktu projekta izmaksas ir attiecināmas no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w:t>
      </w:r>
      <w:r w:rsidR="00F106E8">
        <w:rPr>
          <w:rFonts w:ascii="Times New Roman" w:hAnsi="Times New Roman" w:cs="Times New Roman"/>
          <w:b/>
          <w:i/>
          <w:iCs/>
          <w:color w:val="0000FF"/>
        </w:rPr>
        <w:t>eikumu spēkā stāšanas dienas (tas ir, sākot ar 2016.gada 3.jūniju</w:t>
      </w:r>
      <w:r w:rsidR="00A86ED9" w:rsidRPr="00427981">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noteikumu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.2.12. vai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07ED0817" w14:textId="44A4CFB6" w:rsidR="008E1466" w:rsidRPr="00427981" w:rsidRDefault="008E1466"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Atbilstoši MK noteikumu 56.punktam, s</w:t>
      </w:r>
      <w:r w:rsidRPr="008E1466">
        <w:rPr>
          <w:rFonts w:ascii="Times New Roman" w:hAnsi="Times New Roman" w:cs="Times New Roman"/>
          <w:b/>
          <w:i/>
          <w:iCs/>
          <w:color w:val="0000FF"/>
        </w:rPr>
        <w:t xml:space="preserve">pecifiskā atbalsta ietvaros projektu īsteno </w:t>
      </w:r>
      <w:r w:rsidR="00F87C07">
        <w:rPr>
          <w:rFonts w:ascii="Times New Roman" w:hAnsi="Times New Roman" w:cs="Times New Roman"/>
          <w:b/>
          <w:i/>
          <w:iCs/>
          <w:color w:val="0000FF"/>
        </w:rPr>
        <w:t>no vienošanās par projekta īstenošanu noslēgšanas</w:t>
      </w:r>
      <w:r w:rsidRPr="008E1466">
        <w:rPr>
          <w:rFonts w:ascii="Times New Roman" w:hAnsi="Times New Roman" w:cs="Times New Roman"/>
          <w:b/>
          <w:i/>
          <w:iCs/>
          <w:color w:val="0000FF"/>
        </w:rPr>
        <w:t>, bet ne ilgāk par 2023. gada 31. decembri.</w:t>
      </w:r>
    </w:p>
    <w:p w14:paraId="2B5C0823" w14:textId="77777777" w:rsidR="004F24CA" w:rsidRPr="0062657B" w:rsidRDefault="004F24CA" w:rsidP="004F24CA">
      <w:pPr>
        <w:pStyle w:val="ListParagraph"/>
        <w:spacing w:line="240" w:lineRule="auto"/>
        <w:ind w:right="-567"/>
        <w:jc w:val="both"/>
        <w:rPr>
          <w:rFonts w:ascii="Times New Roman" w:hAnsi="Times New Roman" w:cs="Times New Roman"/>
          <w:i/>
          <w:color w:val="0000FF"/>
          <w:sz w:val="8"/>
          <w:szCs w:val="8"/>
        </w:rPr>
      </w:pPr>
    </w:p>
    <w:p w14:paraId="04B0FFE2" w14:textId="6DF436C5" w:rsidR="00AC4EE9" w:rsidRPr="00397AC5" w:rsidRDefault="004F24CA" w:rsidP="00397AC5">
      <w:pPr>
        <w:tabs>
          <w:tab w:val="left" w:pos="8535"/>
        </w:tabs>
        <w:ind w:right="141"/>
        <w:jc w:val="both"/>
        <w:rPr>
          <w:rFonts w:ascii="Times New Roman" w:eastAsia="Calibri" w:hAnsi="Times New Roman" w:cs="Times New Roman"/>
          <w:i/>
          <w:iCs/>
          <w:color w:val="0000FF"/>
          <w:sz w:val="24"/>
          <w:szCs w:val="24"/>
        </w:rPr>
      </w:pPr>
      <w:r w:rsidRPr="00397AC5">
        <w:rPr>
          <w:rFonts w:ascii="Times New Roman" w:hAnsi="Times New Roman" w:cs="Times New Roman"/>
          <w:i/>
          <w:color w:val="0000FF"/>
        </w:rPr>
        <w:t>Projekta laika grafikā norādītajai informācijai par darbību īstenošanas ilgumu jāatbilst projekta finansēšanas plānā (2.pielikums) norādītajai informācijai par projekta finansējuma sadalījumu pa gadiem, kā arī 2.3.</w:t>
      </w:r>
      <w:r w:rsidR="0099161E" w:rsidRPr="00397AC5">
        <w:rPr>
          <w:rFonts w:ascii="Times New Roman" w:hAnsi="Times New Roman" w:cs="Times New Roman"/>
          <w:i/>
          <w:color w:val="0000FF"/>
        </w:rPr>
        <w:t>punktā</w:t>
      </w:r>
      <w:r w:rsidRPr="00397AC5">
        <w:rPr>
          <w:rFonts w:ascii="Times New Roman" w:hAnsi="Times New Roman" w:cs="Times New Roman"/>
          <w:i/>
          <w:color w:val="0000FF"/>
        </w:rPr>
        <w:t xml:space="preserve"> "Projekta īstenošanas ilgums (pilnos mēnešos)" norādītajai informācijai par īstenošanas ilgumu pēc vienošanās noslēgšanas.</w:t>
      </w:r>
    </w:p>
    <w:p w14:paraId="01C14F24" w14:textId="77777777" w:rsid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331268BF" w14:textId="77777777" w:rsidR="00F87C07" w:rsidRP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15553A6D" w14:textId="4E9FA37A"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t xml:space="preserve">2.pielikums </w:t>
      </w:r>
    </w:p>
    <w:p w14:paraId="01AF195B"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19275250"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6C5C8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148D7D50" w14:textId="77777777" w:rsidR="00AC4EE9" w:rsidRPr="001A6EEA" w:rsidRDefault="00AC4EE9" w:rsidP="00AC4EE9">
      <w:pPr>
        <w:jc w:val="right"/>
        <w:rPr>
          <w:rFonts w:ascii="Times New Roman" w:hAnsi="Times New Roman" w:cs="Times New Roman"/>
          <w:sz w:val="8"/>
          <w:szCs w:val="8"/>
        </w:rPr>
      </w:pPr>
    </w:p>
    <w:p w14:paraId="130D2D06" w14:textId="77777777" w:rsidR="00AC4EE9" w:rsidRDefault="00AC4EE9" w:rsidP="003C5410">
      <w:pPr>
        <w:rPr>
          <w:rFonts w:ascii="Times New Roman"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8562A7" w14:paraId="1F929D9A" w14:textId="77777777" w:rsidTr="003F22E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7B84F32D"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A20017"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A4A2D"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2C4F53"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EC1F15"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715341"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93AA60"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FBDC78"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45DF40"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Kopā</w:t>
            </w:r>
          </w:p>
        </w:tc>
      </w:tr>
      <w:tr w:rsidR="00744758" w:rsidRPr="008562A7" w14:paraId="52BA96A7" w14:textId="77777777" w:rsidTr="003F22E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56B4E074" w14:textId="77777777" w:rsidR="00744758" w:rsidRPr="008562A7"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1C7246"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58B92D"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C4D3B5"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FA90DB"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94140C"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D1FF2F"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3753FD"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9DE74E" w14:textId="77777777" w:rsidR="00744758" w:rsidRPr="008562A7" w:rsidRDefault="00744758" w:rsidP="003F22EC">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BF5F60" w14:textId="77777777" w:rsidR="00744758" w:rsidRPr="008562A7" w:rsidRDefault="00744758" w:rsidP="003F22EC">
            <w:pPr>
              <w:jc w:val="center"/>
              <w:rPr>
                <w:rFonts w:ascii="Times New Roman" w:hAnsi="Times New Roman" w:cs="Times New Roman"/>
                <w:sz w:val="20"/>
                <w:szCs w:val="20"/>
              </w:rPr>
            </w:pPr>
            <w:r w:rsidRPr="008562A7">
              <w:rPr>
                <w:rFonts w:ascii="Times New Roman" w:hAnsi="Times New Roman" w:cs="Times New Roman"/>
                <w:sz w:val="20"/>
                <w:szCs w:val="20"/>
              </w:rPr>
              <w:t>%</w:t>
            </w:r>
          </w:p>
        </w:tc>
      </w:tr>
      <w:tr w:rsidR="00744758" w:rsidRPr="008562A7" w14:paraId="592FF94D"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326806"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213430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8006DE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3849CB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17C1C7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15D368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3002D54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7BDE481"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AF41A87"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1AA9C04" w14:textId="77777777" w:rsidR="00744758" w:rsidRPr="008562A7" w:rsidRDefault="00744758" w:rsidP="008837D8">
            <w:pPr>
              <w:rPr>
                <w:rFonts w:ascii="Times New Roman" w:hAnsi="Times New Roman" w:cs="Times New Roman"/>
                <w:sz w:val="20"/>
                <w:szCs w:val="20"/>
              </w:rPr>
            </w:pPr>
          </w:p>
        </w:tc>
      </w:tr>
      <w:tr w:rsidR="00744758" w:rsidRPr="008562A7" w14:paraId="69A9AE5C"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7BF37D" w14:textId="7652597C" w:rsidR="00744758" w:rsidRPr="00E27FA8" w:rsidRDefault="00744758" w:rsidP="007B32E6">
            <w:pPr>
              <w:rPr>
                <w:rFonts w:ascii="Times New Roman" w:hAnsi="Times New Roman" w:cs="Times New Roman"/>
                <w:sz w:val="20"/>
                <w:szCs w:val="20"/>
              </w:rPr>
            </w:pPr>
            <w:r w:rsidRPr="00E27FA8">
              <w:rPr>
                <w:rFonts w:ascii="Times New Roman" w:hAnsi="Times New Roman" w:cs="Times New Roman"/>
                <w:sz w:val="20"/>
                <w:szCs w:val="20"/>
              </w:rPr>
              <w:t>Pa</w:t>
            </w:r>
            <w:r>
              <w:rPr>
                <w:rFonts w:ascii="Times New Roman" w:hAnsi="Times New Roman" w:cs="Times New Roman"/>
                <w:sz w:val="20"/>
                <w:szCs w:val="20"/>
              </w:rPr>
              <w:t>šval</w:t>
            </w:r>
            <w:r w:rsidRPr="00E27FA8">
              <w:rPr>
                <w:rFonts w:ascii="Times New Roman" w:hAnsi="Times New Roman" w:cs="Times New Roman"/>
                <w:sz w:val="20"/>
                <w:szCs w:val="20"/>
              </w:rPr>
              <w:t>d</w:t>
            </w:r>
            <w:r>
              <w:rPr>
                <w:rFonts w:ascii="Times New Roman" w:hAnsi="Times New Roman" w:cs="Times New Roman"/>
                <w:sz w:val="20"/>
                <w:szCs w:val="20"/>
              </w:rPr>
              <w:t xml:space="preserve">ības </w:t>
            </w:r>
            <w:r w:rsidRPr="00E27FA8">
              <w:rPr>
                <w:rFonts w:ascii="Times New Roman" w:hAnsi="Times New Roman" w:cs="Times New Roman"/>
                <w:sz w:val="20"/>
                <w:szCs w:val="20"/>
              </w:rPr>
              <w:t>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33E994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38A7FD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3577FE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ED1784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4FF6B8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5CD9F1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C5D2F43"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DEB0B7C"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6E56" w14:textId="77777777" w:rsidR="00744758" w:rsidRPr="008562A7" w:rsidRDefault="00744758" w:rsidP="008837D8">
            <w:pPr>
              <w:rPr>
                <w:rFonts w:ascii="Times New Roman" w:hAnsi="Times New Roman" w:cs="Times New Roman"/>
                <w:sz w:val="20"/>
                <w:szCs w:val="20"/>
              </w:rPr>
            </w:pPr>
          </w:p>
        </w:tc>
      </w:tr>
      <w:tr w:rsidR="00744758" w:rsidRPr="008562A7" w14:paraId="0186D0D3"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92E673" w14:textId="0A677278" w:rsidR="00744758" w:rsidRPr="008562A7" w:rsidRDefault="00744758" w:rsidP="008837D8">
            <w:pPr>
              <w:rPr>
                <w:rFonts w:ascii="Times New Roman" w:hAnsi="Times New Roman" w:cs="Times New Roman"/>
                <w:sz w:val="20"/>
                <w:szCs w:val="20"/>
              </w:rPr>
            </w:pPr>
            <w:r w:rsidRPr="00572448">
              <w:rPr>
                <w:rFonts w:ascii="Times New Roman" w:hAnsi="Times New Roman" w:cs="Times New Roman"/>
                <w:sz w:val="20"/>
                <w:szCs w:val="20"/>
              </w:rPr>
              <w:t>V</w:t>
            </w:r>
            <w:r>
              <w:rPr>
                <w:rFonts w:ascii="Times New Roman" w:hAnsi="Times New Roman" w:cs="Times New Roman"/>
                <w:sz w:val="20"/>
                <w:szCs w:val="20"/>
              </w:rPr>
              <w:t xml:space="preserve">alsts budžeta dotācija </w:t>
            </w:r>
            <w:r w:rsidRPr="00572448">
              <w:rPr>
                <w:rFonts w:ascii="Times New Roman" w:hAnsi="Times New Roman" w:cs="Times New Roman"/>
                <w:sz w:val="20"/>
                <w:szCs w:val="20"/>
              </w:rPr>
              <w:t>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0ED663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E77F5AB"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B189437"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8FAB57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5101B2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5EF66B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C452EE3"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5248637"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DDE53" w14:textId="77777777" w:rsidR="00744758" w:rsidRPr="008562A7" w:rsidRDefault="00744758" w:rsidP="008837D8">
            <w:pPr>
              <w:rPr>
                <w:rFonts w:ascii="Times New Roman" w:hAnsi="Times New Roman" w:cs="Times New Roman"/>
                <w:sz w:val="20"/>
                <w:szCs w:val="20"/>
              </w:rPr>
            </w:pPr>
          </w:p>
        </w:tc>
      </w:tr>
      <w:tr w:rsidR="00744758" w:rsidRPr="008562A7" w14:paraId="21F5EBC3"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05EABF"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612B7"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8B1C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37E03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A1E3D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AF8A8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63010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BB0DB"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2C7B54"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842116" w14:textId="77777777" w:rsidR="00744758" w:rsidRPr="008562A7" w:rsidRDefault="00744758" w:rsidP="008837D8">
            <w:pPr>
              <w:rPr>
                <w:rFonts w:ascii="Times New Roman" w:hAnsi="Times New Roman" w:cs="Times New Roman"/>
                <w:sz w:val="20"/>
                <w:szCs w:val="20"/>
              </w:rPr>
            </w:pPr>
          </w:p>
        </w:tc>
      </w:tr>
      <w:tr w:rsidR="00744758" w:rsidRPr="008562A7" w14:paraId="35FAAFD9"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62561B" w14:textId="77777777" w:rsidR="00744758" w:rsidRPr="008562A7" w:rsidRDefault="00744758" w:rsidP="008837D8">
            <w:pPr>
              <w:rPr>
                <w:rFonts w:ascii="Times New Roman" w:hAnsi="Times New Roman" w:cs="Times New Roman"/>
                <w:b/>
                <w:sz w:val="20"/>
                <w:szCs w:val="20"/>
              </w:rPr>
            </w:pPr>
            <w:r w:rsidRPr="008562A7">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819851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613F5A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6C5201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36D640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6A25D0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DD8514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EB3DCCC"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552A788B"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F3ED7" w14:textId="1E1EB637" w:rsidR="00744758" w:rsidRPr="008562A7" w:rsidRDefault="00744758" w:rsidP="00504870">
            <w:pPr>
              <w:rPr>
                <w:rFonts w:ascii="Times New Roman" w:hAnsi="Times New Roman" w:cs="Times New Roman"/>
                <w:sz w:val="20"/>
                <w:szCs w:val="20"/>
              </w:rPr>
            </w:pPr>
          </w:p>
        </w:tc>
      </w:tr>
      <w:tr w:rsidR="00744758" w:rsidRPr="008562A7" w14:paraId="70C72F94"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38E754" w14:textId="77777777" w:rsidR="00744758" w:rsidRPr="0099161E" w:rsidRDefault="00744758" w:rsidP="008837D8">
            <w:pPr>
              <w:rPr>
                <w:rFonts w:ascii="Times New Roman" w:hAnsi="Times New Roman" w:cs="Times New Roman"/>
                <w:sz w:val="20"/>
                <w:szCs w:val="20"/>
              </w:rPr>
            </w:pPr>
            <w:r w:rsidRPr="0099161E">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B55340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EB917F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DD9B733"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455F03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FEDAC9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C03470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64C851B2"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3F3136B"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CF671" w14:textId="77777777" w:rsidR="00744758" w:rsidRPr="008562A7" w:rsidRDefault="00744758" w:rsidP="008837D8">
            <w:pPr>
              <w:rPr>
                <w:rFonts w:ascii="Times New Roman" w:hAnsi="Times New Roman" w:cs="Times New Roman"/>
                <w:sz w:val="20"/>
                <w:szCs w:val="20"/>
              </w:rPr>
            </w:pPr>
          </w:p>
        </w:tc>
      </w:tr>
      <w:tr w:rsidR="00744758" w:rsidRPr="00C4486E" w14:paraId="006F40EC"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793B80"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CF93550"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F7F356C"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E3157A3"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5FBD52B"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92D9B0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5A03AAD"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6EF7B2FF"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F9ACAA9"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D9022" w14:textId="77777777" w:rsidR="00744758" w:rsidRPr="00C4486E" w:rsidRDefault="00744758" w:rsidP="008837D8">
            <w:pPr>
              <w:rPr>
                <w:rFonts w:ascii="Times New Roman" w:hAnsi="Times New Roman" w:cs="Times New Roman"/>
                <w:b/>
                <w:sz w:val="20"/>
                <w:szCs w:val="20"/>
              </w:rPr>
            </w:pPr>
          </w:p>
        </w:tc>
      </w:tr>
      <w:tr w:rsidR="00744758" w:rsidRPr="00C4486E" w14:paraId="17FCB37E" w14:textId="77777777" w:rsidTr="003F22E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1A45AC"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18692"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48EA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103C"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87B6D"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3F63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882D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FCE5E"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CAD57"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29721" w14:textId="77777777" w:rsidR="00744758" w:rsidRPr="00C4486E" w:rsidRDefault="00744758" w:rsidP="008837D8">
            <w:pPr>
              <w:rPr>
                <w:rFonts w:ascii="Times New Roman" w:hAnsi="Times New Roman" w:cs="Times New Roman"/>
                <w:b/>
                <w:sz w:val="20"/>
                <w:szCs w:val="20"/>
              </w:rPr>
            </w:pPr>
          </w:p>
        </w:tc>
      </w:tr>
    </w:tbl>
    <w:p w14:paraId="547EAED5" w14:textId="77777777" w:rsidR="008837D8" w:rsidRPr="00C4486E" w:rsidRDefault="008837D8" w:rsidP="008837D8">
      <w:pPr>
        <w:rPr>
          <w:rFonts w:ascii="Times New Roman" w:hAnsi="Times New Roman" w:cs="Times New Roman"/>
          <w:sz w:val="20"/>
          <w:szCs w:val="20"/>
        </w:rPr>
      </w:pPr>
    </w:p>
    <w:p w14:paraId="39C83A65" w14:textId="77777777" w:rsidR="00D51EF1" w:rsidRDefault="00D51EF1" w:rsidP="00BA4BD7">
      <w:pPr>
        <w:spacing w:after="0" w:line="240" w:lineRule="auto"/>
        <w:ind w:right="142"/>
        <w:jc w:val="both"/>
        <w:rPr>
          <w:rFonts w:ascii="Times New Roman" w:hAnsi="Times New Roman" w:cs="Times New Roman"/>
          <w:i/>
          <w:color w:val="0000FF"/>
        </w:rPr>
        <w:sectPr w:rsidR="00D51EF1" w:rsidSect="00C5623D">
          <w:pgSz w:w="16838" w:h="11906" w:orient="landscape" w:code="9"/>
          <w:pgMar w:top="1134" w:right="1106" w:bottom="1276" w:left="1276" w:header="709" w:footer="709" w:gutter="0"/>
          <w:cols w:space="708"/>
          <w:docGrid w:linePitch="360"/>
        </w:sectPr>
      </w:pPr>
    </w:p>
    <w:p w14:paraId="6165FB22" w14:textId="79728794" w:rsidR="00BA4BD7"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Projekta “Finansēšanas plānā” (2.pielikums)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(1.pielikums) norādīto darbību īstenošanas laika periodu un attiecīgai darbībai nepieciešamo finansējuma apjomu.</w:t>
      </w:r>
    </w:p>
    <w:p w14:paraId="0684DC91" w14:textId="77777777" w:rsidR="00397AC5" w:rsidRDefault="00397AC5" w:rsidP="00BA4BD7">
      <w:pPr>
        <w:spacing w:after="0" w:line="240" w:lineRule="auto"/>
        <w:ind w:right="142"/>
        <w:jc w:val="both"/>
        <w:rPr>
          <w:rFonts w:ascii="Times New Roman" w:hAnsi="Times New Roman" w:cs="Times New Roman"/>
          <w:i/>
          <w:color w:val="0000FF"/>
        </w:rPr>
      </w:pPr>
    </w:p>
    <w:p w14:paraId="20289508" w14:textId="1F5716DF" w:rsidR="00D95814" w:rsidRPr="00401294"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Izmaksas</w:t>
      </w:r>
      <w:r w:rsidRPr="00401294">
        <w:rPr>
          <w:rFonts w:ascii="Times New Roman" w:hAnsi="Times New Roman"/>
          <w:i/>
          <w:color w:val="0000FF"/>
        </w:rPr>
        <w:t>, kas veiktas pirms vienošanās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41</w:t>
      </w:r>
      <w:r w:rsidRPr="00401294">
        <w:rPr>
          <w:rFonts w:ascii="Times New Roman" w:hAnsi="Times New Roman"/>
          <w:i/>
          <w:color w:val="0000FF"/>
        </w:rPr>
        <w:t>.punktam, un finansēšanas plānā jānorāda tajā gadā, kurā tiks noslēgta vienošanās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20604276" w14:textId="77777777" w:rsidR="00105E1D" w:rsidRDefault="00105E1D" w:rsidP="00BA4BD7">
      <w:pPr>
        <w:spacing w:after="0" w:line="240" w:lineRule="auto"/>
        <w:ind w:right="142"/>
        <w:jc w:val="both"/>
        <w:rPr>
          <w:rFonts w:ascii="Times New Roman" w:hAnsi="Times New Roman" w:cs="Times New Roman"/>
          <w:i/>
          <w:color w:val="0000FF"/>
        </w:rPr>
      </w:pPr>
    </w:p>
    <w:p w14:paraId="707A24AE" w14:textId="2EB890C1" w:rsidR="00D95814" w:rsidRPr="00BB0538"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Pr>
          <w:rFonts w:ascii="Times New Roman" w:hAnsi="Times New Roman"/>
          <w:i/>
          <w:color w:val="0000FF"/>
        </w:rPr>
        <w:t>14</w:t>
      </w:r>
      <w:r w:rsidRPr="00A700BC">
        <w:rPr>
          <w:rFonts w:ascii="Times New Roman" w:hAnsi="Times New Roman"/>
          <w:i/>
          <w:color w:val="0000FF"/>
        </w:rPr>
        <w:t xml:space="preserve">.punktam </w:t>
      </w:r>
      <w:r w:rsidRPr="00A700BC">
        <w:rPr>
          <w:rFonts w:ascii="Times New Roman" w:hAnsi="Times New Roman"/>
          <w:b/>
          <w:i/>
          <w:color w:val="0000FF"/>
        </w:rPr>
        <w:t xml:space="preserve">Eiropas </w:t>
      </w:r>
      <w:r w:rsidR="009168B0">
        <w:rPr>
          <w:rFonts w:ascii="Times New Roman" w:hAnsi="Times New Roman"/>
          <w:b/>
          <w:i/>
          <w:color w:val="0000FF"/>
        </w:rPr>
        <w:t>R</w:t>
      </w:r>
      <w:r w:rsidRPr="00A700BC">
        <w:rPr>
          <w:rFonts w:ascii="Times New Roman" w:hAnsi="Times New Roman"/>
          <w:b/>
          <w:i/>
          <w:color w:val="0000FF"/>
        </w:rPr>
        <w:t>eģionālā</w:t>
      </w:r>
      <w:r w:rsidR="009168B0">
        <w:rPr>
          <w:rFonts w:ascii="Times New Roman" w:hAnsi="Times New Roman"/>
          <w:b/>
          <w:i/>
          <w:color w:val="0000FF"/>
        </w:rPr>
        <w:t>s</w:t>
      </w:r>
      <w:r w:rsidRPr="00A700BC">
        <w:rPr>
          <w:rFonts w:ascii="Times New Roman" w:hAnsi="Times New Roman"/>
          <w:b/>
          <w:i/>
          <w:color w:val="0000FF"/>
        </w:rPr>
        <w:t xml:space="preserve"> attīstības fonda finansējums nedrīkst pārsniegt 85%</w:t>
      </w:r>
      <w:r w:rsidRPr="00A700BC">
        <w:rPr>
          <w:rFonts w:ascii="Times New Roman" w:hAnsi="Times New Roman"/>
          <w:i/>
          <w:color w:val="0000FF"/>
        </w:rPr>
        <w:t xml:space="preserve"> no projektam plānotā kopējā attiecināmā finansējuma, t.i., attiecīgi kolonnā “Kopā” norādītais procentuāla</w:t>
      </w:r>
      <w:r w:rsidR="006B59FE">
        <w:rPr>
          <w:rFonts w:ascii="Times New Roman" w:hAnsi="Times New Roman"/>
          <w:i/>
          <w:color w:val="0000FF"/>
        </w:rPr>
        <w:t xml:space="preserve">is apmērs nevar pārsniegt 85 %. </w:t>
      </w:r>
      <w:r w:rsidRPr="00A700BC">
        <w:rPr>
          <w:rFonts w:ascii="Times New Roman" w:hAnsi="Times New Roman"/>
          <w:i/>
          <w:color w:val="0000FF"/>
        </w:rPr>
        <w:t>Pārējo finansējumu – ne mazāk ka 15% no kopējā projekta attiecināmā finansējuma veido nacionāl</w:t>
      </w:r>
      <w:r w:rsidR="00BB0538">
        <w:rPr>
          <w:rFonts w:ascii="Times New Roman" w:hAnsi="Times New Roman"/>
          <w:i/>
          <w:color w:val="0000FF"/>
        </w:rPr>
        <w:t>ais publiskais līdzfinansējums (valsts budžeta dotācija un pašvaldības finansējums):</w:t>
      </w:r>
    </w:p>
    <w:p w14:paraId="1F9AB2DB" w14:textId="77777777" w:rsidR="00BB0538" w:rsidRPr="00A700BC" w:rsidRDefault="00BB0538" w:rsidP="00BB0538">
      <w:pPr>
        <w:spacing w:after="0" w:line="240" w:lineRule="auto"/>
        <w:ind w:right="142"/>
        <w:contextualSpacing/>
        <w:jc w:val="both"/>
        <w:rPr>
          <w:rFonts w:ascii="Times New Roman" w:hAnsi="Times New Roman"/>
          <w:i/>
          <w:color w:val="0000FF"/>
          <w:sz w:val="12"/>
          <w:szCs w:val="12"/>
        </w:rPr>
      </w:pPr>
    </w:p>
    <w:p w14:paraId="1CA3AA61" w14:textId="14E81856" w:rsidR="00D95814" w:rsidRDefault="00D95814" w:rsidP="00A41A00">
      <w:pPr>
        <w:pStyle w:val="ListParagraph"/>
        <w:numPr>
          <w:ilvl w:val="0"/>
          <w:numId w:val="49"/>
        </w:numPr>
        <w:rPr>
          <w:rFonts w:ascii="Times New Roman" w:hAnsi="Times New Roman"/>
          <w:i/>
          <w:color w:val="0000FF"/>
        </w:rPr>
      </w:pPr>
      <w:r w:rsidRPr="00367D1C">
        <w:rPr>
          <w:rFonts w:ascii="Times New Roman" w:hAnsi="Times New Roman"/>
          <w:i/>
          <w:color w:val="0000FF"/>
        </w:rPr>
        <w:t>valsts budžeta dotācij</w:t>
      </w:r>
      <w:r w:rsidR="00BB0538">
        <w:rPr>
          <w:rFonts w:ascii="Times New Roman" w:hAnsi="Times New Roman"/>
          <w:i/>
          <w:color w:val="0000FF"/>
        </w:rPr>
        <w:t>as un pašvaldības finansējuma % īpatsvars tiek</w:t>
      </w:r>
      <w:r>
        <w:rPr>
          <w:rFonts w:ascii="Times New Roman" w:hAnsi="Times New Roman"/>
          <w:i/>
          <w:color w:val="0000FF"/>
        </w:rPr>
        <w:t xml:space="preserve"> aprēķināt</w:t>
      </w:r>
      <w:r w:rsidR="00BB0538">
        <w:rPr>
          <w:rFonts w:ascii="Times New Roman" w:hAnsi="Times New Roman"/>
          <w:i/>
          <w:color w:val="0000FF"/>
        </w:rPr>
        <w:t>s</w:t>
      </w:r>
      <w:r w:rsidRPr="00367D1C">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Pr>
          <w:rFonts w:ascii="Times New Roman" w:hAnsi="Times New Roman"/>
          <w:i/>
          <w:color w:val="0000FF"/>
        </w:rPr>
        <w:t>”,</w:t>
      </w:r>
    </w:p>
    <w:p w14:paraId="480ACC04" w14:textId="15FB9B2E" w:rsidR="0073657D" w:rsidRDefault="00372F71" w:rsidP="007133CA">
      <w:pPr>
        <w:pStyle w:val="ListParagraph"/>
        <w:numPr>
          <w:ilvl w:val="0"/>
          <w:numId w:val="49"/>
        </w:numPr>
        <w:rPr>
          <w:rFonts w:ascii="Times New Roman" w:hAnsi="Times New Roman"/>
          <w:i/>
          <w:color w:val="0000FF"/>
        </w:rPr>
      </w:pPr>
      <w:r>
        <w:rPr>
          <w:rFonts w:ascii="Times New Roman" w:hAnsi="Times New Roman"/>
          <w:i/>
          <w:color w:val="0000FF"/>
        </w:rPr>
        <w:t>l</w:t>
      </w:r>
      <w:r w:rsidR="0073657D">
        <w:rPr>
          <w:rFonts w:ascii="Times New Roman" w:hAnsi="Times New Roman"/>
          <w:i/>
          <w:color w:val="0000FF"/>
        </w:rPr>
        <w:t xml:space="preserve">ai </w:t>
      </w:r>
      <w:r w:rsidR="0073657D" w:rsidRPr="0073657D">
        <w:rPr>
          <w:rFonts w:ascii="Times New Roman" w:hAnsi="Times New Roman"/>
          <w:i/>
          <w:color w:val="0000FF"/>
        </w:rPr>
        <w:t xml:space="preserve">pie </w:t>
      </w:r>
      <w:r w:rsidR="007133CA">
        <w:rPr>
          <w:rFonts w:ascii="Times New Roman" w:hAnsi="Times New Roman"/>
          <w:i/>
          <w:color w:val="0000FF"/>
        </w:rPr>
        <w:t>robežvērtībām netiktu pārsniegts</w:t>
      </w:r>
      <w:r w:rsidR="0073657D" w:rsidRPr="0073657D">
        <w:rPr>
          <w:rFonts w:ascii="Times New Roman" w:hAnsi="Times New Roman"/>
          <w:i/>
          <w:color w:val="0000FF"/>
        </w:rPr>
        <w:t xml:space="preserve"> ES fondu </w:t>
      </w:r>
      <w:r w:rsidR="007133CA">
        <w:rPr>
          <w:rFonts w:ascii="Times New Roman" w:hAnsi="Times New Roman"/>
          <w:i/>
          <w:color w:val="0000FF"/>
        </w:rPr>
        <w:t>noteiktais</w:t>
      </w:r>
      <w:r w:rsidR="0073657D" w:rsidRPr="0073657D">
        <w:rPr>
          <w:rFonts w:ascii="Times New Roman" w:hAnsi="Times New Roman"/>
          <w:i/>
          <w:color w:val="0000FF"/>
        </w:rPr>
        <w:t xml:space="preserve"> maksimālais finansējums</w:t>
      </w:r>
      <w:r w:rsidR="00DB6D9C">
        <w:rPr>
          <w:rFonts w:ascii="Times New Roman" w:hAnsi="Times New Roman"/>
          <w:i/>
          <w:color w:val="0000FF"/>
        </w:rPr>
        <w:t xml:space="preserve">, kā arī, lai </w:t>
      </w:r>
      <w:r w:rsidR="007133CA" w:rsidRPr="007133CA">
        <w:rPr>
          <w:rFonts w:ascii="Times New Roman" w:hAnsi="Times New Roman"/>
          <w:i/>
          <w:color w:val="0000FF"/>
        </w:rPr>
        <w:t>nodrošinātu iespējami precīzāku valsts budžeta dotācijas un pašvaldības</w:t>
      </w:r>
      <w:r w:rsidR="00DB6D9C">
        <w:rPr>
          <w:rFonts w:ascii="Times New Roman" w:hAnsi="Times New Roman"/>
          <w:i/>
          <w:color w:val="0000FF"/>
        </w:rPr>
        <w:t xml:space="preserve"> līdzfinansējuma apmēra aprēķinu, zīmju skaitu aiz komata </w:t>
      </w:r>
      <w:r>
        <w:rPr>
          <w:rFonts w:ascii="Times New Roman" w:hAnsi="Times New Roman"/>
          <w:i/>
          <w:color w:val="0000FF"/>
        </w:rPr>
        <w:t xml:space="preserve">aprēķinos </w:t>
      </w:r>
      <w:r w:rsidR="00DB6D9C">
        <w:rPr>
          <w:rFonts w:ascii="Times New Roman" w:hAnsi="Times New Roman"/>
          <w:i/>
          <w:color w:val="0000FF"/>
        </w:rPr>
        <w:t>neierobežo.</w:t>
      </w:r>
    </w:p>
    <w:p w14:paraId="4DCC0E60" w14:textId="2141B99B" w:rsidR="00D95814" w:rsidRPr="009842C9" w:rsidRDefault="00D95814" w:rsidP="00A41A00">
      <w:pPr>
        <w:pStyle w:val="ListParagraph"/>
        <w:numPr>
          <w:ilvl w:val="0"/>
          <w:numId w:val="50"/>
        </w:numPr>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Pr="00CE0A73">
        <w:t xml:space="preserve"> </w:t>
      </w:r>
      <w:hyperlink r:id="rId16" w:history="1">
        <w:r w:rsidRPr="006855D3">
          <w:rPr>
            <w:rStyle w:val="Hyperlink"/>
            <w:rFonts w:ascii="Times New Roman" w:hAnsi="Times New Roman"/>
            <w:i/>
          </w:rPr>
          <w:t>http://www.varam.gov.lv/lat/fondi/kohez/2014_2020/</w:t>
        </w:r>
      </w:hyperlink>
      <w:r>
        <w:rPr>
          <w:rFonts w:ascii="Times New Roman" w:hAnsi="Times New Roman"/>
          <w:i/>
          <w:color w:val="0000FF"/>
        </w:rPr>
        <w:t xml:space="preserve"> </w:t>
      </w:r>
      <w:r w:rsidR="00B24408">
        <w:rPr>
          <w:rFonts w:ascii="Times New Roman" w:hAnsi="Times New Roman"/>
          <w:i/>
          <w:color w:val="0000FF"/>
        </w:rPr>
        <w:t xml:space="preserve"> </w:t>
      </w:r>
      <w:r w:rsidR="00B24408" w:rsidRPr="009842C9">
        <w:rPr>
          <w:rFonts w:ascii="Times New Roman" w:hAnsi="Times New Roman"/>
          <w:i/>
          <w:color w:val="0000FF"/>
        </w:rPr>
        <w:t xml:space="preserve">Failā </w:t>
      </w:r>
      <w:r w:rsidR="00BB0538" w:rsidRPr="009842C9">
        <w:rPr>
          <w:rFonts w:ascii="Times New Roman" w:hAnsi="Times New Roman"/>
          <w:i/>
          <w:color w:val="0000FF"/>
        </w:rPr>
        <w:t>[Pašvaldību b</w:t>
      </w:r>
      <w:r w:rsidR="009842C9" w:rsidRPr="009842C9">
        <w:rPr>
          <w:rFonts w:ascii="Times New Roman" w:hAnsi="Times New Roman"/>
          <w:i/>
          <w:color w:val="0000FF"/>
        </w:rPr>
        <w:t>udžeta kapacitātes rādītājs 2017</w:t>
      </w:r>
      <w:r w:rsidR="00BB0538" w:rsidRPr="009842C9">
        <w:rPr>
          <w:rFonts w:ascii="Times New Roman" w:hAnsi="Times New Roman"/>
          <w:i/>
          <w:color w:val="0000FF"/>
        </w:rPr>
        <w:t>.gadam]</w:t>
      </w:r>
      <w:r w:rsidR="006B59FE" w:rsidRPr="009842C9">
        <w:rPr>
          <w:rFonts w:ascii="Times New Roman" w:hAnsi="Times New Roman"/>
          <w:i/>
          <w:color w:val="0000FF"/>
        </w:rPr>
        <w:t xml:space="preserve"> </w:t>
      </w:r>
      <w:r w:rsidRPr="009842C9">
        <w:rPr>
          <w:rFonts w:ascii="Times New Roman" w:hAnsi="Times New Roman"/>
          <w:i/>
          <w:color w:val="0000FF"/>
        </w:rPr>
        <w:t xml:space="preserve">vai arī </w:t>
      </w:r>
      <w:hyperlink r:id="rId17" w:history="1">
        <w:r w:rsidRPr="00CE0A73">
          <w:rPr>
            <w:rStyle w:val="Hyperlink"/>
            <w:rFonts w:ascii="Times New Roman" w:hAnsi="Times New Roman"/>
            <w:i/>
          </w:rPr>
          <w:t>http://www.vraa.gov.lv/lv/publikacijas/pbkr/</w:t>
        </w:r>
      </w:hyperlink>
      <w:r w:rsidR="009842C9">
        <w:rPr>
          <w:rFonts w:ascii="Times New Roman" w:hAnsi="Times New Roman"/>
          <w:i/>
          <w:color w:val="0000FF"/>
        </w:rPr>
        <w:t xml:space="preserve"> </w:t>
      </w:r>
      <w:r w:rsidR="009842C9" w:rsidRPr="009842C9">
        <w:rPr>
          <w:rFonts w:ascii="Times New Roman" w:hAnsi="Times New Roman"/>
          <w:i/>
          <w:color w:val="0000FF"/>
        </w:rPr>
        <w:t>Failā [Pašvaldību budžeta kapacitātes rādītāja aktuālās vērtības 2017. gadā].</w:t>
      </w:r>
    </w:p>
    <w:p w14:paraId="28504920" w14:textId="77777777" w:rsidR="00D95814" w:rsidRPr="00CE0A73" w:rsidRDefault="00D95814" w:rsidP="00D95814">
      <w:pPr>
        <w:pStyle w:val="ListParagraph"/>
        <w:ind w:left="2160"/>
        <w:rPr>
          <w:rFonts w:ascii="Times New Roman" w:hAnsi="Times New Roman"/>
          <w:i/>
          <w:color w:val="0000FF"/>
          <w:sz w:val="12"/>
          <w:szCs w:val="12"/>
        </w:rPr>
      </w:pPr>
    </w:p>
    <w:p w14:paraId="6B1528A0" w14:textId="77777777" w:rsidR="00D95814" w:rsidRDefault="00D95814" w:rsidP="00BA4BD7">
      <w:pPr>
        <w:spacing w:after="0" w:line="240" w:lineRule="auto"/>
        <w:ind w:right="142"/>
        <w:jc w:val="both"/>
        <w:rPr>
          <w:rFonts w:ascii="Times New Roman" w:hAnsi="Times New Roman" w:cs="Times New Roman"/>
          <w:i/>
          <w:color w:val="0000FF"/>
        </w:rPr>
      </w:pPr>
    </w:p>
    <w:p w14:paraId="27E26D0E" w14:textId="77777777" w:rsidR="00105E1D" w:rsidRPr="00105E1D" w:rsidRDefault="00105E1D" w:rsidP="00BA4BD7">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Otrās atlases kārtas ietvaros:</w:t>
      </w:r>
    </w:p>
    <w:p w14:paraId="347E70CD" w14:textId="4F5F0672" w:rsidR="00105E1D" w:rsidRPr="002C4025" w:rsidRDefault="00105E1D" w:rsidP="00A41A00">
      <w:pPr>
        <w:pStyle w:val="ListParagraph"/>
        <w:numPr>
          <w:ilvl w:val="0"/>
          <w:numId w:val="23"/>
        </w:numPr>
        <w:spacing w:after="0" w:line="240" w:lineRule="auto"/>
        <w:ind w:right="142"/>
        <w:jc w:val="both"/>
        <w:rPr>
          <w:rFonts w:ascii="Times New Roman" w:hAnsi="Times New Roman" w:cs="Times New Roman"/>
          <w:i/>
          <w:color w:val="0000FF"/>
        </w:rPr>
      </w:pPr>
      <w:r>
        <w:rPr>
          <w:rFonts w:ascii="Times New Roman" w:hAnsi="Times New Roman" w:cs="Times New Roman"/>
          <w:i/>
          <w:color w:val="0000FF"/>
        </w:rPr>
        <w:t xml:space="preserve">Saskaņā ar MK noteikumu 15.2.apakšpunktu </w:t>
      </w:r>
      <w:r w:rsidRPr="00105E1D">
        <w:rPr>
          <w:rFonts w:ascii="Times New Roman" w:hAnsi="Times New Roman" w:cs="Times New Roman"/>
          <w:i/>
          <w:color w:val="0000FF"/>
        </w:rPr>
        <w:t xml:space="preserve">otrās atlases kārtas ietvaros plānotais publiskais finansējums ir </w:t>
      </w:r>
      <w:ins w:id="230" w:author="Agrita Ķepīte" w:date="2017-06-01T15:42:00Z">
        <w:r w:rsidR="000925A1">
          <w:rPr>
            <w:rFonts w:ascii="Times New Roman" w:hAnsi="Times New Roman" w:cs="Times New Roman"/>
            <w:i/>
            <w:color w:val="0000FF"/>
          </w:rPr>
          <w:t xml:space="preserve">ne mazāks kā </w:t>
        </w:r>
      </w:ins>
      <w:r w:rsidRPr="00105E1D">
        <w:rPr>
          <w:rFonts w:ascii="Times New Roman" w:hAnsi="Times New Roman" w:cs="Times New Roman"/>
          <w:i/>
          <w:color w:val="0000FF"/>
        </w:rPr>
        <w:t>70 700 397 </w:t>
      </w:r>
      <w:proofErr w:type="spellStart"/>
      <w:r w:rsidRPr="00105E1D">
        <w:rPr>
          <w:rFonts w:ascii="Times New Roman" w:hAnsi="Times New Roman" w:cs="Times New Roman"/>
          <w:i/>
          <w:iCs/>
          <w:color w:val="0000FF"/>
        </w:rPr>
        <w:t>euro</w:t>
      </w:r>
      <w:proofErr w:type="spellEnd"/>
      <w:r w:rsidRPr="00105E1D">
        <w:rPr>
          <w:rFonts w:ascii="Times New Roman" w:hAnsi="Times New Roman" w:cs="Times New Roman"/>
          <w:i/>
          <w:color w:val="0000FF"/>
        </w:rPr>
        <w:t xml:space="preserve">, tai skaitā Eiropas Reģionālās attīstības fonda finansējums – 60 </w:t>
      </w:r>
      <w:r w:rsidRPr="002C4025">
        <w:rPr>
          <w:rFonts w:ascii="Times New Roman" w:hAnsi="Times New Roman" w:cs="Times New Roman"/>
          <w:i/>
          <w:color w:val="0000FF"/>
        </w:rPr>
        <w:t>095 337 </w:t>
      </w:r>
      <w:proofErr w:type="spellStart"/>
      <w:r w:rsidRPr="002C4025">
        <w:rPr>
          <w:rFonts w:ascii="Times New Roman" w:hAnsi="Times New Roman" w:cs="Times New Roman"/>
          <w:i/>
          <w:iCs/>
          <w:color w:val="0000FF"/>
        </w:rPr>
        <w:t>euro</w:t>
      </w:r>
      <w:proofErr w:type="spellEnd"/>
      <w:r w:rsidRPr="002C4025">
        <w:rPr>
          <w:rFonts w:ascii="Times New Roman" w:hAnsi="Times New Roman" w:cs="Times New Roman"/>
          <w:i/>
          <w:color w:val="0000FF"/>
        </w:rPr>
        <w:t xml:space="preserve"> un nacionālais publiskais finansējums – </w:t>
      </w:r>
      <w:ins w:id="231" w:author="Agrita Ķepīte" w:date="2017-06-01T15:42:00Z">
        <w:r w:rsidR="000925A1">
          <w:rPr>
            <w:rFonts w:ascii="Times New Roman" w:hAnsi="Times New Roman" w:cs="Times New Roman"/>
            <w:i/>
            <w:color w:val="0000FF"/>
          </w:rPr>
          <w:t xml:space="preserve">ne mazāks kā </w:t>
        </w:r>
      </w:ins>
      <w:r w:rsidRPr="002C4025">
        <w:rPr>
          <w:rFonts w:ascii="Times New Roman" w:hAnsi="Times New Roman" w:cs="Times New Roman"/>
          <w:i/>
          <w:color w:val="0000FF"/>
        </w:rPr>
        <w:t>10 605 060 </w:t>
      </w:r>
      <w:proofErr w:type="spellStart"/>
      <w:r w:rsidRPr="002C4025">
        <w:rPr>
          <w:rFonts w:ascii="Times New Roman" w:hAnsi="Times New Roman" w:cs="Times New Roman"/>
          <w:i/>
          <w:iCs/>
          <w:color w:val="0000FF"/>
        </w:rPr>
        <w:t>euro</w:t>
      </w:r>
      <w:proofErr w:type="spellEnd"/>
      <w:r w:rsidR="00CD6832" w:rsidRPr="002C4025">
        <w:rPr>
          <w:rFonts w:ascii="Times New Roman" w:hAnsi="Times New Roman" w:cs="Times New Roman"/>
          <w:i/>
          <w:color w:val="0000FF"/>
        </w:rPr>
        <w:t>.</w:t>
      </w:r>
    </w:p>
    <w:p w14:paraId="27026079" w14:textId="74D374A3" w:rsidR="00BA4BD7" w:rsidRPr="002C4025" w:rsidRDefault="002C4025" w:rsidP="002C4025">
      <w:pPr>
        <w:pStyle w:val="ListParagraph"/>
        <w:numPr>
          <w:ilvl w:val="0"/>
          <w:numId w:val="23"/>
        </w:numPr>
        <w:spacing w:after="0" w:line="240" w:lineRule="auto"/>
        <w:ind w:right="142"/>
        <w:jc w:val="both"/>
        <w:rPr>
          <w:rFonts w:ascii="Times New Roman" w:hAnsi="Times New Roman" w:cs="Times New Roman"/>
          <w:i/>
          <w:color w:val="0000FF"/>
          <w:sz w:val="12"/>
          <w:szCs w:val="12"/>
        </w:rPr>
      </w:pPr>
      <w:r w:rsidRPr="002C4025">
        <w:rPr>
          <w:rFonts w:ascii="Times New Roman" w:hAnsi="Times New Roman" w:cs="Times New Roman"/>
          <w:i/>
          <w:color w:val="0000FF"/>
        </w:rPr>
        <w:t xml:space="preserve">Pašvaldībām pieejamais Eiropas Reģionālās attīstības fonda finansējums  noteikts </w:t>
      </w:r>
      <w:r w:rsidR="008201F7" w:rsidRPr="002C4025">
        <w:rPr>
          <w:rFonts w:ascii="Times New Roman" w:hAnsi="Times New Roman" w:cs="Times New Roman"/>
          <w:i/>
          <w:color w:val="0000FF"/>
        </w:rPr>
        <w:t xml:space="preserve"> MK noteikumu 20</w:t>
      </w:r>
      <w:r w:rsidRPr="002C4025">
        <w:rPr>
          <w:rFonts w:ascii="Times New Roman" w:hAnsi="Times New Roman" w:cs="Times New Roman"/>
          <w:i/>
          <w:color w:val="0000FF"/>
        </w:rPr>
        <w:t>.punktā</w:t>
      </w:r>
      <w:r w:rsidR="00105E1D" w:rsidRPr="002C4025">
        <w:rPr>
          <w:rFonts w:ascii="Times New Roman" w:hAnsi="Times New Roman" w:cs="Times New Roman"/>
          <w:i/>
          <w:color w:val="0000FF"/>
        </w:rPr>
        <w:t xml:space="preserve"> </w:t>
      </w:r>
    </w:p>
    <w:p w14:paraId="213BC625" w14:textId="77777777" w:rsidR="00105E1D" w:rsidRDefault="00CD6832" w:rsidP="00BA4BD7">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Trešās atlases kārtas ietvaros:</w:t>
      </w:r>
    </w:p>
    <w:p w14:paraId="0D2D3829" w14:textId="58F577E1" w:rsidR="00CD6832" w:rsidRDefault="00CD6832" w:rsidP="00A41A00">
      <w:pPr>
        <w:pStyle w:val="ListParagraph"/>
        <w:numPr>
          <w:ilvl w:val="0"/>
          <w:numId w:val="25"/>
        </w:numPr>
        <w:spacing w:after="0" w:line="240" w:lineRule="auto"/>
        <w:ind w:right="142"/>
        <w:jc w:val="both"/>
        <w:rPr>
          <w:rFonts w:ascii="Times New Roman" w:hAnsi="Times New Roman" w:cs="Times New Roman"/>
          <w:i/>
          <w:color w:val="0000FF"/>
        </w:rPr>
      </w:pPr>
      <w:r w:rsidRPr="00CD6832">
        <w:rPr>
          <w:rFonts w:ascii="Times New Roman" w:hAnsi="Times New Roman" w:cs="Times New Roman"/>
          <w:i/>
          <w:color w:val="0000FF"/>
        </w:rPr>
        <w:t xml:space="preserve">Saskaņā ar MK noteikumu 15.3. </w:t>
      </w:r>
      <w:r w:rsidR="00BB0538">
        <w:rPr>
          <w:rFonts w:ascii="Times New Roman" w:hAnsi="Times New Roman" w:cs="Times New Roman"/>
          <w:i/>
          <w:color w:val="0000FF"/>
        </w:rPr>
        <w:t xml:space="preserve">apakšpunktu </w:t>
      </w:r>
      <w:r w:rsidRPr="00CD6832">
        <w:rPr>
          <w:rFonts w:ascii="Times New Roman" w:hAnsi="Times New Roman" w:cs="Times New Roman"/>
          <w:i/>
          <w:color w:val="0000FF"/>
        </w:rPr>
        <w:t>trešās atlases kārtas ietvaros plānotais publiskais finansējums ir</w:t>
      </w:r>
      <w:ins w:id="232" w:author="Agrita Ķepīte" w:date="2017-06-01T15:43:00Z">
        <w:r w:rsidR="000925A1">
          <w:rPr>
            <w:rFonts w:ascii="Times New Roman" w:hAnsi="Times New Roman" w:cs="Times New Roman"/>
            <w:i/>
            <w:color w:val="0000FF"/>
          </w:rPr>
          <w:t xml:space="preserve"> ne mazāks kā</w:t>
        </w:r>
      </w:ins>
      <w:r w:rsidRPr="00CD6832">
        <w:rPr>
          <w:rFonts w:ascii="Times New Roman" w:hAnsi="Times New Roman" w:cs="Times New Roman"/>
          <w:i/>
          <w:color w:val="0000FF"/>
        </w:rPr>
        <w:t xml:space="preserve"> 17 961 330 </w:t>
      </w:r>
      <w:proofErr w:type="spellStart"/>
      <w:r w:rsidRPr="00CD6832">
        <w:rPr>
          <w:rFonts w:ascii="Times New Roman" w:hAnsi="Times New Roman" w:cs="Times New Roman"/>
          <w:i/>
          <w:iCs/>
          <w:color w:val="0000FF"/>
        </w:rPr>
        <w:t>euro</w:t>
      </w:r>
      <w:proofErr w:type="spellEnd"/>
      <w:r w:rsidRPr="00CD6832">
        <w:rPr>
          <w:rFonts w:ascii="Times New Roman" w:hAnsi="Times New Roman" w:cs="Times New Roman"/>
          <w:i/>
          <w:color w:val="0000FF"/>
        </w:rPr>
        <w:t>, tai skaitā Eiropas Reģionālās attīstības fonda finansējums – 15 267 130 </w:t>
      </w:r>
      <w:proofErr w:type="spellStart"/>
      <w:r w:rsidRPr="00CD6832">
        <w:rPr>
          <w:rFonts w:ascii="Times New Roman" w:hAnsi="Times New Roman" w:cs="Times New Roman"/>
          <w:i/>
          <w:iCs/>
          <w:color w:val="0000FF"/>
        </w:rPr>
        <w:t>euro</w:t>
      </w:r>
      <w:proofErr w:type="spellEnd"/>
      <w:r w:rsidRPr="00CD6832">
        <w:rPr>
          <w:rFonts w:ascii="Times New Roman" w:hAnsi="Times New Roman" w:cs="Times New Roman"/>
          <w:i/>
          <w:color w:val="0000FF"/>
        </w:rPr>
        <w:t xml:space="preserve"> un nacionālais publiskais finansējums – </w:t>
      </w:r>
      <w:ins w:id="233" w:author="Agrita Ķepīte" w:date="2017-06-01T15:43:00Z">
        <w:r w:rsidR="000925A1">
          <w:rPr>
            <w:rFonts w:ascii="Times New Roman" w:hAnsi="Times New Roman" w:cs="Times New Roman"/>
            <w:i/>
            <w:color w:val="0000FF"/>
          </w:rPr>
          <w:t xml:space="preserve">ne mazāks kā </w:t>
        </w:r>
      </w:ins>
      <w:r w:rsidRPr="00CD6832">
        <w:rPr>
          <w:rFonts w:ascii="Times New Roman" w:hAnsi="Times New Roman" w:cs="Times New Roman"/>
          <w:i/>
          <w:color w:val="0000FF"/>
        </w:rPr>
        <w:t>2 694 200 </w:t>
      </w:r>
      <w:proofErr w:type="spellStart"/>
      <w:r w:rsidRPr="00CD6832">
        <w:rPr>
          <w:rFonts w:ascii="Times New Roman" w:hAnsi="Times New Roman" w:cs="Times New Roman"/>
          <w:i/>
          <w:iCs/>
          <w:color w:val="0000FF"/>
        </w:rPr>
        <w:t>euro</w:t>
      </w:r>
      <w:proofErr w:type="spellEnd"/>
      <w:r>
        <w:rPr>
          <w:rFonts w:ascii="Times New Roman" w:hAnsi="Times New Roman" w:cs="Times New Roman"/>
          <w:i/>
          <w:color w:val="0000FF"/>
        </w:rPr>
        <w:t>.</w:t>
      </w:r>
    </w:p>
    <w:p w14:paraId="1AD031A6" w14:textId="0B281BD2" w:rsidR="00CD6832" w:rsidRPr="002C4025" w:rsidRDefault="002C4025" w:rsidP="00A41A00">
      <w:pPr>
        <w:pStyle w:val="ListParagraph"/>
        <w:numPr>
          <w:ilvl w:val="0"/>
          <w:numId w:val="25"/>
        </w:numPr>
        <w:spacing w:after="0" w:line="240" w:lineRule="auto"/>
        <w:ind w:right="142"/>
        <w:jc w:val="both"/>
        <w:rPr>
          <w:rFonts w:ascii="Times New Roman" w:hAnsi="Times New Roman" w:cs="Times New Roman"/>
          <w:i/>
          <w:color w:val="0000FF"/>
        </w:rPr>
      </w:pPr>
      <w:r w:rsidRPr="002C4025">
        <w:rPr>
          <w:rFonts w:ascii="Times New Roman" w:hAnsi="Times New Roman" w:cs="Times New Roman"/>
          <w:i/>
          <w:color w:val="0000FF"/>
        </w:rPr>
        <w:t>Pašvaldībām pieejamais Eiropas Reģionālās attīstības fonda finansējums noteikts MK noteikumu 21.punktā</w:t>
      </w:r>
      <w:r w:rsidR="00CD6832" w:rsidRPr="002C4025">
        <w:rPr>
          <w:rFonts w:ascii="Times New Roman" w:hAnsi="Times New Roman" w:cs="Times New Roman"/>
          <w:i/>
          <w:color w:val="0000FF"/>
        </w:rPr>
        <w:t>:</w:t>
      </w:r>
    </w:p>
    <w:p w14:paraId="504F469D" w14:textId="17EE202A" w:rsidR="00CD69DD" w:rsidRPr="00CD69DD" w:rsidRDefault="00CD69DD" w:rsidP="00A41A00">
      <w:pPr>
        <w:pStyle w:val="ListParagraph"/>
        <w:numPr>
          <w:ilvl w:val="0"/>
          <w:numId w:val="51"/>
        </w:numPr>
        <w:spacing w:after="0" w:line="240" w:lineRule="auto"/>
        <w:ind w:right="142"/>
        <w:jc w:val="both"/>
        <w:rPr>
          <w:rFonts w:ascii="Times New Roman" w:hAnsi="Times New Roman" w:cs="Times New Roman"/>
          <w:b/>
          <w:i/>
          <w:color w:val="0000FF"/>
        </w:rPr>
      </w:pPr>
      <w:r w:rsidRPr="00CD69DD">
        <w:rPr>
          <w:rFonts w:ascii="Times New Roman" w:hAnsi="Times New Roman" w:cs="Times New Roman"/>
          <w:b/>
          <w:i/>
          <w:color w:val="0000FF"/>
        </w:rPr>
        <w:t>Ņemt vē</w:t>
      </w:r>
      <w:r>
        <w:rPr>
          <w:rFonts w:ascii="Times New Roman" w:hAnsi="Times New Roman" w:cs="Times New Roman"/>
          <w:b/>
          <w:i/>
          <w:color w:val="0000FF"/>
        </w:rPr>
        <w:t xml:space="preserve">rā, ka attiecīgi </w:t>
      </w:r>
      <w:r w:rsidR="00171403">
        <w:rPr>
          <w:rFonts w:ascii="Times New Roman" w:hAnsi="Times New Roman" w:cs="Times New Roman"/>
          <w:b/>
          <w:i/>
          <w:color w:val="0000FF"/>
        </w:rPr>
        <w:t xml:space="preserve">rindas “ERAF finansējums” </w:t>
      </w:r>
      <w:r>
        <w:rPr>
          <w:rFonts w:ascii="Times New Roman" w:hAnsi="Times New Roman" w:cs="Times New Roman"/>
          <w:b/>
          <w:i/>
          <w:color w:val="0000FF"/>
        </w:rPr>
        <w:t xml:space="preserve">kolonnā “Kopā” </w:t>
      </w:r>
      <w:r w:rsidRPr="00CD69DD">
        <w:rPr>
          <w:rFonts w:ascii="Times New Roman" w:hAnsi="Times New Roman" w:cs="Times New Roman"/>
          <w:b/>
          <w:i/>
          <w:color w:val="0000FF"/>
        </w:rPr>
        <w:t>norādītās summas nevar pārsn</w:t>
      </w:r>
      <w:r w:rsidR="002C4025">
        <w:rPr>
          <w:rFonts w:ascii="Times New Roman" w:hAnsi="Times New Roman" w:cs="Times New Roman"/>
          <w:b/>
          <w:i/>
          <w:color w:val="0000FF"/>
        </w:rPr>
        <w:t>iegt katrai pašvaldībai norādīto</w:t>
      </w:r>
      <w:r w:rsidRPr="00CD69DD">
        <w:rPr>
          <w:rFonts w:ascii="Times New Roman" w:hAnsi="Times New Roman" w:cs="Times New Roman"/>
          <w:b/>
          <w:i/>
          <w:color w:val="0000FF"/>
        </w:rPr>
        <w:t xml:space="preserve"> maksimālo summu.</w:t>
      </w:r>
    </w:p>
    <w:p w14:paraId="7574D6AE" w14:textId="77777777" w:rsidR="006B59FE" w:rsidRPr="00CD69DD" w:rsidRDefault="006B59FE" w:rsidP="00CD69DD">
      <w:pPr>
        <w:spacing w:after="0" w:line="240" w:lineRule="auto"/>
        <w:ind w:right="142"/>
        <w:jc w:val="both"/>
        <w:rPr>
          <w:rFonts w:ascii="Times New Roman" w:hAnsi="Times New Roman" w:cs="Times New Roman"/>
          <w:i/>
          <w:color w:val="0000FF"/>
        </w:rPr>
      </w:pPr>
    </w:p>
    <w:p w14:paraId="3929306E" w14:textId="77777777" w:rsidR="007A6CA5" w:rsidRDefault="007A6CA5" w:rsidP="00BA4BD7">
      <w:pPr>
        <w:spacing w:after="0"/>
        <w:ind w:right="142"/>
        <w:jc w:val="both"/>
        <w:rPr>
          <w:rFonts w:ascii="Times New Roman" w:hAnsi="Times New Roman" w:cs="Times New Roman"/>
          <w:b/>
          <w:i/>
          <w:color w:val="0000FF"/>
        </w:rPr>
      </w:pPr>
    </w:p>
    <w:p w14:paraId="1A3146FA"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t>Finansēšanas plānā:</w:t>
      </w:r>
    </w:p>
    <w:p w14:paraId="6F7CA4A8" w14:textId="6A42C446"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w:t>
      </w:r>
      <w:r w:rsidR="007A6CA5">
        <w:rPr>
          <w:rFonts w:ascii="Times New Roman" w:hAnsi="Times New Roman" w:cs="Times New Roman"/>
          <w:i/>
          <w:color w:val="0000FF"/>
        </w:rPr>
        <w:t>i</w:t>
      </w:r>
      <w:r w:rsidRPr="0062657B">
        <w:rPr>
          <w:rFonts w:ascii="Times New Roman" w:hAnsi="Times New Roman" w:cs="Times New Roman"/>
          <w:i/>
          <w:color w:val="0000FF"/>
        </w:rPr>
        <w:t>zmaksas pa gadiem plāno aritmētiski precīzi (gan horizontāli, gan vertikāli viena gada ietvaros)</w:t>
      </w:r>
      <w:r w:rsidR="00171403">
        <w:rPr>
          <w:rFonts w:ascii="Times New Roman" w:hAnsi="Times New Roman" w:cs="Times New Roman"/>
          <w:i/>
          <w:color w:val="0000FF"/>
        </w:rPr>
        <w:t xml:space="preserve">, noapaļojot līdz divām zīmēm </w:t>
      </w:r>
      <w:r w:rsidRPr="0062657B">
        <w:rPr>
          <w:rFonts w:ascii="Times New Roman" w:hAnsi="Times New Roman" w:cs="Times New Roman"/>
          <w:i/>
          <w:color w:val="0000FF"/>
        </w:rPr>
        <w:t xml:space="preserve">aiz komata, summas norādot </w:t>
      </w:r>
      <w:proofErr w:type="spellStart"/>
      <w:r w:rsidRPr="0062657B">
        <w:rPr>
          <w:rFonts w:ascii="Times New Roman" w:hAnsi="Times New Roman" w:cs="Times New Roman"/>
          <w:i/>
          <w:color w:val="0000FF"/>
        </w:rPr>
        <w:t>euro</w:t>
      </w:r>
      <w:proofErr w:type="spellEnd"/>
      <w:r w:rsidRPr="0062657B">
        <w:rPr>
          <w:rFonts w:ascii="Times New Roman" w:hAnsi="Times New Roman" w:cs="Times New Roman"/>
          <w:i/>
          <w:color w:val="0000FF"/>
        </w:rPr>
        <w:t xml:space="preserve">. </w:t>
      </w:r>
    </w:p>
    <w:p w14:paraId="1BC5B7F2"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0B2E7C95" w14:textId="504E7305"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nodrošina, ka projekta kopējās attiecināmās izmaksas</w:t>
      </w:r>
      <w:r w:rsidR="007A6CA5">
        <w:rPr>
          <w:rFonts w:ascii="Times New Roman" w:hAnsi="Times New Roman" w:cs="Times New Roman"/>
          <w:i/>
          <w:color w:val="0000FF"/>
        </w:rPr>
        <w:t>, kopējās neattiecināmās</w:t>
      </w:r>
      <w:r w:rsidRPr="0062657B">
        <w:rPr>
          <w:rFonts w:ascii="Times New Roman" w:hAnsi="Times New Roman" w:cs="Times New Roman"/>
          <w:i/>
          <w:color w:val="0000FF"/>
        </w:rPr>
        <w:t xml:space="preserve"> </w:t>
      </w:r>
      <w:r w:rsidR="007A6CA5">
        <w:rPr>
          <w:rFonts w:ascii="Times New Roman" w:hAnsi="Times New Roman" w:cs="Times New Roman"/>
          <w:i/>
          <w:color w:val="0000FF"/>
        </w:rPr>
        <w:t xml:space="preserve">izmaksas un kopējas izmaksas </w:t>
      </w:r>
      <w:r w:rsidRPr="0062657B">
        <w:rPr>
          <w:rFonts w:ascii="Times New Roman" w:hAnsi="Times New Roman" w:cs="Times New Roman"/>
          <w:i/>
          <w:color w:val="0000FF"/>
        </w:rPr>
        <w:t>kolonnā “Kopā” atbilst “Projekta budžeta kopsavilkumā” (3.pielikums) ailē “KOPĀ” norādītajām kopējām attiecināmajām</w:t>
      </w:r>
      <w:r w:rsidR="007A6CA5">
        <w:rPr>
          <w:rFonts w:ascii="Times New Roman" w:hAnsi="Times New Roman" w:cs="Times New Roman"/>
          <w:i/>
          <w:color w:val="0000FF"/>
        </w:rPr>
        <w:t xml:space="preserve"> un neattiecināmajām un kopējām</w:t>
      </w:r>
      <w:r w:rsidRPr="0062657B">
        <w:rPr>
          <w:rFonts w:ascii="Times New Roman" w:hAnsi="Times New Roman" w:cs="Times New Roman"/>
          <w:i/>
          <w:color w:val="0000FF"/>
        </w:rPr>
        <w:t xml:space="preserve"> izmaksām;</w:t>
      </w:r>
    </w:p>
    <w:p w14:paraId="5ED1BAD3" w14:textId="73C503AB" w:rsidR="00424E23" w:rsidRPr="00CD69DD"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CD69DD">
        <w:rPr>
          <w:rFonts w:ascii="Times New Roman" w:hAnsi="Times New Roman" w:cs="Times New Roman"/>
          <w:i/>
          <w:color w:val="0000FF"/>
        </w:rPr>
        <w:t>ja attiecīgajā gadā kādā ailē nav plānots finansējums, norāda “0,00”.</w:t>
      </w:r>
    </w:p>
    <w:p w14:paraId="6DA8D6DB"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2749D612" w14:textId="77777777" w:rsidR="0004280C" w:rsidRPr="0004280C" w:rsidRDefault="00BA4BD7" w:rsidP="00A41A00">
      <w:pPr>
        <w:numPr>
          <w:ilvl w:val="0"/>
          <w:numId w:val="13"/>
        </w:numPr>
        <w:tabs>
          <w:tab w:val="left" w:pos="10170"/>
        </w:tabs>
        <w:ind w:right="284"/>
        <w:jc w:val="both"/>
        <w:rPr>
          <w:rFonts w:ascii="Times New Roman" w:hAnsi="Times New Roman" w:cs="Times New Roman"/>
          <w:i/>
          <w:iCs/>
          <w:color w:val="0000FF"/>
        </w:rPr>
      </w:pPr>
      <w:r w:rsidRPr="0062657B">
        <w:rPr>
          <w:rFonts w:ascii="Times New Roman" w:hAnsi="Times New Roman" w:cs="Times New Roman"/>
          <w:i/>
          <w:color w:val="0000FF"/>
        </w:rPr>
        <w:t>Plānojot finansējuma sa</w:t>
      </w:r>
      <w:r w:rsidR="0004280C">
        <w:rPr>
          <w:rFonts w:ascii="Times New Roman" w:hAnsi="Times New Roman" w:cs="Times New Roman"/>
          <w:i/>
          <w:color w:val="0000FF"/>
        </w:rPr>
        <w:t>dalījumu pa gadiem, jāņem vērā:</w:t>
      </w:r>
    </w:p>
    <w:p w14:paraId="513CF6F5" w14:textId="77777777" w:rsidR="0004280C" w:rsidRPr="0004280C"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04280C">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04280C">
        <w:rPr>
          <w:rFonts w:ascii="Times New Roman" w:hAnsi="Times New Roman" w:cs="Times New Roman"/>
          <w:i/>
          <w:color w:val="0000FF"/>
        </w:rPr>
        <w:t>,</w:t>
      </w:r>
      <w:r w:rsidRPr="0004280C">
        <w:rPr>
          <w:rFonts w:ascii="Times New Roman" w:hAnsi="Times New Roman" w:cs="Times New Roman"/>
          <w:i/>
          <w:color w:val="0000FF"/>
        </w:rPr>
        <w:t xml:space="preserve"> jāņem vērā, ka attiecīgi abos gados tiks maksāts pēc MK noteikumos noteiktās vie</w:t>
      </w:r>
      <w:r w:rsidR="0004280C">
        <w:rPr>
          <w:rFonts w:ascii="Times New Roman" w:hAnsi="Times New Roman" w:cs="Times New Roman"/>
          <w:i/>
          <w:color w:val="0000FF"/>
        </w:rPr>
        <w:t>notās likmes, t.i. 15 %, apmērā;</w:t>
      </w:r>
    </w:p>
    <w:p w14:paraId="01478906" w14:textId="37771C7D" w:rsidR="00BA4BD7" w:rsidRPr="0004280C"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Pr>
          <w:rFonts w:ascii="Times New Roman" w:hAnsi="Times New Roman" w:cs="Times New Roman"/>
          <w:i/>
          <w:color w:val="0000FF"/>
        </w:rPr>
        <w:t>a</w:t>
      </w:r>
      <w:r w:rsidR="00BA4BD7" w:rsidRPr="0004280C">
        <w:rPr>
          <w:rFonts w:ascii="Times New Roman" w:hAnsi="Times New Roman" w:cs="Times New Roman"/>
          <w:i/>
          <w:color w:val="0000FF"/>
        </w:rPr>
        <w:t xml:space="preserve">tbilstoši MK noteikumu </w:t>
      </w:r>
      <w:r w:rsidR="007A6CA5" w:rsidRPr="0004280C">
        <w:rPr>
          <w:rFonts w:ascii="Times New Roman" w:hAnsi="Times New Roman" w:cs="Times New Roman"/>
          <w:i/>
          <w:iCs/>
          <w:color w:val="0000FF"/>
        </w:rPr>
        <w:t>41</w:t>
      </w:r>
      <w:r w:rsidR="008A7DA8" w:rsidRPr="0004280C">
        <w:rPr>
          <w:rFonts w:ascii="Times New Roman" w:hAnsi="Times New Roman" w:cs="Times New Roman"/>
          <w:i/>
          <w:iCs/>
          <w:color w:val="0000FF"/>
        </w:rPr>
        <w:t xml:space="preserve">.punktam projekta izmaksas ir attiecināmas no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spēkā stāšanas dienas (</w:t>
      </w:r>
      <w:r w:rsidR="00590E4D">
        <w:rPr>
          <w:rFonts w:ascii="Times New Roman" w:hAnsi="Times New Roman" w:cs="Times New Roman"/>
          <w:i/>
          <w:iCs/>
          <w:color w:val="0000FF"/>
          <w:szCs w:val="24"/>
        </w:rPr>
        <w:t>tas ir, sākot ar 2016.gada 3.jūniju</w:t>
      </w:r>
      <w:r w:rsidR="008A7DA8" w:rsidRPr="0004280C">
        <w:rPr>
          <w:rFonts w:ascii="Times New Roman" w:hAnsi="Times New Roman" w:cs="Times New Roman"/>
          <w:i/>
          <w:iCs/>
          <w:color w:val="0000FF"/>
        </w:rPr>
        <w:t xml:space="preserve">), izņemot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.2.12. vai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r w:rsidR="008A7DA8" w:rsidRPr="0004280C">
        <w:rPr>
          <w:rFonts w:ascii="Times New Roman" w:hAnsi="Times New Roman" w:cs="Times New Roman"/>
          <w:i/>
          <w:color w:val="0000FF"/>
        </w:rPr>
        <w:t xml:space="preserve"> </w:t>
      </w:r>
    </w:p>
    <w:p w14:paraId="0625076A" w14:textId="559A0F73" w:rsidR="00907C19" w:rsidRDefault="00907C19" w:rsidP="00907C19">
      <w:pPr>
        <w:spacing w:after="0"/>
        <w:jc w:val="right"/>
        <w:rPr>
          <w:rFonts w:ascii="Times New Roman" w:hAnsi="Times New Roman" w:cs="Times New Roman"/>
          <w:sz w:val="20"/>
          <w:szCs w:val="20"/>
        </w:rPr>
        <w:sectPr w:rsidR="00907C19" w:rsidSect="00C5623D">
          <w:pgSz w:w="11906" w:h="16838" w:code="9"/>
          <w:pgMar w:top="1106" w:right="1276" w:bottom="1276" w:left="1134" w:header="709" w:footer="709" w:gutter="0"/>
          <w:cols w:space="708"/>
          <w:docGrid w:linePitch="360"/>
        </w:sectPr>
      </w:pPr>
    </w:p>
    <w:p w14:paraId="62CCFA5F" w14:textId="58CE01CE" w:rsidR="004F24CA" w:rsidRDefault="004F24CA" w:rsidP="00907C1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6CADEE0B"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68F7DD60" w14:textId="77777777" w:rsidTr="00D51EF1">
        <w:trPr>
          <w:trHeight w:val="693"/>
        </w:trPr>
        <w:tc>
          <w:tcPr>
            <w:tcW w:w="14312" w:type="dxa"/>
            <w:shd w:val="clear" w:color="auto" w:fill="E7E6E6" w:themeFill="background2"/>
            <w:vAlign w:val="center"/>
          </w:tcPr>
          <w:p w14:paraId="67920C89"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07F4A483"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8958CF" w14:paraId="4969461F"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F57FA00"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1EA59E"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BC49384" w14:textId="77777777" w:rsidR="00D456D0" w:rsidRPr="007F4818" w:rsidRDefault="00D456D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F5BDED5" w14:textId="77777777" w:rsidR="00D456D0" w:rsidRPr="008958CF" w:rsidRDefault="00D456D0"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62806DD7" w14:textId="77777777" w:rsidR="00D456D0" w:rsidRPr="008958CF" w:rsidRDefault="00D456D0"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shd w:val="clear" w:color="auto" w:fill="D9D9D9" w:themeFill="background1" w:themeFillShade="D9"/>
            <w:vAlign w:val="center"/>
          </w:tcPr>
          <w:p w14:paraId="7402B07D"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del w:id="234" w:author="Agrita Ķepīte" w:date="2017-06-08T16:55:00Z">
              <w:r w:rsidRPr="008958CF" w:rsidDel="00122C4D">
                <w:rPr>
                  <w:rFonts w:ascii="Times New Roman" w:hAnsi="Times New Roman" w:cs="Times New Roman"/>
                  <w:b/>
                  <w:sz w:val="16"/>
                  <w:szCs w:val="16"/>
                </w:rPr>
                <w:delText>*</w:delText>
              </w:r>
            </w:del>
          </w:p>
        </w:tc>
        <w:tc>
          <w:tcPr>
            <w:tcW w:w="993" w:type="dxa"/>
            <w:vMerge w:val="restart"/>
            <w:shd w:val="clear" w:color="auto" w:fill="D9D9D9" w:themeFill="background1" w:themeFillShade="D9"/>
            <w:vAlign w:val="center"/>
          </w:tcPr>
          <w:p w14:paraId="26398E05"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090A0ACB"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614CD154" w14:textId="77777777" w:rsidR="00D456D0" w:rsidRPr="008958CF" w:rsidRDefault="008B4A16"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5B077D93"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456D0" w14:paraId="14EB3764"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66B3E54E" w14:textId="77777777" w:rsidR="00D456D0" w:rsidRPr="00403962" w:rsidRDefault="00D456D0"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1E70DD92" w14:textId="77777777" w:rsidR="00D456D0" w:rsidRPr="00403962"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6AF0E3A8" w14:textId="77777777" w:rsidR="00D456D0" w:rsidRPr="007F4818" w:rsidRDefault="00D456D0" w:rsidP="00F31E8D">
            <w:pPr>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365A9805" w14:textId="77777777" w:rsidR="00D456D0" w:rsidRPr="008958CF" w:rsidRDefault="00D456D0" w:rsidP="00F31E8D">
            <w:pPr>
              <w:jc w:val="right"/>
              <w:rPr>
                <w:rFonts w:ascii="Times New Roman" w:hAnsi="Times New Roman" w:cs="Times New Roman"/>
                <w:sz w:val="16"/>
                <w:szCs w:val="16"/>
              </w:rPr>
            </w:pPr>
          </w:p>
        </w:tc>
        <w:tc>
          <w:tcPr>
            <w:tcW w:w="851" w:type="dxa"/>
            <w:vMerge/>
            <w:shd w:val="clear" w:color="auto" w:fill="D9D9D9" w:themeFill="background1" w:themeFillShade="D9"/>
          </w:tcPr>
          <w:p w14:paraId="4C86D88C" w14:textId="77777777" w:rsidR="00D456D0" w:rsidRPr="008958CF"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6C2E5FCE" w14:textId="77777777" w:rsidR="00D456D0" w:rsidRPr="008958CF" w:rsidRDefault="00D456D0" w:rsidP="00F31E8D">
            <w:pPr>
              <w:jc w:val="right"/>
              <w:rPr>
                <w:rFonts w:ascii="Times New Roman" w:hAnsi="Times New Roman" w:cs="Times New Roman"/>
                <w:sz w:val="16"/>
                <w:szCs w:val="16"/>
              </w:rPr>
            </w:pPr>
          </w:p>
        </w:tc>
        <w:tc>
          <w:tcPr>
            <w:tcW w:w="993" w:type="dxa"/>
            <w:vMerge/>
            <w:shd w:val="clear" w:color="auto" w:fill="D9D9D9" w:themeFill="background1" w:themeFillShade="D9"/>
          </w:tcPr>
          <w:p w14:paraId="4A1E3FB9" w14:textId="77777777" w:rsidR="00D456D0" w:rsidRPr="008958CF"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057F669D" w14:textId="2BA4EAD4" w:rsidR="00D456D0" w:rsidRPr="008958CF" w:rsidRDefault="000B4B8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w:t>
            </w:r>
            <w:r w:rsidR="00D456D0" w:rsidRPr="008958CF">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039056AD"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709" w:type="dxa"/>
            <w:shd w:val="clear" w:color="auto" w:fill="D9D9D9" w:themeFill="background1" w:themeFillShade="D9"/>
            <w:vAlign w:val="center"/>
          </w:tcPr>
          <w:p w14:paraId="5359E2D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D9D9D9" w:themeFill="background1" w:themeFillShade="D9"/>
            <w:vAlign w:val="center"/>
          </w:tcPr>
          <w:p w14:paraId="3A5F6011"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50" w:type="dxa"/>
            <w:vMerge/>
            <w:shd w:val="clear" w:color="auto" w:fill="D9D9D9" w:themeFill="background1" w:themeFillShade="D9"/>
            <w:vAlign w:val="center"/>
          </w:tcPr>
          <w:p w14:paraId="77F5347A" w14:textId="77777777" w:rsidR="00D456D0" w:rsidRPr="008958CF" w:rsidRDefault="00D456D0" w:rsidP="00F31E8D">
            <w:pPr>
              <w:jc w:val="center"/>
              <w:rPr>
                <w:rFonts w:ascii="Times New Roman" w:hAnsi="Times New Roman" w:cs="Times New Roman"/>
                <w:b/>
                <w:sz w:val="16"/>
                <w:szCs w:val="16"/>
              </w:rPr>
            </w:pPr>
          </w:p>
        </w:tc>
      </w:tr>
      <w:tr w:rsidR="00D456D0" w:rsidRPr="007F4818" w14:paraId="2D54DA39" w14:textId="77777777" w:rsidTr="00AE66AB">
        <w:tc>
          <w:tcPr>
            <w:tcW w:w="849" w:type="dxa"/>
            <w:tcBorders>
              <w:top w:val="nil"/>
              <w:left w:val="single" w:sz="4" w:space="0" w:color="auto"/>
              <w:bottom w:val="single" w:sz="4" w:space="0" w:color="auto"/>
              <w:right w:val="nil"/>
            </w:tcBorders>
            <w:shd w:val="clear" w:color="000000" w:fill="D9D9D9"/>
            <w:vAlign w:val="center"/>
          </w:tcPr>
          <w:p w14:paraId="1EB8AF9A"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8178E99" w14:textId="6AD3E3D6" w:rsidR="00BD432D" w:rsidRPr="00056AB7" w:rsidRDefault="00D456D0" w:rsidP="00056AB7">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3AC67A7E"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w:t>
            </w:r>
            <w:r w:rsidR="00D456D0" w:rsidRPr="007F4818">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6B5617CD" w14:textId="77777777" w:rsidR="00D456D0" w:rsidRPr="007F4818"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60DC001E"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72FD676C" w14:textId="77777777" w:rsidR="00D456D0" w:rsidRPr="007F4818" w:rsidRDefault="00D456D0" w:rsidP="00F31E8D">
            <w:pPr>
              <w:jc w:val="center"/>
              <w:rPr>
                <w:rFonts w:ascii="Times New Roman" w:hAnsi="Times New Roman" w:cs="Times New Roman"/>
                <w:sz w:val="20"/>
                <w:szCs w:val="20"/>
              </w:rPr>
            </w:pPr>
          </w:p>
        </w:tc>
        <w:tc>
          <w:tcPr>
            <w:tcW w:w="993" w:type="dxa"/>
            <w:shd w:val="clear" w:color="auto" w:fill="D9D9D9" w:themeFill="background1" w:themeFillShade="D9"/>
            <w:vAlign w:val="center"/>
          </w:tcPr>
          <w:p w14:paraId="7E7582FB" w14:textId="77777777" w:rsidR="00D456D0" w:rsidRPr="007F4818"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7D2ED4FC" w14:textId="77777777" w:rsidR="00D456D0" w:rsidRPr="007F4818" w:rsidRDefault="00D456D0" w:rsidP="00F31E8D">
            <w:pPr>
              <w:jc w:val="center"/>
              <w:rPr>
                <w:rFonts w:ascii="Times New Roman" w:hAnsi="Times New Roman" w:cs="Times New Roman"/>
                <w:sz w:val="20"/>
                <w:szCs w:val="20"/>
              </w:rPr>
            </w:pPr>
          </w:p>
        </w:tc>
        <w:tc>
          <w:tcPr>
            <w:tcW w:w="1275" w:type="dxa"/>
            <w:shd w:val="clear" w:color="auto" w:fill="D9D9D9" w:themeFill="background1" w:themeFillShade="D9"/>
          </w:tcPr>
          <w:p w14:paraId="08ADC6DB" w14:textId="77777777" w:rsidR="00D456D0" w:rsidRPr="007F4818" w:rsidRDefault="00D456D0" w:rsidP="00F31E8D">
            <w:pPr>
              <w:jc w:val="center"/>
              <w:rPr>
                <w:rFonts w:ascii="Times New Roman" w:hAnsi="Times New Roman" w:cs="Times New Roman"/>
                <w:sz w:val="20"/>
                <w:szCs w:val="20"/>
              </w:rPr>
            </w:pPr>
          </w:p>
        </w:tc>
        <w:tc>
          <w:tcPr>
            <w:tcW w:w="709" w:type="dxa"/>
            <w:shd w:val="clear" w:color="auto" w:fill="D9D9D9" w:themeFill="background1" w:themeFillShade="D9"/>
          </w:tcPr>
          <w:p w14:paraId="0DB2640D"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0FB50BCF"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tcPr>
          <w:p w14:paraId="2F92C9CF" w14:textId="77777777" w:rsidR="00D456D0" w:rsidRPr="007F4818" w:rsidRDefault="00D456D0" w:rsidP="00F31E8D">
            <w:pPr>
              <w:jc w:val="center"/>
              <w:rPr>
                <w:rFonts w:ascii="Times New Roman" w:hAnsi="Times New Roman" w:cs="Times New Roman"/>
                <w:sz w:val="20"/>
                <w:szCs w:val="20"/>
              </w:rPr>
            </w:pPr>
          </w:p>
        </w:tc>
      </w:tr>
      <w:tr w:rsidR="00941009" w:rsidRPr="007F4818" w14:paraId="1236F3DD" w14:textId="77777777" w:rsidTr="007F4818">
        <w:tc>
          <w:tcPr>
            <w:tcW w:w="849" w:type="dxa"/>
            <w:tcBorders>
              <w:top w:val="nil"/>
              <w:left w:val="single" w:sz="4" w:space="0" w:color="auto"/>
              <w:bottom w:val="single" w:sz="4" w:space="0" w:color="auto"/>
              <w:right w:val="nil"/>
            </w:tcBorders>
            <w:shd w:val="clear" w:color="000000" w:fill="D9D9D9"/>
            <w:vAlign w:val="center"/>
          </w:tcPr>
          <w:p w14:paraId="21B9C671" w14:textId="61362C64" w:rsidR="00941009" w:rsidRPr="00941009" w:rsidRDefault="00941009" w:rsidP="00F31E8D">
            <w:pPr>
              <w:rPr>
                <w:rFonts w:ascii="Times New Roman" w:hAnsi="Times New Roman" w:cs="Times New Roman"/>
                <w:bCs/>
                <w:sz w:val="20"/>
                <w:szCs w:val="20"/>
              </w:rPr>
            </w:pPr>
            <w:r w:rsidRPr="00941009">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445CC08" w14:textId="77777777" w:rsidR="00941009" w:rsidRDefault="00941009" w:rsidP="00F31E8D">
            <w:pPr>
              <w:rPr>
                <w:rFonts w:ascii="Times New Roman" w:hAnsi="Times New Roman" w:cs="Times New Roman"/>
                <w:bCs/>
                <w:sz w:val="20"/>
                <w:szCs w:val="20"/>
              </w:rPr>
            </w:pPr>
            <w:r>
              <w:rPr>
                <w:rFonts w:ascii="Times New Roman" w:hAnsi="Times New Roman" w:cs="Times New Roman"/>
                <w:bCs/>
                <w:sz w:val="20"/>
                <w:szCs w:val="20"/>
              </w:rPr>
              <w:t>Finansējuma saņēmēja projekta vadības personāla izmaksas</w:t>
            </w:r>
          </w:p>
          <w:p w14:paraId="6173C6DF" w14:textId="157FDF9A" w:rsidR="00D01865" w:rsidRDefault="00D01865" w:rsidP="00D01865">
            <w:pPr>
              <w:rPr>
                <w:rFonts w:ascii="Times New Roman" w:hAnsi="Times New Roman" w:cs="Times New Roman"/>
                <w:i/>
                <w:iCs/>
                <w:color w:val="0000FF"/>
                <w:sz w:val="20"/>
                <w:szCs w:val="20"/>
                <w:u w:val="single"/>
              </w:rPr>
            </w:pPr>
            <w:r w:rsidRPr="0062657B">
              <w:rPr>
                <w:rFonts w:ascii="Times New Roman" w:hAnsi="Times New Roman" w:cs="Times New Roman"/>
                <w:i/>
                <w:iCs/>
                <w:color w:val="0000FF"/>
                <w:sz w:val="20"/>
                <w:szCs w:val="20"/>
                <w:u w:val="single"/>
              </w:rPr>
              <w:t xml:space="preserve">MK noteikumu </w:t>
            </w:r>
            <w:r>
              <w:rPr>
                <w:rFonts w:ascii="Times New Roman" w:hAnsi="Times New Roman" w:cs="Times New Roman"/>
                <w:i/>
                <w:iCs/>
                <w:color w:val="0000FF"/>
                <w:sz w:val="20"/>
                <w:szCs w:val="20"/>
                <w:u w:val="single"/>
              </w:rPr>
              <w:t>32.punkts</w:t>
            </w:r>
            <w:r w:rsidRPr="0062657B">
              <w:rPr>
                <w:rFonts w:ascii="Times New Roman" w:hAnsi="Times New Roman" w:cs="Times New Roman"/>
                <w:i/>
                <w:iCs/>
                <w:color w:val="0000FF"/>
                <w:sz w:val="20"/>
                <w:szCs w:val="20"/>
                <w:u w:val="single"/>
              </w:rPr>
              <w:t xml:space="preserve">. </w:t>
            </w:r>
          </w:p>
          <w:p w14:paraId="31A14B34" w14:textId="4DB87A7F" w:rsidR="00D01865" w:rsidRDefault="00D01865" w:rsidP="00D01865">
            <w:pPr>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Attiecināma būs summa</w:t>
            </w:r>
            <w:r w:rsidRPr="0062657B">
              <w:rPr>
                <w:rFonts w:ascii="Times New Roman" w:hAnsi="Times New Roman" w:cs="Times New Roman"/>
                <w:i/>
                <w:iCs/>
                <w:color w:val="0000FF"/>
                <w:sz w:val="20"/>
                <w:szCs w:val="20"/>
              </w:rPr>
              <w:t>, kas vienāda ar 15% no izmaksu pozīcij</w:t>
            </w:r>
            <w:r>
              <w:rPr>
                <w:rFonts w:ascii="Times New Roman" w:hAnsi="Times New Roman" w:cs="Times New Roman"/>
                <w:i/>
                <w:iCs/>
                <w:color w:val="0000FF"/>
                <w:sz w:val="20"/>
                <w:szCs w:val="20"/>
              </w:rPr>
              <w:t>as</w:t>
            </w:r>
            <w:r w:rsidRPr="0062657B">
              <w:rPr>
                <w:rFonts w:ascii="Times New Roman" w:hAnsi="Times New Roman" w:cs="Times New Roman"/>
                <w:i/>
                <w:iCs/>
                <w:color w:val="0000FF"/>
                <w:sz w:val="20"/>
                <w:szCs w:val="20"/>
              </w:rPr>
              <w:t xml:space="preserve"> Nr.2.1</w:t>
            </w:r>
            <w:r w:rsidR="00136992">
              <w:rPr>
                <w:rFonts w:ascii="Times New Roman" w:hAnsi="Times New Roman" w:cs="Times New Roman"/>
                <w:i/>
                <w:iCs/>
                <w:color w:val="0000FF"/>
                <w:sz w:val="20"/>
                <w:szCs w:val="20"/>
              </w:rPr>
              <w:t>.1</w:t>
            </w:r>
            <w:r w:rsidRPr="0062657B">
              <w:rPr>
                <w:rFonts w:ascii="Times New Roman" w:hAnsi="Times New Roman" w:cs="Times New Roman"/>
                <w:i/>
                <w:iCs/>
                <w:color w:val="0000FF"/>
                <w:sz w:val="20"/>
                <w:szCs w:val="20"/>
              </w:rPr>
              <w:t xml:space="preserve">. </w:t>
            </w:r>
            <w:r>
              <w:rPr>
                <w:rFonts w:ascii="Times New Roman" w:hAnsi="Times New Roman" w:cs="Times New Roman"/>
                <w:i/>
                <w:iCs/>
                <w:color w:val="0000FF"/>
                <w:sz w:val="20"/>
                <w:szCs w:val="20"/>
              </w:rPr>
              <w:t>kopsummas</w:t>
            </w:r>
            <w:r w:rsidRPr="0062657B">
              <w:rPr>
                <w:rFonts w:ascii="Times New Roman" w:hAnsi="Times New Roman" w:cs="Times New Roman"/>
                <w:i/>
                <w:iCs/>
                <w:color w:val="0000FF"/>
                <w:sz w:val="20"/>
                <w:szCs w:val="20"/>
              </w:rPr>
              <w:t>.</w:t>
            </w:r>
          </w:p>
          <w:p w14:paraId="13CEDCD7" w14:textId="77777777" w:rsidR="00D01865" w:rsidRDefault="00D01865" w:rsidP="00D0186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rPr>
              <w:t>Izmaksas norāda kā vienu izmaksu pozīciju un tās nav nepieciešams atšifrēt sīkāk.</w:t>
            </w:r>
          </w:p>
          <w:p w14:paraId="6EFE90C0" w14:textId="01FADA82" w:rsidR="00D01865" w:rsidRPr="00941009" w:rsidRDefault="00D01865" w:rsidP="00D01865">
            <w:pPr>
              <w:rPr>
                <w:rFonts w:ascii="Times New Roman" w:hAnsi="Times New Roman" w:cs="Times New Roman"/>
                <w:bCs/>
                <w:sz w:val="20"/>
                <w:szCs w:val="20"/>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703FC54" w14:textId="1D919A12" w:rsidR="00941009" w:rsidRPr="00941009" w:rsidRDefault="00D01865" w:rsidP="00F31E8D">
            <w:pPr>
              <w:jc w:val="center"/>
              <w:rPr>
                <w:rFonts w:ascii="Times New Roman" w:hAnsi="Times New Roman" w:cs="Times New Roman"/>
                <w:bCs/>
                <w:sz w:val="20"/>
                <w:szCs w:val="20"/>
              </w:rPr>
            </w:pPr>
            <w:r>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2EF3EF9E" w14:textId="77777777" w:rsidR="00941009" w:rsidRPr="00941009" w:rsidRDefault="00941009" w:rsidP="00F31E8D">
            <w:pPr>
              <w:rPr>
                <w:rFonts w:ascii="Times New Roman" w:hAnsi="Times New Roman" w:cs="Times New Roman"/>
                <w:bCs/>
                <w:sz w:val="20"/>
                <w:szCs w:val="20"/>
              </w:rPr>
            </w:pPr>
          </w:p>
        </w:tc>
        <w:tc>
          <w:tcPr>
            <w:tcW w:w="851" w:type="dxa"/>
            <w:vAlign w:val="center"/>
          </w:tcPr>
          <w:p w14:paraId="5F3C56B7" w14:textId="77777777" w:rsidR="00941009" w:rsidRPr="00941009" w:rsidRDefault="00941009" w:rsidP="00F31E8D">
            <w:pPr>
              <w:jc w:val="center"/>
              <w:rPr>
                <w:rFonts w:ascii="Times New Roman" w:hAnsi="Times New Roman" w:cs="Times New Roman"/>
                <w:sz w:val="20"/>
                <w:szCs w:val="20"/>
              </w:rPr>
            </w:pPr>
          </w:p>
        </w:tc>
        <w:tc>
          <w:tcPr>
            <w:tcW w:w="850" w:type="dxa"/>
            <w:vAlign w:val="center"/>
          </w:tcPr>
          <w:p w14:paraId="28D78DE9" w14:textId="77777777" w:rsidR="00941009" w:rsidRPr="00941009" w:rsidRDefault="00941009" w:rsidP="00F31E8D">
            <w:pPr>
              <w:jc w:val="center"/>
              <w:rPr>
                <w:rFonts w:ascii="Times New Roman" w:hAnsi="Times New Roman" w:cs="Times New Roman"/>
                <w:sz w:val="20"/>
                <w:szCs w:val="20"/>
              </w:rPr>
            </w:pPr>
          </w:p>
        </w:tc>
        <w:tc>
          <w:tcPr>
            <w:tcW w:w="993" w:type="dxa"/>
            <w:vAlign w:val="center"/>
          </w:tcPr>
          <w:p w14:paraId="706BFEE8" w14:textId="77777777" w:rsidR="00941009" w:rsidRPr="00941009" w:rsidRDefault="00941009" w:rsidP="00F31E8D">
            <w:pPr>
              <w:jc w:val="center"/>
              <w:rPr>
                <w:rFonts w:ascii="Times New Roman" w:hAnsi="Times New Roman" w:cs="Times New Roman"/>
                <w:sz w:val="20"/>
                <w:szCs w:val="20"/>
              </w:rPr>
            </w:pPr>
          </w:p>
        </w:tc>
        <w:tc>
          <w:tcPr>
            <w:tcW w:w="1134" w:type="dxa"/>
            <w:vAlign w:val="center"/>
          </w:tcPr>
          <w:p w14:paraId="7A1EED42" w14:textId="77777777" w:rsidR="00941009" w:rsidRPr="00941009" w:rsidRDefault="00941009" w:rsidP="00F31E8D">
            <w:pPr>
              <w:jc w:val="center"/>
              <w:rPr>
                <w:rFonts w:ascii="Times New Roman" w:hAnsi="Times New Roman" w:cs="Times New Roman"/>
                <w:sz w:val="20"/>
                <w:szCs w:val="20"/>
              </w:rPr>
            </w:pPr>
          </w:p>
        </w:tc>
        <w:tc>
          <w:tcPr>
            <w:tcW w:w="1275" w:type="dxa"/>
          </w:tcPr>
          <w:p w14:paraId="0F80FB3C" w14:textId="77777777" w:rsidR="00941009" w:rsidRPr="00941009" w:rsidRDefault="00941009" w:rsidP="00F31E8D">
            <w:pPr>
              <w:jc w:val="center"/>
              <w:rPr>
                <w:rFonts w:ascii="Times New Roman" w:hAnsi="Times New Roman" w:cs="Times New Roman"/>
                <w:sz w:val="20"/>
                <w:szCs w:val="20"/>
              </w:rPr>
            </w:pPr>
          </w:p>
        </w:tc>
        <w:tc>
          <w:tcPr>
            <w:tcW w:w="709" w:type="dxa"/>
          </w:tcPr>
          <w:p w14:paraId="6232E2D2" w14:textId="77777777" w:rsidR="00941009" w:rsidRPr="00941009" w:rsidRDefault="00941009" w:rsidP="00F31E8D">
            <w:pPr>
              <w:jc w:val="center"/>
              <w:rPr>
                <w:rFonts w:ascii="Times New Roman" w:hAnsi="Times New Roman" w:cs="Times New Roman"/>
                <w:sz w:val="20"/>
                <w:szCs w:val="20"/>
              </w:rPr>
            </w:pPr>
          </w:p>
        </w:tc>
        <w:tc>
          <w:tcPr>
            <w:tcW w:w="851" w:type="dxa"/>
          </w:tcPr>
          <w:p w14:paraId="55346AB4" w14:textId="77777777" w:rsidR="00941009" w:rsidRPr="00941009" w:rsidRDefault="00941009" w:rsidP="00F31E8D">
            <w:pPr>
              <w:jc w:val="center"/>
              <w:rPr>
                <w:rFonts w:ascii="Times New Roman" w:hAnsi="Times New Roman" w:cs="Times New Roman"/>
                <w:sz w:val="20"/>
                <w:szCs w:val="20"/>
              </w:rPr>
            </w:pPr>
          </w:p>
        </w:tc>
        <w:tc>
          <w:tcPr>
            <w:tcW w:w="850" w:type="dxa"/>
          </w:tcPr>
          <w:p w14:paraId="56EE621E" w14:textId="77777777" w:rsidR="00941009" w:rsidRPr="00941009" w:rsidRDefault="00941009" w:rsidP="00F31E8D">
            <w:pPr>
              <w:jc w:val="center"/>
              <w:rPr>
                <w:rFonts w:ascii="Times New Roman" w:hAnsi="Times New Roman" w:cs="Times New Roman"/>
                <w:sz w:val="20"/>
                <w:szCs w:val="20"/>
              </w:rPr>
            </w:pPr>
          </w:p>
        </w:tc>
      </w:tr>
      <w:tr w:rsidR="00D456D0" w:rsidRPr="007F4818" w14:paraId="7873F422" w14:textId="77777777" w:rsidTr="00AE66AB">
        <w:tc>
          <w:tcPr>
            <w:tcW w:w="849" w:type="dxa"/>
            <w:tcBorders>
              <w:top w:val="nil"/>
              <w:left w:val="single" w:sz="4" w:space="0" w:color="auto"/>
              <w:bottom w:val="single" w:sz="4" w:space="0" w:color="auto"/>
              <w:right w:val="nil"/>
            </w:tcBorders>
            <w:shd w:val="clear" w:color="000000" w:fill="D9D9D9"/>
            <w:vAlign w:val="center"/>
          </w:tcPr>
          <w:p w14:paraId="2B44963F" w14:textId="207CEEEF"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6A27495" w14:textId="77777777" w:rsidR="00D456D0" w:rsidRDefault="00D456D0"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p w14:paraId="115F51F9" w14:textId="77777777" w:rsidR="00592335" w:rsidRDefault="00592335"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Projekta vadības personāla atlīdzības izmaksas</w:t>
            </w:r>
            <w:r>
              <w:rPr>
                <w:rFonts w:ascii="Times New Roman" w:hAnsi="Times New Roman" w:cs="Times New Roman"/>
                <w:bCs/>
                <w:i/>
                <w:color w:val="0000FF"/>
                <w:sz w:val="20"/>
                <w:szCs w:val="20"/>
              </w:rPr>
              <w:t>:</w:t>
            </w:r>
          </w:p>
          <w:p w14:paraId="10D868C5"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 xml:space="preserve">- nepārsniedz 56 580 </w:t>
            </w:r>
            <w:proofErr w:type="spellStart"/>
            <w:r>
              <w:rPr>
                <w:rFonts w:ascii="Times New Roman" w:hAnsi="Times New Roman" w:cs="Times New Roman"/>
                <w:bCs/>
                <w:i/>
                <w:color w:val="0000FF"/>
                <w:sz w:val="20"/>
                <w:szCs w:val="20"/>
              </w:rPr>
              <w:t>euro</w:t>
            </w:r>
            <w:proofErr w:type="spellEnd"/>
            <w:r>
              <w:rPr>
                <w:rFonts w:ascii="Times New Roman" w:hAnsi="Times New Roman" w:cs="Times New Roman"/>
                <w:bCs/>
                <w:i/>
                <w:color w:val="0000FF"/>
                <w:sz w:val="20"/>
                <w:szCs w:val="20"/>
              </w:rPr>
              <w:t xml:space="preserve"> gadā, ja tiešās attiecināmās izmaksas ir vienādas vai lielākas par pieciem miljoniem </w:t>
            </w:r>
            <w:proofErr w:type="spellStart"/>
            <w:r>
              <w:rPr>
                <w:rFonts w:ascii="Times New Roman" w:hAnsi="Times New Roman" w:cs="Times New Roman"/>
                <w:bCs/>
                <w:i/>
                <w:color w:val="0000FF"/>
                <w:sz w:val="20"/>
                <w:szCs w:val="20"/>
              </w:rPr>
              <w:t>euro</w:t>
            </w:r>
            <w:proofErr w:type="spellEnd"/>
            <w:r>
              <w:rPr>
                <w:rFonts w:ascii="Times New Roman" w:hAnsi="Times New Roman" w:cs="Times New Roman"/>
                <w:bCs/>
                <w:i/>
                <w:color w:val="0000FF"/>
                <w:sz w:val="20"/>
                <w:szCs w:val="20"/>
              </w:rPr>
              <w:t>;</w:t>
            </w:r>
          </w:p>
          <w:p w14:paraId="59380097" w14:textId="77777777" w:rsidR="00592335" w:rsidRDefault="00592335" w:rsidP="00592335">
            <w:pPr>
              <w:jc w:val="both"/>
              <w:rPr>
                <w:rFonts w:ascii="Times New Roman" w:hAnsi="Times New Roman" w:cs="Times New Roman"/>
                <w:bCs/>
                <w:i/>
                <w:iCs/>
                <w:color w:val="0000FF"/>
                <w:sz w:val="20"/>
                <w:szCs w:val="20"/>
              </w:rPr>
            </w:pPr>
            <w:r>
              <w:rPr>
                <w:rFonts w:ascii="Times New Roman" w:hAnsi="Times New Roman" w:cs="Times New Roman"/>
                <w:bCs/>
                <w:i/>
                <w:color w:val="0000FF"/>
                <w:sz w:val="20"/>
                <w:szCs w:val="20"/>
              </w:rPr>
              <w:t>- n</w:t>
            </w:r>
            <w:r w:rsidRPr="00117F50">
              <w:rPr>
                <w:rFonts w:ascii="Times New Roman" w:hAnsi="Times New Roman" w:cs="Times New Roman"/>
                <w:bCs/>
                <w:i/>
                <w:color w:val="0000FF"/>
                <w:sz w:val="20"/>
                <w:szCs w:val="20"/>
              </w:rPr>
              <w:t>epārsniedz 24 426 </w:t>
            </w:r>
            <w:proofErr w:type="spellStart"/>
            <w:r w:rsidRPr="00117F50">
              <w:rPr>
                <w:rFonts w:ascii="Times New Roman" w:hAnsi="Times New Roman" w:cs="Times New Roman"/>
                <w:bCs/>
                <w:i/>
                <w:iCs/>
                <w:color w:val="0000FF"/>
                <w:sz w:val="20"/>
                <w:szCs w:val="20"/>
              </w:rPr>
              <w:t>euro</w:t>
            </w:r>
            <w:proofErr w:type="spellEnd"/>
            <w:r w:rsidRPr="00117F50">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proofErr w:type="spellStart"/>
            <w:r w:rsidRPr="00117F50">
              <w:rPr>
                <w:rFonts w:ascii="Times New Roman" w:hAnsi="Times New Roman" w:cs="Times New Roman"/>
                <w:bCs/>
                <w:i/>
                <w:iCs/>
                <w:color w:val="0000FF"/>
                <w:sz w:val="20"/>
                <w:szCs w:val="20"/>
              </w:rPr>
              <w:t>euro</w:t>
            </w:r>
            <w:proofErr w:type="spellEnd"/>
            <w:r>
              <w:rPr>
                <w:rFonts w:ascii="Times New Roman" w:hAnsi="Times New Roman" w:cs="Times New Roman"/>
                <w:bCs/>
                <w:i/>
                <w:iCs/>
                <w:color w:val="0000FF"/>
                <w:sz w:val="20"/>
                <w:szCs w:val="20"/>
              </w:rPr>
              <w:t>;</w:t>
            </w:r>
          </w:p>
          <w:p w14:paraId="547B9571" w14:textId="2D27ED34"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iCs/>
                <w:color w:val="0000FF"/>
                <w:sz w:val="20"/>
                <w:szCs w:val="20"/>
              </w:rPr>
              <w:t>J</w:t>
            </w:r>
            <w:r w:rsidRPr="00117F50">
              <w:rPr>
                <w:rFonts w:ascii="Times New Roman" w:hAnsi="Times New Roman" w:cs="Times New Roman"/>
                <w:bCs/>
                <w:i/>
                <w:iCs/>
                <w:color w:val="0000FF"/>
                <w:sz w:val="20"/>
                <w:szCs w:val="20"/>
              </w:rPr>
              <w:t>a projekta</w:t>
            </w:r>
            <w:ins w:id="235" w:author="Agrita Ķepīte" w:date="2017-06-01T15:48:00Z">
              <w:r w:rsidR="000442DA">
                <w:rPr>
                  <w:rFonts w:ascii="Times New Roman" w:hAnsi="Times New Roman" w:cs="Times New Roman"/>
                  <w:bCs/>
                  <w:i/>
                  <w:iCs/>
                  <w:color w:val="0000FF"/>
                  <w:sz w:val="20"/>
                  <w:szCs w:val="20"/>
                </w:rPr>
                <w:t xml:space="preserve"> darbību </w:t>
              </w:r>
            </w:ins>
            <w:r w:rsidRPr="00117F50">
              <w:rPr>
                <w:rFonts w:ascii="Times New Roman" w:hAnsi="Times New Roman" w:cs="Times New Roman"/>
                <w:bCs/>
                <w:i/>
                <w:iCs/>
                <w:color w:val="0000FF"/>
                <w:sz w:val="20"/>
                <w:szCs w:val="20"/>
              </w:rPr>
              <w:t xml:space="preserve"> īstenošanas laiks nav pilni gadi, tad par nepilno gadu izmaksu ierobežojumu aprēķina proporcionāli projekta īstenošanas pilnu mēnešu skaitam.</w:t>
            </w:r>
          </w:p>
          <w:p w14:paraId="0144CB0D" w14:textId="77777777" w:rsidR="00592335" w:rsidRPr="007F4818"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72E753C"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C544B86" w14:textId="77777777" w:rsidR="00D456D0" w:rsidRPr="007F4818" w:rsidRDefault="00D456D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851" w:type="dxa"/>
            <w:shd w:val="clear" w:color="auto" w:fill="D9D9D9" w:themeFill="background1" w:themeFillShade="D9"/>
          </w:tcPr>
          <w:p w14:paraId="28E238FC"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09B0E534" w14:textId="77777777" w:rsidR="00D456D0" w:rsidRPr="007F4818" w:rsidRDefault="00D456D0" w:rsidP="00F31E8D">
            <w:pPr>
              <w:jc w:val="right"/>
              <w:rPr>
                <w:rFonts w:ascii="Times New Roman" w:hAnsi="Times New Roman" w:cs="Times New Roman"/>
                <w:sz w:val="20"/>
                <w:szCs w:val="20"/>
              </w:rPr>
            </w:pPr>
          </w:p>
        </w:tc>
        <w:tc>
          <w:tcPr>
            <w:tcW w:w="993" w:type="dxa"/>
            <w:shd w:val="clear" w:color="auto" w:fill="D9D9D9" w:themeFill="background1" w:themeFillShade="D9"/>
          </w:tcPr>
          <w:p w14:paraId="6255C492" w14:textId="77777777" w:rsidR="00D456D0" w:rsidRPr="007F4818"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0F62F639" w14:textId="77777777" w:rsidR="00D456D0" w:rsidRPr="007F4818" w:rsidRDefault="00D456D0" w:rsidP="00F31E8D">
            <w:pPr>
              <w:jc w:val="right"/>
              <w:rPr>
                <w:rFonts w:ascii="Times New Roman" w:hAnsi="Times New Roman" w:cs="Times New Roman"/>
                <w:sz w:val="20"/>
                <w:szCs w:val="20"/>
              </w:rPr>
            </w:pPr>
          </w:p>
        </w:tc>
        <w:tc>
          <w:tcPr>
            <w:tcW w:w="1275" w:type="dxa"/>
            <w:shd w:val="clear" w:color="auto" w:fill="D9D9D9" w:themeFill="background1" w:themeFillShade="D9"/>
          </w:tcPr>
          <w:p w14:paraId="628CB2BC" w14:textId="77777777" w:rsidR="00D456D0" w:rsidRPr="007F4818" w:rsidRDefault="00D456D0" w:rsidP="00F31E8D">
            <w:pPr>
              <w:jc w:val="right"/>
              <w:rPr>
                <w:rFonts w:ascii="Times New Roman" w:hAnsi="Times New Roman" w:cs="Times New Roman"/>
                <w:sz w:val="20"/>
                <w:szCs w:val="20"/>
              </w:rPr>
            </w:pPr>
          </w:p>
        </w:tc>
        <w:tc>
          <w:tcPr>
            <w:tcW w:w="709" w:type="dxa"/>
            <w:shd w:val="clear" w:color="auto" w:fill="D9D9D9" w:themeFill="background1" w:themeFillShade="D9"/>
          </w:tcPr>
          <w:p w14:paraId="4AB1C1D2"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206561DE"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6C684D8C" w14:textId="77777777" w:rsidR="00D456D0" w:rsidRPr="007F4818" w:rsidRDefault="00D456D0" w:rsidP="00F31E8D">
            <w:pPr>
              <w:jc w:val="right"/>
              <w:rPr>
                <w:rFonts w:ascii="Times New Roman" w:hAnsi="Times New Roman" w:cs="Times New Roman"/>
                <w:sz w:val="20"/>
                <w:szCs w:val="20"/>
              </w:rPr>
            </w:pPr>
          </w:p>
        </w:tc>
      </w:tr>
      <w:tr w:rsidR="00136992" w:rsidRPr="007F4818" w14:paraId="30962C25" w14:textId="77777777" w:rsidTr="00AE66AB">
        <w:tc>
          <w:tcPr>
            <w:tcW w:w="849" w:type="dxa"/>
            <w:tcBorders>
              <w:top w:val="nil"/>
              <w:left w:val="single" w:sz="4" w:space="0" w:color="auto"/>
              <w:bottom w:val="single" w:sz="4" w:space="0" w:color="auto"/>
              <w:right w:val="nil"/>
            </w:tcBorders>
            <w:shd w:val="clear" w:color="000000" w:fill="D9D9D9"/>
            <w:vAlign w:val="center"/>
          </w:tcPr>
          <w:p w14:paraId="147364BB" w14:textId="0C285BBD" w:rsidR="00136992" w:rsidRPr="00136992" w:rsidRDefault="00136992" w:rsidP="00F31E8D">
            <w:pPr>
              <w:rPr>
                <w:rFonts w:ascii="Times New Roman" w:hAnsi="Times New Roman" w:cs="Times New Roman"/>
                <w:bCs/>
                <w:sz w:val="20"/>
                <w:szCs w:val="20"/>
              </w:rPr>
            </w:pPr>
            <w:r w:rsidRPr="00136992">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EC14E7" w14:textId="56CD5C4D" w:rsidR="00136992" w:rsidRPr="00136992" w:rsidRDefault="00A460D9" w:rsidP="00171403">
            <w:pPr>
              <w:rPr>
                <w:rFonts w:ascii="Times New Roman" w:hAnsi="Times New Roman" w:cs="Times New Roman"/>
                <w:bCs/>
                <w:sz w:val="20"/>
                <w:szCs w:val="20"/>
              </w:rPr>
            </w:pPr>
            <w:r>
              <w:rPr>
                <w:rFonts w:ascii="Times New Roman" w:hAnsi="Times New Roman" w:cs="Times New Roman"/>
                <w:bCs/>
                <w:sz w:val="20"/>
                <w:szCs w:val="20"/>
              </w:rPr>
              <w:t>P</w:t>
            </w:r>
            <w:r w:rsidR="00136992" w:rsidRPr="00136992">
              <w:rPr>
                <w:rFonts w:ascii="Times New Roman" w:hAnsi="Times New Roman" w:cs="Times New Roman"/>
                <w:bCs/>
                <w:sz w:val="20"/>
                <w:szCs w:val="20"/>
              </w:rPr>
              <w:t xml:space="preserve">rojekta vadības </w:t>
            </w:r>
            <w:r w:rsidR="007132B8">
              <w:rPr>
                <w:rFonts w:ascii="Times New Roman" w:hAnsi="Times New Roman" w:cs="Times New Roman"/>
                <w:bCs/>
                <w:sz w:val="20"/>
                <w:szCs w:val="20"/>
              </w:rPr>
              <w:t xml:space="preserve">personāla </w:t>
            </w:r>
            <w:r w:rsidR="00136992" w:rsidRPr="00136992">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60EAB9E2" w14:textId="33F615B4" w:rsidR="00136992" w:rsidRPr="007F4818" w:rsidRDefault="00136992"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7E9F662" w14:textId="77777777" w:rsidR="00136992" w:rsidRPr="007F4818"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559DDAED"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23E4A152" w14:textId="77777777" w:rsidR="00136992" w:rsidRPr="007F4818" w:rsidRDefault="00136992" w:rsidP="00F31E8D">
            <w:pPr>
              <w:jc w:val="right"/>
              <w:rPr>
                <w:rFonts w:ascii="Times New Roman" w:hAnsi="Times New Roman" w:cs="Times New Roman"/>
                <w:sz w:val="20"/>
                <w:szCs w:val="20"/>
              </w:rPr>
            </w:pPr>
          </w:p>
        </w:tc>
        <w:tc>
          <w:tcPr>
            <w:tcW w:w="993" w:type="dxa"/>
            <w:shd w:val="clear" w:color="auto" w:fill="D9D9D9" w:themeFill="background1" w:themeFillShade="D9"/>
          </w:tcPr>
          <w:p w14:paraId="150D9DDC" w14:textId="77777777" w:rsidR="00136992" w:rsidRPr="007F4818"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466DB6F2" w14:textId="77777777" w:rsidR="00136992" w:rsidRPr="007F4818" w:rsidRDefault="00136992" w:rsidP="00F31E8D">
            <w:pPr>
              <w:jc w:val="right"/>
              <w:rPr>
                <w:rFonts w:ascii="Times New Roman" w:hAnsi="Times New Roman" w:cs="Times New Roman"/>
                <w:sz w:val="20"/>
                <w:szCs w:val="20"/>
              </w:rPr>
            </w:pPr>
          </w:p>
        </w:tc>
        <w:tc>
          <w:tcPr>
            <w:tcW w:w="1275" w:type="dxa"/>
            <w:shd w:val="clear" w:color="auto" w:fill="D9D9D9" w:themeFill="background1" w:themeFillShade="D9"/>
          </w:tcPr>
          <w:p w14:paraId="7A103A54" w14:textId="77777777" w:rsidR="00136992" w:rsidRPr="007F4818" w:rsidRDefault="00136992" w:rsidP="00F31E8D">
            <w:pPr>
              <w:jc w:val="right"/>
              <w:rPr>
                <w:rFonts w:ascii="Times New Roman" w:hAnsi="Times New Roman" w:cs="Times New Roman"/>
                <w:sz w:val="20"/>
                <w:szCs w:val="20"/>
              </w:rPr>
            </w:pPr>
          </w:p>
        </w:tc>
        <w:tc>
          <w:tcPr>
            <w:tcW w:w="709" w:type="dxa"/>
            <w:shd w:val="clear" w:color="auto" w:fill="D9D9D9" w:themeFill="background1" w:themeFillShade="D9"/>
          </w:tcPr>
          <w:p w14:paraId="5B9A8F3E"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5376188F"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74991A63" w14:textId="77777777" w:rsidR="00136992" w:rsidRPr="007F4818" w:rsidRDefault="00136992" w:rsidP="00F31E8D">
            <w:pPr>
              <w:jc w:val="right"/>
              <w:rPr>
                <w:rFonts w:ascii="Times New Roman" w:hAnsi="Times New Roman" w:cs="Times New Roman"/>
                <w:sz w:val="20"/>
                <w:szCs w:val="20"/>
              </w:rPr>
            </w:pPr>
          </w:p>
        </w:tc>
      </w:tr>
      <w:tr w:rsidR="00D456D0" w:rsidRPr="007F4818" w14:paraId="3D88BE5D" w14:textId="77777777" w:rsidTr="007F4818">
        <w:tc>
          <w:tcPr>
            <w:tcW w:w="849" w:type="dxa"/>
            <w:tcBorders>
              <w:top w:val="nil"/>
              <w:left w:val="single" w:sz="4" w:space="0" w:color="auto"/>
              <w:bottom w:val="single" w:sz="4" w:space="0" w:color="auto"/>
              <w:right w:val="nil"/>
            </w:tcBorders>
            <w:shd w:val="clear" w:color="000000" w:fill="D9D9D9"/>
            <w:vAlign w:val="center"/>
          </w:tcPr>
          <w:p w14:paraId="1369BB5C" w14:textId="3D44721F" w:rsidR="00D456D0" w:rsidRPr="007F4818" w:rsidRDefault="00D456D0" w:rsidP="00F31E8D">
            <w:pPr>
              <w:rPr>
                <w:rFonts w:ascii="Times New Roman" w:hAnsi="Times New Roman" w:cs="Times New Roman"/>
                <w:bCs/>
                <w:sz w:val="20"/>
                <w:szCs w:val="20"/>
              </w:rPr>
            </w:pPr>
            <w:r w:rsidRPr="007F4818">
              <w:rPr>
                <w:rFonts w:ascii="Times New Roman" w:hAnsi="Times New Roman" w:cs="Times New Roman"/>
                <w:bCs/>
                <w:sz w:val="20"/>
                <w:szCs w:val="20"/>
              </w:rPr>
              <w:t>2.1.</w:t>
            </w:r>
            <w:r w:rsidR="00136992">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A456767" w14:textId="42AB4712" w:rsidR="00D456D0" w:rsidRDefault="004C758B" w:rsidP="00F31E8D">
            <w:pPr>
              <w:rPr>
                <w:rFonts w:ascii="Times New Roman" w:hAnsi="Times New Roman" w:cs="Times New Roman"/>
                <w:bCs/>
                <w:sz w:val="20"/>
                <w:szCs w:val="20"/>
              </w:rPr>
            </w:pPr>
            <w:r>
              <w:rPr>
                <w:rFonts w:ascii="Times New Roman" w:hAnsi="Times New Roman" w:cs="Times New Roman"/>
                <w:bCs/>
                <w:sz w:val="20"/>
                <w:szCs w:val="20"/>
              </w:rPr>
              <w:t>Finansējuma saņēmēja p</w:t>
            </w:r>
            <w:r w:rsidR="00D456D0" w:rsidRPr="007F4818">
              <w:rPr>
                <w:rFonts w:ascii="Times New Roman" w:hAnsi="Times New Roman" w:cs="Times New Roman"/>
                <w:bCs/>
                <w:sz w:val="20"/>
                <w:szCs w:val="20"/>
              </w:rPr>
              <w:t>rojekta vadības personāla atlīdzības izmaksas</w:t>
            </w:r>
          </w:p>
          <w:p w14:paraId="339CAFFD" w14:textId="77777777" w:rsidR="009E0DFE" w:rsidRPr="009E0DFE" w:rsidRDefault="009E0DFE" w:rsidP="00F31E8D">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sidR="005E7A7E">
              <w:rPr>
                <w:rFonts w:ascii="Times New Roman" w:hAnsi="Times New Roman" w:cs="Times New Roman"/>
                <w:bCs/>
                <w:i/>
                <w:color w:val="0000FF"/>
                <w:sz w:val="20"/>
                <w:szCs w:val="20"/>
                <w:u w:val="single"/>
              </w:rPr>
              <w:t xml:space="preserve">, </w:t>
            </w:r>
            <w:r w:rsidR="007F6314">
              <w:rPr>
                <w:rFonts w:ascii="Times New Roman" w:hAnsi="Times New Roman" w:cs="Times New Roman"/>
                <w:bCs/>
                <w:i/>
                <w:color w:val="0000FF"/>
                <w:sz w:val="20"/>
                <w:szCs w:val="20"/>
                <w:u w:val="single"/>
              </w:rPr>
              <w:t>35.,</w:t>
            </w:r>
            <w:r w:rsidR="005E7A7E">
              <w:rPr>
                <w:rFonts w:ascii="Times New Roman" w:hAnsi="Times New Roman" w:cs="Times New Roman"/>
                <w:bCs/>
                <w:i/>
                <w:color w:val="0000FF"/>
                <w:sz w:val="20"/>
                <w:szCs w:val="20"/>
                <w:u w:val="single"/>
              </w:rPr>
              <w:t>36. un 39.punkts.</w:t>
            </w:r>
            <w:r w:rsidRPr="009E0DFE">
              <w:rPr>
                <w:rFonts w:ascii="Times New Roman" w:hAnsi="Times New Roman" w:cs="Times New Roman"/>
                <w:bCs/>
                <w:i/>
                <w:color w:val="0000FF"/>
                <w:sz w:val="20"/>
                <w:szCs w:val="20"/>
                <w:u w:val="single"/>
              </w:rPr>
              <w:t>.</w:t>
            </w:r>
          </w:p>
          <w:p w14:paraId="1D184106" w14:textId="77777777" w:rsidR="009E0DFE" w:rsidRDefault="009E0DFE" w:rsidP="00F31E8D">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46833AED" w14:textId="7A1260B6" w:rsidR="00117F50" w:rsidRPr="00117F50" w:rsidRDefault="00117F50" w:rsidP="00117F50">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17F50">
              <w:rPr>
                <w:rFonts w:ascii="Times New Roman" w:hAnsi="Times New Roman" w:cs="Times New Roman"/>
                <w:bCs/>
                <w:i/>
                <w:color w:val="0000FF"/>
                <w:sz w:val="20"/>
                <w:szCs w:val="20"/>
              </w:rPr>
              <w:t>daļlaika</w:t>
            </w:r>
            <w:proofErr w:type="spellEnd"/>
            <w:r w:rsidR="007560C7">
              <w:rPr>
                <w:rFonts w:ascii="Times New Roman" w:hAnsi="Times New Roman" w:cs="Times New Roman"/>
                <w:bCs/>
                <w:i/>
                <w:color w:val="0000FF"/>
                <w:sz w:val="20"/>
                <w:szCs w:val="20"/>
              </w:rPr>
              <w:t xml:space="preserve"> </w:t>
            </w:r>
            <w:proofErr w:type="spellStart"/>
            <w:r w:rsidRPr="00117F50">
              <w:rPr>
                <w:rFonts w:ascii="Times New Roman" w:hAnsi="Times New Roman" w:cs="Times New Roman"/>
                <w:bCs/>
                <w:i/>
                <w:color w:val="0000FF"/>
                <w:sz w:val="20"/>
                <w:szCs w:val="20"/>
              </w:rPr>
              <w:t>attiecināmības</w:t>
            </w:r>
            <w:proofErr w:type="spellEnd"/>
            <w:r w:rsidRPr="00117F50">
              <w:rPr>
                <w:rFonts w:ascii="Times New Roman" w:hAnsi="Times New Roman" w:cs="Times New Roman"/>
                <w:bCs/>
                <w:i/>
                <w:color w:val="0000FF"/>
                <w:sz w:val="20"/>
                <w:szCs w:val="20"/>
              </w:rPr>
              <w:t xml:space="preserve"> principu, attiecināma ir ne mazāka kā 30 procentu noslodze. </w:t>
            </w:r>
          </w:p>
          <w:p w14:paraId="2F3A128D" w14:textId="748C471A" w:rsidR="00117F50" w:rsidRPr="009E0DFE" w:rsidRDefault="00117F50" w:rsidP="00592335">
            <w:pPr>
              <w:jc w:val="both"/>
              <w:rPr>
                <w:rFonts w:ascii="Times New Roman" w:hAnsi="Times New Roman" w:cs="Times New Roman"/>
                <w:bCs/>
                <w:i/>
                <w:color w:val="0000FF"/>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61E66870" w14:textId="77777777" w:rsidR="00D456D0" w:rsidRPr="007F4818" w:rsidRDefault="007F481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F4179E3" w14:textId="77777777" w:rsidR="00D456D0" w:rsidRPr="007F4818" w:rsidRDefault="00D456D0"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851" w:type="dxa"/>
          </w:tcPr>
          <w:p w14:paraId="6DEDD433" w14:textId="77777777" w:rsidR="00D456D0" w:rsidRPr="007F4818" w:rsidRDefault="00D456D0" w:rsidP="00F31E8D">
            <w:pPr>
              <w:jc w:val="right"/>
              <w:rPr>
                <w:rFonts w:ascii="Times New Roman" w:hAnsi="Times New Roman" w:cs="Times New Roman"/>
                <w:i/>
                <w:sz w:val="20"/>
                <w:szCs w:val="20"/>
              </w:rPr>
            </w:pPr>
          </w:p>
        </w:tc>
        <w:tc>
          <w:tcPr>
            <w:tcW w:w="850" w:type="dxa"/>
          </w:tcPr>
          <w:p w14:paraId="57F2A774" w14:textId="77777777" w:rsidR="00D456D0" w:rsidRPr="007F4818" w:rsidRDefault="00D456D0" w:rsidP="00F31E8D">
            <w:pPr>
              <w:jc w:val="right"/>
              <w:rPr>
                <w:rFonts w:ascii="Times New Roman" w:hAnsi="Times New Roman" w:cs="Times New Roman"/>
                <w:i/>
                <w:sz w:val="20"/>
                <w:szCs w:val="20"/>
              </w:rPr>
            </w:pPr>
          </w:p>
        </w:tc>
        <w:tc>
          <w:tcPr>
            <w:tcW w:w="993" w:type="dxa"/>
          </w:tcPr>
          <w:p w14:paraId="130F01F5" w14:textId="77777777" w:rsidR="00D456D0" w:rsidRPr="007F4818" w:rsidRDefault="00D456D0" w:rsidP="00F31E8D">
            <w:pPr>
              <w:jc w:val="right"/>
              <w:rPr>
                <w:rFonts w:ascii="Times New Roman" w:hAnsi="Times New Roman" w:cs="Times New Roman"/>
                <w:i/>
                <w:sz w:val="20"/>
                <w:szCs w:val="20"/>
              </w:rPr>
            </w:pPr>
          </w:p>
        </w:tc>
        <w:tc>
          <w:tcPr>
            <w:tcW w:w="1134" w:type="dxa"/>
          </w:tcPr>
          <w:p w14:paraId="41CACE4C" w14:textId="77777777" w:rsidR="00D456D0" w:rsidRPr="007F4818" w:rsidRDefault="00D456D0" w:rsidP="00F31E8D">
            <w:pPr>
              <w:jc w:val="right"/>
              <w:rPr>
                <w:rFonts w:ascii="Times New Roman" w:hAnsi="Times New Roman" w:cs="Times New Roman"/>
                <w:i/>
                <w:sz w:val="20"/>
                <w:szCs w:val="20"/>
              </w:rPr>
            </w:pPr>
          </w:p>
        </w:tc>
        <w:tc>
          <w:tcPr>
            <w:tcW w:w="1275" w:type="dxa"/>
          </w:tcPr>
          <w:p w14:paraId="1C591F97" w14:textId="77777777" w:rsidR="00D456D0" w:rsidRPr="007F4818" w:rsidRDefault="00D456D0" w:rsidP="00F31E8D">
            <w:pPr>
              <w:jc w:val="right"/>
              <w:rPr>
                <w:rFonts w:ascii="Times New Roman" w:hAnsi="Times New Roman" w:cs="Times New Roman"/>
                <w:i/>
                <w:sz w:val="20"/>
                <w:szCs w:val="20"/>
              </w:rPr>
            </w:pPr>
          </w:p>
        </w:tc>
        <w:tc>
          <w:tcPr>
            <w:tcW w:w="709" w:type="dxa"/>
          </w:tcPr>
          <w:p w14:paraId="221D9F80" w14:textId="77777777" w:rsidR="00D456D0" w:rsidRPr="007F4818" w:rsidRDefault="00D456D0" w:rsidP="00F31E8D">
            <w:pPr>
              <w:jc w:val="right"/>
              <w:rPr>
                <w:rFonts w:ascii="Times New Roman" w:hAnsi="Times New Roman" w:cs="Times New Roman"/>
                <w:i/>
                <w:sz w:val="20"/>
                <w:szCs w:val="20"/>
              </w:rPr>
            </w:pPr>
          </w:p>
        </w:tc>
        <w:tc>
          <w:tcPr>
            <w:tcW w:w="851" w:type="dxa"/>
          </w:tcPr>
          <w:p w14:paraId="657CBB74" w14:textId="77777777" w:rsidR="00D456D0" w:rsidRPr="007F4818" w:rsidRDefault="00D456D0" w:rsidP="00F31E8D">
            <w:pPr>
              <w:jc w:val="right"/>
              <w:rPr>
                <w:rFonts w:ascii="Times New Roman" w:hAnsi="Times New Roman" w:cs="Times New Roman"/>
                <w:i/>
                <w:sz w:val="20"/>
                <w:szCs w:val="20"/>
              </w:rPr>
            </w:pPr>
          </w:p>
        </w:tc>
        <w:tc>
          <w:tcPr>
            <w:tcW w:w="850" w:type="dxa"/>
          </w:tcPr>
          <w:p w14:paraId="7D3035B1" w14:textId="77777777" w:rsidR="00D456D0" w:rsidRPr="007F4818" w:rsidRDefault="00D456D0" w:rsidP="00F31E8D">
            <w:pPr>
              <w:jc w:val="right"/>
              <w:rPr>
                <w:rFonts w:ascii="Times New Roman" w:hAnsi="Times New Roman" w:cs="Times New Roman"/>
                <w:i/>
                <w:sz w:val="20"/>
                <w:szCs w:val="20"/>
              </w:rPr>
            </w:pPr>
          </w:p>
        </w:tc>
      </w:tr>
      <w:tr w:rsidR="00A87F7F" w:rsidRPr="007F4818" w14:paraId="163C1665"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5C83D8A0" w14:textId="02E517A8" w:rsidR="00A87F7F" w:rsidRPr="007F4818" w:rsidRDefault="00136992" w:rsidP="00F31E8D">
            <w:pPr>
              <w:rPr>
                <w:rFonts w:ascii="Times New Roman" w:hAnsi="Times New Roman" w:cs="Times New Roman"/>
                <w:bCs/>
                <w:sz w:val="20"/>
                <w:szCs w:val="20"/>
              </w:rPr>
            </w:pPr>
            <w:r>
              <w:rPr>
                <w:rFonts w:ascii="Times New Roman" w:hAnsi="Times New Roman" w:cs="Times New Roman"/>
                <w:bCs/>
                <w:sz w:val="20"/>
                <w:szCs w:val="20"/>
              </w:rPr>
              <w:t>2.1.2</w:t>
            </w:r>
            <w:r w:rsidR="00A87F7F">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7EFF01B" w14:textId="2286C37D" w:rsidR="004B2146" w:rsidRPr="00592335" w:rsidRDefault="004C758B" w:rsidP="004B2146">
            <w:pPr>
              <w:rPr>
                <w:rFonts w:ascii="Times New Roman" w:hAnsi="Times New Roman" w:cs="Times New Roman"/>
                <w:bCs/>
                <w:sz w:val="20"/>
                <w:szCs w:val="20"/>
              </w:rPr>
            </w:pPr>
            <w:r>
              <w:rPr>
                <w:rFonts w:ascii="Times New Roman" w:hAnsi="Times New Roman" w:cs="Times New Roman"/>
                <w:bCs/>
                <w:sz w:val="20"/>
                <w:szCs w:val="20"/>
              </w:rPr>
              <w:t>Finansējuma saņēmēja p</w:t>
            </w:r>
            <w:r w:rsidR="004B2146" w:rsidRPr="00592335">
              <w:rPr>
                <w:rFonts w:ascii="Times New Roman" w:hAnsi="Times New Roman" w:cs="Times New Roman"/>
                <w:bCs/>
                <w:sz w:val="20"/>
                <w:szCs w:val="20"/>
              </w:rPr>
              <w:t xml:space="preserve">rojekta vadības izmaksas pakalpojuma (uzņēmuma) līguma gadījumā </w:t>
            </w:r>
          </w:p>
          <w:p w14:paraId="2ADB2BD4" w14:textId="293C9914" w:rsidR="004B2146" w:rsidRPr="00436243" w:rsidRDefault="004B2146" w:rsidP="00436243">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 xml:space="preserve">MK noteikumu </w:t>
            </w:r>
            <w:r w:rsidR="00436243" w:rsidRPr="00436243">
              <w:rPr>
                <w:rFonts w:ascii="Times New Roman" w:eastAsia="Times New Roman" w:hAnsi="Times New Roman"/>
                <w:i/>
                <w:iCs/>
                <w:color w:val="0000FF"/>
                <w:sz w:val="20"/>
                <w:szCs w:val="20"/>
                <w:u w:val="single"/>
              </w:rPr>
              <w:t>39.pu</w:t>
            </w:r>
            <w:r w:rsidRPr="00436243">
              <w:rPr>
                <w:rFonts w:ascii="Times New Roman" w:eastAsia="Times New Roman" w:hAnsi="Times New Roman"/>
                <w:i/>
                <w:iCs/>
                <w:color w:val="0000FF"/>
                <w:sz w:val="20"/>
                <w:szCs w:val="20"/>
                <w:u w:val="single"/>
              </w:rPr>
              <w:t>nkts.</w:t>
            </w:r>
          </w:p>
          <w:p w14:paraId="449095F9" w14:textId="77777777" w:rsidR="00A87F7F" w:rsidRDefault="004B2146" w:rsidP="00436243">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535C3B">
              <w:rPr>
                <w:rFonts w:ascii="Times New Roman" w:hAnsi="Times New Roman" w:cs="Times New Roman"/>
                <w:bCs/>
                <w:i/>
                <w:color w:val="0000FF"/>
                <w:sz w:val="20"/>
                <w:szCs w:val="20"/>
              </w:rPr>
              <w:t>23.7.</w:t>
            </w:r>
            <w:r w:rsidRPr="00535C3B">
              <w:rPr>
                <w:rFonts w:ascii="Times New Roman" w:hAnsi="Times New Roman" w:cs="Times New Roman"/>
                <w:bCs/>
                <w:i/>
                <w:color w:val="0000FF"/>
                <w:sz w:val="20"/>
                <w:szCs w:val="20"/>
              </w:rPr>
              <w:t>apakšpunktā minētās atbalstāmās darbības īstenošanai.</w:t>
            </w:r>
          </w:p>
          <w:p w14:paraId="491A5541" w14:textId="0801EAE1" w:rsidR="00535C3B" w:rsidRDefault="00535C3B" w:rsidP="000442DA">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E9316F">
              <w:rPr>
                <w:rFonts w:ascii="Times New Roman" w:hAnsi="Times New Roman" w:cs="Times New Roman"/>
                <w:bCs/>
                <w:i/>
                <w:color w:val="0000FF"/>
                <w:sz w:val="20"/>
                <w:szCs w:val="20"/>
              </w:rPr>
              <w:t>pašnodarbināta</w:t>
            </w:r>
            <w:proofErr w:type="spellEnd"/>
            <w:r w:rsidRPr="00E9316F">
              <w:rPr>
                <w:rFonts w:ascii="Times New Roman" w:hAnsi="Times New Roman" w:cs="Times New Roman"/>
                <w:bCs/>
                <w:i/>
                <w:color w:val="0000FF"/>
                <w:sz w:val="20"/>
                <w:szCs w:val="20"/>
              </w:rPr>
              <w:t xml:space="preserve"> persona vai ja pakalpojuma sniedzējs ir reģistrēts Valsts ieņēmumu dienestā kā </w:t>
            </w:r>
            <w:r w:rsidR="000442DA">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45845E" w14:textId="4D7AD5B0" w:rsidR="00A87F7F" w:rsidRPr="007F4818" w:rsidRDefault="00AE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FF3D741" w14:textId="77777777" w:rsidR="00A87F7F" w:rsidRPr="007F4818" w:rsidRDefault="00A87F7F" w:rsidP="00F31E8D">
            <w:pPr>
              <w:jc w:val="center"/>
              <w:rPr>
                <w:rFonts w:ascii="Times New Roman" w:hAnsi="Times New Roman" w:cs="Times New Roman"/>
                <w:bCs/>
                <w:i/>
                <w:sz w:val="20"/>
                <w:szCs w:val="20"/>
              </w:rPr>
            </w:pPr>
          </w:p>
        </w:tc>
        <w:tc>
          <w:tcPr>
            <w:tcW w:w="851" w:type="dxa"/>
          </w:tcPr>
          <w:p w14:paraId="18958892" w14:textId="77777777" w:rsidR="00A87F7F" w:rsidRPr="007F4818" w:rsidRDefault="00A87F7F" w:rsidP="00F31E8D">
            <w:pPr>
              <w:jc w:val="right"/>
              <w:rPr>
                <w:rFonts w:ascii="Times New Roman" w:hAnsi="Times New Roman" w:cs="Times New Roman"/>
                <w:i/>
                <w:sz w:val="20"/>
                <w:szCs w:val="20"/>
              </w:rPr>
            </w:pPr>
          </w:p>
        </w:tc>
        <w:tc>
          <w:tcPr>
            <w:tcW w:w="850" w:type="dxa"/>
          </w:tcPr>
          <w:p w14:paraId="3BA5061B" w14:textId="77777777" w:rsidR="00A87F7F" w:rsidRPr="007F4818" w:rsidRDefault="00A87F7F" w:rsidP="00F31E8D">
            <w:pPr>
              <w:jc w:val="right"/>
              <w:rPr>
                <w:rFonts w:ascii="Times New Roman" w:hAnsi="Times New Roman" w:cs="Times New Roman"/>
                <w:i/>
                <w:sz w:val="20"/>
                <w:szCs w:val="20"/>
              </w:rPr>
            </w:pPr>
          </w:p>
        </w:tc>
        <w:tc>
          <w:tcPr>
            <w:tcW w:w="993" w:type="dxa"/>
          </w:tcPr>
          <w:p w14:paraId="44E81512" w14:textId="77777777" w:rsidR="00A87F7F" w:rsidRPr="007F4818" w:rsidRDefault="00A87F7F" w:rsidP="00F31E8D">
            <w:pPr>
              <w:jc w:val="right"/>
              <w:rPr>
                <w:rFonts w:ascii="Times New Roman" w:hAnsi="Times New Roman" w:cs="Times New Roman"/>
                <w:i/>
                <w:sz w:val="20"/>
                <w:szCs w:val="20"/>
              </w:rPr>
            </w:pPr>
          </w:p>
        </w:tc>
        <w:tc>
          <w:tcPr>
            <w:tcW w:w="1134" w:type="dxa"/>
          </w:tcPr>
          <w:p w14:paraId="167D3686" w14:textId="77777777" w:rsidR="00A87F7F" w:rsidRPr="007F4818" w:rsidRDefault="00A87F7F" w:rsidP="00F31E8D">
            <w:pPr>
              <w:jc w:val="right"/>
              <w:rPr>
                <w:rFonts w:ascii="Times New Roman" w:hAnsi="Times New Roman" w:cs="Times New Roman"/>
                <w:i/>
                <w:sz w:val="20"/>
                <w:szCs w:val="20"/>
              </w:rPr>
            </w:pPr>
          </w:p>
        </w:tc>
        <w:tc>
          <w:tcPr>
            <w:tcW w:w="1275" w:type="dxa"/>
          </w:tcPr>
          <w:p w14:paraId="5CA16422" w14:textId="77777777" w:rsidR="00A87F7F" w:rsidRPr="007F4818" w:rsidRDefault="00A87F7F" w:rsidP="00F31E8D">
            <w:pPr>
              <w:jc w:val="right"/>
              <w:rPr>
                <w:rFonts w:ascii="Times New Roman" w:hAnsi="Times New Roman" w:cs="Times New Roman"/>
                <w:i/>
                <w:sz w:val="20"/>
                <w:szCs w:val="20"/>
              </w:rPr>
            </w:pPr>
          </w:p>
        </w:tc>
        <w:tc>
          <w:tcPr>
            <w:tcW w:w="709" w:type="dxa"/>
          </w:tcPr>
          <w:p w14:paraId="368B41B2" w14:textId="77777777" w:rsidR="00A87F7F" w:rsidRPr="007F4818" w:rsidRDefault="00A87F7F" w:rsidP="00F31E8D">
            <w:pPr>
              <w:jc w:val="right"/>
              <w:rPr>
                <w:rFonts w:ascii="Times New Roman" w:hAnsi="Times New Roman" w:cs="Times New Roman"/>
                <w:i/>
                <w:sz w:val="20"/>
                <w:szCs w:val="20"/>
              </w:rPr>
            </w:pPr>
          </w:p>
        </w:tc>
        <w:tc>
          <w:tcPr>
            <w:tcW w:w="851" w:type="dxa"/>
          </w:tcPr>
          <w:p w14:paraId="17641F3C" w14:textId="77777777" w:rsidR="00A87F7F" w:rsidRPr="007F4818" w:rsidRDefault="00A87F7F" w:rsidP="00F31E8D">
            <w:pPr>
              <w:jc w:val="right"/>
              <w:rPr>
                <w:rFonts w:ascii="Times New Roman" w:hAnsi="Times New Roman" w:cs="Times New Roman"/>
                <w:i/>
                <w:sz w:val="20"/>
                <w:szCs w:val="20"/>
              </w:rPr>
            </w:pPr>
          </w:p>
        </w:tc>
        <w:tc>
          <w:tcPr>
            <w:tcW w:w="850" w:type="dxa"/>
          </w:tcPr>
          <w:p w14:paraId="770F04E7" w14:textId="77777777" w:rsidR="00A87F7F" w:rsidRPr="007F4818" w:rsidRDefault="00A87F7F" w:rsidP="00F31E8D">
            <w:pPr>
              <w:jc w:val="right"/>
              <w:rPr>
                <w:rFonts w:ascii="Times New Roman" w:hAnsi="Times New Roman" w:cs="Times New Roman"/>
                <w:i/>
                <w:sz w:val="20"/>
                <w:szCs w:val="20"/>
              </w:rPr>
            </w:pPr>
          </w:p>
        </w:tc>
      </w:tr>
      <w:tr w:rsidR="00592335" w:rsidRPr="007F4818" w14:paraId="3EF32B94"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4EF1A027" w14:textId="2B2710EC" w:rsidR="00592335" w:rsidRDefault="00592335" w:rsidP="00592335">
            <w:pPr>
              <w:rPr>
                <w:rFonts w:ascii="Times New Roman" w:hAnsi="Times New Roman" w:cs="Times New Roman"/>
                <w:bCs/>
                <w:sz w:val="20"/>
                <w:szCs w:val="20"/>
              </w:rPr>
            </w:pPr>
            <w:r w:rsidRPr="00136992">
              <w:rPr>
                <w:rFonts w:ascii="Times New Roman" w:hAnsi="Times New Roman" w:cs="Times New Roman"/>
                <w:bCs/>
                <w:sz w:val="20"/>
                <w:szCs w:val="20"/>
              </w:rPr>
              <w:t>2.</w:t>
            </w:r>
            <w:r>
              <w:rPr>
                <w:rFonts w:ascii="Times New Roman" w:hAnsi="Times New Roman" w:cs="Times New Roman"/>
                <w:bCs/>
                <w:sz w:val="20"/>
                <w:szCs w:val="20"/>
              </w:rPr>
              <w:t>2</w:t>
            </w:r>
            <w:r w:rsidRPr="00136992">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50E95D" w14:textId="723AD129"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Pārējās</w:t>
            </w:r>
            <w:r w:rsidR="00592335">
              <w:rPr>
                <w:rFonts w:ascii="Times New Roman" w:hAnsi="Times New Roman" w:cs="Times New Roman"/>
                <w:bCs/>
                <w:sz w:val="20"/>
                <w:szCs w:val="20"/>
              </w:rPr>
              <w:t xml:space="preserve"> p</w:t>
            </w:r>
            <w:r w:rsidR="00592335" w:rsidRPr="00136992">
              <w:rPr>
                <w:rFonts w:ascii="Times New Roman" w:hAnsi="Times New Roman" w:cs="Times New Roman"/>
                <w:bCs/>
                <w:sz w:val="20"/>
                <w:szCs w:val="20"/>
              </w:rPr>
              <w:t xml:space="preserve">rojekta vadības </w:t>
            </w:r>
            <w:r>
              <w:rPr>
                <w:rFonts w:ascii="Times New Roman" w:hAnsi="Times New Roman" w:cs="Times New Roman"/>
                <w:bCs/>
                <w:sz w:val="20"/>
                <w:szCs w:val="20"/>
              </w:rPr>
              <w:t xml:space="preserve">personāla </w:t>
            </w:r>
            <w:r w:rsidR="00592335" w:rsidRPr="00136992">
              <w:rPr>
                <w:rFonts w:ascii="Times New Roman" w:hAnsi="Times New Roman" w:cs="Times New Roman"/>
                <w:bCs/>
                <w:sz w:val="20"/>
                <w:szCs w:val="20"/>
              </w:rPr>
              <w:t>atlīdzības izmaksas</w:t>
            </w:r>
            <w:r w:rsidR="00FE6F13">
              <w:rPr>
                <w:rFonts w:ascii="Times New Roman" w:hAnsi="Times New Roman" w:cs="Times New Roman"/>
                <w:bCs/>
                <w:sz w:val="20"/>
                <w:szCs w:val="20"/>
              </w:rPr>
              <w:t xml:space="preserve"> </w:t>
            </w:r>
          </w:p>
          <w:p w14:paraId="2699E198" w14:textId="30A51316" w:rsidR="00FE6F13" w:rsidRPr="00FE6F13" w:rsidRDefault="00FE6F13" w:rsidP="00FE6F13">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xml:space="preserve">Ja projekta ietvaros ir paredzēta sadarbības partnera piesaiste saskaņā ar </w:t>
            </w:r>
            <w:r w:rsidRPr="009E0DFE">
              <w:rPr>
                <w:rFonts w:ascii="Times New Roman" w:hAnsi="Times New Roman" w:cs="Times New Roman"/>
                <w:bCs/>
                <w:i/>
                <w:color w:val="0000FF"/>
                <w:sz w:val="20"/>
                <w:szCs w:val="20"/>
                <w:u w:val="single"/>
              </w:rPr>
              <w:t xml:space="preserve">MK noteikumu </w:t>
            </w:r>
            <w:r>
              <w:rPr>
                <w:rFonts w:ascii="Times New Roman" w:hAnsi="Times New Roman" w:cs="Times New Roman"/>
                <w:bCs/>
                <w:i/>
                <w:color w:val="0000FF"/>
                <w:sz w:val="20"/>
                <w:szCs w:val="20"/>
                <w:u w:val="single"/>
              </w:rPr>
              <w:t>12. un 51.punktu.</w:t>
            </w:r>
          </w:p>
        </w:tc>
        <w:tc>
          <w:tcPr>
            <w:tcW w:w="992" w:type="dxa"/>
            <w:tcBorders>
              <w:top w:val="nil"/>
              <w:left w:val="nil"/>
              <w:bottom w:val="single" w:sz="4" w:space="0" w:color="auto"/>
              <w:right w:val="single" w:sz="4" w:space="0" w:color="auto"/>
            </w:tcBorders>
            <w:shd w:val="clear" w:color="000000" w:fill="D9D9D9"/>
            <w:vAlign w:val="center"/>
          </w:tcPr>
          <w:p w14:paraId="78704D7F" w14:textId="79BA0BBA" w:rsidR="00592335" w:rsidRDefault="00592335" w:rsidP="00592335">
            <w:pPr>
              <w:jc w:val="center"/>
              <w:rPr>
                <w:rFonts w:ascii="Times New Roman" w:hAnsi="Times New Roman" w:cs="Times New Roman"/>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759F3B5" w14:textId="77777777" w:rsidR="00592335" w:rsidRPr="007F4818"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20E70FE4"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5B596CF3"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D9D9D9" w:themeFill="background1" w:themeFillShade="D9"/>
          </w:tcPr>
          <w:p w14:paraId="10B59F4A"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22AC9AC6"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D9D9D9" w:themeFill="background1" w:themeFillShade="D9"/>
          </w:tcPr>
          <w:p w14:paraId="52BA5CF2"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D9D9D9" w:themeFill="background1" w:themeFillShade="D9"/>
          </w:tcPr>
          <w:p w14:paraId="528C8089"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732BF2B0"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780A51DB" w14:textId="77777777" w:rsidR="00592335" w:rsidRPr="007F4818" w:rsidRDefault="00592335" w:rsidP="00592335">
            <w:pPr>
              <w:jc w:val="right"/>
              <w:rPr>
                <w:rFonts w:ascii="Times New Roman" w:hAnsi="Times New Roman" w:cs="Times New Roman"/>
                <w:i/>
                <w:sz w:val="20"/>
                <w:szCs w:val="20"/>
              </w:rPr>
            </w:pPr>
          </w:p>
        </w:tc>
      </w:tr>
      <w:tr w:rsidR="00592335" w:rsidRPr="007F4818" w14:paraId="6B4A0EBE"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1B50A526" w14:textId="23155A8C"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lastRenderedPageBreak/>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AC3CEEB" w14:textId="4C09D2F5"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7F4818">
              <w:rPr>
                <w:rFonts w:ascii="Times New Roman" w:hAnsi="Times New Roman" w:cs="Times New Roman"/>
                <w:bCs/>
                <w:sz w:val="20"/>
                <w:szCs w:val="20"/>
              </w:rPr>
              <w:t>rojekta vadības personāla atlīdzības izmaksas</w:t>
            </w:r>
          </w:p>
          <w:p w14:paraId="64E5DA05" w14:textId="053F6476" w:rsidR="00592335" w:rsidRPr="009E0DFE" w:rsidRDefault="00592335" w:rsidP="00592335">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Pr>
                <w:rFonts w:ascii="Times New Roman" w:hAnsi="Times New Roman" w:cs="Times New Roman"/>
                <w:bCs/>
                <w:i/>
                <w:color w:val="0000FF"/>
                <w:sz w:val="20"/>
                <w:szCs w:val="20"/>
                <w:u w:val="single"/>
              </w:rPr>
              <w:t>, 35.,36. un 39.punkts.</w:t>
            </w:r>
          </w:p>
          <w:p w14:paraId="60E9EB0C" w14:textId="77777777" w:rsidR="00592335" w:rsidRDefault="00592335" w:rsidP="00592335">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7FDC6410" w14:textId="08EB2785" w:rsidR="00592335" w:rsidRPr="00592335" w:rsidRDefault="00592335" w:rsidP="00592335">
            <w:pPr>
              <w:rPr>
                <w:rFonts w:ascii="Times New Roman" w:hAnsi="Times New Roman" w:cs="Times New Roman"/>
                <w:bCs/>
                <w:sz w:val="20"/>
                <w:szCs w:val="20"/>
              </w:rPr>
            </w:pPr>
            <w:r w:rsidRPr="00117F50">
              <w:rPr>
                <w:rFonts w:ascii="Times New Roman" w:hAnsi="Times New Roman" w:cs="Times New Roman"/>
                <w:bCs/>
                <w:i/>
                <w:color w:val="0000FF"/>
                <w:sz w:val="20"/>
                <w:szCs w:val="20"/>
              </w:rPr>
              <w:t xml:space="preserve">Attiecināmas būs izmaksas atbilstoši Valsts un pašvaldību institūciju amatpersonu un darbinieku atlīdzības likumā noteiktajam, izņemot virsstundas. Ja personāla iesaiste projektā ir nodrošināta saskaņā ar </w:t>
            </w:r>
            <w:proofErr w:type="spellStart"/>
            <w:r w:rsidRPr="00117F50">
              <w:rPr>
                <w:rFonts w:ascii="Times New Roman" w:hAnsi="Times New Roman" w:cs="Times New Roman"/>
                <w:bCs/>
                <w:i/>
                <w:color w:val="0000FF"/>
                <w:sz w:val="20"/>
                <w:szCs w:val="20"/>
              </w:rPr>
              <w:t>daļlaika</w:t>
            </w:r>
            <w:proofErr w:type="spellEnd"/>
            <w:r>
              <w:rPr>
                <w:rFonts w:ascii="Times New Roman" w:hAnsi="Times New Roman" w:cs="Times New Roman"/>
                <w:bCs/>
                <w:i/>
                <w:color w:val="0000FF"/>
                <w:sz w:val="20"/>
                <w:szCs w:val="20"/>
              </w:rPr>
              <w:t xml:space="preserve"> </w:t>
            </w:r>
            <w:proofErr w:type="spellStart"/>
            <w:r w:rsidRPr="00117F50">
              <w:rPr>
                <w:rFonts w:ascii="Times New Roman" w:hAnsi="Times New Roman" w:cs="Times New Roman"/>
                <w:bCs/>
                <w:i/>
                <w:color w:val="0000FF"/>
                <w:sz w:val="20"/>
                <w:szCs w:val="20"/>
              </w:rPr>
              <w:t>attiecināmības</w:t>
            </w:r>
            <w:proofErr w:type="spellEnd"/>
            <w:r w:rsidRPr="00117F50">
              <w:rPr>
                <w:rFonts w:ascii="Times New Roman" w:hAnsi="Times New Roman" w:cs="Times New Roman"/>
                <w:bCs/>
                <w:i/>
                <w:color w:val="0000FF"/>
                <w:sz w:val="20"/>
                <w:szCs w:val="20"/>
              </w:rPr>
              <w:t xml:space="preserve">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44F7C208" w14:textId="4011729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FDB8F6F"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551A900E"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7715574D"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08C32C99"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4292945E"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0C52A920"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5A2EF555"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5686AD5F"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7B5FA25" w14:textId="77777777" w:rsidR="00592335" w:rsidRPr="007F4818" w:rsidRDefault="00592335" w:rsidP="00592335">
            <w:pPr>
              <w:jc w:val="right"/>
              <w:rPr>
                <w:rFonts w:ascii="Times New Roman" w:hAnsi="Times New Roman" w:cs="Times New Roman"/>
                <w:i/>
                <w:sz w:val="20"/>
                <w:szCs w:val="20"/>
              </w:rPr>
            </w:pPr>
          </w:p>
        </w:tc>
      </w:tr>
      <w:tr w:rsidR="00592335" w:rsidRPr="007F4818" w14:paraId="1F60E7F0"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33C0A792" w14:textId="4BD42F5E"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D113945" w14:textId="68DC8AC7" w:rsidR="00592335" w:rsidRP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592335">
              <w:rPr>
                <w:rFonts w:ascii="Times New Roman" w:hAnsi="Times New Roman" w:cs="Times New Roman"/>
                <w:bCs/>
                <w:sz w:val="20"/>
                <w:szCs w:val="20"/>
              </w:rPr>
              <w:t xml:space="preserve">rojekta vadības izmaksas pakalpojuma (uzņēmuma) līguma gadījumā </w:t>
            </w:r>
          </w:p>
          <w:p w14:paraId="68CEB2CD" w14:textId="77777777" w:rsidR="00592335" w:rsidRPr="00436243" w:rsidRDefault="00592335" w:rsidP="00592335">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MK noteikumu 39.punkts.</w:t>
            </w:r>
          </w:p>
          <w:p w14:paraId="5CAE5F27" w14:textId="77777777" w:rsidR="00592335" w:rsidRDefault="00592335" w:rsidP="00592335">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0E95300" w14:textId="4C9C6D97" w:rsidR="00592335" w:rsidRPr="00592335" w:rsidRDefault="00592335" w:rsidP="000442DA">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w:t>
            </w:r>
            <w:proofErr w:type="spellStart"/>
            <w:r w:rsidRPr="00E9316F">
              <w:rPr>
                <w:rFonts w:ascii="Times New Roman" w:hAnsi="Times New Roman" w:cs="Times New Roman"/>
                <w:bCs/>
                <w:i/>
                <w:color w:val="0000FF"/>
                <w:sz w:val="20"/>
                <w:szCs w:val="20"/>
              </w:rPr>
              <w:t>pašnodarbināta</w:t>
            </w:r>
            <w:proofErr w:type="spellEnd"/>
            <w:r w:rsidRPr="00E9316F">
              <w:rPr>
                <w:rFonts w:ascii="Times New Roman" w:hAnsi="Times New Roman" w:cs="Times New Roman"/>
                <w:bCs/>
                <w:i/>
                <w:color w:val="0000FF"/>
                <w:sz w:val="20"/>
                <w:szCs w:val="20"/>
              </w:rPr>
              <w:t xml:space="preserve"> persona vai ja pakalpojuma sniedzējs ir reģistrēts Valsts ieņēmumu dienestā kā </w:t>
            </w:r>
            <w:r w:rsidR="000442DA">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1221DB01" w14:textId="30F0F9F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7DB6B17"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77A81965"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6E33D84"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56BBB450"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7A014636"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1DEF8E10"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0A29CCD0"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0A3089B"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98DC8E6" w14:textId="77777777" w:rsidR="00592335" w:rsidRPr="007F4818" w:rsidRDefault="00592335" w:rsidP="00592335">
            <w:pPr>
              <w:jc w:val="right"/>
              <w:rPr>
                <w:rFonts w:ascii="Times New Roman" w:hAnsi="Times New Roman" w:cs="Times New Roman"/>
                <w:i/>
                <w:sz w:val="20"/>
                <w:szCs w:val="20"/>
              </w:rPr>
            </w:pPr>
          </w:p>
        </w:tc>
      </w:tr>
      <w:tr w:rsidR="00DD145C" w:rsidRPr="007F4818" w14:paraId="59806AA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4D2153B" w14:textId="77777777" w:rsidR="00DD145C" w:rsidRPr="007F4818" w:rsidRDefault="00DD145C" w:rsidP="00F31E8D">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854683" w14:textId="77777777" w:rsidR="00DD145C" w:rsidRPr="007F4818" w:rsidRDefault="00C322DA" w:rsidP="00F31E8D">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EECD68" w14:textId="77777777" w:rsidR="00DD145C"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54AE300" w14:textId="77777777" w:rsidR="00DD145C" w:rsidRPr="007F4818"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4F35722"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66628EE9" w14:textId="77777777" w:rsidR="00DD145C" w:rsidRPr="007F4818" w:rsidRDefault="00DD145C" w:rsidP="00F31E8D">
            <w:pPr>
              <w:jc w:val="right"/>
              <w:rPr>
                <w:rFonts w:ascii="Times New Roman" w:hAnsi="Times New Roman" w:cs="Times New Roman"/>
                <w:sz w:val="20"/>
                <w:szCs w:val="20"/>
              </w:rPr>
            </w:pPr>
          </w:p>
        </w:tc>
        <w:tc>
          <w:tcPr>
            <w:tcW w:w="993" w:type="dxa"/>
            <w:shd w:val="clear" w:color="auto" w:fill="D9D9D9" w:themeFill="background1" w:themeFillShade="D9"/>
          </w:tcPr>
          <w:p w14:paraId="6E117F7F" w14:textId="77777777" w:rsidR="00DD145C" w:rsidRPr="007F4818"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305518D5" w14:textId="77777777" w:rsidR="00DD145C" w:rsidRPr="007F4818" w:rsidRDefault="00DD145C" w:rsidP="00F31E8D">
            <w:pPr>
              <w:jc w:val="right"/>
              <w:rPr>
                <w:rFonts w:ascii="Times New Roman" w:hAnsi="Times New Roman" w:cs="Times New Roman"/>
                <w:sz w:val="20"/>
                <w:szCs w:val="20"/>
              </w:rPr>
            </w:pPr>
          </w:p>
        </w:tc>
        <w:tc>
          <w:tcPr>
            <w:tcW w:w="1275" w:type="dxa"/>
            <w:shd w:val="clear" w:color="auto" w:fill="D9D9D9" w:themeFill="background1" w:themeFillShade="D9"/>
          </w:tcPr>
          <w:p w14:paraId="4BA67A38" w14:textId="77777777" w:rsidR="00DD145C" w:rsidRPr="007F4818" w:rsidRDefault="00DD145C" w:rsidP="00F31E8D">
            <w:pPr>
              <w:jc w:val="right"/>
              <w:rPr>
                <w:rFonts w:ascii="Times New Roman" w:hAnsi="Times New Roman" w:cs="Times New Roman"/>
                <w:sz w:val="20"/>
                <w:szCs w:val="20"/>
              </w:rPr>
            </w:pPr>
          </w:p>
        </w:tc>
        <w:tc>
          <w:tcPr>
            <w:tcW w:w="709" w:type="dxa"/>
            <w:shd w:val="clear" w:color="auto" w:fill="D9D9D9" w:themeFill="background1" w:themeFillShade="D9"/>
          </w:tcPr>
          <w:p w14:paraId="4CABA430"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6FC6AA37"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337CE596" w14:textId="77777777" w:rsidR="00DD145C" w:rsidRPr="007F4818" w:rsidRDefault="00DD145C" w:rsidP="00F31E8D">
            <w:pPr>
              <w:jc w:val="right"/>
              <w:rPr>
                <w:rFonts w:ascii="Times New Roman" w:hAnsi="Times New Roman" w:cs="Times New Roman"/>
                <w:sz w:val="20"/>
                <w:szCs w:val="20"/>
              </w:rPr>
            </w:pPr>
          </w:p>
        </w:tc>
      </w:tr>
      <w:tr w:rsidR="00BB4D9B" w:rsidRPr="007F4818" w14:paraId="1F32EA0F"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68EE4D9" w14:textId="259DF8DF" w:rsidR="00BB4D9B" w:rsidRPr="00BB4D9B" w:rsidRDefault="00BB4D9B" w:rsidP="00BB4D9B">
            <w:pPr>
              <w:rPr>
                <w:rFonts w:ascii="Times New Roman" w:hAnsi="Times New Roman" w:cs="Times New Roman"/>
                <w:b/>
                <w:bCs/>
                <w:sz w:val="20"/>
                <w:szCs w:val="20"/>
              </w:rPr>
            </w:pPr>
            <w:r w:rsidRPr="00BB4D9B">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EE2123" w14:textId="46F7209F" w:rsidR="00BB4D9B" w:rsidRPr="00BB4D9B" w:rsidRDefault="00BB4D9B" w:rsidP="00BB4D9B">
            <w:pPr>
              <w:rPr>
                <w:rFonts w:ascii="Times New Roman" w:hAnsi="Times New Roman"/>
                <w:b/>
                <w:bCs/>
                <w:sz w:val="20"/>
                <w:szCs w:val="20"/>
              </w:rPr>
            </w:pPr>
            <w:r w:rsidRPr="00BB4D9B">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47A206B" w14:textId="0635CE81" w:rsidR="00BB4D9B" w:rsidRPr="00BB4D9B" w:rsidRDefault="00C972B7" w:rsidP="00BB4D9B">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3A8781" w14:textId="77777777" w:rsidR="00BB4D9B" w:rsidRPr="00BB4D9B"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7C6D4982"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07AA04C7" w14:textId="77777777" w:rsidR="00BB4D9B" w:rsidRPr="00BB4D9B" w:rsidRDefault="00BB4D9B" w:rsidP="00BB4D9B">
            <w:pPr>
              <w:jc w:val="right"/>
              <w:rPr>
                <w:rFonts w:ascii="Times New Roman" w:hAnsi="Times New Roman" w:cs="Times New Roman"/>
                <w:sz w:val="20"/>
                <w:szCs w:val="20"/>
              </w:rPr>
            </w:pPr>
          </w:p>
        </w:tc>
        <w:tc>
          <w:tcPr>
            <w:tcW w:w="993" w:type="dxa"/>
            <w:shd w:val="clear" w:color="auto" w:fill="D9D9D9" w:themeFill="background1" w:themeFillShade="D9"/>
          </w:tcPr>
          <w:p w14:paraId="20860636" w14:textId="77777777" w:rsidR="00BB4D9B" w:rsidRPr="00BB4D9B"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50A8F6C5" w14:textId="77777777" w:rsidR="00BB4D9B" w:rsidRPr="00BB4D9B" w:rsidRDefault="00BB4D9B" w:rsidP="00BB4D9B">
            <w:pPr>
              <w:jc w:val="right"/>
              <w:rPr>
                <w:rFonts w:ascii="Times New Roman" w:hAnsi="Times New Roman" w:cs="Times New Roman"/>
                <w:sz w:val="20"/>
                <w:szCs w:val="20"/>
              </w:rPr>
            </w:pPr>
          </w:p>
        </w:tc>
        <w:tc>
          <w:tcPr>
            <w:tcW w:w="1275" w:type="dxa"/>
            <w:shd w:val="clear" w:color="auto" w:fill="D9D9D9" w:themeFill="background1" w:themeFillShade="D9"/>
          </w:tcPr>
          <w:p w14:paraId="7D0FC365" w14:textId="77777777" w:rsidR="00BB4D9B" w:rsidRPr="00BB4D9B" w:rsidRDefault="00BB4D9B" w:rsidP="00BB4D9B">
            <w:pPr>
              <w:jc w:val="right"/>
              <w:rPr>
                <w:rFonts w:ascii="Times New Roman" w:hAnsi="Times New Roman" w:cs="Times New Roman"/>
                <w:sz w:val="20"/>
                <w:szCs w:val="20"/>
              </w:rPr>
            </w:pPr>
          </w:p>
        </w:tc>
        <w:tc>
          <w:tcPr>
            <w:tcW w:w="709" w:type="dxa"/>
            <w:shd w:val="clear" w:color="auto" w:fill="D9D9D9" w:themeFill="background1" w:themeFillShade="D9"/>
          </w:tcPr>
          <w:p w14:paraId="60C8061B"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749F22EE"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180BFE99" w14:textId="77777777" w:rsidR="00BB4D9B" w:rsidRPr="00BB4D9B" w:rsidRDefault="00BB4D9B" w:rsidP="00BB4D9B">
            <w:pPr>
              <w:jc w:val="right"/>
              <w:rPr>
                <w:rFonts w:ascii="Times New Roman" w:hAnsi="Times New Roman" w:cs="Times New Roman"/>
                <w:sz w:val="20"/>
                <w:szCs w:val="20"/>
              </w:rPr>
            </w:pPr>
          </w:p>
        </w:tc>
      </w:tr>
      <w:tr w:rsidR="00BB4D9B" w:rsidRPr="007F4818" w14:paraId="2022CE3F"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16F17D" w14:textId="085C7E15" w:rsidR="00BB4D9B" w:rsidRPr="007F4818" w:rsidRDefault="00BB4D9B" w:rsidP="00BB4D9B">
            <w:pPr>
              <w:rPr>
                <w:rFonts w:ascii="Times New Roman" w:hAnsi="Times New Roman" w:cs="Times New Roman"/>
                <w:b/>
                <w:bCs/>
                <w:sz w:val="20"/>
                <w:szCs w:val="20"/>
              </w:rPr>
            </w:pPr>
            <w:r>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5D8FF8" w14:textId="77777777" w:rsidR="00BB4D9B" w:rsidRPr="00402981" w:rsidRDefault="00BB4D9B" w:rsidP="00BB4D9B">
            <w:pPr>
              <w:rPr>
                <w:rFonts w:ascii="Times New Roman" w:hAnsi="Times New Roman"/>
                <w:bCs/>
                <w:sz w:val="20"/>
                <w:szCs w:val="20"/>
              </w:rPr>
            </w:pPr>
            <w:r w:rsidRPr="00402981">
              <w:rPr>
                <w:rFonts w:ascii="Times New Roman" w:hAnsi="Times New Roman"/>
                <w:bCs/>
                <w:sz w:val="20"/>
                <w:szCs w:val="20"/>
              </w:rPr>
              <w:t xml:space="preserve">Bibliotēkas fondu papildināšanas un digitālo mācību grāmatu iegādes izmaksas </w:t>
            </w:r>
          </w:p>
          <w:p w14:paraId="2368FA9B" w14:textId="76C69E41" w:rsidR="00BB4D9B" w:rsidRDefault="00BB4D9B" w:rsidP="00BB4D9B">
            <w:pPr>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26.2.9</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143B1A29" w14:textId="40CFC32F" w:rsidR="00BB4D9B" w:rsidRPr="007F4818" w:rsidRDefault="00BB4D9B" w:rsidP="00BB4D9B">
            <w:pPr>
              <w:rPr>
                <w:rFonts w:ascii="Times New Roman" w:hAnsi="Times New Roman" w:cs="Times New Roman"/>
                <w:b/>
                <w:bCs/>
                <w:sz w:val="20"/>
                <w:szCs w:val="20"/>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750E4" w14:textId="27BD98AA" w:rsidR="00BB4D9B" w:rsidRPr="007F4818" w:rsidRDefault="00BB4D9B" w:rsidP="00BB4D9B">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89704EF" w14:textId="77777777" w:rsidR="00BB4D9B" w:rsidRPr="007F4818"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44A510F4" w14:textId="77777777" w:rsidR="00BB4D9B" w:rsidRPr="007F4818" w:rsidRDefault="00BB4D9B" w:rsidP="00BB4D9B">
            <w:pPr>
              <w:jc w:val="right"/>
              <w:rPr>
                <w:rFonts w:ascii="Times New Roman" w:hAnsi="Times New Roman" w:cs="Times New Roman"/>
                <w:sz w:val="20"/>
                <w:szCs w:val="20"/>
              </w:rPr>
            </w:pPr>
          </w:p>
        </w:tc>
        <w:tc>
          <w:tcPr>
            <w:tcW w:w="850" w:type="dxa"/>
          </w:tcPr>
          <w:p w14:paraId="0B88291A" w14:textId="77777777" w:rsidR="00BB4D9B" w:rsidRPr="007F4818" w:rsidRDefault="00BB4D9B" w:rsidP="00BB4D9B">
            <w:pPr>
              <w:jc w:val="right"/>
              <w:rPr>
                <w:rFonts w:ascii="Times New Roman" w:hAnsi="Times New Roman" w:cs="Times New Roman"/>
                <w:sz w:val="20"/>
                <w:szCs w:val="20"/>
              </w:rPr>
            </w:pPr>
          </w:p>
        </w:tc>
        <w:tc>
          <w:tcPr>
            <w:tcW w:w="993" w:type="dxa"/>
          </w:tcPr>
          <w:p w14:paraId="019D705D" w14:textId="77777777" w:rsidR="00BB4D9B" w:rsidRPr="007F4818" w:rsidRDefault="00BB4D9B" w:rsidP="00BB4D9B">
            <w:pPr>
              <w:jc w:val="right"/>
              <w:rPr>
                <w:rFonts w:ascii="Times New Roman" w:hAnsi="Times New Roman" w:cs="Times New Roman"/>
                <w:sz w:val="20"/>
                <w:szCs w:val="20"/>
              </w:rPr>
            </w:pPr>
          </w:p>
        </w:tc>
        <w:tc>
          <w:tcPr>
            <w:tcW w:w="1134" w:type="dxa"/>
          </w:tcPr>
          <w:p w14:paraId="0FEC4FD1" w14:textId="77777777" w:rsidR="00BB4D9B" w:rsidRPr="007F4818" w:rsidRDefault="00BB4D9B" w:rsidP="00BB4D9B">
            <w:pPr>
              <w:jc w:val="right"/>
              <w:rPr>
                <w:rFonts w:ascii="Times New Roman" w:hAnsi="Times New Roman" w:cs="Times New Roman"/>
                <w:sz w:val="20"/>
                <w:szCs w:val="20"/>
              </w:rPr>
            </w:pPr>
          </w:p>
        </w:tc>
        <w:tc>
          <w:tcPr>
            <w:tcW w:w="1275" w:type="dxa"/>
          </w:tcPr>
          <w:p w14:paraId="77BEC8F5" w14:textId="77777777" w:rsidR="00BB4D9B" w:rsidRPr="007F4818" w:rsidRDefault="00BB4D9B" w:rsidP="00BB4D9B">
            <w:pPr>
              <w:jc w:val="right"/>
              <w:rPr>
                <w:rFonts w:ascii="Times New Roman" w:hAnsi="Times New Roman" w:cs="Times New Roman"/>
                <w:sz w:val="20"/>
                <w:szCs w:val="20"/>
              </w:rPr>
            </w:pPr>
          </w:p>
        </w:tc>
        <w:tc>
          <w:tcPr>
            <w:tcW w:w="709" w:type="dxa"/>
          </w:tcPr>
          <w:p w14:paraId="6D306802" w14:textId="77777777" w:rsidR="00BB4D9B" w:rsidRPr="007F4818" w:rsidRDefault="00BB4D9B" w:rsidP="00BB4D9B">
            <w:pPr>
              <w:jc w:val="right"/>
              <w:rPr>
                <w:rFonts w:ascii="Times New Roman" w:hAnsi="Times New Roman" w:cs="Times New Roman"/>
                <w:sz w:val="20"/>
                <w:szCs w:val="20"/>
              </w:rPr>
            </w:pPr>
          </w:p>
        </w:tc>
        <w:tc>
          <w:tcPr>
            <w:tcW w:w="851" w:type="dxa"/>
          </w:tcPr>
          <w:p w14:paraId="751306D7" w14:textId="77777777" w:rsidR="00BB4D9B" w:rsidRPr="007F4818" w:rsidRDefault="00BB4D9B" w:rsidP="00BB4D9B">
            <w:pPr>
              <w:jc w:val="right"/>
              <w:rPr>
                <w:rFonts w:ascii="Times New Roman" w:hAnsi="Times New Roman" w:cs="Times New Roman"/>
                <w:sz w:val="20"/>
                <w:szCs w:val="20"/>
              </w:rPr>
            </w:pPr>
          </w:p>
        </w:tc>
        <w:tc>
          <w:tcPr>
            <w:tcW w:w="850" w:type="dxa"/>
          </w:tcPr>
          <w:p w14:paraId="75FA5885" w14:textId="77777777" w:rsidR="00BB4D9B" w:rsidRPr="007F4818" w:rsidRDefault="00BB4D9B" w:rsidP="00BB4D9B">
            <w:pPr>
              <w:jc w:val="right"/>
              <w:rPr>
                <w:rFonts w:ascii="Times New Roman" w:hAnsi="Times New Roman" w:cs="Times New Roman"/>
                <w:sz w:val="20"/>
                <w:szCs w:val="20"/>
              </w:rPr>
            </w:pPr>
          </w:p>
        </w:tc>
      </w:tr>
      <w:tr w:rsidR="00C322DA" w:rsidRPr="007F4818" w14:paraId="12532F84"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E57D5F" w14:textId="77777777" w:rsidR="00C322DA" w:rsidRPr="00BB4D9B"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B0AF27C" w14:textId="77777777" w:rsidR="00C322DA"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Aprīkojuma un iekārtu izmaksas</w:t>
            </w:r>
          </w:p>
          <w:p w14:paraId="38075A7D" w14:textId="0A114727" w:rsidR="00ED04D5" w:rsidRPr="00BB4D9B" w:rsidRDefault="00ED04D5" w:rsidP="00F31E8D">
            <w:pPr>
              <w:rPr>
                <w:rFonts w:ascii="Times New Roman" w:hAnsi="Times New Roman" w:cs="Times New Roman"/>
                <w:b/>
                <w:bCs/>
                <w:sz w:val="20"/>
                <w:szCs w:val="20"/>
              </w:rPr>
            </w:pPr>
            <w:r>
              <w:rPr>
                <w:rFonts w:ascii="Times New Roman" w:hAnsi="Times New Roman" w:cs="Times New Roman"/>
                <w:bCs/>
                <w:i/>
                <w:color w:val="0000FF"/>
                <w:sz w:val="20"/>
                <w:szCs w:val="20"/>
              </w:rPr>
              <w:lastRenderedPageBreak/>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D273100" w14:textId="77777777" w:rsidR="00C322DA" w:rsidRPr="00BB4D9B" w:rsidRDefault="007F4818" w:rsidP="00F31E8D">
            <w:pPr>
              <w:jc w:val="center"/>
              <w:rPr>
                <w:rFonts w:ascii="Times New Roman" w:hAnsi="Times New Roman" w:cs="Times New Roman"/>
                <w:b/>
                <w:bCs/>
                <w:sz w:val="20"/>
                <w:szCs w:val="20"/>
              </w:rPr>
            </w:pPr>
            <w:r w:rsidRPr="00BB4D9B">
              <w:rPr>
                <w:rFonts w:ascii="Times New Roman" w:hAnsi="Times New Roman" w:cs="Times New Roman"/>
                <w:b/>
                <w:bCs/>
                <w:sz w:val="20"/>
                <w:szCs w:val="20"/>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38F7A55" w14:textId="77777777" w:rsidR="00C322DA" w:rsidRPr="00BB4D9B"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2254E499"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2DD293A1" w14:textId="77777777" w:rsidR="00C322DA" w:rsidRPr="00BB4D9B" w:rsidRDefault="00C322DA" w:rsidP="00F31E8D">
            <w:pPr>
              <w:jc w:val="right"/>
              <w:rPr>
                <w:rFonts w:ascii="Times New Roman" w:hAnsi="Times New Roman" w:cs="Times New Roman"/>
                <w:b/>
                <w:i/>
                <w:sz w:val="20"/>
                <w:szCs w:val="20"/>
              </w:rPr>
            </w:pPr>
          </w:p>
        </w:tc>
        <w:tc>
          <w:tcPr>
            <w:tcW w:w="993" w:type="dxa"/>
            <w:shd w:val="clear" w:color="auto" w:fill="D9D9D9" w:themeFill="background1" w:themeFillShade="D9"/>
          </w:tcPr>
          <w:p w14:paraId="02765D5C" w14:textId="77777777" w:rsidR="00C322DA" w:rsidRPr="00BB4D9B"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11E84C0B" w14:textId="77777777" w:rsidR="00C322DA" w:rsidRPr="00BB4D9B" w:rsidRDefault="00C322DA" w:rsidP="00F31E8D">
            <w:pPr>
              <w:jc w:val="right"/>
              <w:rPr>
                <w:rFonts w:ascii="Times New Roman" w:hAnsi="Times New Roman" w:cs="Times New Roman"/>
                <w:b/>
                <w:i/>
                <w:sz w:val="20"/>
                <w:szCs w:val="20"/>
              </w:rPr>
            </w:pPr>
          </w:p>
        </w:tc>
        <w:tc>
          <w:tcPr>
            <w:tcW w:w="1275" w:type="dxa"/>
            <w:shd w:val="clear" w:color="auto" w:fill="D9D9D9" w:themeFill="background1" w:themeFillShade="D9"/>
          </w:tcPr>
          <w:p w14:paraId="17BA0FA0" w14:textId="77777777" w:rsidR="00C322DA" w:rsidRPr="00BB4D9B" w:rsidRDefault="00C322DA"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57F63E7F"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1CC87205"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50CAE229" w14:textId="77777777" w:rsidR="00C322DA" w:rsidRPr="00BB4D9B" w:rsidRDefault="00C322DA" w:rsidP="00F31E8D">
            <w:pPr>
              <w:jc w:val="right"/>
              <w:rPr>
                <w:rFonts w:ascii="Times New Roman" w:hAnsi="Times New Roman" w:cs="Times New Roman"/>
                <w:b/>
                <w:i/>
                <w:sz w:val="20"/>
                <w:szCs w:val="20"/>
              </w:rPr>
            </w:pPr>
          </w:p>
        </w:tc>
      </w:tr>
      <w:tr w:rsidR="00D25DA6" w:rsidRPr="007F4818" w14:paraId="28952F82"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28EA8" w14:textId="77777777" w:rsidR="00D25DA6" w:rsidRPr="007F4818" w:rsidRDefault="00D25DA6"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DF4201" w14:textId="5BCF28E4" w:rsidR="00562473" w:rsidRDefault="002F7D24" w:rsidP="00562473">
            <w:pPr>
              <w:jc w:val="both"/>
              <w:rPr>
                <w:rFonts w:ascii="Times New Roman" w:hAnsi="Times New Roman" w:cs="Times New Roman"/>
                <w:sz w:val="20"/>
                <w:szCs w:val="20"/>
              </w:rPr>
            </w:pPr>
            <w:r>
              <w:rPr>
                <w:rFonts w:ascii="Times New Roman" w:hAnsi="Times New Roman" w:cs="Times New Roman"/>
                <w:sz w:val="20"/>
                <w:szCs w:val="20"/>
              </w:rPr>
              <w:t>Ergonomiskas mācību vides izveides izmaksas</w:t>
            </w:r>
          </w:p>
          <w:p w14:paraId="51F3FA5A" w14:textId="54DBC3F7" w:rsidR="00562473" w:rsidRDefault="00562473" w:rsidP="00562473">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w:t>
            </w:r>
            <w:r w:rsidR="002F7D24">
              <w:rPr>
                <w:rFonts w:ascii="Times New Roman" w:hAnsi="Times New Roman" w:cs="Times New Roman"/>
                <w:bCs/>
                <w:i/>
                <w:color w:val="0000FF"/>
                <w:sz w:val="20"/>
                <w:szCs w:val="20"/>
                <w:u w:val="single"/>
              </w:rPr>
              <w:t>3</w:t>
            </w:r>
            <w:r>
              <w:rPr>
                <w:rFonts w:ascii="Times New Roman" w:hAnsi="Times New Roman" w:cs="Times New Roman"/>
                <w:bCs/>
                <w:i/>
                <w:color w:val="0000FF"/>
                <w:sz w:val="20"/>
                <w:szCs w:val="20"/>
                <w:u w:val="single"/>
              </w:rPr>
              <w:t>.apakšpunkts.</w:t>
            </w:r>
          </w:p>
          <w:p w14:paraId="3AB2D4EA" w14:textId="30D6BDB6" w:rsidR="00D25DA6" w:rsidRPr="007F4818" w:rsidRDefault="00562473" w:rsidP="00C93C15">
            <w:pPr>
              <w:rPr>
                <w:rFonts w:ascii="Times New Roman" w:hAnsi="Times New Roman" w:cs="Times New Roman"/>
                <w:bCs/>
                <w:sz w:val="20"/>
                <w:szCs w:val="20"/>
              </w:rPr>
            </w:pPr>
            <w:r w:rsidRPr="00817D30">
              <w:rPr>
                <w:rFonts w:ascii="Times New Roman" w:hAnsi="Times New Roman" w:cs="Times New Roman"/>
                <w:bCs/>
                <w:i/>
                <w:color w:val="0000FF"/>
                <w:sz w:val="20"/>
                <w:szCs w:val="20"/>
              </w:rPr>
              <w:t xml:space="preserve">Attiecināmas būs </w:t>
            </w:r>
            <w:del w:id="236" w:author="Agrita Ķepīte" w:date="2017-06-01T16:00:00Z">
              <w:r w:rsidRPr="00817D30" w:rsidDel="00C93C15">
                <w:rPr>
                  <w:rFonts w:ascii="Times New Roman" w:hAnsi="Times New Roman" w:cs="Times New Roman"/>
                  <w:bCs/>
                  <w:i/>
                  <w:color w:val="0000FF"/>
                  <w:sz w:val="20"/>
                  <w:szCs w:val="20"/>
                </w:rPr>
                <w:delText xml:space="preserve">mēbeļu, </w:delText>
              </w:r>
            </w:del>
            <w:r w:rsidRPr="00817D30">
              <w:rPr>
                <w:rFonts w:ascii="Times New Roman" w:hAnsi="Times New Roman" w:cs="Times New Roman"/>
                <w:bCs/>
                <w:i/>
                <w:color w:val="0000FF"/>
                <w:sz w:val="20"/>
                <w:szCs w:val="20"/>
              </w:rPr>
              <w:t xml:space="preserve">mācību </w:t>
            </w:r>
            <w:r w:rsidR="002F7D24">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99EE45B" w14:textId="2D9C409F" w:rsidR="00D25DA6" w:rsidRPr="007F4818" w:rsidRDefault="003E441E" w:rsidP="00F31E8D">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FAB5E9C" w14:textId="77777777" w:rsidR="00D25DA6" w:rsidRPr="007F4818"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4C5961B6" w14:textId="77777777" w:rsidR="00D25DA6" w:rsidRPr="007F4818" w:rsidRDefault="00D25DA6" w:rsidP="00F31E8D">
            <w:pPr>
              <w:jc w:val="right"/>
              <w:rPr>
                <w:rFonts w:ascii="Times New Roman" w:hAnsi="Times New Roman" w:cs="Times New Roman"/>
                <w:i/>
                <w:sz w:val="20"/>
                <w:szCs w:val="20"/>
              </w:rPr>
            </w:pPr>
          </w:p>
        </w:tc>
        <w:tc>
          <w:tcPr>
            <w:tcW w:w="850" w:type="dxa"/>
          </w:tcPr>
          <w:p w14:paraId="1C065132" w14:textId="77777777" w:rsidR="00D25DA6" w:rsidRPr="007F4818" w:rsidRDefault="00D25DA6" w:rsidP="00F31E8D">
            <w:pPr>
              <w:jc w:val="right"/>
              <w:rPr>
                <w:rFonts w:ascii="Times New Roman" w:hAnsi="Times New Roman" w:cs="Times New Roman"/>
                <w:i/>
                <w:sz w:val="20"/>
                <w:szCs w:val="20"/>
              </w:rPr>
            </w:pPr>
          </w:p>
        </w:tc>
        <w:tc>
          <w:tcPr>
            <w:tcW w:w="993" w:type="dxa"/>
          </w:tcPr>
          <w:p w14:paraId="3965A8FB" w14:textId="77777777" w:rsidR="00D25DA6" w:rsidRPr="007F4818" w:rsidRDefault="00D25DA6" w:rsidP="00F31E8D">
            <w:pPr>
              <w:jc w:val="right"/>
              <w:rPr>
                <w:rFonts w:ascii="Times New Roman" w:hAnsi="Times New Roman" w:cs="Times New Roman"/>
                <w:i/>
                <w:sz w:val="20"/>
                <w:szCs w:val="20"/>
              </w:rPr>
            </w:pPr>
          </w:p>
        </w:tc>
        <w:tc>
          <w:tcPr>
            <w:tcW w:w="1134" w:type="dxa"/>
          </w:tcPr>
          <w:p w14:paraId="0C107968" w14:textId="5F339F90" w:rsidR="00D25DA6" w:rsidRPr="00EB6B1A" w:rsidRDefault="00D25DA6" w:rsidP="00F31E8D">
            <w:pPr>
              <w:jc w:val="right"/>
              <w:rPr>
                <w:rFonts w:ascii="Times New Roman" w:hAnsi="Times New Roman" w:cs="Times New Roman"/>
                <w:i/>
                <w:color w:val="0000FF"/>
                <w:sz w:val="20"/>
                <w:szCs w:val="20"/>
              </w:rPr>
            </w:pPr>
          </w:p>
        </w:tc>
        <w:tc>
          <w:tcPr>
            <w:tcW w:w="1275" w:type="dxa"/>
          </w:tcPr>
          <w:p w14:paraId="6F0E448C" w14:textId="77777777" w:rsidR="00D25DA6" w:rsidRPr="007F4818" w:rsidRDefault="00D25DA6" w:rsidP="00F31E8D">
            <w:pPr>
              <w:jc w:val="right"/>
              <w:rPr>
                <w:rFonts w:ascii="Times New Roman" w:hAnsi="Times New Roman" w:cs="Times New Roman"/>
                <w:i/>
                <w:sz w:val="20"/>
                <w:szCs w:val="20"/>
              </w:rPr>
            </w:pPr>
          </w:p>
        </w:tc>
        <w:tc>
          <w:tcPr>
            <w:tcW w:w="709" w:type="dxa"/>
          </w:tcPr>
          <w:p w14:paraId="1168B0CA" w14:textId="77777777" w:rsidR="00D25DA6" w:rsidRPr="007F4818" w:rsidRDefault="00D25DA6" w:rsidP="00F31E8D">
            <w:pPr>
              <w:jc w:val="right"/>
              <w:rPr>
                <w:rFonts w:ascii="Times New Roman" w:hAnsi="Times New Roman" w:cs="Times New Roman"/>
                <w:i/>
                <w:sz w:val="20"/>
                <w:szCs w:val="20"/>
              </w:rPr>
            </w:pPr>
          </w:p>
        </w:tc>
        <w:tc>
          <w:tcPr>
            <w:tcW w:w="851" w:type="dxa"/>
          </w:tcPr>
          <w:p w14:paraId="7852E7A8" w14:textId="77777777" w:rsidR="00D25DA6" w:rsidRPr="007F4818" w:rsidRDefault="00D25DA6" w:rsidP="00F31E8D">
            <w:pPr>
              <w:jc w:val="right"/>
              <w:rPr>
                <w:rFonts w:ascii="Times New Roman" w:hAnsi="Times New Roman" w:cs="Times New Roman"/>
                <w:i/>
                <w:sz w:val="20"/>
                <w:szCs w:val="20"/>
              </w:rPr>
            </w:pPr>
          </w:p>
        </w:tc>
        <w:tc>
          <w:tcPr>
            <w:tcW w:w="850" w:type="dxa"/>
          </w:tcPr>
          <w:p w14:paraId="1F8E13AA" w14:textId="77777777" w:rsidR="00D25DA6" w:rsidRPr="007F4818" w:rsidRDefault="00D25DA6" w:rsidP="00F31E8D">
            <w:pPr>
              <w:jc w:val="right"/>
              <w:rPr>
                <w:rFonts w:ascii="Times New Roman" w:hAnsi="Times New Roman" w:cs="Times New Roman"/>
                <w:i/>
                <w:sz w:val="20"/>
                <w:szCs w:val="20"/>
              </w:rPr>
            </w:pPr>
          </w:p>
        </w:tc>
      </w:tr>
      <w:tr w:rsidR="002F7D24" w:rsidRPr="007F4818" w14:paraId="0D813599"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292F283" w14:textId="15205A54"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2</w:t>
            </w:r>
            <w:r>
              <w:rPr>
                <w:rFonts w:ascii="Times New Roman" w:hAnsi="Times New Roman" w:cs="Times New Roman"/>
                <w:bCs/>
                <w:sz w:val="20"/>
                <w:szCs w:val="20"/>
              </w:rPr>
              <w:t>.</w:t>
            </w:r>
          </w:p>
          <w:p w14:paraId="385E921A" w14:textId="77777777" w:rsidR="002F7D24"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483EB7" w14:textId="24658D94"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Mēbeļu, mācību iekārtu, tehnisko ierīču un aprīkojuma iegādes izmaksas </w:t>
            </w:r>
            <w:ins w:id="237" w:author="Agrita Ķepīte" w:date="2017-06-01T16:01:00Z">
              <w:r w:rsidR="00C93C15">
                <w:rPr>
                  <w:rFonts w:ascii="Times New Roman" w:hAnsi="Times New Roman" w:cs="Times New Roman"/>
                  <w:sz w:val="20"/>
                  <w:szCs w:val="20"/>
                </w:rPr>
                <w:t xml:space="preserve">jaunu </w:t>
              </w:r>
            </w:ins>
            <w:r>
              <w:rPr>
                <w:rFonts w:ascii="Times New Roman" w:hAnsi="Times New Roman" w:cs="Times New Roman"/>
                <w:sz w:val="20"/>
                <w:szCs w:val="20"/>
              </w:rPr>
              <w:t>d</w:t>
            </w:r>
            <w:r w:rsidRPr="00D27852">
              <w:rPr>
                <w:rFonts w:ascii="Times New Roman" w:hAnsi="Times New Roman" w:cs="Times New Roman"/>
                <w:sz w:val="20"/>
                <w:szCs w:val="20"/>
              </w:rPr>
              <w:t xml:space="preserve">abaszinātņu (ķīmijas, bioloģijas, </w:t>
            </w:r>
            <w:r>
              <w:rPr>
                <w:rFonts w:ascii="Times New Roman" w:hAnsi="Times New Roman" w:cs="Times New Roman"/>
                <w:sz w:val="20"/>
                <w:szCs w:val="20"/>
              </w:rPr>
              <w:t xml:space="preserve">fizikas) un matemātikas </w:t>
            </w:r>
            <w:del w:id="238" w:author="Agrita Ķepīte" w:date="2017-06-01T16:01:00Z">
              <w:r w:rsidDel="00C93C15">
                <w:rPr>
                  <w:rFonts w:ascii="Times New Roman" w:hAnsi="Times New Roman" w:cs="Times New Roman"/>
                  <w:sz w:val="20"/>
                  <w:szCs w:val="20"/>
                </w:rPr>
                <w:delText xml:space="preserve">kabinetiem </w:delText>
              </w:r>
            </w:del>
            <w:ins w:id="239" w:author="Agrita Ķepīte" w:date="2017-06-01T16:01:00Z">
              <w:r w:rsidR="00C93C15">
                <w:rPr>
                  <w:rFonts w:ascii="Times New Roman" w:hAnsi="Times New Roman" w:cs="Times New Roman"/>
                  <w:sz w:val="20"/>
                  <w:szCs w:val="20"/>
                </w:rPr>
                <w:t xml:space="preserve">kabinetu </w:t>
              </w:r>
            </w:ins>
            <w:r>
              <w:rPr>
                <w:rFonts w:ascii="Times New Roman" w:hAnsi="Times New Roman" w:cs="Times New Roman"/>
                <w:sz w:val="20"/>
                <w:szCs w:val="20"/>
              </w:rPr>
              <w:t>(tai skaitā praktisko darbu telp</w:t>
            </w:r>
            <w:ins w:id="240" w:author="Agrita Ķepīte" w:date="2017-06-02T10:16:00Z">
              <w:r w:rsidR="005A1062">
                <w:rPr>
                  <w:rFonts w:ascii="Times New Roman" w:hAnsi="Times New Roman" w:cs="Times New Roman"/>
                  <w:sz w:val="20"/>
                  <w:szCs w:val="20"/>
                </w:rPr>
                <w:t>u</w:t>
              </w:r>
            </w:ins>
            <w:del w:id="241" w:author="Agrita Ķepīte" w:date="2017-06-02T10:16:00Z">
              <w:r w:rsidDel="005A1062">
                <w:rPr>
                  <w:rFonts w:ascii="Times New Roman" w:hAnsi="Times New Roman" w:cs="Times New Roman"/>
                  <w:sz w:val="20"/>
                  <w:szCs w:val="20"/>
                </w:rPr>
                <w:delText>ām</w:delText>
              </w:r>
            </w:del>
            <w:r>
              <w:rPr>
                <w:rFonts w:ascii="Times New Roman" w:hAnsi="Times New Roman" w:cs="Times New Roman"/>
                <w:sz w:val="20"/>
                <w:szCs w:val="20"/>
              </w:rPr>
              <w:t xml:space="preserve">) </w:t>
            </w:r>
            <w:ins w:id="242" w:author="Agrita Ķepīte" w:date="2017-06-01T16:01:00Z">
              <w:r w:rsidR="00C93C15">
                <w:rPr>
                  <w:rFonts w:ascii="Times New Roman" w:hAnsi="Times New Roman" w:cs="Times New Roman"/>
                  <w:sz w:val="20"/>
                  <w:szCs w:val="20"/>
                </w:rPr>
                <w:t>izveidei</w:t>
              </w:r>
            </w:ins>
          </w:p>
          <w:p w14:paraId="3B9AC9D9" w14:textId="77777777" w:rsidR="002F7D24"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1F17C41E" w14:textId="3C3E5BBB" w:rsidR="002F7D24" w:rsidRDefault="002F7D24" w:rsidP="002F7D24">
            <w:pPr>
              <w:jc w:val="both"/>
              <w:rPr>
                <w:rFonts w:ascii="Times New Roman" w:hAnsi="Times New Roman" w:cs="Times New Roman"/>
                <w:sz w:val="20"/>
                <w:szCs w:val="20"/>
              </w:rPr>
            </w:pPr>
            <w:r w:rsidRPr="00817D30">
              <w:rPr>
                <w:rFonts w:ascii="Times New Roman" w:hAnsi="Times New Roman" w:cs="Times New Roman"/>
                <w:bCs/>
                <w:i/>
                <w:color w:val="0000FF"/>
                <w:sz w:val="20"/>
                <w:szCs w:val="20"/>
              </w:rPr>
              <w:t>Attiecināmas būs mēbeļu, mācību iekārtu, tehn</w:t>
            </w:r>
            <w:r>
              <w:rPr>
                <w:rFonts w:ascii="Times New Roman" w:hAnsi="Times New Roman" w:cs="Times New Roman"/>
                <w:bCs/>
                <w:i/>
                <w:color w:val="0000FF"/>
                <w:sz w:val="20"/>
                <w:szCs w:val="20"/>
              </w:rPr>
              <w:t>i</w:t>
            </w:r>
            <w:r w:rsidRPr="00817D30">
              <w:rPr>
                <w:rFonts w:ascii="Times New Roman" w:hAnsi="Times New Roman" w:cs="Times New Roman"/>
                <w:bCs/>
                <w:i/>
                <w:color w:val="0000FF"/>
                <w:sz w:val="20"/>
                <w:szCs w:val="20"/>
              </w:rPr>
              <w:t>sko ierīču</w:t>
            </w:r>
            <w:r>
              <w:rPr>
                <w:rFonts w:ascii="Times New Roman" w:hAnsi="Times New Roman" w:cs="Times New Roman"/>
                <w:bCs/>
                <w:i/>
                <w:color w:val="0000FF"/>
                <w:sz w:val="20"/>
                <w:szCs w:val="20"/>
              </w:rPr>
              <w:t xml:space="preserve"> un aprīkojuma iegādes izmaksas</w:t>
            </w:r>
            <w:r w:rsidRPr="00817D30">
              <w:rPr>
                <w:rFonts w:ascii="Times New Roman" w:hAnsi="Times New Roman" w:cs="Times New Roman"/>
                <w:bCs/>
                <w:i/>
                <w:color w:val="0000F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DCB701D" w14:textId="3F51DCDD"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098F1BC"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767E9408" w14:textId="77777777" w:rsidR="002F7D24" w:rsidRPr="007F4818" w:rsidRDefault="002F7D24" w:rsidP="002F7D24">
            <w:pPr>
              <w:jc w:val="right"/>
              <w:rPr>
                <w:rFonts w:ascii="Times New Roman" w:hAnsi="Times New Roman" w:cs="Times New Roman"/>
                <w:i/>
                <w:sz w:val="20"/>
                <w:szCs w:val="20"/>
              </w:rPr>
            </w:pPr>
          </w:p>
        </w:tc>
        <w:tc>
          <w:tcPr>
            <w:tcW w:w="850" w:type="dxa"/>
          </w:tcPr>
          <w:p w14:paraId="7101F5D5" w14:textId="77777777" w:rsidR="002F7D24" w:rsidRPr="007F4818" w:rsidRDefault="002F7D24" w:rsidP="002F7D24">
            <w:pPr>
              <w:jc w:val="right"/>
              <w:rPr>
                <w:rFonts w:ascii="Times New Roman" w:hAnsi="Times New Roman" w:cs="Times New Roman"/>
                <w:i/>
                <w:sz w:val="20"/>
                <w:szCs w:val="20"/>
              </w:rPr>
            </w:pPr>
          </w:p>
        </w:tc>
        <w:tc>
          <w:tcPr>
            <w:tcW w:w="993" w:type="dxa"/>
          </w:tcPr>
          <w:p w14:paraId="7340E130" w14:textId="77777777" w:rsidR="002F7D24" w:rsidRPr="007F4818" w:rsidRDefault="002F7D24" w:rsidP="002F7D24">
            <w:pPr>
              <w:jc w:val="right"/>
              <w:rPr>
                <w:rFonts w:ascii="Times New Roman" w:hAnsi="Times New Roman" w:cs="Times New Roman"/>
                <w:i/>
                <w:sz w:val="20"/>
                <w:szCs w:val="20"/>
              </w:rPr>
            </w:pPr>
          </w:p>
        </w:tc>
        <w:tc>
          <w:tcPr>
            <w:tcW w:w="1134" w:type="dxa"/>
          </w:tcPr>
          <w:p w14:paraId="1B0BF589" w14:textId="77777777" w:rsidR="002F7D24" w:rsidRPr="00EB6B1A" w:rsidRDefault="002F7D24" w:rsidP="002F7D24">
            <w:pPr>
              <w:jc w:val="right"/>
              <w:rPr>
                <w:rFonts w:ascii="Times New Roman" w:hAnsi="Times New Roman" w:cs="Times New Roman"/>
                <w:i/>
                <w:color w:val="0000FF"/>
                <w:sz w:val="20"/>
                <w:szCs w:val="20"/>
              </w:rPr>
            </w:pPr>
          </w:p>
        </w:tc>
        <w:tc>
          <w:tcPr>
            <w:tcW w:w="1275" w:type="dxa"/>
          </w:tcPr>
          <w:p w14:paraId="34D74F6E" w14:textId="77777777" w:rsidR="002F7D24" w:rsidRPr="007F4818" w:rsidRDefault="002F7D24" w:rsidP="002F7D24">
            <w:pPr>
              <w:jc w:val="right"/>
              <w:rPr>
                <w:rFonts w:ascii="Times New Roman" w:hAnsi="Times New Roman" w:cs="Times New Roman"/>
                <w:i/>
                <w:sz w:val="20"/>
                <w:szCs w:val="20"/>
              </w:rPr>
            </w:pPr>
          </w:p>
        </w:tc>
        <w:tc>
          <w:tcPr>
            <w:tcW w:w="709" w:type="dxa"/>
          </w:tcPr>
          <w:p w14:paraId="430EED74" w14:textId="77777777" w:rsidR="002F7D24" w:rsidRPr="007F4818" w:rsidRDefault="002F7D24" w:rsidP="002F7D24">
            <w:pPr>
              <w:jc w:val="right"/>
              <w:rPr>
                <w:rFonts w:ascii="Times New Roman" w:hAnsi="Times New Roman" w:cs="Times New Roman"/>
                <w:i/>
                <w:sz w:val="20"/>
                <w:szCs w:val="20"/>
              </w:rPr>
            </w:pPr>
          </w:p>
        </w:tc>
        <w:tc>
          <w:tcPr>
            <w:tcW w:w="851" w:type="dxa"/>
          </w:tcPr>
          <w:p w14:paraId="2EB8415A" w14:textId="77777777" w:rsidR="002F7D24" w:rsidRPr="007F4818" w:rsidRDefault="002F7D24" w:rsidP="002F7D24">
            <w:pPr>
              <w:jc w:val="right"/>
              <w:rPr>
                <w:rFonts w:ascii="Times New Roman" w:hAnsi="Times New Roman" w:cs="Times New Roman"/>
                <w:i/>
                <w:sz w:val="20"/>
                <w:szCs w:val="20"/>
              </w:rPr>
            </w:pPr>
          </w:p>
        </w:tc>
        <w:tc>
          <w:tcPr>
            <w:tcW w:w="850" w:type="dxa"/>
          </w:tcPr>
          <w:p w14:paraId="6DAFD4BD" w14:textId="77777777" w:rsidR="002F7D24" w:rsidRPr="007F4818" w:rsidRDefault="002F7D24" w:rsidP="002F7D24">
            <w:pPr>
              <w:jc w:val="right"/>
              <w:rPr>
                <w:rFonts w:ascii="Times New Roman" w:hAnsi="Times New Roman" w:cs="Times New Roman"/>
                <w:i/>
                <w:sz w:val="20"/>
                <w:szCs w:val="20"/>
              </w:rPr>
            </w:pPr>
          </w:p>
        </w:tc>
      </w:tr>
      <w:tr w:rsidR="002F7D24" w:rsidRPr="007F4818" w14:paraId="77F1B748"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98D11C" w14:textId="532DCFA7" w:rsidR="002F7D24" w:rsidRDefault="00724D7C" w:rsidP="00694EEB">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3</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59AFF15" w14:textId="77777777" w:rsidR="002F7D24" w:rsidRDefault="002F7D24" w:rsidP="002F7D24">
            <w:pPr>
              <w:jc w:val="both"/>
              <w:rPr>
                <w:rFonts w:ascii="Times New Roman" w:hAnsi="Times New Roman" w:cs="Times New Roman"/>
                <w:sz w:val="20"/>
                <w:szCs w:val="20"/>
              </w:rPr>
            </w:pPr>
            <w:r w:rsidRPr="00D40C4D">
              <w:rPr>
                <w:rFonts w:ascii="Times New Roman" w:hAnsi="Times New Roman" w:cs="Times New Roman"/>
                <w:sz w:val="20"/>
                <w:szCs w:val="20"/>
              </w:rPr>
              <w:t>Mācību priekšmeta "Sports" nodrošināšanai nepieciešamā aprīkojuma iegādes izmaksas</w:t>
            </w:r>
          </w:p>
          <w:p w14:paraId="12DDC860" w14:textId="0F6A3CC2" w:rsidR="002F7D24" w:rsidRPr="00C155B6"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15CD115" w14:textId="746D7916"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0CDF409"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817DC34" w14:textId="77777777" w:rsidR="002F7D24" w:rsidRPr="007F4818" w:rsidRDefault="002F7D24" w:rsidP="002F7D24">
            <w:pPr>
              <w:jc w:val="right"/>
              <w:rPr>
                <w:rFonts w:ascii="Times New Roman" w:hAnsi="Times New Roman" w:cs="Times New Roman"/>
                <w:i/>
                <w:sz w:val="20"/>
                <w:szCs w:val="20"/>
              </w:rPr>
            </w:pPr>
          </w:p>
        </w:tc>
        <w:tc>
          <w:tcPr>
            <w:tcW w:w="850" w:type="dxa"/>
          </w:tcPr>
          <w:p w14:paraId="0667960E" w14:textId="77777777" w:rsidR="002F7D24" w:rsidRPr="007F4818" w:rsidRDefault="002F7D24" w:rsidP="002F7D24">
            <w:pPr>
              <w:jc w:val="right"/>
              <w:rPr>
                <w:rFonts w:ascii="Times New Roman" w:hAnsi="Times New Roman" w:cs="Times New Roman"/>
                <w:i/>
                <w:sz w:val="20"/>
                <w:szCs w:val="20"/>
              </w:rPr>
            </w:pPr>
          </w:p>
        </w:tc>
        <w:tc>
          <w:tcPr>
            <w:tcW w:w="993" w:type="dxa"/>
          </w:tcPr>
          <w:p w14:paraId="4EF43E6C" w14:textId="77777777" w:rsidR="002F7D24" w:rsidRPr="007F4818" w:rsidRDefault="002F7D24" w:rsidP="002F7D24">
            <w:pPr>
              <w:jc w:val="right"/>
              <w:rPr>
                <w:rFonts w:ascii="Times New Roman" w:hAnsi="Times New Roman" w:cs="Times New Roman"/>
                <w:i/>
                <w:sz w:val="20"/>
                <w:szCs w:val="20"/>
              </w:rPr>
            </w:pPr>
          </w:p>
        </w:tc>
        <w:tc>
          <w:tcPr>
            <w:tcW w:w="1134" w:type="dxa"/>
          </w:tcPr>
          <w:p w14:paraId="0B0B9CF0" w14:textId="77777777" w:rsidR="002F7D24" w:rsidRPr="007F4818" w:rsidRDefault="002F7D24" w:rsidP="002F7D24">
            <w:pPr>
              <w:jc w:val="right"/>
              <w:rPr>
                <w:rFonts w:ascii="Times New Roman" w:hAnsi="Times New Roman" w:cs="Times New Roman"/>
                <w:i/>
                <w:sz w:val="20"/>
                <w:szCs w:val="20"/>
              </w:rPr>
            </w:pPr>
          </w:p>
        </w:tc>
        <w:tc>
          <w:tcPr>
            <w:tcW w:w="1275" w:type="dxa"/>
          </w:tcPr>
          <w:p w14:paraId="579065A6" w14:textId="77777777" w:rsidR="002F7D24" w:rsidRPr="007F4818" w:rsidRDefault="002F7D24" w:rsidP="002F7D24">
            <w:pPr>
              <w:jc w:val="right"/>
              <w:rPr>
                <w:rFonts w:ascii="Times New Roman" w:hAnsi="Times New Roman" w:cs="Times New Roman"/>
                <w:i/>
                <w:sz w:val="20"/>
                <w:szCs w:val="20"/>
              </w:rPr>
            </w:pPr>
          </w:p>
        </w:tc>
        <w:tc>
          <w:tcPr>
            <w:tcW w:w="709" w:type="dxa"/>
          </w:tcPr>
          <w:p w14:paraId="59986F90" w14:textId="77777777" w:rsidR="002F7D24" w:rsidRPr="007F4818" w:rsidRDefault="002F7D24" w:rsidP="002F7D24">
            <w:pPr>
              <w:jc w:val="right"/>
              <w:rPr>
                <w:rFonts w:ascii="Times New Roman" w:hAnsi="Times New Roman" w:cs="Times New Roman"/>
                <w:i/>
                <w:sz w:val="20"/>
                <w:szCs w:val="20"/>
              </w:rPr>
            </w:pPr>
          </w:p>
        </w:tc>
        <w:tc>
          <w:tcPr>
            <w:tcW w:w="851" w:type="dxa"/>
          </w:tcPr>
          <w:p w14:paraId="47FCD47C" w14:textId="77777777" w:rsidR="002F7D24" w:rsidRPr="007F4818" w:rsidRDefault="002F7D24" w:rsidP="002F7D24">
            <w:pPr>
              <w:jc w:val="right"/>
              <w:rPr>
                <w:rFonts w:ascii="Times New Roman" w:hAnsi="Times New Roman" w:cs="Times New Roman"/>
                <w:i/>
                <w:sz w:val="20"/>
                <w:szCs w:val="20"/>
              </w:rPr>
            </w:pPr>
          </w:p>
        </w:tc>
        <w:tc>
          <w:tcPr>
            <w:tcW w:w="850" w:type="dxa"/>
          </w:tcPr>
          <w:p w14:paraId="49706579" w14:textId="77777777" w:rsidR="002F7D24" w:rsidRPr="007F4818" w:rsidRDefault="002F7D24" w:rsidP="002F7D24">
            <w:pPr>
              <w:jc w:val="right"/>
              <w:rPr>
                <w:rFonts w:ascii="Times New Roman" w:hAnsi="Times New Roman" w:cs="Times New Roman"/>
                <w:i/>
                <w:sz w:val="20"/>
                <w:szCs w:val="20"/>
              </w:rPr>
            </w:pPr>
          </w:p>
        </w:tc>
      </w:tr>
      <w:tr w:rsidR="002F7D24" w:rsidRPr="007F4818" w14:paraId="1273EBC7"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FDBA1F" w14:textId="286EB997" w:rsidR="002F7D24" w:rsidRDefault="00694EEB" w:rsidP="002F7D24">
            <w:pPr>
              <w:rPr>
                <w:rFonts w:ascii="Times New Roman" w:hAnsi="Times New Roman" w:cs="Times New Roman"/>
                <w:bCs/>
                <w:sz w:val="20"/>
                <w:szCs w:val="20"/>
              </w:rPr>
            </w:pPr>
            <w:r>
              <w:rPr>
                <w:rFonts w:ascii="Times New Roman" w:hAnsi="Times New Roman" w:cs="Times New Roman"/>
                <w:bCs/>
                <w:sz w:val="20"/>
                <w:szCs w:val="20"/>
              </w:rPr>
              <w:t>6.2.4</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620D031" w14:textId="6E4309A3" w:rsidR="002F7D24" w:rsidDel="004E176E" w:rsidRDefault="002F7D24" w:rsidP="002F7D24">
            <w:pPr>
              <w:jc w:val="both"/>
              <w:rPr>
                <w:del w:id="243" w:author="Agrita Ķepīte" w:date="2017-06-01T16:04:00Z"/>
                <w:rFonts w:ascii="Times New Roman" w:hAnsi="Times New Roman" w:cs="Times New Roman"/>
                <w:i/>
                <w:color w:val="0000FF"/>
                <w:sz w:val="20"/>
                <w:szCs w:val="20"/>
                <w:u w:val="single"/>
              </w:rPr>
            </w:pPr>
            <w:r>
              <w:rPr>
                <w:rFonts w:ascii="Times New Roman" w:hAnsi="Times New Roman" w:cs="Times New Roman"/>
                <w:sz w:val="20"/>
                <w:szCs w:val="20"/>
              </w:rPr>
              <w:t xml:space="preserve">Dienesta viesnīcas, internāta darbības </w:t>
            </w:r>
            <w:ins w:id="244" w:author="Agrita Ķepīte" w:date="2017-06-01T16:05:00Z">
              <w:r w:rsidR="00C93C15" w:rsidRPr="007A139A">
                <w:rPr>
                  <w:rFonts w:ascii="Times New Roman" w:hAnsi="Times New Roman" w:cs="Times New Roman"/>
                  <w:sz w:val="20"/>
                  <w:szCs w:val="20"/>
                </w:rPr>
                <w:t>(dzīvojamo un mācību telpu, virtuves, sanitāro mezglu, dušas telpu)</w:t>
              </w:r>
              <w:r w:rsidR="00C93C15">
                <w:rPr>
                  <w:rFonts w:ascii="Times New Roman" w:hAnsi="Times New Roman" w:cs="Times New Roman"/>
                  <w:sz w:val="20"/>
                  <w:szCs w:val="20"/>
                </w:rPr>
                <w:t xml:space="preserve"> </w:t>
              </w:r>
            </w:ins>
            <w:r>
              <w:rPr>
                <w:rFonts w:ascii="Times New Roman" w:hAnsi="Times New Roman" w:cs="Times New Roman"/>
                <w:sz w:val="20"/>
                <w:szCs w:val="20"/>
              </w:rPr>
              <w:t>nodrošināšanai nepieciešam</w:t>
            </w:r>
            <w:del w:id="245" w:author="Agrita Ķepīte" w:date="2017-06-01T16:03:00Z">
              <w:r w:rsidDel="00C93C15">
                <w:rPr>
                  <w:rFonts w:ascii="Times New Roman" w:hAnsi="Times New Roman" w:cs="Times New Roman"/>
                  <w:sz w:val="20"/>
                  <w:szCs w:val="20"/>
                </w:rPr>
                <w:delText>a</w:delText>
              </w:r>
            </w:del>
            <w:ins w:id="246" w:author="Agrita Ķepīte" w:date="2017-06-01T16:03:00Z">
              <w:r w:rsidR="00C93C15">
                <w:rPr>
                  <w:rFonts w:ascii="Times New Roman" w:hAnsi="Times New Roman" w:cs="Times New Roman"/>
                  <w:sz w:val="20"/>
                  <w:szCs w:val="20"/>
                </w:rPr>
                <w:t>ā</w:t>
              </w:r>
            </w:ins>
            <w:del w:id="247" w:author="Agrita Ķepīte" w:date="2017-06-01T16:03:00Z">
              <w:r w:rsidDel="00C93C15">
                <w:rPr>
                  <w:rFonts w:ascii="Times New Roman" w:hAnsi="Times New Roman" w:cs="Times New Roman"/>
                  <w:sz w:val="20"/>
                  <w:szCs w:val="20"/>
                </w:rPr>
                <w:delText>is</w:delText>
              </w:r>
            </w:del>
            <w:r>
              <w:rPr>
                <w:rFonts w:ascii="Times New Roman" w:hAnsi="Times New Roman" w:cs="Times New Roman"/>
                <w:sz w:val="20"/>
                <w:szCs w:val="20"/>
              </w:rPr>
              <w:t xml:space="preserve"> aprīkojum</w:t>
            </w:r>
            <w:ins w:id="248" w:author="Agrita Ķepīte" w:date="2017-06-01T16:03:00Z">
              <w:r w:rsidR="00C93C15">
                <w:rPr>
                  <w:rFonts w:ascii="Times New Roman" w:hAnsi="Times New Roman" w:cs="Times New Roman"/>
                  <w:sz w:val="20"/>
                  <w:szCs w:val="20"/>
                </w:rPr>
                <w:t>a</w:t>
              </w:r>
            </w:ins>
            <w:del w:id="249" w:author="Agrita Ķepīte" w:date="2017-06-01T16:03:00Z">
              <w:r w:rsidDel="00C93C15">
                <w:rPr>
                  <w:rFonts w:ascii="Times New Roman" w:hAnsi="Times New Roman" w:cs="Times New Roman"/>
                  <w:sz w:val="20"/>
                  <w:szCs w:val="20"/>
                </w:rPr>
                <w:delText>s</w:delText>
              </w:r>
            </w:del>
            <w:ins w:id="250" w:author="Agrita Ķepīte" w:date="2017-06-01T16:06:00Z">
              <w:r w:rsidR="00C93C15" w:rsidRPr="00762EB0">
                <w:rPr>
                  <w:rFonts w:ascii="Times New Roman" w:hAnsi="Times New Roman" w:cs="Times New Roman"/>
                  <w:sz w:val="20"/>
                  <w:szCs w:val="20"/>
                </w:rPr>
                <w:t xml:space="preserve"> un mēbeļu iegādes izmaksas</w:t>
              </w:r>
            </w:ins>
          </w:p>
          <w:p w14:paraId="0C692F11" w14:textId="77777777" w:rsidR="004E176E" w:rsidRDefault="004E176E" w:rsidP="002F7D24">
            <w:pPr>
              <w:jc w:val="both"/>
              <w:rPr>
                <w:ins w:id="251" w:author="Agrita Ķepīte" w:date="2017-06-12T12:16:00Z"/>
                <w:rFonts w:ascii="Times New Roman" w:hAnsi="Times New Roman" w:cs="Times New Roman"/>
                <w:sz w:val="20"/>
                <w:szCs w:val="20"/>
              </w:rPr>
            </w:pPr>
          </w:p>
          <w:p w14:paraId="2525B980" w14:textId="15FC68DA" w:rsidR="002F7D24" w:rsidRPr="00061DC3" w:rsidRDefault="002F7D24" w:rsidP="002F7D24">
            <w:pPr>
              <w:jc w:val="both"/>
              <w:rPr>
                <w:rFonts w:ascii="Times New Roman" w:hAnsi="Times New Roman" w:cs="Times New Roman"/>
                <w:i/>
                <w:color w:val="0000FF"/>
                <w:sz w:val="20"/>
                <w:szCs w:val="20"/>
                <w:u w:val="single"/>
              </w:rPr>
            </w:pPr>
            <w:r w:rsidRPr="00061DC3">
              <w:rPr>
                <w:rFonts w:ascii="Times New Roman" w:hAnsi="Times New Roman" w:cs="Times New Roman"/>
                <w:i/>
                <w:color w:val="0000FF"/>
                <w:sz w:val="20"/>
                <w:szCs w:val="20"/>
                <w:u w:val="single"/>
              </w:rPr>
              <w:t>MK noteikumu 26.2.</w:t>
            </w:r>
            <w:r>
              <w:rPr>
                <w:rFonts w:ascii="Times New Roman" w:hAnsi="Times New Roman" w:cs="Times New Roman"/>
                <w:i/>
                <w:color w:val="0000FF"/>
                <w:sz w:val="20"/>
                <w:szCs w:val="20"/>
                <w:u w:val="single"/>
              </w:rPr>
              <w:t>8</w:t>
            </w:r>
            <w:r w:rsidRPr="00061DC3">
              <w:rPr>
                <w:rFonts w:ascii="Times New Roman" w:hAnsi="Times New Roman" w:cs="Times New Roman"/>
                <w:i/>
                <w:color w:val="0000FF"/>
                <w:sz w:val="20"/>
                <w:szCs w:val="20"/>
                <w:u w:val="single"/>
              </w:rPr>
              <w:t>.apakšpunkts.</w:t>
            </w:r>
          </w:p>
          <w:p w14:paraId="682AA08B" w14:textId="162C9910" w:rsidR="002F7D24" w:rsidRDefault="002F7D24" w:rsidP="002F7D24">
            <w:pPr>
              <w:jc w:val="both"/>
              <w:rPr>
                <w:rFonts w:ascii="Times New Roman" w:hAnsi="Times New Roman" w:cs="Times New Roman"/>
                <w:i/>
                <w:color w:val="0000FF"/>
                <w:sz w:val="20"/>
                <w:szCs w:val="20"/>
              </w:rPr>
            </w:pPr>
            <w:r w:rsidRPr="008F2E18">
              <w:rPr>
                <w:rFonts w:ascii="Times New Roman" w:hAnsi="Times New Roman" w:cs="Times New Roman"/>
                <w:i/>
                <w:color w:val="0000FF"/>
                <w:sz w:val="20"/>
                <w:szCs w:val="20"/>
              </w:rPr>
              <w:t>Attiecināmas būs izmaksas, kas</w:t>
            </w:r>
            <w:r>
              <w:rPr>
                <w:rFonts w:ascii="Times New Roman" w:hAnsi="Times New Roman" w:cs="Times New Roman"/>
                <w:i/>
                <w:color w:val="0000FF"/>
                <w:sz w:val="20"/>
                <w:szCs w:val="20"/>
              </w:rPr>
              <w:t xml:space="preserve"> kopā ar dienesta viesnīcas, internāta ēkas būvniecības, pārbūves vai atjaunošanas izmaksām</w:t>
            </w:r>
            <w:r w:rsidRPr="008F2E18">
              <w:rPr>
                <w:rFonts w:ascii="Times New Roman" w:hAnsi="Times New Roman" w:cs="Times New Roman"/>
                <w:i/>
                <w:color w:val="0000FF"/>
                <w:sz w:val="20"/>
                <w:szCs w:val="20"/>
              </w:rPr>
              <w:t xml:space="preserve"> nepārsniedz 40% no </w:t>
            </w:r>
            <w:ins w:id="252" w:author="Agrita Ķepīte" w:date="2017-06-01T16:08:00Z">
              <w:r w:rsidR="00654E43">
                <w:rPr>
                  <w:rFonts w:ascii="Times New Roman" w:hAnsi="Times New Roman" w:cs="Times New Roman"/>
                  <w:i/>
                  <w:color w:val="0000FF"/>
                  <w:sz w:val="20"/>
                  <w:szCs w:val="20"/>
                </w:rPr>
                <w:t xml:space="preserve">projekta </w:t>
              </w:r>
            </w:ins>
            <w:r>
              <w:rPr>
                <w:rFonts w:ascii="Times New Roman" w:hAnsi="Times New Roman" w:cs="Times New Roman"/>
                <w:i/>
                <w:color w:val="0000FF"/>
                <w:sz w:val="20"/>
                <w:szCs w:val="20"/>
              </w:rPr>
              <w:t>kopējām attiecināmajām izmaksām. I</w:t>
            </w:r>
            <w:r w:rsidRPr="008F2E18">
              <w:rPr>
                <w:rFonts w:ascii="Times New Roman" w:hAnsi="Times New Roman" w:cs="Times New Roman"/>
                <w:i/>
                <w:color w:val="0000FF"/>
                <w:sz w:val="20"/>
                <w:szCs w:val="20"/>
              </w:rPr>
              <w:t>zmaksas, kas pārsniedz noteikto ierobežojumu plāno kā neattiecināmās izmaksas.</w:t>
            </w:r>
          </w:p>
          <w:p w14:paraId="67DA26FA" w14:textId="51132A7F" w:rsidR="00CD69DD" w:rsidRDefault="00CD69DD" w:rsidP="002F7D24">
            <w:pPr>
              <w:jc w:val="both"/>
              <w:rPr>
                <w:rFonts w:ascii="Times New Roman" w:hAnsi="Times New Roman" w:cs="Times New Roman"/>
                <w:sz w:val="20"/>
                <w:szCs w:val="20"/>
              </w:rPr>
            </w:pPr>
            <w:r>
              <w:rPr>
                <w:rFonts w:ascii="Times New Roman" w:hAnsi="Times New Roman" w:cs="Times New Roman"/>
                <w:i/>
                <w:color w:val="0000FF"/>
                <w:sz w:val="20"/>
                <w:szCs w:val="20"/>
              </w:rPr>
              <w:t xml:space="preserve">Šajā izmaksu pozīcijā norāda tikai tās </w:t>
            </w:r>
            <w:ins w:id="253" w:author="Agrita Ķepīte" w:date="2017-06-01T16:15:00Z">
              <w:r w:rsidR="00654E43">
                <w:rPr>
                  <w:rFonts w:ascii="Times New Roman" w:hAnsi="Times New Roman" w:cs="Times New Roman"/>
                  <w:i/>
                  <w:color w:val="0000FF"/>
                  <w:sz w:val="20"/>
                  <w:szCs w:val="20"/>
                </w:rPr>
                <w:t xml:space="preserve">mēbeļu, </w:t>
              </w:r>
            </w:ins>
            <w:r>
              <w:rPr>
                <w:rFonts w:ascii="Times New Roman" w:hAnsi="Times New Roman" w:cs="Times New Roman"/>
                <w:i/>
                <w:color w:val="0000FF"/>
                <w:sz w:val="20"/>
                <w:szCs w:val="20"/>
              </w:rPr>
              <w:t xml:space="preserve">materiālu, aprīkojuma un iekārtu </w:t>
            </w:r>
            <w:ins w:id="254" w:author="Agrita Ķepīte" w:date="2017-06-01T16:15:00Z">
              <w:r w:rsidR="00654E43">
                <w:rPr>
                  <w:rFonts w:ascii="Times New Roman" w:hAnsi="Times New Roman" w:cs="Times New Roman"/>
                  <w:i/>
                  <w:color w:val="0000FF"/>
                  <w:sz w:val="20"/>
                  <w:szCs w:val="20"/>
                </w:rPr>
                <w:t xml:space="preserve">iegādes </w:t>
              </w:r>
            </w:ins>
            <w:r>
              <w:rPr>
                <w:rFonts w:ascii="Times New Roman" w:hAnsi="Times New Roman" w:cs="Times New Roman"/>
                <w:i/>
                <w:color w:val="0000FF"/>
                <w:sz w:val="20"/>
                <w:szCs w:val="20"/>
              </w:rPr>
              <w:t>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7163E6E" w14:textId="697F45A6"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B65D43B"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3C8BC635" w14:textId="77777777" w:rsidR="002F7D24" w:rsidRPr="007F4818" w:rsidRDefault="002F7D24" w:rsidP="002F7D24">
            <w:pPr>
              <w:jc w:val="right"/>
              <w:rPr>
                <w:rFonts w:ascii="Times New Roman" w:hAnsi="Times New Roman" w:cs="Times New Roman"/>
                <w:i/>
                <w:sz w:val="20"/>
                <w:szCs w:val="20"/>
              </w:rPr>
            </w:pPr>
          </w:p>
        </w:tc>
        <w:tc>
          <w:tcPr>
            <w:tcW w:w="850" w:type="dxa"/>
          </w:tcPr>
          <w:p w14:paraId="593FB2F3" w14:textId="77777777" w:rsidR="002F7D24" w:rsidRPr="007F4818" w:rsidRDefault="002F7D24" w:rsidP="002F7D24">
            <w:pPr>
              <w:jc w:val="right"/>
              <w:rPr>
                <w:rFonts w:ascii="Times New Roman" w:hAnsi="Times New Roman" w:cs="Times New Roman"/>
                <w:i/>
                <w:sz w:val="20"/>
                <w:szCs w:val="20"/>
              </w:rPr>
            </w:pPr>
          </w:p>
        </w:tc>
        <w:tc>
          <w:tcPr>
            <w:tcW w:w="993" w:type="dxa"/>
          </w:tcPr>
          <w:p w14:paraId="7BC0E9FE" w14:textId="77777777" w:rsidR="002F7D24" w:rsidRPr="007F4818" w:rsidRDefault="002F7D24" w:rsidP="002F7D24">
            <w:pPr>
              <w:jc w:val="right"/>
              <w:rPr>
                <w:rFonts w:ascii="Times New Roman" w:hAnsi="Times New Roman" w:cs="Times New Roman"/>
                <w:i/>
                <w:sz w:val="20"/>
                <w:szCs w:val="20"/>
              </w:rPr>
            </w:pPr>
          </w:p>
        </w:tc>
        <w:tc>
          <w:tcPr>
            <w:tcW w:w="1134" w:type="dxa"/>
          </w:tcPr>
          <w:p w14:paraId="32DDADAF" w14:textId="77777777" w:rsidR="002F7D24" w:rsidRPr="007F4818" w:rsidRDefault="002F7D24" w:rsidP="002F7D24">
            <w:pPr>
              <w:jc w:val="right"/>
              <w:rPr>
                <w:rFonts w:ascii="Times New Roman" w:hAnsi="Times New Roman" w:cs="Times New Roman"/>
                <w:i/>
                <w:sz w:val="20"/>
                <w:szCs w:val="20"/>
              </w:rPr>
            </w:pPr>
          </w:p>
        </w:tc>
        <w:tc>
          <w:tcPr>
            <w:tcW w:w="1275" w:type="dxa"/>
          </w:tcPr>
          <w:p w14:paraId="7D5CE883" w14:textId="77777777" w:rsidR="002F7D24" w:rsidRPr="007F4818" w:rsidRDefault="002F7D24" w:rsidP="002F7D24">
            <w:pPr>
              <w:jc w:val="right"/>
              <w:rPr>
                <w:rFonts w:ascii="Times New Roman" w:hAnsi="Times New Roman" w:cs="Times New Roman"/>
                <w:i/>
                <w:sz w:val="20"/>
                <w:szCs w:val="20"/>
              </w:rPr>
            </w:pPr>
          </w:p>
        </w:tc>
        <w:tc>
          <w:tcPr>
            <w:tcW w:w="709" w:type="dxa"/>
          </w:tcPr>
          <w:p w14:paraId="7050F6E7" w14:textId="77777777" w:rsidR="002F7D24" w:rsidRPr="007F4818" w:rsidRDefault="002F7D24" w:rsidP="002F7D24">
            <w:pPr>
              <w:jc w:val="right"/>
              <w:rPr>
                <w:rFonts w:ascii="Times New Roman" w:hAnsi="Times New Roman" w:cs="Times New Roman"/>
                <w:i/>
                <w:sz w:val="20"/>
                <w:szCs w:val="20"/>
              </w:rPr>
            </w:pPr>
          </w:p>
        </w:tc>
        <w:tc>
          <w:tcPr>
            <w:tcW w:w="851" w:type="dxa"/>
          </w:tcPr>
          <w:p w14:paraId="6D1CEBEF" w14:textId="77777777" w:rsidR="002F7D24" w:rsidRPr="007F4818" w:rsidRDefault="002F7D24" w:rsidP="002F7D24">
            <w:pPr>
              <w:jc w:val="right"/>
              <w:rPr>
                <w:rFonts w:ascii="Times New Roman" w:hAnsi="Times New Roman" w:cs="Times New Roman"/>
                <w:i/>
                <w:sz w:val="20"/>
                <w:szCs w:val="20"/>
              </w:rPr>
            </w:pPr>
          </w:p>
        </w:tc>
        <w:tc>
          <w:tcPr>
            <w:tcW w:w="850" w:type="dxa"/>
          </w:tcPr>
          <w:p w14:paraId="47F8A838" w14:textId="77777777" w:rsidR="002F7D24" w:rsidRDefault="002F7D24" w:rsidP="002F7D24">
            <w:pPr>
              <w:jc w:val="right"/>
              <w:rPr>
                <w:ins w:id="255" w:author="Agrita Ķepīte" w:date="2017-06-01T16:09:00Z"/>
                <w:rFonts w:ascii="Times New Roman" w:hAnsi="Times New Roman" w:cs="Times New Roman"/>
                <w:i/>
                <w:sz w:val="20"/>
                <w:szCs w:val="20"/>
              </w:rPr>
            </w:pPr>
          </w:p>
          <w:p w14:paraId="09941EF2" w14:textId="77777777" w:rsidR="00654E43" w:rsidRPr="007F4818" w:rsidRDefault="00654E43" w:rsidP="002F7D24">
            <w:pPr>
              <w:jc w:val="right"/>
              <w:rPr>
                <w:rFonts w:ascii="Times New Roman" w:hAnsi="Times New Roman" w:cs="Times New Roman"/>
                <w:i/>
                <w:sz w:val="20"/>
                <w:szCs w:val="20"/>
              </w:rPr>
            </w:pPr>
          </w:p>
        </w:tc>
      </w:tr>
      <w:tr w:rsidR="00654E43" w:rsidRPr="00654E43" w14:paraId="18FB35D9" w14:textId="77777777" w:rsidTr="007F4818">
        <w:trPr>
          <w:ins w:id="256" w:author="Agrita Ķepīte" w:date="2017-06-01T16:09:00Z"/>
        </w:trPr>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E5DF82" w14:textId="75A59611" w:rsidR="00654E43" w:rsidRDefault="00654E43" w:rsidP="00654E43">
            <w:pPr>
              <w:rPr>
                <w:ins w:id="257" w:author="Agrita Ķepīte" w:date="2017-06-01T16:09:00Z"/>
                <w:rFonts w:ascii="Times New Roman" w:hAnsi="Times New Roman" w:cs="Times New Roman"/>
                <w:bCs/>
                <w:sz w:val="20"/>
                <w:szCs w:val="20"/>
              </w:rPr>
            </w:pPr>
            <w:ins w:id="258" w:author="Agrita Ķepīte" w:date="2017-06-01T16:09:00Z">
              <w:r>
                <w:rPr>
                  <w:rFonts w:ascii="Times New Roman" w:hAnsi="Times New Roman" w:cs="Times New Roman"/>
                  <w:bCs/>
                  <w:sz w:val="20"/>
                  <w:szCs w:val="20"/>
                </w:rPr>
                <w:t>6.2.5.</w:t>
              </w:r>
            </w:ins>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5784B02" w14:textId="632B7352" w:rsidR="00654E43" w:rsidRPr="00654E43" w:rsidRDefault="00654E43" w:rsidP="00654E43">
            <w:pPr>
              <w:rPr>
                <w:ins w:id="259" w:author="Agrita Ķepīte" w:date="2017-06-01T16:09:00Z"/>
                <w:rFonts w:ascii="Times New Roman" w:hAnsi="Times New Roman" w:cs="Times New Roman"/>
                <w:bCs/>
                <w:sz w:val="20"/>
                <w:szCs w:val="20"/>
              </w:rPr>
            </w:pPr>
            <w:ins w:id="260" w:author="Agrita Ķepīte" w:date="2017-06-01T16:12:00Z">
              <w:r>
                <w:rPr>
                  <w:rFonts w:ascii="Times New Roman" w:hAnsi="Times New Roman" w:cs="Times New Roman"/>
                  <w:bCs/>
                  <w:sz w:val="20"/>
                  <w:szCs w:val="20"/>
                </w:rPr>
                <w:t xml:space="preserve">Mēbeļu iegādes </w:t>
              </w:r>
            </w:ins>
            <w:ins w:id="261" w:author="Agrita Ķepīte" w:date="2017-06-01T16:09:00Z">
              <w:r w:rsidRPr="00654E43">
                <w:rPr>
                  <w:rFonts w:ascii="Times New Roman" w:hAnsi="Times New Roman" w:cs="Times New Roman"/>
                  <w:bCs/>
                  <w:sz w:val="20"/>
                  <w:szCs w:val="20"/>
                </w:rPr>
                <w:t xml:space="preserve"> </w:t>
              </w:r>
            </w:ins>
            <w:ins w:id="262" w:author="Agrita Ķepīte" w:date="2017-06-01T16:12:00Z">
              <w:r>
                <w:rPr>
                  <w:rFonts w:ascii="Times New Roman" w:hAnsi="Times New Roman" w:cs="Times New Roman"/>
                  <w:bCs/>
                  <w:sz w:val="20"/>
                  <w:szCs w:val="20"/>
                </w:rPr>
                <w:t>izmaksa</w:t>
              </w:r>
              <w:r w:rsidR="005A1062">
                <w:rPr>
                  <w:rFonts w:ascii="Times New Roman" w:hAnsi="Times New Roman" w:cs="Times New Roman"/>
                  <w:bCs/>
                  <w:sz w:val="20"/>
                  <w:szCs w:val="20"/>
                </w:rPr>
                <w:t>s valsts ģimnāzijas reģionāl</w:t>
              </w:r>
            </w:ins>
            <w:ins w:id="263" w:author="Agrita Ķepīte" w:date="2017-06-02T09:58:00Z">
              <w:r w:rsidR="005A1062">
                <w:rPr>
                  <w:rFonts w:ascii="Times New Roman" w:hAnsi="Times New Roman" w:cs="Times New Roman"/>
                  <w:bCs/>
                  <w:sz w:val="20"/>
                  <w:szCs w:val="20"/>
                </w:rPr>
                <w:t>ā</w:t>
              </w:r>
            </w:ins>
            <w:ins w:id="264" w:author="Agrita Ķepīte" w:date="2017-06-01T16:12:00Z">
              <w:r w:rsidR="005A1062">
                <w:rPr>
                  <w:rFonts w:ascii="Times New Roman" w:hAnsi="Times New Roman" w:cs="Times New Roman"/>
                  <w:bCs/>
                  <w:sz w:val="20"/>
                  <w:szCs w:val="20"/>
                </w:rPr>
                <w:t xml:space="preserve"> metodisk</w:t>
              </w:r>
            </w:ins>
            <w:ins w:id="265" w:author="Agrita Ķepīte" w:date="2017-06-02T09:58:00Z">
              <w:r w:rsidR="005A1062">
                <w:rPr>
                  <w:rFonts w:ascii="Times New Roman" w:hAnsi="Times New Roman" w:cs="Times New Roman"/>
                  <w:bCs/>
                  <w:sz w:val="20"/>
                  <w:szCs w:val="20"/>
                </w:rPr>
                <w:t>ā</w:t>
              </w:r>
            </w:ins>
            <w:ins w:id="266" w:author="Agrita Ķepīte" w:date="2017-06-01T16:12:00Z">
              <w:r w:rsidR="005A1062">
                <w:rPr>
                  <w:rFonts w:ascii="Times New Roman" w:hAnsi="Times New Roman" w:cs="Times New Roman"/>
                  <w:bCs/>
                  <w:sz w:val="20"/>
                  <w:szCs w:val="20"/>
                </w:rPr>
                <w:t xml:space="preserve"> centra att</w:t>
              </w:r>
            </w:ins>
            <w:ins w:id="267" w:author="Agrita Ķepīte" w:date="2017-06-02T09:58:00Z">
              <w:r w:rsidR="005A1062">
                <w:rPr>
                  <w:rFonts w:ascii="Times New Roman" w:hAnsi="Times New Roman" w:cs="Times New Roman"/>
                  <w:bCs/>
                  <w:sz w:val="20"/>
                  <w:szCs w:val="20"/>
                </w:rPr>
                <w:t>īstībai</w:t>
              </w:r>
            </w:ins>
          </w:p>
          <w:p w14:paraId="3DBC7237" w14:textId="3B21FDAD" w:rsidR="00654E43" w:rsidRPr="00654E43" w:rsidRDefault="00654E43" w:rsidP="0008547F">
            <w:pPr>
              <w:jc w:val="both"/>
              <w:rPr>
                <w:ins w:id="268" w:author="Agrita Ķepīte" w:date="2017-06-01T16:09:00Z"/>
                <w:rFonts w:ascii="Times New Roman" w:hAnsi="Times New Roman" w:cs="Times New Roman"/>
                <w:bCs/>
                <w:sz w:val="20"/>
                <w:szCs w:val="20"/>
              </w:rPr>
            </w:pPr>
            <w:ins w:id="269" w:author="Agrita Ķepīte" w:date="2017-06-01T16:09:00Z">
              <w:r w:rsidRPr="0008547F">
                <w:rPr>
                  <w:rFonts w:ascii="Times New Roman" w:hAnsi="Times New Roman" w:cs="Times New Roman"/>
                  <w:i/>
                  <w:color w:val="0000FF"/>
                  <w:sz w:val="20"/>
                  <w:szCs w:val="20"/>
                  <w:u w:val="single"/>
                </w:rPr>
                <w:t>MK noteikumu</w:t>
              </w:r>
              <w:r w:rsidRPr="00654E43">
                <w:rPr>
                  <w:rFonts w:ascii="Times New Roman" w:hAnsi="Times New Roman" w:cs="Times New Roman"/>
                  <w:i/>
                  <w:color w:val="0000FF"/>
                  <w:sz w:val="20"/>
                  <w:szCs w:val="20"/>
                  <w:u w:val="single"/>
                </w:rPr>
                <w:t xml:space="preserve"> 26.2.9</w:t>
              </w:r>
              <w:r w:rsidRPr="0008547F">
                <w:rPr>
                  <w:rFonts w:ascii="Times New Roman" w:hAnsi="Times New Roman" w:cs="Times New Roman"/>
                  <w:i/>
                  <w:color w:val="0000FF"/>
                  <w:sz w:val="20"/>
                  <w:szCs w:val="20"/>
                  <w:u w:val="single"/>
                </w:rPr>
                <w:t>.apakšpunkts.</w:t>
              </w:r>
            </w:ins>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7688B8" w14:textId="1014D7BC" w:rsidR="00654E43" w:rsidRDefault="00654E43" w:rsidP="00654E43">
            <w:pPr>
              <w:rPr>
                <w:ins w:id="270" w:author="Agrita Ķepīte" w:date="2017-06-01T16:09:00Z"/>
                <w:rFonts w:ascii="Times New Roman" w:hAnsi="Times New Roman" w:cs="Times New Roman"/>
                <w:bCs/>
                <w:sz w:val="20"/>
                <w:szCs w:val="20"/>
              </w:rPr>
            </w:pPr>
            <w:ins w:id="271" w:author="Agrita Ķepīte" w:date="2017-06-01T16:09:00Z">
              <w:r>
                <w:rPr>
                  <w:rFonts w:ascii="Times New Roman" w:hAnsi="Times New Roman" w:cs="Times New Roman"/>
                  <w:bCs/>
                  <w:sz w:val="20"/>
                  <w:szCs w:val="20"/>
                </w:rPr>
                <w:t>Tiešās</w:t>
              </w:r>
            </w:ins>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679B10" w14:textId="77777777" w:rsidR="00654E43" w:rsidRPr="00654E43" w:rsidRDefault="00654E43" w:rsidP="00654E43">
            <w:pPr>
              <w:rPr>
                <w:ins w:id="272" w:author="Agrita Ķepīte" w:date="2017-06-01T16:09:00Z"/>
                <w:rFonts w:ascii="Times New Roman" w:hAnsi="Times New Roman" w:cs="Times New Roman"/>
                <w:bCs/>
                <w:sz w:val="20"/>
                <w:szCs w:val="20"/>
              </w:rPr>
            </w:pPr>
          </w:p>
        </w:tc>
        <w:tc>
          <w:tcPr>
            <w:tcW w:w="851" w:type="dxa"/>
            <w:tcBorders>
              <w:left w:val="single" w:sz="4" w:space="0" w:color="auto"/>
            </w:tcBorders>
          </w:tcPr>
          <w:p w14:paraId="10B492B4" w14:textId="77777777" w:rsidR="00654E43" w:rsidRPr="00654E43" w:rsidRDefault="00654E43" w:rsidP="00654E43">
            <w:pPr>
              <w:rPr>
                <w:ins w:id="273" w:author="Agrita Ķepīte" w:date="2017-06-01T16:09:00Z"/>
                <w:rFonts w:ascii="Times New Roman" w:hAnsi="Times New Roman" w:cs="Times New Roman"/>
                <w:bCs/>
                <w:sz w:val="20"/>
                <w:szCs w:val="20"/>
              </w:rPr>
            </w:pPr>
          </w:p>
        </w:tc>
        <w:tc>
          <w:tcPr>
            <w:tcW w:w="850" w:type="dxa"/>
          </w:tcPr>
          <w:p w14:paraId="7A6CB2D1" w14:textId="77777777" w:rsidR="00654E43" w:rsidRPr="00654E43" w:rsidRDefault="00654E43" w:rsidP="00654E43">
            <w:pPr>
              <w:rPr>
                <w:ins w:id="274" w:author="Agrita Ķepīte" w:date="2017-06-01T16:09:00Z"/>
                <w:rFonts w:ascii="Times New Roman" w:hAnsi="Times New Roman" w:cs="Times New Roman"/>
                <w:bCs/>
                <w:sz w:val="20"/>
                <w:szCs w:val="20"/>
              </w:rPr>
            </w:pPr>
          </w:p>
        </w:tc>
        <w:tc>
          <w:tcPr>
            <w:tcW w:w="993" w:type="dxa"/>
          </w:tcPr>
          <w:p w14:paraId="3714FB4E" w14:textId="77777777" w:rsidR="00654E43" w:rsidRPr="00654E43" w:rsidRDefault="00654E43" w:rsidP="00654E43">
            <w:pPr>
              <w:rPr>
                <w:ins w:id="275" w:author="Agrita Ķepīte" w:date="2017-06-01T16:09:00Z"/>
                <w:rFonts w:ascii="Times New Roman" w:hAnsi="Times New Roman" w:cs="Times New Roman"/>
                <w:bCs/>
                <w:sz w:val="20"/>
                <w:szCs w:val="20"/>
              </w:rPr>
            </w:pPr>
          </w:p>
        </w:tc>
        <w:tc>
          <w:tcPr>
            <w:tcW w:w="1134" w:type="dxa"/>
          </w:tcPr>
          <w:p w14:paraId="3AF9B115" w14:textId="77777777" w:rsidR="00654E43" w:rsidRPr="00654E43" w:rsidRDefault="00654E43" w:rsidP="00654E43">
            <w:pPr>
              <w:rPr>
                <w:ins w:id="276" w:author="Agrita Ķepīte" w:date="2017-06-01T16:09:00Z"/>
                <w:rFonts w:ascii="Times New Roman" w:hAnsi="Times New Roman" w:cs="Times New Roman"/>
                <w:bCs/>
                <w:sz w:val="20"/>
                <w:szCs w:val="20"/>
              </w:rPr>
            </w:pPr>
          </w:p>
        </w:tc>
        <w:tc>
          <w:tcPr>
            <w:tcW w:w="1275" w:type="dxa"/>
          </w:tcPr>
          <w:p w14:paraId="180B52FD" w14:textId="77777777" w:rsidR="00654E43" w:rsidRPr="00654E43" w:rsidRDefault="00654E43" w:rsidP="00654E43">
            <w:pPr>
              <w:rPr>
                <w:ins w:id="277" w:author="Agrita Ķepīte" w:date="2017-06-01T16:09:00Z"/>
                <w:rFonts w:ascii="Times New Roman" w:hAnsi="Times New Roman" w:cs="Times New Roman"/>
                <w:bCs/>
                <w:sz w:val="20"/>
                <w:szCs w:val="20"/>
              </w:rPr>
            </w:pPr>
          </w:p>
        </w:tc>
        <w:tc>
          <w:tcPr>
            <w:tcW w:w="709" w:type="dxa"/>
          </w:tcPr>
          <w:p w14:paraId="057B7E05" w14:textId="77777777" w:rsidR="00654E43" w:rsidRPr="00654E43" w:rsidRDefault="00654E43" w:rsidP="00654E43">
            <w:pPr>
              <w:rPr>
                <w:ins w:id="278" w:author="Agrita Ķepīte" w:date="2017-06-01T16:09:00Z"/>
                <w:rFonts w:ascii="Times New Roman" w:hAnsi="Times New Roman" w:cs="Times New Roman"/>
                <w:bCs/>
                <w:sz w:val="20"/>
                <w:szCs w:val="20"/>
              </w:rPr>
            </w:pPr>
          </w:p>
        </w:tc>
        <w:tc>
          <w:tcPr>
            <w:tcW w:w="851" w:type="dxa"/>
          </w:tcPr>
          <w:p w14:paraId="6D9E2B94" w14:textId="77777777" w:rsidR="00654E43" w:rsidRPr="00654E43" w:rsidRDefault="00654E43" w:rsidP="00654E43">
            <w:pPr>
              <w:rPr>
                <w:ins w:id="279" w:author="Agrita Ķepīte" w:date="2017-06-01T16:09:00Z"/>
                <w:rFonts w:ascii="Times New Roman" w:hAnsi="Times New Roman" w:cs="Times New Roman"/>
                <w:bCs/>
                <w:sz w:val="20"/>
                <w:szCs w:val="20"/>
              </w:rPr>
            </w:pPr>
          </w:p>
        </w:tc>
        <w:tc>
          <w:tcPr>
            <w:tcW w:w="850" w:type="dxa"/>
          </w:tcPr>
          <w:p w14:paraId="67FABB95" w14:textId="77777777" w:rsidR="00654E43" w:rsidRPr="00654E43" w:rsidRDefault="00654E43" w:rsidP="00654E43">
            <w:pPr>
              <w:rPr>
                <w:ins w:id="280" w:author="Agrita Ķepīte" w:date="2017-06-01T16:09:00Z"/>
                <w:rFonts w:ascii="Times New Roman" w:hAnsi="Times New Roman" w:cs="Times New Roman"/>
                <w:bCs/>
                <w:sz w:val="20"/>
                <w:szCs w:val="20"/>
              </w:rPr>
            </w:pPr>
          </w:p>
        </w:tc>
      </w:tr>
      <w:tr w:rsidR="00402981" w:rsidRPr="007F4818" w14:paraId="3FAEE7E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5C33A1" w14:textId="6B2F3EC8" w:rsidR="00402981" w:rsidRDefault="00402981" w:rsidP="00402981">
            <w:pPr>
              <w:rPr>
                <w:rFonts w:ascii="Times New Roman" w:hAnsi="Times New Roman" w:cs="Times New Roman"/>
                <w:bCs/>
                <w:sz w:val="20"/>
                <w:szCs w:val="20"/>
              </w:rPr>
            </w:pPr>
            <w:r>
              <w:rPr>
                <w:rFonts w:ascii="Times New Roman" w:hAnsi="Times New Roman" w:cs="Times New Roman"/>
                <w:b/>
                <w:bCs/>
                <w:sz w:val="20"/>
                <w:szCs w:val="20"/>
              </w:rPr>
              <w:lastRenderedPageBreak/>
              <w:t>6.4</w:t>
            </w:r>
            <w:r w:rsidRPr="00BB4D9B">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18356BE7" w14:textId="3BD753A5" w:rsidR="00402981" w:rsidRDefault="00402981" w:rsidP="00402981">
            <w:pPr>
              <w:jc w:val="both"/>
              <w:rPr>
                <w:rFonts w:ascii="Times New Roman" w:hAnsi="Times New Roman" w:cs="Times New Roman"/>
                <w:sz w:val="20"/>
                <w:szCs w:val="20"/>
              </w:rPr>
            </w:pPr>
            <w:r>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4792A2C" w14:textId="646A72DD" w:rsidR="00402981" w:rsidRDefault="00402981" w:rsidP="00402981">
            <w:pPr>
              <w:jc w:val="center"/>
              <w:rPr>
                <w:rFonts w:ascii="Times New Roman" w:hAnsi="Times New Roman" w:cs="Times New Roman"/>
                <w:bCs/>
                <w:sz w:val="20"/>
                <w:szCs w:val="20"/>
              </w:rPr>
            </w:pPr>
            <w:r w:rsidRPr="00BB4D9B">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753CF19" w14:textId="77777777" w:rsidR="00402981" w:rsidRPr="007F4818" w:rsidRDefault="00402981" w:rsidP="00402981">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3CC83F"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37DB14BE" w14:textId="77777777" w:rsidR="00402981" w:rsidRPr="007F4818" w:rsidRDefault="00402981" w:rsidP="00402981">
            <w:pPr>
              <w:jc w:val="right"/>
              <w:rPr>
                <w:rFonts w:ascii="Times New Roman" w:hAnsi="Times New Roman" w:cs="Times New Roman"/>
                <w:i/>
                <w:sz w:val="20"/>
                <w:szCs w:val="20"/>
              </w:rPr>
            </w:pPr>
          </w:p>
        </w:tc>
        <w:tc>
          <w:tcPr>
            <w:tcW w:w="993" w:type="dxa"/>
            <w:shd w:val="clear" w:color="auto" w:fill="D9D9D9" w:themeFill="background1" w:themeFillShade="D9"/>
          </w:tcPr>
          <w:p w14:paraId="6AB7A09A" w14:textId="77777777" w:rsidR="00402981" w:rsidRPr="007F4818" w:rsidRDefault="00402981" w:rsidP="00402981">
            <w:pPr>
              <w:jc w:val="right"/>
              <w:rPr>
                <w:rFonts w:ascii="Times New Roman" w:hAnsi="Times New Roman" w:cs="Times New Roman"/>
                <w:i/>
                <w:sz w:val="20"/>
                <w:szCs w:val="20"/>
              </w:rPr>
            </w:pPr>
          </w:p>
        </w:tc>
        <w:tc>
          <w:tcPr>
            <w:tcW w:w="1134" w:type="dxa"/>
            <w:shd w:val="clear" w:color="auto" w:fill="D9D9D9" w:themeFill="background1" w:themeFillShade="D9"/>
          </w:tcPr>
          <w:p w14:paraId="21991D26" w14:textId="77777777" w:rsidR="00402981" w:rsidRPr="007F4818" w:rsidRDefault="00402981" w:rsidP="00402981">
            <w:pPr>
              <w:jc w:val="right"/>
              <w:rPr>
                <w:rFonts w:ascii="Times New Roman" w:hAnsi="Times New Roman" w:cs="Times New Roman"/>
                <w:i/>
                <w:sz w:val="20"/>
                <w:szCs w:val="20"/>
              </w:rPr>
            </w:pPr>
          </w:p>
        </w:tc>
        <w:tc>
          <w:tcPr>
            <w:tcW w:w="1275" w:type="dxa"/>
            <w:shd w:val="clear" w:color="auto" w:fill="D9D9D9" w:themeFill="background1" w:themeFillShade="D9"/>
          </w:tcPr>
          <w:p w14:paraId="09FFEF2F" w14:textId="77777777" w:rsidR="00402981" w:rsidRPr="007F4818" w:rsidRDefault="00402981" w:rsidP="00402981">
            <w:pPr>
              <w:jc w:val="right"/>
              <w:rPr>
                <w:rFonts w:ascii="Times New Roman" w:hAnsi="Times New Roman" w:cs="Times New Roman"/>
                <w:i/>
                <w:sz w:val="20"/>
                <w:szCs w:val="20"/>
              </w:rPr>
            </w:pPr>
          </w:p>
        </w:tc>
        <w:tc>
          <w:tcPr>
            <w:tcW w:w="709" w:type="dxa"/>
            <w:shd w:val="clear" w:color="auto" w:fill="D9D9D9" w:themeFill="background1" w:themeFillShade="D9"/>
          </w:tcPr>
          <w:p w14:paraId="3A879047" w14:textId="77777777" w:rsidR="00402981" w:rsidRPr="007F4818" w:rsidRDefault="00402981" w:rsidP="00402981">
            <w:pPr>
              <w:jc w:val="right"/>
              <w:rPr>
                <w:rFonts w:ascii="Times New Roman" w:hAnsi="Times New Roman" w:cs="Times New Roman"/>
                <w:i/>
                <w:sz w:val="20"/>
                <w:szCs w:val="20"/>
              </w:rPr>
            </w:pPr>
          </w:p>
        </w:tc>
        <w:tc>
          <w:tcPr>
            <w:tcW w:w="851" w:type="dxa"/>
            <w:shd w:val="clear" w:color="auto" w:fill="D9D9D9" w:themeFill="background1" w:themeFillShade="D9"/>
          </w:tcPr>
          <w:p w14:paraId="7DB6C217" w14:textId="77777777" w:rsidR="00402981" w:rsidRPr="007F4818" w:rsidRDefault="00402981" w:rsidP="00402981">
            <w:pPr>
              <w:jc w:val="right"/>
              <w:rPr>
                <w:rFonts w:ascii="Times New Roman" w:hAnsi="Times New Roman" w:cs="Times New Roman"/>
                <w:i/>
                <w:sz w:val="20"/>
                <w:szCs w:val="20"/>
              </w:rPr>
            </w:pPr>
          </w:p>
        </w:tc>
        <w:tc>
          <w:tcPr>
            <w:tcW w:w="850" w:type="dxa"/>
            <w:shd w:val="clear" w:color="auto" w:fill="D9D9D9" w:themeFill="background1" w:themeFillShade="D9"/>
          </w:tcPr>
          <w:p w14:paraId="6740E570" w14:textId="77777777" w:rsidR="00402981" w:rsidRPr="007F4818" w:rsidRDefault="00402981" w:rsidP="00402981">
            <w:pPr>
              <w:jc w:val="right"/>
              <w:rPr>
                <w:rFonts w:ascii="Times New Roman" w:hAnsi="Times New Roman" w:cs="Times New Roman"/>
                <w:i/>
                <w:sz w:val="20"/>
                <w:szCs w:val="20"/>
              </w:rPr>
            </w:pPr>
          </w:p>
        </w:tc>
      </w:tr>
      <w:tr w:rsidR="00402981" w:rsidRPr="007F4818" w14:paraId="16CC5825"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7E563CC" w14:textId="4EB0BD7A" w:rsidR="00402981" w:rsidRDefault="00402981" w:rsidP="002F7D24">
            <w:pPr>
              <w:rPr>
                <w:rFonts w:ascii="Times New Roman" w:hAnsi="Times New Roman" w:cs="Times New Roman"/>
                <w:bCs/>
                <w:sz w:val="20"/>
                <w:szCs w:val="20"/>
              </w:rPr>
            </w:pPr>
            <w:r>
              <w:rPr>
                <w:rFonts w:ascii="Times New Roman" w:hAnsi="Times New Roman" w:cs="Times New Roman"/>
                <w:bCs/>
                <w:sz w:val="20"/>
                <w:szCs w:val="20"/>
              </w:rPr>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192B034" w14:textId="77777777" w:rsidR="00402981" w:rsidRDefault="00402981" w:rsidP="00402981">
            <w:pPr>
              <w:jc w:val="both"/>
              <w:rPr>
                <w:rFonts w:ascii="Times New Roman" w:hAnsi="Times New Roman" w:cs="Times New Roman"/>
                <w:sz w:val="20"/>
                <w:szCs w:val="20"/>
              </w:rPr>
            </w:pPr>
            <w:r w:rsidRPr="00402981">
              <w:rPr>
                <w:rFonts w:ascii="Times New Roman" w:hAnsi="Times New Roman" w:cs="Times New Roman"/>
                <w:sz w:val="20"/>
                <w:szCs w:val="20"/>
              </w:rPr>
              <w:t>I</w:t>
            </w:r>
            <w:r>
              <w:rPr>
                <w:rFonts w:ascii="Times New Roman" w:hAnsi="Times New Roman" w:cs="Times New Roman"/>
                <w:sz w:val="20"/>
                <w:szCs w:val="20"/>
              </w:rPr>
              <w:t>novatīvu i</w:t>
            </w:r>
            <w:r w:rsidRPr="00402981">
              <w:rPr>
                <w:rFonts w:ascii="Times New Roman" w:hAnsi="Times New Roman" w:cs="Times New Roman"/>
                <w:sz w:val="20"/>
                <w:szCs w:val="20"/>
              </w:rPr>
              <w:t xml:space="preserve">nformācijas un komunikācijas tehnoloģiju risinājumu </w:t>
            </w:r>
            <w:r>
              <w:rPr>
                <w:rFonts w:ascii="Times New Roman" w:hAnsi="Times New Roman" w:cs="Times New Roman"/>
                <w:sz w:val="20"/>
                <w:szCs w:val="20"/>
              </w:rPr>
              <w:t>ieviešanas izmaksas</w:t>
            </w:r>
          </w:p>
          <w:p w14:paraId="063232A0" w14:textId="001B312F" w:rsidR="00694EEB" w:rsidRDefault="00694EEB" w:rsidP="00402981">
            <w:pPr>
              <w:jc w:val="both"/>
              <w:rPr>
                <w:rFonts w:ascii="Times New Roman" w:hAnsi="Times New Roman" w:cs="Times New Roman"/>
                <w:sz w:val="20"/>
                <w:szCs w:val="20"/>
              </w:rPr>
            </w:pPr>
            <w:r>
              <w:rPr>
                <w:rFonts w:ascii="Times New Roman" w:hAnsi="Times New Roman" w:cs="Times New Roman"/>
                <w:bCs/>
                <w:i/>
                <w:color w:val="0000FF"/>
                <w:sz w:val="20"/>
                <w:szCs w:val="20"/>
              </w:rPr>
              <w:t xml:space="preserve">Norāda tikai tādas </w:t>
            </w:r>
            <w:r w:rsidRPr="00694EEB">
              <w:rPr>
                <w:rFonts w:ascii="Times New Roman" w:hAnsi="Times New Roman" w:cs="Times New Roman"/>
                <w:bCs/>
                <w:i/>
                <w:color w:val="0000FF"/>
                <w:sz w:val="20"/>
                <w:szCs w:val="20"/>
              </w:rPr>
              <w:t>informācijas un komunikācijas tehnoloģiju risinājumu ieviešanas</w:t>
            </w:r>
            <w:r>
              <w:rPr>
                <w:rFonts w:ascii="Times New Roman" w:hAnsi="Times New Roman" w:cs="Times New Roman"/>
                <w:bCs/>
                <w:i/>
                <w:color w:val="0000FF"/>
                <w:sz w:val="20"/>
                <w:szCs w:val="20"/>
              </w:rPr>
              <w:t xml:space="preserve">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ECCC95D" w14:textId="68A3934A" w:rsidR="00402981" w:rsidRDefault="00402981"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155D931" w14:textId="77777777" w:rsidR="00402981" w:rsidRPr="007F4818" w:rsidRDefault="00402981"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7579EF8F"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61E83B15" w14:textId="77777777" w:rsidR="00402981" w:rsidRPr="007F4818" w:rsidRDefault="00402981"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252F7178" w14:textId="77777777" w:rsidR="00402981" w:rsidRPr="007F4818" w:rsidRDefault="00402981"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2820BE18" w14:textId="77777777" w:rsidR="00402981" w:rsidRPr="007F4818" w:rsidRDefault="00402981"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0B296CB9" w14:textId="77777777" w:rsidR="00402981" w:rsidRPr="007F4818" w:rsidRDefault="00402981"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4F3CAC0E" w14:textId="77777777" w:rsidR="00402981" w:rsidRPr="007F4818" w:rsidRDefault="00402981"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65A16D6D" w14:textId="77777777" w:rsidR="00402981" w:rsidRPr="007F4818" w:rsidRDefault="00402981"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CEFCE5A" w14:textId="77777777" w:rsidR="00402981" w:rsidRPr="007F4818" w:rsidRDefault="00402981" w:rsidP="002F7D24">
            <w:pPr>
              <w:jc w:val="right"/>
              <w:rPr>
                <w:rFonts w:ascii="Times New Roman" w:hAnsi="Times New Roman" w:cs="Times New Roman"/>
                <w:i/>
                <w:sz w:val="20"/>
                <w:szCs w:val="20"/>
              </w:rPr>
            </w:pPr>
          </w:p>
        </w:tc>
      </w:tr>
      <w:tr w:rsidR="00D85D94" w:rsidRPr="007F4818" w14:paraId="3FD70285"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493ECB" w14:textId="71293940"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4C4BC4" w14:textId="77777777"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 xml:space="preserve">Bezvadu interneta un interneta </w:t>
            </w:r>
            <w:proofErr w:type="spellStart"/>
            <w:r>
              <w:rPr>
                <w:rFonts w:ascii="Times New Roman" w:hAnsi="Times New Roman" w:cs="Times New Roman"/>
                <w:sz w:val="20"/>
                <w:szCs w:val="20"/>
              </w:rPr>
              <w:t>pieslēguma</w:t>
            </w:r>
            <w:proofErr w:type="spellEnd"/>
            <w:r>
              <w:rPr>
                <w:rFonts w:ascii="Times New Roman" w:hAnsi="Times New Roman" w:cs="Times New Roman"/>
                <w:sz w:val="20"/>
                <w:szCs w:val="20"/>
              </w:rPr>
              <w:t xml:space="preserve"> izveides izmaksas, mācību procesa nodrošināšanai nepieciešamā aprīkojuma un programmatūras iegādes izmaksas</w:t>
            </w:r>
          </w:p>
          <w:p w14:paraId="47FACD9C" w14:textId="114277DD" w:rsidR="00D85D94" w:rsidRPr="00402981" w:rsidRDefault="00D85D94" w:rsidP="00D85D9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4</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BAEA7AB" w14:textId="21549AA0"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634EB1" w14:textId="77777777" w:rsidR="00D85D94" w:rsidRPr="007F4818" w:rsidRDefault="00D85D94" w:rsidP="00D85D94">
            <w:pPr>
              <w:jc w:val="center"/>
              <w:rPr>
                <w:rFonts w:ascii="Times New Roman" w:hAnsi="Times New Roman" w:cs="Times New Roman"/>
                <w:bCs/>
                <w:i/>
                <w:sz w:val="20"/>
                <w:szCs w:val="20"/>
              </w:rPr>
            </w:pPr>
          </w:p>
        </w:tc>
        <w:tc>
          <w:tcPr>
            <w:tcW w:w="851" w:type="dxa"/>
            <w:tcBorders>
              <w:left w:val="single" w:sz="4" w:space="0" w:color="auto"/>
            </w:tcBorders>
          </w:tcPr>
          <w:p w14:paraId="5ACEDB01" w14:textId="77777777" w:rsidR="00D85D94" w:rsidRPr="007F4818" w:rsidRDefault="00D85D94" w:rsidP="00D85D94">
            <w:pPr>
              <w:jc w:val="right"/>
              <w:rPr>
                <w:rFonts w:ascii="Times New Roman" w:hAnsi="Times New Roman" w:cs="Times New Roman"/>
                <w:i/>
                <w:sz w:val="20"/>
                <w:szCs w:val="20"/>
              </w:rPr>
            </w:pPr>
          </w:p>
        </w:tc>
        <w:tc>
          <w:tcPr>
            <w:tcW w:w="850" w:type="dxa"/>
          </w:tcPr>
          <w:p w14:paraId="4CB49532" w14:textId="77777777" w:rsidR="00D85D94" w:rsidRPr="007F4818" w:rsidRDefault="00D85D94" w:rsidP="00D85D94">
            <w:pPr>
              <w:jc w:val="right"/>
              <w:rPr>
                <w:rFonts w:ascii="Times New Roman" w:hAnsi="Times New Roman" w:cs="Times New Roman"/>
                <w:i/>
                <w:sz w:val="20"/>
                <w:szCs w:val="20"/>
              </w:rPr>
            </w:pPr>
          </w:p>
        </w:tc>
        <w:tc>
          <w:tcPr>
            <w:tcW w:w="993" w:type="dxa"/>
          </w:tcPr>
          <w:p w14:paraId="46CC8537" w14:textId="77777777" w:rsidR="00D85D94" w:rsidRPr="007F4818" w:rsidRDefault="00D85D94" w:rsidP="00D85D94">
            <w:pPr>
              <w:jc w:val="right"/>
              <w:rPr>
                <w:rFonts w:ascii="Times New Roman" w:hAnsi="Times New Roman" w:cs="Times New Roman"/>
                <w:i/>
                <w:sz w:val="20"/>
                <w:szCs w:val="20"/>
              </w:rPr>
            </w:pPr>
          </w:p>
        </w:tc>
        <w:tc>
          <w:tcPr>
            <w:tcW w:w="1134" w:type="dxa"/>
          </w:tcPr>
          <w:p w14:paraId="2F1F77F5" w14:textId="77777777" w:rsidR="00D85D94" w:rsidRPr="007F4818" w:rsidRDefault="00D85D94" w:rsidP="00D85D94">
            <w:pPr>
              <w:jc w:val="right"/>
              <w:rPr>
                <w:rFonts w:ascii="Times New Roman" w:hAnsi="Times New Roman" w:cs="Times New Roman"/>
                <w:i/>
                <w:sz w:val="20"/>
                <w:szCs w:val="20"/>
              </w:rPr>
            </w:pPr>
          </w:p>
        </w:tc>
        <w:tc>
          <w:tcPr>
            <w:tcW w:w="1275" w:type="dxa"/>
          </w:tcPr>
          <w:p w14:paraId="6549B7D6" w14:textId="77777777" w:rsidR="00D85D94" w:rsidRPr="007F4818" w:rsidRDefault="00D85D94" w:rsidP="00D85D94">
            <w:pPr>
              <w:jc w:val="right"/>
              <w:rPr>
                <w:rFonts w:ascii="Times New Roman" w:hAnsi="Times New Roman" w:cs="Times New Roman"/>
                <w:i/>
                <w:sz w:val="20"/>
                <w:szCs w:val="20"/>
              </w:rPr>
            </w:pPr>
          </w:p>
        </w:tc>
        <w:tc>
          <w:tcPr>
            <w:tcW w:w="709" w:type="dxa"/>
          </w:tcPr>
          <w:p w14:paraId="581E71AB" w14:textId="77777777" w:rsidR="00D85D94" w:rsidRPr="007F4818" w:rsidRDefault="00D85D94" w:rsidP="00D85D94">
            <w:pPr>
              <w:jc w:val="right"/>
              <w:rPr>
                <w:rFonts w:ascii="Times New Roman" w:hAnsi="Times New Roman" w:cs="Times New Roman"/>
                <w:i/>
                <w:sz w:val="20"/>
                <w:szCs w:val="20"/>
              </w:rPr>
            </w:pPr>
          </w:p>
        </w:tc>
        <w:tc>
          <w:tcPr>
            <w:tcW w:w="851" w:type="dxa"/>
          </w:tcPr>
          <w:p w14:paraId="22FBA0AA" w14:textId="77777777" w:rsidR="00D85D94" w:rsidRPr="007F4818" w:rsidRDefault="00D85D94" w:rsidP="00D85D94">
            <w:pPr>
              <w:jc w:val="right"/>
              <w:rPr>
                <w:rFonts w:ascii="Times New Roman" w:hAnsi="Times New Roman" w:cs="Times New Roman"/>
                <w:i/>
                <w:sz w:val="20"/>
                <w:szCs w:val="20"/>
              </w:rPr>
            </w:pPr>
          </w:p>
        </w:tc>
        <w:tc>
          <w:tcPr>
            <w:tcW w:w="850" w:type="dxa"/>
          </w:tcPr>
          <w:p w14:paraId="2A4F50AF" w14:textId="77777777" w:rsidR="00D85D94" w:rsidRPr="007F4818" w:rsidRDefault="00D85D94" w:rsidP="00D85D94">
            <w:pPr>
              <w:jc w:val="right"/>
              <w:rPr>
                <w:rFonts w:ascii="Times New Roman" w:hAnsi="Times New Roman" w:cs="Times New Roman"/>
                <w:i/>
                <w:sz w:val="20"/>
                <w:szCs w:val="20"/>
              </w:rPr>
            </w:pPr>
          </w:p>
        </w:tc>
      </w:tr>
      <w:tr w:rsidR="00D85D94" w:rsidRPr="007F4818" w14:paraId="1557F65E"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8713D4" w14:textId="2C035C2C" w:rsidR="00D85D94" w:rsidRDefault="00D85D94" w:rsidP="00D85D94">
            <w:pPr>
              <w:rPr>
                <w:rFonts w:ascii="Times New Roman" w:hAnsi="Times New Roman" w:cs="Times New Roman"/>
                <w:bCs/>
                <w:sz w:val="20"/>
                <w:szCs w:val="20"/>
              </w:rPr>
            </w:pPr>
            <w:r>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E1223EB" w14:textId="270BF740" w:rsidR="00D85D94" w:rsidRDefault="00D85D94" w:rsidP="00D85D94">
            <w:pPr>
              <w:jc w:val="both"/>
              <w:rPr>
                <w:rFonts w:ascii="Times New Roman" w:hAnsi="Times New Roman" w:cs="Times New Roman"/>
                <w:sz w:val="20"/>
                <w:szCs w:val="20"/>
              </w:rPr>
            </w:pPr>
            <w:r>
              <w:rPr>
                <w:rFonts w:ascii="Times New Roman" w:hAnsi="Times New Roman" w:cs="Times New Roman"/>
                <w:sz w:val="20"/>
                <w:szCs w:val="20"/>
              </w:rPr>
              <w:t>Tiešsaistes komunikācijas aprīkojuma iegādes izmaksas valsts ģimnāzijas reģionālā metodiskā centra attīstībai</w:t>
            </w:r>
          </w:p>
          <w:p w14:paraId="32107020" w14:textId="7D3B2444" w:rsidR="00D85D94" w:rsidRPr="00402981" w:rsidRDefault="00D85D94" w:rsidP="00D85D94">
            <w:pPr>
              <w:jc w:val="both"/>
              <w:rPr>
                <w:rFonts w:ascii="Times New Roman" w:hAnsi="Times New Roman" w:cs="Times New Roman"/>
                <w:sz w:val="20"/>
                <w:szCs w:val="20"/>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9</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3BAA59BC" w14:textId="45BCBB66" w:rsidR="00D85D94" w:rsidRPr="007F4818" w:rsidRDefault="00D85D94" w:rsidP="00D85D94">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416089" w14:textId="77777777" w:rsidR="00D85D94" w:rsidRPr="007F4818" w:rsidRDefault="00D85D94" w:rsidP="00D85D94">
            <w:pPr>
              <w:jc w:val="center"/>
              <w:rPr>
                <w:rFonts w:ascii="Times New Roman" w:hAnsi="Times New Roman" w:cs="Times New Roman"/>
                <w:bCs/>
                <w:i/>
                <w:sz w:val="20"/>
                <w:szCs w:val="20"/>
              </w:rPr>
            </w:pPr>
          </w:p>
        </w:tc>
        <w:tc>
          <w:tcPr>
            <w:tcW w:w="851" w:type="dxa"/>
            <w:tcBorders>
              <w:left w:val="single" w:sz="4" w:space="0" w:color="auto"/>
            </w:tcBorders>
          </w:tcPr>
          <w:p w14:paraId="14211614" w14:textId="77777777" w:rsidR="00D85D94" w:rsidRPr="007F4818" w:rsidRDefault="00D85D94" w:rsidP="00D85D94">
            <w:pPr>
              <w:jc w:val="right"/>
              <w:rPr>
                <w:rFonts w:ascii="Times New Roman" w:hAnsi="Times New Roman" w:cs="Times New Roman"/>
                <w:i/>
                <w:sz w:val="20"/>
                <w:szCs w:val="20"/>
              </w:rPr>
            </w:pPr>
          </w:p>
        </w:tc>
        <w:tc>
          <w:tcPr>
            <w:tcW w:w="850" w:type="dxa"/>
          </w:tcPr>
          <w:p w14:paraId="5458BA7B" w14:textId="77777777" w:rsidR="00D85D94" w:rsidRPr="007F4818" w:rsidRDefault="00D85D94" w:rsidP="00D85D94">
            <w:pPr>
              <w:jc w:val="right"/>
              <w:rPr>
                <w:rFonts w:ascii="Times New Roman" w:hAnsi="Times New Roman" w:cs="Times New Roman"/>
                <w:i/>
                <w:sz w:val="20"/>
                <w:szCs w:val="20"/>
              </w:rPr>
            </w:pPr>
          </w:p>
        </w:tc>
        <w:tc>
          <w:tcPr>
            <w:tcW w:w="993" w:type="dxa"/>
          </w:tcPr>
          <w:p w14:paraId="6AF6E9E1" w14:textId="77777777" w:rsidR="00D85D94" w:rsidRPr="007F4818" w:rsidRDefault="00D85D94" w:rsidP="00D85D94">
            <w:pPr>
              <w:jc w:val="right"/>
              <w:rPr>
                <w:rFonts w:ascii="Times New Roman" w:hAnsi="Times New Roman" w:cs="Times New Roman"/>
                <w:i/>
                <w:sz w:val="20"/>
                <w:szCs w:val="20"/>
              </w:rPr>
            </w:pPr>
          </w:p>
        </w:tc>
        <w:tc>
          <w:tcPr>
            <w:tcW w:w="1134" w:type="dxa"/>
          </w:tcPr>
          <w:p w14:paraId="1D775DD8" w14:textId="77777777" w:rsidR="00D85D94" w:rsidRPr="007F4818" w:rsidRDefault="00D85D94" w:rsidP="00D85D94">
            <w:pPr>
              <w:jc w:val="right"/>
              <w:rPr>
                <w:rFonts w:ascii="Times New Roman" w:hAnsi="Times New Roman" w:cs="Times New Roman"/>
                <w:i/>
                <w:sz w:val="20"/>
                <w:szCs w:val="20"/>
              </w:rPr>
            </w:pPr>
          </w:p>
        </w:tc>
        <w:tc>
          <w:tcPr>
            <w:tcW w:w="1275" w:type="dxa"/>
          </w:tcPr>
          <w:p w14:paraId="0757D9C0" w14:textId="77777777" w:rsidR="00D85D94" w:rsidRPr="007F4818" w:rsidRDefault="00D85D94" w:rsidP="00D85D94">
            <w:pPr>
              <w:jc w:val="right"/>
              <w:rPr>
                <w:rFonts w:ascii="Times New Roman" w:hAnsi="Times New Roman" w:cs="Times New Roman"/>
                <w:i/>
                <w:sz w:val="20"/>
                <w:szCs w:val="20"/>
              </w:rPr>
            </w:pPr>
          </w:p>
        </w:tc>
        <w:tc>
          <w:tcPr>
            <w:tcW w:w="709" w:type="dxa"/>
          </w:tcPr>
          <w:p w14:paraId="504949A8" w14:textId="77777777" w:rsidR="00D85D94" w:rsidRPr="007F4818" w:rsidRDefault="00D85D94" w:rsidP="00D85D94">
            <w:pPr>
              <w:jc w:val="right"/>
              <w:rPr>
                <w:rFonts w:ascii="Times New Roman" w:hAnsi="Times New Roman" w:cs="Times New Roman"/>
                <w:i/>
                <w:sz w:val="20"/>
                <w:szCs w:val="20"/>
              </w:rPr>
            </w:pPr>
          </w:p>
        </w:tc>
        <w:tc>
          <w:tcPr>
            <w:tcW w:w="851" w:type="dxa"/>
          </w:tcPr>
          <w:p w14:paraId="269B80A2" w14:textId="77777777" w:rsidR="00D85D94" w:rsidRPr="007F4818" w:rsidRDefault="00D85D94" w:rsidP="00D85D94">
            <w:pPr>
              <w:jc w:val="right"/>
              <w:rPr>
                <w:rFonts w:ascii="Times New Roman" w:hAnsi="Times New Roman" w:cs="Times New Roman"/>
                <w:i/>
                <w:sz w:val="20"/>
                <w:szCs w:val="20"/>
              </w:rPr>
            </w:pPr>
          </w:p>
        </w:tc>
        <w:tc>
          <w:tcPr>
            <w:tcW w:w="850" w:type="dxa"/>
          </w:tcPr>
          <w:p w14:paraId="36A28F15" w14:textId="77777777" w:rsidR="00D85D94" w:rsidRPr="007F4818" w:rsidRDefault="00D85D94" w:rsidP="00D85D94">
            <w:pPr>
              <w:jc w:val="right"/>
              <w:rPr>
                <w:rFonts w:ascii="Times New Roman" w:hAnsi="Times New Roman" w:cs="Times New Roman"/>
                <w:i/>
                <w:sz w:val="20"/>
                <w:szCs w:val="20"/>
              </w:rPr>
            </w:pPr>
          </w:p>
        </w:tc>
      </w:tr>
      <w:tr w:rsidR="002F7D24" w:rsidRPr="007F4818" w14:paraId="592AF189"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50C441" w14:textId="28F8BBA0"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185CCF4"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514703A"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C2234C5" w14:textId="77777777" w:rsidR="002F7D24" w:rsidRPr="007F4818" w:rsidRDefault="002F7D24" w:rsidP="002F7D24">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674F18EB"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07BE7C7" w14:textId="77777777" w:rsidR="002F7D24" w:rsidRPr="007F4818"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0C77B987"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681529A9" w14:textId="77777777" w:rsidR="002F7D24" w:rsidRPr="007F4818"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0EEC2C63" w14:textId="77777777" w:rsidR="002F7D24" w:rsidRPr="007F4818"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156F8C56"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736785D2"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6585CD89" w14:textId="77777777" w:rsidR="002F7D24" w:rsidRPr="007F4818" w:rsidRDefault="002F7D24" w:rsidP="002F7D24">
            <w:pPr>
              <w:jc w:val="right"/>
              <w:rPr>
                <w:rFonts w:ascii="Times New Roman" w:hAnsi="Times New Roman" w:cs="Times New Roman"/>
                <w:sz w:val="20"/>
                <w:szCs w:val="20"/>
              </w:rPr>
            </w:pPr>
          </w:p>
        </w:tc>
      </w:tr>
      <w:tr w:rsidR="002F7D24" w:rsidRPr="007F4818" w14:paraId="63C1AC44"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F80FCC5"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26DEFE6"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Projektēšanas izmaksas</w:t>
            </w:r>
          </w:p>
          <w:p w14:paraId="7E993EB1" w14:textId="77777777" w:rsidR="002F7D24" w:rsidRPr="00D461DE" w:rsidRDefault="002F7D24" w:rsidP="002F7D24">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26.2.12.apakšpunkts.</w:t>
            </w:r>
          </w:p>
          <w:p w14:paraId="5806FB1E" w14:textId="5E5B2EFD" w:rsidR="002F7D24" w:rsidRPr="00ED5F8E" w:rsidRDefault="002F7D24" w:rsidP="002F7D24">
            <w:pPr>
              <w:jc w:val="both"/>
              <w:rPr>
                <w:rFonts w:ascii="Times New Roman" w:hAnsi="Times New Roman" w:cs="Times New Roman"/>
                <w:bCs/>
                <w:sz w:val="20"/>
                <w:szCs w:val="20"/>
              </w:rPr>
            </w:pPr>
            <w:r w:rsidRPr="00D461DE">
              <w:rPr>
                <w:rFonts w:ascii="Times New Roman" w:hAnsi="Times New Roman" w:cs="Times New Roman"/>
                <w:bCs/>
                <w:i/>
                <w:color w:val="0000FF"/>
                <w:sz w:val="20"/>
                <w:szCs w:val="20"/>
              </w:rPr>
              <w:t xml:space="preserve">Saskaņā ar MK noteikumu 26.2.12.apakšpunktu </w:t>
            </w:r>
            <w:r>
              <w:rPr>
                <w:rFonts w:ascii="Times New Roman" w:hAnsi="Times New Roman" w:cs="Times New Roman"/>
                <w:bCs/>
                <w:i/>
                <w:color w:val="0000FF"/>
                <w:sz w:val="20"/>
                <w:szCs w:val="20"/>
              </w:rPr>
              <w:t>attiecināmas ir būvprojekta, tai skaitā</w:t>
            </w:r>
            <w:r w:rsidRPr="00D461DE">
              <w:rPr>
                <w:rFonts w:ascii="Times New Roman" w:hAnsi="Times New Roman" w:cs="Times New Roman"/>
                <w:bCs/>
                <w:i/>
                <w:color w:val="0000FF"/>
                <w:sz w:val="20"/>
                <w:szCs w:val="20"/>
              </w:rPr>
              <w:t xml:space="preserve">  </w:t>
            </w:r>
            <w:r w:rsidRPr="00D461D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EDCA09E"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10A8466"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5B85FCF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68D9C"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33B3798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7492FEB"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DC00CFC"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BBEE56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729F2B"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95101DF" w14:textId="77777777" w:rsidR="002F7D24" w:rsidRPr="007F4818" w:rsidRDefault="002F7D24" w:rsidP="002F7D24">
            <w:pPr>
              <w:jc w:val="right"/>
              <w:rPr>
                <w:rFonts w:ascii="Times New Roman" w:hAnsi="Times New Roman" w:cs="Times New Roman"/>
                <w:i/>
                <w:sz w:val="20"/>
                <w:szCs w:val="20"/>
              </w:rPr>
            </w:pPr>
          </w:p>
        </w:tc>
      </w:tr>
      <w:tr w:rsidR="002F7D24" w:rsidRPr="007F4818" w14:paraId="6BD37FCA"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A87E5"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13C11D8"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Autoruzraudzības izmaksas</w:t>
            </w:r>
          </w:p>
          <w:p w14:paraId="7885410A" w14:textId="7AED2B4A" w:rsidR="00313EA7" w:rsidRPr="00313EA7" w:rsidRDefault="002F7D24" w:rsidP="00C42656">
            <w:pPr>
              <w:rPr>
                <w:rFonts w:ascii="Times New Roman" w:hAnsi="Times New Roman" w:cs="Times New Roman"/>
                <w:bCs/>
                <w:i/>
                <w:color w:val="002060"/>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B1D17F8"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62D435D"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617DF816"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8A351C3"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C8483A6"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32BB6108"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59862EC5"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0BBD249F"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2328E32"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18861B56" w14:textId="77777777" w:rsidR="002F7D24" w:rsidRPr="007F4818" w:rsidRDefault="002F7D24" w:rsidP="002F7D24">
            <w:pPr>
              <w:jc w:val="right"/>
              <w:rPr>
                <w:rFonts w:ascii="Times New Roman" w:hAnsi="Times New Roman" w:cs="Times New Roman"/>
                <w:i/>
                <w:sz w:val="20"/>
                <w:szCs w:val="20"/>
              </w:rPr>
            </w:pPr>
          </w:p>
        </w:tc>
      </w:tr>
      <w:tr w:rsidR="002F7D24" w:rsidRPr="007F4818" w14:paraId="4BDD93E0"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DA6883"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4E83471" w14:textId="77777777" w:rsidR="002F7D24"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Būvuzraudzības izmaksas</w:t>
            </w:r>
          </w:p>
          <w:p w14:paraId="0B30BE80" w14:textId="77777777" w:rsidR="002F7D24" w:rsidRPr="007F4818" w:rsidRDefault="002F7D24" w:rsidP="002F7D24">
            <w:pPr>
              <w:rPr>
                <w:rFonts w:ascii="Times New Roman" w:hAnsi="Times New Roman" w:cs="Times New Roman"/>
                <w:bCs/>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808FA42"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7593F0"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28B92F7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35F84F5"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627C8DD5"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F5A149F"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DD5F55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34322C27"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03D49F53"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EF0EDC0" w14:textId="77777777" w:rsidR="002F7D24" w:rsidRPr="007F4818" w:rsidRDefault="002F7D24" w:rsidP="002F7D24">
            <w:pPr>
              <w:jc w:val="right"/>
              <w:rPr>
                <w:rFonts w:ascii="Times New Roman" w:hAnsi="Times New Roman" w:cs="Times New Roman"/>
                <w:i/>
                <w:sz w:val="20"/>
                <w:szCs w:val="20"/>
              </w:rPr>
            </w:pPr>
          </w:p>
        </w:tc>
      </w:tr>
      <w:tr w:rsidR="002F7D24" w:rsidRPr="007F4818" w14:paraId="0800FF63" w14:textId="77777777" w:rsidTr="00AE66AB">
        <w:tc>
          <w:tcPr>
            <w:tcW w:w="849" w:type="dxa"/>
            <w:tcBorders>
              <w:top w:val="nil"/>
              <w:left w:val="single" w:sz="4" w:space="0" w:color="auto"/>
              <w:bottom w:val="single" w:sz="4" w:space="0" w:color="auto"/>
              <w:right w:val="nil"/>
            </w:tcBorders>
            <w:shd w:val="clear" w:color="000000" w:fill="D9D9D9"/>
            <w:vAlign w:val="center"/>
          </w:tcPr>
          <w:p w14:paraId="07142283"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A7C9DAF" w14:textId="6E6AA153"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09BA0EDB"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1D89796"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2D3C3FE4"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7B6BE4F7"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753BE17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1544CD39"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0B81D276"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0E73A8AD"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061AA3FB"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47119153" w14:textId="77777777" w:rsidR="002F7D24" w:rsidRPr="007F4818" w:rsidRDefault="002F7D24" w:rsidP="002F7D24">
            <w:pPr>
              <w:jc w:val="right"/>
              <w:rPr>
                <w:rFonts w:ascii="Times New Roman" w:hAnsi="Times New Roman" w:cs="Times New Roman"/>
                <w:i/>
                <w:sz w:val="20"/>
                <w:szCs w:val="20"/>
              </w:rPr>
            </w:pPr>
          </w:p>
        </w:tc>
      </w:tr>
      <w:tr w:rsidR="002F7D24" w:rsidRPr="007F4818" w14:paraId="5F228EFD" w14:textId="77777777" w:rsidTr="00E231E8">
        <w:tc>
          <w:tcPr>
            <w:tcW w:w="849" w:type="dxa"/>
            <w:tcBorders>
              <w:top w:val="nil"/>
              <w:left w:val="single" w:sz="4" w:space="0" w:color="auto"/>
              <w:bottom w:val="single" w:sz="4" w:space="0" w:color="auto"/>
              <w:right w:val="nil"/>
            </w:tcBorders>
            <w:shd w:val="clear" w:color="000000" w:fill="D9D9D9"/>
            <w:vAlign w:val="center"/>
          </w:tcPr>
          <w:p w14:paraId="29523176"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140540F" w14:textId="77777777" w:rsidR="002F7D24" w:rsidRDefault="002F7D24" w:rsidP="002F7D24">
            <w:pPr>
              <w:rPr>
                <w:rFonts w:ascii="Times New Roman" w:hAnsi="Times New Roman" w:cs="Times New Roman"/>
                <w:sz w:val="20"/>
                <w:szCs w:val="20"/>
              </w:rPr>
            </w:pPr>
            <w:r w:rsidRPr="00A0228F">
              <w:rPr>
                <w:rFonts w:ascii="Times New Roman" w:hAnsi="Times New Roman" w:cs="Times New Roman"/>
                <w:sz w:val="20"/>
                <w:szCs w:val="20"/>
              </w:rPr>
              <w:t>Vispārējās izglītības iestādes jaunas ēkas būvniecības (tai skaitā ēkas piebūves) un ēkas pilna apjoma pārbūves izmaksas</w:t>
            </w:r>
          </w:p>
          <w:p w14:paraId="219C5F65" w14:textId="3B87B7E9" w:rsidR="002F7D24" w:rsidRPr="00AF48F4" w:rsidRDefault="002F7D24" w:rsidP="00AF48F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26.2.1.apakšpunkts.</w:t>
            </w:r>
          </w:p>
        </w:tc>
        <w:tc>
          <w:tcPr>
            <w:tcW w:w="992" w:type="dxa"/>
            <w:tcBorders>
              <w:top w:val="nil"/>
              <w:left w:val="nil"/>
              <w:bottom w:val="single" w:sz="4" w:space="0" w:color="auto"/>
              <w:right w:val="single" w:sz="4" w:space="0" w:color="auto"/>
            </w:tcBorders>
            <w:shd w:val="clear" w:color="000000" w:fill="D9D9D9"/>
          </w:tcPr>
          <w:p w14:paraId="07046BAE" w14:textId="6A852B29" w:rsidR="002F7D2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FA39859"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521879A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0FFEF387"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42D133F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EC2A3B4"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3C0F139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296F9AF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3997D88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115AB01A" w14:textId="77777777" w:rsidR="002F7D24" w:rsidRPr="007F4818" w:rsidRDefault="002F7D24" w:rsidP="002F7D24">
            <w:pPr>
              <w:jc w:val="right"/>
              <w:rPr>
                <w:rFonts w:ascii="Times New Roman" w:hAnsi="Times New Roman" w:cs="Times New Roman"/>
                <w:i/>
                <w:sz w:val="20"/>
                <w:szCs w:val="20"/>
              </w:rPr>
            </w:pPr>
          </w:p>
        </w:tc>
      </w:tr>
      <w:tr w:rsidR="00AF48F4" w:rsidRPr="007F4818" w14:paraId="0F675253" w14:textId="77777777" w:rsidTr="007F4818">
        <w:tc>
          <w:tcPr>
            <w:tcW w:w="849" w:type="dxa"/>
            <w:tcBorders>
              <w:top w:val="nil"/>
              <w:left w:val="single" w:sz="4" w:space="0" w:color="auto"/>
              <w:bottom w:val="single" w:sz="4" w:space="0" w:color="auto"/>
              <w:right w:val="nil"/>
            </w:tcBorders>
            <w:shd w:val="clear" w:color="000000" w:fill="D9D9D9"/>
            <w:vAlign w:val="center"/>
          </w:tcPr>
          <w:p w14:paraId="490AA9F9" w14:textId="09CDE218" w:rsidR="00AF48F4" w:rsidRDefault="00AF48F4" w:rsidP="002F7D24">
            <w:pPr>
              <w:rPr>
                <w:rFonts w:ascii="Times New Roman" w:hAnsi="Times New Roman" w:cs="Times New Roman"/>
                <w:bCs/>
                <w:sz w:val="20"/>
                <w:szCs w:val="20"/>
              </w:rPr>
            </w:pPr>
            <w:r>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9279E5B" w14:textId="7AF06D4A" w:rsidR="00AF48F4" w:rsidRPr="00A0228F" w:rsidRDefault="00E231E8" w:rsidP="00E231E8">
            <w:pPr>
              <w:rPr>
                <w:rFonts w:ascii="Times New Roman" w:hAnsi="Times New Roman" w:cs="Times New Roman"/>
                <w:sz w:val="20"/>
                <w:szCs w:val="20"/>
              </w:rPr>
            </w:pPr>
            <w:r>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3FF2EE49" w14:textId="17CA5FF0" w:rsidR="00AF48F4" w:rsidRPr="007F4818" w:rsidRDefault="001B3D7B"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5AC4F91" w14:textId="77777777" w:rsidR="00AF48F4" w:rsidRPr="007F4818" w:rsidRDefault="00AF48F4" w:rsidP="002F7D24">
            <w:pPr>
              <w:jc w:val="center"/>
              <w:rPr>
                <w:rFonts w:ascii="Times New Roman" w:hAnsi="Times New Roman" w:cs="Times New Roman"/>
                <w:bCs/>
                <w:i/>
                <w:sz w:val="20"/>
                <w:szCs w:val="20"/>
              </w:rPr>
            </w:pPr>
          </w:p>
        </w:tc>
        <w:tc>
          <w:tcPr>
            <w:tcW w:w="851" w:type="dxa"/>
          </w:tcPr>
          <w:p w14:paraId="1E7560D8" w14:textId="77777777" w:rsidR="00AF48F4" w:rsidRPr="007F4818" w:rsidRDefault="00AF48F4" w:rsidP="002F7D24">
            <w:pPr>
              <w:jc w:val="right"/>
              <w:rPr>
                <w:rFonts w:ascii="Times New Roman" w:hAnsi="Times New Roman" w:cs="Times New Roman"/>
                <w:i/>
                <w:sz w:val="20"/>
                <w:szCs w:val="20"/>
              </w:rPr>
            </w:pPr>
          </w:p>
        </w:tc>
        <w:tc>
          <w:tcPr>
            <w:tcW w:w="850" w:type="dxa"/>
          </w:tcPr>
          <w:p w14:paraId="1810F8EA" w14:textId="77777777" w:rsidR="00AF48F4" w:rsidRPr="007F4818" w:rsidRDefault="00AF48F4" w:rsidP="002F7D24">
            <w:pPr>
              <w:jc w:val="right"/>
              <w:rPr>
                <w:rFonts w:ascii="Times New Roman" w:hAnsi="Times New Roman" w:cs="Times New Roman"/>
                <w:i/>
                <w:sz w:val="20"/>
                <w:szCs w:val="20"/>
              </w:rPr>
            </w:pPr>
          </w:p>
        </w:tc>
        <w:tc>
          <w:tcPr>
            <w:tcW w:w="993" w:type="dxa"/>
          </w:tcPr>
          <w:p w14:paraId="5E29F68F" w14:textId="77777777" w:rsidR="00AF48F4" w:rsidRPr="007F4818" w:rsidRDefault="00AF48F4" w:rsidP="002F7D24">
            <w:pPr>
              <w:jc w:val="right"/>
              <w:rPr>
                <w:rFonts w:ascii="Times New Roman" w:hAnsi="Times New Roman" w:cs="Times New Roman"/>
                <w:i/>
                <w:sz w:val="20"/>
                <w:szCs w:val="20"/>
              </w:rPr>
            </w:pPr>
          </w:p>
        </w:tc>
        <w:tc>
          <w:tcPr>
            <w:tcW w:w="1134" w:type="dxa"/>
          </w:tcPr>
          <w:p w14:paraId="0AE4A5B8" w14:textId="77777777" w:rsidR="00AF48F4" w:rsidRPr="007F4818" w:rsidRDefault="00AF48F4" w:rsidP="002F7D24">
            <w:pPr>
              <w:jc w:val="right"/>
              <w:rPr>
                <w:rFonts w:ascii="Times New Roman" w:hAnsi="Times New Roman" w:cs="Times New Roman"/>
                <w:i/>
                <w:sz w:val="20"/>
                <w:szCs w:val="20"/>
              </w:rPr>
            </w:pPr>
          </w:p>
        </w:tc>
        <w:tc>
          <w:tcPr>
            <w:tcW w:w="1275" w:type="dxa"/>
          </w:tcPr>
          <w:p w14:paraId="00B62830" w14:textId="77777777" w:rsidR="00AF48F4" w:rsidRPr="007F4818" w:rsidRDefault="00AF48F4" w:rsidP="002F7D24">
            <w:pPr>
              <w:jc w:val="right"/>
              <w:rPr>
                <w:rFonts w:ascii="Times New Roman" w:hAnsi="Times New Roman" w:cs="Times New Roman"/>
                <w:i/>
                <w:sz w:val="20"/>
                <w:szCs w:val="20"/>
              </w:rPr>
            </w:pPr>
          </w:p>
        </w:tc>
        <w:tc>
          <w:tcPr>
            <w:tcW w:w="709" w:type="dxa"/>
          </w:tcPr>
          <w:p w14:paraId="67307095" w14:textId="77777777" w:rsidR="00AF48F4" w:rsidRPr="007F4818" w:rsidRDefault="00AF48F4" w:rsidP="002F7D24">
            <w:pPr>
              <w:jc w:val="right"/>
              <w:rPr>
                <w:rFonts w:ascii="Times New Roman" w:hAnsi="Times New Roman" w:cs="Times New Roman"/>
                <w:i/>
                <w:sz w:val="20"/>
                <w:szCs w:val="20"/>
              </w:rPr>
            </w:pPr>
          </w:p>
        </w:tc>
        <w:tc>
          <w:tcPr>
            <w:tcW w:w="851" w:type="dxa"/>
          </w:tcPr>
          <w:p w14:paraId="485BF858" w14:textId="77777777" w:rsidR="00AF48F4" w:rsidRPr="007F4818" w:rsidRDefault="00AF48F4" w:rsidP="002F7D24">
            <w:pPr>
              <w:jc w:val="right"/>
              <w:rPr>
                <w:rFonts w:ascii="Times New Roman" w:hAnsi="Times New Roman" w:cs="Times New Roman"/>
                <w:i/>
                <w:sz w:val="20"/>
                <w:szCs w:val="20"/>
              </w:rPr>
            </w:pPr>
          </w:p>
        </w:tc>
        <w:tc>
          <w:tcPr>
            <w:tcW w:w="850" w:type="dxa"/>
          </w:tcPr>
          <w:p w14:paraId="0B5322B6" w14:textId="77777777" w:rsidR="00AF48F4" w:rsidRPr="007F4818" w:rsidRDefault="00AF48F4" w:rsidP="002F7D24">
            <w:pPr>
              <w:jc w:val="right"/>
              <w:rPr>
                <w:rFonts w:ascii="Times New Roman" w:hAnsi="Times New Roman" w:cs="Times New Roman"/>
                <w:i/>
                <w:sz w:val="20"/>
                <w:szCs w:val="20"/>
              </w:rPr>
            </w:pPr>
          </w:p>
        </w:tc>
      </w:tr>
      <w:tr w:rsidR="00E231E8" w:rsidRPr="007F4818" w14:paraId="11825B9E" w14:textId="77777777" w:rsidTr="007F4818">
        <w:tc>
          <w:tcPr>
            <w:tcW w:w="849" w:type="dxa"/>
            <w:tcBorders>
              <w:top w:val="nil"/>
              <w:left w:val="single" w:sz="4" w:space="0" w:color="auto"/>
              <w:bottom w:val="single" w:sz="4" w:space="0" w:color="auto"/>
              <w:right w:val="nil"/>
            </w:tcBorders>
            <w:shd w:val="clear" w:color="000000" w:fill="D9D9D9"/>
            <w:vAlign w:val="center"/>
          </w:tcPr>
          <w:p w14:paraId="49C91CA4" w14:textId="51016E86" w:rsidR="00E231E8" w:rsidRDefault="00E231E8" w:rsidP="002F7D24">
            <w:pPr>
              <w:rPr>
                <w:rFonts w:ascii="Times New Roman" w:hAnsi="Times New Roman" w:cs="Times New Roman"/>
                <w:bCs/>
                <w:sz w:val="20"/>
                <w:szCs w:val="20"/>
              </w:rPr>
            </w:pPr>
            <w:r>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7C77257" w14:textId="749DAB23" w:rsidR="00E231E8" w:rsidRDefault="00E231E8" w:rsidP="00E231E8">
            <w:pPr>
              <w:rPr>
                <w:rFonts w:ascii="Times New Roman" w:hAnsi="Times New Roman" w:cs="Times New Roman"/>
                <w:sz w:val="20"/>
                <w:szCs w:val="20"/>
              </w:rPr>
            </w:pPr>
            <w:r>
              <w:rPr>
                <w:rFonts w:ascii="Times New Roman" w:hAnsi="Times New Roman" w:cs="Times New Roman"/>
                <w:sz w:val="20"/>
                <w:szCs w:val="20"/>
              </w:rPr>
              <w:t>Tai skaitā labiekārtošanas izmaksas</w:t>
            </w:r>
          </w:p>
          <w:p w14:paraId="7C9D09B2" w14:textId="77777777" w:rsidR="00E231E8" w:rsidRDefault="00E231E8" w:rsidP="00E231E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26.2.10.apakšpunkts.</w:t>
            </w:r>
          </w:p>
          <w:p w14:paraId="435CA2B5" w14:textId="2F89E4AE" w:rsidR="00E231E8" w:rsidRDefault="00E231E8" w:rsidP="00E231E8">
            <w:pPr>
              <w:rPr>
                <w:rFonts w:ascii="Times New Roman" w:hAnsi="Times New Roman" w:cs="Times New Roman"/>
                <w:sz w:val="20"/>
                <w:szCs w:val="20"/>
              </w:rPr>
            </w:pPr>
            <w:r w:rsidRPr="005E5E83">
              <w:rPr>
                <w:rFonts w:ascii="Times New Roman" w:hAnsi="Times New Roman" w:cs="Times New Roman"/>
                <w:i/>
                <w:color w:val="0000FF"/>
                <w:sz w:val="20"/>
                <w:szCs w:val="20"/>
              </w:rPr>
              <w:t>Saskaņā ar MK noteikumu 26.2.10.apakšpun</w:t>
            </w:r>
            <w:r>
              <w:rPr>
                <w:rFonts w:ascii="Times New Roman" w:hAnsi="Times New Roman" w:cs="Times New Roman"/>
                <w:i/>
                <w:color w:val="0000FF"/>
                <w:sz w:val="20"/>
                <w:szCs w:val="20"/>
              </w:rPr>
              <w:t>ktu, 26.2.1.apakšpunktā minēto ēku b</w:t>
            </w:r>
            <w:r w:rsidRPr="004640CD">
              <w:rPr>
                <w:rFonts w:ascii="Times New Roman" w:hAnsi="Times New Roman" w:cs="Times New Roman"/>
                <w:i/>
                <w:color w:val="0000FF"/>
                <w:sz w:val="20"/>
                <w:szCs w:val="20"/>
              </w:rPr>
              <w:t xml:space="preserve">ūvprojektā norādītās </w:t>
            </w:r>
            <w:r w:rsidRPr="004640CD">
              <w:rPr>
                <w:rFonts w:ascii="Times New Roman" w:hAnsi="Times New Roman" w:cs="Times New Roman"/>
                <w:i/>
                <w:color w:val="0000FF"/>
                <w:sz w:val="20"/>
                <w:szCs w:val="20"/>
              </w:rPr>
              <w:lastRenderedPageBreak/>
              <w:t>labiekārtošanas izmaksas būs attiecināmas 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53DADF81" w14:textId="77777777" w:rsidR="00E231E8" w:rsidRDefault="00E231E8" w:rsidP="002F7D24">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0EBD4B55" w14:textId="77777777" w:rsidR="00E231E8" w:rsidRPr="007F4818" w:rsidRDefault="00E231E8" w:rsidP="002F7D24">
            <w:pPr>
              <w:jc w:val="center"/>
              <w:rPr>
                <w:rFonts w:ascii="Times New Roman" w:hAnsi="Times New Roman" w:cs="Times New Roman"/>
                <w:bCs/>
                <w:i/>
                <w:sz w:val="20"/>
                <w:szCs w:val="20"/>
              </w:rPr>
            </w:pPr>
          </w:p>
        </w:tc>
        <w:tc>
          <w:tcPr>
            <w:tcW w:w="851" w:type="dxa"/>
          </w:tcPr>
          <w:p w14:paraId="0EFFABD6" w14:textId="77777777" w:rsidR="00E231E8" w:rsidRPr="007F4818" w:rsidRDefault="00E231E8" w:rsidP="002F7D24">
            <w:pPr>
              <w:jc w:val="right"/>
              <w:rPr>
                <w:rFonts w:ascii="Times New Roman" w:hAnsi="Times New Roman" w:cs="Times New Roman"/>
                <w:i/>
                <w:sz w:val="20"/>
                <w:szCs w:val="20"/>
              </w:rPr>
            </w:pPr>
          </w:p>
        </w:tc>
        <w:tc>
          <w:tcPr>
            <w:tcW w:w="850" w:type="dxa"/>
          </w:tcPr>
          <w:p w14:paraId="016FEDD0" w14:textId="77777777" w:rsidR="00E231E8" w:rsidRPr="007F4818" w:rsidRDefault="00E231E8" w:rsidP="002F7D24">
            <w:pPr>
              <w:jc w:val="right"/>
              <w:rPr>
                <w:rFonts w:ascii="Times New Roman" w:hAnsi="Times New Roman" w:cs="Times New Roman"/>
                <w:i/>
                <w:sz w:val="20"/>
                <w:szCs w:val="20"/>
              </w:rPr>
            </w:pPr>
          </w:p>
        </w:tc>
        <w:tc>
          <w:tcPr>
            <w:tcW w:w="993" w:type="dxa"/>
          </w:tcPr>
          <w:p w14:paraId="3E02F976" w14:textId="77777777" w:rsidR="00E231E8" w:rsidRPr="007F4818" w:rsidRDefault="00E231E8" w:rsidP="002F7D24">
            <w:pPr>
              <w:jc w:val="right"/>
              <w:rPr>
                <w:rFonts w:ascii="Times New Roman" w:hAnsi="Times New Roman" w:cs="Times New Roman"/>
                <w:i/>
                <w:sz w:val="20"/>
                <w:szCs w:val="20"/>
              </w:rPr>
            </w:pPr>
          </w:p>
        </w:tc>
        <w:tc>
          <w:tcPr>
            <w:tcW w:w="1134" w:type="dxa"/>
          </w:tcPr>
          <w:p w14:paraId="132906DA" w14:textId="77777777" w:rsidR="00E231E8" w:rsidRPr="007F4818" w:rsidRDefault="00E231E8" w:rsidP="002F7D24">
            <w:pPr>
              <w:jc w:val="right"/>
              <w:rPr>
                <w:rFonts w:ascii="Times New Roman" w:hAnsi="Times New Roman" w:cs="Times New Roman"/>
                <w:i/>
                <w:sz w:val="20"/>
                <w:szCs w:val="20"/>
              </w:rPr>
            </w:pPr>
          </w:p>
        </w:tc>
        <w:tc>
          <w:tcPr>
            <w:tcW w:w="1275" w:type="dxa"/>
          </w:tcPr>
          <w:p w14:paraId="27F8961D" w14:textId="77777777" w:rsidR="00E231E8" w:rsidRPr="007F4818" w:rsidRDefault="00E231E8" w:rsidP="002F7D24">
            <w:pPr>
              <w:jc w:val="right"/>
              <w:rPr>
                <w:rFonts w:ascii="Times New Roman" w:hAnsi="Times New Roman" w:cs="Times New Roman"/>
                <w:i/>
                <w:sz w:val="20"/>
                <w:szCs w:val="20"/>
              </w:rPr>
            </w:pPr>
          </w:p>
        </w:tc>
        <w:tc>
          <w:tcPr>
            <w:tcW w:w="709" w:type="dxa"/>
          </w:tcPr>
          <w:p w14:paraId="06A3A3DD" w14:textId="77777777" w:rsidR="00E231E8" w:rsidRPr="007F4818" w:rsidRDefault="00E231E8" w:rsidP="002F7D24">
            <w:pPr>
              <w:jc w:val="right"/>
              <w:rPr>
                <w:rFonts w:ascii="Times New Roman" w:hAnsi="Times New Roman" w:cs="Times New Roman"/>
                <w:i/>
                <w:sz w:val="20"/>
                <w:szCs w:val="20"/>
              </w:rPr>
            </w:pPr>
          </w:p>
        </w:tc>
        <w:tc>
          <w:tcPr>
            <w:tcW w:w="851" w:type="dxa"/>
          </w:tcPr>
          <w:p w14:paraId="4ED21A25" w14:textId="77777777" w:rsidR="00E231E8" w:rsidRPr="007F4818" w:rsidRDefault="00E231E8" w:rsidP="002F7D24">
            <w:pPr>
              <w:jc w:val="right"/>
              <w:rPr>
                <w:rFonts w:ascii="Times New Roman" w:hAnsi="Times New Roman" w:cs="Times New Roman"/>
                <w:i/>
                <w:sz w:val="20"/>
                <w:szCs w:val="20"/>
              </w:rPr>
            </w:pPr>
          </w:p>
        </w:tc>
        <w:tc>
          <w:tcPr>
            <w:tcW w:w="850" w:type="dxa"/>
          </w:tcPr>
          <w:p w14:paraId="6D41D481" w14:textId="77777777" w:rsidR="00E231E8" w:rsidRPr="007F4818" w:rsidRDefault="00E231E8" w:rsidP="002F7D24">
            <w:pPr>
              <w:jc w:val="right"/>
              <w:rPr>
                <w:rFonts w:ascii="Times New Roman" w:hAnsi="Times New Roman" w:cs="Times New Roman"/>
                <w:i/>
                <w:sz w:val="20"/>
                <w:szCs w:val="20"/>
              </w:rPr>
            </w:pPr>
          </w:p>
        </w:tc>
      </w:tr>
      <w:tr w:rsidR="00724D7C" w:rsidRPr="007F4818" w14:paraId="4D226B70" w14:textId="77777777" w:rsidTr="00AE66AB">
        <w:tc>
          <w:tcPr>
            <w:tcW w:w="849" w:type="dxa"/>
            <w:tcBorders>
              <w:top w:val="nil"/>
              <w:left w:val="single" w:sz="4" w:space="0" w:color="auto"/>
              <w:bottom w:val="single" w:sz="4" w:space="0" w:color="auto"/>
              <w:right w:val="nil"/>
            </w:tcBorders>
            <w:shd w:val="clear" w:color="000000" w:fill="D9D9D9"/>
            <w:vAlign w:val="center"/>
          </w:tcPr>
          <w:p w14:paraId="151AEDA1" w14:textId="0E6826DB" w:rsidR="00724D7C" w:rsidRDefault="00724D7C" w:rsidP="00613BC2">
            <w:pPr>
              <w:rPr>
                <w:rFonts w:ascii="Times New Roman" w:hAnsi="Times New Roman" w:cs="Times New Roman"/>
                <w:bCs/>
                <w:sz w:val="20"/>
                <w:szCs w:val="20"/>
              </w:rPr>
            </w:pPr>
            <w:r>
              <w:rPr>
                <w:rFonts w:ascii="Times New Roman" w:hAnsi="Times New Roman" w:cs="Times New Roman"/>
                <w:bCs/>
                <w:sz w:val="20"/>
                <w:szCs w:val="20"/>
              </w:rPr>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51AE83E" w14:textId="61424DBE" w:rsidR="00724D7C" w:rsidRDefault="00515406" w:rsidP="00613BC2">
            <w:pPr>
              <w:rPr>
                <w:rFonts w:ascii="Times New Roman" w:hAnsi="Times New Roman" w:cs="Times New Roman"/>
                <w:sz w:val="20"/>
                <w:szCs w:val="20"/>
              </w:rPr>
            </w:pPr>
            <w:ins w:id="281" w:author="Agrita Ķepīte" w:date="2017-06-01T16:18:00Z">
              <w:r>
                <w:rPr>
                  <w:rFonts w:ascii="Times New Roman" w:hAnsi="Times New Roman" w:cs="Times New Roman"/>
                  <w:sz w:val="20"/>
                  <w:szCs w:val="20"/>
                </w:rPr>
                <w:t xml:space="preserve">Vispārējās izglītības iestādes </w:t>
              </w:r>
            </w:ins>
            <w:ins w:id="282" w:author="Agrita Ķepīte" w:date="2017-06-12T12:36:00Z">
              <w:r w:rsidR="00586737">
                <w:rPr>
                  <w:rFonts w:ascii="Times New Roman" w:hAnsi="Times New Roman" w:cs="Times New Roman"/>
                  <w:sz w:val="20"/>
                  <w:szCs w:val="20"/>
                </w:rPr>
                <w:t>ē</w:t>
              </w:r>
            </w:ins>
            <w:del w:id="283" w:author="Agrita Ķepīte" w:date="2017-06-01T16:18:00Z">
              <w:r w:rsidR="00724D7C" w:rsidDel="00515406">
                <w:rPr>
                  <w:rFonts w:ascii="Times New Roman" w:hAnsi="Times New Roman" w:cs="Times New Roman"/>
                  <w:sz w:val="20"/>
                  <w:szCs w:val="20"/>
                </w:rPr>
                <w:delText>Ē</w:delText>
              </w:r>
            </w:del>
            <w:r w:rsidR="00724D7C" w:rsidRPr="002F6D90">
              <w:rPr>
                <w:rFonts w:ascii="Times New Roman" w:hAnsi="Times New Roman" w:cs="Times New Roman"/>
                <w:sz w:val="20"/>
                <w:szCs w:val="20"/>
              </w:rPr>
              <w:t>kas un telpu pārbūves un atjaunošanas izmaksas</w:t>
            </w:r>
          </w:p>
          <w:p w14:paraId="344C798D" w14:textId="77777777" w:rsidR="00724D7C" w:rsidRDefault="00724D7C" w:rsidP="00613BC2">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26.2.2.apakšpunkts.</w:t>
            </w:r>
          </w:p>
          <w:p w14:paraId="74DFE6B1" w14:textId="77777777" w:rsidR="00724D7C" w:rsidRDefault="00724D7C" w:rsidP="00613BC2">
            <w:pPr>
              <w:jc w:val="both"/>
              <w:rPr>
                <w:rFonts w:ascii="Times New Roman" w:hAnsi="Times New Roman" w:cs="Times New Roman"/>
                <w:bCs/>
                <w:i/>
                <w:color w:val="0000FF"/>
                <w:sz w:val="20"/>
                <w:szCs w:val="20"/>
              </w:rPr>
            </w:pPr>
            <w:r w:rsidRPr="00344B00">
              <w:rPr>
                <w:rFonts w:ascii="Times New Roman" w:hAnsi="Times New Roman" w:cs="Times New Roman"/>
                <w:bCs/>
                <w:i/>
                <w:color w:val="0000FF"/>
                <w:sz w:val="20"/>
                <w:szCs w:val="20"/>
              </w:rPr>
              <w:t>Veicot ēkas un telpu pārbūv</w:t>
            </w:r>
            <w:r>
              <w:rPr>
                <w:rFonts w:ascii="Times New Roman" w:hAnsi="Times New Roman" w:cs="Times New Roman"/>
                <w:bCs/>
                <w:i/>
                <w:color w:val="0000FF"/>
                <w:sz w:val="20"/>
                <w:szCs w:val="20"/>
              </w:rPr>
              <w:t>i</w:t>
            </w:r>
            <w:r w:rsidRPr="00344B00">
              <w:rPr>
                <w:rFonts w:ascii="Times New Roman" w:hAnsi="Times New Roman" w:cs="Times New Roman"/>
                <w:bCs/>
                <w:i/>
                <w:color w:val="0000FF"/>
                <w:sz w:val="20"/>
                <w:szCs w:val="20"/>
              </w:rPr>
              <w:t xml:space="preserve"> un atjaunošan</w:t>
            </w:r>
            <w:r>
              <w:rPr>
                <w:rFonts w:ascii="Times New Roman" w:hAnsi="Times New Roman" w:cs="Times New Roman"/>
                <w:bCs/>
                <w:i/>
                <w:color w:val="0000FF"/>
                <w:sz w:val="20"/>
                <w:szCs w:val="20"/>
              </w:rPr>
              <w:t>u</w:t>
            </w:r>
            <w:r w:rsidRPr="00344B00">
              <w:rPr>
                <w:rFonts w:ascii="Times New Roman" w:hAnsi="Times New Roman" w:cs="Times New Roman"/>
                <w:bCs/>
                <w:i/>
                <w:color w:val="0000FF"/>
                <w:sz w:val="20"/>
                <w:szCs w:val="20"/>
              </w:rPr>
              <w:t>, jāņem vērā</w:t>
            </w:r>
            <w:r>
              <w:rPr>
                <w:rFonts w:ascii="Times New Roman" w:hAnsi="Times New Roman" w:cs="Times New Roman"/>
                <w:bCs/>
                <w:i/>
                <w:color w:val="0000FF"/>
                <w:sz w:val="20"/>
                <w:szCs w:val="20"/>
              </w:rPr>
              <w:t>, ka:</w:t>
            </w:r>
          </w:p>
          <w:p w14:paraId="4CA217A6" w14:textId="2D87A8F6"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bCs/>
                <w:i/>
                <w:color w:val="0000FF"/>
                <w:sz w:val="20"/>
                <w:szCs w:val="20"/>
              </w:rPr>
              <w:t>-</w:t>
            </w:r>
            <w:r w:rsidRPr="00344B00">
              <w:rPr>
                <w:rFonts w:ascii="Times New Roman" w:hAnsi="Times New Roman" w:cs="Times New Roman"/>
                <w:bCs/>
                <w:i/>
                <w:color w:val="0000FF"/>
                <w:sz w:val="20"/>
                <w:szCs w:val="20"/>
              </w:rPr>
              <w:t xml:space="preserve">saskaņā ar MK noteikumu 26.2.2.1.apakšpunktu ieguldījumi paredzēti </w:t>
            </w:r>
            <w:r w:rsidRPr="00D461DE">
              <w:rPr>
                <w:rFonts w:ascii="Times New Roman" w:hAnsi="Times New Roman" w:cs="Times New Roman"/>
                <w:i/>
                <w:color w:val="0000FF"/>
                <w:sz w:val="20"/>
                <w:szCs w:val="20"/>
              </w:rPr>
              <w:t xml:space="preserve">telpu (klašu, auditoriju, mācību laboratoriju, tai skaitā </w:t>
            </w:r>
            <w:proofErr w:type="spellStart"/>
            <w:r w:rsidRPr="00D461DE">
              <w:rPr>
                <w:rFonts w:ascii="Times New Roman" w:hAnsi="Times New Roman" w:cs="Times New Roman"/>
                <w:i/>
                <w:color w:val="0000FF"/>
                <w:sz w:val="20"/>
                <w:szCs w:val="20"/>
              </w:rPr>
              <w:t>multifunkcionālu</w:t>
            </w:r>
            <w:proofErr w:type="spellEnd"/>
            <w:r w:rsidRPr="00D461DE">
              <w:rPr>
                <w:rFonts w:ascii="Times New Roman" w:hAnsi="Times New Roman" w:cs="Times New Roman"/>
                <w:i/>
                <w:color w:val="0000FF"/>
                <w:sz w:val="20"/>
                <w:szCs w:val="20"/>
              </w:rPr>
              <w:t xml:space="preserve"> mācību telpu</w:t>
            </w:r>
            <w:ins w:id="284" w:author="Agrita Ķepīte" w:date="2017-06-01T16:19:00Z">
              <w:r w:rsidR="00515406">
                <w:rPr>
                  <w:rFonts w:ascii="Times New Roman" w:hAnsi="Times New Roman" w:cs="Times New Roman"/>
                  <w:i/>
                  <w:color w:val="0000FF"/>
                  <w:sz w:val="20"/>
                  <w:szCs w:val="20"/>
                </w:rPr>
                <w:t>, bibliotēku un lasītavu</w:t>
              </w:r>
            </w:ins>
            <w:r w:rsidRPr="00D461DE">
              <w:rPr>
                <w:rFonts w:ascii="Times New Roman" w:hAnsi="Times New Roman" w:cs="Times New Roman"/>
                <w:i/>
                <w:color w:val="0000FF"/>
                <w:sz w:val="20"/>
                <w:szCs w:val="20"/>
              </w:rPr>
              <w:t>) pārbūvei un atjaunošanai;</w:t>
            </w:r>
          </w:p>
          <w:p w14:paraId="0172252F" w14:textId="22685CE1" w:rsidR="00724D7C" w:rsidRPr="00D461DE" w:rsidRDefault="00724D7C" w:rsidP="00613BC2">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26.2.2.2.apakšpunktu ieguldījumi paredzēti gaiteņu un sanitāro mezglu pārbūvei un atjaunošana, </w:t>
            </w:r>
            <w:r w:rsidRPr="00D461DE">
              <w:rPr>
                <w:rFonts w:ascii="Times New Roman" w:hAnsi="Times New Roman" w:cs="Times New Roman"/>
                <w:bCs/>
                <w:i/>
                <w:color w:val="0000FF"/>
                <w:sz w:val="20"/>
                <w:szCs w:val="20"/>
              </w:rPr>
              <w:t xml:space="preserve">ja </w:t>
            </w:r>
            <w:r w:rsidRPr="00D461DE">
              <w:rPr>
                <w:rFonts w:ascii="Times New Roman" w:hAnsi="Times New Roman" w:cs="Times New Roman"/>
                <w:i/>
                <w:color w:val="0000FF"/>
                <w:sz w:val="20"/>
                <w:szCs w:val="20"/>
              </w:rPr>
              <w:t xml:space="preserve">tiek īstenoti </w:t>
            </w:r>
            <w:r w:rsidR="00613980">
              <w:rPr>
                <w:rFonts w:ascii="Times New Roman" w:hAnsi="Times New Roman" w:cs="Times New Roman"/>
                <w:i/>
                <w:color w:val="0000FF"/>
                <w:sz w:val="20"/>
                <w:szCs w:val="20"/>
              </w:rPr>
              <w:t>MK</w:t>
            </w:r>
            <w:r w:rsidRPr="00D461DE">
              <w:rPr>
                <w:rFonts w:ascii="Times New Roman" w:hAnsi="Times New Roman" w:cs="Times New Roman"/>
                <w:i/>
                <w:color w:val="0000FF"/>
                <w:sz w:val="20"/>
                <w:szCs w:val="20"/>
              </w:rPr>
              <w:t xml:space="preserve"> noteikumu 26.2.2.1. apakšpunktā minētie pasākumi;</w:t>
            </w:r>
          </w:p>
          <w:p w14:paraId="13092271" w14:textId="5E86E172" w:rsidR="00724D7C" w:rsidRPr="00242FB0" w:rsidRDefault="00724D7C" w:rsidP="00365BE5">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26.2.2.3.apakšpunktu </w:t>
            </w:r>
            <w:r w:rsidR="00A30CC6">
              <w:rPr>
                <w:rFonts w:ascii="Times New Roman" w:hAnsi="Times New Roman" w:cs="Times New Roman"/>
                <w:i/>
                <w:color w:val="0000FF"/>
                <w:sz w:val="20"/>
                <w:szCs w:val="20"/>
              </w:rPr>
              <w:t xml:space="preserve">ieguldījumi </w:t>
            </w:r>
            <w:ins w:id="285" w:author="Agrita Ķepīte" w:date="2017-06-01T16:24:00Z">
              <w:r w:rsidR="00515406">
                <w:rPr>
                  <w:rFonts w:ascii="Times New Roman" w:hAnsi="Times New Roman" w:cs="Times New Roman"/>
                  <w:i/>
                  <w:color w:val="0000FF"/>
                  <w:sz w:val="20"/>
                  <w:szCs w:val="20"/>
                </w:rPr>
                <w:t xml:space="preserve">var tikt </w:t>
              </w:r>
            </w:ins>
            <w:r w:rsidR="00A30CC6">
              <w:rPr>
                <w:rFonts w:ascii="Times New Roman" w:hAnsi="Times New Roman" w:cs="Times New Roman"/>
                <w:i/>
                <w:color w:val="0000FF"/>
                <w:sz w:val="20"/>
                <w:szCs w:val="20"/>
              </w:rPr>
              <w:t xml:space="preserve">paredzēti </w:t>
            </w:r>
            <w:r w:rsidRPr="00D461DE">
              <w:rPr>
                <w:rFonts w:ascii="Times New Roman" w:hAnsi="Times New Roman" w:cs="Times New Roman"/>
                <w:i/>
                <w:color w:val="0000FF"/>
                <w:sz w:val="20"/>
                <w:szCs w:val="20"/>
              </w:rPr>
              <w:t>iekšējo inženiertīklu izbūve</w:t>
            </w:r>
            <w:r w:rsidR="00A30CC6">
              <w:rPr>
                <w:rFonts w:ascii="Times New Roman" w:hAnsi="Times New Roman" w:cs="Times New Roman"/>
                <w:i/>
                <w:color w:val="0000FF"/>
                <w:sz w:val="20"/>
                <w:szCs w:val="20"/>
              </w:rPr>
              <w:t>i</w:t>
            </w:r>
            <w:r w:rsidRPr="00D461DE">
              <w:rPr>
                <w:rFonts w:ascii="Times New Roman" w:hAnsi="Times New Roman" w:cs="Times New Roman"/>
                <w:i/>
                <w:color w:val="0000FF"/>
                <w:sz w:val="20"/>
                <w:szCs w:val="20"/>
              </w:rPr>
              <w:t xml:space="preserve"> un pārbūve</w:t>
            </w:r>
            <w:r w:rsidR="00A30CC6">
              <w:rPr>
                <w:rFonts w:ascii="Times New Roman" w:hAnsi="Times New Roman" w:cs="Times New Roman"/>
                <w:i/>
                <w:color w:val="0000FF"/>
                <w:sz w:val="20"/>
                <w:szCs w:val="20"/>
              </w:rPr>
              <w:t>i</w:t>
            </w:r>
            <w:r>
              <w:rPr>
                <w:rFonts w:ascii="Times New Roman" w:hAnsi="Times New Roman" w:cs="Times New Roman"/>
                <w:i/>
                <w:color w:val="0000FF"/>
                <w:sz w:val="20"/>
                <w:szCs w:val="20"/>
              </w:rPr>
              <w:t xml:space="preserve">. </w:t>
            </w:r>
            <w:ins w:id="286" w:author="Agrita Ķepīte" w:date="2017-06-01T16:35:00Z">
              <w:r w:rsidR="00365BE5">
                <w:rPr>
                  <w:rFonts w:ascii="Times New Roman" w:hAnsi="Times New Roman" w:cs="Times New Roman"/>
                  <w:i/>
                  <w:color w:val="0000FF"/>
                  <w:sz w:val="20"/>
                  <w:szCs w:val="20"/>
                </w:rPr>
                <w:t>Attiecināmas</w:t>
              </w:r>
              <w:r w:rsidR="00365BE5" w:rsidRPr="00D461DE">
                <w:rPr>
                  <w:rFonts w:ascii="Times New Roman" w:hAnsi="Times New Roman" w:cs="Times New Roman"/>
                  <w:i/>
                  <w:color w:val="0000FF"/>
                  <w:sz w:val="20"/>
                  <w:szCs w:val="20"/>
                </w:rPr>
                <w:t xml:space="preserve"> </w:t>
              </w:r>
              <w:r w:rsidR="00365BE5">
                <w:rPr>
                  <w:rFonts w:ascii="Times New Roman" w:hAnsi="Times New Roman" w:cs="Times New Roman"/>
                  <w:i/>
                  <w:color w:val="0000FF"/>
                  <w:sz w:val="20"/>
                  <w:szCs w:val="20"/>
                </w:rPr>
                <w:t xml:space="preserve">būs izmaksas, kas nepārsniedz 25% </w:t>
              </w:r>
              <w:r w:rsidR="00365BE5" w:rsidRPr="00D461DE">
                <w:rPr>
                  <w:rFonts w:ascii="Times New Roman" w:hAnsi="Times New Roman" w:cs="Times New Roman"/>
                  <w:i/>
                  <w:color w:val="0000FF"/>
                  <w:sz w:val="20"/>
                  <w:szCs w:val="20"/>
                </w:rPr>
                <w:t>no</w:t>
              </w:r>
              <w:r w:rsidR="00365BE5">
                <w:rPr>
                  <w:rFonts w:ascii="Times New Roman" w:hAnsi="Times New Roman" w:cs="Times New Roman"/>
                  <w:i/>
                  <w:color w:val="0000FF"/>
                  <w:sz w:val="20"/>
                  <w:szCs w:val="20"/>
                </w:rPr>
                <w:t xml:space="preserve"> </w:t>
              </w:r>
            </w:ins>
            <w:ins w:id="287" w:author="Agrita Ķepīte" w:date="2017-06-01T16:34:00Z">
              <w:r w:rsidR="00365BE5">
                <w:rPr>
                  <w:rFonts w:ascii="Times New Roman" w:hAnsi="Times New Roman" w:cs="Times New Roman"/>
                  <w:i/>
                  <w:color w:val="0000FF"/>
                  <w:sz w:val="20"/>
                  <w:szCs w:val="20"/>
                </w:rPr>
                <w:t>MK</w:t>
              </w:r>
              <w:r w:rsidR="00365BE5" w:rsidRPr="003C52F1">
                <w:rPr>
                  <w:rFonts w:ascii="Times New Roman" w:hAnsi="Times New Roman" w:cs="Times New Roman"/>
                  <w:i/>
                  <w:color w:val="0000FF"/>
                  <w:sz w:val="20"/>
                  <w:szCs w:val="20"/>
                </w:rPr>
                <w:t xml:space="preserve"> noteikumu 26.2.2.1. un 26.2.2.2. apakšpunktā minētajām būvdarbu attiecināmajām izmaksām</w:t>
              </w:r>
              <w:r w:rsidR="00365BE5">
                <w:rPr>
                  <w:rFonts w:ascii="Times New Roman" w:hAnsi="Times New Roman" w:cs="Times New Roman"/>
                  <w:i/>
                  <w:color w:val="0000FF"/>
                  <w:sz w:val="20"/>
                  <w:szCs w:val="20"/>
                </w:rPr>
                <w:t>, izmaksas, kas pārsniedz noteikto ierobežojumu plāno kā neattiecināmās izmaksas.</w:t>
              </w:r>
            </w:ins>
            <w:ins w:id="288" w:author="Agrita Ķepīte" w:date="2017-06-01T16:37:00Z">
              <w:r w:rsidR="00365BE5">
                <w:rPr>
                  <w:rFonts w:ascii="Times New Roman" w:hAnsi="Times New Roman" w:cs="Times New Roman"/>
                  <w:i/>
                  <w:color w:val="0000FF"/>
                  <w:sz w:val="20"/>
                  <w:szCs w:val="20"/>
                </w:rPr>
                <w:t xml:space="preserve"> </w:t>
              </w:r>
            </w:ins>
            <w:ins w:id="289" w:author="Agrita Ķepīte" w:date="2017-06-01T16:34:00Z">
              <w:r w:rsidR="00365BE5"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sidR="00365BE5">
                <w:rPr>
                  <w:rFonts w:ascii="Times New Roman" w:hAnsi="Times New Roman" w:cs="Times New Roman"/>
                  <w:i/>
                  <w:color w:val="0000FF"/>
                  <w:sz w:val="20"/>
                  <w:szCs w:val="20"/>
                </w:rPr>
                <w:t>.</w:t>
              </w:r>
            </w:ins>
          </w:p>
        </w:tc>
        <w:tc>
          <w:tcPr>
            <w:tcW w:w="992" w:type="dxa"/>
            <w:tcBorders>
              <w:top w:val="nil"/>
              <w:left w:val="nil"/>
              <w:bottom w:val="single" w:sz="4" w:space="0" w:color="auto"/>
              <w:right w:val="single" w:sz="4" w:space="0" w:color="auto"/>
            </w:tcBorders>
            <w:shd w:val="clear" w:color="000000" w:fill="D9D9D9"/>
          </w:tcPr>
          <w:p w14:paraId="607AFC87" w14:textId="77777777" w:rsidR="00724D7C" w:rsidRPr="007F4818" w:rsidRDefault="00724D7C"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936A437" w14:textId="77777777" w:rsidR="00724D7C" w:rsidRPr="007F4818" w:rsidRDefault="00724D7C" w:rsidP="00613BC2">
            <w:pPr>
              <w:jc w:val="center"/>
              <w:rPr>
                <w:rFonts w:ascii="Times New Roman" w:hAnsi="Times New Roman" w:cs="Times New Roman"/>
                <w:bCs/>
                <w:i/>
                <w:sz w:val="20"/>
                <w:szCs w:val="20"/>
              </w:rPr>
            </w:pPr>
          </w:p>
        </w:tc>
        <w:tc>
          <w:tcPr>
            <w:tcW w:w="851" w:type="dxa"/>
            <w:shd w:val="clear" w:color="auto" w:fill="D9D9D9" w:themeFill="background1" w:themeFillShade="D9"/>
          </w:tcPr>
          <w:p w14:paraId="7046B9FA"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6459B084" w14:textId="77777777" w:rsidR="00724D7C" w:rsidRPr="007F4818" w:rsidRDefault="00724D7C" w:rsidP="00613BC2">
            <w:pPr>
              <w:jc w:val="right"/>
              <w:rPr>
                <w:rFonts w:ascii="Times New Roman" w:hAnsi="Times New Roman" w:cs="Times New Roman"/>
                <w:i/>
                <w:sz w:val="20"/>
                <w:szCs w:val="20"/>
              </w:rPr>
            </w:pPr>
          </w:p>
        </w:tc>
        <w:tc>
          <w:tcPr>
            <w:tcW w:w="993" w:type="dxa"/>
            <w:shd w:val="clear" w:color="auto" w:fill="D9D9D9" w:themeFill="background1" w:themeFillShade="D9"/>
          </w:tcPr>
          <w:p w14:paraId="5FD5AC2A" w14:textId="77777777" w:rsidR="00724D7C" w:rsidRPr="007F4818" w:rsidRDefault="00724D7C" w:rsidP="00613BC2">
            <w:pPr>
              <w:jc w:val="right"/>
              <w:rPr>
                <w:rFonts w:ascii="Times New Roman" w:hAnsi="Times New Roman" w:cs="Times New Roman"/>
                <w:i/>
                <w:sz w:val="20"/>
                <w:szCs w:val="20"/>
              </w:rPr>
            </w:pPr>
          </w:p>
        </w:tc>
        <w:tc>
          <w:tcPr>
            <w:tcW w:w="1134" w:type="dxa"/>
            <w:shd w:val="clear" w:color="auto" w:fill="D9D9D9" w:themeFill="background1" w:themeFillShade="D9"/>
          </w:tcPr>
          <w:p w14:paraId="233ABCE6" w14:textId="77777777" w:rsidR="00724D7C" w:rsidRPr="007F4818" w:rsidRDefault="00724D7C" w:rsidP="00613BC2">
            <w:pPr>
              <w:jc w:val="right"/>
              <w:rPr>
                <w:rFonts w:ascii="Times New Roman" w:hAnsi="Times New Roman" w:cs="Times New Roman"/>
                <w:i/>
                <w:sz w:val="20"/>
                <w:szCs w:val="20"/>
              </w:rPr>
            </w:pPr>
          </w:p>
        </w:tc>
        <w:tc>
          <w:tcPr>
            <w:tcW w:w="1275" w:type="dxa"/>
            <w:shd w:val="clear" w:color="auto" w:fill="D9D9D9" w:themeFill="background1" w:themeFillShade="D9"/>
          </w:tcPr>
          <w:p w14:paraId="1F6D7DC7" w14:textId="77777777" w:rsidR="00724D7C" w:rsidRPr="007F4818" w:rsidRDefault="00724D7C" w:rsidP="00613BC2">
            <w:pPr>
              <w:jc w:val="right"/>
              <w:rPr>
                <w:rFonts w:ascii="Times New Roman" w:hAnsi="Times New Roman" w:cs="Times New Roman"/>
                <w:i/>
                <w:sz w:val="20"/>
                <w:szCs w:val="20"/>
              </w:rPr>
            </w:pPr>
          </w:p>
        </w:tc>
        <w:tc>
          <w:tcPr>
            <w:tcW w:w="709" w:type="dxa"/>
            <w:shd w:val="clear" w:color="auto" w:fill="D9D9D9" w:themeFill="background1" w:themeFillShade="D9"/>
          </w:tcPr>
          <w:p w14:paraId="467EF3F0" w14:textId="77777777" w:rsidR="00724D7C" w:rsidRPr="007F4818" w:rsidRDefault="00724D7C" w:rsidP="00613BC2">
            <w:pPr>
              <w:jc w:val="right"/>
              <w:rPr>
                <w:rFonts w:ascii="Times New Roman" w:hAnsi="Times New Roman" w:cs="Times New Roman"/>
                <w:i/>
                <w:sz w:val="20"/>
                <w:szCs w:val="20"/>
              </w:rPr>
            </w:pPr>
          </w:p>
        </w:tc>
        <w:tc>
          <w:tcPr>
            <w:tcW w:w="851" w:type="dxa"/>
            <w:shd w:val="clear" w:color="auto" w:fill="D9D9D9" w:themeFill="background1" w:themeFillShade="D9"/>
          </w:tcPr>
          <w:p w14:paraId="0F612451" w14:textId="77777777" w:rsidR="00724D7C" w:rsidRPr="007F4818" w:rsidRDefault="00724D7C" w:rsidP="00613BC2">
            <w:pPr>
              <w:jc w:val="right"/>
              <w:rPr>
                <w:rFonts w:ascii="Times New Roman" w:hAnsi="Times New Roman" w:cs="Times New Roman"/>
                <w:i/>
                <w:sz w:val="20"/>
                <w:szCs w:val="20"/>
              </w:rPr>
            </w:pPr>
          </w:p>
        </w:tc>
        <w:tc>
          <w:tcPr>
            <w:tcW w:w="850" w:type="dxa"/>
            <w:shd w:val="clear" w:color="auto" w:fill="D9D9D9" w:themeFill="background1" w:themeFillShade="D9"/>
          </w:tcPr>
          <w:p w14:paraId="1CBB0102" w14:textId="77777777" w:rsidR="00724D7C" w:rsidRPr="007F4818" w:rsidRDefault="00724D7C" w:rsidP="00613BC2">
            <w:pPr>
              <w:jc w:val="right"/>
              <w:rPr>
                <w:rFonts w:ascii="Times New Roman" w:hAnsi="Times New Roman" w:cs="Times New Roman"/>
                <w:i/>
                <w:sz w:val="20"/>
                <w:szCs w:val="20"/>
              </w:rPr>
            </w:pPr>
          </w:p>
        </w:tc>
      </w:tr>
      <w:tr w:rsidR="00A46ED0" w:rsidRPr="007F4818" w14:paraId="7D2999EF" w14:textId="77777777" w:rsidTr="00613BC2">
        <w:tc>
          <w:tcPr>
            <w:tcW w:w="849" w:type="dxa"/>
            <w:tcBorders>
              <w:top w:val="nil"/>
              <w:left w:val="single" w:sz="4" w:space="0" w:color="auto"/>
              <w:bottom w:val="single" w:sz="4" w:space="0" w:color="auto"/>
              <w:right w:val="nil"/>
            </w:tcBorders>
            <w:shd w:val="clear" w:color="000000" w:fill="D9D9D9"/>
            <w:vAlign w:val="center"/>
          </w:tcPr>
          <w:p w14:paraId="6FCB1EDA" w14:textId="400370BE" w:rsidR="00A46ED0" w:rsidRDefault="00A46ED0" w:rsidP="00613BC2">
            <w:pPr>
              <w:rPr>
                <w:rFonts w:ascii="Times New Roman" w:hAnsi="Times New Roman" w:cs="Times New Roman"/>
                <w:bCs/>
                <w:sz w:val="20"/>
                <w:szCs w:val="20"/>
              </w:rPr>
            </w:pPr>
            <w:r>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B99F0FA" w14:textId="4E98892A" w:rsidR="00A46ED0" w:rsidRDefault="00A46ED0" w:rsidP="00613BC2">
            <w:pPr>
              <w:rPr>
                <w:rFonts w:ascii="Times New Roman" w:hAnsi="Times New Roman" w:cs="Times New Roman"/>
                <w:sz w:val="20"/>
                <w:szCs w:val="20"/>
              </w:rPr>
            </w:pPr>
            <w:r>
              <w:rPr>
                <w:rFonts w:ascii="Times New Roman" w:hAnsi="Times New Roman" w:cs="Times New Roman"/>
                <w:sz w:val="20"/>
                <w:szCs w:val="20"/>
              </w:rPr>
              <w:t xml:space="preserve">Mācību telpu </w:t>
            </w:r>
            <w:r w:rsidRPr="00A46ED0">
              <w:rPr>
                <w:rFonts w:ascii="Times New Roman" w:hAnsi="Times New Roman" w:cs="Times New Roman"/>
                <w:sz w:val="20"/>
                <w:szCs w:val="20"/>
              </w:rPr>
              <w:t xml:space="preserve">(klašu, auditoriju, mācību laboratoriju, tai skaitā </w:t>
            </w:r>
            <w:proofErr w:type="spellStart"/>
            <w:r w:rsidRPr="00A46ED0">
              <w:rPr>
                <w:rFonts w:ascii="Times New Roman" w:hAnsi="Times New Roman" w:cs="Times New Roman"/>
                <w:sz w:val="20"/>
                <w:szCs w:val="20"/>
              </w:rPr>
              <w:t>multifunkcionālu</w:t>
            </w:r>
            <w:proofErr w:type="spellEnd"/>
            <w:r w:rsidRPr="00A46ED0">
              <w:rPr>
                <w:rFonts w:ascii="Times New Roman" w:hAnsi="Times New Roman" w:cs="Times New Roman"/>
                <w:sz w:val="20"/>
                <w:szCs w:val="20"/>
              </w:rPr>
              <w:t xml:space="preserve"> mācību telpu</w:t>
            </w:r>
            <w:ins w:id="290" w:author="Agrita Ķepīte" w:date="2017-06-02T10:19:00Z">
              <w:r w:rsidR="00F46532">
                <w:rPr>
                  <w:rFonts w:ascii="Times New Roman" w:hAnsi="Times New Roman" w:cs="Times New Roman"/>
                  <w:sz w:val="20"/>
                  <w:szCs w:val="20"/>
                </w:rPr>
                <w:t>, bibliotēku un lasītavu</w:t>
              </w:r>
            </w:ins>
            <w:r w:rsidRPr="00A46ED0">
              <w:rPr>
                <w:rFonts w:ascii="Times New Roman" w:hAnsi="Times New Roman" w:cs="Times New Roman"/>
                <w:sz w:val="20"/>
                <w:szCs w:val="20"/>
              </w:rPr>
              <w:t>) pārbūve</w:t>
            </w:r>
            <w:r w:rsidR="008D2188">
              <w:rPr>
                <w:rFonts w:ascii="Times New Roman" w:hAnsi="Times New Roman" w:cs="Times New Roman"/>
                <w:sz w:val="20"/>
                <w:szCs w:val="20"/>
              </w:rPr>
              <w:t>s</w:t>
            </w:r>
            <w:r w:rsidRPr="00A46ED0">
              <w:rPr>
                <w:rFonts w:ascii="Times New Roman" w:hAnsi="Times New Roman" w:cs="Times New Roman"/>
                <w:sz w:val="20"/>
                <w:szCs w:val="20"/>
              </w:rPr>
              <w:t xml:space="preserve"> </w:t>
            </w:r>
            <w:r w:rsidRPr="00A46ED0">
              <w:rPr>
                <w:rFonts w:ascii="Times New Roman" w:hAnsi="Times New Roman" w:cs="Times New Roman"/>
                <w:sz w:val="20"/>
                <w:szCs w:val="20"/>
              </w:rPr>
              <w:lastRenderedPageBreak/>
              <w:t>un atjaunošana</w:t>
            </w:r>
            <w:r w:rsidR="008D2188">
              <w:rPr>
                <w:rFonts w:ascii="Times New Roman" w:hAnsi="Times New Roman" w:cs="Times New Roman"/>
                <w:sz w:val="20"/>
                <w:szCs w:val="20"/>
              </w:rPr>
              <w:t>s izmaksas</w:t>
            </w:r>
            <w:r w:rsidR="00F87144">
              <w:rPr>
                <w:rFonts w:ascii="Times New Roman" w:hAnsi="Times New Roman" w:cs="Times New Roman"/>
                <w:sz w:val="20"/>
                <w:szCs w:val="20"/>
              </w:rPr>
              <w:t>, tai skaitā gaiteņu un sanitāro mezglu pārbūves un atjaunošanas izmaksas</w:t>
            </w:r>
          </w:p>
          <w:p w14:paraId="5E6B7945" w14:textId="4DD79402" w:rsidR="00F87144" w:rsidRDefault="00F87144" w:rsidP="00801CFA">
            <w:pPr>
              <w:rPr>
                <w:rFonts w:ascii="Times New Roman" w:hAnsi="Times New Roman" w:cs="Times New Roman"/>
                <w:sz w:val="20"/>
                <w:szCs w:val="20"/>
              </w:rPr>
            </w:pPr>
            <w:r>
              <w:rPr>
                <w:rFonts w:ascii="Times New Roman" w:hAnsi="Times New Roman" w:cs="Times New Roman"/>
                <w:i/>
                <w:color w:val="0000FF"/>
                <w:sz w:val="20"/>
                <w:szCs w:val="20"/>
              </w:rPr>
              <w:t>Gaiteņu un sanitāro mezglu pārbūves un atjaunošanas izmaksas</w:t>
            </w:r>
            <w:r w:rsidR="00801CFA">
              <w:rPr>
                <w:rFonts w:ascii="Times New Roman" w:hAnsi="Times New Roman" w:cs="Times New Roman"/>
                <w:i/>
                <w:color w:val="0000FF"/>
                <w:sz w:val="20"/>
                <w:szCs w:val="20"/>
              </w:rPr>
              <w:t xml:space="preserve"> būs attiecināmas</w:t>
            </w:r>
            <w:r>
              <w:rPr>
                <w:rFonts w:ascii="Times New Roman" w:hAnsi="Times New Roman" w:cs="Times New Roman"/>
                <w:i/>
                <w:color w:val="0000FF"/>
                <w:sz w:val="20"/>
                <w:szCs w:val="20"/>
              </w:rPr>
              <w:t xml:space="preserve">, </w:t>
            </w:r>
            <w:r w:rsidR="00801CFA">
              <w:rPr>
                <w:rFonts w:ascii="Times New Roman" w:hAnsi="Times New Roman" w:cs="Times New Roman"/>
                <w:i/>
                <w:color w:val="0000FF"/>
                <w:sz w:val="20"/>
                <w:szCs w:val="20"/>
              </w:rPr>
              <w:t>ja tās</w:t>
            </w:r>
            <w:r>
              <w:rPr>
                <w:rFonts w:ascii="Times New Roman" w:hAnsi="Times New Roman" w:cs="Times New Roman"/>
                <w:i/>
                <w:color w:val="0000FF"/>
                <w:sz w:val="20"/>
                <w:szCs w:val="20"/>
              </w:rPr>
              <w:t xml:space="preserve"> rodas veicot </w:t>
            </w:r>
            <w:r w:rsidR="00801CFA">
              <w:rPr>
                <w:rFonts w:ascii="Times New Roman" w:hAnsi="Times New Roman" w:cs="Times New Roman"/>
                <w:i/>
                <w:color w:val="0000FF"/>
                <w:sz w:val="20"/>
                <w:szCs w:val="20"/>
              </w:rPr>
              <w:t xml:space="preserve">minēto </w:t>
            </w:r>
            <w:r>
              <w:rPr>
                <w:rFonts w:ascii="Times New Roman" w:hAnsi="Times New Roman" w:cs="Times New Roman"/>
                <w:i/>
                <w:color w:val="0000FF"/>
                <w:sz w:val="20"/>
                <w:szCs w:val="20"/>
              </w:rPr>
              <w:t xml:space="preserve">mācību telpu (klašu, auditoriju, mācību laboratoriju, </w:t>
            </w:r>
            <w:proofErr w:type="spellStart"/>
            <w:r>
              <w:rPr>
                <w:rFonts w:ascii="Times New Roman" w:hAnsi="Times New Roman" w:cs="Times New Roman"/>
                <w:i/>
                <w:color w:val="0000FF"/>
                <w:sz w:val="20"/>
                <w:szCs w:val="20"/>
              </w:rPr>
              <w:t>multifunkcionālu</w:t>
            </w:r>
            <w:proofErr w:type="spellEnd"/>
            <w:r>
              <w:rPr>
                <w:rFonts w:ascii="Times New Roman" w:hAnsi="Times New Roman" w:cs="Times New Roman"/>
                <w:i/>
                <w:color w:val="0000FF"/>
                <w:sz w:val="20"/>
                <w:szCs w:val="20"/>
              </w:rPr>
              <w:t xml:space="preserve"> mācību telpu) pārbūvi un atjaunošanu</w:t>
            </w:r>
            <w:r w:rsidR="00801CFA">
              <w:rPr>
                <w:rFonts w:ascii="Times New Roman" w:hAnsi="Times New Roman" w:cs="Times New Roman"/>
                <w:i/>
                <w:color w:val="0000FF"/>
                <w:sz w:val="20"/>
                <w:szCs w:val="20"/>
              </w:rPr>
              <w:t xml:space="preserve"> </w:t>
            </w:r>
            <w:r w:rsidR="00801CFA" w:rsidRPr="00801CFA">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5C183171" w14:textId="3FD65155"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272DB30A" w14:textId="77777777" w:rsidR="00A46ED0" w:rsidRPr="007F4818" w:rsidRDefault="00A46ED0" w:rsidP="00613BC2">
            <w:pPr>
              <w:jc w:val="center"/>
              <w:rPr>
                <w:rFonts w:ascii="Times New Roman" w:hAnsi="Times New Roman" w:cs="Times New Roman"/>
                <w:bCs/>
                <w:i/>
                <w:sz w:val="20"/>
                <w:szCs w:val="20"/>
              </w:rPr>
            </w:pPr>
          </w:p>
        </w:tc>
        <w:tc>
          <w:tcPr>
            <w:tcW w:w="851" w:type="dxa"/>
          </w:tcPr>
          <w:p w14:paraId="1F3A4B32" w14:textId="77777777" w:rsidR="00A46ED0" w:rsidRPr="007F4818" w:rsidRDefault="00A46ED0" w:rsidP="00613BC2">
            <w:pPr>
              <w:jc w:val="right"/>
              <w:rPr>
                <w:rFonts w:ascii="Times New Roman" w:hAnsi="Times New Roman" w:cs="Times New Roman"/>
                <w:i/>
                <w:sz w:val="20"/>
                <w:szCs w:val="20"/>
              </w:rPr>
            </w:pPr>
          </w:p>
        </w:tc>
        <w:tc>
          <w:tcPr>
            <w:tcW w:w="850" w:type="dxa"/>
          </w:tcPr>
          <w:p w14:paraId="1A63785C" w14:textId="77777777" w:rsidR="00A46ED0" w:rsidRPr="007F4818" w:rsidRDefault="00A46ED0" w:rsidP="00613BC2">
            <w:pPr>
              <w:jc w:val="right"/>
              <w:rPr>
                <w:rFonts w:ascii="Times New Roman" w:hAnsi="Times New Roman" w:cs="Times New Roman"/>
                <w:i/>
                <w:sz w:val="20"/>
                <w:szCs w:val="20"/>
              </w:rPr>
            </w:pPr>
          </w:p>
        </w:tc>
        <w:tc>
          <w:tcPr>
            <w:tcW w:w="993" w:type="dxa"/>
          </w:tcPr>
          <w:p w14:paraId="750D27ED" w14:textId="77777777" w:rsidR="00A46ED0" w:rsidRPr="007F4818" w:rsidRDefault="00A46ED0" w:rsidP="00613BC2">
            <w:pPr>
              <w:jc w:val="right"/>
              <w:rPr>
                <w:rFonts w:ascii="Times New Roman" w:hAnsi="Times New Roman" w:cs="Times New Roman"/>
                <w:i/>
                <w:sz w:val="20"/>
                <w:szCs w:val="20"/>
              </w:rPr>
            </w:pPr>
          </w:p>
        </w:tc>
        <w:tc>
          <w:tcPr>
            <w:tcW w:w="1134" w:type="dxa"/>
          </w:tcPr>
          <w:p w14:paraId="14C1AC61" w14:textId="77777777" w:rsidR="00A46ED0" w:rsidRPr="007F4818" w:rsidRDefault="00A46ED0" w:rsidP="00613BC2">
            <w:pPr>
              <w:jc w:val="right"/>
              <w:rPr>
                <w:rFonts w:ascii="Times New Roman" w:hAnsi="Times New Roman" w:cs="Times New Roman"/>
                <w:i/>
                <w:sz w:val="20"/>
                <w:szCs w:val="20"/>
              </w:rPr>
            </w:pPr>
          </w:p>
        </w:tc>
        <w:tc>
          <w:tcPr>
            <w:tcW w:w="1275" w:type="dxa"/>
          </w:tcPr>
          <w:p w14:paraId="64FED3B0" w14:textId="77777777" w:rsidR="00A46ED0" w:rsidRPr="007F4818" w:rsidRDefault="00A46ED0" w:rsidP="00613BC2">
            <w:pPr>
              <w:jc w:val="right"/>
              <w:rPr>
                <w:rFonts w:ascii="Times New Roman" w:hAnsi="Times New Roman" w:cs="Times New Roman"/>
                <w:i/>
                <w:sz w:val="20"/>
                <w:szCs w:val="20"/>
              </w:rPr>
            </w:pPr>
          </w:p>
        </w:tc>
        <w:tc>
          <w:tcPr>
            <w:tcW w:w="709" w:type="dxa"/>
          </w:tcPr>
          <w:p w14:paraId="1F0BE799" w14:textId="77777777" w:rsidR="00A46ED0" w:rsidRPr="007F4818" w:rsidRDefault="00A46ED0" w:rsidP="00613BC2">
            <w:pPr>
              <w:jc w:val="right"/>
              <w:rPr>
                <w:rFonts w:ascii="Times New Roman" w:hAnsi="Times New Roman" w:cs="Times New Roman"/>
                <w:i/>
                <w:sz w:val="20"/>
                <w:szCs w:val="20"/>
              </w:rPr>
            </w:pPr>
          </w:p>
        </w:tc>
        <w:tc>
          <w:tcPr>
            <w:tcW w:w="851" w:type="dxa"/>
          </w:tcPr>
          <w:p w14:paraId="26C09833" w14:textId="77777777" w:rsidR="00A46ED0" w:rsidRPr="007F4818" w:rsidRDefault="00A46ED0" w:rsidP="00613BC2">
            <w:pPr>
              <w:jc w:val="right"/>
              <w:rPr>
                <w:rFonts w:ascii="Times New Roman" w:hAnsi="Times New Roman" w:cs="Times New Roman"/>
                <w:i/>
                <w:sz w:val="20"/>
                <w:szCs w:val="20"/>
              </w:rPr>
            </w:pPr>
          </w:p>
        </w:tc>
        <w:tc>
          <w:tcPr>
            <w:tcW w:w="850" w:type="dxa"/>
          </w:tcPr>
          <w:p w14:paraId="459B982C" w14:textId="77777777" w:rsidR="00A46ED0" w:rsidRPr="007F4818" w:rsidRDefault="00A46ED0" w:rsidP="00613BC2">
            <w:pPr>
              <w:jc w:val="right"/>
              <w:rPr>
                <w:rFonts w:ascii="Times New Roman" w:hAnsi="Times New Roman" w:cs="Times New Roman"/>
                <w:i/>
                <w:sz w:val="20"/>
                <w:szCs w:val="20"/>
              </w:rPr>
            </w:pPr>
          </w:p>
        </w:tc>
      </w:tr>
      <w:tr w:rsidR="00A46ED0" w:rsidRPr="007F4818" w14:paraId="691C3EC5" w14:textId="77777777" w:rsidTr="00613BC2">
        <w:tc>
          <w:tcPr>
            <w:tcW w:w="849" w:type="dxa"/>
            <w:tcBorders>
              <w:top w:val="nil"/>
              <w:left w:val="single" w:sz="4" w:space="0" w:color="auto"/>
              <w:bottom w:val="single" w:sz="4" w:space="0" w:color="auto"/>
              <w:right w:val="nil"/>
            </w:tcBorders>
            <w:shd w:val="clear" w:color="000000" w:fill="D9D9D9"/>
            <w:vAlign w:val="center"/>
          </w:tcPr>
          <w:p w14:paraId="687DD114" w14:textId="13E53929" w:rsidR="00A46ED0" w:rsidRDefault="00A46ED0"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2</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2B112E0" w14:textId="789D5E1D" w:rsidR="00A46ED0" w:rsidRDefault="00A46ED0" w:rsidP="00613BC2">
            <w:pPr>
              <w:rPr>
                <w:rFonts w:ascii="Times New Roman" w:hAnsi="Times New Roman" w:cs="Times New Roman"/>
                <w:sz w:val="20"/>
                <w:szCs w:val="20"/>
              </w:rPr>
            </w:pPr>
            <w:r>
              <w:rPr>
                <w:rFonts w:ascii="Times New Roman" w:hAnsi="Times New Roman" w:cs="Times New Roman"/>
                <w:sz w:val="20"/>
                <w:szCs w:val="20"/>
              </w:rPr>
              <w:t>Iekšējo inženiertīklu</w:t>
            </w:r>
            <w:ins w:id="291" w:author="Agrita Ķepīte" w:date="2017-06-01T16:39:00Z">
              <w:r w:rsidR="0082160B">
                <w:rPr>
                  <w:rFonts w:ascii="Times New Roman" w:hAnsi="Times New Roman" w:cs="Times New Roman"/>
                  <w:sz w:val="20"/>
                  <w:szCs w:val="20"/>
                </w:rPr>
                <w:t xml:space="preserve"> (</w:t>
              </w:r>
              <w:r w:rsidR="0082160B" w:rsidRPr="003C52F1">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w:t>
              </w:r>
              <w:r w:rsidR="0082160B">
                <w:rPr>
                  <w:rFonts w:ascii="Times New Roman" w:hAnsi="Times New Roman" w:cs="Times New Roman"/>
                  <w:sz w:val="20"/>
                  <w:szCs w:val="20"/>
                </w:rPr>
                <w:t>gunsgrēka izziņošanas sistēmu)</w:t>
              </w:r>
              <w:r w:rsidR="0082160B" w:rsidRPr="003C52F1">
                <w:rPr>
                  <w:rFonts w:ascii="Times New Roman" w:hAnsi="Times New Roman" w:cs="Times New Roman"/>
                  <w:sz w:val="20"/>
                  <w:szCs w:val="20"/>
                </w:rPr>
                <w:t xml:space="preserve"> </w:t>
              </w:r>
            </w:ins>
            <w:r>
              <w:rPr>
                <w:rFonts w:ascii="Times New Roman" w:hAnsi="Times New Roman" w:cs="Times New Roman"/>
                <w:sz w:val="20"/>
                <w:szCs w:val="20"/>
              </w:rPr>
              <w:t xml:space="preserve"> izbūve</w:t>
            </w:r>
            <w:r w:rsidR="008D2188">
              <w:rPr>
                <w:rFonts w:ascii="Times New Roman" w:hAnsi="Times New Roman" w:cs="Times New Roman"/>
                <w:sz w:val="20"/>
                <w:szCs w:val="20"/>
              </w:rPr>
              <w:t>s</w:t>
            </w:r>
            <w:r>
              <w:rPr>
                <w:rFonts w:ascii="Times New Roman" w:hAnsi="Times New Roman" w:cs="Times New Roman"/>
                <w:sz w:val="20"/>
                <w:szCs w:val="20"/>
              </w:rPr>
              <w:t xml:space="preserve"> un pārbūve</w:t>
            </w:r>
            <w:r w:rsidR="008D2188">
              <w:rPr>
                <w:rFonts w:ascii="Times New Roman" w:hAnsi="Times New Roman" w:cs="Times New Roman"/>
                <w:sz w:val="20"/>
                <w:szCs w:val="20"/>
              </w:rPr>
              <w:t>s izmaksas</w:t>
            </w:r>
          </w:p>
          <w:p w14:paraId="147D6CAA" w14:textId="55FE53BC" w:rsidR="00A46ED0" w:rsidRPr="006B1297" w:rsidRDefault="00A46ED0" w:rsidP="00A46ED0">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2.3</w:t>
            </w:r>
            <w:r w:rsidRPr="006B1297">
              <w:rPr>
                <w:rFonts w:ascii="Times New Roman" w:hAnsi="Times New Roman" w:cs="Times New Roman"/>
                <w:bCs/>
                <w:i/>
                <w:color w:val="0000FF"/>
                <w:sz w:val="20"/>
                <w:szCs w:val="20"/>
                <w:u w:val="single"/>
              </w:rPr>
              <w:t>.apakšpunkts.</w:t>
            </w:r>
          </w:p>
          <w:p w14:paraId="4A65A576" w14:textId="77777777" w:rsidR="00A46ED0" w:rsidRDefault="00A46ED0" w:rsidP="00613BC2">
            <w:pPr>
              <w:rPr>
                <w:ins w:id="292" w:author="Agrita Ķepīte" w:date="2017-06-01T16:41:00Z"/>
                <w:rFonts w:ascii="Times New Roman" w:hAnsi="Times New Roman" w:cs="Times New Roman"/>
                <w:i/>
                <w:color w:val="0000FF"/>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 xml:space="preserve">no </w:t>
            </w:r>
            <w:ins w:id="293" w:author="Agrita Ķepīte" w:date="2017-06-01T16:41:00Z">
              <w:r w:rsidR="0082160B">
                <w:rPr>
                  <w:rFonts w:ascii="Times New Roman" w:hAnsi="Times New Roman" w:cs="Times New Roman"/>
                  <w:i/>
                  <w:color w:val="0000FF"/>
                  <w:sz w:val="20"/>
                  <w:szCs w:val="20"/>
                </w:rPr>
                <w:t>MK</w:t>
              </w:r>
              <w:r w:rsidR="0082160B" w:rsidRPr="003C52F1">
                <w:rPr>
                  <w:rFonts w:ascii="Times New Roman" w:hAnsi="Times New Roman" w:cs="Times New Roman"/>
                  <w:i/>
                  <w:color w:val="0000FF"/>
                  <w:sz w:val="20"/>
                  <w:szCs w:val="20"/>
                </w:rPr>
                <w:t xml:space="preserve"> noteikumu 26.2.2.1. un 26.2.2.2. apakšpunktā minētajām </w:t>
              </w:r>
            </w:ins>
            <w:del w:id="294" w:author="Agrita Ķepīte" w:date="2017-06-01T16:41:00Z">
              <w:r w:rsidRPr="00D461DE" w:rsidDel="0082160B">
                <w:rPr>
                  <w:rFonts w:ascii="Times New Roman" w:hAnsi="Times New Roman" w:cs="Times New Roman"/>
                  <w:i/>
                  <w:color w:val="0000FF"/>
                  <w:sz w:val="20"/>
                  <w:szCs w:val="20"/>
                </w:rPr>
                <w:delText xml:space="preserve">projektā plānotajām </w:delText>
              </w:r>
            </w:del>
            <w:r w:rsidRPr="00D461DE">
              <w:rPr>
                <w:rFonts w:ascii="Times New Roman" w:hAnsi="Times New Roman" w:cs="Times New Roman"/>
                <w:i/>
                <w:color w:val="0000FF"/>
                <w:sz w:val="20"/>
                <w:szCs w:val="20"/>
              </w:rPr>
              <w:t>b</w:t>
            </w:r>
            <w:r>
              <w:rPr>
                <w:rFonts w:ascii="Times New Roman" w:hAnsi="Times New Roman" w:cs="Times New Roman"/>
                <w:i/>
                <w:color w:val="0000FF"/>
                <w:sz w:val="20"/>
                <w:szCs w:val="20"/>
              </w:rPr>
              <w:t>ūvdarbu attiecināmajām izmaksām, izmaksas, kas pārsniedz noteikto ierobežojumu plāno kā neattiecināmās izmaksas.</w:t>
            </w:r>
          </w:p>
          <w:p w14:paraId="3DCAD3AB" w14:textId="38898792" w:rsidR="0082160B" w:rsidRDefault="0082160B" w:rsidP="00613BC2">
            <w:pPr>
              <w:rPr>
                <w:rFonts w:ascii="Times New Roman" w:hAnsi="Times New Roman" w:cs="Times New Roman"/>
                <w:sz w:val="20"/>
                <w:szCs w:val="20"/>
              </w:rPr>
            </w:pPr>
            <w:ins w:id="295" w:author="Agrita Ķepīte" w:date="2017-06-01T16:41:00Z">
              <w:r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ins>
          </w:p>
        </w:tc>
        <w:tc>
          <w:tcPr>
            <w:tcW w:w="992" w:type="dxa"/>
            <w:tcBorders>
              <w:top w:val="nil"/>
              <w:left w:val="nil"/>
              <w:bottom w:val="single" w:sz="4" w:space="0" w:color="auto"/>
              <w:right w:val="single" w:sz="4" w:space="0" w:color="auto"/>
            </w:tcBorders>
            <w:shd w:val="clear" w:color="000000" w:fill="D9D9D9"/>
          </w:tcPr>
          <w:p w14:paraId="29271413" w14:textId="7E83EA75" w:rsidR="00A46ED0"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5B39E548" w14:textId="77777777" w:rsidR="00A46ED0" w:rsidRPr="007F4818" w:rsidRDefault="00A46ED0" w:rsidP="00613BC2">
            <w:pPr>
              <w:jc w:val="center"/>
              <w:rPr>
                <w:rFonts w:ascii="Times New Roman" w:hAnsi="Times New Roman" w:cs="Times New Roman"/>
                <w:bCs/>
                <w:i/>
                <w:sz w:val="20"/>
                <w:szCs w:val="20"/>
              </w:rPr>
            </w:pPr>
          </w:p>
        </w:tc>
        <w:tc>
          <w:tcPr>
            <w:tcW w:w="851" w:type="dxa"/>
          </w:tcPr>
          <w:p w14:paraId="571DE6D4" w14:textId="77777777" w:rsidR="00A46ED0" w:rsidRPr="007F4818" w:rsidRDefault="00A46ED0" w:rsidP="00613BC2">
            <w:pPr>
              <w:jc w:val="right"/>
              <w:rPr>
                <w:rFonts w:ascii="Times New Roman" w:hAnsi="Times New Roman" w:cs="Times New Roman"/>
                <w:i/>
                <w:sz w:val="20"/>
                <w:szCs w:val="20"/>
              </w:rPr>
            </w:pPr>
          </w:p>
        </w:tc>
        <w:tc>
          <w:tcPr>
            <w:tcW w:w="850" w:type="dxa"/>
          </w:tcPr>
          <w:p w14:paraId="312D2D88" w14:textId="77777777" w:rsidR="00A46ED0" w:rsidRPr="007F4818" w:rsidRDefault="00A46ED0" w:rsidP="00613BC2">
            <w:pPr>
              <w:jc w:val="right"/>
              <w:rPr>
                <w:rFonts w:ascii="Times New Roman" w:hAnsi="Times New Roman" w:cs="Times New Roman"/>
                <w:i/>
                <w:sz w:val="20"/>
                <w:szCs w:val="20"/>
              </w:rPr>
            </w:pPr>
          </w:p>
        </w:tc>
        <w:tc>
          <w:tcPr>
            <w:tcW w:w="993" w:type="dxa"/>
          </w:tcPr>
          <w:p w14:paraId="2D387E11" w14:textId="77777777" w:rsidR="00A46ED0" w:rsidRPr="007F4818" w:rsidRDefault="00A46ED0" w:rsidP="00613BC2">
            <w:pPr>
              <w:jc w:val="right"/>
              <w:rPr>
                <w:rFonts w:ascii="Times New Roman" w:hAnsi="Times New Roman" w:cs="Times New Roman"/>
                <w:i/>
                <w:sz w:val="20"/>
                <w:szCs w:val="20"/>
              </w:rPr>
            </w:pPr>
          </w:p>
        </w:tc>
        <w:tc>
          <w:tcPr>
            <w:tcW w:w="1134" w:type="dxa"/>
          </w:tcPr>
          <w:p w14:paraId="6B492CD6" w14:textId="77777777" w:rsidR="00A46ED0" w:rsidRPr="007F4818" w:rsidRDefault="00A46ED0" w:rsidP="00613BC2">
            <w:pPr>
              <w:jc w:val="right"/>
              <w:rPr>
                <w:rFonts w:ascii="Times New Roman" w:hAnsi="Times New Roman" w:cs="Times New Roman"/>
                <w:i/>
                <w:sz w:val="20"/>
                <w:szCs w:val="20"/>
              </w:rPr>
            </w:pPr>
          </w:p>
        </w:tc>
        <w:tc>
          <w:tcPr>
            <w:tcW w:w="1275" w:type="dxa"/>
          </w:tcPr>
          <w:p w14:paraId="714A05B3" w14:textId="77777777" w:rsidR="00A46ED0" w:rsidRPr="007F4818" w:rsidRDefault="00A46ED0" w:rsidP="00613BC2">
            <w:pPr>
              <w:jc w:val="right"/>
              <w:rPr>
                <w:rFonts w:ascii="Times New Roman" w:hAnsi="Times New Roman" w:cs="Times New Roman"/>
                <w:i/>
                <w:sz w:val="20"/>
                <w:szCs w:val="20"/>
              </w:rPr>
            </w:pPr>
          </w:p>
        </w:tc>
        <w:tc>
          <w:tcPr>
            <w:tcW w:w="709" w:type="dxa"/>
          </w:tcPr>
          <w:p w14:paraId="3FC99CE3" w14:textId="77777777" w:rsidR="00A46ED0" w:rsidRPr="007F4818" w:rsidRDefault="00A46ED0" w:rsidP="00613BC2">
            <w:pPr>
              <w:jc w:val="right"/>
              <w:rPr>
                <w:rFonts w:ascii="Times New Roman" w:hAnsi="Times New Roman" w:cs="Times New Roman"/>
                <w:i/>
                <w:sz w:val="20"/>
                <w:szCs w:val="20"/>
              </w:rPr>
            </w:pPr>
          </w:p>
        </w:tc>
        <w:tc>
          <w:tcPr>
            <w:tcW w:w="851" w:type="dxa"/>
          </w:tcPr>
          <w:p w14:paraId="349489DB" w14:textId="77777777" w:rsidR="00A46ED0" w:rsidRPr="007F4818" w:rsidRDefault="00A46ED0" w:rsidP="00613BC2">
            <w:pPr>
              <w:jc w:val="right"/>
              <w:rPr>
                <w:rFonts w:ascii="Times New Roman" w:hAnsi="Times New Roman" w:cs="Times New Roman"/>
                <w:i/>
                <w:sz w:val="20"/>
                <w:szCs w:val="20"/>
              </w:rPr>
            </w:pPr>
          </w:p>
        </w:tc>
        <w:tc>
          <w:tcPr>
            <w:tcW w:w="850" w:type="dxa"/>
          </w:tcPr>
          <w:p w14:paraId="417964C9" w14:textId="77777777" w:rsidR="00A46ED0" w:rsidRPr="007F4818" w:rsidRDefault="00A46ED0" w:rsidP="00613BC2">
            <w:pPr>
              <w:jc w:val="right"/>
              <w:rPr>
                <w:rFonts w:ascii="Times New Roman" w:hAnsi="Times New Roman" w:cs="Times New Roman"/>
                <w:i/>
                <w:sz w:val="20"/>
                <w:szCs w:val="20"/>
              </w:rPr>
            </w:pPr>
          </w:p>
        </w:tc>
      </w:tr>
      <w:tr w:rsidR="008D2188" w:rsidRPr="007F4818" w14:paraId="368EF986" w14:textId="77777777" w:rsidTr="00613BC2">
        <w:tc>
          <w:tcPr>
            <w:tcW w:w="849" w:type="dxa"/>
            <w:tcBorders>
              <w:top w:val="nil"/>
              <w:left w:val="single" w:sz="4" w:space="0" w:color="auto"/>
              <w:bottom w:val="single" w:sz="4" w:space="0" w:color="auto"/>
              <w:right w:val="nil"/>
            </w:tcBorders>
            <w:shd w:val="clear" w:color="000000" w:fill="D9D9D9"/>
            <w:vAlign w:val="center"/>
          </w:tcPr>
          <w:p w14:paraId="5939CD81" w14:textId="1CE474C4" w:rsidR="008D2188" w:rsidRDefault="008D2188" w:rsidP="00B96F74">
            <w:pPr>
              <w:rPr>
                <w:rFonts w:ascii="Times New Roman" w:hAnsi="Times New Roman" w:cs="Times New Roman"/>
                <w:bCs/>
                <w:sz w:val="20"/>
                <w:szCs w:val="20"/>
              </w:rPr>
            </w:pPr>
            <w:r>
              <w:rPr>
                <w:rFonts w:ascii="Times New Roman" w:hAnsi="Times New Roman" w:cs="Times New Roman"/>
                <w:bCs/>
                <w:sz w:val="20"/>
                <w:szCs w:val="20"/>
              </w:rPr>
              <w:t>7.5.2.</w:t>
            </w:r>
            <w:r w:rsidR="00B96F74">
              <w:rPr>
                <w:rFonts w:ascii="Times New Roman" w:hAnsi="Times New Roman" w:cs="Times New Roman"/>
                <w:bCs/>
                <w:sz w:val="20"/>
                <w:szCs w:val="20"/>
              </w:rPr>
              <w:t>3</w:t>
            </w:r>
            <w:r>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0C40EA5" w14:textId="2F8D74EE" w:rsidR="00803D01" w:rsidRDefault="008D2188" w:rsidP="00803D01">
            <w:pPr>
              <w:rPr>
                <w:rFonts w:ascii="Times New Roman" w:hAnsi="Times New Roman" w:cs="Times New Roman"/>
                <w:sz w:val="20"/>
                <w:szCs w:val="20"/>
              </w:rPr>
            </w:pPr>
            <w:del w:id="296" w:author="Agrita Ķepīte" w:date="2017-06-01T16:44:00Z">
              <w:r w:rsidDel="0082160B">
                <w:rPr>
                  <w:rFonts w:ascii="Times New Roman" w:hAnsi="Times New Roman" w:cs="Times New Roman"/>
                  <w:sz w:val="20"/>
                  <w:szCs w:val="20"/>
                </w:rPr>
                <w:delText>Kāpņu telpu, palīgtelpu, ģērbtuvju, virtuves bloka un ēdamzāles pārbūves vai atjaunošanas izmaksas</w:delText>
              </w:r>
            </w:del>
            <w:ins w:id="297" w:author="Agrita Ķepīte" w:date="2017-06-01T16:44:00Z">
              <w:r w:rsidR="0082160B">
                <w:rPr>
                  <w:rFonts w:ascii="Times New Roman" w:hAnsi="Times New Roman" w:cs="Times New Roman"/>
                  <w:sz w:val="20"/>
                  <w:szCs w:val="20"/>
                </w:rPr>
                <w:t>Pārējās izmaksas, kas tieši saistītas ar projektu, bet nav minētas MK noteikumu 26.punktā</w:t>
              </w:r>
              <w:r w:rsidR="00F46532">
                <w:rPr>
                  <w:rFonts w:ascii="Times New Roman" w:hAnsi="Times New Roman" w:cs="Times New Roman"/>
                  <w:sz w:val="20"/>
                  <w:szCs w:val="20"/>
                </w:rPr>
                <w:t>, atbilsto</w:t>
              </w:r>
            </w:ins>
            <w:ins w:id="298" w:author="Agrita Ķepīte" w:date="2017-06-02T10:22:00Z">
              <w:r w:rsidR="00F46532">
                <w:rPr>
                  <w:rFonts w:ascii="Times New Roman" w:hAnsi="Times New Roman" w:cs="Times New Roman"/>
                  <w:sz w:val="20"/>
                  <w:szCs w:val="20"/>
                </w:rPr>
                <w:t>ši MK noteikumu 43.2.apakšpunktam.</w:t>
              </w:r>
            </w:ins>
          </w:p>
          <w:p w14:paraId="0F3EBC9A" w14:textId="670216D0" w:rsidR="007818B2" w:rsidRDefault="008D2188" w:rsidP="00803D01">
            <w:pPr>
              <w:rPr>
                <w:ins w:id="299" w:author="Agrita Ķepīte" w:date="2017-06-01T16:46:00Z"/>
                <w:rFonts w:ascii="Times New Roman" w:hAnsi="Times New Roman" w:cs="Times New Roman"/>
                <w:bCs/>
                <w:i/>
                <w:color w:val="0000FF"/>
                <w:sz w:val="20"/>
                <w:szCs w:val="20"/>
                <w:u w:val="single"/>
              </w:rPr>
            </w:pPr>
            <w:del w:id="300" w:author="Agrita Ķepīte" w:date="2017-06-02T10:23:00Z">
              <w:r w:rsidRPr="00803D01" w:rsidDel="00F46532">
                <w:rPr>
                  <w:rFonts w:ascii="Times New Roman" w:hAnsi="Times New Roman" w:cs="Times New Roman"/>
                  <w:bCs/>
                  <w:i/>
                  <w:color w:val="0000FF"/>
                  <w:sz w:val="20"/>
                  <w:szCs w:val="20"/>
                  <w:u w:val="single"/>
                </w:rPr>
                <w:delText xml:space="preserve">MK noteikumu  </w:delText>
              </w:r>
            </w:del>
            <w:del w:id="301" w:author="Agrita Ķepīte" w:date="2017-06-01T16:45:00Z">
              <w:r w:rsidR="00803D01" w:rsidRPr="00803D01" w:rsidDel="0082160B">
                <w:rPr>
                  <w:rFonts w:ascii="Times New Roman" w:hAnsi="Times New Roman" w:cs="Times New Roman"/>
                  <w:bCs/>
                  <w:i/>
                  <w:color w:val="0000FF"/>
                  <w:sz w:val="20"/>
                  <w:szCs w:val="20"/>
                  <w:u w:val="single"/>
                </w:rPr>
                <w:delText>26.2.2. apakšpunktā noteiktajos gadījumos</w:delText>
              </w:r>
              <w:r w:rsidR="00803D01" w:rsidDel="0082160B">
                <w:rPr>
                  <w:rFonts w:ascii="Times New Roman" w:hAnsi="Times New Roman" w:cs="Times New Roman"/>
                  <w:bCs/>
                  <w:i/>
                  <w:color w:val="0000FF"/>
                  <w:sz w:val="20"/>
                  <w:szCs w:val="20"/>
                  <w:u w:val="single"/>
                </w:rPr>
                <w:delText>.</w:delText>
              </w:r>
            </w:del>
            <w:ins w:id="302" w:author="Agrita Ķepīte" w:date="2017-06-02T10:23:00Z">
              <w:r w:rsidR="00F46532">
                <w:rPr>
                  <w:rFonts w:ascii="Times New Roman" w:hAnsi="Times New Roman" w:cs="Times New Roman"/>
                  <w:bCs/>
                  <w:i/>
                  <w:color w:val="0000FF"/>
                  <w:sz w:val="20"/>
                  <w:szCs w:val="20"/>
                  <w:u w:val="single"/>
                </w:rPr>
                <w:t>N</w:t>
              </w:r>
            </w:ins>
            <w:ins w:id="303" w:author="Agrita Ķepīte" w:date="2017-06-01T16:46:00Z">
              <w:r w:rsidR="0082160B">
                <w:rPr>
                  <w:rFonts w:ascii="Times New Roman" w:hAnsi="Times New Roman" w:cs="Times New Roman"/>
                  <w:bCs/>
                  <w:i/>
                  <w:color w:val="0000FF"/>
                  <w:sz w:val="20"/>
                  <w:szCs w:val="20"/>
                  <w:u w:val="single"/>
                </w:rPr>
                <w:t>orāda</w:t>
              </w:r>
            </w:ins>
            <w:ins w:id="304" w:author="Agrita Ķepīte" w:date="2017-06-01T16:51:00Z">
              <w:r w:rsidR="007818B2">
                <w:rPr>
                  <w:rFonts w:ascii="Times New Roman" w:hAnsi="Times New Roman" w:cs="Times New Roman"/>
                  <w:bCs/>
                  <w:i/>
                  <w:color w:val="0000FF"/>
                  <w:sz w:val="20"/>
                  <w:szCs w:val="20"/>
                  <w:u w:val="single"/>
                </w:rPr>
                <w:t>:</w:t>
              </w:r>
            </w:ins>
          </w:p>
          <w:p w14:paraId="15F7F46C" w14:textId="55299718" w:rsidR="0082160B" w:rsidRDefault="007818B2" w:rsidP="00242FB0">
            <w:pPr>
              <w:jc w:val="both"/>
              <w:rPr>
                <w:ins w:id="305" w:author="Agrita Ķepīte" w:date="2017-06-01T16:52:00Z"/>
                <w:rFonts w:ascii="Times New Roman" w:hAnsi="Times New Roman" w:cs="Times New Roman"/>
                <w:bCs/>
                <w:i/>
                <w:color w:val="0000FF"/>
                <w:sz w:val="20"/>
                <w:szCs w:val="20"/>
                <w:u w:val="single"/>
              </w:rPr>
            </w:pPr>
            <w:ins w:id="306" w:author="Agrita Ķepīte" w:date="2017-06-01T16:51:00Z">
              <w:r>
                <w:rPr>
                  <w:rFonts w:ascii="Times New Roman" w:hAnsi="Times New Roman" w:cs="Times New Roman"/>
                  <w:bCs/>
                  <w:i/>
                  <w:color w:val="0000FF"/>
                  <w:sz w:val="20"/>
                  <w:szCs w:val="20"/>
                  <w:u w:val="single"/>
                </w:rPr>
                <w:t xml:space="preserve">- </w:t>
              </w:r>
            </w:ins>
            <w:ins w:id="307" w:author="Agrita Ķepīte" w:date="2017-06-01T16:46:00Z">
              <w:r w:rsidR="0082160B">
                <w:rPr>
                  <w:rFonts w:ascii="Times New Roman" w:hAnsi="Times New Roman" w:cs="Times New Roman"/>
                  <w:bCs/>
                  <w:i/>
                  <w:color w:val="0000FF"/>
                  <w:sz w:val="20"/>
                  <w:szCs w:val="20"/>
                  <w:u w:val="single"/>
                </w:rPr>
                <w:t>būvprojektā  norādītās b</w:t>
              </w:r>
            </w:ins>
            <w:ins w:id="308" w:author="Agrita Ķepīte" w:date="2017-06-01T16:47:00Z">
              <w:r w:rsidR="0082160B">
                <w:rPr>
                  <w:rFonts w:ascii="Times New Roman" w:hAnsi="Times New Roman" w:cs="Times New Roman"/>
                  <w:bCs/>
                  <w:i/>
                  <w:color w:val="0000FF"/>
                  <w:sz w:val="20"/>
                  <w:szCs w:val="20"/>
                  <w:u w:val="single"/>
                </w:rPr>
                <w:t>ūvniecības izmaksas (tai skaitā teritorijas labiekārto</w:t>
              </w:r>
            </w:ins>
            <w:ins w:id="309" w:author="Agrita Ķepīte" w:date="2017-06-01T16:48:00Z">
              <w:r w:rsidR="0082160B">
                <w:rPr>
                  <w:rFonts w:ascii="Times New Roman" w:hAnsi="Times New Roman" w:cs="Times New Roman"/>
                  <w:bCs/>
                  <w:i/>
                  <w:color w:val="0000FF"/>
                  <w:sz w:val="20"/>
                  <w:szCs w:val="20"/>
                  <w:u w:val="single"/>
                </w:rPr>
                <w:t xml:space="preserve">šanas, kāpņu </w:t>
              </w:r>
              <w:r w:rsidR="0082160B">
                <w:rPr>
                  <w:rFonts w:ascii="Times New Roman" w:hAnsi="Times New Roman" w:cs="Times New Roman"/>
                  <w:bCs/>
                  <w:i/>
                  <w:color w:val="0000FF"/>
                  <w:sz w:val="20"/>
                  <w:szCs w:val="20"/>
                  <w:u w:val="single"/>
                </w:rPr>
                <w:lastRenderedPageBreak/>
                <w:t xml:space="preserve">telpu, palīgtelpu, ģērbtuvju, administrācijas telpu, jumta, </w:t>
              </w:r>
              <w:proofErr w:type="spellStart"/>
              <w:r w:rsidR="0082160B">
                <w:rPr>
                  <w:rFonts w:ascii="Times New Roman" w:hAnsi="Times New Roman" w:cs="Times New Roman"/>
                  <w:bCs/>
                  <w:i/>
                  <w:color w:val="0000FF"/>
                  <w:sz w:val="20"/>
                  <w:szCs w:val="20"/>
                  <w:u w:val="single"/>
                </w:rPr>
                <w:t>starpkorpusu</w:t>
              </w:r>
              <w:proofErr w:type="spellEnd"/>
              <w:r w:rsidR="0082160B">
                <w:rPr>
                  <w:rFonts w:ascii="Times New Roman" w:hAnsi="Times New Roman" w:cs="Times New Roman"/>
                  <w:bCs/>
                  <w:i/>
                  <w:color w:val="0000FF"/>
                  <w:sz w:val="20"/>
                  <w:szCs w:val="20"/>
                  <w:u w:val="single"/>
                </w:rPr>
                <w:t xml:space="preserve"> p</w:t>
              </w:r>
            </w:ins>
            <w:ins w:id="310" w:author="Agrita Ķepīte" w:date="2017-06-01T16:49:00Z">
              <w:r w:rsidR="0082160B">
                <w:rPr>
                  <w:rFonts w:ascii="Times New Roman" w:hAnsi="Times New Roman" w:cs="Times New Roman"/>
                  <w:bCs/>
                  <w:i/>
                  <w:color w:val="0000FF"/>
                  <w:sz w:val="20"/>
                  <w:szCs w:val="20"/>
                  <w:u w:val="single"/>
                </w:rPr>
                <w:t>ārejas, virtuves bloka un ēdamzāles pārbūves un atjaunošanas</w:t>
              </w:r>
            </w:ins>
            <w:ins w:id="311" w:author="Agrita Ķepīte" w:date="2017-06-01T16:50:00Z">
              <w:r>
                <w:rPr>
                  <w:rFonts w:ascii="Times New Roman" w:hAnsi="Times New Roman" w:cs="Times New Roman"/>
                  <w:bCs/>
                  <w:i/>
                  <w:color w:val="0000FF"/>
                  <w:sz w:val="20"/>
                  <w:szCs w:val="20"/>
                  <w:u w:val="single"/>
                </w:rPr>
                <w:t xml:space="preserve">, fasādes siltināšanas izmaksas) MK noteikumu 26.2.2. apakšpunktā </w:t>
              </w:r>
            </w:ins>
            <w:ins w:id="312" w:author="Agrita Ķepīte" w:date="2017-06-01T16:51:00Z">
              <w:r>
                <w:rPr>
                  <w:rFonts w:ascii="Times New Roman" w:hAnsi="Times New Roman" w:cs="Times New Roman"/>
                  <w:bCs/>
                  <w:i/>
                  <w:color w:val="0000FF"/>
                  <w:sz w:val="20"/>
                  <w:szCs w:val="20"/>
                  <w:u w:val="single"/>
                </w:rPr>
                <w:t>minētajos</w:t>
              </w:r>
            </w:ins>
            <w:ins w:id="313" w:author="Agrita Ķepīte" w:date="2017-06-01T16:50:00Z">
              <w:r>
                <w:rPr>
                  <w:rFonts w:ascii="Times New Roman" w:hAnsi="Times New Roman" w:cs="Times New Roman"/>
                  <w:bCs/>
                  <w:i/>
                  <w:color w:val="0000FF"/>
                  <w:sz w:val="20"/>
                  <w:szCs w:val="20"/>
                  <w:u w:val="single"/>
                </w:rPr>
                <w:t xml:space="preserve"> gadījumos</w:t>
              </w:r>
            </w:ins>
            <w:ins w:id="314" w:author="Agrita Ķepīte" w:date="2017-06-01T16:52:00Z">
              <w:r>
                <w:rPr>
                  <w:rFonts w:ascii="Times New Roman" w:hAnsi="Times New Roman" w:cs="Times New Roman"/>
                  <w:bCs/>
                  <w:i/>
                  <w:color w:val="0000FF"/>
                  <w:sz w:val="20"/>
                  <w:szCs w:val="20"/>
                  <w:u w:val="single"/>
                </w:rPr>
                <w:t>;</w:t>
              </w:r>
            </w:ins>
          </w:p>
          <w:p w14:paraId="37964E75" w14:textId="43EF4437" w:rsidR="007818B2" w:rsidRDefault="007818B2" w:rsidP="00242FB0">
            <w:pPr>
              <w:jc w:val="both"/>
              <w:rPr>
                <w:rFonts w:ascii="Times New Roman" w:hAnsi="Times New Roman" w:cs="Times New Roman"/>
                <w:bCs/>
                <w:i/>
                <w:color w:val="0000FF"/>
                <w:sz w:val="20"/>
                <w:szCs w:val="20"/>
                <w:u w:val="single"/>
              </w:rPr>
            </w:pPr>
            <w:ins w:id="315" w:author="Agrita Ķepīte" w:date="2017-06-01T16:53:00Z">
              <w:r>
                <w:rPr>
                  <w:rFonts w:ascii="Times New Roman" w:hAnsi="Times New Roman" w:cs="Times New Roman"/>
                  <w:bCs/>
                  <w:i/>
                  <w:color w:val="0000FF"/>
                  <w:sz w:val="20"/>
                  <w:szCs w:val="20"/>
                  <w:u w:val="single"/>
                </w:rPr>
                <w:t>- a</w:t>
              </w:r>
            </w:ins>
            <w:ins w:id="316" w:author="Agrita Ķepīte" w:date="2017-06-01T16:52:00Z">
              <w:r>
                <w:rPr>
                  <w:rFonts w:ascii="Times New Roman" w:hAnsi="Times New Roman" w:cs="Times New Roman"/>
                  <w:bCs/>
                  <w:i/>
                  <w:color w:val="0000FF"/>
                  <w:sz w:val="20"/>
                  <w:szCs w:val="20"/>
                  <w:u w:val="single"/>
                </w:rPr>
                <w:t>prīkojuma iegādes izmaksa</w:t>
              </w:r>
            </w:ins>
            <w:ins w:id="317" w:author="Agrita Ķepīte" w:date="2017-06-01T16:53:00Z">
              <w:r>
                <w:rPr>
                  <w:rFonts w:ascii="Times New Roman" w:hAnsi="Times New Roman" w:cs="Times New Roman"/>
                  <w:bCs/>
                  <w:i/>
                  <w:color w:val="0000FF"/>
                  <w:sz w:val="20"/>
                  <w:szCs w:val="20"/>
                  <w:u w:val="single"/>
                </w:rPr>
                <w:t>s</w:t>
              </w:r>
            </w:ins>
            <w:ins w:id="318" w:author="Agrita Ķepīte" w:date="2017-06-01T16:52:00Z">
              <w:r>
                <w:rPr>
                  <w:rFonts w:ascii="Times New Roman" w:hAnsi="Times New Roman" w:cs="Times New Roman"/>
                  <w:bCs/>
                  <w:i/>
                  <w:color w:val="0000FF"/>
                  <w:sz w:val="20"/>
                  <w:szCs w:val="20"/>
                  <w:u w:val="single"/>
                </w:rPr>
                <w:t>, kas nepieciešams izgl</w:t>
              </w:r>
            </w:ins>
            <w:ins w:id="319" w:author="Agrita Ķepīte" w:date="2017-06-01T16:53:00Z">
              <w:r>
                <w:rPr>
                  <w:rFonts w:ascii="Times New Roman" w:hAnsi="Times New Roman" w:cs="Times New Roman"/>
                  <w:bCs/>
                  <w:i/>
                  <w:color w:val="0000FF"/>
                  <w:sz w:val="20"/>
                  <w:szCs w:val="20"/>
                  <w:u w:val="single"/>
                </w:rPr>
                <w:t>ītības iestādes darbības nodrošināšanai.</w:t>
              </w:r>
            </w:ins>
          </w:p>
          <w:p w14:paraId="198DBE69" w14:textId="2FF925F6" w:rsidR="00803D01" w:rsidRPr="00803D01" w:rsidRDefault="00803D01" w:rsidP="00803D01">
            <w:pPr>
              <w:rPr>
                <w:rFonts w:ascii="Times New Roman" w:hAnsi="Times New Roman" w:cs="Times New Roman"/>
                <w:sz w:val="20"/>
                <w:szCs w:val="20"/>
              </w:rPr>
            </w:pPr>
            <w:r w:rsidRPr="00803D01">
              <w:rPr>
                <w:rFonts w:ascii="Times New Roman" w:hAnsi="Times New Roman" w:cs="Times New Roman"/>
                <w:bCs/>
                <w:i/>
                <w:color w:val="0000FF"/>
                <w:sz w:val="20"/>
                <w:szCs w:val="20"/>
              </w:rPr>
              <w:t>Plāno kā neattiecināmās izmaksas.</w:t>
            </w:r>
          </w:p>
        </w:tc>
        <w:tc>
          <w:tcPr>
            <w:tcW w:w="992" w:type="dxa"/>
            <w:tcBorders>
              <w:top w:val="nil"/>
              <w:left w:val="nil"/>
              <w:bottom w:val="single" w:sz="4" w:space="0" w:color="auto"/>
              <w:right w:val="single" w:sz="4" w:space="0" w:color="auto"/>
            </w:tcBorders>
            <w:shd w:val="clear" w:color="000000" w:fill="D9D9D9"/>
          </w:tcPr>
          <w:p w14:paraId="6DCE6EE0" w14:textId="0D692607" w:rsidR="008D2188" w:rsidRDefault="008D2188" w:rsidP="00613BC2">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23807213" w14:textId="77777777" w:rsidR="008D2188" w:rsidRPr="007F4818" w:rsidRDefault="008D2188" w:rsidP="00613BC2">
            <w:pPr>
              <w:jc w:val="center"/>
              <w:rPr>
                <w:rFonts w:ascii="Times New Roman" w:hAnsi="Times New Roman" w:cs="Times New Roman"/>
                <w:bCs/>
                <w:i/>
                <w:sz w:val="20"/>
                <w:szCs w:val="20"/>
              </w:rPr>
            </w:pPr>
          </w:p>
        </w:tc>
        <w:tc>
          <w:tcPr>
            <w:tcW w:w="851" w:type="dxa"/>
          </w:tcPr>
          <w:p w14:paraId="11A50F8F" w14:textId="77777777" w:rsidR="008D2188" w:rsidRPr="007F4818" w:rsidRDefault="008D2188" w:rsidP="00613BC2">
            <w:pPr>
              <w:jc w:val="right"/>
              <w:rPr>
                <w:rFonts w:ascii="Times New Roman" w:hAnsi="Times New Roman" w:cs="Times New Roman"/>
                <w:i/>
                <w:sz w:val="20"/>
                <w:szCs w:val="20"/>
              </w:rPr>
            </w:pPr>
          </w:p>
        </w:tc>
        <w:tc>
          <w:tcPr>
            <w:tcW w:w="850" w:type="dxa"/>
          </w:tcPr>
          <w:p w14:paraId="04528D76" w14:textId="77777777" w:rsidR="008D2188" w:rsidRPr="007F4818" w:rsidRDefault="008D2188" w:rsidP="00613BC2">
            <w:pPr>
              <w:jc w:val="right"/>
              <w:rPr>
                <w:rFonts w:ascii="Times New Roman" w:hAnsi="Times New Roman" w:cs="Times New Roman"/>
                <w:i/>
                <w:sz w:val="20"/>
                <w:szCs w:val="20"/>
              </w:rPr>
            </w:pPr>
          </w:p>
        </w:tc>
        <w:tc>
          <w:tcPr>
            <w:tcW w:w="993" w:type="dxa"/>
          </w:tcPr>
          <w:p w14:paraId="6E09974B" w14:textId="77777777" w:rsidR="008D2188" w:rsidRPr="007F4818" w:rsidRDefault="008D2188" w:rsidP="00613BC2">
            <w:pPr>
              <w:jc w:val="right"/>
              <w:rPr>
                <w:rFonts w:ascii="Times New Roman" w:hAnsi="Times New Roman" w:cs="Times New Roman"/>
                <w:i/>
                <w:sz w:val="20"/>
                <w:szCs w:val="20"/>
              </w:rPr>
            </w:pPr>
          </w:p>
        </w:tc>
        <w:tc>
          <w:tcPr>
            <w:tcW w:w="1134" w:type="dxa"/>
          </w:tcPr>
          <w:p w14:paraId="00FE17A1" w14:textId="77777777" w:rsidR="008D2188" w:rsidRPr="007F4818" w:rsidRDefault="008D2188" w:rsidP="00613BC2">
            <w:pPr>
              <w:jc w:val="right"/>
              <w:rPr>
                <w:rFonts w:ascii="Times New Roman" w:hAnsi="Times New Roman" w:cs="Times New Roman"/>
                <w:i/>
                <w:sz w:val="20"/>
                <w:szCs w:val="20"/>
              </w:rPr>
            </w:pPr>
          </w:p>
        </w:tc>
        <w:tc>
          <w:tcPr>
            <w:tcW w:w="1275" w:type="dxa"/>
          </w:tcPr>
          <w:p w14:paraId="2EDD26E0" w14:textId="77777777" w:rsidR="008D2188" w:rsidRPr="007F4818" w:rsidRDefault="008D2188" w:rsidP="00613BC2">
            <w:pPr>
              <w:jc w:val="right"/>
              <w:rPr>
                <w:rFonts w:ascii="Times New Roman" w:hAnsi="Times New Roman" w:cs="Times New Roman"/>
                <w:i/>
                <w:sz w:val="20"/>
                <w:szCs w:val="20"/>
              </w:rPr>
            </w:pPr>
          </w:p>
        </w:tc>
        <w:tc>
          <w:tcPr>
            <w:tcW w:w="709" w:type="dxa"/>
          </w:tcPr>
          <w:p w14:paraId="7529195E" w14:textId="77777777" w:rsidR="008D2188" w:rsidRPr="007F4818" w:rsidRDefault="008D2188" w:rsidP="00613BC2">
            <w:pPr>
              <w:jc w:val="right"/>
              <w:rPr>
                <w:rFonts w:ascii="Times New Roman" w:hAnsi="Times New Roman" w:cs="Times New Roman"/>
                <w:i/>
                <w:sz w:val="20"/>
                <w:szCs w:val="20"/>
              </w:rPr>
            </w:pPr>
          </w:p>
        </w:tc>
        <w:tc>
          <w:tcPr>
            <w:tcW w:w="851" w:type="dxa"/>
          </w:tcPr>
          <w:p w14:paraId="44BF271E" w14:textId="77777777" w:rsidR="008D2188" w:rsidRDefault="008D2188" w:rsidP="00613BC2">
            <w:pPr>
              <w:jc w:val="right"/>
              <w:rPr>
                <w:rStyle w:val="CommentReference"/>
              </w:rPr>
            </w:pPr>
          </w:p>
        </w:tc>
        <w:tc>
          <w:tcPr>
            <w:tcW w:w="850" w:type="dxa"/>
          </w:tcPr>
          <w:p w14:paraId="744C84C9" w14:textId="77777777" w:rsidR="008D2188" w:rsidRPr="007F4818" w:rsidRDefault="008D2188" w:rsidP="00613BC2">
            <w:pPr>
              <w:jc w:val="right"/>
              <w:rPr>
                <w:rFonts w:ascii="Times New Roman" w:hAnsi="Times New Roman" w:cs="Times New Roman"/>
                <w:i/>
                <w:sz w:val="20"/>
                <w:szCs w:val="20"/>
              </w:rPr>
            </w:pPr>
          </w:p>
        </w:tc>
      </w:tr>
      <w:tr w:rsidR="002F7D24" w:rsidRPr="007F4818" w14:paraId="46AAE087" w14:textId="77777777" w:rsidTr="00B96F74">
        <w:tc>
          <w:tcPr>
            <w:tcW w:w="849" w:type="dxa"/>
            <w:tcBorders>
              <w:top w:val="nil"/>
              <w:left w:val="single" w:sz="4" w:space="0" w:color="auto"/>
              <w:bottom w:val="single" w:sz="4" w:space="0" w:color="auto"/>
              <w:right w:val="nil"/>
            </w:tcBorders>
            <w:shd w:val="clear" w:color="000000" w:fill="D9D9D9"/>
            <w:vAlign w:val="center"/>
          </w:tcPr>
          <w:p w14:paraId="4F54DDAF" w14:textId="1C4CB712" w:rsidR="002F7D24" w:rsidRDefault="00724D7C" w:rsidP="002F7D24">
            <w:pPr>
              <w:rPr>
                <w:rFonts w:ascii="Times New Roman" w:hAnsi="Times New Roman" w:cs="Times New Roman"/>
                <w:bCs/>
                <w:sz w:val="20"/>
                <w:szCs w:val="20"/>
              </w:rPr>
            </w:pPr>
            <w:r>
              <w:rPr>
                <w:rFonts w:ascii="Times New Roman" w:hAnsi="Times New Roman" w:cs="Times New Roman"/>
                <w:bCs/>
                <w:sz w:val="20"/>
                <w:szCs w:val="20"/>
              </w:rPr>
              <w:t>7.5.3</w:t>
            </w:r>
            <w:r w:rsidR="002F7D2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11126A8" w14:textId="6D856C91" w:rsidR="002F7D24" w:rsidRPr="006B1297" w:rsidRDefault="002F7D24" w:rsidP="002F7D24">
            <w:pPr>
              <w:jc w:val="both"/>
              <w:rPr>
                <w:rFonts w:ascii="Times New Roman" w:hAnsi="Times New Roman" w:cs="Times New Roman"/>
                <w:sz w:val="20"/>
                <w:szCs w:val="20"/>
              </w:rPr>
            </w:pPr>
            <w:r w:rsidRPr="006B1297">
              <w:rPr>
                <w:rFonts w:ascii="Times New Roman" w:hAnsi="Times New Roman" w:cs="Times New Roman"/>
                <w:sz w:val="20"/>
                <w:szCs w:val="20"/>
              </w:rPr>
              <w:t>Izglītības iestādes dienesta viesnīcas, internāta būvniecības, pā</w:t>
            </w:r>
            <w:r>
              <w:rPr>
                <w:rFonts w:ascii="Times New Roman" w:hAnsi="Times New Roman" w:cs="Times New Roman"/>
                <w:sz w:val="20"/>
                <w:szCs w:val="20"/>
              </w:rPr>
              <w:t>rbūves un atjaunošanas izmaksas</w:t>
            </w:r>
          </w:p>
          <w:p w14:paraId="2A04C849" w14:textId="77777777" w:rsidR="002F7D24" w:rsidRPr="006B1297" w:rsidRDefault="002F7D24" w:rsidP="002F7D24">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26.2.8.apakšpunkts.</w:t>
            </w:r>
          </w:p>
          <w:p w14:paraId="426B205A" w14:textId="37EBE2C1" w:rsidR="002F7D24" w:rsidRDefault="002F7D24" w:rsidP="00242FB0">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Attiecināmas būs</w:t>
            </w:r>
            <w:r w:rsidRPr="006B1297">
              <w:rPr>
                <w:rFonts w:ascii="Times New Roman" w:hAnsi="Times New Roman" w:cs="Times New Roman"/>
                <w:bCs/>
                <w:i/>
                <w:color w:val="0000FF"/>
                <w:sz w:val="20"/>
                <w:szCs w:val="20"/>
              </w:rPr>
              <w:t xml:space="preserve"> izmaksas</w:t>
            </w:r>
            <w:r>
              <w:rPr>
                <w:rFonts w:ascii="Times New Roman" w:hAnsi="Times New Roman" w:cs="Times New Roman"/>
                <w:bCs/>
                <w:i/>
                <w:color w:val="0000FF"/>
                <w:sz w:val="20"/>
                <w:szCs w:val="20"/>
              </w:rPr>
              <w:t>, kas</w:t>
            </w:r>
            <w:r w:rsidRPr="006B1297">
              <w:rPr>
                <w:rFonts w:ascii="Times New Roman" w:hAnsi="Times New Roman" w:cs="Times New Roman"/>
                <w:bCs/>
                <w:i/>
                <w:color w:val="0000FF"/>
                <w:sz w:val="20"/>
                <w:szCs w:val="20"/>
              </w:rPr>
              <w:t xml:space="preserve"> </w:t>
            </w:r>
            <w:r>
              <w:rPr>
                <w:rFonts w:ascii="Times New Roman" w:hAnsi="Times New Roman" w:cs="Times New Roman"/>
                <w:bCs/>
                <w:i/>
                <w:color w:val="0000FF"/>
                <w:sz w:val="20"/>
                <w:szCs w:val="20"/>
              </w:rPr>
              <w:t xml:space="preserve">kopā ar minēto ēku darbības nodrošināšanai nepieciešamā aprīkojuma </w:t>
            </w:r>
            <w:ins w:id="320" w:author="Agrita Ķepīte" w:date="2017-06-01T16:54:00Z">
              <w:r w:rsidR="007818B2">
                <w:rPr>
                  <w:rFonts w:ascii="Times New Roman" w:hAnsi="Times New Roman" w:cs="Times New Roman"/>
                  <w:bCs/>
                  <w:i/>
                  <w:color w:val="0000FF"/>
                  <w:sz w:val="20"/>
                  <w:szCs w:val="20"/>
                </w:rPr>
                <w:t xml:space="preserve">un mēbeļu </w:t>
              </w:r>
            </w:ins>
            <w:r>
              <w:rPr>
                <w:rFonts w:ascii="Times New Roman" w:hAnsi="Times New Roman" w:cs="Times New Roman"/>
                <w:bCs/>
                <w:i/>
                <w:color w:val="0000FF"/>
                <w:sz w:val="20"/>
                <w:szCs w:val="20"/>
              </w:rPr>
              <w:t xml:space="preserve">iegādes izmaksām </w:t>
            </w:r>
            <w:r w:rsidRPr="006B1297">
              <w:rPr>
                <w:rFonts w:ascii="Times New Roman" w:hAnsi="Times New Roman" w:cs="Times New Roman"/>
                <w:bCs/>
                <w:i/>
                <w:color w:val="0000FF"/>
                <w:sz w:val="20"/>
                <w:szCs w:val="20"/>
              </w:rPr>
              <w:t>nepārsniedz 40% no projekta kopējām attiecināmajām izmaksām</w:t>
            </w:r>
            <w:r>
              <w:rPr>
                <w:rFonts w:ascii="Times New Roman" w:hAnsi="Times New Roman" w:cs="Times New Roman"/>
                <w:bCs/>
                <w:i/>
                <w:color w:val="0000FF"/>
                <w:sz w:val="20"/>
                <w:szCs w:val="20"/>
              </w:rPr>
              <w:t>.</w:t>
            </w:r>
          </w:p>
          <w:p w14:paraId="6D9213B2" w14:textId="77777777" w:rsidR="002F7D24" w:rsidRDefault="002F7D24" w:rsidP="00242FB0">
            <w:pPr>
              <w:jc w:val="both"/>
              <w:rPr>
                <w:ins w:id="321" w:author="Agrita Ķepīte" w:date="2017-06-01T17:00:00Z"/>
                <w:rFonts w:ascii="Times New Roman" w:hAnsi="Times New Roman" w:cs="Times New Roman"/>
                <w:i/>
                <w:color w:val="0000FF"/>
                <w:sz w:val="20"/>
                <w:szCs w:val="20"/>
              </w:rPr>
            </w:pPr>
            <w:r>
              <w:rPr>
                <w:rFonts w:ascii="Times New Roman" w:hAnsi="Times New Roman" w:cs="Times New Roman"/>
                <w:i/>
                <w:color w:val="0000FF"/>
                <w:sz w:val="20"/>
                <w:szCs w:val="20"/>
              </w:rPr>
              <w:t>I</w:t>
            </w:r>
            <w:r w:rsidRPr="008F2E18">
              <w:rPr>
                <w:rFonts w:ascii="Times New Roman" w:hAnsi="Times New Roman" w:cs="Times New Roman"/>
                <w:i/>
                <w:color w:val="0000FF"/>
                <w:sz w:val="20"/>
                <w:szCs w:val="20"/>
              </w:rPr>
              <w:t>zmaksas, kas pārsniedz noteikto ierobežojumu plāno kā neattiecināmās izmaksas.</w:t>
            </w:r>
          </w:p>
          <w:p w14:paraId="180A802A" w14:textId="77777777" w:rsidR="00590080" w:rsidRPr="00AC7B68" w:rsidRDefault="00590080" w:rsidP="00590080">
            <w:pPr>
              <w:jc w:val="both"/>
              <w:rPr>
                <w:ins w:id="322" w:author="Agrita Ķepīte" w:date="2017-06-01T17:00:00Z"/>
                <w:rFonts w:ascii="Times New Roman" w:hAnsi="Times New Roman" w:cs="Times New Roman"/>
                <w:i/>
                <w:color w:val="0000FF"/>
                <w:sz w:val="20"/>
                <w:szCs w:val="20"/>
                <w:u w:val="single"/>
              </w:rPr>
            </w:pPr>
            <w:ins w:id="323" w:author="Agrita Ķepīte" w:date="2017-06-01T17:00:00Z">
              <w:r w:rsidRPr="00AC7B68">
                <w:rPr>
                  <w:rFonts w:ascii="Times New Roman" w:hAnsi="Times New Roman" w:cs="Times New Roman"/>
                  <w:i/>
                  <w:color w:val="0000FF"/>
                  <w:sz w:val="20"/>
                  <w:szCs w:val="20"/>
                  <w:u w:val="single"/>
                </w:rPr>
                <w:t>MK noteikumu 43.2.apakšpunkts.</w:t>
              </w:r>
            </w:ins>
          </w:p>
          <w:p w14:paraId="05C96FC0" w14:textId="65E37F55" w:rsidR="00590080" w:rsidRPr="00A0228F" w:rsidRDefault="00590080" w:rsidP="00242FB0">
            <w:pPr>
              <w:jc w:val="both"/>
              <w:rPr>
                <w:rFonts w:ascii="Times New Roman" w:hAnsi="Times New Roman" w:cs="Times New Roman"/>
                <w:sz w:val="20"/>
                <w:szCs w:val="20"/>
              </w:rPr>
            </w:pPr>
            <w:ins w:id="324" w:author="Agrita Ķepīte" w:date="2017-06-01T17:00:00Z">
              <w:r>
                <w:rPr>
                  <w:rFonts w:ascii="Times New Roman" w:hAnsi="Times New Roman" w:cs="Times New Roman"/>
                  <w:i/>
                  <w:color w:val="0000FF"/>
                  <w:sz w:val="20"/>
                  <w:szCs w:val="20"/>
                </w:rPr>
                <w:t>Ja netiek nodrošināta atbilstība MK noteikumu 31.punktam, plāno kā neattiecināmās izmaksas.</w:t>
              </w:r>
            </w:ins>
          </w:p>
        </w:tc>
        <w:tc>
          <w:tcPr>
            <w:tcW w:w="992" w:type="dxa"/>
            <w:tcBorders>
              <w:top w:val="nil"/>
              <w:left w:val="nil"/>
              <w:bottom w:val="single" w:sz="4" w:space="0" w:color="auto"/>
              <w:right w:val="single" w:sz="4" w:space="0" w:color="auto"/>
            </w:tcBorders>
            <w:shd w:val="clear" w:color="000000" w:fill="D9D9D9"/>
          </w:tcPr>
          <w:p w14:paraId="1BD0BED1" w14:textId="6F9D7DB4"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23515E5"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3995ADFC"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E407470"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49BFC900"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5D8ED672"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4BC5BE43"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7C20EAED"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15E17718"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5A283E7" w14:textId="77777777" w:rsidR="002F7D24" w:rsidRPr="007F4818" w:rsidRDefault="002F7D24" w:rsidP="002F7D24">
            <w:pPr>
              <w:jc w:val="right"/>
              <w:rPr>
                <w:rFonts w:ascii="Times New Roman" w:hAnsi="Times New Roman" w:cs="Times New Roman"/>
                <w:i/>
                <w:sz w:val="20"/>
                <w:szCs w:val="20"/>
              </w:rPr>
            </w:pPr>
          </w:p>
        </w:tc>
      </w:tr>
      <w:tr w:rsidR="002F7D24" w:rsidRPr="007F4818" w14:paraId="43140211" w14:textId="77777777" w:rsidTr="00B96F74">
        <w:tc>
          <w:tcPr>
            <w:tcW w:w="849" w:type="dxa"/>
            <w:tcBorders>
              <w:top w:val="nil"/>
              <w:left w:val="single" w:sz="4" w:space="0" w:color="auto"/>
              <w:bottom w:val="single" w:sz="4" w:space="0" w:color="auto"/>
              <w:right w:val="nil"/>
            </w:tcBorders>
            <w:shd w:val="clear" w:color="000000" w:fill="D9D9D9"/>
            <w:vAlign w:val="center"/>
          </w:tcPr>
          <w:p w14:paraId="5E9160FB" w14:textId="0F7A0FCC" w:rsidR="002F7D24" w:rsidRDefault="002F7D24" w:rsidP="002F7D24">
            <w:pPr>
              <w:rPr>
                <w:rFonts w:ascii="Times New Roman" w:hAnsi="Times New Roman" w:cs="Times New Roman"/>
                <w:bCs/>
                <w:sz w:val="20"/>
                <w:szCs w:val="20"/>
              </w:rPr>
            </w:pPr>
          </w:p>
          <w:p w14:paraId="4ABB535E" w14:textId="77777777"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4.</w:t>
            </w:r>
          </w:p>
          <w:p w14:paraId="0A4261D1" w14:textId="7B822466" w:rsidR="00A46ED0" w:rsidRDefault="00A46ED0" w:rsidP="00A46ED0">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FAF403B" w14:textId="77777777" w:rsidR="002F7D24" w:rsidRDefault="002F7D24" w:rsidP="002F7D24">
            <w:pPr>
              <w:rPr>
                <w:rFonts w:ascii="Times New Roman" w:hAnsi="Times New Roman" w:cs="Times New Roman"/>
                <w:sz w:val="20"/>
                <w:szCs w:val="20"/>
              </w:rPr>
            </w:pPr>
            <w:r w:rsidRPr="00D27852">
              <w:rPr>
                <w:rFonts w:ascii="Times New Roman" w:hAnsi="Times New Roman" w:cs="Times New Roman"/>
                <w:sz w:val="20"/>
                <w:szCs w:val="20"/>
              </w:rPr>
              <w:t xml:space="preserve">Jaunu dabaszinātņu (ķīmijas, bioloģijas, fizikas) un matemātikas kabinetu (tai skaitā praktisko darbu telpu) izveide </w:t>
            </w:r>
          </w:p>
          <w:p w14:paraId="713FDED6"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3A54BBEB" w14:textId="2BD8F113" w:rsidR="002F7D24" w:rsidRPr="000329BC" w:rsidRDefault="002F7D24" w:rsidP="002F7D24">
            <w:pPr>
              <w:rPr>
                <w:rFonts w:ascii="Times New Roman" w:hAnsi="Times New Roman" w:cs="Times New Roman"/>
                <w:i/>
                <w:sz w:val="20"/>
                <w:szCs w:val="20"/>
              </w:rPr>
            </w:pPr>
            <w:r w:rsidRPr="000329BC">
              <w:rPr>
                <w:rFonts w:ascii="Times New Roman" w:hAnsi="Times New Roman" w:cs="Times New Roman"/>
                <w:i/>
                <w:color w:val="0000FF"/>
                <w:sz w:val="20"/>
                <w:szCs w:val="20"/>
              </w:rPr>
              <w:t>Attiecināmas b</w:t>
            </w:r>
            <w:r>
              <w:rPr>
                <w:rFonts w:ascii="Times New Roman" w:hAnsi="Times New Roman" w:cs="Times New Roman"/>
                <w:i/>
                <w:color w:val="0000FF"/>
                <w:sz w:val="20"/>
                <w:szCs w:val="20"/>
              </w:rPr>
              <w:t>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5FB9E9BB" w14:textId="7F91842D"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7A489015"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4CCC7E13"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5C0D6FE6"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A8AB1F6"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5D9D0F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10320F63"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6B850E45"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6A816DF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263A094" w14:textId="77777777" w:rsidR="002F7D24" w:rsidRPr="007F4818" w:rsidRDefault="002F7D24" w:rsidP="002F7D24">
            <w:pPr>
              <w:jc w:val="right"/>
              <w:rPr>
                <w:rFonts w:ascii="Times New Roman" w:hAnsi="Times New Roman" w:cs="Times New Roman"/>
                <w:i/>
                <w:sz w:val="20"/>
                <w:szCs w:val="20"/>
              </w:rPr>
            </w:pPr>
          </w:p>
        </w:tc>
      </w:tr>
      <w:tr w:rsidR="002F7D24" w:rsidRPr="007F4818" w14:paraId="63E2C16A" w14:textId="77777777" w:rsidTr="00B96F74">
        <w:tc>
          <w:tcPr>
            <w:tcW w:w="849" w:type="dxa"/>
            <w:tcBorders>
              <w:top w:val="nil"/>
              <w:left w:val="single" w:sz="4" w:space="0" w:color="auto"/>
              <w:bottom w:val="single" w:sz="4" w:space="0" w:color="auto"/>
              <w:right w:val="nil"/>
            </w:tcBorders>
            <w:shd w:val="clear" w:color="000000" w:fill="D9D9D9"/>
            <w:vAlign w:val="center"/>
          </w:tcPr>
          <w:p w14:paraId="3A76EEC1" w14:textId="5D04AD03" w:rsidR="002F7D24" w:rsidRDefault="002F7D24" w:rsidP="00A46ED0">
            <w:pPr>
              <w:rPr>
                <w:rFonts w:ascii="Times New Roman" w:hAnsi="Times New Roman" w:cs="Times New Roman"/>
                <w:bCs/>
                <w:sz w:val="20"/>
                <w:szCs w:val="20"/>
              </w:rPr>
            </w:pPr>
            <w:r>
              <w:rPr>
                <w:rFonts w:ascii="Times New Roman" w:hAnsi="Times New Roman" w:cs="Times New Roman"/>
                <w:bCs/>
                <w:sz w:val="20"/>
                <w:szCs w:val="20"/>
              </w:rPr>
              <w:t>7.5.</w:t>
            </w:r>
            <w:r w:rsidR="00A46ED0">
              <w:rPr>
                <w:rFonts w:ascii="Times New Roman" w:hAnsi="Times New Roman" w:cs="Times New Roman"/>
                <w:bCs/>
                <w:sz w:val="20"/>
                <w:szCs w:val="20"/>
              </w:rPr>
              <w:t>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FB24145" w14:textId="2B8E6FE7" w:rsidR="002F7D24" w:rsidRDefault="002F7D24" w:rsidP="002F7D24">
            <w:pPr>
              <w:jc w:val="both"/>
              <w:rPr>
                <w:rFonts w:ascii="Times New Roman" w:hAnsi="Times New Roman" w:cs="Times New Roman"/>
                <w:sz w:val="20"/>
                <w:szCs w:val="20"/>
              </w:rPr>
            </w:pPr>
            <w:r w:rsidRPr="00AF299F">
              <w:rPr>
                <w:rFonts w:ascii="Times New Roman" w:hAnsi="Times New Roman" w:cs="Times New Roman"/>
                <w:sz w:val="20"/>
                <w:szCs w:val="20"/>
              </w:rPr>
              <w:t>Valsts ģimnāzijas reģionālā meto</w:t>
            </w:r>
            <w:r>
              <w:rPr>
                <w:rFonts w:ascii="Times New Roman" w:hAnsi="Times New Roman" w:cs="Times New Roman"/>
                <w:sz w:val="20"/>
                <w:szCs w:val="20"/>
              </w:rPr>
              <w:t>diskā centra ēkas piebūves, ēku un telpu pārbūves un atjaunošanas izmaksas</w:t>
            </w:r>
          </w:p>
          <w:p w14:paraId="439C21C4" w14:textId="0261AD8F" w:rsidR="002F7D24" w:rsidRPr="0040139C"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26.2.9.apakšpunkts.</w:t>
            </w:r>
          </w:p>
        </w:tc>
        <w:tc>
          <w:tcPr>
            <w:tcW w:w="992" w:type="dxa"/>
            <w:tcBorders>
              <w:top w:val="nil"/>
              <w:left w:val="nil"/>
              <w:bottom w:val="single" w:sz="4" w:space="0" w:color="auto"/>
              <w:right w:val="single" w:sz="4" w:space="0" w:color="auto"/>
            </w:tcBorders>
            <w:shd w:val="clear" w:color="000000" w:fill="D9D9D9"/>
          </w:tcPr>
          <w:p w14:paraId="57C825B5" w14:textId="173FDA19"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45B71DD"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332BEE59"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3763959D"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026F743E"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08CB179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72549DA6"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3330D711"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73B775C6"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602E1B86" w14:textId="77777777" w:rsidR="002F7D24" w:rsidRPr="007F4818" w:rsidRDefault="002F7D24" w:rsidP="002F7D24">
            <w:pPr>
              <w:jc w:val="right"/>
              <w:rPr>
                <w:rFonts w:ascii="Times New Roman" w:hAnsi="Times New Roman" w:cs="Times New Roman"/>
                <w:i/>
                <w:sz w:val="20"/>
                <w:szCs w:val="20"/>
              </w:rPr>
            </w:pPr>
          </w:p>
        </w:tc>
      </w:tr>
      <w:tr w:rsidR="002F7D24" w:rsidRPr="007F4818" w14:paraId="0900CDE9" w14:textId="77777777" w:rsidTr="00B96F74">
        <w:tc>
          <w:tcPr>
            <w:tcW w:w="849" w:type="dxa"/>
            <w:tcBorders>
              <w:top w:val="nil"/>
              <w:left w:val="single" w:sz="4" w:space="0" w:color="auto"/>
              <w:bottom w:val="single" w:sz="4" w:space="0" w:color="auto"/>
              <w:right w:val="nil"/>
            </w:tcBorders>
            <w:shd w:val="clear" w:color="000000" w:fill="D9D9D9"/>
            <w:vAlign w:val="center"/>
          </w:tcPr>
          <w:p w14:paraId="0D22E244" w14:textId="7C101AD2" w:rsidR="002F7D24" w:rsidRDefault="00A46ED0" w:rsidP="002F7D24">
            <w:pPr>
              <w:rPr>
                <w:rFonts w:ascii="Times New Roman" w:hAnsi="Times New Roman" w:cs="Times New Roman"/>
                <w:bCs/>
                <w:sz w:val="20"/>
                <w:szCs w:val="20"/>
              </w:rPr>
            </w:pPr>
            <w:r>
              <w:rPr>
                <w:rFonts w:ascii="Times New Roman" w:hAnsi="Times New Roman" w:cs="Times New Roman"/>
                <w:bCs/>
                <w:sz w:val="20"/>
                <w:szCs w:val="20"/>
              </w:rPr>
              <w:t>7.5.6</w:t>
            </w:r>
            <w:r w:rsidR="002F7D24">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4F0D9E" w14:textId="77777777" w:rsidR="002F7D24" w:rsidRDefault="002F7D24" w:rsidP="002F7D24">
            <w:pPr>
              <w:rPr>
                <w:rFonts w:ascii="Times New Roman" w:hAnsi="Times New Roman" w:cs="Times New Roman"/>
                <w:sz w:val="20"/>
                <w:szCs w:val="20"/>
              </w:rPr>
            </w:pPr>
            <w:r w:rsidRPr="007666D7">
              <w:rPr>
                <w:rFonts w:ascii="Times New Roman" w:hAnsi="Times New Roman" w:cs="Times New Roman"/>
                <w:sz w:val="20"/>
                <w:szCs w:val="20"/>
              </w:rPr>
              <w:t xml:space="preserve">Sporta laukuma, sporta zāles (tai skaitā </w:t>
            </w:r>
            <w:proofErr w:type="spellStart"/>
            <w:r w:rsidRPr="007666D7">
              <w:rPr>
                <w:rFonts w:ascii="Times New Roman" w:hAnsi="Times New Roman" w:cs="Times New Roman"/>
                <w:sz w:val="20"/>
                <w:szCs w:val="20"/>
              </w:rPr>
              <w:t>multifunkcionālas</w:t>
            </w:r>
            <w:proofErr w:type="spellEnd"/>
            <w:r w:rsidRPr="007666D7">
              <w:rPr>
                <w:rFonts w:ascii="Times New Roman" w:hAnsi="Times New Roman" w:cs="Times New Roman"/>
                <w:sz w:val="20"/>
                <w:szCs w:val="20"/>
              </w:rPr>
              <w:t>) vai baseina, ģērbtuvju un dušas telpu pārbūves un atjaunošanas izmaksas</w:t>
            </w:r>
          </w:p>
          <w:p w14:paraId="09CA21BF"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26.2.7.apakšpunkts.</w:t>
            </w:r>
          </w:p>
          <w:p w14:paraId="765809B5" w14:textId="77777777" w:rsidR="002F7D24" w:rsidRDefault="002F7D24" w:rsidP="002F7D24">
            <w:pPr>
              <w:jc w:val="both"/>
              <w:rPr>
                <w:ins w:id="325" w:author="Agrita Ķepīte" w:date="2017-06-01T17:01:00Z"/>
                <w:rFonts w:ascii="Times New Roman" w:hAnsi="Times New Roman" w:cs="Times New Roman"/>
                <w:i/>
                <w:color w:val="0000FF"/>
                <w:sz w:val="20"/>
                <w:szCs w:val="20"/>
              </w:rPr>
            </w:pPr>
            <w:r>
              <w:rPr>
                <w:rFonts w:ascii="Times New Roman" w:hAnsi="Times New Roman" w:cs="Times New Roman"/>
                <w:i/>
                <w:color w:val="0000FF"/>
                <w:sz w:val="20"/>
                <w:szCs w:val="20"/>
              </w:rPr>
              <w:lastRenderedPageBreak/>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būs izmaksas, kas nepārsniedz 25% no projektā</w:t>
            </w:r>
            <w:r w:rsidRPr="00D461DE">
              <w:rPr>
                <w:rFonts w:ascii="Times New Roman" w:hAnsi="Times New Roman" w:cs="Times New Roman"/>
                <w:i/>
                <w:color w:val="0000FF"/>
                <w:sz w:val="20"/>
                <w:szCs w:val="20"/>
              </w:rPr>
              <w:t xml:space="preserve"> plānotajām </w:t>
            </w:r>
            <w:r>
              <w:rPr>
                <w:rFonts w:ascii="Times New Roman" w:hAnsi="Times New Roman" w:cs="Times New Roman"/>
                <w:i/>
                <w:color w:val="0000FF"/>
                <w:sz w:val="20"/>
                <w:szCs w:val="20"/>
              </w:rPr>
              <w:t>kopējām attiecināmajām izmaksām, izmaksas, kas pārsniedz noteikto ierobežojumu plāno kā neattiecināmās izmaksas.</w:t>
            </w:r>
          </w:p>
          <w:p w14:paraId="2A79681B" w14:textId="77777777" w:rsidR="00590080" w:rsidRPr="00AC7B68" w:rsidRDefault="00590080" w:rsidP="00590080">
            <w:pPr>
              <w:jc w:val="both"/>
              <w:rPr>
                <w:ins w:id="326" w:author="Agrita Ķepīte" w:date="2017-06-01T17:01:00Z"/>
                <w:rFonts w:ascii="Times New Roman" w:hAnsi="Times New Roman" w:cs="Times New Roman"/>
                <w:i/>
                <w:color w:val="0000FF"/>
                <w:sz w:val="20"/>
                <w:szCs w:val="20"/>
                <w:u w:val="single"/>
              </w:rPr>
            </w:pPr>
            <w:ins w:id="327" w:author="Agrita Ķepīte" w:date="2017-06-01T17:01:00Z">
              <w:r w:rsidRPr="00AC7B68">
                <w:rPr>
                  <w:rFonts w:ascii="Times New Roman" w:hAnsi="Times New Roman" w:cs="Times New Roman"/>
                  <w:i/>
                  <w:color w:val="0000FF"/>
                  <w:sz w:val="20"/>
                  <w:szCs w:val="20"/>
                  <w:u w:val="single"/>
                </w:rPr>
                <w:t>MK noteikumu 43.2.apakšpunkts.</w:t>
              </w:r>
            </w:ins>
          </w:p>
          <w:p w14:paraId="2A7D4A78" w14:textId="0E9B9753" w:rsidR="00590080" w:rsidRPr="007666D7" w:rsidRDefault="00590080" w:rsidP="00590080">
            <w:pPr>
              <w:jc w:val="both"/>
              <w:rPr>
                <w:rFonts w:ascii="Times New Roman" w:hAnsi="Times New Roman" w:cs="Times New Roman"/>
                <w:i/>
                <w:color w:val="0037A4"/>
                <w:sz w:val="20"/>
                <w:szCs w:val="20"/>
              </w:rPr>
            </w:pPr>
            <w:ins w:id="328" w:author="Agrita Ķepīte" w:date="2017-06-01T17:01:00Z">
              <w:r>
                <w:rPr>
                  <w:rFonts w:ascii="Times New Roman" w:hAnsi="Times New Roman" w:cs="Times New Roman"/>
                  <w:i/>
                  <w:color w:val="0000FF"/>
                  <w:sz w:val="20"/>
                  <w:szCs w:val="20"/>
                </w:rPr>
                <w:t>Ja netiek nodrošināta atbilstība MK noteikumu 29. un 30.punktam, plāno kā neattiecināmās izmaksas.</w:t>
              </w:r>
            </w:ins>
          </w:p>
        </w:tc>
        <w:tc>
          <w:tcPr>
            <w:tcW w:w="992" w:type="dxa"/>
            <w:tcBorders>
              <w:top w:val="nil"/>
              <w:left w:val="nil"/>
              <w:bottom w:val="single" w:sz="4" w:space="0" w:color="auto"/>
              <w:right w:val="single" w:sz="4" w:space="0" w:color="auto"/>
            </w:tcBorders>
            <w:shd w:val="clear" w:color="000000" w:fill="D9D9D9"/>
          </w:tcPr>
          <w:p w14:paraId="239EAC45" w14:textId="76B12045"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1943A245"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FFFFFF" w:themeFill="background1"/>
          </w:tcPr>
          <w:p w14:paraId="52B4E45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00A7DA8F"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FFFFFF" w:themeFill="background1"/>
          </w:tcPr>
          <w:p w14:paraId="42785F57"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FFFFFF" w:themeFill="background1"/>
          </w:tcPr>
          <w:p w14:paraId="1EEE59B6"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FFFFFF" w:themeFill="background1"/>
          </w:tcPr>
          <w:p w14:paraId="38F4568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FFFFFF" w:themeFill="background1"/>
          </w:tcPr>
          <w:p w14:paraId="10A8A12F"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FFFFFF" w:themeFill="background1"/>
          </w:tcPr>
          <w:p w14:paraId="303C52A1"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FFFFFF" w:themeFill="background1"/>
          </w:tcPr>
          <w:p w14:paraId="153ABA11" w14:textId="77777777" w:rsidR="002F7D24" w:rsidRPr="007F4818" w:rsidRDefault="002F7D24" w:rsidP="002F7D24">
            <w:pPr>
              <w:jc w:val="right"/>
              <w:rPr>
                <w:rFonts w:ascii="Times New Roman" w:hAnsi="Times New Roman" w:cs="Times New Roman"/>
                <w:i/>
                <w:sz w:val="20"/>
                <w:szCs w:val="20"/>
              </w:rPr>
            </w:pPr>
          </w:p>
        </w:tc>
      </w:tr>
      <w:tr w:rsidR="002F7D24" w:rsidRPr="007F4818" w14:paraId="7E1731BC" w14:textId="77777777" w:rsidTr="00AE66AB">
        <w:tc>
          <w:tcPr>
            <w:tcW w:w="849" w:type="dxa"/>
            <w:tcBorders>
              <w:top w:val="nil"/>
              <w:left w:val="single" w:sz="4" w:space="0" w:color="auto"/>
              <w:bottom w:val="single" w:sz="4" w:space="0" w:color="auto"/>
              <w:right w:val="nil"/>
            </w:tcBorders>
            <w:shd w:val="clear" w:color="000000" w:fill="D9D9D9"/>
            <w:vAlign w:val="center"/>
          </w:tcPr>
          <w:p w14:paraId="7EE80BCD"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719C577" w14:textId="77777777" w:rsidR="002F7D24" w:rsidRPr="007F4818" w:rsidRDefault="002F7D24" w:rsidP="002F7D24">
            <w:pPr>
              <w:rPr>
                <w:rFonts w:ascii="Times New Roman" w:hAnsi="Times New Roman" w:cs="Times New Roman"/>
                <w:bCs/>
                <w:sz w:val="20"/>
                <w:szCs w:val="20"/>
              </w:rPr>
            </w:pPr>
            <w:r w:rsidRPr="007F4818">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22B921CD" w14:textId="77777777" w:rsidR="002F7D24" w:rsidRPr="007F4818" w:rsidRDefault="002F7D24" w:rsidP="002F7D24">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3527876" w14:textId="77777777" w:rsidR="002F7D24" w:rsidRPr="007F4818" w:rsidRDefault="002F7D24" w:rsidP="002F7D24">
            <w:pPr>
              <w:jc w:val="center"/>
              <w:rPr>
                <w:rFonts w:ascii="Times New Roman" w:hAnsi="Times New Roman" w:cs="Times New Roman"/>
                <w:bCs/>
                <w:i/>
                <w:sz w:val="20"/>
                <w:szCs w:val="20"/>
              </w:rPr>
            </w:pPr>
          </w:p>
        </w:tc>
        <w:tc>
          <w:tcPr>
            <w:tcW w:w="851" w:type="dxa"/>
            <w:shd w:val="clear" w:color="auto" w:fill="D9D9D9" w:themeFill="background1" w:themeFillShade="D9"/>
          </w:tcPr>
          <w:p w14:paraId="7DE4092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3040FA09" w14:textId="77777777" w:rsidR="002F7D24" w:rsidRPr="007F4818" w:rsidRDefault="002F7D24" w:rsidP="002F7D24">
            <w:pPr>
              <w:jc w:val="right"/>
              <w:rPr>
                <w:rFonts w:ascii="Times New Roman" w:hAnsi="Times New Roman" w:cs="Times New Roman"/>
                <w:i/>
                <w:sz w:val="20"/>
                <w:szCs w:val="20"/>
              </w:rPr>
            </w:pPr>
          </w:p>
        </w:tc>
        <w:tc>
          <w:tcPr>
            <w:tcW w:w="993" w:type="dxa"/>
            <w:shd w:val="clear" w:color="auto" w:fill="D9D9D9" w:themeFill="background1" w:themeFillShade="D9"/>
          </w:tcPr>
          <w:p w14:paraId="47C4FA52" w14:textId="77777777" w:rsidR="002F7D24" w:rsidRPr="007F4818" w:rsidRDefault="002F7D24" w:rsidP="002F7D24">
            <w:pPr>
              <w:jc w:val="right"/>
              <w:rPr>
                <w:rFonts w:ascii="Times New Roman" w:hAnsi="Times New Roman" w:cs="Times New Roman"/>
                <w:i/>
                <w:sz w:val="20"/>
                <w:szCs w:val="20"/>
              </w:rPr>
            </w:pPr>
          </w:p>
        </w:tc>
        <w:tc>
          <w:tcPr>
            <w:tcW w:w="1134" w:type="dxa"/>
            <w:shd w:val="clear" w:color="auto" w:fill="D9D9D9" w:themeFill="background1" w:themeFillShade="D9"/>
          </w:tcPr>
          <w:p w14:paraId="6AC3E777" w14:textId="77777777" w:rsidR="002F7D24" w:rsidRPr="007F4818" w:rsidRDefault="002F7D24" w:rsidP="002F7D24">
            <w:pPr>
              <w:jc w:val="right"/>
              <w:rPr>
                <w:rFonts w:ascii="Times New Roman" w:hAnsi="Times New Roman" w:cs="Times New Roman"/>
                <w:i/>
                <w:sz w:val="20"/>
                <w:szCs w:val="20"/>
              </w:rPr>
            </w:pPr>
          </w:p>
        </w:tc>
        <w:tc>
          <w:tcPr>
            <w:tcW w:w="1275" w:type="dxa"/>
            <w:shd w:val="clear" w:color="auto" w:fill="D9D9D9" w:themeFill="background1" w:themeFillShade="D9"/>
          </w:tcPr>
          <w:p w14:paraId="7893AB99" w14:textId="77777777" w:rsidR="002F7D24" w:rsidRPr="007F4818" w:rsidRDefault="002F7D24" w:rsidP="002F7D24">
            <w:pPr>
              <w:jc w:val="right"/>
              <w:rPr>
                <w:rFonts w:ascii="Times New Roman" w:hAnsi="Times New Roman" w:cs="Times New Roman"/>
                <w:i/>
                <w:sz w:val="20"/>
                <w:szCs w:val="20"/>
              </w:rPr>
            </w:pPr>
          </w:p>
        </w:tc>
        <w:tc>
          <w:tcPr>
            <w:tcW w:w="709" w:type="dxa"/>
            <w:shd w:val="clear" w:color="auto" w:fill="D9D9D9" w:themeFill="background1" w:themeFillShade="D9"/>
          </w:tcPr>
          <w:p w14:paraId="542B17F3" w14:textId="77777777" w:rsidR="002F7D24" w:rsidRPr="007F4818" w:rsidRDefault="002F7D24" w:rsidP="002F7D24">
            <w:pPr>
              <w:jc w:val="right"/>
              <w:rPr>
                <w:rFonts w:ascii="Times New Roman" w:hAnsi="Times New Roman" w:cs="Times New Roman"/>
                <w:i/>
                <w:sz w:val="20"/>
                <w:szCs w:val="20"/>
              </w:rPr>
            </w:pPr>
          </w:p>
        </w:tc>
        <w:tc>
          <w:tcPr>
            <w:tcW w:w="851" w:type="dxa"/>
            <w:shd w:val="clear" w:color="auto" w:fill="D9D9D9" w:themeFill="background1" w:themeFillShade="D9"/>
          </w:tcPr>
          <w:p w14:paraId="1442996D" w14:textId="77777777" w:rsidR="002F7D24" w:rsidRPr="007F4818" w:rsidRDefault="002F7D24" w:rsidP="002F7D24">
            <w:pPr>
              <w:jc w:val="right"/>
              <w:rPr>
                <w:rFonts w:ascii="Times New Roman" w:hAnsi="Times New Roman" w:cs="Times New Roman"/>
                <w:i/>
                <w:sz w:val="20"/>
                <w:szCs w:val="20"/>
              </w:rPr>
            </w:pPr>
          </w:p>
        </w:tc>
        <w:tc>
          <w:tcPr>
            <w:tcW w:w="850" w:type="dxa"/>
            <w:shd w:val="clear" w:color="auto" w:fill="D9D9D9" w:themeFill="background1" w:themeFillShade="D9"/>
          </w:tcPr>
          <w:p w14:paraId="5A049D66" w14:textId="77777777" w:rsidR="002F7D24" w:rsidRPr="007F4818" w:rsidRDefault="002F7D24" w:rsidP="002F7D24">
            <w:pPr>
              <w:jc w:val="right"/>
              <w:rPr>
                <w:rFonts w:ascii="Times New Roman" w:hAnsi="Times New Roman" w:cs="Times New Roman"/>
                <w:i/>
                <w:sz w:val="20"/>
                <w:szCs w:val="20"/>
              </w:rPr>
            </w:pPr>
          </w:p>
        </w:tc>
      </w:tr>
      <w:tr w:rsidR="002F7D24" w:rsidRPr="007F4818" w14:paraId="640B8C50" w14:textId="77777777" w:rsidTr="007F4818">
        <w:tc>
          <w:tcPr>
            <w:tcW w:w="849" w:type="dxa"/>
            <w:tcBorders>
              <w:top w:val="nil"/>
              <w:left w:val="single" w:sz="4" w:space="0" w:color="auto"/>
              <w:bottom w:val="single" w:sz="4" w:space="0" w:color="auto"/>
              <w:right w:val="nil"/>
            </w:tcBorders>
            <w:shd w:val="clear" w:color="000000" w:fill="D9D9D9"/>
            <w:vAlign w:val="center"/>
          </w:tcPr>
          <w:p w14:paraId="5ADBF7C6" w14:textId="77777777" w:rsidR="002F7D24" w:rsidRPr="007F4818" w:rsidRDefault="002F7D24" w:rsidP="002F7D24">
            <w:pPr>
              <w:rPr>
                <w:rFonts w:ascii="Times New Roman" w:hAnsi="Times New Roman" w:cs="Times New Roman"/>
                <w:bCs/>
                <w:sz w:val="20"/>
                <w:szCs w:val="20"/>
              </w:rPr>
            </w:pPr>
            <w:r>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3BD5825" w14:textId="4FDDF36B"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N</w:t>
            </w:r>
            <w:r w:rsidRPr="00F76450">
              <w:rPr>
                <w:rFonts w:ascii="Times New Roman" w:hAnsi="Times New Roman" w:cs="Times New Roman"/>
                <w:sz w:val="20"/>
                <w:szCs w:val="20"/>
              </w:rPr>
              <w:t>eatkarīgas būvekspertīžu veikšanas un tehniskās apsekošanas izmaksas</w:t>
            </w:r>
            <w:r>
              <w:rPr>
                <w:rFonts w:ascii="Times New Roman" w:hAnsi="Times New Roman" w:cs="Times New Roman"/>
                <w:sz w:val="20"/>
                <w:szCs w:val="20"/>
              </w:rPr>
              <w:t>(t.sk. neatkarīga</w:t>
            </w:r>
            <w:r w:rsidR="00BD40CD">
              <w:rPr>
                <w:rFonts w:ascii="Times New Roman" w:hAnsi="Times New Roman" w:cs="Times New Roman"/>
                <w:sz w:val="20"/>
                <w:szCs w:val="20"/>
              </w:rPr>
              <w:t>s</w:t>
            </w:r>
            <w:r>
              <w:rPr>
                <w:rFonts w:ascii="Times New Roman" w:hAnsi="Times New Roman" w:cs="Times New Roman"/>
                <w:sz w:val="20"/>
                <w:szCs w:val="20"/>
              </w:rPr>
              <w:t xml:space="preserve"> būvprojekta ekspertīzes </w:t>
            </w:r>
            <w:ins w:id="329" w:author="Agrita Ķepīte" w:date="2017-06-01T17:03:00Z">
              <w:r w:rsidR="00590080">
                <w:rPr>
                  <w:rFonts w:ascii="Times New Roman" w:hAnsi="Times New Roman" w:cs="Times New Roman"/>
                  <w:sz w:val="20"/>
                  <w:szCs w:val="20"/>
                </w:rPr>
                <w:t xml:space="preserve">un </w:t>
              </w:r>
              <w:proofErr w:type="spellStart"/>
              <w:r w:rsidR="00590080">
                <w:rPr>
                  <w:rFonts w:ascii="Times New Roman" w:hAnsi="Times New Roman" w:cs="Times New Roman"/>
                  <w:sz w:val="20"/>
                  <w:szCs w:val="20"/>
                </w:rPr>
                <w:t>energosertifikācijas</w:t>
              </w:r>
              <w:proofErr w:type="spellEnd"/>
              <w:r w:rsidR="00590080">
                <w:rPr>
                  <w:rFonts w:ascii="Times New Roman" w:hAnsi="Times New Roman" w:cs="Times New Roman"/>
                  <w:sz w:val="20"/>
                  <w:szCs w:val="20"/>
                </w:rPr>
                <w:t xml:space="preserve"> </w:t>
              </w:r>
            </w:ins>
            <w:r>
              <w:rPr>
                <w:rFonts w:ascii="Times New Roman" w:hAnsi="Times New Roman" w:cs="Times New Roman"/>
                <w:sz w:val="20"/>
                <w:szCs w:val="20"/>
              </w:rPr>
              <w:t>veikšana)</w:t>
            </w:r>
          </w:p>
          <w:p w14:paraId="73E28157" w14:textId="77777777"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26.2.13.apakšpunkts.</w:t>
            </w:r>
          </w:p>
          <w:p w14:paraId="51EB6EE3" w14:textId="0208F185" w:rsidR="002F7D24" w:rsidRPr="00B4042A" w:rsidRDefault="002F7D24" w:rsidP="00590080">
            <w:pPr>
              <w:rPr>
                <w:rFonts w:ascii="Times New Roman" w:hAnsi="Times New Roman" w:cs="Times New Roman"/>
                <w:bCs/>
                <w:i/>
                <w:color w:val="0000FF"/>
                <w:sz w:val="20"/>
                <w:szCs w:val="20"/>
              </w:rPr>
            </w:pPr>
            <w:r w:rsidRPr="00B4042A">
              <w:rPr>
                <w:rFonts w:ascii="Times New Roman" w:hAnsi="Times New Roman" w:cs="Times New Roman"/>
                <w:bCs/>
                <w:i/>
                <w:color w:val="0000FF"/>
                <w:sz w:val="20"/>
                <w:szCs w:val="20"/>
              </w:rPr>
              <w:t>Attiecināmas</w:t>
            </w:r>
            <w:r>
              <w:rPr>
                <w:rFonts w:ascii="Times New Roman" w:hAnsi="Times New Roman" w:cs="Times New Roman"/>
                <w:bCs/>
                <w:i/>
                <w:color w:val="0000FF"/>
                <w:sz w:val="20"/>
                <w:szCs w:val="20"/>
              </w:rPr>
              <w:t xml:space="preserve"> būs </w:t>
            </w:r>
            <w:del w:id="330" w:author="Agrita Ķepīte" w:date="2017-06-01T17:03:00Z">
              <w:r w:rsidDel="00590080">
                <w:rPr>
                  <w:rFonts w:ascii="Times New Roman" w:hAnsi="Times New Roman" w:cs="Times New Roman"/>
                  <w:bCs/>
                  <w:i/>
                  <w:color w:val="0000FF"/>
                  <w:sz w:val="20"/>
                  <w:szCs w:val="20"/>
                </w:rPr>
                <w:delText xml:space="preserve">arī </w:delText>
              </w:r>
            </w:del>
            <w:r>
              <w:rPr>
                <w:rFonts w:ascii="Times New Roman" w:hAnsi="Times New Roman" w:cs="Times New Roman"/>
                <w:bCs/>
                <w:i/>
                <w:color w:val="0000FF"/>
                <w:sz w:val="20"/>
                <w:szCs w:val="20"/>
              </w:rPr>
              <w:t>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5009E670" w14:textId="5B382F38"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6DA26B6" w14:textId="77777777" w:rsidR="002F7D24" w:rsidRPr="007F4818" w:rsidRDefault="002F7D24" w:rsidP="002F7D24">
            <w:pPr>
              <w:jc w:val="center"/>
              <w:rPr>
                <w:rFonts w:ascii="Times New Roman" w:hAnsi="Times New Roman" w:cs="Times New Roman"/>
                <w:bCs/>
                <w:i/>
                <w:sz w:val="20"/>
                <w:szCs w:val="20"/>
              </w:rPr>
            </w:pPr>
          </w:p>
        </w:tc>
        <w:tc>
          <w:tcPr>
            <w:tcW w:w="851" w:type="dxa"/>
          </w:tcPr>
          <w:p w14:paraId="1A0BEDA9" w14:textId="77777777" w:rsidR="002F7D24" w:rsidRPr="007F4818" w:rsidRDefault="002F7D24" w:rsidP="002F7D24">
            <w:pPr>
              <w:jc w:val="right"/>
              <w:rPr>
                <w:rFonts w:ascii="Times New Roman" w:hAnsi="Times New Roman" w:cs="Times New Roman"/>
                <w:i/>
                <w:sz w:val="20"/>
                <w:szCs w:val="20"/>
              </w:rPr>
            </w:pPr>
          </w:p>
        </w:tc>
        <w:tc>
          <w:tcPr>
            <w:tcW w:w="850" w:type="dxa"/>
          </w:tcPr>
          <w:p w14:paraId="56A92231" w14:textId="77777777" w:rsidR="002F7D24" w:rsidRPr="007F4818" w:rsidRDefault="002F7D24" w:rsidP="002F7D24">
            <w:pPr>
              <w:jc w:val="right"/>
              <w:rPr>
                <w:rFonts w:ascii="Times New Roman" w:hAnsi="Times New Roman" w:cs="Times New Roman"/>
                <w:i/>
                <w:sz w:val="20"/>
                <w:szCs w:val="20"/>
              </w:rPr>
            </w:pPr>
          </w:p>
        </w:tc>
        <w:tc>
          <w:tcPr>
            <w:tcW w:w="993" w:type="dxa"/>
          </w:tcPr>
          <w:p w14:paraId="31919BAD" w14:textId="77777777" w:rsidR="002F7D24" w:rsidRPr="007F4818" w:rsidRDefault="002F7D24" w:rsidP="002F7D24">
            <w:pPr>
              <w:jc w:val="right"/>
              <w:rPr>
                <w:rFonts w:ascii="Times New Roman" w:hAnsi="Times New Roman" w:cs="Times New Roman"/>
                <w:i/>
                <w:sz w:val="20"/>
                <w:szCs w:val="20"/>
              </w:rPr>
            </w:pPr>
          </w:p>
        </w:tc>
        <w:tc>
          <w:tcPr>
            <w:tcW w:w="1134" w:type="dxa"/>
          </w:tcPr>
          <w:p w14:paraId="3A0E0893" w14:textId="77777777" w:rsidR="002F7D24" w:rsidRPr="007F4818" w:rsidRDefault="002F7D24" w:rsidP="002F7D24">
            <w:pPr>
              <w:jc w:val="right"/>
              <w:rPr>
                <w:rFonts w:ascii="Times New Roman" w:hAnsi="Times New Roman" w:cs="Times New Roman"/>
                <w:i/>
                <w:sz w:val="20"/>
                <w:szCs w:val="20"/>
              </w:rPr>
            </w:pPr>
          </w:p>
        </w:tc>
        <w:tc>
          <w:tcPr>
            <w:tcW w:w="1275" w:type="dxa"/>
          </w:tcPr>
          <w:p w14:paraId="476BC93E" w14:textId="77777777" w:rsidR="002F7D24" w:rsidRPr="007F4818" w:rsidRDefault="002F7D24" w:rsidP="002F7D24">
            <w:pPr>
              <w:jc w:val="right"/>
              <w:rPr>
                <w:rFonts w:ascii="Times New Roman" w:hAnsi="Times New Roman" w:cs="Times New Roman"/>
                <w:i/>
                <w:sz w:val="20"/>
                <w:szCs w:val="20"/>
              </w:rPr>
            </w:pPr>
          </w:p>
        </w:tc>
        <w:tc>
          <w:tcPr>
            <w:tcW w:w="709" w:type="dxa"/>
          </w:tcPr>
          <w:p w14:paraId="0D142133" w14:textId="77777777" w:rsidR="002F7D24" w:rsidRPr="007F4818" w:rsidRDefault="002F7D24" w:rsidP="002F7D24">
            <w:pPr>
              <w:jc w:val="right"/>
              <w:rPr>
                <w:rFonts w:ascii="Times New Roman" w:hAnsi="Times New Roman" w:cs="Times New Roman"/>
                <w:i/>
                <w:sz w:val="20"/>
                <w:szCs w:val="20"/>
              </w:rPr>
            </w:pPr>
          </w:p>
        </w:tc>
        <w:tc>
          <w:tcPr>
            <w:tcW w:w="851" w:type="dxa"/>
          </w:tcPr>
          <w:p w14:paraId="584A548D" w14:textId="77777777" w:rsidR="002F7D24" w:rsidRPr="007F4818" w:rsidRDefault="002F7D24" w:rsidP="002F7D24">
            <w:pPr>
              <w:jc w:val="right"/>
              <w:rPr>
                <w:rFonts w:ascii="Times New Roman" w:hAnsi="Times New Roman" w:cs="Times New Roman"/>
                <w:i/>
                <w:sz w:val="20"/>
                <w:szCs w:val="20"/>
              </w:rPr>
            </w:pPr>
          </w:p>
        </w:tc>
        <w:tc>
          <w:tcPr>
            <w:tcW w:w="850" w:type="dxa"/>
          </w:tcPr>
          <w:p w14:paraId="369A99D0" w14:textId="77777777" w:rsidR="002F7D24" w:rsidRPr="007F4818" w:rsidRDefault="002F7D24" w:rsidP="002F7D24">
            <w:pPr>
              <w:jc w:val="right"/>
              <w:rPr>
                <w:rFonts w:ascii="Times New Roman" w:hAnsi="Times New Roman" w:cs="Times New Roman"/>
                <w:i/>
                <w:sz w:val="20"/>
                <w:szCs w:val="20"/>
              </w:rPr>
            </w:pPr>
          </w:p>
        </w:tc>
      </w:tr>
      <w:tr w:rsidR="002F7D24" w:rsidRPr="007F4818" w14:paraId="578E7559" w14:textId="77777777" w:rsidTr="007F4818">
        <w:tc>
          <w:tcPr>
            <w:tcW w:w="849" w:type="dxa"/>
            <w:tcBorders>
              <w:top w:val="nil"/>
              <w:left w:val="single" w:sz="4" w:space="0" w:color="auto"/>
              <w:bottom w:val="single" w:sz="4" w:space="0" w:color="auto"/>
              <w:right w:val="nil"/>
            </w:tcBorders>
            <w:shd w:val="clear" w:color="000000" w:fill="D9D9D9"/>
            <w:vAlign w:val="center"/>
          </w:tcPr>
          <w:p w14:paraId="2A12CB68"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120F4D" w14:textId="77777777" w:rsidR="002F7D24" w:rsidRDefault="002F7D24" w:rsidP="002F7D24">
            <w:pPr>
              <w:rPr>
                <w:rFonts w:ascii="Times New Roman" w:hAnsi="Times New Roman" w:cs="Times New Roman"/>
                <w:sz w:val="20"/>
                <w:szCs w:val="20"/>
              </w:rPr>
            </w:pPr>
            <w:r>
              <w:rPr>
                <w:rFonts w:ascii="Times New Roman" w:hAnsi="Times New Roman" w:cs="Times New Roman"/>
                <w:sz w:val="20"/>
                <w:szCs w:val="20"/>
              </w:rPr>
              <w:t>Izmaksas, kas saistītas ar ēkas nodošanu ekspluatācijā</w:t>
            </w:r>
          </w:p>
          <w:p w14:paraId="05E1D17F" w14:textId="64AAEBC4" w:rsidR="002F7D24" w:rsidRDefault="002F7D24" w:rsidP="002F7D24">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26.2.14..apakšpunkts.</w:t>
            </w:r>
          </w:p>
          <w:p w14:paraId="432EA46B" w14:textId="5FA3F6AE" w:rsidR="002F7D24" w:rsidRPr="000370B3" w:rsidRDefault="002F7D24" w:rsidP="002F7D24">
            <w:pPr>
              <w:jc w:val="both"/>
              <w:rPr>
                <w:rFonts w:ascii="Times New Roman" w:hAnsi="Times New Roman" w:cs="Times New Roman"/>
                <w:sz w:val="20"/>
                <w:szCs w:val="20"/>
              </w:rPr>
            </w:pPr>
            <w:r>
              <w:rPr>
                <w:rFonts w:ascii="Times New Roman" w:hAnsi="Times New Roman" w:cs="Times New Roman"/>
                <w:bCs/>
                <w:i/>
                <w:color w:val="0000FF"/>
                <w:sz w:val="20"/>
                <w:szCs w:val="20"/>
              </w:rPr>
              <w:t>Izmaksas būs attiecināmas, ja tās</w:t>
            </w:r>
            <w:r w:rsidRPr="000370B3">
              <w:rPr>
                <w:rFonts w:ascii="Times New Roman" w:hAnsi="Times New Roman" w:cs="Times New Roman"/>
                <w:bCs/>
                <w:i/>
                <w:color w:val="0000FF"/>
                <w:sz w:val="20"/>
                <w:szCs w:val="20"/>
              </w:rPr>
              <w:t xml:space="preserve">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6F6667F2" w14:textId="2F429E51"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6AEAF44" w14:textId="77777777" w:rsidR="002F7D24" w:rsidRPr="007F4818" w:rsidRDefault="002F7D24" w:rsidP="002F7D24">
            <w:pPr>
              <w:jc w:val="center"/>
              <w:rPr>
                <w:rFonts w:ascii="Times New Roman" w:hAnsi="Times New Roman" w:cs="Times New Roman"/>
                <w:bCs/>
                <w:i/>
                <w:sz w:val="20"/>
                <w:szCs w:val="20"/>
              </w:rPr>
            </w:pPr>
          </w:p>
        </w:tc>
        <w:tc>
          <w:tcPr>
            <w:tcW w:w="851" w:type="dxa"/>
          </w:tcPr>
          <w:p w14:paraId="3686A363" w14:textId="77777777" w:rsidR="002F7D24" w:rsidRPr="007F4818" w:rsidRDefault="002F7D24" w:rsidP="002F7D24">
            <w:pPr>
              <w:jc w:val="right"/>
              <w:rPr>
                <w:rFonts w:ascii="Times New Roman" w:hAnsi="Times New Roman" w:cs="Times New Roman"/>
                <w:i/>
                <w:sz w:val="20"/>
                <w:szCs w:val="20"/>
              </w:rPr>
            </w:pPr>
          </w:p>
        </w:tc>
        <w:tc>
          <w:tcPr>
            <w:tcW w:w="850" w:type="dxa"/>
          </w:tcPr>
          <w:p w14:paraId="6636E514" w14:textId="77777777" w:rsidR="002F7D24" w:rsidRPr="007F4818" w:rsidRDefault="002F7D24" w:rsidP="002F7D24">
            <w:pPr>
              <w:jc w:val="right"/>
              <w:rPr>
                <w:rFonts w:ascii="Times New Roman" w:hAnsi="Times New Roman" w:cs="Times New Roman"/>
                <w:i/>
                <w:sz w:val="20"/>
                <w:szCs w:val="20"/>
              </w:rPr>
            </w:pPr>
          </w:p>
        </w:tc>
        <w:tc>
          <w:tcPr>
            <w:tcW w:w="993" w:type="dxa"/>
          </w:tcPr>
          <w:p w14:paraId="62FF217B" w14:textId="77777777" w:rsidR="002F7D24" w:rsidRPr="007F4818" w:rsidRDefault="002F7D24" w:rsidP="002F7D24">
            <w:pPr>
              <w:jc w:val="right"/>
              <w:rPr>
                <w:rFonts w:ascii="Times New Roman" w:hAnsi="Times New Roman" w:cs="Times New Roman"/>
                <w:i/>
                <w:sz w:val="20"/>
                <w:szCs w:val="20"/>
              </w:rPr>
            </w:pPr>
          </w:p>
        </w:tc>
        <w:tc>
          <w:tcPr>
            <w:tcW w:w="1134" w:type="dxa"/>
          </w:tcPr>
          <w:p w14:paraId="70B45721" w14:textId="77777777" w:rsidR="002F7D24" w:rsidRPr="007F4818" w:rsidRDefault="002F7D24" w:rsidP="002F7D24">
            <w:pPr>
              <w:jc w:val="right"/>
              <w:rPr>
                <w:rFonts w:ascii="Times New Roman" w:hAnsi="Times New Roman" w:cs="Times New Roman"/>
                <w:i/>
                <w:sz w:val="20"/>
                <w:szCs w:val="20"/>
              </w:rPr>
            </w:pPr>
          </w:p>
        </w:tc>
        <w:tc>
          <w:tcPr>
            <w:tcW w:w="1275" w:type="dxa"/>
          </w:tcPr>
          <w:p w14:paraId="517F78F6" w14:textId="77777777" w:rsidR="002F7D24" w:rsidRPr="007F4818" w:rsidRDefault="002F7D24" w:rsidP="002F7D24">
            <w:pPr>
              <w:jc w:val="right"/>
              <w:rPr>
                <w:rFonts w:ascii="Times New Roman" w:hAnsi="Times New Roman" w:cs="Times New Roman"/>
                <w:i/>
                <w:sz w:val="20"/>
                <w:szCs w:val="20"/>
              </w:rPr>
            </w:pPr>
          </w:p>
        </w:tc>
        <w:tc>
          <w:tcPr>
            <w:tcW w:w="709" w:type="dxa"/>
          </w:tcPr>
          <w:p w14:paraId="22504578" w14:textId="77777777" w:rsidR="002F7D24" w:rsidRPr="007F4818" w:rsidRDefault="002F7D24" w:rsidP="002F7D24">
            <w:pPr>
              <w:jc w:val="right"/>
              <w:rPr>
                <w:rFonts w:ascii="Times New Roman" w:hAnsi="Times New Roman" w:cs="Times New Roman"/>
                <w:i/>
                <w:sz w:val="20"/>
                <w:szCs w:val="20"/>
              </w:rPr>
            </w:pPr>
          </w:p>
        </w:tc>
        <w:tc>
          <w:tcPr>
            <w:tcW w:w="851" w:type="dxa"/>
          </w:tcPr>
          <w:p w14:paraId="7C85C6BC" w14:textId="77777777" w:rsidR="002F7D24" w:rsidRPr="007F4818" w:rsidRDefault="002F7D24" w:rsidP="002F7D24">
            <w:pPr>
              <w:jc w:val="right"/>
              <w:rPr>
                <w:rFonts w:ascii="Times New Roman" w:hAnsi="Times New Roman" w:cs="Times New Roman"/>
                <w:i/>
                <w:sz w:val="20"/>
                <w:szCs w:val="20"/>
              </w:rPr>
            </w:pPr>
          </w:p>
        </w:tc>
        <w:tc>
          <w:tcPr>
            <w:tcW w:w="850" w:type="dxa"/>
          </w:tcPr>
          <w:p w14:paraId="332618B4" w14:textId="77777777" w:rsidR="002F7D24" w:rsidRPr="007F4818" w:rsidRDefault="002F7D24" w:rsidP="002F7D24">
            <w:pPr>
              <w:jc w:val="right"/>
              <w:rPr>
                <w:rFonts w:ascii="Times New Roman" w:hAnsi="Times New Roman" w:cs="Times New Roman"/>
                <w:i/>
                <w:sz w:val="20"/>
                <w:szCs w:val="20"/>
              </w:rPr>
            </w:pPr>
          </w:p>
        </w:tc>
      </w:tr>
      <w:tr w:rsidR="002F7D24" w:rsidRPr="007F4818" w14:paraId="0473F27A"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39210CF7"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3FB3FA4"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18C53D3D" w14:textId="77777777" w:rsidR="002F7D24" w:rsidRPr="00D461DE" w:rsidRDefault="002F7D24" w:rsidP="002F7D24">
            <w:pPr>
              <w:jc w:val="both"/>
              <w:rPr>
                <w:rFonts w:ascii="Times New Roman" w:hAnsi="Times New Roman"/>
                <w:i/>
                <w:color w:val="0000FF"/>
                <w:sz w:val="20"/>
                <w:szCs w:val="20"/>
              </w:rPr>
            </w:pPr>
            <w:r w:rsidRPr="00D461DE">
              <w:rPr>
                <w:rFonts w:ascii="Times New Roman" w:hAnsi="Times New Roman"/>
                <w:bCs/>
                <w:i/>
                <w:iCs/>
                <w:color w:val="0000FF"/>
                <w:sz w:val="20"/>
                <w:szCs w:val="20"/>
                <w:u w:val="single"/>
              </w:rPr>
              <w:t>MK noteikumu 26.2.15.apakšpunkts.</w:t>
            </w:r>
          </w:p>
          <w:p w14:paraId="61CB0BA6" w14:textId="77777777" w:rsidR="002F7D24" w:rsidRPr="007F4818" w:rsidRDefault="002F7D24" w:rsidP="002F7D24">
            <w:pPr>
              <w:jc w:val="both"/>
              <w:rPr>
                <w:rFonts w:ascii="Times New Roman" w:hAnsi="Times New Roman" w:cs="Times New Roman"/>
                <w:b/>
                <w:bCs/>
                <w:sz w:val="20"/>
                <w:szCs w:val="20"/>
              </w:rPr>
            </w:pPr>
            <w:r w:rsidRPr="00D461DE">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58ACBE0"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78BC31C7" w14:textId="77777777" w:rsidR="002F7D24" w:rsidRPr="007F4818" w:rsidRDefault="002F7D24" w:rsidP="002F7D24">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66CEA497"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208D1417" w14:textId="77777777" w:rsidR="002F7D24" w:rsidRPr="007F4818" w:rsidRDefault="002F7D24" w:rsidP="002F7D24">
            <w:pPr>
              <w:jc w:val="right"/>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14:paraId="5F488B06" w14:textId="77777777" w:rsidR="002F7D24" w:rsidRPr="007F4818" w:rsidRDefault="002F7D24" w:rsidP="002F7D24">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7D0A48C2" w14:textId="77777777" w:rsidR="002F7D24" w:rsidRPr="007F4818" w:rsidRDefault="002F7D24" w:rsidP="002F7D24">
            <w:pPr>
              <w:jc w:val="right"/>
              <w:rPr>
                <w:rFonts w:ascii="Times New Roman" w:hAnsi="Times New Roman" w:cs="Times New Roman"/>
                <w:b/>
                <w:sz w:val="20"/>
                <w:szCs w:val="20"/>
              </w:rPr>
            </w:pPr>
          </w:p>
        </w:tc>
        <w:tc>
          <w:tcPr>
            <w:tcW w:w="1275" w:type="dxa"/>
            <w:tcBorders>
              <w:top w:val="single" w:sz="4" w:space="0" w:color="auto"/>
            </w:tcBorders>
            <w:shd w:val="clear" w:color="auto" w:fill="D9D9D9" w:themeFill="background1" w:themeFillShade="D9"/>
          </w:tcPr>
          <w:p w14:paraId="0E9623AE" w14:textId="77777777" w:rsidR="002F7D24" w:rsidRPr="007F4818" w:rsidRDefault="002F7D24" w:rsidP="002F7D24">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30E37E96" w14:textId="77777777" w:rsidR="002F7D24" w:rsidRPr="007F4818" w:rsidRDefault="002F7D24" w:rsidP="002F7D24">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227C190F" w14:textId="77777777" w:rsidR="002F7D24" w:rsidRPr="007F4818" w:rsidRDefault="002F7D24" w:rsidP="002F7D24">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0DDA22C1" w14:textId="77777777" w:rsidR="002F7D24" w:rsidRPr="007F4818" w:rsidRDefault="002F7D24" w:rsidP="002F7D24">
            <w:pPr>
              <w:jc w:val="right"/>
              <w:rPr>
                <w:rFonts w:ascii="Times New Roman" w:hAnsi="Times New Roman" w:cs="Times New Roman"/>
                <w:b/>
                <w:sz w:val="20"/>
                <w:szCs w:val="20"/>
              </w:rPr>
            </w:pPr>
          </w:p>
        </w:tc>
      </w:tr>
      <w:tr w:rsidR="002F7D24" w:rsidRPr="007F4818" w14:paraId="368F82E1" w14:textId="77777777" w:rsidTr="00AE66AB">
        <w:tc>
          <w:tcPr>
            <w:tcW w:w="849" w:type="dxa"/>
            <w:tcBorders>
              <w:top w:val="nil"/>
              <w:left w:val="single" w:sz="4" w:space="0" w:color="auto"/>
              <w:bottom w:val="single" w:sz="4" w:space="0" w:color="auto"/>
              <w:right w:val="nil"/>
            </w:tcBorders>
            <w:shd w:val="clear" w:color="000000" w:fill="D9D9D9"/>
            <w:vAlign w:val="center"/>
          </w:tcPr>
          <w:p w14:paraId="0FCF395B" w14:textId="77777777" w:rsidR="002F7D24" w:rsidRPr="007F4818"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BD80398" w14:textId="77777777" w:rsidR="002F7D24" w:rsidRDefault="002F7D24" w:rsidP="002F7D24">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p>
          <w:p w14:paraId="490EA626" w14:textId="0C239CFE" w:rsidR="002F7D24" w:rsidRPr="0040139C" w:rsidRDefault="002F7D24" w:rsidP="002F7D24">
            <w:pPr>
              <w:rPr>
                <w:rFonts w:ascii="Times New Roman" w:hAnsi="Times New Roman" w:cs="Times New Roman"/>
                <w:bCs/>
                <w:i/>
                <w:color w:val="0000FF"/>
                <w:sz w:val="20"/>
                <w:szCs w:val="20"/>
                <w:u w:val="single"/>
              </w:rPr>
            </w:pPr>
            <w:r w:rsidRPr="0040139C">
              <w:rPr>
                <w:rFonts w:ascii="Times New Roman" w:hAnsi="Times New Roman" w:cs="Times New Roman"/>
                <w:bCs/>
                <w:i/>
                <w:color w:val="0000FF"/>
                <w:sz w:val="20"/>
                <w:szCs w:val="20"/>
                <w:u w:val="single"/>
              </w:rPr>
              <w:t>MK noteikumu 25.3.apakšpunkts</w:t>
            </w:r>
            <w:r>
              <w:rPr>
                <w:rFonts w:ascii="Times New Roman" w:hAnsi="Times New Roman" w:cs="Times New Roman"/>
                <w:bCs/>
                <w:i/>
                <w:color w:val="0000FF"/>
                <w:sz w:val="20"/>
                <w:szCs w:val="20"/>
                <w:u w:val="single"/>
              </w:rPr>
              <w:t xml:space="preserve"> un 34.punkts</w:t>
            </w:r>
            <w:r w:rsidRPr="0040139C">
              <w:rPr>
                <w:rFonts w:ascii="Times New Roman" w:hAnsi="Times New Roman" w:cs="Times New Roman"/>
                <w:bCs/>
                <w:i/>
                <w:color w:val="0000FF"/>
                <w:sz w:val="20"/>
                <w:szCs w:val="20"/>
                <w:u w:val="single"/>
              </w:rPr>
              <w:t>.</w:t>
            </w:r>
          </w:p>
          <w:p w14:paraId="7BFE2C8E" w14:textId="77777777" w:rsidR="002F7D24" w:rsidRDefault="002F7D24" w:rsidP="002F7D24">
            <w:pPr>
              <w:jc w:val="both"/>
              <w:rPr>
                <w:rFonts w:ascii="Times New Roman" w:hAnsi="Times New Roman" w:cs="Times New Roman"/>
                <w:i/>
                <w:color w:val="0000FF"/>
                <w:sz w:val="20"/>
                <w:szCs w:val="20"/>
              </w:rPr>
            </w:pPr>
            <w:r w:rsidRPr="0040139C">
              <w:rPr>
                <w:rFonts w:ascii="Times New Roman" w:hAnsi="Times New Roman" w:cs="Times New Roman"/>
                <w:bCs/>
                <w:i/>
                <w:color w:val="0000FF"/>
                <w:sz w:val="20"/>
                <w:szCs w:val="20"/>
              </w:rPr>
              <w:t xml:space="preserve">Plāno kā vienu izmaksu pozīciju, </w:t>
            </w:r>
            <w:r>
              <w:rPr>
                <w:rFonts w:ascii="Times New Roman" w:hAnsi="Times New Roman" w:cs="Times New Roman"/>
                <w:bCs/>
                <w:i/>
                <w:color w:val="0000FF"/>
                <w:sz w:val="20"/>
                <w:szCs w:val="20"/>
              </w:rPr>
              <w:t xml:space="preserve">attiecināmas būs izmaksas, </w:t>
            </w:r>
            <w:r w:rsidRPr="0040139C">
              <w:rPr>
                <w:rFonts w:ascii="Times New Roman" w:hAnsi="Times New Roman" w:cs="Times New Roman"/>
                <w:bCs/>
                <w:i/>
                <w:color w:val="0000FF"/>
                <w:sz w:val="20"/>
                <w:szCs w:val="20"/>
              </w:rPr>
              <w:t xml:space="preserve">kas nepārsniedz </w:t>
            </w:r>
            <w:r w:rsidRPr="0040139C">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1B12E4D6" w14:textId="3EE1AF52" w:rsidR="00D85D94" w:rsidRDefault="00D85D94" w:rsidP="002F7D24">
            <w:pPr>
              <w:jc w:val="both"/>
              <w:rPr>
                <w:rFonts w:ascii="Times New Roman" w:hAnsi="Times New Roman" w:cs="Times New Roman"/>
                <w:i/>
                <w:color w:val="0000FF"/>
                <w:sz w:val="20"/>
                <w:szCs w:val="20"/>
              </w:rPr>
            </w:pP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p w14:paraId="5208E807" w14:textId="6100473C" w:rsidR="002F7D24" w:rsidRPr="0087170C" w:rsidRDefault="002F7D24" w:rsidP="002F7D24">
            <w:pPr>
              <w:jc w:val="both"/>
              <w:rPr>
                <w:rFonts w:ascii="Times New Roman" w:hAnsi="Times New Roman" w:cs="Times New Roman"/>
                <w:bCs/>
                <w:i/>
                <w:color w:val="0037A4"/>
                <w:sz w:val="20"/>
                <w:szCs w:val="20"/>
                <w:u w:val="single"/>
              </w:rPr>
            </w:pPr>
            <w:r>
              <w:rPr>
                <w:rFonts w:ascii="Times New Roman" w:hAnsi="Times New Roman" w:cs="Times New Roman"/>
                <w:i/>
                <w:color w:val="0000FF"/>
                <w:sz w:val="20"/>
                <w:szCs w:val="20"/>
              </w:rPr>
              <w:lastRenderedPageBreak/>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3ABA47C9" w14:textId="516E3EC0" w:rsidR="002F7D24" w:rsidRPr="007F4818" w:rsidRDefault="002F7D24" w:rsidP="002F7D24">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w:t>
            </w:r>
          </w:p>
        </w:tc>
        <w:tc>
          <w:tcPr>
            <w:tcW w:w="992" w:type="dxa"/>
            <w:tcBorders>
              <w:top w:val="nil"/>
              <w:left w:val="nil"/>
              <w:bottom w:val="single" w:sz="4" w:space="0" w:color="auto"/>
              <w:right w:val="single" w:sz="4" w:space="0" w:color="auto"/>
            </w:tcBorders>
            <w:shd w:val="clear" w:color="000000" w:fill="D9D9D9"/>
            <w:vAlign w:val="center"/>
          </w:tcPr>
          <w:p w14:paraId="1760AB6F" w14:textId="77777777" w:rsidR="002F7D24" w:rsidRPr="007F4818" w:rsidRDefault="002F7D24" w:rsidP="002F7D24">
            <w:pPr>
              <w:jc w:val="center"/>
              <w:rPr>
                <w:rFonts w:ascii="Times New Roman" w:hAnsi="Times New Roman" w:cs="Times New Roman"/>
                <w:b/>
                <w:bCs/>
                <w:sz w:val="20"/>
                <w:szCs w:val="20"/>
              </w:rPr>
            </w:pPr>
          </w:p>
        </w:tc>
        <w:tc>
          <w:tcPr>
            <w:tcW w:w="851" w:type="dxa"/>
            <w:shd w:val="clear" w:color="auto" w:fill="D9D9D9" w:themeFill="background1" w:themeFillShade="D9"/>
          </w:tcPr>
          <w:p w14:paraId="729D8AC0"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20E0E841" w14:textId="77777777" w:rsidR="002F7D24" w:rsidRPr="007F4818" w:rsidRDefault="002F7D24" w:rsidP="002F7D24">
            <w:pPr>
              <w:jc w:val="right"/>
              <w:rPr>
                <w:rFonts w:ascii="Times New Roman" w:hAnsi="Times New Roman" w:cs="Times New Roman"/>
                <w:b/>
                <w:sz w:val="20"/>
                <w:szCs w:val="20"/>
              </w:rPr>
            </w:pPr>
          </w:p>
        </w:tc>
        <w:tc>
          <w:tcPr>
            <w:tcW w:w="993" w:type="dxa"/>
            <w:shd w:val="clear" w:color="auto" w:fill="D9D9D9" w:themeFill="background1" w:themeFillShade="D9"/>
          </w:tcPr>
          <w:p w14:paraId="6F3ACCDE" w14:textId="77777777" w:rsidR="002F7D24" w:rsidRPr="007F4818" w:rsidRDefault="002F7D24" w:rsidP="002F7D24">
            <w:pPr>
              <w:jc w:val="right"/>
              <w:rPr>
                <w:rFonts w:ascii="Times New Roman" w:hAnsi="Times New Roman" w:cs="Times New Roman"/>
                <w:b/>
                <w:sz w:val="20"/>
                <w:szCs w:val="20"/>
              </w:rPr>
            </w:pPr>
          </w:p>
        </w:tc>
        <w:tc>
          <w:tcPr>
            <w:tcW w:w="1134" w:type="dxa"/>
            <w:shd w:val="clear" w:color="auto" w:fill="D9D9D9" w:themeFill="background1" w:themeFillShade="D9"/>
          </w:tcPr>
          <w:p w14:paraId="3DD256E3" w14:textId="77777777" w:rsidR="002F7D24" w:rsidRPr="007F4818" w:rsidRDefault="002F7D24" w:rsidP="002F7D24">
            <w:pPr>
              <w:jc w:val="right"/>
              <w:rPr>
                <w:rFonts w:ascii="Times New Roman" w:hAnsi="Times New Roman" w:cs="Times New Roman"/>
                <w:b/>
                <w:sz w:val="20"/>
                <w:szCs w:val="20"/>
              </w:rPr>
            </w:pPr>
          </w:p>
        </w:tc>
        <w:tc>
          <w:tcPr>
            <w:tcW w:w="1275" w:type="dxa"/>
            <w:shd w:val="clear" w:color="auto" w:fill="D9D9D9" w:themeFill="background1" w:themeFillShade="D9"/>
          </w:tcPr>
          <w:p w14:paraId="495C0E38" w14:textId="77777777" w:rsidR="002F7D24" w:rsidRPr="007F4818" w:rsidRDefault="002F7D24" w:rsidP="002F7D24">
            <w:pPr>
              <w:jc w:val="right"/>
              <w:rPr>
                <w:rFonts w:ascii="Times New Roman" w:hAnsi="Times New Roman" w:cs="Times New Roman"/>
                <w:b/>
                <w:sz w:val="20"/>
                <w:szCs w:val="20"/>
              </w:rPr>
            </w:pPr>
          </w:p>
        </w:tc>
        <w:tc>
          <w:tcPr>
            <w:tcW w:w="709" w:type="dxa"/>
            <w:shd w:val="clear" w:color="auto" w:fill="D9D9D9" w:themeFill="background1" w:themeFillShade="D9"/>
          </w:tcPr>
          <w:p w14:paraId="6B9A4652" w14:textId="77777777" w:rsidR="002F7D24" w:rsidRPr="007F4818" w:rsidRDefault="002F7D24" w:rsidP="002F7D24">
            <w:pPr>
              <w:jc w:val="right"/>
              <w:rPr>
                <w:rFonts w:ascii="Times New Roman" w:hAnsi="Times New Roman" w:cs="Times New Roman"/>
                <w:b/>
                <w:sz w:val="20"/>
                <w:szCs w:val="20"/>
              </w:rPr>
            </w:pPr>
          </w:p>
        </w:tc>
        <w:tc>
          <w:tcPr>
            <w:tcW w:w="851" w:type="dxa"/>
            <w:shd w:val="clear" w:color="auto" w:fill="D9D9D9" w:themeFill="background1" w:themeFillShade="D9"/>
          </w:tcPr>
          <w:p w14:paraId="188898AD" w14:textId="77777777" w:rsidR="002F7D24" w:rsidRPr="007F4818" w:rsidRDefault="002F7D24" w:rsidP="002F7D24">
            <w:pPr>
              <w:jc w:val="right"/>
              <w:rPr>
                <w:rFonts w:ascii="Times New Roman" w:hAnsi="Times New Roman" w:cs="Times New Roman"/>
                <w:b/>
                <w:sz w:val="20"/>
                <w:szCs w:val="20"/>
              </w:rPr>
            </w:pPr>
          </w:p>
        </w:tc>
        <w:tc>
          <w:tcPr>
            <w:tcW w:w="850" w:type="dxa"/>
            <w:shd w:val="clear" w:color="auto" w:fill="D9D9D9" w:themeFill="background1" w:themeFillShade="D9"/>
          </w:tcPr>
          <w:p w14:paraId="4B55D314" w14:textId="77777777" w:rsidR="002F7D24" w:rsidRPr="007F4818" w:rsidRDefault="002F7D24" w:rsidP="002F7D24">
            <w:pPr>
              <w:jc w:val="right"/>
              <w:rPr>
                <w:rFonts w:ascii="Times New Roman" w:hAnsi="Times New Roman" w:cs="Times New Roman"/>
                <w:b/>
                <w:sz w:val="20"/>
                <w:szCs w:val="20"/>
              </w:rPr>
            </w:pPr>
          </w:p>
        </w:tc>
      </w:tr>
      <w:tr w:rsidR="002F7D24" w:rsidRPr="007F4818" w14:paraId="2FFF2AF4" w14:textId="77777777" w:rsidTr="00AE66AB">
        <w:tc>
          <w:tcPr>
            <w:tcW w:w="849" w:type="dxa"/>
            <w:tcBorders>
              <w:top w:val="nil"/>
              <w:left w:val="single" w:sz="4" w:space="0" w:color="auto"/>
              <w:bottom w:val="single" w:sz="4" w:space="0" w:color="auto"/>
              <w:right w:val="nil"/>
            </w:tcBorders>
            <w:shd w:val="clear" w:color="000000" w:fill="D9D9D9"/>
            <w:vAlign w:val="center"/>
          </w:tcPr>
          <w:p w14:paraId="3A9CB8B2" w14:textId="77777777" w:rsidR="002F7D24" w:rsidRPr="007F4818" w:rsidRDefault="002F7D24" w:rsidP="002F7D24">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665F07" w14:textId="77777777" w:rsidR="002F7D24" w:rsidRPr="007F4818" w:rsidRDefault="002F7D24" w:rsidP="002F7D24">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586BA1" w14:textId="77777777" w:rsidR="002F7D24" w:rsidRPr="007F4818" w:rsidRDefault="002F7D24" w:rsidP="002F7D24">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7625E264" w14:textId="77777777" w:rsidR="002F7D24" w:rsidRPr="007F4818" w:rsidRDefault="002F7D24" w:rsidP="002F7D24">
            <w:pPr>
              <w:jc w:val="center"/>
              <w:rPr>
                <w:rFonts w:ascii="Times New Roman" w:hAnsi="Times New Roman" w:cs="Times New Roman"/>
                <w:b/>
                <w:bCs/>
                <w:sz w:val="20"/>
                <w:szCs w:val="20"/>
              </w:rPr>
            </w:pPr>
          </w:p>
        </w:tc>
        <w:tc>
          <w:tcPr>
            <w:tcW w:w="851" w:type="dxa"/>
            <w:shd w:val="clear" w:color="auto" w:fill="D9D9D9" w:themeFill="background1" w:themeFillShade="D9"/>
          </w:tcPr>
          <w:p w14:paraId="266B0D8A"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3F340AB" w14:textId="77777777" w:rsidR="002F7D24" w:rsidRPr="007F4818" w:rsidRDefault="002F7D24" w:rsidP="002F7D24">
            <w:pPr>
              <w:jc w:val="right"/>
              <w:rPr>
                <w:rFonts w:ascii="Times New Roman" w:hAnsi="Times New Roman" w:cs="Times New Roman"/>
                <w:sz w:val="20"/>
                <w:szCs w:val="20"/>
              </w:rPr>
            </w:pPr>
          </w:p>
        </w:tc>
        <w:tc>
          <w:tcPr>
            <w:tcW w:w="993" w:type="dxa"/>
            <w:shd w:val="clear" w:color="auto" w:fill="D9D9D9" w:themeFill="background1" w:themeFillShade="D9"/>
          </w:tcPr>
          <w:p w14:paraId="5604E2A5" w14:textId="77777777" w:rsidR="002F7D24" w:rsidRPr="007F4818" w:rsidRDefault="002F7D24" w:rsidP="002F7D24">
            <w:pPr>
              <w:jc w:val="right"/>
              <w:rPr>
                <w:rFonts w:ascii="Times New Roman" w:hAnsi="Times New Roman" w:cs="Times New Roman"/>
                <w:sz w:val="20"/>
                <w:szCs w:val="20"/>
              </w:rPr>
            </w:pPr>
          </w:p>
        </w:tc>
        <w:tc>
          <w:tcPr>
            <w:tcW w:w="1134" w:type="dxa"/>
            <w:shd w:val="clear" w:color="auto" w:fill="D9D9D9" w:themeFill="background1" w:themeFillShade="D9"/>
          </w:tcPr>
          <w:p w14:paraId="1477BDF8" w14:textId="77777777" w:rsidR="002F7D24" w:rsidRPr="007F4818" w:rsidRDefault="002F7D24" w:rsidP="002F7D24">
            <w:pPr>
              <w:jc w:val="right"/>
              <w:rPr>
                <w:rFonts w:ascii="Times New Roman" w:hAnsi="Times New Roman" w:cs="Times New Roman"/>
                <w:sz w:val="20"/>
                <w:szCs w:val="20"/>
              </w:rPr>
            </w:pPr>
          </w:p>
        </w:tc>
        <w:tc>
          <w:tcPr>
            <w:tcW w:w="1275" w:type="dxa"/>
            <w:shd w:val="clear" w:color="auto" w:fill="D9D9D9" w:themeFill="background1" w:themeFillShade="D9"/>
          </w:tcPr>
          <w:p w14:paraId="50BF8765" w14:textId="77777777" w:rsidR="002F7D24" w:rsidRPr="007F4818" w:rsidRDefault="002F7D24" w:rsidP="002F7D24">
            <w:pPr>
              <w:jc w:val="right"/>
              <w:rPr>
                <w:rFonts w:ascii="Times New Roman" w:hAnsi="Times New Roman" w:cs="Times New Roman"/>
                <w:sz w:val="20"/>
                <w:szCs w:val="20"/>
              </w:rPr>
            </w:pPr>
          </w:p>
        </w:tc>
        <w:tc>
          <w:tcPr>
            <w:tcW w:w="709" w:type="dxa"/>
            <w:shd w:val="clear" w:color="auto" w:fill="D9D9D9" w:themeFill="background1" w:themeFillShade="D9"/>
          </w:tcPr>
          <w:p w14:paraId="5EB9FF49" w14:textId="77777777" w:rsidR="002F7D24" w:rsidRPr="007F4818" w:rsidRDefault="002F7D24" w:rsidP="002F7D24">
            <w:pPr>
              <w:jc w:val="right"/>
              <w:rPr>
                <w:rFonts w:ascii="Times New Roman" w:hAnsi="Times New Roman" w:cs="Times New Roman"/>
                <w:sz w:val="20"/>
                <w:szCs w:val="20"/>
              </w:rPr>
            </w:pPr>
          </w:p>
        </w:tc>
        <w:tc>
          <w:tcPr>
            <w:tcW w:w="851" w:type="dxa"/>
            <w:shd w:val="clear" w:color="auto" w:fill="D9D9D9" w:themeFill="background1" w:themeFillShade="D9"/>
          </w:tcPr>
          <w:p w14:paraId="20838C4E" w14:textId="77777777" w:rsidR="002F7D24" w:rsidRPr="007F4818" w:rsidRDefault="002F7D24" w:rsidP="002F7D24">
            <w:pPr>
              <w:jc w:val="right"/>
              <w:rPr>
                <w:rFonts w:ascii="Times New Roman" w:hAnsi="Times New Roman" w:cs="Times New Roman"/>
                <w:sz w:val="20"/>
                <w:szCs w:val="20"/>
              </w:rPr>
            </w:pPr>
          </w:p>
        </w:tc>
        <w:tc>
          <w:tcPr>
            <w:tcW w:w="850" w:type="dxa"/>
            <w:shd w:val="clear" w:color="auto" w:fill="D9D9D9" w:themeFill="background1" w:themeFillShade="D9"/>
          </w:tcPr>
          <w:p w14:paraId="71AA5EAE" w14:textId="77777777" w:rsidR="002F7D24" w:rsidRPr="007F4818" w:rsidRDefault="002F7D24" w:rsidP="002F7D24">
            <w:pPr>
              <w:jc w:val="right"/>
              <w:rPr>
                <w:rFonts w:ascii="Times New Roman" w:hAnsi="Times New Roman" w:cs="Times New Roman"/>
                <w:sz w:val="20"/>
                <w:szCs w:val="20"/>
              </w:rPr>
            </w:pPr>
          </w:p>
        </w:tc>
      </w:tr>
    </w:tbl>
    <w:p w14:paraId="6B1FA249" w14:textId="77777777" w:rsidR="00AC4EE9" w:rsidRPr="00C06E86" w:rsidRDefault="00AC4EE9" w:rsidP="003C5410">
      <w:pPr>
        <w:rPr>
          <w:rFonts w:ascii="Times New Roman" w:hAnsi="Times New Roman" w:cs="Times New Roman"/>
          <w:sz w:val="8"/>
          <w:szCs w:val="8"/>
        </w:rPr>
      </w:pPr>
    </w:p>
    <w:p w14:paraId="37A1CDF2"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55668777" w14:textId="07C06C84"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ins w:id="331" w:author="Agrita Ķepīte" w:date="2017-06-01T17:11:00Z">
        <w:r w:rsidR="00033902">
          <w:rPr>
            <w:rFonts w:ascii="Times New Roman" w:hAnsi="Times New Roman" w:cs="Times New Roman"/>
            <w:sz w:val="16"/>
            <w:szCs w:val="16"/>
          </w:rPr>
          <w:t>.</w:t>
        </w:r>
      </w:ins>
    </w:p>
    <w:p w14:paraId="5967D62B" w14:textId="5B19CC53" w:rsidR="00C06E86" w:rsidDel="00033902" w:rsidRDefault="00C06E86" w:rsidP="00C06E86">
      <w:pPr>
        <w:spacing w:after="0"/>
        <w:rPr>
          <w:del w:id="332" w:author="Agrita Ķepīte" w:date="2017-06-01T17:11:00Z"/>
          <w:rFonts w:ascii="Times New Roman" w:hAnsi="Times New Roman" w:cs="Times New Roman"/>
          <w:sz w:val="16"/>
          <w:szCs w:val="16"/>
        </w:rPr>
      </w:pPr>
      <w:del w:id="333" w:author="Agrita Ķepīte" w:date="2017-06-01T17:11:00Z">
        <w:r w:rsidRPr="004B6A98" w:rsidDel="00033902">
          <w:rPr>
            <w:rFonts w:ascii="Times New Roman" w:hAnsi="Times New Roman" w:cs="Times New Roman"/>
            <w:sz w:val="16"/>
            <w:szCs w:val="16"/>
          </w:rPr>
          <w:delText>*** Nomas gadījumā mērvienību norāda ar laika parametru (/gadā vai /mēnesī).</w:delText>
        </w:r>
      </w:del>
    </w:p>
    <w:p w14:paraId="0142C454" w14:textId="77777777" w:rsidR="00D51EF1" w:rsidRDefault="00D51EF1" w:rsidP="003C5410">
      <w:pPr>
        <w:rPr>
          <w:rFonts w:ascii="Times New Roman" w:hAnsi="Times New Roman" w:cs="Times New Roman"/>
        </w:rPr>
        <w:sectPr w:rsidR="00D51EF1" w:rsidSect="00C5623D">
          <w:pgSz w:w="16838" w:h="11906" w:orient="landscape" w:code="9"/>
          <w:pgMar w:top="1134" w:right="1106" w:bottom="1276" w:left="1276" w:header="709" w:footer="709" w:gutter="0"/>
          <w:cols w:space="708"/>
          <w:docGrid w:linePitch="360"/>
        </w:sectPr>
      </w:pPr>
    </w:p>
    <w:p w14:paraId="7F9005B6" w14:textId="35D681EA" w:rsidR="00C06E86" w:rsidRDefault="00C06E86" w:rsidP="003C5410">
      <w:pPr>
        <w:rPr>
          <w:rFonts w:ascii="Times New Roman" w:hAnsi="Times New Roman" w:cs="Times New Roman"/>
        </w:rPr>
      </w:pPr>
    </w:p>
    <w:p w14:paraId="3B9C9802" w14:textId="44D423AB" w:rsidR="006315A9" w:rsidRPr="0062657B" w:rsidRDefault="006315A9" w:rsidP="008D2F52">
      <w:pPr>
        <w:tabs>
          <w:tab w:val="left" w:pos="142"/>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iesnieguma 3.pielikumā “Projekta budžeta kopsavilkums” izmaksu pozīcijas ir definētas atbilstoši MK noteikumu </w:t>
      </w:r>
      <w:r w:rsidR="008F4090" w:rsidRPr="008D2F52">
        <w:rPr>
          <w:rFonts w:ascii="Times New Roman" w:hAnsi="Times New Roman" w:cs="Times New Roman"/>
          <w:i/>
          <w:iCs/>
          <w:color w:val="0000FF"/>
          <w:szCs w:val="24"/>
        </w:rPr>
        <w:t>26.</w:t>
      </w:r>
      <w:r w:rsidRPr="008D2F52">
        <w:rPr>
          <w:rFonts w:ascii="Times New Roman" w:hAnsi="Times New Roman" w:cs="Times New Roman"/>
          <w:i/>
          <w:iCs/>
          <w:color w:val="0000FF"/>
          <w:szCs w:val="24"/>
        </w:rPr>
        <w:t xml:space="preserve"> punktā no</w:t>
      </w:r>
      <w:r w:rsidR="00DB5519">
        <w:rPr>
          <w:rFonts w:ascii="Times New Roman" w:hAnsi="Times New Roman" w:cs="Times New Roman"/>
          <w:i/>
          <w:iCs/>
          <w:color w:val="0000FF"/>
          <w:szCs w:val="24"/>
        </w:rPr>
        <w:t>rādītajām</w:t>
      </w:r>
      <w:r w:rsidRPr="0062657B">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0180459E" w14:textId="4E8128D1"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iesniedzējs, aizpildot projekta iesnieguma 3.pielikumu “Projekta budžeta kopsavilkums”, </w:t>
      </w:r>
      <w:r w:rsidRPr="0062657B">
        <w:rPr>
          <w:rFonts w:ascii="Times New Roman" w:hAnsi="Times New Roman" w:cs="Times New Roman"/>
          <w:i/>
          <w:iCs/>
          <w:color w:val="0000FF"/>
          <w:szCs w:val="24"/>
          <w:u w:val="single"/>
        </w:rPr>
        <w:t xml:space="preserve">var nodefinētajām pozīcijām izveidot </w:t>
      </w:r>
      <w:proofErr w:type="spellStart"/>
      <w:r w:rsidRPr="0062657B">
        <w:rPr>
          <w:rFonts w:ascii="Times New Roman" w:hAnsi="Times New Roman" w:cs="Times New Roman"/>
          <w:b/>
          <w:i/>
          <w:iCs/>
          <w:color w:val="0000FF"/>
          <w:szCs w:val="24"/>
          <w:u w:val="single"/>
        </w:rPr>
        <w:t>apakšlīmeņus</w:t>
      </w:r>
      <w:proofErr w:type="spellEnd"/>
      <w:r w:rsidRPr="0062657B">
        <w:rPr>
          <w:rFonts w:ascii="Times New Roman" w:hAnsi="Times New Roman" w:cs="Times New Roman"/>
          <w:i/>
          <w:iCs/>
          <w:color w:val="0000FF"/>
          <w:szCs w:val="24"/>
          <w:u w:val="single"/>
        </w:rPr>
        <w:t xml:space="preserve"> (pieļaujams definēt vēl trīs </w:t>
      </w:r>
      <w:proofErr w:type="spellStart"/>
      <w:r w:rsidRPr="0062657B">
        <w:rPr>
          <w:rFonts w:ascii="Times New Roman" w:hAnsi="Times New Roman" w:cs="Times New Roman"/>
          <w:i/>
          <w:iCs/>
          <w:color w:val="0000FF"/>
          <w:szCs w:val="24"/>
          <w:u w:val="single"/>
        </w:rPr>
        <w:t>apakšlīmeņus</w:t>
      </w:r>
      <w:proofErr w:type="spellEnd"/>
      <w:r w:rsidRPr="0062657B">
        <w:rPr>
          <w:rFonts w:ascii="Times New Roman" w:hAnsi="Times New Roman" w:cs="Times New Roman"/>
          <w:i/>
          <w:iCs/>
          <w:color w:val="0000FF"/>
          <w:szCs w:val="24"/>
          <w:u w:val="single"/>
        </w:rPr>
        <w:t>)</w:t>
      </w:r>
      <w:r w:rsidRPr="0062657B">
        <w:rPr>
          <w:rFonts w:ascii="Times New Roman" w:hAnsi="Times New Roman" w:cs="Times New Roman"/>
          <w:i/>
          <w:iCs/>
          <w:color w:val="0000FF"/>
          <w:szCs w:val="24"/>
        </w:rPr>
        <w:t xml:space="preserve">. Piemēram, projekta iesniedzējs var nepieciešamības gadījumā veidot </w:t>
      </w:r>
      <w:r w:rsidR="008F4090">
        <w:rPr>
          <w:rFonts w:ascii="Times New Roman" w:hAnsi="Times New Roman" w:cs="Times New Roman"/>
          <w:i/>
          <w:iCs/>
          <w:color w:val="0000FF"/>
          <w:szCs w:val="24"/>
        </w:rPr>
        <w:t>7</w:t>
      </w:r>
      <w:r w:rsidRPr="0062657B">
        <w:rPr>
          <w:rFonts w:ascii="Times New Roman" w:hAnsi="Times New Roman" w:cs="Times New Roman"/>
          <w:i/>
          <w:iCs/>
          <w:color w:val="0000FF"/>
          <w:szCs w:val="24"/>
        </w:rPr>
        <w:t>.</w:t>
      </w:r>
      <w:r w:rsidR="008F4090">
        <w:rPr>
          <w:rFonts w:ascii="Times New Roman" w:hAnsi="Times New Roman" w:cs="Times New Roman"/>
          <w:i/>
          <w:iCs/>
          <w:color w:val="0000FF"/>
          <w:szCs w:val="24"/>
        </w:rPr>
        <w:t>5.1.</w:t>
      </w:r>
      <w:r w:rsidR="00E231E8">
        <w:rPr>
          <w:rFonts w:ascii="Times New Roman" w:hAnsi="Times New Roman" w:cs="Times New Roman"/>
          <w:i/>
          <w:iCs/>
          <w:color w:val="0000FF"/>
          <w:szCs w:val="24"/>
        </w:rPr>
        <w:t>1.1.</w:t>
      </w:r>
      <w:r w:rsidR="008F4090">
        <w:rPr>
          <w:rFonts w:ascii="Times New Roman" w:hAnsi="Times New Roman" w:cs="Times New Roman"/>
          <w:i/>
          <w:iCs/>
          <w:color w:val="0000FF"/>
          <w:szCs w:val="24"/>
        </w:rPr>
        <w:t xml:space="preserve"> un 7.5</w:t>
      </w:r>
      <w:r w:rsidRPr="0062657B">
        <w:rPr>
          <w:rFonts w:ascii="Times New Roman" w:hAnsi="Times New Roman" w:cs="Times New Roman"/>
          <w:i/>
          <w:iCs/>
          <w:color w:val="0000FF"/>
          <w:szCs w:val="24"/>
        </w:rPr>
        <w:t>.2.</w:t>
      </w:r>
      <w:r w:rsidR="00E231E8">
        <w:rPr>
          <w:rFonts w:ascii="Times New Roman" w:hAnsi="Times New Roman" w:cs="Times New Roman"/>
          <w:i/>
          <w:iCs/>
          <w:color w:val="0000FF"/>
          <w:szCs w:val="24"/>
        </w:rPr>
        <w:t>1.</w:t>
      </w:r>
      <w:r w:rsidRPr="0062657B">
        <w:rPr>
          <w:rFonts w:ascii="Times New Roman" w:hAnsi="Times New Roman" w:cs="Times New Roman"/>
          <w:i/>
          <w:iCs/>
          <w:color w:val="0000FF"/>
          <w:szCs w:val="24"/>
        </w:rPr>
        <w:t xml:space="preserve"> </w:t>
      </w:r>
      <w:r w:rsidR="00E231E8">
        <w:rPr>
          <w:rFonts w:ascii="Times New Roman" w:hAnsi="Times New Roman" w:cs="Times New Roman"/>
          <w:i/>
          <w:iCs/>
          <w:color w:val="0000FF"/>
          <w:szCs w:val="24"/>
        </w:rPr>
        <w:t>izmaksu pozīcijas</w:t>
      </w:r>
      <w:r w:rsidRPr="0062657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Pr>
          <w:rFonts w:ascii="Times New Roman" w:hAnsi="Times New Roman" w:cs="Times New Roman"/>
          <w:i/>
          <w:iCs/>
          <w:color w:val="0000FF"/>
          <w:szCs w:val="24"/>
        </w:rPr>
        <w:t>var pievienot izmaksu pozīciju 7.7</w:t>
      </w:r>
      <w:r w:rsidRPr="0062657B">
        <w:rPr>
          <w:rFonts w:ascii="Times New Roman" w:hAnsi="Times New Roman" w:cs="Times New Roman"/>
          <w:i/>
          <w:iCs/>
          <w:color w:val="0000FF"/>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62657B">
        <w:rPr>
          <w:rFonts w:ascii="Times New Roman" w:hAnsi="Times New Roman" w:cs="Times New Roman"/>
          <w:i/>
          <w:iCs/>
          <w:color w:val="0000FF"/>
          <w:szCs w:val="24"/>
        </w:rPr>
        <w:t>apakšlīmenī</w:t>
      </w:r>
      <w:proofErr w:type="spellEnd"/>
      <w:r w:rsidRPr="0062657B">
        <w:rPr>
          <w:rFonts w:ascii="Times New Roman" w:hAnsi="Times New Roman" w:cs="Times New Roman"/>
          <w:i/>
          <w:iCs/>
          <w:color w:val="0000FF"/>
          <w:szCs w:val="24"/>
        </w:rPr>
        <w:t xml:space="preserve">, t.i. nevar būt situācija, kad summa ir norādīta </w:t>
      </w:r>
      <w:proofErr w:type="spellStart"/>
      <w:r w:rsidRPr="0062657B">
        <w:rPr>
          <w:rFonts w:ascii="Times New Roman" w:hAnsi="Times New Roman" w:cs="Times New Roman"/>
          <w:i/>
          <w:iCs/>
          <w:color w:val="0000FF"/>
          <w:szCs w:val="24"/>
        </w:rPr>
        <w:t>virspozīcijā</w:t>
      </w:r>
      <w:proofErr w:type="spellEnd"/>
      <w:r w:rsidRPr="0062657B">
        <w:rPr>
          <w:rFonts w:ascii="Times New Roman" w:hAnsi="Times New Roman" w:cs="Times New Roman"/>
          <w:i/>
          <w:iCs/>
          <w:color w:val="0000FF"/>
          <w:szCs w:val="24"/>
        </w:rPr>
        <w:t xml:space="preserve">, bet nav </w:t>
      </w:r>
      <w:proofErr w:type="spellStart"/>
      <w:r w:rsidRPr="0062657B">
        <w:rPr>
          <w:rFonts w:ascii="Times New Roman" w:hAnsi="Times New Roman" w:cs="Times New Roman"/>
          <w:i/>
          <w:iCs/>
          <w:color w:val="0000FF"/>
          <w:szCs w:val="24"/>
        </w:rPr>
        <w:t>apakšpozīcijā</w:t>
      </w:r>
      <w:proofErr w:type="spellEnd"/>
      <w:r w:rsidRPr="0062657B">
        <w:rPr>
          <w:rFonts w:ascii="Times New Roman" w:hAnsi="Times New Roman" w:cs="Times New Roman"/>
          <w:i/>
          <w:iCs/>
          <w:color w:val="0000FF"/>
          <w:szCs w:val="24"/>
        </w:rPr>
        <w:t>.</w:t>
      </w:r>
    </w:p>
    <w:p w14:paraId="30FB7D6A" w14:textId="0240EF92"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Plānojot projekta budžetu, jāievēro, ka projektā var iekļaut tikai tādas izmaksas, kas ir nepieciešamas projekta īstenošanai un to nepieciešamība izriet no projekta iesnieguma 1.5.</w:t>
      </w:r>
      <w:r w:rsidR="00DB5519">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norādītajām projekta darbīb</w:t>
      </w:r>
      <w:r w:rsidR="00DB5519">
        <w:rPr>
          <w:rFonts w:ascii="Times New Roman" w:hAnsi="Times New Roman" w:cs="Times New Roman"/>
          <w:i/>
          <w:iCs/>
          <w:color w:val="0000FF"/>
          <w:szCs w:val="24"/>
        </w:rPr>
        <w:t xml:space="preserve">ām (tai skaitā 1.2., 1.3., 1.4.punktos </w:t>
      </w:r>
      <w:r w:rsidRPr="0062657B">
        <w:rPr>
          <w:rFonts w:ascii="Times New Roman" w:hAnsi="Times New Roman" w:cs="Times New Roman"/>
          <w:i/>
          <w:iCs/>
          <w:color w:val="0000FF"/>
          <w:szCs w:val="24"/>
        </w:rPr>
        <w:t>iekļautajiem aprakstiem). Izmaksām ir jānodroš</w:t>
      </w:r>
      <w:r w:rsidR="00DB5519">
        <w:rPr>
          <w:rFonts w:ascii="Times New Roman" w:hAnsi="Times New Roman" w:cs="Times New Roman"/>
          <w:i/>
          <w:iCs/>
          <w:color w:val="0000FF"/>
          <w:szCs w:val="24"/>
        </w:rPr>
        <w:t xml:space="preserve">ina </w:t>
      </w:r>
      <w:r w:rsidR="00F106E8">
        <w:rPr>
          <w:rFonts w:ascii="Times New Roman" w:hAnsi="Times New Roman" w:cs="Times New Roman"/>
          <w:i/>
          <w:iCs/>
          <w:color w:val="0000FF"/>
          <w:szCs w:val="24"/>
        </w:rPr>
        <w:t>projekta mērķa (1.2.punktā noteiktais m</w:t>
      </w:r>
      <w:r w:rsidR="00962913">
        <w:rPr>
          <w:rFonts w:ascii="Times New Roman" w:hAnsi="Times New Roman" w:cs="Times New Roman"/>
          <w:i/>
          <w:iCs/>
          <w:color w:val="0000FF"/>
          <w:szCs w:val="24"/>
        </w:rPr>
        <w:t>ē</w:t>
      </w:r>
      <w:r w:rsidR="00F106E8">
        <w:rPr>
          <w:rFonts w:ascii="Times New Roman" w:hAnsi="Times New Roman" w:cs="Times New Roman"/>
          <w:i/>
          <w:iCs/>
          <w:color w:val="0000FF"/>
          <w:szCs w:val="24"/>
        </w:rPr>
        <w:t xml:space="preserve">rķis) un rezultātu (1.5.punktā </w:t>
      </w:r>
      <w:r w:rsidR="00F106E8" w:rsidRPr="0062657B">
        <w:rPr>
          <w:rFonts w:ascii="Times New Roman" w:hAnsi="Times New Roman" w:cs="Times New Roman"/>
          <w:i/>
          <w:iCs/>
          <w:color w:val="0000FF"/>
          <w:szCs w:val="24"/>
        </w:rPr>
        <w:t>plānot</w:t>
      </w:r>
      <w:r w:rsidR="00F106E8">
        <w:rPr>
          <w:rFonts w:ascii="Times New Roman" w:hAnsi="Times New Roman" w:cs="Times New Roman"/>
          <w:i/>
          <w:iCs/>
          <w:color w:val="0000FF"/>
          <w:szCs w:val="24"/>
        </w:rPr>
        <w:t>ie rezultāti) sasniegšana un jāveicina 1.6.punktā</w:t>
      </w:r>
      <w:r w:rsidR="00F106E8" w:rsidRPr="0062657B">
        <w:rPr>
          <w:rFonts w:ascii="Times New Roman" w:hAnsi="Times New Roman" w:cs="Times New Roman"/>
          <w:i/>
          <w:iCs/>
          <w:color w:val="0000FF"/>
          <w:szCs w:val="24"/>
        </w:rPr>
        <w:t xml:space="preserve"> norādīto </w:t>
      </w:r>
      <w:r w:rsidR="00F106E8">
        <w:rPr>
          <w:rFonts w:ascii="Times New Roman" w:hAnsi="Times New Roman" w:cs="Times New Roman"/>
          <w:i/>
          <w:iCs/>
          <w:color w:val="0000FF"/>
          <w:szCs w:val="24"/>
        </w:rPr>
        <w:t xml:space="preserve">uzraudzības </w:t>
      </w:r>
      <w:r w:rsidR="00F106E8" w:rsidRPr="0062657B">
        <w:rPr>
          <w:rFonts w:ascii="Times New Roman" w:hAnsi="Times New Roman" w:cs="Times New Roman"/>
          <w:i/>
          <w:iCs/>
          <w:color w:val="0000FF"/>
          <w:szCs w:val="24"/>
        </w:rPr>
        <w:t xml:space="preserve">rādītāju sasniegšana. </w:t>
      </w:r>
      <w:r w:rsidRPr="0062657B">
        <w:rPr>
          <w:rFonts w:ascii="Times New Roman" w:hAnsi="Times New Roman" w:cs="Times New Roman"/>
          <w:i/>
          <w:iCs/>
          <w:color w:val="0000FF"/>
          <w:szCs w:val="24"/>
        </w:rPr>
        <w:t xml:space="preserve"> </w:t>
      </w:r>
    </w:p>
    <w:p w14:paraId="3B071C22" w14:textId="487F9674"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CA454D">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62657B">
        <w:rPr>
          <w:rFonts w:ascii="Times New Roman" w:hAnsi="Times New Roman" w:cs="Times New Roman"/>
          <w:i/>
          <w:iCs/>
          <w:color w:val="0000FF"/>
          <w:szCs w:val="24"/>
        </w:rPr>
        <w:t>.</w:t>
      </w:r>
    </w:p>
    <w:p w14:paraId="1ACF146A" w14:textId="6D3D65F0"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noteikumu </w:t>
      </w:r>
      <w:r w:rsidR="00406035" w:rsidRPr="00406035">
        <w:rPr>
          <w:rFonts w:ascii="Times New Roman" w:hAnsi="Times New Roman" w:cs="Times New Roman"/>
          <w:i/>
          <w:iCs/>
          <w:color w:val="0000FF"/>
          <w:szCs w:val="24"/>
        </w:rPr>
        <w:t>26</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 pozīcijām. </w:t>
      </w:r>
    </w:p>
    <w:p w14:paraId="154EF06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1068E38E" w14:textId="08E62FBE"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“Daudzums” norāda, piemēram, </w:t>
      </w:r>
      <w:r w:rsidR="00406035">
        <w:rPr>
          <w:rFonts w:ascii="Times New Roman" w:hAnsi="Times New Roman" w:cs="Times New Roman"/>
          <w:i/>
          <w:iCs/>
          <w:color w:val="0000FF"/>
          <w:szCs w:val="24"/>
        </w:rPr>
        <w:t>izglītības iestāžu skaitu, telpu skaitu, komplektu skaitu.</w:t>
      </w:r>
      <w:r w:rsidRPr="0062657B">
        <w:rPr>
          <w:rFonts w:ascii="Times New Roman" w:hAnsi="Times New Roman" w:cs="Times New Roman"/>
          <w:i/>
          <w:iCs/>
          <w:color w:val="0000FF"/>
          <w:szCs w:val="24"/>
        </w:rPr>
        <w:t>.</w:t>
      </w:r>
      <w:r w:rsidR="00032630">
        <w:rPr>
          <w:rFonts w:ascii="Times New Roman" w:hAnsi="Times New Roman" w:cs="Times New Roman"/>
          <w:i/>
          <w:iCs/>
          <w:color w:val="0000FF"/>
          <w:szCs w:val="24"/>
        </w:rPr>
        <w:t xml:space="preserve"> Norādītā informācija kolonnās “Daudzums” un “Mērvienība” nedrīkst būt pretrunīga ar projekta iesnieguma 1.5.</w:t>
      </w:r>
      <w:r w:rsidR="002F7D24">
        <w:rPr>
          <w:rFonts w:ascii="Times New Roman" w:hAnsi="Times New Roman" w:cs="Times New Roman"/>
          <w:i/>
          <w:iCs/>
          <w:color w:val="0000FF"/>
          <w:szCs w:val="24"/>
        </w:rPr>
        <w:t>punktā</w:t>
      </w:r>
      <w:r w:rsidR="00032630">
        <w:rPr>
          <w:rFonts w:ascii="Times New Roman" w:hAnsi="Times New Roman" w:cs="Times New Roman"/>
          <w:i/>
          <w:iCs/>
          <w:color w:val="0000FF"/>
          <w:szCs w:val="24"/>
        </w:rPr>
        <w:t xml:space="preserve"> </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22EE6D0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2FDA0A27" w14:textId="18E39F8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“Projekta darbības Nr.” norāda atsauci uz projekta darbību, uz kuru šīs izmaksas attiecināmas. Ja izmaksas attiecināmas uz vairākām projekta darbībām - norāda visas. Projekta darbības numuram jāsakrīt ar projekta iesnieguma 1.5.</w:t>
      </w:r>
      <w:r w:rsidR="0035374C">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“Projekta darbības un sasniedzamie rezultāti” norādīto projekta darbības (vai </w:t>
      </w:r>
      <w:proofErr w:type="spellStart"/>
      <w:r w:rsidRPr="0062657B">
        <w:rPr>
          <w:rFonts w:ascii="Times New Roman" w:hAnsi="Times New Roman" w:cs="Times New Roman"/>
          <w:i/>
          <w:iCs/>
          <w:color w:val="0000FF"/>
          <w:szCs w:val="24"/>
        </w:rPr>
        <w:t>apakšdarbības</w:t>
      </w:r>
      <w:proofErr w:type="spellEnd"/>
      <w:r w:rsidRPr="0062657B">
        <w:rPr>
          <w:rFonts w:ascii="Times New Roman" w:hAnsi="Times New Roman" w:cs="Times New Roman"/>
          <w:i/>
          <w:iCs/>
          <w:color w:val="0000FF"/>
          <w:szCs w:val="24"/>
        </w:rPr>
        <w:t xml:space="preserve"> - ja attiecināms) numuru. Jāievēro, ka darbībām jāatbilst MK noteikumu </w:t>
      </w:r>
      <w:r w:rsidR="00406035" w:rsidRPr="00406035">
        <w:rPr>
          <w:rFonts w:ascii="Times New Roman" w:hAnsi="Times New Roman" w:cs="Times New Roman"/>
          <w:i/>
          <w:iCs/>
          <w:color w:val="0000FF"/>
          <w:szCs w:val="24"/>
        </w:rPr>
        <w:t>23</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w:t>
      </w:r>
    </w:p>
    <w:p w14:paraId="5AC434C3"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“Attiecināmās izmaksas” norāda attiecīgās izmaksas </w:t>
      </w:r>
      <w:proofErr w:type="spellStart"/>
      <w:r w:rsidRPr="0062657B">
        <w:rPr>
          <w:rFonts w:ascii="Times New Roman" w:hAnsi="Times New Roman" w:cs="Times New Roman"/>
          <w:i/>
          <w:iCs/>
          <w:color w:val="0000FF"/>
          <w:szCs w:val="24"/>
        </w:rPr>
        <w:t>euro</w:t>
      </w:r>
      <w:proofErr w:type="spellEnd"/>
      <w:r w:rsidRPr="0062657B">
        <w:rPr>
          <w:rFonts w:ascii="Times New Roman" w:hAnsi="Times New Roman" w:cs="Times New Roman"/>
          <w:i/>
          <w:iCs/>
          <w:color w:val="0000FF"/>
          <w:szCs w:val="24"/>
        </w:rPr>
        <w:t xml:space="preserve"> ar diviem cipariem aiz komata. Ja projektā attiecīgajā izmaksu pozīcijā vai kolonnā izmaksas netiek plānotas, norāda “0,00”.</w:t>
      </w:r>
    </w:p>
    <w:p w14:paraId="3428F854"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22CB800A" w14:textId="15C86F21"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w:t>
      </w:r>
      <w:r w:rsidR="002F7D24">
        <w:rPr>
          <w:rFonts w:ascii="Times New Roman" w:hAnsi="Times New Roman" w:cs="Times New Roman"/>
          <w:i/>
          <w:iCs/>
          <w:color w:val="0000FF"/>
          <w:szCs w:val="24"/>
        </w:rPr>
        <w:t>r reģistrējies kā PVN maksātājs un PVN nav atgūstams.</w:t>
      </w:r>
    </w:p>
    <w:p w14:paraId="495A4DA8" w14:textId="77777777" w:rsidR="00092786" w:rsidRDefault="00092786" w:rsidP="008D2F52">
      <w:pPr>
        <w:tabs>
          <w:tab w:val="left" w:pos="1545"/>
        </w:tabs>
        <w:jc w:val="both"/>
        <w:rPr>
          <w:rFonts w:ascii="Times New Roman" w:hAnsi="Times New Roman" w:cs="Times New Roman"/>
          <w:b/>
          <w:i/>
          <w:iCs/>
          <w:color w:val="0000FF"/>
          <w:szCs w:val="24"/>
          <w:u w:val="single"/>
        </w:rPr>
      </w:pPr>
    </w:p>
    <w:p w14:paraId="3B0083EE" w14:textId="77777777" w:rsidR="00AD220E" w:rsidRPr="002F7D24" w:rsidRDefault="00AD220E" w:rsidP="008D2F52">
      <w:pPr>
        <w:tabs>
          <w:tab w:val="left" w:pos="1545"/>
        </w:tabs>
        <w:jc w:val="both"/>
        <w:rPr>
          <w:rFonts w:ascii="Times New Roman" w:hAnsi="Times New Roman" w:cs="Times New Roman"/>
          <w:b/>
          <w:i/>
          <w:iCs/>
          <w:color w:val="0000FF"/>
          <w:szCs w:val="24"/>
          <w:u w:val="single"/>
        </w:rPr>
      </w:pPr>
    </w:p>
    <w:p w14:paraId="73FBCB15" w14:textId="77777777" w:rsidR="006315A9" w:rsidRPr="002F7D24" w:rsidRDefault="006315A9" w:rsidP="008D2F52">
      <w:pPr>
        <w:tabs>
          <w:tab w:val="left" w:pos="1545"/>
        </w:tabs>
        <w:jc w:val="both"/>
        <w:rPr>
          <w:rFonts w:ascii="Times New Roman" w:hAnsi="Times New Roman" w:cs="Times New Roman"/>
          <w:b/>
          <w:i/>
          <w:iCs/>
          <w:color w:val="0000FF"/>
          <w:szCs w:val="24"/>
          <w:u w:val="single"/>
        </w:rPr>
      </w:pPr>
      <w:r w:rsidRPr="002F7D24">
        <w:rPr>
          <w:rFonts w:ascii="Times New Roman" w:hAnsi="Times New Roman" w:cs="Times New Roman"/>
          <w:b/>
          <w:i/>
          <w:iCs/>
          <w:color w:val="0000FF"/>
          <w:szCs w:val="24"/>
          <w:u w:val="single"/>
        </w:rPr>
        <w:lastRenderedPageBreak/>
        <w:t>MK noteikumos noteiktie izmaksu pozīciju kopējie ierobežojumi:</w:t>
      </w:r>
    </w:p>
    <w:p w14:paraId="5FB96039" w14:textId="59378039"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w:t>
      </w:r>
      <w:r w:rsidR="00681214">
        <w:rPr>
          <w:rFonts w:ascii="Times New Roman" w:hAnsi="Times New Roman" w:cs="Times New Roman"/>
          <w:i/>
          <w:iCs/>
          <w:color w:val="0000FF"/>
          <w:szCs w:val="24"/>
        </w:rPr>
        <w:t>MK noteikumu</w:t>
      </w:r>
      <w:r>
        <w:rPr>
          <w:rFonts w:ascii="Times New Roman" w:hAnsi="Times New Roman" w:cs="Times New Roman"/>
          <w:i/>
          <w:iCs/>
          <w:color w:val="0000FF"/>
          <w:szCs w:val="24"/>
        </w:rPr>
        <w:t xml:space="preserve"> 27.punktam MK noteikumu</w:t>
      </w:r>
      <w:r w:rsidR="00681214">
        <w:rPr>
          <w:rFonts w:ascii="Times New Roman" w:hAnsi="Times New Roman" w:cs="Times New Roman"/>
          <w:i/>
          <w:iCs/>
          <w:color w:val="0000FF"/>
          <w:szCs w:val="24"/>
        </w:rPr>
        <w:t xml:space="preserve"> </w:t>
      </w:r>
      <w:r w:rsidR="00681214" w:rsidRPr="00681214">
        <w:rPr>
          <w:rFonts w:ascii="Times New Roman" w:hAnsi="Times New Roman" w:cs="Times New Roman"/>
          <w:i/>
          <w:iCs/>
          <w:color w:val="0000FF"/>
          <w:szCs w:val="24"/>
        </w:rPr>
        <w:t xml:space="preserve">26.2.1. apakšpunktā minētās jaunas ēkas būvniecība atbalstāma, ja pašvaldības attīstības programmā </w:t>
      </w:r>
      <w:ins w:id="334" w:author="Agrita Ķepīte" w:date="2017-06-01T17:20:00Z">
        <w:r w:rsidR="00033902">
          <w:rPr>
            <w:rFonts w:ascii="Times New Roman" w:hAnsi="Times New Roman" w:cs="Times New Roman"/>
            <w:i/>
            <w:iCs/>
            <w:color w:val="0000FF"/>
            <w:szCs w:val="24"/>
          </w:rPr>
          <w:t xml:space="preserve">(tai skaitā pašvaldības attīstības programmas investīciju plāna projekta idejā/ projekta idejas konceptā) </w:t>
        </w:r>
      </w:ins>
      <w:r w:rsidR="00681214" w:rsidRPr="00681214">
        <w:rPr>
          <w:rFonts w:ascii="Times New Roman" w:hAnsi="Times New Roman" w:cs="Times New Roman"/>
          <w:i/>
          <w:iCs/>
          <w:color w:val="0000FF"/>
          <w:szCs w:val="24"/>
        </w:rPr>
        <w:t>ir pamatota nepieciešamība – izglītojamo skaita palielinājums un esošās infrastruktūras nepietiekamība, vienlaikus izvērtējot, vai pašvaldības rīcībā nav citas infrastruktūras, kas varētu tikt izmantota</w:t>
      </w:r>
      <w:r w:rsidR="00681214">
        <w:rPr>
          <w:rFonts w:ascii="Times New Roman" w:hAnsi="Times New Roman" w:cs="Times New Roman"/>
          <w:i/>
          <w:iCs/>
          <w:color w:val="0000FF"/>
          <w:szCs w:val="24"/>
        </w:rPr>
        <w:t xml:space="preserve"> izglītības iestādes vajadzībām;</w:t>
      </w:r>
    </w:p>
    <w:p w14:paraId="3019C8B2" w14:textId="4E7A2E5A" w:rsidR="00681214" w:rsidRDefault="00D340D7" w:rsidP="00F55A72">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28.punktam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26.2.1., 26.2.2., 26.2.3., 26.2.4., 26.2.5. un 26.2.9. apakšpunktā minētās izmaksas projekta iesniegumā nav mazākas par 50 procentiem no projekta kopējām attiecināmaj</w:t>
      </w:r>
      <w:r w:rsidR="00681214">
        <w:rPr>
          <w:rFonts w:ascii="Times New Roman" w:hAnsi="Times New Roman" w:cs="Times New Roman"/>
          <w:i/>
          <w:iCs/>
          <w:color w:val="0000FF"/>
          <w:szCs w:val="24"/>
        </w:rPr>
        <w:t>ām izmaksām</w:t>
      </w:r>
      <w:r w:rsidR="000523E4">
        <w:rPr>
          <w:rFonts w:ascii="Times New Roman" w:hAnsi="Times New Roman" w:cs="Times New Roman"/>
          <w:i/>
          <w:iCs/>
          <w:color w:val="0000FF"/>
          <w:szCs w:val="24"/>
        </w:rPr>
        <w:t xml:space="preserve"> (t.i. projekta budžeta kopsavilkumā izmaksu pozīciju </w:t>
      </w:r>
      <w:ins w:id="335" w:author="Agrita Ķepīte" w:date="2017-06-08T16:52:00Z">
        <w:r w:rsidR="00F55A72" w:rsidRPr="00F55A72">
          <w:rPr>
            <w:rFonts w:ascii="Times New Roman" w:hAnsi="Times New Roman" w:cs="Times New Roman"/>
            <w:i/>
            <w:iCs/>
            <w:color w:val="0000FF"/>
            <w:szCs w:val="24"/>
          </w:rPr>
          <w:t>6.1.1., 6.2.1., 6.2.2., 6.2.5., 6.4.1., 7.5.1., 7.5.2., 7.</w:t>
        </w:r>
        <w:r w:rsidR="00F55A72">
          <w:rPr>
            <w:rFonts w:ascii="Times New Roman" w:hAnsi="Times New Roman" w:cs="Times New Roman"/>
            <w:i/>
            <w:iCs/>
            <w:color w:val="0000FF"/>
            <w:szCs w:val="24"/>
          </w:rPr>
          <w:t>5.4., 7.5.5., kā arī atbilstīgo</w:t>
        </w:r>
        <w:r w:rsidR="00F55A72" w:rsidRPr="00F55A72">
          <w:rPr>
            <w:rFonts w:ascii="Times New Roman" w:hAnsi="Times New Roman" w:cs="Times New Roman"/>
            <w:i/>
            <w:iCs/>
            <w:color w:val="0000FF"/>
            <w:szCs w:val="24"/>
          </w:rPr>
          <w:t xml:space="preserve"> 7.1., 7.2., 7.3., 7.5., 7.</w:t>
        </w:r>
        <w:r w:rsidR="00F55A72">
          <w:rPr>
            <w:rFonts w:ascii="Times New Roman" w:hAnsi="Times New Roman" w:cs="Times New Roman"/>
            <w:i/>
            <w:iCs/>
            <w:color w:val="0000FF"/>
            <w:szCs w:val="24"/>
          </w:rPr>
          <w:t>6.1. un 7.6.2. izmaksu pozīciju</w:t>
        </w:r>
        <w:r w:rsidR="00F55A72" w:rsidRPr="00F55A72" w:rsidDel="00F55A72">
          <w:rPr>
            <w:rFonts w:ascii="Times New Roman" w:hAnsi="Times New Roman" w:cs="Times New Roman"/>
            <w:i/>
            <w:iCs/>
            <w:color w:val="0000FF"/>
            <w:szCs w:val="24"/>
          </w:rPr>
          <w:t xml:space="preserve"> </w:t>
        </w:r>
      </w:ins>
      <w:del w:id="336" w:author="Agrita Ķepīte" w:date="2017-06-08T16:52:00Z">
        <w:r w:rsidR="000523E4" w:rsidDel="00F55A72">
          <w:rPr>
            <w:rFonts w:ascii="Times New Roman" w:hAnsi="Times New Roman" w:cs="Times New Roman"/>
            <w:i/>
            <w:iCs/>
            <w:color w:val="0000FF"/>
            <w:szCs w:val="24"/>
          </w:rPr>
          <w:delText>6.2.1.</w:delText>
        </w:r>
        <w:r w:rsidR="00263751" w:rsidDel="00F55A72">
          <w:rPr>
            <w:rFonts w:ascii="Times New Roman" w:hAnsi="Times New Roman" w:cs="Times New Roman"/>
            <w:i/>
            <w:iCs/>
            <w:color w:val="0000FF"/>
            <w:szCs w:val="24"/>
          </w:rPr>
          <w:delText>, 6.2.2</w:delText>
        </w:r>
        <w:r w:rsidR="000523E4" w:rsidDel="00F55A72">
          <w:rPr>
            <w:rFonts w:ascii="Times New Roman" w:hAnsi="Times New Roman" w:cs="Times New Roman"/>
            <w:i/>
            <w:iCs/>
            <w:color w:val="0000FF"/>
            <w:szCs w:val="24"/>
          </w:rPr>
          <w:delText>.,</w:delText>
        </w:r>
        <w:r w:rsidR="00B24408" w:rsidDel="00F55A72">
          <w:rPr>
            <w:rFonts w:ascii="Times New Roman" w:hAnsi="Times New Roman" w:cs="Times New Roman"/>
            <w:i/>
            <w:iCs/>
            <w:color w:val="0000FF"/>
            <w:szCs w:val="24"/>
          </w:rPr>
          <w:delText xml:space="preserve"> 6.2.3., 6</w:delText>
        </w:r>
        <w:r w:rsidR="00263751" w:rsidDel="00F55A72">
          <w:rPr>
            <w:rFonts w:ascii="Times New Roman" w:hAnsi="Times New Roman" w:cs="Times New Roman"/>
            <w:i/>
            <w:iCs/>
            <w:color w:val="0000FF"/>
            <w:szCs w:val="24"/>
          </w:rPr>
          <w:delText>.2.6.,  7.5.1. un 7.5.2.</w:delText>
        </w:r>
        <w:r w:rsidR="000523E4" w:rsidDel="00F55A72">
          <w:rPr>
            <w:rFonts w:ascii="Times New Roman" w:hAnsi="Times New Roman" w:cs="Times New Roman"/>
            <w:i/>
            <w:iCs/>
            <w:color w:val="0000FF"/>
            <w:szCs w:val="24"/>
          </w:rPr>
          <w:delText xml:space="preserve"> </w:delText>
        </w:r>
      </w:del>
      <w:r w:rsidR="000523E4">
        <w:rPr>
          <w:rFonts w:ascii="Times New Roman" w:hAnsi="Times New Roman" w:cs="Times New Roman"/>
          <w:i/>
          <w:iCs/>
          <w:color w:val="0000FF"/>
          <w:szCs w:val="24"/>
        </w:rPr>
        <w:t>kopsumma nav mazāka par 50% no projekta kopējām attiecināmajām izmaksām)</w:t>
      </w:r>
      <w:r w:rsidR="00681214">
        <w:rPr>
          <w:rFonts w:ascii="Times New Roman" w:hAnsi="Times New Roman" w:cs="Times New Roman"/>
          <w:i/>
          <w:iCs/>
          <w:color w:val="0000FF"/>
          <w:szCs w:val="24"/>
        </w:rPr>
        <w:t>;</w:t>
      </w:r>
    </w:p>
    <w:p w14:paraId="4011621F" w14:textId="18EC8A0E" w:rsidR="00681214"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atbilstoši</w:t>
      </w:r>
      <w:r w:rsidR="00D340D7">
        <w:rPr>
          <w:rFonts w:ascii="Times New Roman" w:hAnsi="Times New Roman" w:cs="Times New Roman"/>
          <w:i/>
          <w:iCs/>
          <w:color w:val="0000FF"/>
          <w:szCs w:val="24"/>
        </w:rPr>
        <w:t xml:space="preserve"> MK noteikumu 29.punktam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 xml:space="preserve">noteikumu 26.2.7. apakšpunktā minētās sporta laukuma pārbūves vai atjaunošanas izmaksas plāno, ja sporta laukums nepieciešams vairākām izglītības iestādēm (vai tās apvienotas pēc </w:t>
      </w:r>
      <w:r w:rsidR="00681214" w:rsidRPr="00B24408">
        <w:rPr>
          <w:rStyle w:val="Hyperlink"/>
          <w:rFonts w:ascii="Times New Roman" w:hAnsi="Times New Roman" w:cs="Times New Roman"/>
          <w:i/>
        </w:rPr>
        <w:t>2013. gada 1.</w:t>
      </w:r>
      <w:r w:rsidR="00681214" w:rsidRPr="00BF285F">
        <w:rPr>
          <w:rStyle w:val="Hyperlink"/>
          <w:i/>
        </w:rPr>
        <w:t xml:space="preserve"> </w:t>
      </w:r>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vai vispārējās izglītības iestādei ar au</w:t>
      </w:r>
      <w:r w:rsidR="00681214">
        <w:rPr>
          <w:rFonts w:ascii="Times New Roman" w:hAnsi="Times New Roman" w:cs="Times New Roman"/>
          <w:i/>
          <w:iCs/>
          <w:color w:val="0000FF"/>
          <w:szCs w:val="24"/>
        </w:rPr>
        <w:t>dzēkņu skaitu, lielāku par 1000;</w:t>
      </w:r>
    </w:p>
    <w:p w14:paraId="2DACD2FF" w14:textId="4C702FF5"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w:t>
      </w:r>
      <w:r w:rsidR="00B24408">
        <w:rPr>
          <w:rFonts w:ascii="Times New Roman" w:hAnsi="Times New Roman" w:cs="Times New Roman"/>
          <w:i/>
          <w:iCs/>
          <w:color w:val="0000FF"/>
          <w:szCs w:val="24"/>
        </w:rPr>
        <w:t>i</w:t>
      </w:r>
      <w:r>
        <w:rPr>
          <w:rFonts w:ascii="Times New Roman" w:hAnsi="Times New Roman" w:cs="Times New Roman"/>
          <w:i/>
          <w:iCs/>
          <w:color w:val="0000FF"/>
          <w:szCs w:val="24"/>
        </w:rPr>
        <w:t xml:space="preserve"> MK noteikumu 30.punktam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26.2.7. apakšpunktā minētās baseina pārbūves un atjaunošanas izmaksas plāno, ja baseins nepieciešams vismaz divām izglītības iestādēm (vai tās apvienotas pēc </w:t>
      </w:r>
      <w:hyperlink r:id="rId18" w:anchor="n2013" w:tgtFrame="_blank" w:history="1">
        <w:r w:rsidR="00681214" w:rsidRPr="00BF285F">
          <w:rPr>
            <w:rStyle w:val="Hyperlink"/>
            <w:rFonts w:ascii="Times New Roman" w:hAnsi="Times New Roman" w:cs="Times New Roman"/>
            <w:i/>
          </w:rPr>
          <w:t>2013. </w:t>
        </w:r>
      </w:hyperlink>
      <w:r w:rsidR="00681214" w:rsidRPr="00BF285F">
        <w:rPr>
          <w:rStyle w:val="Hyperlink"/>
        </w:rPr>
        <w:t>gada </w:t>
      </w:r>
      <w:hyperlink r:id="rId19" w:anchor="n1" w:tgtFrame="_blank" w:history="1">
        <w:r w:rsidR="00681214" w:rsidRPr="00BF285F">
          <w:rPr>
            <w:rStyle w:val="Hyperlink"/>
            <w:rFonts w:ascii="Times New Roman" w:hAnsi="Times New Roman" w:cs="Times New Roman"/>
            <w:i/>
          </w:rPr>
          <w:t>1.</w:t>
        </w:r>
      </w:hyperlink>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un ir pārbūvējamās vai atjaunoj</w:t>
      </w:r>
      <w:r w:rsidR="00681214">
        <w:rPr>
          <w:rFonts w:ascii="Times New Roman" w:hAnsi="Times New Roman" w:cs="Times New Roman"/>
          <w:i/>
          <w:iCs/>
          <w:color w:val="0000FF"/>
          <w:szCs w:val="24"/>
        </w:rPr>
        <w:t>amās ēkas neatņemama sastāvdaļa;</w:t>
      </w:r>
    </w:p>
    <w:p w14:paraId="6E1C10B9" w14:textId="1BD5016D"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31.punktam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26.2.8. apakšpunktā minētās dienesta viesnīcas, internāta būvniecības, pārbūves un atjaunošanas izmaksas plāno, ja dienesta viesnīca vai internāts nepieciešams v</w:t>
      </w:r>
      <w:r w:rsidR="00681214">
        <w:rPr>
          <w:rFonts w:ascii="Times New Roman" w:hAnsi="Times New Roman" w:cs="Times New Roman"/>
          <w:i/>
          <w:iCs/>
          <w:color w:val="0000FF"/>
          <w:szCs w:val="24"/>
        </w:rPr>
        <w:t>ismaz divām izglītības iestādēm</w:t>
      </w:r>
      <w:ins w:id="337" w:author="Agrita Ķepīte" w:date="2017-06-01T17:05:00Z">
        <w:r w:rsidR="00EB7CA3">
          <w:rPr>
            <w:rFonts w:ascii="Times New Roman" w:hAnsi="Times New Roman" w:cs="Times New Roman"/>
            <w:i/>
            <w:iCs/>
            <w:color w:val="0000FF"/>
            <w:szCs w:val="24"/>
          </w:rPr>
          <w:t xml:space="preserve"> </w:t>
        </w:r>
        <w:r w:rsidR="00EB7CA3" w:rsidRPr="00681214">
          <w:rPr>
            <w:rFonts w:ascii="Times New Roman" w:hAnsi="Times New Roman" w:cs="Times New Roman"/>
            <w:i/>
            <w:iCs/>
            <w:color w:val="0000FF"/>
            <w:szCs w:val="24"/>
          </w:rPr>
          <w:t xml:space="preserve">(vai tās apvienotas pēc </w:t>
        </w:r>
        <w:r w:rsidR="00EB7CA3" w:rsidRPr="00B24408">
          <w:rPr>
            <w:rStyle w:val="Hyperlink"/>
            <w:rFonts w:ascii="Times New Roman" w:hAnsi="Times New Roman" w:cs="Times New Roman"/>
            <w:i/>
          </w:rPr>
          <w:t>2013. gada 1.</w:t>
        </w:r>
        <w:r w:rsidR="00EB7CA3" w:rsidRPr="00BF285F">
          <w:rPr>
            <w:rStyle w:val="Hyperlink"/>
            <w:i/>
          </w:rPr>
          <w:t xml:space="preserve"> </w:t>
        </w:r>
        <w:r w:rsidR="00EB7CA3" w:rsidRPr="00BF285F">
          <w:rPr>
            <w:rStyle w:val="Hyperlink"/>
            <w:rFonts w:ascii="Times New Roman" w:hAnsi="Times New Roman" w:cs="Times New Roman"/>
            <w:i/>
          </w:rPr>
          <w:t>septembra</w:t>
        </w:r>
        <w:r w:rsidR="00EB7CA3" w:rsidRPr="00681214">
          <w:rPr>
            <w:rFonts w:ascii="Times New Roman" w:hAnsi="Times New Roman" w:cs="Times New Roman"/>
            <w:i/>
            <w:iCs/>
            <w:color w:val="0000FF"/>
            <w:szCs w:val="24"/>
          </w:rPr>
          <w:t>)</w:t>
        </w:r>
      </w:ins>
      <w:r w:rsidR="00681214">
        <w:rPr>
          <w:rFonts w:ascii="Times New Roman" w:hAnsi="Times New Roman" w:cs="Times New Roman"/>
          <w:i/>
          <w:iCs/>
          <w:color w:val="0000FF"/>
          <w:szCs w:val="24"/>
        </w:rPr>
        <w:t>;</w:t>
      </w:r>
    </w:p>
    <w:p w14:paraId="6BEAD261" w14:textId="45384FCD" w:rsidR="007514A3" w:rsidRPr="007514A3" w:rsidRDefault="00412377" w:rsidP="00A41A00">
      <w:pPr>
        <w:pStyle w:val="ListParagraph"/>
        <w:numPr>
          <w:ilvl w:val="0"/>
          <w:numId w:val="28"/>
        </w:numPr>
        <w:tabs>
          <w:tab w:val="left" w:pos="1545"/>
        </w:tabs>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 xml:space="preserve">etiešās attiecināmās izmaksas (1.izmaksu pozīcija) atbilstoši MK noteikumu 32.punktam </w:t>
      </w:r>
      <w:r w:rsidR="002836B3">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Pr>
          <w:rFonts w:ascii="Times New Roman" w:hAnsi="Times New Roman" w:cs="Times New Roman"/>
          <w:i/>
          <w:iCs/>
          <w:color w:val="0000FF"/>
          <w:szCs w:val="24"/>
        </w:rPr>
        <w:t>, vienošanos pie darba līguma</w:t>
      </w:r>
      <w:r w:rsidR="002836B3">
        <w:rPr>
          <w:rFonts w:ascii="Times New Roman" w:hAnsi="Times New Roman" w:cs="Times New Roman"/>
          <w:i/>
          <w:iCs/>
          <w:color w:val="0000FF"/>
          <w:szCs w:val="24"/>
        </w:rPr>
        <w:t xml:space="preserve"> vai izdodot rīkojumu par iecelšanu amatā;</w:t>
      </w:r>
      <w:r w:rsidR="007514A3" w:rsidRPr="007514A3">
        <w:rPr>
          <w:rFonts w:ascii="Times New Roman" w:hAnsi="Times New Roman" w:cs="Times New Roman"/>
          <w:i/>
          <w:iCs/>
          <w:color w:val="0000FF"/>
          <w:szCs w:val="24"/>
        </w:rPr>
        <w:t xml:space="preserve"> </w:t>
      </w:r>
    </w:p>
    <w:p w14:paraId="739D5CF0" w14:textId="6C742E6D"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7514A3">
        <w:rPr>
          <w:rFonts w:ascii="Times New Roman" w:hAnsi="Times New Roman" w:cs="Times New Roman"/>
          <w:i/>
          <w:iCs/>
          <w:color w:val="0000FF"/>
          <w:szCs w:val="24"/>
        </w:rPr>
        <w:t>noteikumu 25.3. apakšpunktā m</w:t>
      </w:r>
      <w:r w:rsidR="00412377">
        <w:rPr>
          <w:rFonts w:ascii="Times New Roman" w:hAnsi="Times New Roman" w:cs="Times New Roman"/>
          <w:i/>
          <w:iCs/>
          <w:color w:val="0000FF"/>
          <w:szCs w:val="24"/>
        </w:rPr>
        <w:t xml:space="preserve">inētās neparedzētās izmaksas atbilstoši MK noteikumu 33.punktam ir </w:t>
      </w:r>
      <w:r w:rsidRPr="007514A3">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w:t>
      </w:r>
      <w:r>
        <w:rPr>
          <w:rFonts w:ascii="Times New Roman" w:hAnsi="Times New Roman" w:cs="Times New Roman"/>
          <w:i/>
          <w:iCs/>
          <w:color w:val="0000FF"/>
          <w:szCs w:val="24"/>
        </w:rPr>
        <w:t>aņo ar sadarbības iestādi;</w:t>
      </w:r>
    </w:p>
    <w:p w14:paraId="2D333A6F" w14:textId="10335755"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eparedzētās izmaksas</w:t>
      </w:r>
      <w:r w:rsidR="007514A3">
        <w:rPr>
          <w:rFonts w:ascii="Times New Roman" w:hAnsi="Times New Roman" w:cs="Times New Roman"/>
          <w:i/>
          <w:iCs/>
          <w:color w:val="0000FF"/>
          <w:szCs w:val="24"/>
        </w:rPr>
        <w:t xml:space="preserve"> (15.izmaksu pozīcija)</w:t>
      </w:r>
      <w:r w:rsidR="007514A3" w:rsidRPr="007514A3">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atbilstoši MK noteikumu 34.punktam </w:t>
      </w:r>
      <w:r w:rsidR="007514A3" w:rsidRPr="007514A3">
        <w:rPr>
          <w:rFonts w:ascii="Times New Roman" w:hAnsi="Times New Roman" w:cs="Times New Roman"/>
          <w:i/>
          <w:iCs/>
          <w:color w:val="0000FF"/>
          <w:szCs w:val="24"/>
        </w:rPr>
        <w:t>projektā plāno kā vienu izmaksu pozīciju, k</w:t>
      </w:r>
      <w:r w:rsidR="007514A3">
        <w:rPr>
          <w:rFonts w:ascii="Times New Roman" w:hAnsi="Times New Roman" w:cs="Times New Roman"/>
          <w:i/>
          <w:iCs/>
          <w:color w:val="0000FF"/>
          <w:szCs w:val="24"/>
        </w:rPr>
        <w:t xml:space="preserve">as nepārsniedz 5% </w:t>
      </w:r>
      <w:r w:rsidR="007514A3" w:rsidRPr="007514A3">
        <w:rPr>
          <w:rFonts w:ascii="Times New Roman" w:hAnsi="Times New Roman" w:cs="Times New Roman"/>
          <w:i/>
          <w:iCs/>
          <w:color w:val="0000FF"/>
          <w:szCs w:val="24"/>
        </w:rPr>
        <w:t xml:space="preserve">no kopējām projekta tiešajām attiecināmajām izmaksām, un tās var izmantot </w:t>
      </w:r>
      <w:r w:rsidR="00613980">
        <w:rPr>
          <w:rFonts w:ascii="Times New Roman" w:hAnsi="Times New Roman" w:cs="Times New Roman"/>
          <w:i/>
          <w:iCs/>
          <w:color w:val="0000FF"/>
          <w:szCs w:val="24"/>
        </w:rPr>
        <w:t>MK</w:t>
      </w:r>
      <w:r w:rsidR="007514A3" w:rsidRPr="007514A3">
        <w:rPr>
          <w:rFonts w:ascii="Times New Roman" w:hAnsi="Times New Roman" w:cs="Times New Roman"/>
          <w:i/>
          <w:iCs/>
          <w:color w:val="0000FF"/>
          <w:szCs w:val="24"/>
        </w:rPr>
        <w:t xml:space="preserve"> noteikumu 26.2.1.–26.2.11. apakšpunktā minēto izmaksu</w:t>
      </w:r>
      <w:r w:rsidR="007514A3">
        <w:rPr>
          <w:rFonts w:ascii="Times New Roman" w:hAnsi="Times New Roman" w:cs="Times New Roman"/>
          <w:i/>
          <w:iCs/>
          <w:color w:val="0000FF"/>
          <w:szCs w:val="24"/>
        </w:rPr>
        <w:t xml:space="preserve"> segšanai;</w:t>
      </w:r>
    </w:p>
    <w:p w14:paraId="258B7642" w14:textId="041434FA"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plānojot MK</w:t>
      </w:r>
      <w:r w:rsidRPr="007514A3">
        <w:rPr>
          <w:rFonts w:ascii="Times New Roman" w:hAnsi="Times New Roman" w:cs="Times New Roman"/>
          <w:i/>
          <w:iCs/>
          <w:color w:val="0000FF"/>
          <w:szCs w:val="24"/>
        </w:rPr>
        <w:t xml:space="preserve"> noteikumu 26.2.11., 26.2.12. un 26.2.13. apakšpunktā minētās tiešās attiecināmās izmaksas</w:t>
      </w:r>
      <w:r w:rsidR="00412377">
        <w:rPr>
          <w:rFonts w:ascii="Times New Roman" w:hAnsi="Times New Roman" w:cs="Times New Roman"/>
          <w:i/>
          <w:iCs/>
          <w:color w:val="0000FF"/>
          <w:szCs w:val="24"/>
        </w:rPr>
        <w:t xml:space="preserve">, atbilstoši MK noteikumu 37.punktam </w:t>
      </w:r>
      <w:r w:rsidRPr="007514A3">
        <w:rPr>
          <w:rFonts w:ascii="Times New Roman" w:hAnsi="Times New Roman" w:cs="Times New Roman"/>
          <w:i/>
          <w:iCs/>
          <w:color w:val="0000FF"/>
          <w:szCs w:val="24"/>
        </w:rPr>
        <w:t>tās kopsummā nepārsniedz 10 procentus no p</w:t>
      </w:r>
      <w:r>
        <w:rPr>
          <w:rFonts w:ascii="Times New Roman" w:hAnsi="Times New Roman" w:cs="Times New Roman"/>
          <w:i/>
          <w:iCs/>
          <w:color w:val="0000FF"/>
          <w:szCs w:val="24"/>
        </w:rPr>
        <w:t>rojekta attiecināmajām izmaksām;</w:t>
      </w:r>
    </w:p>
    <w:p w14:paraId="704C5EDB" w14:textId="33CB4508" w:rsidR="007B6E88" w:rsidRDefault="007B6E88" w:rsidP="00EB7CA3">
      <w:pPr>
        <w:pStyle w:val="ListParagraph"/>
        <w:numPr>
          <w:ilvl w:val="0"/>
          <w:numId w:val="28"/>
        </w:numPr>
        <w:tabs>
          <w:tab w:val="left" w:pos="1545"/>
        </w:tabs>
        <w:jc w:val="both"/>
        <w:rPr>
          <w:ins w:id="338" w:author="Agrita Ķepīte" w:date="2017-06-01T17:07:00Z"/>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050085">
        <w:rPr>
          <w:rFonts w:ascii="Times New Roman" w:hAnsi="Times New Roman" w:cs="Times New Roman"/>
          <w:i/>
          <w:iCs/>
          <w:color w:val="0000FF"/>
          <w:szCs w:val="24"/>
        </w:rPr>
        <w:t>26.2.2.3.</w:t>
      </w:r>
      <w:r>
        <w:rPr>
          <w:rFonts w:ascii="Times New Roman" w:hAnsi="Times New Roman" w:cs="Times New Roman"/>
          <w:i/>
          <w:iCs/>
          <w:color w:val="0000FF"/>
          <w:szCs w:val="24"/>
        </w:rPr>
        <w:t>apakšpunktā minētās</w:t>
      </w:r>
      <w:r w:rsidRPr="00050085">
        <w:rPr>
          <w:rFonts w:ascii="Times New Roman" w:hAnsi="Times New Roman" w:cs="Times New Roman"/>
          <w:i/>
          <w:iCs/>
          <w:color w:val="0000FF"/>
          <w:szCs w:val="24"/>
        </w:rPr>
        <w:t xml:space="preserve"> iekšējo inženiertīklu izbūves un pārbūves izmaksas nepārsniedz 25 procentus no </w:t>
      </w:r>
      <w:ins w:id="339" w:author="Agrita Ķepīte" w:date="2017-06-01T17:06:00Z">
        <w:r w:rsidR="00EB7CA3" w:rsidRPr="00EB7CA3">
          <w:rPr>
            <w:rFonts w:ascii="Times New Roman" w:hAnsi="Times New Roman" w:cs="Times New Roman"/>
            <w:i/>
            <w:iCs/>
            <w:color w:val="0000FF"/>
            <w:szCs w:val="24"/>
          </w:rPr>
          <w:t xml:space="preserve">MK noteikumu 26.2.2.1. un 26.2.2.2. apakšpunktā minētajām </w:t>
        </w:r>
      </w:ins>
      <w:del w:id="340" w:author="Agrita Ķepīte" w:date="2017-06-01T17:06:00Z">
        <w:r w:rsidRPr="00050085" w:rsidDel="00EB7CA3">
          <w:rPr>
            <w:rFonts w:ascii="Times New Roman" w:hAnsi="Times New Roman" w:cs="Times New Roman"/>
            <w:i/>
            <w:iCs/>
            <w:color w:val="0000FF"/>
            <w:szCs w:val="24"/>
          </w:rPr>
          <w:delText>projektā plānotajām</w:delText>
        </w:r>
      </w:del>
      <w:r w:rsidRPr="00050085">
        <w:rPr>
          <w:rFonts w:ascii="Times New Roman" w:hAnsi="Times New Roman" w:cs="Times New Roman"/>
          <w:i/>
          <w:iCs/>
          <w:color w:val="0000FF"/>
          <w:szCs w:val="24"/>
        </w:rPr>
        <w:t xml:space="preserve"> būvdarbu attiecināmajām izmaksām</w:t>
      </w:r>
      <w:ins w:id="341" w:author="Agrita Ķepīte" w:date="2017-06-01T17:08:00Z">
        <w:r w:rsidR="00EB7CA3">
          <w:rPr>
            <w:rFonts w:ascii="Times New Roman" w:hAnsi="Times New Roman" w:cs="Times New Roman"/>
            <w:i/>
            <w:iCs/>
            <w:color w:val="0000FF"/>
            <w:szCs w:val="24"/>
          </w:rPr>
          <w:t>.</w:t>
        </w:r>
      </w:ins>
      <w:del w:id="342" w:author="Agrita Ķepīte" w:date="2017-06-01T17:08:00Z">
        <w:r w:rsidDel="00EB7CA3">
          <w:rPr>
            <w:rFonts w:ascii="Times New Roman" w:hAnsi="Times New Roman" w:cs="Times New Roman"/>
            <w:i/>
            <w:iCs/>
            <w:color w:val="0000FF"/>
            <w:szCs w:val="24"/>
          </w:rPr>
          <w:delText>;</w:delText>
        </w:r>
      </w:del>
    </w:p>
    <w:p w14:paraId="42571F6A" w14:textId="17946AA0" w:rsidR="00EB7CA3" w:rsidRDefault="00EB7CA3" w:rsidP="00EB7CA3">
      <w:pPr>
        <w:pStyle w:val="ListParagraph"/>
        <w:tabs>
          <w:tab w:val="left" w:pos="1545"/>
        </w:tabs>
        <w:jc w:val="both"/>
        <w:rPr>
          <w:rFonts w:ascii="Times New Roman" w:hAnsi="Times New Roman" w:cs="Times New Roman"/>
          <w:i/>
          <w:iCs/>
          <w:color w:val="0000FF"/>
          <w:szCs w:val="24"/>
        </w:rPr>
      </w:pPr>
      <w:ins w:id="343" w:author="Agrita Ķepīte" w:date="2017-06-01T17:07:00Z">
        <w:r w:rsidRPr="00EB7CA3">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ins>
      <w:ins w:id="344" w:author="Agrita Ķepīte" w:date="2017-06-01T17:08:00Z">
        <w:r>
          <w:rPr>
            <w:rFonts w:ascii="Times New Roman" w:hAnsi="Times New Roman" w:cs="Times New Roman"/>
            <w:i/>
            <w:iCs/>
            <w:color w:val="0000FF"/>
            <w:szCs w:val="24"/>
          </w:rPr>
          <w:t>;</w:t>
        </w:r>
      </w:ins>
    </w:p>
    <w:p w14:paraId="3CDFDE96"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843F36">
        <w:rPr>
          <w:rFonts w:ascii="Times New Roman" w:hAnsi="Times New Roman" w:cs="Times New Roman"/>
          <w:i/>
          <w:iCs/>
          <w:color w:val="0000FF"/>
          <w:szCs w:val="24"/>
        </w:rPr>
        <w:t>26.2.7.</w:t>
      </w:r>
      <w:r>
        <w:rPr>
          <w:rFonts w:ascii="Times New Roman" w:hAnsi="Times New Roman" w:cs="Times New Roman"/>
          <w:i/>
          <w:iCs/>
          <w:color w:val="0000FF"/>
          <w:szCs w:val="24"/>
        </w:rPr>
        <w:t>apakšpunktā minētās</w:t>
      </w:r>
      <w:r w:rsidRPr="00CF0B21">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 xml:space="preserve">sporta laukuma, sporta zāles (tai skaitā </w:t>
      </w:r>
      <w:proofErr w:type="spellStart"/>
      <w:r w:rsidRPr="00843F36">
        <w:rPr>
          <w:rFonts w:ascii="Times New Roman" w:hAnsi="Times New Roman" w:cs="Times New Roman"/>
          <w:i/>
          <w:iCs/>
          <w:color w:val="0000FF"/>
          <w:szCs w:val="24"/>
        </w:rPr>
        <w:t>multifunkcionālas</w:t>
      </w:r>
      <w:proofErr w:type="spellEnd"/>
      <w:r w:rsidRPr="00843F36">
        <w:rPr>
          <w:rFonts w:ascii="Times New Roman" w:hAnsi="Times New Roman" w:cs="Times New Roman"/>
          <w:i/>
          <w:iCs/>
          <w:color w:val="0000FF"/>
          <w:szCs w:val="24"/>
        </w:rPr>
        <w:t>) vai baseina, ģērbtuvju un dušas telpu pā</w:t>
      </w:r>
      <w:r>
        <w:rPr>
          <w:rFonts w:ascii="Times New Roman" w:hAnsi="Times New Roman" w:cs="Times New Roman"/>
          <w:i/>
          <w:iCs/>
          <w:color w:val="0000FF"/>
          <w:szCs w:val="24"/>
        </w:rPr>
        <w:t>rbūves un atjaunošanas izmaksas</w:t>
      </w:r>
      <w:r w:rsidRPr="00843F36">
        <w:rPr>
          <w:rFonts w:ascii="Times New Roman" w:hAnsi="Times New Roman" w:cs="Times New Roman"/>
          <w:i/>
          <w:iCs/>
          <w:color w:val="0000FF"/>
          <w:szCs w:val="24"/>
        </w:rPr>
        <w:t xml:space="preserve"> nepārsniedz 25 procentus no projekta kopējām attiecināmajām izmaksām;</w:t>
      </w:r>
    </w:p>
    <w:p w14:paraId="736AF10A" w14:textId="1DF66EC2"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26.2.8.apakšpunktā </w:t>
      </w:r>
      <w:r>
        <w:rPr>
          <w:rFonts w:ascii="Times New Roman" w:hAnsi="Times New Roman" w:cs="Times New Roman"/>
          <w:i/>
          <w:iCs/>
          <w:color w:val="0000FF"/>
          <w:szCs w:val="24"/>
        </w:rPr>
        <w:t>minētās</w:t>
      </w:r>
      <w:r w:rsidRPr="00242E09">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izglītības iestādes dienesta viesnīcas, internāta būvniecības, pārbūves un atjaunošanas izmaksas un tās darbības nodrošināšanai nepiecieš</w:t>
      </w:r>
      <w:r>
        <w:rPr>
          <w:rFonts w:ascii="Times New Roman" w:hAnsi="Times New Roman" w:cs="Times New Roman"/>
          <w:i/>
          <w:iCs/>
          <w:color w:val="0000FF"/>
          <w:szCs w:val="24"/>
        </w:rPr>
        <w:t xml:space="preserve">amā </w:t>
      </w:r>
      <w:r>
        <w:rPr>
          <w:rFonts w:ascii="Times New Roman" w:hAnsi="Times New Roman" w:cs="Times New Roman"/>
          <w:i/>
          <w:iCs/>
          <w:color w:val="0000FF"/>
          <w:szCs w:val="24"/>
        </w:rPr>
        <w:lastRenderedPageBreak/>
        <w:t>aprīkojuma</w:t>
      </w:r>
      <w:ins w:id="345" w:author="Agrita Ķepīte" w:date="2017-06-01T17:09:00Z">
        <w:r w:rsidR="00EB7CA3">
          <w:rPr>
            <w:rFonts w:ascii="Times New Roman" w:hAnsi="Times New Roman" w:cs="Times New Roman"/>
            <w:i/>
            <w:iCs/>
            <w:color w:val="0000FF"/>
            <w:szCs w:val="24"/>
          </w:rPr>
          <w:t xml:space="preserve"> un mēbeļu</w:t>
        </w:r>
      </w:ins>
      <w:r>
        <w:rPr>
          <w:rFonts w:ascii="Times New Roman" w:hAnsi="Times New Roman" w:cs="Times New Roman"/>
          <w:i/>
          <w:iCs/>
          <w:color w:val="0000FF"/>
          <w:szCs w:val="24"/>
        </w:rPr>
        <w:t xml:space="preserve"> iegādes izmaksas nepārsniedz</w:t>
      </w:r>
      <w:r w:rsidRPr="00843F36">
        <w:rPr>
          <w:rFonts w:ascii="Times New Roman" w:hAnsi="Times New Roman" w:cs="Times New Roman"/>
          <w:i/>
          <w:iCs/>
          <w:color w:val="0000FF"/>
          <w:szCs w:val="24"/>
        </w:rPr>
        <w:t xml:space="preserve"> 40 procentus no projekta kopējām attiecināmajām izmaksām;</w:t>
      </w:r>
    </w:p>
    <w:p w14:paraId="7F801902" w14:textId="5D9B47DC" w:rsidR="007B6E88" w:rsidRP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w:t>
      </w:r>
      <w:r w:rsidRPr="00280218">
        <w:rPr>
          <w:rFonts w:ascii="Times New Roman" w:hAnsi="Times New Roman" w:cs="Times New Roman"/>
          <w:i/>
          <w:iCs/>
          <w:color w:val="0000FF"/>
          <w:szCs w:val="24"/>
        </w:rPr>
        <w:t xml:space="preserve">26.2.10. </w:t>
      </w:r>
      <w:r w:rsidRPr="00843F36">
        <w:rPr>
          <w:rFonts w:ascii="Times New Roman" w:hAnsi="Times New Roman" w:cs="Times New Roman"/>
          <w:i/>
          <w:iCs/>
          <w:color w:val="0000FF"/>
          <w:szCs w:val="24"/>
        </w:rPr>
        <w:t xml:space="preserve">apakšpunktā </w:t>
      </w:r>
      <w:r>
        <w:rPr>
          <w:rFonts w:ascii="Times New Roman" w:hAnsi="Times New Roman" w:cs="Times New Roman"/>
          <w:i/>
          <w:iCs/>
          <w:color w:val="0000FF"/>
          <w:szCs w:val="24"/>
        </w:rPr>
        <w:t xml:space="preserve">minēto ēku </w:t>
      </w:r>
      <w:r w:rsidRPr="00280218">
        <w:rPr>
          <w:rFonts w:ascii="Times New Roman" w:hAnsi="Times New Roman" w:cs="Times New Roman"/>
          <w:i/>
          <w:iCs/>
          <w:color w:val="0000FF"/>
          <w:szCs w:val="24"/>
        </w:rPr>
        <w:t>labiekārtošanas izmaksas nepārsniedz trīs procentus no projektā plānotajām būvdarbu attiecināmajām izmaksām;</w:t>
      </w:r>
    </w:p>
    <w:p w14:paraId="1C9F2267" w14:textId="43A5F773"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40.punktam </w:t>
      </w:r>
      <w:r w:rsidR="00D340D7">
        <w:rPr>
          <w:rFonts w:ascii="Times New Roman" w:hAnsi="Times New Roman" w:cs="Times New Roman"/>
          <w:i/>
          <w:iCs/>
          <w:color w:val="0000FF"/>
          <w:szCs w:val="24"/>
        </w:rPr>
        <w:t>p</w:t>
      </w:r>
      <w:r w:rsidR="00D340D7" w:rsidRPr="00D340D7">
        <w:rPr>
          <w:rFonts w:ascii="Times New Roman" w:hAnsi="Times New Roman" w:cs="Times New Roman"/>
          <w:i/>
          <w:iCs/>
          <w:color w:val="0000FF"/>
          <w:szCs w:val="24"/>
        </w:rPr>
        <w:t>ievienotās vērtības nodoklis uzskatāms par attiecināmajām izmaksām, ja tas nav atmaksājams atbilstoši normatīvajie</w:t>
      </w:r>
      <w:r>
        <w:rPr>
          <w:rFonts w:ascii="Times New Roman" w:hAnsi="Times New Roman" w:cs="Times New Roman"/>
          <w:i/>
          <w:iCs/>
          <w:color w:val="0000FF"/>
          <w:szCs w:val="24"/>
        </w:rPr>
        <w:t>m aktiem nodokļu politikas jomā;</w:t>
      </w:r>
    </w:p>
    <w:p w14:paraId="3C0B485D" w14:textId="6025C760"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882B49">
        <w:rPr>
          <w:rFonts w:ascii="Times New Roman" w:hAnsi="Times New Roman" w:cs="Times New Roman"/>
          <w:i/>
          <w:iCs/>
          <w:color w:val="0000FF"/>
          <w:szCs w:val="24"/>
        </w:rPr>
        <w:t>noteikumu </w:t>
      </w:r>
      <w:hyperlink r:id="rId20" w:anchor="p32" w:tgtFrame="_blank" w:history="1">
        <w:r w:rsidRPr="00882B49">
          <w:rPr>
            <w:rStyle w:val="Hyperlink"/>
            <w:rFonts w:ascii="Times New Roman" w:hAnsi="Times New Roman" w:cs="Times New Roman"/>
            <w:i/>
            <w:iCs/>
            <w:color w:val="0000FF"/>
            <w:szCs w:val="24"/>
            <w:u w:val="none"/>
          </w:rPr>
          <w:t>32. punktā</w:t>
        </w:r>
      </w:hyperlink>
      <w:r w:rsidRPr="00882B49">
        <w:rPr>
          <w:rFonts w:ascii="Times New Roman" w:hAnsi="Times New Roman" w:cs="Times New Roman"/>
          <w:i/>
          <w:iCs/>
          <w:color w:val="0000FF"/>
          <w:szCs w:val="24"/>
        </w:rPr>
        <w:t> minētajām</w:t>
      </w:r>
      <w:r w:rsidR="002836B3">
        <w:rPr>
          <w:rFonts w:ascii="Times New Roman" w:hAnsi="Times New Roman" w:cs="Times New Roman"/>
          <w:i/>
          <w:iCs/>
          <w:color w:val="0000FF"/>
          <w:szCs w:val="24"/>
        </w:rPr>
        <w:t xml:space="preserve"> netiešajām attiecināmajām</w:t>
      </w:r>
      <w:r w:rsidRPr="00882B49">
        <w:rPr>
          <w:rFonts w:ascii="Times New Roman" w:hAnsi="Times New Roman" w:cs="Times New Roman"/>
          <w:i/>
          <w:iCs/>
          <w:color w:val="0000FF"/>
          <w:szCs w:val="24"/>
        </w:rPr>
        <w:t xml:space="preserve"> izmaksām piemēro netiešo</w:t>
      </w:r>
      <w:r>
        <w:rPr>
          <w:rFonts w:ascii="Times New Roman" w:hAnsi="Times New Roman" w:cs="Times New Roman"/>
          <w:i/>
          <w:iCs/>
          <w:color w:val="0000FF"/>
          <w:szCs w:val="24"/>
        </w:rPr>
        <w:t xml:space="preserve"> izmaksu vienotās likmes metodi un atbilstoši MK noteikumu 42.punktam</w:t>
      </w:r>
      <w:r w:rsidR="00ED2578">
        <w:rPr>
          <w:rFonts w:ascii="Times New Roman" w:hAnsi="Times New Roman" w:cs="Times New Roman"/>
          <w:i/>
          <w:iCs/>
          <w:color w:val="0000FF"/>
          <w:szCs w:val="24"/>
        </w:rPr>
        <w:t xml:space="preserve"> neiesniedz </w:t>
      </w:r>
      <w:r w:rsidRPr="00882B49">
        <w:rPr>
          <w:rFonts w:ascii="Times New Roman" w:hAnsi="Times New Roman" w:cs="Times New Roman"/>
          <w:i/>
          <w:iCs/>
          <w:color w:val="0000FF"/>
          <w:szCs w:val="24"/>
        </w:rPr>
        <w:t>sadarbības iestādei izmaksu pamatojošos dokumentus par netiešo izmaksu izlietojumu</w:t>
      </w:r>
      <w:r w:rsidR="00ED2578">
        <w:rPr>
          <w:rFonts w:ascii="Times New Roman" w:hAnsi="Times New Roman" w:cs="Times New Roman"/>
          <w:i/>
          <w:iCs/>
          <w:color w:val="0000FF"/>
          <w:szCs w:val="24"/>
        </w:rPr>
        <w:t>;</w:t>
      </w:r>
    </w:p>
    <w:p w14:paraId="4808526A" w14:textId="05A52E62"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43.1.apakšpunktam neattiecināmās izmaksas ir izmaksas, kas pārsniedz MK noteikumu </w:t>
      </w:r>
      <w:r w:rsidRPr="00882B49">
        <w:rPr>
          <w:rFonts w:ascii="Times New Roman" w:hAnsi="Times New Roman" w:cs="Times New Roman"/>
          <w:i/>
          <w:iCs/>
          <w:color w:val="0000FF"/>
          <w:szCs w:val="24"/>
        </w:rPr>
        <w:t> </w:t>
      </w:r>
      <w:hyperlink r:id="rId21"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2" w:anchor="p2.3" w:tgtFrame="_blank" w:history="1">
        <w:r w:rsidRPr="00882B49">
          <w:rPr>
            <w:rStyle w:val="Hyperlink"/>
            <w:rFonts w:ascii="Times New Roman" w:hAnsi="Times New Roman" w:cs="Times New Roman"/>
            <w:i/>
            <w:iCs/>
            <w:color w:val="0000FF"/>
            <w:szCs w:val="24"/>
            <w:u w:val="none"/>
          </w:rPr>
          <w:t>2.3</w:t>
        </w:r>
      </w:hyperlink>
      <w:r w:rsidRPr="00882B49">
        <w:rPr>
          <w:rFonts w:ascii="Times New Roman" w:hAnsi="Times New Roman" w:cs="Times New Roman"/>
          <w:i/>
          <w:iCs/>
          <w:color w:val="0000FF"/>
          <w:szCs w:val="24"/>
        </w:rPr>
        <w:t>., </w:t>
      </w:r>
      <w:hyperlink r:id="rId23"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4" w:anchor="p7" w:tgtFrame="_blank" w:history="1">
        <w:r w:rsidRPr="00882B49">
          <w:rPr>
            <w:rStyle w:val="Hyperlink"/>
            <w:rFonts w:ascii="Times New Roman" w:hAnsi="Times New Roman" w:cs="Times New Roman"/>
            <w:i/>
            <w:iCs/>
            <w:color w:val="0000FF"/>
            <w:szCs w:val="24"/>
            <w:u w:val="none"/>
          </w:rPr>
          <w:t>7.</w:t>
        </w:r>
      </w:hyperlink>
      <w:r w:rsidRPr="00882B49">
        <w:rPr>
          <w:rFonts w:ascii="Times New Roman" w:hAnsi="Times New Roman" w:cs="Times New Roman"/>
          <w:i/>
          <w:iCs/>
          <w:color w:val="0000FF"/>
          <w:szCs w:val="24"/>
        </w:rPr>
        <w:t>, </w:t>
      </w:r>
      <w:hyperlink r:id="rId25"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6" w:anchor="p8" w:tgtFrame="_blank" w:history="1">
        <w:r w:rsidRPr="00882B49">
          <w:rPr>
            <w:rStyle w:val="Hyperlink"/>
            <w:rFonts w:ascii="Times New Roman" w:hAnsi="Times New Roman" w:cs="Times New Roman"/>
            <w:i/>
            <w:iCs/>
            <w:color w:val="0000FF"/>
            <w:szCs w:val="24"/>
            <w:u w:val="none"/>
          </w:rPr>
          <w:t>8. </w:t>
        </w:r>
      </w:hyperlink>
      <w:r w:rsidRPr="00882B49">
        <w:rPr>
          <w:rFonts w:ascii="Times New Roman" w:hAnsi="Times New Roman" w:cs="Times New Roman"/>
          <w:i/>
          <w:iCs/>
          <w:color w:val="0000FF"/>
          <w:szCs w:val="24"/>
        </w:rPr>
        <w:t>un </w:t>
      </w:r>
      <w:hyperlink r:id="rId27"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8" w:anchor="p10" w:tgtFrame="_blank" w:history="1">
        <w:r w:rsidRPr="00882B49">
          <w:rPr>
            <w:rStyle w:val="Hyperlink"/>
            <w:rFonts w:ascii="Times New Roman" w:hAnsi="Times New Roman" w:cs="Times New Roman"/>
            <w:i/>
            <w:iCs/>
            <w:color w:val="0000FF"/>
            <w:szCs w:val="24"/>
            <w:u w:val="none"/>
          </w:rPr>
          <w:t>10. </w:t>
        </w:r>
      </w:hyperlink>
      <w:r w:rsidR="00396E82">
        <w:rPr>
          <w:rFonts w:ascii="Times New Roman" w:hAnsi="Times New Roman" w:cs="Times New Roman"/>
          <w:i/>
          <w:iCs/>
          <w:color w:val="0000FF"/>
          <w:szCs w:val="24"/>
        </w:rPr>
        <w:t>apakšpunktos</w:t>
      </w:r>
      <w:r w:rsidRPr="00882B49">
        <w:rPr>
          <w:rFonts w:ascii="Times New Roman" w:hAnsi="Times New Roman" w:cs="Times New Roman"/>
          <w:i/>
          <w:iCs/>
          <w:color w:val="0000FF"/>
          <w:szCs w:val="24"/>
        </w:rPr>
        <w:t xml:space="preserve"> un </w:t>
      </w:r>
      <w:hyperlink r:id="rId29" w:anchor="p32" w:tgtFrame="_blank" w:history="1">
        <w:r w:rsidRPr="00882B49">
          <w:rPr>
            <w:rStyle w:val="Hyperlink"/>
            <w:rFonts w:ascii="Times New Roman" w:hAnsi="Times New Roman" w:cs="Times New Roman"/>
            <w:i/>
            <w:iCs/>
            <w:color w:val="0000FF"/>
            <w:szCs w:val="24"/>
            <w:u w:val="none"/>
          </w:rPr>
          <w:t>32.</w:t>
        </w:r>
      </w:hyperlink>
      <w:r w:rsidRPr="00882B49">
        <w:rPr>
          <w:rFonts w:ascii="Times New Roman" w:hAnsi="Times New Roman" w:cs="Times New Roman"/>
          <w:i/>
          <w:iCs/>
          <w:color w:val="0000FF"/>
          <w:szCs w:val="24"/>
        </w:rPr>
        <w:t>, </w:t>
      </w:r>
      <w:hyperlink r:id="rId30" w:anchor="p34" w:tgtFrame="_blank" w:history="1">
        <w:r w:rsidRPr="00882B49">
          <w:rPr>
            <w:rStyle w:val="Hyperlink"/>
            <w:rFonts w:ascii="Times New Roman" w:hAnsi="Times New Roman" w:cs="Times New Roman"/>
            <w:i/>
            <w:iCs/>
            <w:color w:val="0000FF"/>
            <w:szCs w:val="24"/>
            <w:u w:val="none"/>
          </w:rPr>
          <w:t>34.</w:t>
        </w:r>
      </w:hyperlink>
      <w:r w:rsidRPr="00882B49">
        <w:rPr>
          <w:rFonts w:ascii="Times New Roman" w:hAnsi="Times New Roman" w:cs="Times New Roman"/>
          <w:i/>
          <w:iCs/>
          <w:color w:val="0000FF"/>
          <w:szCs w:val="24"/>
        </w:rPr>
        <w:t>, </w:t>
      </w:r>
      <w:hyperlink r:id="rId31" w:anchor="p36" w:tgtFrame="_blank" w:history="1">
        <w:r w:rsidRPr="00882B49">
          <w:rPr>
            <w:rStyle w:val="Hyperlink"/>
            <w:rFonts w:ascii="Times New Roman" w:hAnsi="Times New Roman" w:cs="Times New Roman"/>
            <w:i/>
            <w:iCs/>
            <w:color w:val="0000FF"/>
            <w:szCs w:val="24"/>
            <w:u w:val="none"/>
          </w:rPr>
          <w:t>36. </w:t>
        </w:r>
      </w:hyperlink>
      <w:r w:rsidRPr="00882B49">
        <w:rPr>
          <w:rFonts w:ascii="Times New Roman" w:hAnsi="Times New Roman" w:cs="Times New Roman"/>
          <w:i/>
          <w:iCs/>
          <w:color w:val="0000FF"/>
          <w:szCs w:val="24"/>
        </w:rPr>
        <w:t>un </w:t>
      </w:r>
      <w:hyperlink r:id="rId32" w:anchor="p37" w:tgtFrame="_blank" w:history="1">
        <w:r w:rsidRPr="00882B49">
          <w:rPr>
            <w:rStyle w:val="Hyperlink"/>
            <w:rFonts w:ascii="Times New Roman" w:hAnsi="Times New Roman" w:cs="Times New Roman"/>
            <w:i/>
            <w:iCs/>
            <w:color w:val="0000FF"/>
            <w:szCs w:val="24"/>
            <w:u w:val="none"/>
          </w:rPr>
          <w:t>37. punkt</w:t>
        </w:r>
      </w:hyperlink>
      <w:r w:rsidR="00396E82">
        <w:rPr>
          <w:rStyle w:val="Hyperlink"/>
          <w:rFonts w:ascii="Times New Roman" w:hAnsi="Times New Roman" w:cs="Times New Roman"/>
          <w:i/>
          <w:iCs/>
          <w:color w:val="0000FF"/>
          <w:szCs w:val="24"/>
          <w:u w:val="none"/>
        </w:rPr>
        <w:t>os</w:t>
      </w:r>
      <w:r w:rsidRPr="00882B49">
        <w:rPr>
          <w:rFonts w:ascii="Times New Roman" w:hAnsi="Times New Roman" w:cs="Times New Roman"/>
          <w:i/>
          <w:iCs/>
          <w:color w:val="0000FF"/>
          <w:szCs w:val="24"/>
        </w:rPr>
        <w:t> minētos izmaksu ierobežojumus;</w:t>
      </w:r>
    </w:p>
    <w:p w14:paraId="5E30F323" w14:textId="77777777" w:rsidR="003E2919" w:rsidRDefault="00882B49" w:rsidP="00A41A00">
      <w:pPr>
        <w:pStyle w:val="ListParagraph"/>
        <w:numPr>
          <w:ilvl w:val="0"/>
          <w:numId w:val="28"/>
        </w:numPr>
        <w:tabs>
          <w:tab w:val="left" w:pos="1545"/>
        </w:tabs>
        <w:jc w:val="both"/>
        <w:rPr>
          <w:ins w:id="346" w:author="Agrita Ķepīte" w:date="2017-06-01T17:21:00Z"/>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43.2.apakšpunktam neattiecināmās izmaksas var būt izmaksas, kas </w:t>
      </w:r>
      <w:r w:rsidRPr="00882B49">
        <w:rPr>
          <w:rFonts w:ascii="Times New Roman" w:hAnsi="Times New Roman" w:cs="Times New Roman"/>
          <w:i/>
          <w:iCs/>
          <w:color w:val="0000FF"/>
          <w:szCs w:val="24"/>
        </w:rPr>
        <w:t xml:space="preserve">nav minētas </w:t>
      </w:r>
      <w:r w:rsidR="00613980">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3" w:anchor="p26" w:tgtFrame="_blank" w:history="1">
        <w:r w:rsidRPr="00882B49">
          <w:rPr>
            <w:rStyle w:val="Hyperlink"/>
            <w:rFonts w:ascii="Times New Roman" w:hAnsi="Times New Roman" w:cs="Times New Roman"/>
            <w:i/>
            <w:iCs/>
            <w:color w:val="0000FF"/>
            <w:szCs w:val="24"/>
            <w:u w:val="none"/>
          </w:rPr>
          <w:t>26. punktā</w:t>
        </w:r>
      </w:hyperlink>
      <w:r w:rsidRPr="00882B49">
        <w:rPr>
          <w:rFonts w:ascii="Times New Roman" w:hAnsi="Times New Roman" w:cs="Times New Roman"/>
          <w:i/>
          <w:iCs/>
          <w:color w:val="0000FF"/>
          <w:szCs w:val="24"/>
        </w:rPr>
        <w:t>, bet ir tieši saistītas ar projektu</w:t>
      </w:r>
      <w:ins w:id="347" w:author="Agrita Ķepīte" w:date="2017-06-01T17:21:00Z">
        <w:r w:rsidR="003E2919">
          <w:rPr>
            <w:rFonts w:ascii="Times New Roman" w:hAnsi="Times New Roman" w:cs="Times New Roman"/>
            <w:i/>
            <w:iCs/>
            <w:color w:val="0000FF"/>
            <w:szCs w:val="24"/>
          </w:rPr>
          <w:t>:</w:t>
        </w:r>
      </w:ins>
    </w:p>
    <w:p w14:paraId="377F33A9" w14:textId="2986DD79" w:rsidR="000853E1" w:rsidRDefault="003E2919" w:rsidP="00242FB0">
      <w:pPr>
        <w:pStyle w:val="ListParagraph"/>
        <w:numPr>
          <w:ilvl w:val="0"/>
          <w:numId w:val="10"/>
        </w:numPr>
        <w:tabs>
          <w:tab w:val="left" w:pos="1545"/>
        </w:tabs>
        <w:jc w:val="both"/>
        <w:rPr>
          <w:ins w:id="348" w:author="Agrita Ķepīte" w:date="2017-06-02T09:03:00Z"/>
          <w:rFonts w:ascii="Times New Roman" w:hAnsi="Times New Roman" w:cs="Times New Roman"/>
          <w:i/>
          <w:iCs/>
          <w:color w:val="0000FF"/>
          <w:szCs w:val="24"/>
        </w:rPr>
      </w:pPr>
      <w:ins w:id="349" w:author="Agrita Ķepīte" w:date="2017-06-01T17:21:00Z">
        <w:r>
          <w:rPr>
            <w:rFonts w:ascii="Times New Roman" w:hAnsi="Times New Roman" w:cs="Times New Roman"/>
            <w:i/>
            <w:iCs/>
            <w:color w:val="0000FF"/>
            <w:szCs w:val="24"/>
          </w:rPr>
          <w:t>būvprojektā norādītās būvniecības izmaksas (tai skait</w:t>
        </w:r>
      </w:ins>
      <w:ins w:id="350" w:author="Agrita Ķepīte" w:date="2017-06-01T17:22:00Z">
        <w:r>
          <w:rPr>
            <w:rFonts w:ascii="Times New Roman" w:hAnsi="Times New Roman" w:cs="Times New Roman"/>
            <w:i/>
            <w:iCs/>
            <w:color w:val="0000FF"/>
            <w:szCs w:val="24"/>
          </w:rPr>
          <w:t xml:space="preserve">ā teritorijas labiekārtošanas, kāpņu telpu, palīgtelpu, ģērbtuvju, administrācijas telpu, jumta, </w:t>
        </w:r>
      </w:ins>
      <w:proofErr w:type="spellStart"/>
      <w:ins w:id="351" w:author="Agrita Ķepīte" w:date="2017-06-02T09:01:00Z">
        <w:r w:rsidR="000853E1">
          <w:rPr>
            <w:rFonts w:ascii="Times New Roman" w:hAnsi="Times New Roman" w:cs="Times New Roman"/>
            <w:i/>
            <w:iCs/>
            <w:color w:val="0000FF"/>
            <w:szCs w:val="24"/>
          </w:rPr>
          <w:t>starpkorpusu</w:t>
        </w:r>
        <w:proofErr w:type="spellEnd"/>
        <w:r w:rsidR="000853E1">
          <w:rPr>
            <w:rFonts w:ascii="Times New Roman" w:hAnsi="Times New Roman" w:cs="Times New Roman"/>
            <w:i/>
            <w:iCs/>
            <w:color w:val="0000FF"/>
            <w:szCs w:val="24"/>
          </w:rPr>
          <w:t xml:space="preserve"> p</w:t>
        </w:r>
      </w:ins>
      <w:ins w:id="352" w:author="Agrita Ķepīte" w:date="2017-06-02T09:02:00Z">
        <w:r w:rsidR="000853E1">
          <w:rPr>
            <w:rFonts w:ascii="Times New Roman" w:hAnsi="Times New Roman" w:cs="Times New Roman"/>
            <w:i/>
            <w:iCs/>
            <w:color w:val="0000FF"/>
            <w:szCs w:val="24"/>
          </w:rPr>
          <w:t xml:space="preserve">ārejas, virtuves bloka un ēdamzāles pārbūves un atjaunošanas, fasādes </w:t>
        </w:r>
      </w:ins>
      <w:ins w:id="353" w:author="Agrita Ķepīte" w:date="2017-06-02T09:03:00Z">
        <w:r w:rsidR="000853E1">
          <w:rPr>
            <w:rFonts w:ascii="Times New Roman" w:hAnsi="Times New Roman" w:cs="Times New Roman"/>
            <w:i/>
            <w:iCs/>
            <w:color w:val="0000FF"/>
            <w:szCs w:val="24"/>
          </w:rPr>
          <w:t>siltināšanas izmaksas) MK noteikumu 26.2.2.apakšpunktā minētajos gadījumos,</w:t>
        </w:r>
      </w:ins>
    </w:p>
    <w:p w14:paraId="13AA6384" w14:textId="77777777" w:rsidR="000853E1" w:rsidRDefault="000853E1" w:rsidP="00242FB0">
      <w:pPr>
        <w:pStyle w:val="ListParagraph"/>
        <w:numPr>
          <w:ilvl w:val="0"/>
          <w:numId w:val="10"/>
        </w:numPr>
        <w:tabs>
          <w:tab w:val="left" w:pos="1545"/>
        </w:tabs>
        <w:jc w:val="both"/>
        <w:rPr>
          <w:ins w:id="354" w:author="Agrita Ķepīte" w:date="2017-06-02T09:04:00Z"/>
          <w:rFonts w:ascii="Times New Roman" w:hAnsi="Times New Roman" w:cs="Times New Roman"/>
          <w:i/>
          <w:iCs/>
          <w:color w:val="0000FF"/>
          <w:szCs w:val="24"/>
        </w:rPr>
      </w:pPr>
      <w:ins w:id="355" w:author="Agrita Ķepīte" w:date="2017-06-02T09:04:00Z">
        <w:r>
          <w:rPr>
            <w:rFonts w:ascii="Times New Roman" w:hAnsi="Times New Roman" w:cs="Times New Roman"/>
            <w:i/>
            <w:iCs/>
            <w:color w:val="0000FF"/>
            <w:szCs w:val="24"/>
          </w:rPr>
          <w:t>aprīkojuma iegādes izmaksas, kas nepieciešamas izglītības iestādes darbības nodrošināšanai,</w:t>
        </w:r>
      </w:ins>
    </w:p>
    <w:p w14:paraId="4B38BB96" w14:textId="02F8E8CF" w:rsidR="00C05528" w:rsidRDefault="00882B49" w:rsidP="00242FB0">
      <w:pPr>
        <w:pStyle w:val="ListParagraph"/>
        <w:numPr>
          <w:ilvl w:val="0"/>
          <w:numId w:val="10"/>
        </w:numPr>
        <w:tabs>
          <w:tab w:val="left" w:pos="1545"/>
        </w:tabs>
        <w:jc w:val="both"/>
        <w:rPr>
          <w:ins w:id="356" w:author="Agrita Ķepīte" w:date="2017-06-01T17:11:00Z"/>
          <w:rFonts w:ascii="Times New Roman" w:hAnsi="Times New Roman" w:cs="Times New Roman"/>
          <w:i/>
          <w:iCs/>
          <w:color w:val="0000FF"/>
          <w:szCs w:val="24"/>
        </w:rPr>
      </w:pPr>
      <w:del w:id="357" w:author="Agrita Ķepīte" w:date="2017-06-02T09:04:00Z">
        <w:r w:rsidRPr="00882B49" w:rsidDel="000853E1">
          <w:rPr>
            <w:rFonts w:ascii="Times New Roman" w:hAnsi="Times New Roman" w:cs="Times New Roman"/>
            <w:i/>
            <w:iCs/>
            <w:color w:val="0000FF"/>
            <w:szCs w:val="24"/>
          </w:rPr>
          <w:delText xml:space="preserve"> (kāpņu telpu, palīgtelpu, ģērbtuvju, virtuves bloka un ēdamzāles pārbūve vai atjaunošana </w:delText>
        </w:r>
        <w:r w:rsidR="00613980" w:rsidDel="000853E1">
          <w:rPr>
            <w:rFonts w:ascii="Times New Roman" w:hAnsi="Times New Roman" w:cs="Times New Roman"/>
            <w:i/>
            <w:iCs/>
            <w:color w:val="0000FF"/>
            <w:szCs w:val="24"/>
          </w:rPr>
          <w:delText>MK</w:delText>
        </w:r>
        <w:r w:rsidRPr="00882B49" w:rsidDel="000853E1">
          <w:rPr>
            <w:rFonts w:ascii="Times New Roman" w:hAnsi="Times New Roman" w:cs="Times New Roman"/>
            <w:i/>
            <w:iCs/>
            <w:color w:val="0000FF"/>
            <w:szCs w:val="24"/>
          </w:rPr>
          <w:delText xml:space="preserve"> noteikumu 26.2.2. apakšpunktā noteiktajos gadījumos) vai</w:delText>
        </w:r>
      </w:del>
      <w:ins w:id="358" w:author="Agrita Ķepīte" w:date="2017-06-02T09:04:00Z">
        <w:r w:rsidR="000853E1">
          <w:rPr>
            <w:rFonts w:ascii="Times New Roman" w:hAnsi="Times New Roman" w:cs="Times New Roman"/>
            <w:i/>
            <w:iCs/>
            <w:color w:val="0000FF"/>
            <w:szCs w:val="24"/>
          </w:rPr>
          <w:t>izmaksas, kas</w:t>
        </w:r>
      </w:ins>
      <w:r w:rsidRPr="00882B49">
        <w:rPr>
          <w:rFonts w:ascii="Times New Roman" w:hAnsi="Times New Roman" w:cs="Times New Roman"/>
          <w:i/>
          <w:iCs/>
          <w:color w:val="0000FF"/>
          <w:szCs w:val="24"/>
        </w:rPr>
        <w:t xml:space="preserve"> neatbilst </w:t>
      </w:r>
      <w:r w:rsidR="00613980">
        <w:rPr>
          <w:rFonts w:ascii="Times New Roman" w:hAnsi="Times New Roman" w:cs="Times New Roman"/>
          <w:i/>
          <w:iCs/>
          <w:color w:val="0000FF"/>
          <w:szCs w:val="24"/>
        </w:rPr>
        <w:t>MK</w:t>
      </w:r>
      <w:r w:rsidRPr="00882B49">
        <w:rPr>
          <w:rFonts w:ascii="Times New Roman" w:hAnsi="Times New Roman" w:cs="Times New Roman"/>
          <w:i/>
          <w:iCs/>
          <w:color w:val="0000FF"/>
          <w:szCs w:val="24"/>
        </w:rPr>
        <w:t xml:space="preserve"> noteikumu </w:t>
      </w:r>
      <w:hyperlink r:id="rId34" w:anchor="p29" w:tgtFrame="_blank" w:history="1">
        <w:r w:rsidRPr="00882B49">
          <w:rPr>
            <w:rStyle w:val="Hyperlink"/>
            <w:rFonts w:ascii="Times New Roman" w:hAnsi="Times New Roman" w:cs="Times New Roman"/>
            <w:i/>
            <w:iCs/>
            <w:color w:val="0000FF"/>
            <w:szCs w:val="24"/>
            <w:u w:val="none"/>
          </w:rPr>
          <w:t>29.</w:t>
        </w:r>
      </w:hyperlink>
      <w:r w:rsidRPr="00882B49">
        <w:rPr>
          <w:rFonts w:ascii="Times New Roman" w:hAnsi="Times New Roman" w:cs="Times New Roman"/>
          <w:i/>
          <w:iCs/>
          <w:color w:val="0000FF"/>
          <w:szCs w:val="24"/>
        </w:rPr>
        <w:t>, </w:t>
      </w:r>
      <w:hyperlink r:id="rId35" w:anchor="p30" w:tgtFrame="_blank" w:history="1">
        <w:r w:rsidRPr="00882B49">
          <w:rPr>
            <w:rStyle w:val="Hyperlink"/>
            <w:rFonts w:ascii="Times New Roman" w:hAnsi="Times New Roman" w:cs="Times New Roman"/>
            <w:i/>
            <w:iCs/>
            <w:color w:val="0000FF"/>
            <w:szCs w:val="24"/>
            <w:u w:val="none"/>
          </w:rPr>
          <w:t>30. </w:t>
        </w:r>
      </w:hyperlink>
      <w:r w:rsidRPr="00882B49">
        <w:rPr>
          <w:rFonts w:ascii="Times New Roman" w:hAnsi="Times New Roman" w:cs="Times New Roman"/>
          <w:i/>
          <w:iCs/>
          <w:color w:val="0000FF"/>
          <w:szCs w:val="24"/>
        </w:rPr>
        <w:t>vai</w:t>
      </w:r>
      <w:r>
        <w:rPr>
          <w:rFonts w:ascii="Times New Roman" w:hAnsi="Times New Roman" w:cs="Times New Roman"/>
          <w:i/>
          <w:iCs/>
          <w:color w:val="0000FF"/>
          <w:szCs w:val="24"/>
        </w:rPr>
        <w:t xml:space="preserve"> </w:t>
      </w:r>
      <w:hyperlink r:id="rId36" w:anchor="p31" w:tgtFrame="_blank" w:history="1">
        <w:r w:rsidRPr="00882B49">
          <w:rPr>
            <w:rStyle w:val="Hyperlink"/>
            <w:rFonts w:ascii="Times New Roman" w:hAnsi="Times New Roman" w:cs="Times New Roman"/>
            <w:i/>
            <w:iCs/>
            <w:color w:val="0000FF"/>
            <w:szCs w:val="24"/>
            <w:u w:val="none"/>
          </w:rPr>
          <w:t>31. punktā</w:t>
        </w:r>
      </w:hyperlink>
      <w:r w:rsidRPr="00882B49">
        <w:rPr>
          <w:rFonts w:ascii="Times New Roman" w:hAnsi="Times New Roman" w:cs="Times New Roman"/>
          <w:i/>
          <w:iCs/>
          <w:color w:val="0000FF"/>
          <w:szCs w:val="24"/>
        </w:rPr>
        <w:t> minētajām prasībām.</w:t>
      </w:r>
    </w:p>
    <w:p w14:paraId="7C0FA7B1" w14:textId="77777777" w:rsidR="00033902" w:rsidRDefault="00033902" w:rsidP="00033902">
      <w:pPr>
        <w:pStyle w:val="ListParagraph"/>
        <w:tabs>
          <w:tab w:val="left" w:pos="1545"/>
        </w:tabs>
        <w:jc w:val="both"/>
        <w:rPr>
          <w:rFonts w:ascii="Times New Roman" w:hAnsi="Times New Roman" w:cs="Times New Roman"/>
          <w:i/>
          <w:iCs/>
          <w:color w:val="0000FF"/>
          <w:szCs w:val="24"/>
        </w:rPr>
      </w:pPr>
    </w:p>
    <w:p w14:paraId="3360E6B0" w14:textId="358F8A4E" w:rsidR="00242FB0" w:rsidRPr="00476CC1" w:rsidRDefault="00C05528" w:rsidP="00476CC1">
      <w:pPr>
        <w:pStyle w:val="ListParagraph"/>
        <w:numPr>
          <w:ilvl w:val="0"/>
          <w:numId w:val="27"/>
        </w:numPr>
        <w:tabs>
          <w:tab w:val="left" w:pos="1545"/>
        </w:tabs>
        <w:jc w:val="both"/>
        <w:rPr>
          <w:rFonts w:ascii="Times New Roman" w:hAnsi="Times New Roman" w:cs="Times New Roman"/>
          <w:rPrChange w:id="359" w:author="Agrita Ķepīte" w:date="2017-06-08T13:20:00Z">
            <w:rPr/>
          </w:rPrChange>
        </w:rPr>
      </w:pPr>
      <w:r w:rsidRPr="00B24408">
        <w:rPr>
          <w:rFonts w:ascii="Times New Roman" w:hAnsi="Times New Roman" w:cs="Times New Roman"/>
          <w:i/>
          <w:iCs/>
          <w:color w:val="0000FF"/>
          <w:szCs w:val="24"/>
        </w:rPr>
        <w:t>Projekta izmaksas ir attiecināmas no MK no</w:t>
      </w:r>
      <w:r w:rsidR="002067BB">
        <w:rPr>
          <w:rFonts w:ascii="Times New Roman" w:hAnsi="Times New Roman" w:cs="Times New Roman"/>
          <w:i/>
          <w:iCs/>
          <w:color w:val="0000FF"/>
          <w:szCs w:val="24"/>
        </w:rPr>
        <w:t>teikumu spēkā stāšanas dienas (tas ir, sākot ar 2016.gada 3.jūniju</w:t>
      </w:r>
      <w:r w:rsidRPr="00B24408">
        <w:rPr>
          <w:rFonts w:ascii="Times New Roman" w:hAnsi="Times New Roman" w:cs="Times New Roman"/>
          <w:i/>
          <w:iCs/>
          <w:color w:val="0000FF"/>
          <w:szCs w:val="24"/>
        </w:rPr>
        <w:t xml:space="preserve">), izņemot </w:t>
      </w:r>
      <w:r w:rsidR="00613980">
        <w:rPr>
          <w:rFonts w:ascii="Times New Roman" w:hAnsi="Times New Roman" w:cs="Times New Roman"/>
          <w:i/>
          <w:iCs/>
          <w:color w:val="0000FF"/>
          <w:szCs w:val="24"/>
        </w:rPr>
        <w:t>MK</w:t>
      </w:r>
      <w:r w:rsidRPr="00B24408">
        <w:rPr>
          <w:rFonts w:ascii="Times New Roman" w:hAnsi="Times New Roman" w:cs="Times New Roman"/>
          <w:i/>
          <w:iCs/>
          <w:color w:val="0000FF"/>
          <w:szCs w:val="24"/>
        </w:rPr>
        <w:t xml:space="preserve"> noteikumu 26.2.12. vai 26.2.13. apakšpunktā minētās izmaksas, kas ir attiecināmas, ja tās </w:t>
      </w:r>
      <w:r w:rsidR="002067BB">
        <w:rPr>
          <w:rFonts w:ascii="Times New Roman" w:hAnsi="Times New Roman" w:cs="Times New Roman"/>
          <w:i/>
          <w:iCs/>
          <w:color w:val="0000FF"/>
          <w:szCs w:val="24"/>
        </w:rPr>
        <w:t>veiktas, sākot ar 2014. gada 1.</w:t>
      </w:r>
      <w:r w:rsidRPr="00B24408">
        <w:rPr>
          <w:rFonts w:ascii="Times New Roman" w:hAnsi="Times New Roman" w:cs="Times New Roman"/>
          <w:i/>
          <w:iCs/>
          <w:color w:val="0000FF"/>
          <w:szCs w:val="24"/>
        </w:rPr>
        <w:t>janvāri.</w:t>
      </w:r>
    </w:p>
    <w:sectPr w:rsidR="00242FB0" w:rsidRPr="00476CC1" w:rsidSect="00C5623D">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DB67" w14:textId="77777777" w:rsidR="004E176E" w:rsidRDefault="004E176E" w:rsidP="003C5410">
      <w:pPr>
        <w:spacing w:after="0" w:line="240" w:lineRule="auto"/>
      </w:pPr>
      <w:r>
        <w:separator/>
      </w:r>
    </w:p>
  </w:endnote>
  <w:endnote w:type="continuationSeparator" w:id="0">
    <w:p w14:paraId="7EF42EAE" w14:textId="77777777" w:rsidR="004E176E" w:rsidRDefault="004E176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8806" w14:textId="77777777" w:rsidR="004E176E" w:rsidRDefault="004E176E" w:rsidP="003C5410">
      <w:pPr>
        <w:spacing w:after="0" w:line="240" w:lineRule="auto"/>
      </w:pPr>
      <w:r>
        <w:separator/>
      </w:r>
    </w:p>
  </w:footnote>
  <w:footnote w:type="continuationSeparator" w:id="0">
    <w:p w14:paraId="2822CCB4" w14:textId="77777777" w:rsidR="004E176E" w:rsidRDefault="004E176E" w:rsidP="003C5410">
      <w:pPr>
        <w:spacing w:after="0" w:line="240" w:lineRule="auto"/>
      </w:pPr>
      <w:r>
        <w:continuationSeparator/>
      </w:r>
    </w:p>
  </w:footnote>
  <w:footnote w:id="1">
    <w:p w14:paraId="5F8C58E1" w14:textId="77777777" w:rsidR="004E176E" w:rsidRPr="00FE0EB3" w:rsidRDefault="004E176E"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3A796635" w14:textId="72913970" w:rsidR="004E176E" w:rsidRPr="00A37BAA" w:rsidRDefault="004E176E"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w:t>
      </w:r>
      <w:proofErr w:type="spellStart"/>
      <w:r w:rsidRPr="00490EBB">
        <w:rPr>
          <w:rFonts w:ascii="Times New Roman" w:hAnsi="Times New Roman"/>
          <w:i/>
          <w:color w:val="0000FF"/>
        </w:rPr>
        <w:t>priekšfinansējumu</w:t>
      </w:r>
      <w:proofErr w:type="spellEnd"/>
      <w:r w:rsidRPr="00490EBB">
        <w:rPr>
          <w:rFonts w:ascii="Times New Roman" w:hAnsi="Times New Roman"/>
          <w:i/>
          <w:color w:val="0000FF"/>
        </w:rPr>
        <w:t xml:space="preserve">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xml:space="preserve">. SAM 8.1.2. ietvaros projektiem nav paredzēta </w:t>
      </w:r>
      <w:proofErr w:type="spellStart"/>
      <w:r>
        <w:rPr>
          <w:rFonts w:ascii="Times New Roman" w:hAnsi="Times New Roman" w:cs="Times New Roman"/>
          <w:i/>
          <w:color w:val="0000FF"/>
        </w:rPr>
        <w:t>priekšfinansēšana</w:t>
      </w:r>
      <w:proofErr w:type="spellEnd"/>
      <w:r>
        <w:rPr>
          <w:rFonts w:ascii="Times New Roman" w:hAnsi="Times New Roman" w:cs="Times New Roman"/>
          <w:i/>
          <w:color w:val="0000FF"/>
        </w:rPr>
        <w:t xml:space="preserve"> atbilstoši 17.03.2015 MK not. Nr.130.</w:t>
      </w:r>
    </w:p>
  </w:footnote>
  <w:footnote w:id="3">
    <w:p w14:paraId="263A8E3A" w14:textId="68B5BC95" w:rsidR="004E176E" w:rsidRDefault="004E176E"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2533F5">
        <w:rPr>
          <w:rFonts w:ascii="Times New Roman" w:hAnsi="Times New Roman"/>
          <w:i/>
          <w:color w:val="0000FF"/>
          <w:sz w:val="18"/>
          <w:szCs w:val="18"/>
        </w:rPr>
        <w:t>201</w:t>
      </w:r>
      <w:ins w:id="171" w:author="Agrita Ķepīte" w:date="2017-06-01T15:24:00Z">
        <w:r>
          <w:rPr>
            <w:rFonts w:ascii="Times New Roman" w:hAnsi="Times New Roman"/>
            <w:i/>
            <w:color w:val="0000FF"/>
            <w:sz w:val="18"/>
            <w:szCs w:val="18"/>
          </w:rPr>
          <w:t>6</w:t>
        </w:r>
      </w:ins>
      <w:del w:id="172" w:author="Agrita Ķepīte" w:date="2017-06-01T15:24:00Z">
        <w:r w:rsidRPr="002533F5" w:rsidDel="00DE1E60">
          <w:rPr>
            <w:rFonts w:ascii="Times New Roman" w:hAnsi="Times New Roman"/>
            <w:i/>
            <w:color w:val="0000FF"/>
            <w:sz w:val="18"/>
            <w:szCs w:val="18"/>
          </w:rPr>
          <w:delText>5</w:delText>
        </w:r>
      </w:del>
      <w:r w:rsidRPr="002533F5">
        <w:rPr>
          <w:rFonts w:ascii="Times New Roman" w:hAnsi="Times New Roman"/>
          <w:i/>
          <w:color w:val="0000FF"/>
          <w:sz w:val="18"/>
          <w:szCs w:val="18"/>
        </w:rPr>
        <w:t xml:space="preserve">.gada </w:t>
      </w:r>
      <w:del w:id="173" w:author="Agrita Ķepīte" w:date="2017-06-01T15:24:00Z">
        <w:r w:rsidRPr="002533F5" w:rsidDel="00DE1E60">
          <w:rPr>
            <w:rFonts w:ascii="Times New Roman" w:hAnsi="Times New Roman"/>
            <w:i/>
            <w:color w:val="0000FF"/>
            <w:sz w:val="18"/>
            <w:szCs w:val="18"/>
          </w:rPr>
          <w:delText>10.jūlija</w:delText>
        </w:r>
      </w:del>
      <w:ins w:id="174" w:author="Agrita Ķepīte" w:date="2017-06-01T15:24:00Z">
        <w:r>
          <w:rPr>
            <w:rFonts w:ascii="Times New Roman" w:hAnsi="Times New Roman"/>
            <w:i/>
            <w:color w:val="0000FF"/>
            <w:sz w:val="18"/>
            <w:szCs w:val="18"/>
          </w:rPr>
          <w:t>30.decembra</w:t>
        </w:r>
      </w:ins>
      <w:r w:rsidRPr="002533F5">
        <w:rPr>
          <w:rFonts w:ascii="Times New Roman" w:hAnsi="Times New Roman"/>
          <w:i/>
          <w:color w:val="0000FF"/>
          <w:sz w:val="18"/>
          <w:szCs w:val="18"/>
        </w:rPr>
        <w:t xml:space="preserve">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212264"/>
      <w:docPartObj>
        <w:docPartGallery w:val="Page Numbers (Top of Page)"/>
        <w:docPartUnique/>
      </w:docPartObj>
    </w:sdtPr>
    <w:sdtEndPr>
      <w:rPr>
        <w:noProof/>
      </w:rPr>
    </w:sdtEndPr>
    <w:sdtContent>
      <w:p w14:paraId="09EE8358" w14:textId="77777777" w:rsidR="004E176E" w:rsidRDefault="004E176E">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762EB0">
          <w:rPr>
            <w:rFonts w:ascii="Times New Roman" w:hAnsi="Times New Roman" w:cs="Times New Roman"/>
            <w:noProof/>
            <w:sz w:val="18"/>
            <w:szCs w:val="18"/>
          </w:rPr>
          <w:t>37</w:t>
        </w:r>
        <w:r w:rsidRPr="003C5410">
          <w:rPr>
            <w:rFonts w:ascii="Times New Roman" w:hAnsi="Times New Roman" w:cs="Times New Roman"/>
            <w:noProof/>
            <w:sz w:val="18"/>
            <w:szCs w:val="18"/>
          </w:rPr>
          <w:fldChar w:fldCharType="end"/>
        </w:r>
      </w:p>
    </w:sdtContent>
  </w:sdt>
  <w:p w14:paraId="1E318F94" w14:textId="77777777" w:rsidR="004E176E" w:rsidRDefault="004E1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7F8D" w14:textId="77777777" w:rsidR="004E176E" w:rsidRPr="00BA175C" w:rsidRDefault="004E176E">
    <w:pPr>
      <w:pStyle w:val="Header"/>
      <w:jc w:val="center"/>
      <w:rPr>
        <w:rFonts w:ascii="Times New Roman" w:hAnsi="Times New Roman" w:cs="Times New Roman"/>
        <w:sz w:val="18"/>
        <w:szCs w:val="18"/>
      </w:rPr>
    </w:pPr>
  </w:p>
  <w:p w14:paraId="7AD40914" w14:textId="77777777" w:rsidR="004E176E" w:rsidRDefault="004E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4"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45"/>
  </w:num>
  <w:num w:numId="4">
    <w:abstractNumId w:val="27"/>
  </w:num>
  <w:num w:numId="5">
    <w:abstractNumId w:val="14"/>
  </w:num>
  <w:num w:numId="6">
    <w:abstractNumId w:val="39"/>
  </w:num>
  <w:num w:numId="7">
    <w:abstractNumId w:val="16"/>
  </w:num>
  <w:num w:numId="8">
    <w:abstractNumId w:val="40"/>
  </w:num>
  <w:num w:numId="9">
    <w:abstractNumId w:val="20"/>
  </w:num>
  <w:num w:numId="10">
    <w:abstractNumId w:val="18"/>
  </w:num>
  <w:num w:numId="11">
    <w:abstractNumId w:val="12"/>
  </w:num>
  <w:num w:numId="12">
    <w:abstractNumId w:val="10"/>
  </w:num>
  <w:num w:numId="13">
    <w:abstractNumId w:val="36"/>
  </w:num>
  <w:num w:numId="14">
    <w:abstractNumId w:val="38"/>
  </w:num>
  <w:num w:numId="15">
    <w:abstractNumId w:val="43"/>
  </w:num>
  <w:num w:numId="16">
    <w:abstractNumId w:val="15"/>
  </w:num>
  <w:num w:numId="17">
    <w:abstractNumId w:val="19"/>
  </w:num>
  <w:num w:numId="18">
    <w:abstractNumId w:val="35"/>
  </w:num>
  <w:num w:numId="19">
    <w:abstractNumId w:val="26"/>
  </w:num>
  <w:num w:numId="20">
    <w:abstractNumId w:val="55"/>
  </w:num>
  <w:num w:numId="21">
    <w:abstractNumId w:val="31"/>
  </w:num>
  <w:num w:numId="22">
    <w:abstractNumId w:val="37"/>
  </w:num>
  <w:num w:numId="23">
    <w:abstractNumId w:val="56"/>
  </w:num>
  <w:num w:numId="24">
    <w:abstractNumId w:val="13"/>
  </w:num>
  <w:num w:numId="25">
    <w:abstractNumId w:val="52"/>
  </w:num>
  <w:num w:numId="26">
    <w:abstractNumId w:val="0"/>
  </w:num>
  <w:num w:numId="27">
    <w:abstractNumId w:val="44"/>
  </w:num>
  <w:num w:numId="28">
    <w:abstractNumId w:val="11"/>
  </w:num>
  <w:num w:numId="29">
    <w:abstractNumId w:val="53"/>
  </w:num>
  <w:num w:numId="30">
    <w:abstractNumId w:val="2"/>
  </w:num>
  <w:num w:numId="31">
    <w:abstractNumId w:val="14"/>
  </w:num>
  <w:num w:numId="32">
    <w:abstractNumId w:val="41"/>
  </w:num>
  <w:num w:numId="33">
    <w:abstractNumId w:val="29"/>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7"/>
  </w:num>
  <w:num w:numId="41">
    <w:abstractNumId w:val="54"/>
  </w:num>
  <w:num w:numId="42">
    <w:abstractNumId w:val="3"/>
  </w:num>
  <w:num w:numId="43">
    <w:abstractNumId w:val="51"/>
  </w:num>
  <w:num w:numId="44">
    <w:abstractNumId w:val="42"/>
  </w:num>
  <w:num w:numId="45">
    <w:abstractNumId w:val="25"/>
  </w:num>
  <w:num w:numId="46">
    <w:abstractNumId w:val="32"/>
  </w:num>
  <w:num w:numId="47">
    <w:abstractNumId w:val="6"/>
  </w:num>
  <w:num w:numId="48">
    <w:abstractNumId w:val="30"/>
  </w:num>
  <w:num w:numId="49">
    <w:abstractNumId w:val="50"/>
  </w:num>
  <w:num w:numId="50">
    <w:abstractNumId w:val="28"/>
  </w:num>
  <w:num w:numId="51">
    <w:abstractNumId w:val="2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8"/>
  </w:num>
  <w:num w:numId="55">
    <w:abstractNumId w:val="24"/>
  </w:num>
  <w:num w:numId="56">
    <w:abstractNumId w:val="17"/>
  </w:num>
  <w:num w:numId="57">
    <w:abstractNumId w:val="21"/>
  </w:num>
  <w:num w:numId="58">
    <w:abstractNumId w:val="34"/>
  </w:num>
  <w:num w:numId="59">
    <w:abstractNumId w:val="49"/>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ta Ķepīte">
    <w15:presenceInfo w15:providerId="AD" w15:userId="S-1-5-21-507921405-1284227242-1801674531-7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31DD"/>
    <w:rsid w:val="00006BEF"/>
    <w:rsid w:val="000107D5"/>
    <w:rsid w:val="0001095A"/>
    <w:rsid w:val="00011E5B"/>
    <w:rsid w:val="00012D8D"/>
    <w:rsid w:val="00013BA1"/>
    <w:rsid w:val="00014AB8"/>
    <w:rsid w:val="000153F4"/>
    <w:rsid w:val="000167A0"/>
    <w:rsid w:val="000168A3"/>
    <w:rsid w:val="000251FF"/>
    <w:rsid w:val="000300B6"/>
    <w:rsid w:val="00031BE8"/>
    <w:rsid w:val="00032630"/>
    <w:rsid w:val="000329BC"/>
    <w:rsid w:val="00032C33"/>
    <w:rsid w:val="00033902"/>
    <w:rsid w:val="000370B3"/>
    <w:rsid w:val="00040715"/>
    <w:rsid w:val="0004280C"/>
    <w:rsid w:val="000442DA"/>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3E1"/>
    <w:rsid w:val="0008547F"/>
    <w:rsid w:val="00085A64"/>
    <w:rsid w:val="000862D3"/>
    <w:rsid w:val="00087D64"/>
    <w:rsid w:val="000925A1"/>
    <w:rsid w:val="00092786"/>
    <w:rsid w:val="00092A04"/>
    <w:rsid w:val="000930A5"/>
    <w:rsid w:val="00093B71"/>
    <w:rsid w:val="000978E9"/>
    <w:rsid w:val="000A1513"/>
    <w:rsid w:val="000A1B05"/>
    <w:rsid w:val="000A1BA0"/>
    <w:rsid w:val="000A42FC"/>
    <w:rsid w:val="000B235A"/>
    <w:rsid w:val="000B4B8B"/>
    <w:rsid w:val="000B4FB3"/>
    <w:rsid w:val="000B6502"/>
    <w:rsid w:val="000C11D5"/>
    <w:rsid w:val="000C2E0E"/>
    <w:rsid w:val="000C3ED5"/>
    <w:rsid w:val="000C573B"/>
    <w:rsid w:val="000D08DA"/>
    <w:rsid w:val="000D1BE1"/>
    <w:rsid w:val="000D6CDB"/>
    <w:rsid w:val="000E75BC"/>
    <w:rsid w:val="000F2235"/>
    <w:rsid w:val="000F4D0D"/>
    <w:rsid w:val="000F78BC"/>
    <w:rsid w:val="001005F8"/>
    <w:rsid w:val="001025A9"/>
    <w:rsid w:val="0010433E"/>
    <w:rsid w:val="0010571A"/>
    <w:rsid w:val="00105E1D"/>
    <w:rsid w:val="0011309A"/>
    <w:rsid w:val="00117F50"/>
    <w:rsid w:val="00122C4D"/>
    <w:rsid w:val="00122D7F"/>
    <w:rsid w:val="0012396F"/>
    <w:rsid w:val="00124B71"/>
    <w:rsid w:val="00136992"/>
    <w:rsid w:val="00141482"/>
    <w:rsid w:val="001441B7"/>
    <w:rsid w:val="001478A2"/>
    <w:rsid w:val="00155FCC"/>
    <w:rsid w:val="001566A4"/>
    <w:rsid w:val="00157D39"/>
    <w:rsid w:val="00162C9D"/>
    <w:rsid w:val="001632F6"/>
    <w:rsid w:val="001647CC"/>
    <w:rsid w:val="00167EB6"/>
    <w:rsid w:val="00171403"/>
    <w:rsid w:val="00171D31"/>
    <w:rsid w:val="00174085"/>
    <w:rsid w:val="00174BB7"/>
    <w:rsid w:val="0017541F"/>
    <w:rsid w:val="00177AEB"/>
    <w:rsid w:val="00184191"/>
    <w:rsid w:val="00186032"/>
    <w:rsid w:val="00186EC7"/>
    <w:rsid w:val="00191BAB"/>
    <w:rsid w:val="001936CB"/>
    <w:rsid w:val="00193D77"/>
    <w:rsid w:val="001A3DB9"/>
    <w:rsid w:val="001A421F"/>
    <w:rsid w:val="001A4F2D"/>
    <w:rsid w:val="001B3D7B"/>
    <w:rsid w:val="001B4C2D"/>
    <w:rsid w:val="001B6B35"/>
    <w:rsid w:val="001C07E7"/>
    <w:rsid w:val="001C2680"/>
    <w:rsid w:val="001C6563"/>
    <w:rsid w:val="001C6F29"/>
    <w:rsid w:val="001D7E5F"/>
    <w:rsid w:val="001E1231"/>
    <w:rsid w:val="001E3F73"/>
    <w:rsid w:val="001E6F02"/>
    <w:rsid w:val="001F23C2"/>
    <w:rsid w:val="001F4741"/>
    <w:rsid w:val="001F4A75"/>
    <w:rsid w:val="002067BB"/>
    <w:rsid w:val="00207081"/>
    <w:rsid w:val="00207088"/>
    <w:rsid w:val="0021616F"/>
    <w:rsid w:val="002172EC"/>
    <w:rsid w:val="002220F0"/>
    <w:rsid w:val="00224794"/>
    <w:rsid w:val="00230BA7"/>
    <w:rsid w:val="00230DDA"/>
    <w:rsid w:val="00233D5C"/>
    <w:rsid w:val="002340B0"/>
    <w:rsid w:val="00234510"/>
    <w:rsid w:val="00242FB0"/>
    <w:rsid w:val="00244771"/>
    <w:rsid w:val="0024571E"/>
    <w:rsid w:val="002533F5"/>
    <w:rsid w:val="00253D45"/>
    <w:rsid w:val="00254F98"/>
    <w:rsid w:val="00255BEE"/>
    <w:rsid w:val="00261665"/>
    <w:rsid w:val="00262ADA"/>
    <w:rsid w:val="00263751"/>
    <w:rsid w:val="00270631"/>
    <w:rsid w:val="00271123"/>
    <w:rsid w:val="0027310B"/>
    <w:rsid w:val="0027504E"/>
    <w:rsid w:val="002774BB"/>
    <w:rsid w:val="00280D20"/>
    <w:rsid w:val="00281C13"/>
    <w:rsid w:val="002836B3"/>
    <w:rsid w:val="00290C14"/>
    <w:rsid w:val="0029568B"/>
    <w:rsid w:val="002970AE"/>
    <w:rsid w:val="002A09F7"/>
    <w:rsid w:val="002B13AF"/>
    <w:rsid w:val="002B2F84"/>
    <w:rsid w:val="002B644F"/>
    <w:rsid w:val="002C38B6"/>
    <w:rsid w:val="002C3E12"/>
    <w:rsid w:val="002C4025"/>
    <w:rsid w:val="002D09AF"/>
    <w:rsid w:val="002D10E8"/>
    <w:rsid w:val="002D60D9"/>
    <w:rsid w:val="002D7B57"/>
    <w:rsid w:val="002E0AB4"/>
    <w:rsid w:val="002E0FBA"/>
    <w:rsid w:val="002F436B"/>
    <w:rsid w:val="002F499B"/>
    <w:rsid w:val="002F63B5"/>
    <w:rsid w:val="002F6D90"/>
    <w:rsid w:val="002F7D24"/>
    <w:rsid w:val="00304F48"/>
    <w:rsid w:val="003076DC"/>
    <w:rsid w:val="00310425"/>
    <w:rsid w:val="003128FF"/>
    <w:rsid w:val="00313EA7"/>
    <w:rsid w:val="003157B9"/>
    <w:rsid w:val="00317C94"/>
    <w:rsid w:val="00320FEB"/>
    <w:rsid w:val="0032387E"/>
    <w:rsid w:val="00326F52"/>
    <w:rsid w:val="00332D40"/>
    <w:rsid w:val="00334C88"/>
    <w:rsid w:val="00341849"/>
    <w:rsid w:val="00342B0B"/>
    <w:rsid w:val="0034468A"/>
    <w:rsid w:val="00344B00"/>
    <w:rsid w:val="00350A44"/>
    <w:rsid w:val="0035374C"/>
    <w:rsid w:val="003570A0"/>
    <w:rsid w:val="003570C0"/>
    <w:rsid w:val="00362DD1"/>
    <w:rsid w:val="00365BE5"/>
    <w:rsid w:val="003711A8"/>
    <w:rsid w:val="00372F71"/>
    <w:rsid w:val="00373F94"/>
    <w:rsid w:val="00376AB5"/>
    <w:rsid w:val="00376F7E"/>
    <w:rsid w:val="003779A3"/>
    <w:rsid w:val="003801B6"/>
    <w:rsid w:val="003879C9"/>
    <w:rsid w:val="00391036"/>
    <w:rsid w:val="00396E82"/>
    <w:rsid w:val="00397AC5"/>
    <w:rsid w:val="003A4DB6"/>
    <w:rsid w:val="003B59DB"/>
    <w:rsid w:val="003C0F46"/>
    <w:rsid w:val="003C1EB5"/>
    <w:rsid w:val="003C30F4"/>
    <w:rsid w:val="003C5410"/>
    <w:rsid w:val="003C6127"/>
    <w:rsid w:val="003C62E7"/>
    <w:rsid w:val="003D0215"/>
    <w:rsid w:val="003E2919"/>
    <w:rsid w:val="003E441E"/>
    <w:rsid w:val="003E50B9"/>
    <w:rsid w:val="003F22EC"/>
    <w:rsid w:val="003F44FD"/>
    <w:rsid w:val="003F6452"/>
    <w:rsid w:val="004000D0"/>
    <w:rsid w:val="0040139C"/>
    <w:rsid w:val="004015BE"/>
    <w:rsid w:val="00402981"/>
    <w:rsid w:val="00405769"/>
    <w:rsid w:val="00406035"/>
    <w:rsid w:val="00407AB5"/>
    <w:rsid w:val="00412377"/>
    <w:rsid w:val="00420B6D"/>
    <w:rsid w:val="00424E23"/>
    <w:rsid w:val="004254AE"/>
    <w:rsid w:val="00425D50"/>
    <w:rsid w:val="00427981"/>
    <w:rsid w:val="004323A5"/>
    <w:rsid w:val="00436243"/>
    <w:rsid w:val="00440D0E"/>
    <w:rsid w:val="00455A01"/>
    <w:rsid w:val="00457E9A"/>
    <w:rsid w:val="004640CD"/>
    <w:rsid w:val="00464761"/>
    <w:rsid w:val="004647E1"/>
    <w:rsid w:val="00476CC1"/>
    <w:rsid w:val="0048517A"/>
    <w:rsid w:val="00490E4F"/>
    <w:rsid w:val="00490EBB"/>
    <w:rsid w:val="00492360"/>
    <w:rsid w:val="004943DB"/>
    <w:rsid w:val="00496087"/>
    <w:rsid w:val="00496B93"/>
    <w:rsid w:val="004A6E36"/>
    <w:rsid w:val="004A7B36"/>
    <w:rsid w:val="004B2146"/>
    <w:rsid w:val="004C00CE"/>
    <w:rsid w:val="004C11BE"/>
    <w:rsid w:val="004C2DDB"/>
    <w:rsid w:val="004C758B"/>
    <w:rsid w:val="004E176E"/>
    <w:rsid w:val="004E1DA6"/>
    <w:rsid w:val="004E22B2"/>
    <w:rsid w:val="004E4B80"/>
    <w:rsid w:val="004F24CA"/>
    <w:rsid w:val="004F445C"/>
    <w:rsid w:val="00502A5A"/>
    <w:rsid w:val="00504429"/>
    <w:rsid w:val="00504870"/>
    <w:rsid w:val="005101A3"/>
    <w:rsid w:val="005104B7"/>
    <w:rsid w:val="00515406"/>
    <w:rsid w:val="00527C9F"/>
    <w:rsid w:val="00535B76"/>
    <w:rsid w:val="00535C3B"/>
    <w:rsid w:val="00542039"/>
    <w:rsid w:val="0054457F"/>
    <w:rsid w:val="00547423"/>
    <w:rsid w:val="00550C35"/>
    <w:rsid w:val="00556D9C"/>
    <w:rsid w:val="005620C7"/>
    <w:rsid w:val="00562473"/>
    <w:rsid w:val="00562E14"/>
    <w:rsid w:val="005644CE"/>
    <w:rsid w:val="005669BA"/>
    <w:rsid w:val="00570359"/>
    <w:rsid w:val="00570D18"/>
    <w:rsid w:val="005723F6"/>
    <w:rsid w:val="00572448"/>
    <w:rsid w:val="00574064"/>
    <w:rsid w:val="005775D8"/>
    <w:rsid w:val="00583D37"/>
    <w:rsid w:val="005855F5"/>
    <w:rsid w:val="00585D6A"/>
    <w:rsid w:val="00586737"/>
    <w:rsid w:val="00590080"/>
    <w:rsid w:val="00590E4D"/>
    <w:rsid w:val="00592335"/>
    <w:rsid w:val="00593CDB"/>
    <w:rsid w:val="005957C8"/>
    <w:rsid w:val="005A1062"/>
    <w:rsid w:val="005B2FFE"/>
    <w:rsid w:val="005B4EF1"/>
    <w:rsid w:val="005B64AC"/>
    <w:rsid w:val="005C083A"/>
    <w:rsid w:val="005C26DB"/>
    <w:rsid w:val="005C286A"/>
    <w:rsid w:val="005D4285"/>
    <w:rsid w:val="005D7FA1"/>
    <w:rsid w:val="005E11C6"/>
    <w:rsid w:val="005E1A7F"/>
    <w:rsid w:val="005E20A6"/>
    <w:rsid w:val="005E2F39"/>
    <w:rsid w:val="005E5E83"/>
    <w:rsid w:val="005E7A7E"/>
    <w:rsid w:val="005F0C29"/>
    <w:rsid w:val="005F21F6"/>
    <w:rsid w:val="005F223D"/>
    <w:rsid w:val="005F2409"/>
    <w:rsid w:val="005F26CD"/>
    <w:rsid w:val="005F31ED"/>
    <w:rsid w:val="006001A9"/>
    <w:rsid w:val="00600CC9"/>
    <w:rsid w:val="006033B0"/>
    <w:rsid w:val="00605909"/>
    <w:rsid w:val="006106D7"/>
    <w:rsid w:val="00611586"/>
    <w:rsid w:val="00613980"/>
    <w:rsid w:val="00613BC2"/>
    <w:rsid w:val="0061617F"/>
    <w:rsid w:val="006172D4"/>
    <w:rsid w:val="00620EEC"/>
    <w:rsid w:val="006214DB"/>
    <w:rsid w:val="006215E1"/>
    <w:rsid w:val="0062657B"/>
    <w:rsid w:val="006315A9"/>
    <w:rsid w:val="00637555"/>
    <w:rsid w:val="00637954"/>
    <w:rsid w:val="00641ECF"/>
    <w:rsid w:val="00642FFF"/>
    <w:rsid w:val="00643693"/>
    <w:rsid w:val="00643770"/>
    <w:rsid w:val="00643F17"/>
    <w:rsid w:val="00654E43"/>
    <w:rsid w:val="006603D6"/>
    <w:rsid w:val="00664CD9"/>
    <w:rsid w:val="00670F86"/>
    <w:rsid w:val="00671013"/>
    <w:rsid w:val="0067136F"/>
    <w:rsid w:val="006808C2"/>
    <w:rsid w:val="00680B1C"/>
    <w:rsid w:val="00681214"/>
    <w:rsid w:val="00681FC9"/>
    <w:rsid w:val="00684025"/>
    <w:rsid w:val="0068678B"/>
    <w:rsid w:val="00686E4A"/>
    <w:rsid w:val="0069063A"/>
    <w:rsid w:val="00692660"/>
    <w:rsid w:val="00693357"/>
    <w:rsid w:val="006940D9"/>
    <w:rsid w:val="00694D11"/>
    <w:rsid w:val="00694EEB"/>
    <w:rsid w:val="006B1297"/>
    <w:rsid w:val="006B393A"/>
    <w:rsid w:val="006B3D9B"/>
    <w:rsid w:val="006B59FE"/>
    <w:rsid w:val="006B6AE7"/>
    <w:rsid w:val="006B7F21"/>
    <w:rsid w:val="006C07B4"/>
    <w:rsid w:val="006C0CB5"/>
    <w:rsid w:val="006C2420"/>
    <w:rsid w:val="006C768F"/>
    <w:rsid w:val="006D016B"/>
    <w:rsid w:val="006D2EC5"/>
    <w:rsid w:val="006D355E"/>
    <w:rsid w:val="006D5F85"/>
    <w:rsid w:val="006D7D64"/>
    <w:rsid w:val="006E0311"/>
    <w:rsid w:val="006E4024"/>
    <w:rsid w:val="006E5BB6"/>
    <w:rsid w:val="006F5F8D"/>
    <w:rsid w:val="006F6ED9"/>
    <w:rsid w:val="006F777A"/>
    <w:rsid w:val="006F7C2A"/>
    <w:rsid w:val="00700E3A"/>
    <w:rsid w:val="007020F5"/>
    <w:rsid w:val="007132B8"/>
    <w:rsid w:val="007133CA"/>
    <w:rsid w:val="00715702"/>
    <w:rsid w:val="00724D7C"/>
    <w:rsid w:val="00725418"/>
    <w:rsid w:val="00725515"/>
    <w:rsid w:val="007257DE"/>
    <w:rsid w:val="007310E8"/>
    <w:rsid w:val="00734789"/>
    <w:rsid w:val="0073657D"/>
    <w:rsid w:val="00744758"/>
    <w:rsid w:val="00744DC6"/>
    <w:rsid w:val="007455BE"/>
    <w:rsid w:val="007514A3"/>
    <w:rsid w:val="007560C7"/>
    <w:rsid w:val="0075789B"/>
    <w:rsid w:val="00757B4F"/>
    <w:rsid w:val="00762EB0"/>
    <w:rsid w:val="007666D7"/>
    <w:rsid w:val="00770531"/>
    <w:rsid w:val="0077225E"/>
    <w:rsid w:val="007742B1"/>
    <w:rsid w:val="0077491F"/>
    <w:rsid w:val="00775D64"/>
    <w:rsid w:val="00781726"/>
    <w:rsid w:val="007818B2"/>
    <w:rsid w:val="00784D30"/>
    <w:rsid w:val="0079081E"/>
    <w:rsid w:val="00791049"/>
    <w:rsid w:val="00794CAE"/>
    <w:rsid w:val="00797A27"/>
    <w:rsid w:val="007A0BC0"/>
    <w:rsid w:val="007A1F53"/>
    <w:rsid w:val="007A22FC"/>
    <w:rsid w:val="007A2CEF"/>
    <w:rsid w:val="007A3B1D"/>
    <w:rsid w:val="007A6CA5"/>
    <w:rsid w:val="007B32E6"/>
    <w:rsid w:val="007B3921"/>
    <w:rsid w:val="007B461C"/>
    <w:rsid w:val="007B5E12"/>
    <w:rsid w:val="007B6E88"/>
    <w:rsid w:val="007C1ECC"/>
    <w:rsid w:val="007D5248"/>
    <w:rsid w:val="007D78BB"/>
    <w:rsid w:val="007E2B63"/>
    <w:rsid w:val="007E3AC5"/>
    <w:rsid w:val="007E446C"/>
    <w:rsid w:val="007F08D0"/>
    <w:rsid w:val="007F2287"/>
    <w:rsid w:val="007F4818"/>
    <w:rsid w:val="007F4D04"/>
    <w:rsid w:val="007F5FD7"/>
    <w:rsid w:val="007F6314"/>
    <w:rsid w:val="007F6821"/>
    <w:rsid w:val="007F7156"/>
    <w:rsid w:val="00801BA4"/>
    <w:rsid w:val="00801CFA"/>
    <w:rsid w:val="00803D01"/>
    <w:rsid w:val="00805594"/>
    <w:rsid w:val="008057E9"/>
    <w:rsid w:val="008103C0"/>
    <w:rsid w:val="008118A7"/>
    <w:rsid w:val="008148B4"/>
    <w:rsid w:val="00816441"/>
    <w:rsid w:val="00817518"/>
    <w:rsid w:val="00817D30"/>
    <w:rsid w:val="008201F7"/>
    <w:rsid w:val="0082160B"/>
    <w:rsid w:val="008447FE"/>
    <w:rsid w:val="00847A82"/>
    <w:rsid w:val="00855815"/>
    <w:rsid w:val="008562A7"/>
    <w:rsid w:val="0086132A"/>
    <w:rsid w:val="00862111"/>
    <w:rsid w:val="00863959"/>
    <w:rsid w:val="00865FC2"/>
    <w:rsid w:val="00866725"/>
    <w:rsid w:val="00867666"/>
    <w:rsid w:val="00867685"/>
    <w:rsid w:val="0087170C"/>
    <w:rsid w:val="00874C61"/>
    <w:rsid w:val="008750DF"/>
    <w:rsid w:val="00876246"/>
    <w:rsid w:val="00882B49"/>
    <w:rsid w:val="008837D8"/>
    <w:rsid w:val="00890C4F"/>
    <w:rsid w:val="0089266A"/>
    <w:rsid w:val="00893816"/>
    <w:rsid w:val="00894FA0"/>
    <w:rsid w:val="00896EB1"/>
    <w:rsid w:val="008A2527"/>
    <w:rsid w:val="008A7DA8"/>
    <w:rsid w:val="008B4A16"/>
    <w:rsid w:val="008B55B7"/>
    <w:rsid w:val="008B6651"/>
    <w:rsid w:val="008C35E5"/>
    <w:rsid w:val="008C57F0"/>
    <w:rsid w:val="008C7974"/>
    <w:rsid w:val="008D2188"/>
    <w:rsid w:val="008D2F52"/>
    <w:rsid w:val="008D332E"/>
    <w:rsid w:val="008D5E79"/>
    <w:rsid w:val="008D7A88"/>
    <w:rsid w:val="008E1466"/>
    <w:rsid w:val="008E1DE0"/>
    <w:rsid w:val="008E3D2F"/>
    <w:rsid w:val="008E3FB6"/>
    <w:rsid w:val="008E472E"/>
    <w:rsid w:val="008E5048"/>
    <w:rsid w:val="008E6BDA"/>
    <w:rsid w:val="008F15B2"/>
    <w:rsid w:val="008F2E18"/>
    <w:rsid w:val="008F333F"/>
    <w:rsid w:val="008F4090"/>
    <w:rsid w:val="008F5654"/>
    <w:rsid w:val="008F75FA"/>
    <w:rsid w:val="00905A76"/>
    <w:rsid w:val="00907C19"/>
    <w:rsid w:val="009137CA"/>
    <w:rsid w:val="00914CA6"/>
    <w:rsid w:val="009168B0"/>
    <w:rsid w:val="00920087"/>
    <w:rsid w:val="00923F63"/>
    <w:rsid w:val="009276B3"/>
    <w:rsid w:val="009309A8"/>
    <w:rsid w:val="00941009"/>
    <w:rsid w:val="00941247"/>
    <w:rsid w:val="0094351B"/>
    <w:rsid w:val="00946A93"/>
    <w:rsid w:val="00960207"/>
    <w:rsid w:val="009624B5"/>
    <w:rsid w:val="00962913"/>
    <w:rsid w:val="00962BA6"/>
    <w:rsid w:val="009631C9"/>
    <w:rsid w:val="009636F1"/>
    <w:rsid w:val="009642D8"/>
    <w:rsid w:val="00971F3C"/>
    <w:rsid w:val="009751F3"/>
    <w:rsid w:val="00975692"/>
    <w:rsid w:val="009806D3"/>
    <w:rsid w:val="0098413D"/>
    <w:rsid w:val="009842C9"/>
    <w:rsid w:val="00987A26"/>
    <w:rsid w:val="0099159A"/>
    <w:rsid w:val="0099161E"/>
    <w:rsid w:val="00995132"/>
    <w:rsid w:val="00996119"/>
    <w:rsid w:val="00996E5F"/>
    <w:rsid w:val="009A5377"/>
    <w:rsid w:val="009B0D77"/>
    <w:rsid w:val="009B263C"/>
    <w:rsid w:val="009B2DB6"/>
    <w:rsid w:val="009B2FD7"/>
    <w:rsid w:val="009B3799"/>
    <w:rsid w:val="009C5500"/>
    <w:rsid w:val="009E0DFE"/>
    <w:rsid w:val="009E1160"/>
    <w:rsid w:val="009E37BE"/>
    <w:rsid w:val="009F2539"/>
    <w:rsid w:val="009F3D12"/>
    <w:rsid w:val="009F63E2"/>
    <w:rsid w:val="00A01086"/>
    <w:rsid w:val="00A0228F"/>
    <w:rsid w:val="00A027D0"/>
    <w:rsid w:val="00A0377C"/>
    <w:rsid w:val="00A05DEB"/>
    <w:rsid w:val="00A069F1"/>
    <w:rsid w:val="00A07D22"/>
    <w:rsid w:val="00A11EB9"/>
    <w:rsid w:val="00A15F30"/>
    <w:rsid w:val="00A20795"/>
    <w:rsid w:val="00A22B59"/>
    <w:rsid w:val="00A30CC6"/>
    <w:rsid w:val="00A336C4"/>
    <w:rsid w:val="00A3533F"/>
    <w:rsid w:val="00A41A00"/>
    <w:rsid w:val="00A42AC2"/>
    <w:rsid w:val="00A45E59"/>
    <w:rsid w:val="00A460D9"/>
    <w:rsid w:val="00A46ED0"/>
    <w:rsid w:val="00A51490"/>
    <w:rsid w:val="00A52E86"/>
    <w:rsid w:val="00A5416B"/>
    <w:rsid w:val="00A576F0"/>
    <w:rsid w:val="00A62B80"/>
    <w:rsid w:val="00A66B1A"/>
    <w:rsid w:val="00A73020"/>
    <w:rsid w:val="00A74DDC"/>
    <w:rsid w:val="00A80833"/>
    <w:rsid w:val="00A83D79"/>
    <w:rsid w:val="00A86ED9"/>
    <w:rsid w:val="00A87F7F"/>
    <w:rsid w:val="00A95D28"/>
    <w:rsid w:val="00AA1627"/>
    <w:rsid w:val="00AA4084"/>
    <w:rsid w:val="00AB2505"/>
    <w:rsid w:val="00AB7446"/>
    <w:rsid w:val="00AC3DFF"/>
    <w:rsid w:val="00AC4ADD"/>
    <w:rsid w:val="00AC4EE9"/>
    <w:rsid w:val="00AC7492"/>
    <w:rsid w:val="00AD03CE"/>
    <w:rsid w:val="00AD220E"/>
    <w:rsid w:val="00AD391A"/>
    <w:rsid w:val="00AD44FA"/>
    <w:rsid w:val="00AD6913"/>
    <w:rsid w:val="00AE096E"/>
    <w:rsid w:val="00AE66AB"/>
    <w:rsid w:val="00AE796C"/>
    <w:rsid w:val="00AF299F"/>
    <w:rsid w:val="00AF40D7"/>
    <w:rsid w:val="00AF48F4"/>
    <w:rsid w:val="00AF6373"/>
    <w:rsid w:val="00B01616"/>
    <w:rsid w:val="00B017A0"/>
    <w:rsid w:val="00B01CC4"/>
    <w:rsid w:val="00B03CE9"/>
    <w:rsid w:val="00B069D8"/>
    <w:rsid w:val="00B10B77"/>
    <w:rsid w:val="00B24408"/>
    <w:rsid w:val="00B24C87"/>
    <w:rsid w:val="00B30851"/>
    <w:rsid w:val="00B35127"/>
    <w:rsid w:val="00B4042A"/>
    <w:rsid w:val="00B430DD"/>
    <w:rsid w:val="00B530C8"/>
    <w:rsid w:val="00B5771B"/>
    <w:rsid w:val="00B603B6"/>
    <w:rsid w:val="00B63F24"/>
    <w:rsid w:val="00B649B4"/>
    <w:rsid w:val="00B6709B"/>
    <w:rsid w:val="00B70181"/>
    <w:rsid w:val="00B72BB7"/>
    <w:rsid w:val="00B759BD"/>
    <w:rsid w:val="00B85D92"/>
    <w:rsid w:val="00B91324"/>
    <w:rsid w:val="00B96F74"/>
    <w:rsid w:val="00BA065A"/>
    <w:rsid w:val="00BA0F9C"/>
    <w:rsid w:val="00BA175C"/>
    <w:rsid w:val="00BA1B2A"/>
    <w:rsid w:val="00BA2E58"/>
    <w:rsid w:val="00BA301E"/>
    <w:rsid w:val="00BA4BD7"/>
    <w:rsid w:val="00BB0538"/>
    <w:rsid w:val="00BB3ECF"/>
    <w:rsid w:val="00BB4D9B"/>
    <w:rsid w:val="00BC0987"/>
    <w:rsid w:val="00BC548B"/>
    <w:rsid w:val="00BD03A0"/>
    <w:rsid w:val="00BD2D17"/>
    <w:rsid w:val="00BD40CD"/>
    <w:rsid w:val="00BD432D"/>
    <w:rsid w:val="00BD4624"/>
    <w:rsid w:val="00BE4AF3"/>
    <w:rsid w:val="00BE5941"/>
    <w:rsid w:val="00BF2765"/>
    <w:rsid w:val="00BF285F"/>
    <w:rsid w:val="00BF2DA2"/>
    <w:rsid w:val="00BF3E86"/>
    <w:rsid w:val="00C00433"/>
    <w:rsid w:val="00C00B81"/>
    <w:rsid w:val="00C03D58"/>
    <w:rsid w:val="00C047A6"/>
    <w:rsid w:val="00C05528"/>
    <w:rsid w:val="00C0564E"/>
    <w:rsid w:val="00C05C6A"/>
    <w:rsid w:val="00C069E3"/>
    <w:rsid w:val="00C06E86"/>
    <w:rsid w:val="00C12C7A"/>
    <w:rsid w:val="00C153B4"/>
    <w:rsid w:val="00C155B6"/>
    <w:rsid w:val="00C1570A"/>
    <w:rsid w:val="00C17137"/>
    <w:rsid w:val="00C25501"/>
    <w:rsid w:val="00C31CA5"/>
    <w:rsid w:val="00C320A9"/>
    <w:rsid w:val="00C322DA"/>
    <w:rsid w:val="00C32C15"/>
    <w:rsid w:val="00C42656"/>
    <w:rsid w:val="00C4486E"/>
    <w:rsid w:val="00C51C22"/>
    <w:rsid w:val="00C5623D"/>
    <w:rsid w:val="00C57B47"/>
    <w:rsid w:val="00C62715"/>
    <w:rsid w:val="00C642AE"/>
    <w:rsid w:val="00C6546B"/>
    <w:rsid w:val="00C65EEB"/>
    <w:rsid w:val="00C66917"/>
    <w:rsid w:val="00C7291E"/>
    <w:rsid w:val="00C7412D"/>
    <w:rsid w:val="00C741C5"/>
    <w:rsid w:val="00C75A06"/>
    <w:rsid w:val="00C7644E"/>
    <w:rsid w:val="00C80608"/>
    <w:rsid w:val="00C85A35"/>
    <w:rsid w:val="00C86CF6"/>
    <w:rsid w:val="00C93C15"/>
    <w:rsid w:val="00C972B7"/>
    <w:rsid w:val="00CA05A9"/>
    <w:rsid w:val="00CA0FDE"/>
    <w:rsid w:val="00CA10DC"/>
    <w:rsid w:val="00CA1472"/>
    <w:rsid w:val="00CA4432"/>
    <w:rsid w:val="00CA454D"/>
    <w:rsid w:val="00CB06F0"/>
    <w:rsid w:val="00CB38D3"/>
    <w:rsid w:val="00CB62E9"/>
    <w:rsid w:val="00CC40D7"/>
    <w:rsid w:val="00CC71AC"/>
    <w:rsid w:val="00CD2A03"/>
    <w:rsid w:val="00CD4794"/>
    <w:rsid w:val="00CD6832"/>
    <w:rsid w:val="00CD69DD"/>
    <w:rsid w:val="00CE260E"/>
    <w:rsid w:val="00CE4357"/>
    <w:rsid w:val="00CF0BAC"/>
    <w:rsid w:val="00CF41B6"/>
    <w:rsid w:val="00CF732C"/>
    <w:rsid w:val="00CF7A17"/>
    <w:rsid w:val="00CF7E0E"/>
    <w:rsid w:val="00D01865"/>
    <w:rsid w:val="00D06317"/>
    <w:rsid w:val="00D102A6"/>
    <w:rsid w:val="00D106CF"/>
    <w:rsid w:val="00D13086"/>
    <w:rsid w:val="00D13B39"/>
    <w:rsid w:val="00D205B0"/>
    <w:rsid w:val="00D227CA"/>
    <w:rsid w:val="00D24764"/>
    <w:rsid w:val="00D249E1"/>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0AB0"/>
    <w:rsid w:val="00D8260D"/>
    <w:rsid w:val="00D85506"/>
    <w:rsid w:val="00D85D94"/>
    <w:rsid w:val="00D87685"/>
    <w:rsid w:val="00D87FB4"/>
    <w:rsid w:val="00D90716"/>
    <w:rsid w:val="00D9352B"/>
    <w:rsid w:val="00D95814"/>
    <w:rsid w:val="00DA06DB"/>
    <w:rsid w:val="00DA09F1"/>
    <w:rsid w:val="00DA211A"/>
    <w:rsid w:val="00DA3808"/>
    <w:rsid w:val="00DB2424"/>
    <w:rsid w:val="00DB3D0F"/>
    <w:rsid w:val="00DB5519"/>
    <w:rsid w:val="00DB674E"/>
    <w:rsid w:val="00DB6D9C"/>
    <w:rsid w:val="00DD145C"/>
    <w:rsid w:val="00DD1DA0"/>
    <w:rsid w:val="00DD4394"/>
    <w:rsid w:val="00DD6224"/>
    <w:rsid w:val="00DE1E60"/>
    <w:rsid w:val="00DF00B5"/>
    <w:rsid w:val="00DF679A"/>
    <w:rsid w:val="00E00735"/>
    <w:rsid w:val="00E025E8"/>
    <w:rsid w:val="00E078B5"/>
    <w:rsid w:val="00E144E2"/>
    <w:rsid w:val="00E1532E"/>
    <w:rsid w:val="00E16955"/>
    <w:rsid w:val="00E20367"/>
    <w:rsid w:val="00E231E8"/>
    <w:rsid w:val="00E24873"/>
    <w:rsid w:val="00E2577D"/>
    <w:rsid w:val="00E25863"/>
    <w:rsid w:val="00E26AA3"/>
    <w:rsid w:val="00E27872"/>
    <w:rsid w:val="00E27FA8"/>
    <w:rsid w:val="00E30F51"/>
    <w:rsid w:val="00E35A84"/>
    <w:rsid w:val="00E35A8D"/>
    <w:rsid w:val="00E54775"/>
    <w:rsid w:val="00E55A73"/>
    <w:rsid w:val="00E56951"/>
    <w:rsid w:val="00E602A2"/>
    <w:rsid w:val="00E62CC2"/>
    <w:rsid w:val="00E76B4D"/>
    <w:rsid w:val="00E83570"/>
    <w:rsid w:val="00E853D7"/>
    <w:rsid w:val="00E9316F"/>
    <w:rsid w:val="00E9668C"/>
    <w:rsid w:val="00EA01D5"/>
    <w:rsid w:val="00EA07C6"/>
    <w:rsid w:val="00EA15F3"/>
    <w:rsid w:val="00EA69D2"/>
    <w:rsid w:val="00EB12F4"/>
    <w:rsid w:val="00EB6B1A"/>
    <w:rsid w:val="00EB6B4C"/>
    <w:rsid w:val="00EB7A26"/>
    <w:rsid w:val="00EB7CA3"/>
    <w:rsid w:val="00EC1174"/>
    <w:rsid w:val="00ED04D5"/>
    <w:rsid w:val="00ED2578"/>
    <w:rsid w:val="00ED4D2E"/>
    <w:rsid w:val="00ED5A58"/>
    <w:rsid w:val="00ED5F8E"/>
    <w:rsid w:val="00EE1547"/>
    <w:rsid w:val="00EE23A1"/>
    <w:rsid w:val="00EE3693"/>
    <w:rsid w:val="00EE594E"/>
    <w:rsid w:val="00EE65EE"/>
    <w:rsid w:val="00EE71C0"/>
    <w:rsid w:val="00EF679D"/>
    <w:rsid w:val="00F02C98"/>
    <w:rsid w:val="00F0417F"/>
    <w:rsid w:val="00F06AC0"/>
    <w:rsid w:val="00F106E8"/>
    <w:rsid w:val="00F11163"/>
    <w:rsid w:val="00F144DD"/>
    <w:rsid w:val="00F179FC"/>
    <w:rsid w:val="00F210C4"/>
    <w:rsid w:val="00F229B2"/>
    <w:rsid w:val="00F31E8D"/>
    <w:rsid w:val="00F33BCC"/>
    <w:rsid w:val="00F36DE9"/>
    <w:rsid w:val="00F44418"/>
    <w:rsid w:val="00F45746"/>
    <w:rsid w:val="00F46532"/>
    <w:rsid w:val="00F50278"/>
    <w:rsid w:val="00F55A72"/>
    <w:rsid w:val="00F5712E"/>
    <w:rsid w:val="00F60915"/>
    <w:rsid w:val="00F72C7D"/>
    <w:rsid w:val="00F73349"/>
    <w:rsid w:val="00F7565C"/>
    <w:rsid w:val="00F76450"/>
    <w:rsid w:val="00F80B34"/>
    <w:rsid w:val="00F83183"/>
    <w:rsid w:val="00F8382D"/>
    <w:rsid w:val="00F83D87"/>
    <w:rsid w:val="00F840BB"/>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0B6C"/>
    <w:rsid w:val="00FD1245"/>
    <w:rsid w:val="00FD166B"/>
    <w:rsid w:val="00FD2568"/>
    <w:rsid w:val="00FD631F"/>
    <w:rsid w:val="00FE02DF"/>
    <w:rsid w:val="00FE0EB3"/>
    <w:rsid w:val="00FE6F1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412EEAD"/>
  <w15:docId w15:val="{AE3D7E6D-B536-4924-A5DA-E71EE58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m.gov.lv/lv/vienlidzigas-iespejas/2014-2020/" TargetMode="External"/><Relationship Id="rId18" Type="http://schemas.openxmlformats.org/officeDocument/2006/relationships/hyperlink" Target="http://likumi.lv/doc.php?id=282516" TargetMode="External"/><Relationship Id="rId26" Type="http://schemas.openxmlformats.org/officeDocument/2006/relationships/hyperlink" Target="http://likumi.lv/doc.php?id=28251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282516" TargetMode="External"/><Relationship Id="rId34" Type="http://schemas.openxmlformats.org/officeDocument/2006/relationships/hyperlink" Target="http://likumi.lv/doc.php?id=282516"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raa.gov.lv/lv/publikacijas/pbkr/"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aram.gov.lv/lat/fondi/kohez/2014_2020/" TargetMode="External"/><Relationship Id="rId20" Type="http://schemas.openxmlformats.org/officeDocument/2006/relationships/hyperlink" Target="http://likumi.lv/doc.php?id=282516" TargetMode="External"/><Relationship Id="rId29" Type="http://schemas.openxmlformats.org/officeDocument/2006/relationships/hyperlink" Target="http://likumi.lv/doc.php?id=28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36" Type="http://schemas.openxmlformats.org/officeDocument/2006/relationships/hyperlink" Target="http://likumi.lv/doc.php?id=282516" TargetMode="External"/><Relationship Id="rId10" Type="http://schemas.openxmlformats.org/officeDocument/2006/relationships/image" Target="media/image1.png"/><Relationship Id="rId19" Type="http://schemas.openxmlformats.org/officeDocument/2006/relationships/hyperlink" Target="http://likumi.lv/doc.php?id=282516" TargetMode="External"/><Relationship Id="rId31" Type="http://schemas.openxmlformats.org/officeDocument/2006/relationships/hyperlink" Target="http://likumi.lv/doc.php?id=282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ram.gov.lv/in_site/tools/download.php?file=files/text/Finansu_instrumenti/koh_f/nac_prog_2014_2020//metodika_HP_IA_DP_2015_2.zip"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hyperlink" Target="http://likumi.lv/doc.php?id=282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6099-788C-4F21-BEBA-5AA02EF6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B1E0D03D</Template>
  <TotalTime>391</TotalTime>
  <Pages>52</Pages>
  <Words>68721</Words>
  <Characters>39172</Characters>
  <Application>Microsoft Office Word</Application>
  <DocSecurity>0</DocSecurity>
  <Lines>326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Agrita Ķepīte</cp:lastModifiedBy>
  <cp:revision>45</cp:revision>
  <cp:lastPrinted>2017-02-16T06:59:00Z</cp:lastPrinted>
  <dcterms:created xsi:type="dcterms:W3CDTF">2017-02-15T13:15:00Z</dcterms:created>
  <dcterms:modified xsi:type="dcterms:W3CDTF">2017-08-01T09:17:00Z</dcterms:modified>
</cp:coreProperties>
</file>