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E0190" w14:textId="6C0CEAD6" w:rsidR="00206170" w:rsidRPr="00A40E61" w:rsidRDefault="00206170" w:rsidP="00206170">
      <w:pPr>
        <w:spacing w:after="0"/>
        <w:jc w:val="right"/>
        <w:rPr>
          <w:rFonts w:ascii="Times New Roman" w:hAnsi="Times New Roman"/>
          <w:sz w:val="24"/>
        </w:rPr>
      </w:pPr>
      <w:r>
        <w:rPr>
          <w:rFonts w:ascii="Times New Roman" w:hAnsi="Times New Roman"/>
          <w:sz w:val="24"/>
        </w:rPr>
        <w:t>4</w:t>
      </w:r>
      <w:r w:rsidRPr="00A40E61">
        <w:rPr>
          <w:rFonts w:ascii="Times New Roman" w:hAnsi="Times New Roman"/>
          <w:sz w:val="24"/>
        </w:rPr>
        <w:t>.pielikums</w:t>
      </w:r>
    </w:p>
    <w:p w14:paraId="602EEC7E" w14:textId="77777777" w:rsidR="00206170" w:rsidRPr="00A40E61" w:rsidRDefault="00206170" w:rsidP="00206170">
      <w:pPr>
        <w:spacing w:after="0"/>
        <w:jc w:val="right"/>
        <w:rPr>
          <w:rFonts w:ascii="Times New Roman" w:hAnsi="Times New Roman"/>
          <w:sz w:val="24"/>
        </w:rPr>
      </w:pPr>
      <w:r w:rsidRPr="00A40E61">
        <w:rPr>
          <w:rFonts w:ascii="Times New Roman" w:hAnsi="Times New Roman"/>
          <w:sz w:val="24"/>
        </w:rPr>
        <w:t>Projekta iesnieguma atlases nolikumam</w:t>
      </w:r>
    </w:p>
    <w:p w14:paraId="0604424C" w14:textId="77777777" w:rsidR="00DD5724" w:rsidRPr="00252214" w:rsidRDefault="00DD5724" w:rsidP="00252214">
      <w:pPr>
        <w:rPr>
          <w:lang w:val="en-US" w:eastAsia="lv-LV"/>
        </w:rPr>
      </w:pPr>
    </w:p>
    <w:p w14:paraId="6C701DBF" w14:textId="5347400D" w:rsidR="00F117D6" w:rsidRPr="00DA15BC" w:rsidRDefault="001E291C" w:rsidP="00F117D6">
      <w:pPr>
        <w:tabs>
          <w:tab w:val="num" w:pos="709"/>
        </w:tabs>
        <w:spacing w:line="240" w:lineRule="auto"/>
        <w:jc w:val="center"/>
        <w:rPr>
          <w:rFonts w:ascii="Times New Roman" w:hAnsi="Times New Roman"/>
          <w:b/>
          <w:smallCaps/>
          <w:color w:val="auto"/>
          <w:sz w:val="36"/>
        </w:rPr>
      </w:pPr>
      <w:r w:rsidRPr="00DA15BC">
        <w:rPr>
          <w:rFonts w:ascii="Times New Roman" w:hAnsi="Times New Roman"/>
          <w:b/>
          <w:smallCaps/>
          <w:color w:val="auto"/>
          <w:sz w:val="36"/>
        </w:rPr>
        <w:t xml:space="preserve">Projekta iesnieguma </w:t>
      </w:r>
      <w:r w:rsidR="001E6DF3" w:rsidRPr="00DA15BC">
        <w:rPr>
          <w:rFonts w:ascii="Times New Roman" w:hAnsi="Times New Roman"/>
          <w:b/>
          <w:smallCaps/>
          <w:color w:val="auto"/>
          <w:sz w:val="36"/>
        </w:rPr>
        <w:t>vērtēšanas kritērij</w:t>
      </w:r>
      <w:r w:rsidR="00D573D0" w:rsidRPr="00DA15BC">
        <w:rPr>
          <w:rFonts w:ascii="Times New Roman" w:hAnsi="Times New Roman"/>
          <w:b/>
          <w:smallCaps/>
          <w:color w:val="auto"/>
          <w:sz w:val="36"/>
        </w:rPr>
        <w:t>u piemērošanas metodika</w:t>
      </w:r>
      <w:r w:rsidR="0091331E" w:rsidRPr="0091331E">
        <w:rPr>
          <w:rFonts w:ascii="Times New Roman" w:hAnsi="Times New Roman"/>
          <w:b/>
          <w:smallCaps/>
          <w:color w:val="auto"/>
          <w:sz w:val="36"/>
          <w:vertAlign w:val="superscript"/>
        </w:rPr>
        <w:t>1</w:t>
      </w:r>
    </w:p>
    <w:p w14:paraId="243214CF" w14:textId="77777777" w:rsidR="00F117D6" w:rsidRPr="00DA15BC" w:rsidRDefault="00F117D6" w:rsidP="00F117D6">
      <w:pPr>
        <w:tabs>
          <w:tab w:val="num" w:pos="709"/>
        </w:tabs>
        <w:spacing w:line="240" w:lineRule="auto"/>
        <w:jc w:val="center"/>
        <w:rPr>
          <w:rFonts w:ascii="Times New Roman" w:hAnsi="Times New Roman"/>
          <w:b/>
          <w:smallCaps/>
          <w:color w:val="auto"/>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B5DE9" w:rsidRPr="00DA15BC" w14:paraId="4AE6B2E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0551CBF"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 xml:space="preserve">Darbības programmas </w:t>
            </w:r>
            <w:r w:rsidR="00AA6066" w:rsidRPr="00DA15B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4C3C932B" w14:textId="77777777" w:rsidR="00F117D6" w:rsidRPr="00DA15BC" w:rsidRDefault="00F117D6" w:rsidP="009060C4">
            <w:pPr>
              <w:spacing w:before="120" w:after="120" w:line="240" w:lineRule="auto"/>
              <w:rPr>
                <w:rStyle w:val="BookTitle"/>
                <w:rFonts w:ascii="Times New Roman" w:hAnsi="Times New Roman"/>
                <w:b w:val="0"/>
                <w:color w:val="auto"/>
                <w:sz w:val="24"/>
              </w:rPr>
            </w:pPr>
            <w:r w:rsidRPr="00DA15BC">
              <w:rPr>
                <w:rStyle w:val="BookTitle"/>
                <w:rFonts w:ascii="Times New Roman" w:hAnsi="Times New Roman"/>
                <w:b w:val="0"/>
                <w:smallCaps w:val="0"/>
                <w:color w:val="auto"/>
                <w:sz w:val="24"/>
              </w:rPr>
              <w:t>Izaugsme un nodarbinātība</w:t>
            </w:r>
          </w:p>
        </w:tc>
      </w:tr>
      <w:tr w:rsidR="006B5DE9" w:rsidRPr="00DA15BC" w14:paraId="3B26C91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6A69C4"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06844DF" w14:textId="77777777" w:rsidR="00F117D6" w:rsidRPr="00DA15BC" w:rsidRDefault="00C82BEA" w:rsidP="009060C4">
            <w:pPr>
              <w:spacing w:before="120" w:after="120" w:line="240" w:lineRule="auto"/>
              <w:rPr>
                <w:rStyle w:val="BookTitle"/>
                <w:rFonts w:ascii="Times New Roman" w:hAnsi="Times New Roman"/>
                <w:b w:val="0"/>
                <w:smallCaps w:val="0"/>
                <w:color w:val="auto"/>
                <w:sz w:val="24"/>
              </w:rPr>
            </w:pPr>
            <w:r w:rsidRPr="00DA15BC">
              <w:rPr>
                <w:rStyle w:val="BookTitle"/>
                <w:rFonts w:ascii="Times New Roman" w:hAnsi="Times New Roman"/>
                <w:b w:val="0"/>
                <w:smallCaps w:val="0"/>
                <w:color w:val="auto"/>
                <w:sz w:val="24"/>
              </w:rPr>
              <w:t>8. Izglītība, prasmes un mūžizglītība</w:t>
            </w:r>
          </w:p>
        </w:tc>
      </w:tr>
      <w:tr w:rsidR="006B5DE9" w:rsidRPr="00DA15BC" w14:paraId="114CBDD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9FE873F"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4977413" w14:textId="77777777" w:rsidR="00F117D6" w:rsidRPr="00DA15BC" w:rsidRDefault="00DD2C3C" w:rsidP="00EF05C8">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DA15BC">
              <w:rPr>
                <w:rFonts w:ascii="Times New Roman" w:hAnsi="Times New Roman"/>
                <w:bCs/>
                <w:color w:val="auto"/>
                <w:spacing w:val="5"/>
                <w:sz w:val="24"/>
              </w:rPr>
              <w:t>8.1</w:t>
            </w:r>
            <w:r w:rsidRPr="00DA15BC">
              <w:rPr>
                <w:rFonts w:ascii="Times New Roman" w:hAnsi="Times New Roman"/>
                <w:color w:val="auto"/>
                <w:sz w:val="24"/>
              </w:rPr>
              <w:t>.</w:t>
            </w:r>
            <w:r w:rsidR="00EF05C8" w:rsidRPr="00DA15BC">
              <w:rPr>
                <w:rFonts w:ascii="Times New Roman" w:hAnsi="Times New Roman"/>
                <w:color w:val="auto"/>
                <w:sz w:val="24"/>
              </w:rPr>
              <w:t>2</w:t>
            </w:r>
            <w:r w:rsidRPr="00DA15BC">
              <w:rPr>
                <w:rFonts w:ascii="Times New Roman" w:hAnsi="Times New Roman"/>
                <w:color w:val="auto"/>
                <w:sz w:val="24"/>
              </w:rPr>
              <w:t>. „</w:t>
            </w:r>
            <w:r w:rsidR="00EF05C8" w:rsidRPr="00DA15BC">
              <w:rPr>
                <w:rFonts w:ascii="Times New Roman" w:hAnsi="Times New Roman"/>
                <w:color w:val="auto"/>
                <w:sz w:val="24"/>
              </w:rPr>
              <w:t>Uzlabot vispārējās izglītības iestāžu mācību vidi</w:t>
            </w:r>
            <w:r w:rsidRPr="00DA15BC">
              <w:rPr>
                <w:rFonts w:ascii="Times New Roman" w:hAnsi="Times New Roman"/>
                <w:color w:val="auto"/>
                <w:sz w:val="24"/>
              </w:rPr>
              <w:t>”</w:t>
            </w:r>
          </w:p>
        </w:tc>
      </w:tr>
      <w:tr w:rsidR="006B5DE9" w:rsidRPr="00DA15BC" w14:paraId="5413D9F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1CB3A2" w14:textId="77777777" w:rsidR="00C82BEA" w:rsidRPr="00DA15BC" w:rsidRDefault="00C82BEA" w:rsidP="00C82BEA">
            <w:pPr>
              <w:spacing w:before="120" w:after="120" w:line="240" w:lineRule="auto"/>
              <w:rPr>
                <w:rFonts w:ascii="Times New Roman" w:hAnsi="Times New Roman"/>
                <w:color w:val="auto"/>
                <w:sz w:val="24"/>
              </w:rPr>
            </w:pPr>
            <w:r w:rsidRPr="00DA15BC">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0241A5B" w14:textId="77777777" w:rsidR="00C82BEA" w:rsidRPr="00DA15BC" w:rsidRDefault="00C82BEA" w:rsidP="00C82BEA">
            <w:pPr>
              <w:spacing w:before="120" w:after="120" w:line="240" w:lineRule="auto"/>
              <w:rPr>
                <w:rStyle w:val="BookTitle"/>
                <w:rFonts w:ascii="Times New Roman" w:hAnsi="Times New Roman"/>
                <w:b w:val="0"/>
                <w:smallCaps w:val="0"/>
                <w:color w:val="auto"/>
                <w:sz w:val="24"/>
              </w:rPr>
            </w:pPr>
            <w:r w:rsidRPr="00DA15BC">
              <w:rPr>
                <w:rStyle w:val="BookTitle"/>
                <w:rFonts w:ascii="Times New Roman" w:hAnsi="Times New Roman"/>
                <w:b w:val="0"/>
                <w:smallCaps w:val="0"/>
                <w:color w:val="auto"/>
                <w:sz w:val="24"/>
              </w:rPr>
              <w:t>Ierobežota projekt</w:t>
            </w:r>
            <w:r w:rsidR="003305F6" w:rsidRPr="00DA15BC">
              <w:rPr>
                <w:rStyle w:val="BookTitle"/>
                <w:rFonts w:ascii="Times New Roman" w:hAnsi="Times New Roman"/>
                <w:b w:val="0"/>
                <w:smallCaps w:val="0"/>
                <w:color w:val="auto"/>
                <w:sz w:val="24"/>
              </w:rPr>
              <w:t>u</w:t>
            </w:r>
            <w:r w:rsidRPr="00DA15BC">
              <w:rPr>
                <w:rStyle w:val="BookTitle"/>
                <w:rFonts w:ascii="Times New Roman" w:hAnsi="Times New Roman"/>
                <w:b w:val="0"/>
                <w:smallCaps w:val="0"/>
                <w:color w:val="auto"/>
                <w:sz w:val="24"/>
              </w:rPr>
              <w:t xml:space="preserve"> iesniegum</w:t>
            </w:r>
            <w:r w:rsidR="003305F6" w:rsidRPr="00DA15BC">
              <w:rPr>
                <w:rStyle w:val="BookTitle"/>
                <w:rFonts w:ascii="Times New Roman" w:hAnsi="Times New Roman"/>
                <w:b w:val="0"/>
                <w:smallCaps w:val="0"/>
                <w:color w:val="auto"/>
                <w:sz w:val="24"/>
              </w:rPr>
              <w:t>u</w:t>
            </w:r>
            <w:r w:rsidRPr="00DA15BC">
              <w:rPr>
                <w:rStyle w:val="BookTitle"/>
                <w:rFonts w:ascii="Times New Roman" w:hAnsi="Times New Roman"/>
                <w:b w:val="0"/>
                <w:smallCaps w:val="0"/>
                <w:color w:val="auto"/>
                <w:sz w:val="24"/>
              </w:rPr>
              <w:t xml:space="preserve"> atlase </w:t>
            </w:r>
          </w:p>
        </w:tc>
      </w:tr>
      <w:tr w:rsidR="00C82BEA" w:rsidRPr="00DA15BC" w14:paraId="249B2D86"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189EC350" w14:textId="77777777" w:rsidR="00C82BEA" w:rsidRPr="00DA15BC" w:rsidRDefault="00C82BEA" w:rsidP="00C82BEA">
            <w:pPr>
              <w:spacing w:before="120" w:after="120" w:line="240" w:lineRule="auto"/>
              <w:rPr>
                <w:rFonts w:ascii="Times New Roman" w:hAnsi="Times New Roman"/>
                <w:color w:val="auto"/>
                <w:sz w:val="24"/>
              </w:rPr>
            </w:pPr>
            <w:r w:rsidRPr="00DA15BC">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1DB785F8" w14:textId="77777777" w:rsidR="00C82BEA" w:rsidRPr="00DA15BC" w:rsidRDefault="00C82BEA" w:rsidP="00C82BEA">
            <w:pPr>
              <w:spacing w:before="120" w:after="120" w:line="240" w:lineRule="auto"/>
              <w:rPr>
                <w:rStyle w:val="BookTitle"/>
                <w:rFonts w:ascii="Times New Roman" w:hAnsi="Times New Roman"/>
                <w:b w:val="0"/>
                <w:color w:val="auto"/>
                <w:sz w:val="24"/>
              </w:rPr>
            </w:pPr>
            <w:r w:rsidRPr="00DA15BC">
              <w:rPr>
                <w:rFonts w:ascii="Times New Roman" w:eastAsia="Times New Roman" w:hAnsi="Times New Roman"/>
                <w:bCs/>
                <w:color w:val="auto"/>
                <w:spacing w:val="5"/>
                <w:sz w:val="24"/>
                <w:lang w:eastAsia="lv-LV"/>
              </w:rPr>
              <w:t>Izglītības un zinātnes ministrija</w:t>
            </w:r>
          </w:p>
        </w:tc>
      </w:tr>
    </w:tbl>
    <w:p w14:paraId="01C82247" w14:textId="77777777" w:rsidR="00E1482F" w:rsidRDefault="00E1482F" w:rsidP="00E1482F">
      <w:pPr>
        <w:autoSpaceDE w:val="0"/>
        <w:autoSpaceDN w:val="0"/>
        <w:adjustRightInd w:val="0"/>
        <w:spacing w:after="0" w:line="240" w:lineRule="auto"/>
        <w:rPr>
          <w:rFonts w:ascii="Times New Roman" w:hAnsi="Times New Roman"/>
          <w:b/>
          <w:sz w:val="24"/>
        </w:rPr>
      </w:pPr>
    </w:p>
    <w:p w14:paraId="27A3D8A3" w14:textId="77777777" w:rsidR="00E1482F" w:rsidRDefault="00E1482F" w:rsidP="00E1482F">
      <w:pPr>
        <w:autoSpaceDE w:val="0"/>
        <w:autoSpaceDN w:val="0"/>
        <w:adjustRightInd w:val="0"/>
        <w:spacing w:after="0" w:line="240" w:lineRule="auto"/>
        <w:rPr>
          <w:rFonts w:ascii="Times New Roman" w:hAnsi="Times New Roman"/>
          <w:sz w:val="24"/>
        </w:rPr>
      </w:pPr>
      <w:r>
        <w:rPr>
          <w:rFonts w:ascii="Times New Roman" w:hAnsi="Times New Roman"/>
          <w:b/>
          <w:sz w:val="24"/>
        </w:rPr>
        <w:t>Vispārīgie nosacījumi projekta iesnieguma vērtēšanas kritēriju piemērošanai</w:t>
      </w:r>
      <w:r>
        <w:rPr>
          <w:rFonts w:ascii="Times New Roman" w:hAnsi="Times New Roman"/>
          <w:sz w:val="24"/>
        </w:rPr>
        <w:t>:</w:t>
      </w:r>
    </w:p>
    <w:p w14:paraId="53BAA8CD" w14:textId="77777777" w:rsidR="00E1482F" w:rsidRDefault="00E1482F" w:rsidP="00E1482F">
      <w:pPr>
        <w:autoSpaceDE w:val="0"/>
        <w:autoSpaceDN w:val="0"/>
        <w:adjustRightInd w:val="0"/>
        <w:spacing w:after="0" w:line="240" w:lineRule="auto"/>
        <w:rPr>
          <w:rFonts w:ascii="Times New Roman" w:hAnsi="Times New Roman"/>
          <w:sz w:val="24"/>
        </w:rPr>
      </w:pPr>
    </w:p>
    <w:p w14:paraId="3AEA942B" w14:textId="403D9FE5"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Calibri" w:hAnsi="Times New Roman"/>
          <w:color w:val="auto"/>
          <w:sz w:val="24"/>
        </w:rPr>
        <w:t>Lai novērtētu atbilstību attiecīgajam vērtēšanas kritērijam, vērtētājam ir jāņem vērā gan attiecīgajās projekta iesnieguma veidlapas sadaļās sniegtā informācija, gan arī visa pārējā projekta iesniegum</w:t>
      </w:r>
      <w:r w:rsidR="00DE2BDC">
        <w:rPr>
          <w:rFonts w:ascii="Times New Roman" w:eastAsia="Calibri" w:hAnsi="Times New Roman"/>
          <w:color w:val="auto"/>
          <w:sz w:val="24"/>
        </w:rPr>
        <w:t>ā</w:t>
      </w:r>
      <w:r>
        <w:rPr>
          <w:rFonts w:ascii="Times New Roman" w:eastAsia="Calibri" w:hAnsi="Times New Roman"/>
          <w:color w:val="auto"/>
          <w:sz w:val="24"/>
        </w:rPr>
        <w:t xml:space="preserve"> (iesnieguma veidlapas citās sadaļās un pielikumos) pieejamā informācija.</w:t>
      </w:r>
    </w:p>
    <w:p w14:paraId="54430B57"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Vērtējot projekta iesnieguma atbilstību vērtēšanas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B16DAA7" w14:textId="341F7518"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Vērtējot projektu iesniegumus, jāpievērš uzmanība projekta iesniegum</w:t>
      </w:r>
      <w:r w:rsidR="00DE2BDC">
        <w:rPr>
          <w:rFonts w:ascii="Times New Roman" w:eastAsia="Times New Roman" w:hAnsi="Times New Roman"/>
          <w:color w:val="auto"/>
          <w:sz w:val="24"/>
        </w:rPr>
        <w:t>ā</w:t>
      </w:r>
      <w:r>
        <w:rPr>
          <w:rFonts w:ascii="Times New Roman" w:eastAsia="Times New Roman" w:hAnsi="Times New Roman"/>
          <w:color w:val="auto"/>
          <w:sz w:val="24"/>
        </w:rPr>
        <w:t xml:space="preserve"> sniegtās informācijas saskaņotībai starp visām projekta iesnieguma veidlapas sadaļām</w:t>
      </w:r>
      <w:r w:rsidR="00DE2BDC">
        <w:rPr>
          <w:rFonts w:ascii="Times New Roman" w:eastAsia="Times New Roman" w:hAnsi="Times New Roman"/>
          <w:color w:val="auto"/>
          <w:sz w:val="24"/>
        </w:rPr>
        <w:t xml:space="preserve"> un pielikumiem</w:t>
      </w:r>
      <w:r>
        <w:rPr>
          <w:rFonts w:ascii="Times New Roman" w:eastAsia="Times New Roman" w:hAnsi="Times New Roman"/>
          <w:color w:val="auto"/>
          <w:sz w:val="24"/>
        </w:rPr>
        <w:t xml:space="preserve">, kur tā minēta. Ja informācija starp sadaļām nesaskan, ir jāizvirza nosacījums par papildu skaidrojuma sniegšanu pie tā kritērija, uz kuru šī nesakritība ir attiecināma. </w:t>
      </w:r>
    </w:p>
    <w:p w14:paraId="26CF0E8A"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Projektu iesniegumu vērtēšanā izmantojami: </w:t>
      </w:r>
    </w:p>
    <w:p w14:paraId="706D7DC0" w14:textId="4E5891F2" w:rsidR="00E1482F" w:rsidRDefault="00186866" w:rsidP="00E1482F">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Ministru kabineta 2016.gada 24</w:t>
      </w:r>
      <w:r w:rsidR="00E1482F">
        <w:rPr>
          <w:rFonts w:ascii="Times New Roman" w:eastAsia="Times New Roman" w:hAnsi="Times New Roman"/>
          <w:color w:val="auto"/>
          <w:sz w:val="24"/>
        </w:rPr>
        <w:t>.</w:t>
      </w:r>
      <w:r>
        <w:rPr>
          <w:rFonts w:ascii="Times New Roman" w:eastAsia="Times New Roman" w:hAnsi="Times New Roman"/>
          <w:color w:val="auto"/>
          <w:sz w:val="24"/>
        </w:rPr>
        <w:t>maija</w:t>
      </w:r>
      <w:r w:rsidR="00E1482F">
        <w:rPr>
          <w:rFonts w:ascii="Times New Roman" w:eastAsia="Times New Roman" w:hAnsi="Times New Roman"/>
          <w:color w:val="auto"/>
          <w:sz w:val="24"/>
        </w:rPr>
        <w:t xml:space="preserve"> noteikumi Nr.</w:t>
      </w:r>
      <w:r>
        <w:rPr>
          <w:rFonts w:ascii="Times New Roman" w:eastAsia="Times New Roman" w:hAnsi="Times New Roman"/>
          <w:color w:val="auto"/>
          <w:sz w:val="24"/>
        </w:rPr>
        <w:t>323</w:t>
      </w:r>
      <w:r w:rsidR="00E1482F">
        <w:rPr>
          <w:rFonts w:ascii="Times New Roman" w:eastAsia="Times New Roman" w:hAnsi="Times New Roman"/>
          <w:color w:val="auto"/>
          <w:sz w:val="24"/>
        </w:rPr>
        <w:t xml:space="preserve"> “Darbības programmas </w:t>
      </w:r>
      <w:r w:rsidR="008B3BE0">
        <w:rPr>
          <w:rFonts w:ascii="Times New Roman" w:eastAsia="Times New Roman" w:hAnsi="Times New Roman"/>
          <w:color w:val="auto"/>
          <w:sz w:val="24"/>
        </w:rPr>
        <w:t>“</w:t>
      </w:r>
      <w:r w:rsidR="00E1482F">
        <w:rPr>
          <w:rFonts w:ascii="Times New Roman" w:eastAsia="Times New Roman" w:hAnsi="Times New Roman"/>
          <w:color w:val="auto"/>
          <w:sz w:val="24"/>
        </w:rPr>
        <w:t>Izaugsme un nodarbi</w:t>
      </w:r>
      <w:r>
        <w:rPr>
          <w:rFonts w:ascii="Times New Roman" w:eastAsia="Times New Roman" w:hAnsi="Times New Roman"/>
          <w:color w:val="auto"/>
          <w:sz w:val="24"/>
        </w:rPr>
        <w:t>nātība</w:t>
      </w:r>
      <w:r w:rsidR="008B3BE0">
        <w:rPr>
          <w:rFonts w:ascii="Times New Roman" w:eastAsia="Times New Roman" w:hAnsi="Times New Roman"/>
          <w:color w:val="auto"/>
          <w:sz w:val="24"/>
        </w:rPr>
        <w:t>”</w:t>
      </w:r>
      <w:r>
        <w:rPr>
          <w:rFonts w:ascii="Times New Roman" w:eastAsia="Times New Roman" w:hAnsi="Times New Roman"/>
          <w:color w:val="auto"/>
          <w:sz w:val="24"/>
        </w:rPr>
        <w:t xml:space="preserve"> 8.1.2</w:t>
      </w:r>
      <w:r w:rsidR="00E1482F">
        <w:rPr>
          <w:rFonts w:ascii="Times New Roman" w:eastAsia="Times New Roman" w:hAnsi="Times New Roman"/>
          <w:color w:val="auto"/>
          <w:sz w:val="24"/>
        </w:rPr>
        <w:t>. specifiskā atbalsta mērķa "</w:t>
      </w:r>
      <w:r>
        <w:rPr>
          <w:rFonts w:ascii="Times New Roman" w:hAnsi="Times New Roman"/>
          <w:color w:val="auto"/>
          <w:sz w:val="24"/>
        </w:rPr>
        <w:t>Uzlabot vispārējās izglītības iestāžu mācību vidi</w:t>
      </w:r>
      <w:r w:rsidR="00E1482F">
        <w:rPr>
          <w:rFonts w:ascii="Times New Roman" w:eastAsia="Times New Roman" w:hAnsi="Times New Roman"/>
          <w:color w:val="auto"/>
          <w:sz w:val="24"/>
        </w:rPr>
        <w:t>" īstenošanas noteikumi” (turpmāk – MK noteikumi);</w:t>
      </w:r>
    </w:p>
    <w:p w14:paraId="337E22BD" w14:textId="77777777" w:rsidR="00E1482F" w:rsidRDefault="00E1482F" w:rsidP="00E1482F">
      <w:pPr>
        <w:numPr>
          <w:ilvl w:val="1"/>
          <w:numId w:val="38"/>
        </w:numPr>
        <w:autoSpaceDE w:val="0"/>
        <w:autoSpaceDN w:val="0"/>
        <w:adjustRightInd w:val="0"/>
        <w:spacing w:after="0" w:line="240" w:lineRule="auto"/>
        <w:rPr>
          <w:rFonts w:ascii="Times New Roman" w:eastAsia="Times New Roman" w:hAnsi="Times New Roman"/>
          <w:color w:val="auto"/>
          <w:sz w:val="24"/>
        </w:rPr>
      </w:pPr>
      <w:r>
        <w:rPr>
          <w:rFonts w:ascii="Times New Roman" w:eastAsia="Times New Roman" w:hAnsi="Times New Roman"/>
          <w:color w:val="auto"/>
          <w:sz w:val="24"/>
        </w:rPr>
        <w:t>Darbības programma “Izaugsme un nodarbinātība” un darbības programmas papildinājums;</w:t>
      </w:r>
    </w:p>
    <w:p w14:paraId="09078D65" w14:textId="5D416910" w:rsidR="00E1482F" w:rsidRDefault="00186866" w:rsidP="00E1482F">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8.1.2</w:t>
      </w:r>
      <w:r w:rsidR="00E1482F">
        <w:rPr>
          <w:rFonts w:ascii="Times New Roman" w:eastAsia="Times New Roman" w:hAnsi="Times New Roman"/>
          <w:color w:val="auto"/>
          <w:sz w:val="24"/>
        </w:rPr>
        <w:t xml:space="preserve">. specifiskā atbalsta mērķa </w:t>
      </w:r>
      <w:r>
        <w:rPr>
          <w:rFonts w:ascii="Times New Roman" w:eastAsia="Times New Roman" w:hAnsi="Times New Roman"/>
          <w:color w:val="auto"/>
          <w:sz w:val="24"/>
        </w:rPr>
        <w:t>"</w:t>
      </w:r>
      <w:r>
        <w:rPr>
          <w:rFonts w:ascii="Times New Roman" w:hAnsi="Times New Roman"/>
          <w:color w:val="auto"/>
          <w:sz w:val="24"/>
        </w:rPr>
        <w:t>Uzlabot vispārējās izglītības iestāžu mācību vidi</w:t>
      </w:r>
      <w:r>
        <w:rPr>
          <w:rFonts w:ascii="Times New Roman" w:eastAsia="Times New Roman" w:hAnsi="Times New Roman"/>
          <w:color w:val="auto"/>
          <w:sz w:val="24"/>
        </w:rPr>
        <w:t>"</w:t>
      </w:r>
      <w:r w:rsidR="00E1482F">
        <w:rPr>
          <w:rFonts w:ascii="Times New Roman" w:eastAsia="Times New Roman" w:hAnsi="Times New Roman"/>
          <w:color w:val="auto"/>
          <w:sz w:val="24"/>
        </w:rPr>
        <w:t xml:space="preserve"> (turpmāk - SAM) projektu iesniegumu atlases nolikums, tai skaitā SAM Projektu iesniegumu vērtēšanas kritēriji un SAM Projekta iesnieguma veidlapas aizpildīšanas metodika.</w:t>
      </w:r>
    </w:p>
    <w:p w14:paraId="702E2A85" w14:textId="77777777" w:rsidR="003C46D4" w:rsidRPr="00DA15BC" w:rsidRDefault="003C46D4" w:rsidP="00F117D6">
      <w:pPr>
        <w:rPr>
          <w:rFonts w:ascii="Times New Roman" w:hAnsi="Times New Roman"/>
          <w:color w:val="auto"/>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421"/>
        <w:gridCol w:w="7644"/>
      </w:tblGrid>
      <w:tr w:rsidR="006B5DE9" w:rsidRPr="00DA15BC" w14:paraId="26D5028C" w14:textId="77777777" w:rsidTr="009E5C53">
        <w:trPr>
          <w:trHeight w:val="1114"/>
          <w:jc w:val="center"/>
        </w:trPr>
        <w:tc>
          <w:tcPr>
            <w:tcW w:w="3964" w:type="dxa"/>
            <w:tcBorders>
              <w:top w:val="single" w:sz="4" w:space="0" w:color="auto"/>
            </w:tcBorders>
            <w:shd w:val="clear" w:color="auto" w:fill="F2F2F2" w:themeFill="background1" w:themeFillShade="F2"/>
            <w:vAlign w:val="center"/>
          </w:tcPr>
          <w:p w14:paraId="36221D0A" w14:textId="77777777" w:rsidR="001D2599" w:rsidRPr="00DA15BC" w:rsidRDefault="001D2599" w:rsidP="009060C4">
            <w:pPr>
              <w:spacing w:after="0" w:line="240" w:lineRule="auto"/>
              <w:jc w:val="both"/>
              <w:rPr>
                <w:rFonts w:ascii="Times New Roman" w:hAnsi="Times New Roman"/>
                <w:b/>
                <w:bCs/>
                <w:color w:val="auto"/>
                <w:sz w:val="24"/>
              </w:rPr>
            </w:pPr>
            <w:r w:rsidRPr="00DA15BC">
              <w:rPr>
                <w:rFonts w:ascii="Times New Roman" w:hAnsi="Times New Roman"/>
                <w:b/>
                <w:bCs/>
                <w:color w:val="auto"/>
                <w:sz w:val="24"/>
              </w:rPr>
              <w:t>VIENOTIE KRITĒRIJI</w:t>
            </w:r>
          </w:p>
        </w:tc>
        <w:tc>
          <w:tcPr>
            <w:tcW w:w="2421" w:type="dxa"/>
            <w:tcBorders>
              <w:top w:val="single" w:sz="4" w:space="0" w:color="auto"/>
            </w:tcBorders>
            <w:shd w:val="clear" w:color="auto" w:fill="F2F2F2" w:themeFill="background1" w:themeFillShade="F2"/>
            <w:vAlign w:val="center"/>
          </w:tcPr>
          <w:p w14:paraId="55C0D1B0" w14:textId="77777777" w:rsidR="001D2599" w:rsidRPr="00DA15BC" w:rsidRDefault="001D2599"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Kritērija ietekme uz lēmuma pieņemšanu</w:t>
            </w:r>
          </w:p>
          <w:p w14:paraId="61392A99" w14:textId="77777777" w:rsidR="001D2599" w:rsidRPr="00DA15BC" w:rsidRDefault="00333A63"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(P</w:t>
            </w:r>
            <w:r w:rsidR="001D2599" w:rsidRPr="00DA15BC">
              <w:rPr>
                <w:rFonts w:ascii="Times New Roman" w:hAnsi="Times New Roman"/>
                <w:b/>
                <w:color w:val="auto"/>
                <w:sz w:val="24"/>
              </w:rPr>
              <w:t>)</w:t>
            </w:r>
          </w:p>
        </w:tc>
        <w:tc>
          <w:tcPr>
            <w:tcW w:w="7644" w:type="dxa"/>
            <w:tcBorders>
              <w:top w:val="single" w:sz="4" w:space="0" w:color="auto"/>
            </w:tcBorders>
            <w:shd w:val="clear" w:color="auto" w:fill="F2F2F2" w:themeFill="background1" w:themeFillShade="F2"/>
            <w:vAlign w:val="center"/>
          </w:tcPr>
          <w:p w14:paraId="69240B5E" w14:textId="77777777" w:rsidR="001D2599" w:rsidRPr="00DA15BC" w:rsidRDefault="001D2599"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Skaidrojums atbilstības noteikšanai</w:t>
            </w:r>
          </w:p>
        </w:tc>
      </w:tr>
    </w:tbl>
    <w:p w14:paraId="63CE1CCF" w14:textId="77777777" w:rsidR="0091331E" w:rsidRDefault="0091331E" w:rsidP="009060C4">
      <w:pPr>
        <w:spacing w:after="0" w:line="240" w:lineRule="auto"/>
        <w:jc w:val="both"/>
        <w:rPr>
          <w:rFonts w:ascii="Times New Roman" w:hAnsi="Times New Roman"/>
          <w:color w:val="auto"/>
          <w:sz w:val="24"/>
        </w:rPr>
        <w:sectPr w:rsidR="0091331E"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pPr>
    </w:p>
    <w:p w14:paraId="6CD11FAD" w14:textId="77777777" w:rsidR="0091331E" w:rsidRDefault="0091331E" w:rsidP="009060C4">
      <w:pPr>
        <w:spacing w:after="0" w:line="240" w:lineRule="auto"/>
        <w:jc w:val="both"/>
        <w:rPr>
          <w:rFonts w:ascii="Times New Roman" w:hAnsi="Times New Roman"/>
          <w:color w:val="auto"/>
          <w:sz w:val="24"/>
        </w:rPr>
        <w:sectPr w:rsidR="0091331E" w:rsidSect="0091331E">
          <w:type w:val="continuous"/>
          <w:pgSz w:w="16838" w:h="11906" w:orient="landscape"/>
          <w:pgMar w:top="1276" w:right="1134" w:bottom="566" w:left="1440" w:header="708" w:footer="0" w:gutter="0"/>
          <w:cols w:space="708"/>
          <w:titlePg/>
          <w:docGrid w:linePitch="360"/>
        </w:sect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6B5DE9" w:rsidRPr="00DA15BC" w14:paraId="42DD7CE0" w14:textId="77777777" w:rsidTr="00D964C6">
        <w:trPr>
          <w:jc w:val="center"/>
        </w:trPr>
        <w:tc>
          <w:tcPr>
            <w:tcW w:w="704" w:type="dxa"/>
          </w:tcPr>
          <w:p w14:paraId="54CF6FD4" w14:textId="75342735" w:rsidR="00DA77F3" w:rsidRPr="00DA15BC" w:rsidRDefault="00DA77F3" w:rsidP="009060C4">
            <w:pPr>
              <w:spacing w:after="0" w:line="240" w:lineRule="auto"/>
              <w:jc w:val="both"/>
              <w:rPr>
                <w:rFonts w:ascii="Times New Roman" w:hAnsi="Times New Roman"/>
                <w:color w:val="auto"/>
                <w:sz w:val="24"/>
              </w:rPr>
            </w:pPr>
            <w:r w:rsidRPr="00DA15BC">
              <w:rPr>
                <w:rFonts w:ascii="Times New Roman" w:hAnsi="Times New Roman"/>
                <w:color w:val="auto"/>
                <w:sz w:val="24"/>
              </w:rPr>
              <w:t>1.</w:t>
            </w:r>
          </w:p>
        </w:tc>
        <w:tc>
          <w:tcPr>
            <w:tcW w:w="3260" w:type="dxa"/>
          </w:tcPr>
          <w:p w14:paraId="3501EFFC" w14:textId="77777777" w:rsidR="00DA77F3" w:rsidRPr="00DA15BC" w:rsidRDefault="00711F3A" w:rsidP="00CC126D">
            <w:pPr>
              <w:spacing w:after="0" w:line="240" w:lineRule="auto"/>
              <w:jc w:val="both"/>
              <w:rPr>
                <w:rFonts w:ascii="Times New Roman" w:hAnsi="Times New Roman"/>
                <w:color w:val="auto"/>
                <w:sz w:val="24"/>
              </w:rPr>
            </w:pPr>
            <w:r w:rsidRPr="00DA15BC">
              <w:rPr>
                <w:rFonts w:ascii="Times New Roman" w:hAnsi="Times New Roman"/>
                <w:color w:val="auto"/>
                <w:sz w:val="24"/>
              </w:rPr>
              <w:t>Projekta iesniedzējs atbilst Ministru kabineta noteikumos par specifiskā atbalsta mērķa īstenošanu</w:t>
            </w:r>
            <w:r w:rsidR="000F4263">
              <w:rPr>
                <w:rStyle w:val="FootnoteReference"/>
                <w:rFonts w:ascii="Times New Roman" w:hAnsi="Times New Roman"/>
                <w:color w:val="auto"/>
                <w:sz w:val="24"/>
              </w:rPr>
              <w:footnoteReference w:id="1"/>
            </w:r>
            <w:r w:rsidR="000F4263">
              <w:rPr>
                <w:rFonts w:ascii="Times New Roman" w:hAnsi="Times New Roman"/>
                <w:color w:val="auto"/>
                <w:sz w:val="24"/>
              </w:rPr>
              <w:t xml:space="preserve"> </w:t>
            </w:r>
            <w:r w:rsidR="006C498E" w:rsidRPr="00DA15BC">
              <w:rPr>
                <w:rFonts w:ascii="Times New Roman" w:hAnsi="Times New Roman"/>
                <w:color w:val="auto"/>
                <w:sz w:val="24"/>
              </w:rPr>
              <w:t>(turpmāk - MK noteikumi)</w:t>
            </w:r>
            <w:r w:rsidR="007F1809" w:rsidRPr="00DA15BC">
              <w:rPr>
                <w:rFonts w:ascii="Times New Roman" w:hAnsi="Times New Roman"/>
                <w:color w:val="auto"/>
                <w:sz w:val="24"/>
              </w:rPr>
              <w:t xml:space="preserve"> </w:t>
            </w:r>
            <w:r w:rsidRPr="00DA15BC">
              <w:rPr>
                <w:rFonts w:ascii="Times New Roman" w:hAnsi="Times New Roman"/>
                <w:color w:val="auto"/>
                <w:sz w:val="24"/>
              </w:rPr>
              <w:t>projekta iesniedzējam izvirzītajām prasībām</w:t>
            </w:r>
            <w:r w:rsidR="002236CB" w:rsidRPr="00DA15BC">
              <w:rPr>
                <w:rStyle w:val="FootnoteReference"/>
                <w:rFonts w:ascii="Times New Roman" w:hAnsi="Times New Roman"/>
                <w:color w:val="auto"/>
                <w:sz w:val="24"/>
              </w:rPr>
              <w:footnoteReference w:id="2"/>
            </w:r>
            <w:r w:rsidR="006B362C" w:rsidRPr="00DA15BC">
              <w:rPr>
                <w:rFonts w:ascii="Times New Roman" w:hAnsi="Times New Roman"/>
                <w:color w:val="auto"/>
                <w:sz w:val="24"/>
              </w:rPr>
              <w:t>.</w:t>
            </w:r>
          </w:p>
        </w:tc>
        <w:tc>
          <w:tcPr>
            <w:tcW w:w="2421" w:type="dxa"/>
            <w:vAlign w:val="center"/>
          </w:tcPr>
          <w:p w14:paraId="26605377" w14:textId="77777777" w:rsidR="00DA77F3" w:rsidRPr="00DA15BC" w:rsidRDefault="00573E19" w:rsidP="009060C4">
            <w:pPr>
              <w:pStyle w:val="ListParagraph"/>
              <w:ind w:left="0"/>
              <w:jc w:val="center"/>
            </w:pPr>
            <w:r w:rsidRPr="00DA15BC">
              <w:t>P</w:t>
            </w:r>
          </w:p>
        </w:tc>
        <w:tc>
          <w:tcPr>
            <w:tcW w:w="7644" w:type="dxa"/>
          </w:tcPr>
          <w:p w14:paraId="586EC98E" w14:textId="77777777" w:rsidR="005172FF" w:rsidRPr="00DA15BC" w:rsidRDefault="004F6952" w:rsidP="0045523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iesniedzējs atbilst </w:t>
            </w:r>
            <w:r w:rsidR="006C498E" w:rsidRPr="00DA15BC">
              <w:rPr>
                <w:rFonts w:ascii="Times New Roman" w:hAnsi="Times New Roman"/>
                <w:color w:val="auto"/>
                <w:sz w:val="24"/>
              </w:rPr>
              <w:t>MK noteikum</w:t>
            </w:r>
            <w:r w:rsidR="00860D57" w:rsidRPr="00DA15BC">
              <w:rPr>
                <w:rFonts w:ascii="Times New Roman" w:hAnsi="Times New Roman"/>
                <w:color w:val="auto"/>
                <w:sz w:val="24"/>
              </w:rPr>
              <w:t>os</w:t>
            </w:r>
            <w:r w:rsidR="006C498E" w:rsidRPr="00DA15BC">
              <w:rPr>
                <w:rFonts w:ascii="Times New Roman" w:hAnsi="Times New Roman"/>
                <w:b/>
                <w:bCs/>
                <w:color w:val="auto"/>
                <w:sz w:val="24"/>
              </w:rPr>
              <w:t xml:space="preserve"> </w:t>
            </w:r>
            <w:r w:rsidR="00152C96" w:rsidRPr="00DA15BC">
              <w:rPr>
                <w:rFonts w:ascii="Times New Roman" w:hAnsi="Times New Roman"/>
                <w:color w:val="auto"/>
                <w:sz w:val="24"/>
              </w:rPr>
              <w:t>noteiktajam</w:t>
            </w:r>
            <w:r w:rsidR="005172FF" w:rsidRPr="00DA15BC">
              <w:rPr>
                <w:rFonts w:ascii="Times New Roman" w:hAnsi="Times New Roman"/>
                <w:color w:val="auto"/>
                <w:sz w:val="24"/>
              </w:rPr>
              <w:t>:</w:t>
            </w:r>
          </w:p>
          <w:p w14:paraId="3A64D744" w14:textId="7BC03E03" w:rsidR="00455238" w:rsidRPr="00331410" w:rsidRDefault="00E1482F" w:rsidP="00455238">
            <w:pPr>
              <w:pStyle w:val="NoSpacing"/>
              <w:jc w:val="both"/>
              <w:rPr>
                <w:rFonts w:ascii="Times New Roman" w:hAnsi="Times New Roman"/>
                <w:color w:val="auto"/>
                <w:sz w:val="24"/>
              </w:rPr>
            </w:pPr>
            <w:r>
              <w:rPr>
                <w:rFonts w:ascii="Times New Roman" w:hAnsi="Times New Roman"/>
                <w:color w:val="auto"/>
                <w:sz w:val="24"/>
              </w:rPr>
              <w:t>1</w:t>
            </w:r>
            <w:r w:rsidR="005172FF" w:rsidRPr="004D5D9B">
              <w:rPr>
                <w:rFonts w:ascii="Times New Roman" w:hAnsi="Times New Roman"/>
                <w:color w:val="auto"/>
                <w:sz w:val="24"/>
              </w:rPr>
              <w:t>)</w:t>
            </w:r>
            <w:r w:rsidR="0028037E" w:rsidRPr="00331410">
              <w:rPr>
                <w:rFonts w:ascii="Times New Roman" w:hAnsi="Times New Roman"/>
                <w:color w:val="auto"/>
                <w:sz w:val="24"/>
              </w:rPr>
              <w:t xml:space="preserve"> </w:t>
            </w:r>
            <w:r w:rsidR="00007E68" w:rsidRPr="00331410">
              <w:rPr>
                <w:rFonts w:ascii="Times New Roman" w:hAnsi="Times New Roman"/>
                <w:color w:val="auto"/>
                <w:sz w:val="24"/>
              </w:rPr>
              <w:t>otrajā projektu iesniegumu atlases kārtā MK noteikumu 8.2.apakšpunktā noteiktā pašvaldība</w:t>
            </w:r>
            <w:r w:rsidR="005172FF" w:rsidRPr="00331410">
              <w:rPr>
                <w:rFonts w:ascii="Times New Roman" w:hAnsi="Times New Roman"/>
                <w:color w:val="auto"/>
                <w:sz w:val="24"/>
              </w:rPr>
              <w:t>;</w:t>
            </w:r>
          </w:p>
          <w:p w14:paraId="49A32817" w14:textId="48647CC0" w:rsidR="005172FF" w:rsidRPr="004D5D9B" w:rsidRDefault="00E1482F" w:rsidP="00455238">
            <w:pPr>
              <w:pStyle w:val="NoSpacing"/>
              <w:jc w:val="both"/>
              <w:rPr>
                <w:rFonts w:ascii="Times New Roman" w:hAnsi="Times New Roman"/>
                <w:color w:val="auto"/>
                <w:sz w:val="24"/>
              </w:rPr>
            </w:pPr>
            <w:r>
              <w:rPr>
                <w:rFonts w:ascii="Times New Roman" w:hAnsi="Times New Roman"/>
                <w:color w:val="auto"/>
                <w:sz w:val="24"/>
              </w:rPr>
              <w:t>2</w:t>
            </w:r>
            <w:r w:rsidR="005172FF" w:rsidRPr="00331410">
              <w:rPr>
                <w:rFonts w:ascii="Times New Roman" w:hAnsi="Times New Roman"/>
                <w:color w:val="auto"/>
                <w:sz w:val="24"/>
              </w:rPr>
              <w:t xml:space="preserve">) </w:t>
            </w:r>
            <w:r w:rsidR="00007E68" w:rsidRPr="00331410">
              <w:rPr>
                <w:rFonts w:ascii="Times New Roman" w:hAnsi="Times New Roman"/>
                <w:color w:val="auto"/>
                <w:sz w:val="24"/>
              </w:rPr>
              <w:t>trešajā projektu iesniegumu atlases kārtā MK noteikumu 8.3.apakšpunktā noteiktā pašvaldība</w:t>
            </w:r>
            <w:r w:rsidR="005172FF" w:rsidRPr="00331410">
              <w:rPr>
                <w:rFonts w:ascii="Times New Roman" w:hAnsi="Times New Roman"/>
                <w:color w:val="auto"/>
                <w:sz w:val="24"/>
              </w:rPr>
              <w:t>;</w:t>
            </w:r>
          </w:p>
          <w:p w14:paraId="1345D2C6" w14:textId="3230A750" w:rsidR="00ED03F4" w:rsidRDefault="00E1482F" w:rsidP="00ED03F4">
            <w:pPr>
              <w:pStyle w:val="NoSpacing"/>
              <w:jc w:val="both"/>
              <w:rPr>
                <w:rFonts w:ascii="Times New Roman" w:hAnsi="Times New Roman"/>
                <w:color w:val="auto"/>
                <w:sz w:val="24"/>
              </w:rPr>
            </w:pPr>
            <w:r>
              <w:rPr>
                <w:rFonts w:ascii="Times New Roman" w:hAnsi="Times New Roman"/>
                <w:color w:val="auto"/>
                <w:sz w:val="24"/>
              </w:rPr>
              <w:t>3</w:t>
            </w:r>
            <w:r w:rsidR="005172FF" w:rsidRPr="004D5D9B">
              <w:rPr>
                <w:rFonts w:ascii="Times New Roman" w:hAnsi="Times New Roman"/>
                <w:color w:val="auto"/>
                <w:sz w:val="24"/>
              </w:rPr>
              <w:t>)</w:t>
            </w:r>
            <w:r w:rsidR="00EE0E16" w:rsidRPr="004D5D9B">
              <w:rPr>
                <w:rFonts w:ascii="Times New Roman" w:hAnsi="Times New Roman"/>
                <w:color w:val="auto"/>
                <w:sz w:val="24"/>
              </w:rPr>
              <w:t xml:space="preserve"> </w:t>
            </w:r>
            <w:r w:rsidR="00007E68" w:rsidRPr="004D5D9B">
              <w:rPr>
                <w:rFonts w:ascii="Times New Roman" w:hAnsi="Times New Roman"/>
                <w:color w:val="auto"/>
                <w:sz w:val="24"/>
              </w:rPr>
              <w:t xml:space="preserve">ceturtajā projektu iesniegumu atlases kārtā </w:t>
            </w:r>
            <w:r w:rsidR="00FE66D6" w:rsidRPr="004D5D9B">
              <w:rPr>
                <w:rFonts w:ascii="Times New Roman" w:hAnsi="Times New Roman"/>
                <w:color w:val="auto"/>
                <w:sz w:val="24"/>
              </w:rPr>
              <w:t xml:space="preserve">pašvaldība, kas atbilst </w:t>
            </w:r>
            <w:r w:rsidR="00007E68" w:rsidRPr="004D5D9B">
              <w:rPr>
                <w:rFonts w:ascii="Times New Roman" w:hAnsi="Times New Roman"/>
                <w:color w:val="auto"/>
                <w:sz w:val="24"/>
              </w:rPr>
              <w:t xml:space="preserve">MK noteikumu 8.4.apakšpunktā </w:t>
            </w:r>
            <w:r w:rsidR="00FE66D6" w:rsidRPr="004D5D9B">
              <w:rPr>
                <w:rFonts w:ascii="Times New Roman" w:hAnsi="Times New Roman"/>
                <w:color w:val="auto"/>
                <w:sz w:val="24"/>
              </w:rPr>
              <w:t>minētajām prasībām</w:t>
            </w:r>
            <w:r w:rsidR="000124B3" w:rsidRPr="004D5D9B">
              <w:rPr>
                <w:rFonts w:ascii="Times New Roman" w:hAnsi="Times New Roman"/>
                <w:color w:val="auto"/>
                <w:sz w:val="24"/>
              </w:rPr>
              <w:t>.</w:t>
            </w:r>
          </w:p>
          <w:p w14:paraId="78B3B64A" w14:textId="77777777" w:rsidR="00ED03F4" w:rsidRDefault="00ED03F4" w:rsidP="00ED03F4">
            <w:pPr>
              <w:pStyle w:val="NoSpacing"/>
              <w:jc w:val="both"/>
              <w:rPr>
                <w:rFonts w:ascii="Times New Roman" w:hAnsi="Times New Roman"/>
                <w:color w:val="auto"/>
                <w:sz w:val="24"/>
              </w:rPr>
            </w:pPr>
          </w:p>
          <w:p w14:paraId="21653636" w14:textId="77777777" w:rsidR="00ED03F4" w:rsidRPr="00DA15BC" w:rsidRDefault="00ED03F4" w:rsidP="003122E9">
            <w:pPr>
              <w:pStyle w:val="NoSpacing"/>
              <w:jc w:val="both"/>
              <w:rPr>
                <w:rFonts w:ascii="Times New Roman" w:hAnsi="Times New Roman"/>
                <w:color w:val="auto"/>
                <w:sz w:val="24"/>
              </w:rPr>
            </w:pPr>
            <w:r>
              <w:rPr>
                <w:rFonts w:ascii="Times New Roman" w:hAnsi="Times New Roman"/>
                <w:color w:val="auto"/>
                <w:sz w:val="24"/>
              </w:rPr>
              <w:t>Ja projekta iesniegumu</w:t>
            </w:r>
            <w:r w:rsidRPr="00DA15BC">
              <w:rPr>
                <w:rFonts w:ascii="Times New Roman" w:hAnsi="Times New Roman"/>
                <w:color w:val="auto"/>
                <w:sz w:val="24"/>
              </w:rPr>
              <w:t xml:space="preserve"> nav </w:t>
            </w:r>
            <w:r>
              <w:rPr>
                <w:rFonts w:ascii="Times New Roman" w:hAnsi="Times New Roman"/>
                <w:color w:val="auto"/>
                <w:sz w:val="24"/>
              </w:rPr>
              <w:t xml:space="preserve">iesniedzis attiecīgajai kārtai noteiktais projekta iesniedzējs, </w:t>
            </w:r>
            <w:r w:rsidRPr="00DA15BC">
              <w:rPr>
                <w:rFonts w:ascii="Times New Roman" w:hAnsi="Times New Roman"/>
                <w:b/>
                <w:color w:val="auto"/>
                <w:sz w:val="24"/>
              </w:rPr>
              <w:t>vērtējums ir „Jā, ar nosacījumu”</w:t>
            </w:r>
            <w:r w:rsidRPr="00DA15BC">
              <w:rPr>
                <w:rFonts w:ascii="Times New Roman" w:hAnsi="Times New Roman"/>
                <w:color w:val="auto"/>
                <w:sz w:val="24"/>
              </w:rPr>
              <w:t>,</w:t>
            </w:r>
            <w:r w:rsidR="003122E9">
              <w:rPr>
                <w:rFonts w:ascii="Times New Roman" w:hAnsi="Times New Roman"/>
                <w:color w:val="auto"/>
                <w:sz w:val="24"/>
              </w:rPr>
              <w:t xml:space="preserve"> </w:t>
            </w:r>
            <w:r w:rsidR="003122E9" w:rsidRPr="00DA15BC">
              <w:rPr>
                <w:rFonts w:ascii="Times New Roman" w:hAnsi="Times New Roman"/>
                <w:color w:val="auto"/>
                <w:sz w:val="24"/>
              </w:rPr>
              <w:t>nosakot nosacījumu</w:t>
            </w:r>
            <w:r>
              <w:rPr>
                <w:rFonts w:ascii="Times New Roman" w:hAnsi="Times New Roman"/>
                <w:color w:val="auto"/>
                <w:sz w:val="24"/>
              </w:rPr>
              <w:t xml:space="preserve"> </w:t>
            </w:r>
            <w:r w:rsidRPr="00ED03F4">
              <w:rPr>
                <w:rFonts w:ascii="Times New Roman" w:hAnsi="Times New Roman"/>
                <w:color w:val="auto"/>
                <w:sz w:val="24"/>
              </w:rPr>
              <w:t>projekta iesniedzējam precizēt projekta iesnieguma informāciju, kas pamato projekta iesniedzēja atbilstību MK noteikumos n</w:t>
            </w:r>
            <w:r>
              <w:rPr>
                <w:rFonts w:ascii="Times New Roman" w:hAnsi="Times New Roman"/>
                <w:color w:val="auto"/>
                <w:sz w:val="24"/>
              </w:rPr>
              <w:t xml:space="preserve">oteiktajām </w:t>
            </w:r>
            <w:r w:rsidRPr="00ED03F4">
              <w:rPr>
                <w:rFonts w:ascii="Times New Roman" w:hAnsi="Times New Roman"/>
                <w:color w:val="auto"/>
                <w:sz w:val="24"/>
              </w:rPr>
              <w:t>prasībām.</w:t>
            </w:r>
          </w:p>
        </w:tc>
      </w:tr>
      <w:tr w:rsidR="006B5DE9" w:rsidRPr="00DA15BC" w14:paraId="75B28812" w14:textId="77777777" w:rsidTr="00D964C6">
        <w:trPr>
          <w:jc w:val="center"/>
        </w:trPr>
        <w:tc>
          <w:tcPr>
            <w:tcW w:w="704" w:type="dxa"/>
          </w:tcPr>
          <w:p w14:paraId="460C6D40"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2.</w:t>
            </w:r>
          </w:p>
        </w:tc>
        <w:tc>
          <w:tcPr>
            <w:tcW w:w="3260" w:type="dxa"/>
          </w:tcPr>
          <w:p w14:paraId="65C7FBDA"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Projekta iesnieguma veidlapa ir aizpildīta</w:t>
            </w:r>
            <w:r w:rsidR="007F1809" w:rsidRPr="00DA15BC">
              <w:rPr>
                <w:rFonts w:ascii="Times New Roman" w:hAnsi="Times New Roman"/>
                <w:color w:val="auto"/>
                <w:sz w:val="24"/>
              </w:rPr>
              <w:t xml:space="preserve"> </w:t>
            </w:r>
            <w:r w:rsidRPr="00DA15BC">
              <w:rPr>
                <w:rFonts w:ascii="Times New Roman" w:hAnsi="Times New Roman"/>
                <w:color w:val="auto"/>
                <w:sz w:val="24"/>
              </w:rPr>
              <w:t>datorrakstā.</w:t>
            </w:r>
          </w:p>
        </w:tc>
        <w:tc>
          <w:tcPr>
            <w:tcW w:w="2421" w:type="dxa"/>
            <w:vAlign w:val="center"/>
          </w:tcPr>
          <w:p w14:paraId="4415BE99" w14:textId="39A7AD96" w:rsidR="00782950" w:rsidRPr="00DA15BC" w:rsidRDefault="004D5D9B" w:rsidP="004D5D9B">
            <w:pPr>
              <w:pStyle w:val="ListParagraph"/>
              <w:ind w:left="0"/>
              <w:jc w:val="center"/>
            </w:pPr>
            <w:r w:rsidRPr="00DA15BC">
              <w:t>P</w:t>
            </w:r>
          </w:p>
        </w:tc>
        <w:tc>
          <w:tcPr>
            <w:tcW w:w="7644" w:type="dxa"/>
          </w:tcPr>
          <w:p w14:paraId="113DDCB6"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iesnieguma veidlapa un tās pielikumi (turpmāk – projekta iesniegums) ir</w:t>
            </w:r>
            <w:r w:rsidR="001A04FA">
              <w:rPr>
                <w:rFonts w:ascii="Times New Roman" w:hAnsi="Times New Roman"/>
                <w:color w:val="auto"/>
                <w:sz w:val="24"/>
              </w:rPr>
              <w:t xml:space="preserve"> pilnībā</w:t>
            </w:r>
            <w:r w:rsidRPr="00DA15BC">
              <w:rPr>
                <w:rFonts w:ascii="Times New Roman" w:hAnsi="Times New Roman"/>
                <w:color w:val="auto"/>
                <w:sz w:val="24"/>
              </w:rPr>
              <w:t xml:space="preserve"> aizpildīti datorrakstā</w:t>
            </w:r>
          </w:p>
          <w:p w14:paraId="0D48DF87" w14:textId="77777777" w:rsidR="00782950" w:rsidRPr="00DA15BC" w:rsidRDefault="00782950" w:rsidP="00782950">
            <w:pPr>
              <w:pStyle w:val="NoSpacing"/>
              <w:jc w:val="both"/>
              <w:rPr>
                <w:rFonts w:ascii="Times New Roman" w:hAnsi="Times New Roman"/>
                <w:b/>
                <w:color w:val="auto"/>
                <w:sz w:val="24"/>
              </w:rPr>
            </w:pPr>
          </w:p>
          <w:p w14:paraId="3FB3F45E" w14:textId="77777777" w:rsidR="00782950" w:rsidRPr="00DA15BC" w:rsidRDefault="00782950" w:rsidP="003122E9">
            <w:pPr>
              <w:pStyle w:val="NoSpacing"/>
              <w:jc w:val="both"/>
              <w:rPr>
                <w:rFonts w:ascii="Times New Roman" w:hAnsi="Times New Roman"/>
                <w:color w:val="auto"/>
                <w:sz w:val="24"/>
              </w:rPr>
            </w:pPr>
            <w:r w:rsidRPr="00DA15BC">
              <w:rPr>
                <w:rFonts w:ascii="Times New Roman" w:hAnsi="Times New Roman"/>
                <w:color w:val="auto"/>
                <w:sz w:val="24"/>
              </w:rPr>
              <w:t>Ja projekta iesniegums nav aizpildīts</w:t>
            </w:r>
            <w:r w:rsidR="001A04FA">
              <w:rPr>
                <w:rFonts w:ascii="Times New Roman" w:hAnsi="Times New Roman"/>
                <w:color w:val="auto"/>
                <w:sz w:val="24"/>
              </w:rPr>
              <w:t xml:space="preserve"> vai ir daļēji aizpildīts</w:t>
            </w:r>
            <w:r w:rsidRPr="00DA15BC">
              <w:rPr>
                <w:rFonts w:ascii="Times New Roman" w:hAnsi="Times New Roman"/>
                <w:color w:val="auto"/>
                <w:sz w:val="24"/>
              </w:rPr>
              <w:t xml:space="preserve"> datorrakstā,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w:t>
            </w:r>
            <w:r w:rsidR="003122E9" w:rsidRPr="00DA15BC">
              <w:rPr>
                <w:rFonts w:ascii="Times New Roman" w:hAnsi="Times New Roman"/>
                <w:color w:val="auto"/>
                <w:sz w:val="24"/>
              </w:rPr>
              <w:t xml:space="preserve">nosakot nosacījumu </w:t>
            </w:r>
            <w:r w:rsidRPr="00DA15BC">
              <w:rPr>
                <w:rFonts w:ascii="Times New Roman" w:hAnsi="Times New Roman"/>
                <w:color w:val="auto"/>
                <w:sz w:val="24"/>
              </w:rPr>
              <w:t>projekta iesniegumu vai kādu tā daļu iesniegt datorrakstā.</w:t>
            </w:r>
          </w:p>
        </w:tc>
      </w:tr>
      <w:tr w:rsidR="006B5DE9" w:rsidRPr="00DA15BC" w14:paraId="2124BB54" w14:textId="77777777" w:rsidTr="00D964C6">
        <w:trPr>
          <w:jc w:val="center"/>
        </w:trPr>
        <w:tc>
          <w:tcPr>
            <w:tcW w:w="704" w:type="dxa"/>
          </w:tcPr>
          <w:p w14:paraId="5D1B1725"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3.</w:t>
            </w:r>
          </w:p>
        </w:tc>
        <w:tc>
          <w:tcPr>
            <w:tcW w:w="3260" w:type="dxa"/>
          </w:tcPr>
          <w:p w14:paraId="7353C2FA"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iesniedzējam ir pietiekama administrēšanas, īstenošanas un finanšu kapacitāte projekta īstenošanai. </w:t>
            </w:r>
          </w:p>
        </w:tc>
        <w:tc>
          <w:tcPr>
            <w:tcW w:w="2421" w:type="dxa"/>
            <w:vAlign w:val="center"/>
          </w:tcPr>
          <w:p w14:paraId="6F6BD72B" w14:textId="77777777" w:rsidR="00782950" w:rsidRPr="00DA15BC" w:rsidRDefault="00782950" w:rsidP="00782950">
            <w:pPr>
              <w:pStyle w:val="ListParagraph"/>
              <w:ind w:left="0"/>
              <w:jc w:val="center"/>
            </w:pPr>
            <w:r w:rsidRPr="00DA15BC">
              <w:t>P</w:t>
            </w:r>
          </w:p>
        </w:tc>
        <w:tc>
          <w:tcPr>
            <w:tcW w:w="7644" w:type="dxa"/>
          </w:tcPr>
          <w:p w14:paraId="172A919F"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ir pietiekami raksturota projekta īstenošanai nepieciešamā administrēšanas, īstenošanas un finanšu (administratīvā) kapacitāte.</w:t>
            </w:r>
          </w:p>
          <w:p w14:paraId="5721441F"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color w:val="auto"/>
                <w:sz w:val="24"/>
              </w:rPr>
              <w:t>Projekta administrēšanas kapacitāte ir pietiekama, ja projekta iesniegumā ir iekļauta informācija par:</w:t>
            </w:r>
          </w:p>
          <w:p w14:paraId="323F3E6B"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lastRenderedPageBreak/>
              <w:t xml:space="preserve">nepieciešamajiem projekta administratīvajiem darbiniekiem, to skaitu un ieņemamajiem amatiem (piemēram, projekta vadītājs, projekta vadītāja asistents, </w:t>
            </w:r>
            <w:bookmarkStart w:id="0" w:name="OLE_LINK3"/>
            <w:bookmarkStart w:id="1" w:name="OLE_LINK4"/>
            <w:r w:rsidR="00527F6B" w:rsidRPr="00DA15BC">
              <w:rPr>
                <w:rFonts w:ascii="Times New Roman" w:hAnsi="Times New Roman"/>
                <w:color w:val="auto"/>
                <w:sz w:val="24"/>
              </w:rPr>
              <w:t xml:space="preserve">iepirkuma speciālists, </w:t>
            </w:r>
            <w:bookmarkEnd w:id="0"/>
            <w:bookmarkEnd w:id="1"/>
            <w:r w:rsidR="00573E19" w:rsidRPr="00DA15BC">
              <w:rPr>
                <w:rFonts w:ascii="Times New Roman" w:hAnsi="Times New Roman"/>
                <w:color w:val="auto"/>
                <w:sz w:val="24"/>
              </w:rPr>
              <w:t xml:space="preserve">būvinženieris, </w:t>
            </w:r>
            <w:r w:rsidRPr="00DA15BC">
              <w:rPr>
                <w:rFonts w:ascii="Times New Roman" w:hAnsi="Times New Roman"/>
                <w:color w:val="auto"/>
                <w:sz w:val="24"/>
              </w:rPr>
              <w:t>grāmatvedis);</w:t>
            </w:r>
          </w:p>
          <w:p w14:paraId="3F4A4A97"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administratīvo darbinieku darba izpildei nepieciešamo pieredzi un profesionālo kvalifikāciju;</w:t>
            </w:r>
          </w:p>
          <w:p w14:paraId="201C53C8"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administratīvo darbinieku galvenajiem uzdevumiem;</w:t>
            </w:r>
          </w:p>
          <w:p w14:paraId="79C6D9B9"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īstenošanas sistēmu, tajā skaitā par administratīvā personāla savstarpējo sadarbību, par projekta īstenošanas uzraudzības mehānismiem, sadarbību ar projekta īstenošana</w:t>
            </w:r>
            <w:r w:rsidR="00C044AB" w:rsidRPr="00DA15BC">
              <w:rPr>
                <w:rFonts w:ascii="Times New Roman" w:hAnsi="Times New Roman"/>
                <w:color w:val="auto"/>
                <w:sz w:val="24"/>
              </w:rPr>
              <w:t>s</w:t>
            </w:r>
            <w:r w:rsidRPr="00DA15BC">
              <w:rPr>
                <w:rFonts w:ascii="Times New Roman" w:hAnsi="Times New Roman"/>
                <w:color w:val="auto"/>
                <w:sz w:val="24"/>
              </w:rPr>
              <w:t xml:space="preserve"> sadarbības partneriem, ut</w:t>
            </w:r>
            <w:r w:rsidR="00503DAB" w:rsidRPr="00DA15BC">
              <w:rPr>
                <w:rFonts w:ascii="Times New Roman" w:hAnsi="Times New Roman"/>
                <w:color w:val="auto"/>
                <w:sz w:val="24"/>
              </w:rPr>
              <w:t>t</w:t>
            </w:r>
            <w:r w:rsidRPr="00DA15BC">
              <w:rPr>
                <w:rFonts w:ascii="Times New Roman" w:hAnsi="Times New Roman"/>
                <w:color w:val="auto"/>
                <w:sz w:val="24"/>
              </w:rPr>
              <w:t>.</w:t>
            </w:r>
            <w:r w:rsidR="00503DAB" w:rsidRPr="00DA15BC">
              <w:rPr>
                <w:rFonts w:ascii="Times New Roman" w:hAnsi="Times New Roman"/>
                <w:color w:val="auto"/>
                <w:sz w:val="24"/>
              </w:rPr>
              <w:t>;</w:t>
            </w:r>
          </w:p>
          <w:p w14:paraId="5C9B85A4" w14:textId="77777777" w:rsidR="00782950" w:rsidRPr="00DA15BC" w:rsidRDefault="00782950" w:rsidP="00F54E2D">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īstenošanai nepieciešamo un pieejamo infrastruktūru (ēkas, telpas);</w:t>
            </w:r>
          </w:p>
          <w:p w14:paraId="5562D319" w14:textId="10DD8DD5" w:rsidR="00782950" w:rsidRPr="00AE6E41" w:rsidRDefault="00782950" w:rsidP="00AE6E41">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 xml:space="preserve">projekta </w:t>
            </w:r>
            <w:r w:rsidR="00AE6E41" w:rsidRPr="00CB517F">
              <w:rPr>
                <w:rFonts w:ascii="Times New Roman" w:hAnsi="Times New Roman"/>
                <w:color w:val="auto"/>
                <w:sz w:val="24"/>
              </w:rPr>
              <w:t>vadības</w:t>
            </w:r>
            <w:r w:rsidR="00AE6E41">
              <w:rPr>
                <w:rFonts w:ascii="Times New Roman" w:hAnsi="Times New Roman"/>
                <w:color w:val="auto"/>
                <w:sz w:val="24"/>
              </w:rPr>
              <w:t xml:space="preserve"> </w:t>
            </w:r>
            <w:r w:rsidRPr="00AE6E41">
              <w:rPr>
                <w:rFonts w:ascii="Times New Roman" w:hAnsi="Times New Roman"/>
                <w:color w:val="auto"/>
                <w:sz w:val="24"/>
              </w:rPr>
              <w:t>personālam nepieciešamo darba vietu materiāltehnisko aprīkojumu (datortehnika, programmatūra, internets, biroja tehnika,  u.c.)</w:t>
            </w:r>
          </w:p>
          <w:p w14:paraId="4B493CD9" w14:textId="77777777" w:rsidR="00782950" w:rsidRPr="00DA15BC" w:rsidRDefault="00782950" w:rsidP="00782950">
            <w:pPr>
              <w:pStyle w:val="NoSpacing"/>
              <w:ind w:left="360"/>
              <w:jc w:val="both"/>
              <w:rPr>
                <w:rFonts w:ascii="Times New Roman" w:hAnsi="Times New Roman"/>
                <w:color w:val="auto"/>
                <w:sz w:val="24"/>
              </w:rPr>
            </w:pPr>
          </w:p>
          <w:p w14:paraId="61573039" w14:textId="77777777" w:rsidR="00F970C4" w:rsidRDefault="00F15E74" w:rsidP="00F15E74">
            <w:pPr>
              <w:pStyle w:val="NoSpacing"/>
              <w:jc w:val="both"/>
              <w:rPr>
                <w:rFonts w:ascii="Times New Roman" w:hAnsi="Times New Roman"/>
                <w:color w:val="auto"/>
                <w:sz w:val="24"/>
              </w:rPr>
            </w:pPr>
            <w:r w:rsidRPr="00DA15BC">
              <w:rPr>
                <w:rFonts w:ascii="Times New Roman" w:hAnsi="Times New Roman"/>
                <w:color w:val="auto"/>
                <w:sz w:val="24"/>
              </w:rPr>
              <w:t xml:space="preserve">Projekta iesniedzējam neatkarīgi no tā, vai projekta vadība tiek nodrošināta </w:t>
            </w:r>
            <w:r w:rsidR="00642679" w:rsidRPr="00DA15BC">
              <w:rPr>
                <w:rFonts w:ascii="Times New Roman" w:hAnsi="Times New Roman"/>
                <w:color w:val="auto"/>
                <w:sz w:val="24"/>
              </w:rPr>
              <w:t>pašvaldības</w:t>
            </w:r>
            <w:r w:rsidR="00AF6CC6" w:rsidRPr="00DA15BC">
              <w:rPr>
                <w:rFonts w:ascii="Times New Roman" w:hAnsi="Times New Roman"/>
                <w:color w:val="auto"/>
                <w:sz w:val="24"/>
              </w:rPr>
              <w:t xml:space="preserve"> </w:t>
            </w:r>
            <w:r w:rsidRPr="00DA15BC">
              <w:rPr>
                <w:rFonts w:ascii="Times New Roman" w:hAnsi="Times New Roman"/>
                <w:color w:val="auto"/>
                <w:sz w:val="24"/>
              </w:rPr>
              <w:t>resursu ietvaros vai ar sadarbības partnera vai ārpakalpojuma palīdzību (ievērojot Publiskā iepirkuma likuma prasības), ir jānodrošina pietiekama administrēšanas un finanšu kapacitāte.</w:t>
            </w:r>
          </w:p>
          <w:p w14:paraId="2332543C" w14:textId="008CDD7F" w:rsidR="00BD3A9C" w:rsidRDefault="00642679" w:rsidP="00F15E74">
            <w:pPr>
              <w:pStyle w:val="NoSpacing"/>
              <w:jc w:val="both"/>
              <w:rPr>
                <w:rFonts w:ascii="Times New Roman" w:hAnsi="Times New Roman"/>
                <w:color w:val="auto"/>
                <w:sz w:val="24"/>
              </w:rPr>
            </w:pPr>
            <w:r w:rsidRPr="00DA15BC">
              <w:rPr>
                <w:rFonts w:ascii="Times New Roman" w:hAnsi="Times New Roman"/>
                <w:color w:val="auto"/>
                <w:sz w:val="24"/>
              </w:rPr>
              <w:t>Pašvaldības</w:t>
            </w:r>
            <w:r w:rsidR="00F15E74" w:rsidRPr="00DA15BC">
              <w:rPr>
                <w:rFonts w:ascii="Times New Roman" w:hAnsi="Times New Roman"/>
                <w:color w:val="auto"/>
                <w:sz w:val="24"/>
              </w:rPr>
              <w:t xml:space="preserve"> finanšu kapacitāte ir apliecināma ar domes lēmumu par projekta ieviešanai nepieciešamā līdzfinansējuma nodrošināšanu</w:t>
            </w:r>
            <w:r w:rsidR="00716FA5">
              <w:rPr>
                <w:rFonts w:ascii="Times New Roman" w:hAnsi="Times New Roman"/>
                <w:color w:val="auto"/>
                <w:sz w:val="24"/>
              </w:rPr>
              <w:t>.</w:t>
            </w:r>
          </w:p>
          <w:p w14:paraId="4F8B21AB" w14:textId="311090F9" w:rsidR="004319C4" w:rsidRDefault="00716FA5" w:rsidP="00F15E74">
            <w:pPr>
              <w:pStyle w:val="NoSpacing"/>
              <w:jc w:val="both"/>
              <w:rPr>
                <w:rFonts w:ascii="Times New Roman" w:hAnsi="Times New Roman"/>
                <w:color w:val="auto"/>
                <w:sz w:val="24"/>
              </w:rPr>
            </w:pPr>
            <w:r>
              <w:rPr>
                <w:rFonts w:ascii="Times New Roman" w:hAnsi="Times New Roman"/>
                <w:color w:val="auto"/>
                <w:sz w:val="24"/>
              </w:rPr>
              <w:t>Finanšu kapacitāte ir pietiekama, ja pašvaldībai</w:t>
            </w:r>
            <w:r w:rsidR="004319C4">
              <w:rPr>
                <w:rFonts w:ascii="Times New Roman" w:hAnsi="Times New Roman"/>
                <w:color w:val="auto"/>
                <w:sz w:val="24"/>
              </w:rPr>
              <w:t xml:space="preserve"> projekta finansēšanas nodrošināšanai:</w:t>
            </w:r>
          </w:p>
          <w:p w14:paraId="63967546" w14:textId="11CB2423" w:rsidR="004319C4" w:rsidRDefault="00716FA5" w:rsidP="004319C4">
            <w:pPr>
              <w:pStyle w:val="NoSpacing"/>
              <w:numPr>
                <w:ilvl w:val="0"/>
                <w:numId w:val="39"/>
              </w:numPr>
              <w:jc w:val="both"/>
              <w:rPr>
                <w:rFonts w:ascii="Times New Roman" w:hAnsi="Times New Roman"/>
                <w:color w:val="auto"/>
                <w:sz w:val="24"/>
              </w:rPr>
            </w:pPr>
            <w:r>
              <w:rPr>
                <w:rFonts w:ascii="Times New Roman" w:hAnsi="Times New Roman"/>
                <w:color w:val="auto"/>
                <w:sz w:val="24"/>
              </w:rPr>
              <w:t xml:space="preserve">ir pieejami </w:t>
            </w:r>
            <w:r w:rsidR="008011F2">
              <w:rPr>
                <w:rFonts w:ascii="Times New Roman" w:hAnsi="Times New Roman"/>
                <w:color w:val="auto"/>
                <w:sz w:val="24"/>
              </w:rPr>
              <w:t xml:space="preserve">vismaz </w:t>
            </w:r>
            <w:r>
              <w:rPr>
                <w:rFonts w:ascii="Times New Roman" w:hAnsi="Times New Roman"/>
                <w:color w:val="auto"/>
                <w:sz w:val="24"/>
              </w:rPr>
              <w:t xml:space="preserve">10% no projekta </w:t>
            </w:r>
            <w:r w:rsidR="008011F2">
              <w:rPr>
                <w:rFonts w:ascii="Times New Roman" w:hAnsi="Times New Roman"/>
                <w:color w:val="auto"/>
                <w:sz w:val="24"/>
              </w:rPr>
              <w:t xml:space="preserve">ERAF un valsts budžeta dotācijas kopsummas </w:t>
            </w:r>
            <w:r w:rsidR="00BD3A9C">
              <w:rPr>
                <w:rFonts w:ascii="Times New Roman" w:hAnsi="Times New Roman"/>
                <w:color w:val="auto"/>
                <w:sz w:val="24"/>
              </w:rPr>
              <w:t>(par summu</w:t>
            </w:r>
            <w:r w:rsidR="008011F2">
              <w:rPr>
                <w:rFonts w:ascii="Times New Roman" w:hAnsi="Times New Roman"/>
                <w:color w:val="auto"/>
                <w:sz w:val="24"/>
              </w:rPr>
              <w:t>, ko nenosedz avansa maksājums saskaņā ar MK noteikumu 57.punktu)</w:t>
            </w:r>
            <w:r w:rsidR="004319C4">
              <w:rPr>
                <w:rFonts w:ascii="Times New Roman" w:hAnsi="Times New Roman"/>
                <w:color w:val="auto"/>
                <w:sz w:val="24"/>
              </w:rPr>
              <w:t>;</w:t>
            </w:r>
          </w:p>
          <w:p w14:paraId="53B037B5" w14:textId="56FFC5A7" w:rsidR="00782950" w:rsidRPr="00DA15BC" w:rsidRDefault="004319C4" w:rsidP="004319C4">
            <w:pPr>
              <w:pStyle w:val="NoSpacing"/>
              <w:numPr>
                <w:ilvl w:val="0"/>
                <w:numId w:val="39"/>
              </w:numPr>
              <w:jc w:val="both"/>
              <w:rPr>
                <w:rFonts w:ascii="Times New Roman" w:hAnsi="Times New Roman"/>
                <w:color w:val="auto"/>
                <w:sz w:val="24"/>
              </w:rPr>
            </w:pPr>
            <w:r>
              <w:rPr>
                <w:rFonts w:ascii="Times New Roman" w:hAnsi="Times New Roman"/>
                <w:color w:val="auto"/>
                <w:sz w:val="24"/>
              </w:rPr>
              <w:t>ir pieejami finanšu līdzekļi neattiecināmo izmaksu segšanai</w:t>
            </w:r>
            <w:r w:rsidR="00F970C4">
              <w:rPr>
                <w:rFonts w:ascii="Times New Roman" w:hAnsi="Times New Roman"/>
                <w:color w:val="auto"/>
                <w:sz w:val="24"/>
              </w:rPr>
              <w:t xml:space="preserve"> (ja attiecināms)</w:t>
            </w:r>
          </w:p>
          <w:p w14:paraId="2A5603A8" w14:textId="5E5E0FEE" w:rsidR="00E75BF3" w:rsidRDefault="00E75BF3" w:rsidP="00F15E74">
            <w:pPr>
              <w:pStyle w:val="NoSpacing"/>
              <w:jc w:val="both"/>
              <w:rPr>
                <w:rFonts w:ascii="Times New Roman" w:hAnsi="Times New Roman"/>
                <w:color w:val="auto"/>
                <w:sz w:val="24"/>
              </w:rPr>
            </w:pPr>
            <w:r w:rsidRPr="00DA15BC">
              <w:rPr>
                <w:rFonts w:ascii="Times New Roman" w:hAnsi="Times New Roman"/>
                <w:color w:val="auto"/>
                <w:sz w:val="24"/>
              </w:rPr>
              <w:t xml:space="preserve">Gadījumā, ja projekta iesniedzējs projekta vadības nodrošināšanai plāno piesaistīt ārpakalpojumu, </w:t>
            </w:r>
            <w:r w:rsidR="00642470" w:rsidRPr="00DA15BC">
              <w:rPr>
                <w:rFonts w:ascii="Times New Roman" w:hAnsi="Times New Roman"/>
                <w:color w:val="auto"/>
                <w:sz w:val="24"/>
              </w:rPr>
              <w:t>pietiekamas administrēšanas kapacitātes nodrošināšanai</w:t>
            </w:r>
            <w:r w:rsidR="00716FA5">
              <w:rPr>
                <w:rFonts w:ascii="Times New Roman" w:hAnsi="Times New Roman"/>
                <w:color w:val="auto"/>
                <w:sz w:val="24"/>
              </w:rPr>
              <w:t>,</w:t>
            </w:r>
            <w:r w:rsidR="00642470" w:rsidRPr="00DA15BC">
              <w:rPr>
                <w:rFonts w:ascii="Times New Roman" w:hAnsi="Times New Roman"/>
                <w:color w:val="auto"/>
                <w:sz w:val="24"/>
              </w:rPr>
              <w:t xml:space="preserve"> uz projekta iesnieguma iesniegšanas brīdi ir sagatavoti attiecīgas tehniskās specifikācijas </w:t>
            </w:r>
            <w:r w:rsidRPr="00DA15BC">
              <w:rPr>
                <w:rFonts w:ascii="Times New Roman" w:hAnsi="Times New Roman"/>
                <w:color w:val="auto"/>
                <w:sz w:val="24"/>
              </w:rPr>
              <w:t>projekt</w:t>
            </w:r>
            <w:r w:rsidR="00642470" w:rsidRPr="00DA15BC">
              <w:rPr>
                <w:rFonts w:ascii="Times New Roman" w:hAnsi="Times New Roman"/>
                <w:color w:val="auto"/>
                <w:sz w:val="24"/>
              </w:rPr>
              <w:t>i</w:t>
            </w:r>
            <w:r w:rsidRPr="00DA15BC">
              <w:rPr>
                <w:rFonts w:ascii="Times New Roman" w:hAnsi="Times New Roman"/>
                <w:color w:val="auto"/>
                <w:sz w:val="24"/>
              </w:rPr>
              <w:t>.</w:t>
            </w:r>
          </w:p>
          <w:p w14:paraId="40D702E5" w14:textId="77777777" w:rsidR="00FD288A" w:rsidRPr="00DA15BC" w:rsidRDefault="00FD288A" w:rsidP="00F15E74">
            <w:pPr>
              <w:pStyle w:val="NoSpacing"/>
              <w:jc w:val="both"/>
              <w:rPr>
                <w:rFonts w:ascii="Times New Roman" w:hAnsi="Times New Roman"/>
                <w:color w:val="auto"/>
                <w:sz w:val="24"/>
              </w:rPr>
            </w:pPr>
          </w:p>
          <w:p w14:paraId="1396F43E" w14:textId="77777777" w:rsidR="00782950" w:rsidRPr="00DA15BC" w:rsidRDefault="00782950" w:rsidP="003122E9">
            <w:pPr>
              <w:pStyle w:val="NoSpacing"/>
              <w:jc w:val="both"/>
              <w:rPr>
                <w:rFonts w:ascii="Times New Roman" w:hAnsi="Times New Roman"/>
                <w:color w:val="auto"/>
                <w:sz w:val="24"/>
              </w:rPr>
            </w:pPr>
            <w:r w:rsidRPr="00DA15BC">
              <w:rPr>
                <w:rFonts w:ascii="Times New Roman" w:hAnsi="Times New Roman"/>
                <w:color w:val="auto"/>
                <w:sz w:val="24"/>
              </w:rPr>
              <w:lastRenderedPageBreak/>
              <w:t xml:space="preserve">Ja projekta iesniegums </w:t>
            </w:r>
            <w:r w:rsidR="00573E19" w:rsidRPr="00DA15BC">
              <w:rPr>
                <w:rFonts w:ascii="Times New Roman" w:hAnsi="Times New Roman"/>
                <w:color w:val="auto"/>
                <w:sz w:val="24"/>
              </w:rPr>
              <w:t xml:space="preserve">neatbilst </w:t>
            </w:r>
            <w:r w:rsidRPr="00DA15BC">
              <w:rPr>
                <w:rFonts w:ascii="Times New Roman" w:hAnsi="Times New Roman"/>
                <w:color w:val="auto"/>
                <w:sz w:val="24"/>
              </w:rPr>
              <w:t xml:space="preserve">kādai no minētajām prasībām,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w:t>
            </w:r>
            <w:r w:rsidR="003122E9" w:rsidRPr="00DA15BC">
              <w:rPr>
                <w:rFonts w:ascii="Times New Roman" w:hAnsi="Times New Roman"/>
                <w:color w:val="auto"/>
                <w:sz w:val="24"/>
              </w:rPr>
              <w:t>nosakot nosacījumu atbilstoš</w:t>
            </w:r>
            <w:r w:rsidR="003122E9">
              <w:rPr>
                <w:rFonts w:ascii="Times New Roman" w:hAnsi="Times New Roman"/>
                <w:color w:val="auto"/>
                <w:sz w:val="24"/>
              </w:rPr>
              <w:t>i</w:t>
            </w:r>
            <w:r w:rsidR="003122E9" w:rsidRPr="00DA15BC">
              <w:rPr>
                <w:rFonts w:ascii="Times New Roman" w:hAnsi="Times New Roman"/>
                <w:color w:val="auto"/>
                <w:sz w:val="24"/>
              </w:rPr>
              <w:t xml:space="preserve"> </w:t>
            </w:r>
            <w:r w:rsidRPr="00DA15BC">
              <w:rPr>
                <w:rFonts w:ascii="Times New Roman" w:hAnsi="Times New Roman"/>
                <w:color w:val="auto"/>
                <w:sz w:val="24"/>
              </w:rPr>
              <w:t>precizēt projekta iesniegumu.</w:t>
            </w:r>
          </w:p>
        </w:tc>
      </w:tr>
      <w:tr w:rsidR="006B5DE9" w:rsidRPr="00DA15BC" w14:paraId="3BB11DB9" w14:textId="77777777" w:rsidTr="00D964C6">
        <w:trPr>
          <w:jc w:val="center"/>
        </w:trPr>
        <w:tc>
          <w:tcPr>
            <w:tcW w:w="704" w:type="dxa"/>
          </w:tcPr>
          <w:p w14:paraId="19333FF6" w14:textId="1E1DEFF3" w:rsidR="00DA77F3" w:rsidRPr="00DA15BC" w:rsidRDefault="00DA77F3" w:rsidP="009060C4">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4.</w:t>
            </w:r>
          </w:p>
        </w:tc>
        <w:tc>
          <w:tcPr>
            <w:tcW w:w="3260" w:type="dxa"/>
          </w:tcPr>
          <w:p w14:paraId="5E298DEB" w14:textId="77777777" w:rsidR="00DA77F3" w:rsidRPr="00DA15BC" w:rsidRDefault="00782950" w:rsidP="00555281">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proofErr w:type="spellStart"/>
            <w:r w:rsidRPr="00DA15BC">
              <w:rPr>
                <w:rFonts w:ascii="Times New Roman" w:hAnsi="Times New Roman"/>
                <w:i/>
                <w:color w:val="auto"/>
                <w:sz w:val="24"/>
              </w:rPr>
              <w:t>euro</w:t>
            </w:r>
            <w:proofErr w:type="spellEnd"/>
            <w:r w:rsidRPr="00DA15BC">
              <w:rPr>
                <w:rFonts w:ascii="Times New Roman" w:hAnsi="Times New Roman"/>
                <w:color w:val="auto"/>
                <w:sz w:val="24"/>
              </w:rPr>
              <w:t>.</w:t>
            </w:r>
          </w:p>
        </w:tc>
        <w:tc>
          <w:tcPr>
            <w:tcW w:w="2421" w:type="dxa"/>
            <w:vAlign w:val="center"/>
          </w:tcPr>
          <w:p w14:paraId="7B364A22" w14:textId="77777777" w:rsidR="00DA77F3" w:rsidRPr="00DA15BC" w:rsidRDefault="00DA77F3" w:rsidP="009060C4">
            <w:pPr>
              <w:pStyle w:val="ListParagraph"/>
              <w:ind w:left="0"/>
              <w:jc w:val="center"/>
            </w:pPr>
            <w:r w:rsidRPr="00DA15BC">
              <w:t>P</w:t>
            </w:r>
          </w:p>
        </w:tc>
        <w:tc>
          <w:tcPr>
            <w:tcW w:w="7644" w:type="dxa"/>
          </w:tcPr>
          <w:p w14:paraId="6CC6EB6A" w14:textId="77777777" w:rsidR="00DA77F3" w:rsidRPr="00DA15BC" w:rsidRDefault="00924155" w:rsidP="00B648AC">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iesniedzējam un projekta sadarbības partnerim nav </w:t>
            </w:r>
            <w:r w:rsidR="00B648AC" w:rsidRPr="00DA15BC">
              <w:rPr>
                <w:rFonts w:ascii="Times New Roman" w:hAnsi="Times New Roman"/>
                <w:color w:val="auto"/>
                <w:sz w:val="24"/>
              </w:rPr>
              <w:t xml:space="preserve">nodokļu parāda, kas lielāks par 150 </w:t>
            </w:r>
            <w:proofErr w:type="spellStart"/>
            <w:r w:rsidR="00B648AC" w:rsidRPr="00DA15BC">
              <w:rPr>
                <w:rFonts w:ascii="Times New Roman" w:hAnsi="Times New Roman"/>
                <w:i/>
                <w:color w:val="auto"/>
                <w:sz w:val="24"/>
              </w:rPr>
              <w:t>euro</w:t>
            </w:r>
            <w:proofErr w:type="spellEnd"/>
            <w:r w:rsidR="00B648AC" w:rsidRPr="00DA15BC">
              <w:rPr>
                <w:rFonts w:ascii="Times New Roman" w:hAnsi="Times New Roman"/>
                <w:color w:val="auto"/>
                <w:sz w:val="24"/>
              </w:rPr>
              <w:t>.</w:t>
            </w:r>
          </w:p>
          <w:p w14:paraId="26424575" w14:textId="77777777" w:rsidR="00573E19" w:rsidRPr="00DA15BC" w:rsidRDefault="00573E19" w:rsidP="00B648AC">
            <w:pPr>
              <w:pStyle w:val="NoSpacing"/>
              <w:jc w:val="both"/>
              <w:rPr>
                <w:rFonts w:ascii="Times New Roman" w:hAnsi="Times New Roman"/>
                <w:color w:val="auto"/>
                <w:sz w:val="24"/>
              </w:rPr>
            </w:pPr>
          </w:p>
          <w:p w14:paraId="576F6E66" w14:textId="19F10D5F" w:rsidR="00B648AC" w:rsidRDefault="00573E19" w:rsidP="00B648AC">
            <w:pPr>
              <w:pStyle w:val="NoSpacing"/>
              <w:jc w:val="both"/>
              <w:rPr>
                <w:rFonts w:ascii="Times New Roman" w:hAnsi="Times New Roman"/>
                <w:color w:val="auto"/>
                <w:sz w:val="24"/>
              </w:rPr>
            </w:pPr>
            <w:r w:rsidRPr="00DA15BC">
              <w:rPr>
                <w:rFonts w:ascii="Times New Roman" w:hAnsi="Times New Roman"/>
                <w:color w:val="auto"/>
                <w:sz w:val="24"/>
              </w:rPr>
              <w:t xml:space="preserve">Nodokļu parādu kopsumma tiek vērtēta finansējuma saņēmējam un sadarbības partnerim </w:t>
            </w:r>
            <w:r w:rsidR="000B0529">
              <w:rPr>
                <w:rFonts w:ascii="Times New Roman" w:hAnsi="Times New Roman"/>
                <w:color w:val="auto"/>
                <w:sz w:val="24"/>
              </w:rPr>
              <w:t xml:space="preserve">(ja attiecināms) </w:t>
            </w:r>
            <w:r w:rsidRPr="00DA15BC">
              <w:rPr>
                <w:rFonts w:ascii="Times New Roman" w:hAnsi="Times New Roman"/>
                <w:color w:val="auto"/>
                <w:sz w:val="24"/>
              </w:rPr>
              <w:t>atsevišķi.</w:t>
            </w:r>
          </w:p>
          <w:p w14:paraId="0A6AE182" w14:textId="514B777D" w:rsidR="000E06E3" w:rsidRDefault="000E06E3" w:rsidP="00B648AC">
            <w:pPr>
              <w:pStyle w:val="NoSpacing"/>
              <w:jc w:val="both"/>
              <w:rPr>
                <w:rFonts w:ascii="Times New Roman" w:hAnsi="Times New Roman"/>
                <w:color w:val="auto"/>
                <w:sz w:val="24"/>
              </w:rPr>
            </w:pPr>
            <w:r>
              <w:rPr>
                <w:rFonts w:ascii="Times New Roman" w:hAnsi="Times New Roman"/>
                <w:color w:val="auto"/>
                <w:sz w:val="24"/>
              </w:rPr>
              <w:t>Nodokļu parāds Valsts ieņēmumu dienesta (turpmāk – VID) datu bāzē tiek pārbaudīts VID noteiktajā publicēšanas dienā, kas ir tuvākā pēc projekta iesnieguma iesniegšanas.</w:t>
            </w:r>
          </w:p>
          <w:p w14:paraId="5733C622" w14:textId="5BF4A285" w:rsidR="000E06E3" w:rsidRPr="00DA15BC" w:rsidRDefault="000E06E3" w:rsidP="00B648AC">
            <w:pPr>
              <w:pStyle w:val="NoSpacing"/>
              <w:jc w:val="both"/>
              <w:rPr>
                <w:rFonts w:ascii="Times New Roman" w:hAnsi="Times New Roman"/>
                <w:color w:val="auto"/>
                <w:sz w:val="24"/>
              </w:rPr>
            </w:pPr>
            <w:r>
              <w:rPr>
                <w:rFonts w:ascii="Times New Roman" w:hAnsi="Times New Roman"/>
                <w:color w:val="auto"/>
                <w:sz w:val="24"/>
              </w:rPr>
              <w:t>Projekta iesnieguma vērtēšanas veidlapā norāda pārbaudes datumu un nodokļa parāda summu, ja tāda konstatēta.</w:t>
            </w:r>
          </w:p>
          <w:p w14:paraId="68EB112D" w14:textId="77777777" w:rsidR="00573E19" w:rsidRPr="00DA15BC" w:rsidRDefault="00573E19" w:rsidP="00B648AC">
            <w:pPr>
              <w:pStyle w:val="NoSpacing"/>
              <w:jc w:val="both"/>
              <w:rPr>
                <w:rFonts w:ascii="Times New Roman" w:hAnsi="Times New Roman"/>
                <w:color w:val="auto"/>
                <w:sz w:val="24"/>
              </w:rPr>
            </w:pPr>
          </w:p>
          <w:p w14:paraId="1CFEC830" w14:textId="77777777" w:rsidR="00B648AC" w:rsidRPr="00DA15BC" w:rsidRDefault="00BE035D" w:rsidP="00B648AC">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iesniedzējam vai sadarbības partnerim ir nodokļu parāds, kas lielāks par 150 </w:t>
            </w:r>
            <w:proofErr w:type="spellStart"/>
            <w:r w:rsidRPr="00DA15BC">
              <w:rPr>
                <w:rFonts w:ascii="Times New Roman" w:hAnsi="Times New Roman"/>
                <w:i/>
                <w:color w:val="auto"/>
                <w:sz w:val="24"/>
              </w:rPr>
              <w:t>euro</w:t>
            </w:r>
            <w:proofErr w:type="spellEnd"/>
            <w:r w:rsidRPr="00DA15BC">
              <w:rPr>
                <w:rFonts w:ascii="Times New Roman" w:hAnsi="Times New Roman"/>
                <w:i/>
                <w:color w:val="auto"/>
                <w:sz w:val="24"/>
              </w:rPr>
              <w:t>,</w:t>
            </w:r>
            <w:r w:rsidRPr="00DA15BC">
              <w:rPr>
                <w:rFonts w:ascii="Times New Roman" w:hAnsi="Times New Roman"/>
                <w:color w:val="auto"/>
                <w:sz w:val="24"/>
              </w:rPr>
              <w:t xml:space="preserve"> </w:t>
            </w:r>
            <w:r w:rsidRPr="00DA15BC">
              <w:rPr>
                <w:rFonts w:ascii="Times New Roman" w:hAnsi="Times New Roman"/>
                <w:b/>
                <w:color w:val="auto"/>
                <w:sz w:val="24"/>
              </w:rPr>
              <w:t>v</w:t>
            </w:r>
            <w:r w:rsidR="00B648AC" w:rsidRPr="00DA15BC">
              <w:rPr>
                <w:rFonts w:ascii="Times New Roman" w:hAnsi="Times New Roman"/>
                <w:b/>
                <w:color w:val="auto"/>
                <w:sz w:val="24"/>
              </w:rPr>
              <w:t>ērtējums ir „Jā, ar nosacījumu”</w:t>
            </w:r>
            <w:r w:rsidR="00B648AC" w:rsidRPr="00DA15BC">
              <w:rPr>
                <w:rFonts w:ascii="Times New Roman" w:hAnsi="Times New Roman"/>
                <w:color w:val="auto"/>
                <w:sz w:val="24"/>
              </w:rPr>
              <w:t xml:space="preserve">, nosakot nosacījumu veikt nodokļa parāda nomaksu. </w:t>
            </w:r>
          </w:p>
          <w:p w14:paraId="75528EEF" w14:textId="77777777" w:rsidR="00B50B30" w:rsidRPr="00DA15BC" w:rsidRDefault="00B50B30" w:rsidP="00B648AC">
            <w:pPr>
              <w:pStyle w:val="NoSpacing"/>
              <w:jc w:val="both"/>
              <w:rPr>
                <w:rFonts w:ascii="Times New Roman" w:hAnsi="Times New Roman"/>
                <w:color w:val="auto"/>
                <w:sz w:val="24"/>
              </w:rPr>
            </w:pPr>
          </w:p>
          <w:p w14:paraId="7B425B2F" w14:textId="77777777" w:rsidR="00B50B30" w:rsidRPr="00DA15BC" w:rsidRDefault="00B50B30" w:rsidP="00111C26">
            <w:pPr>
              <w:pStyle w:val="NoSpacing"/>
              <w:jc w:val="both"/>
              <w:rPr>
                <w:rFonts w:ascii="Times New Roman" w:hAnsi="Times New Roman"/>
                <w:color w:val="auto"/>
                <w:sz w:val="24"/>
              </w:rPr>
            </w:pPr>
            <w:r w:rsidRPr="00DA15BC">
              <w:rPr>
                <w:rFonts w:ascii="Times New Roman" w:hAnsi="Times New Roman"/>
                <w:color w:val="auto"/>
                <w:sz w:val="24"/>
              </w:rPr>
              <w:t xml:space="preserve">Kritērija vērtēšanā </w:t>
            </w:r>
            <w:r w:rsidR="00111C26" w:rsidRPr="00DA15BC">
              <w:rPr>
                <w:rFonts w:ascii="Times New Roman" w:hAnsi="Times New Roman"/>
                <w:color w:val="auto"/>
                <w:sz w:val="24"/>
              </w:rPr>
              <w:t xml:space="preserve">izmanto Valsts ieņēmumu dienesta </w:t>
            </w:r>
            <w:r w:rsidR="00675135" w:rsidRPr="00DA15BC">
              <w:rPr>
                <w:rFonts w:ascii="Times New Roman" w:hAnsi="Times New Roman"/>
                <w:color w:val="auto"/>
                <w:sz w:val="24"/>
              </w:rPr>
              <w:t xml:space="preserve">administrēto nodokļu un nodevu parādnieku </w:t>
            </w:r>
            <w:r w:rsidR="00111C26" w:rsidRPr="00DA15BC">
              <w:rPr>
                <w:rFonts w:ascii="Times New Roman" w:hAnsi="Times New Roman"/>
                <w:color w:val="auto"/>
                <w:sz w:val="24"/>
              </w:rPr>
              <w:t>datu bāzi (</w:t>
            </w:r>
            <w:hyperlink r:id="rId14" w:history="1">
              <w:r w:rsidR="00111C26" w:rsidRPr="00DA15BC">
                <w:rPr>
                  <w:rStyle w:val="Hyperlink"/>
                  <w:rFonts w:ascii="Times New Roman" w:hAnsi="Times New Roman"/>
                  <w:color w:val="auto"/>
                  <w:sz w:val="24"/>
                </w:rPr>
                <w:t>http://www6.vid.gov.lv/VID_PDB/NPAR</w:t>
              </w:r>
            </w:hyperlink>
            <w:r w:rsidR="00111C26" w:rsidRPr="00DA15BC">
              <w:rPr>
                <w:rFonts w:ascii="Times New Roman" w:hAnsi="Times New Roman"/>
                <w:color w:val="auto"/>
                <w:sz w:val="24"/>
              </w:rPr>
              <w:t>)</w:t>
            </w:r>
            <w:r w:rsidR="00675135" w:rsidRPr="00DA15BC">
              <w:rPr>
                <w:rFonts w:ascii="Times New Roman" w:hAnsi="Times New Roman"/>
                <w:color w:val="auto"/>
                <w:sz w:val="24"/>
              </w:rPr>
              <w:t>.</w:t>
            </w:r>
          </w:p>
        </w:tc>
      </w:tr>
      <w:tr w:rsidR="006B5DE9" w:rsidRPr="00DA15BC" w14:paraId="221098CC" w14:textId="77777777" w:rsidTr="00B83B68">
        <w:trPr>
          <w:trHeight w:val="412"/>
          <w:jc w:val="center"/>
        </w:trPr>
        <w:tc>
          <w:tcPr>
            <w:tcW w:w="704" w:type="dxa"/>
            <w:vMerge w:val="restart"/>
          </w:tcPr>
          <w:p w14:paraId="14CE2198" w14:textId="7844EA61" w:rsidR="00DF0D4E" w:rsidRPr="00DA15BC" w:rsidRDefault="00DF0D4E" w:rsidP="00DF0D4E">
            <w:pPr>
              <w:spacing w:after="0" w:line="240" w:lineRule="auto"/>
              <w:jc w:val="both"/>
              <w:rPr>
                <w:rFonts w:ascii="Times New Roman" w:hAnsi="Times New Roman"/>
                <w:color w:val="auto"/>
                <w:sz w:val="24"/>
              </w:rPr>
            </w:pPr>
            <w:r w:rsidRPr="00DA15BC">
              <w:rPr>
                <w:rFonts w:ascii="Times New Roman" w:hAnsi="Times New Roman"/>
                <w:color w:val="auto"/>
                <w:sz w:val="24"/>
              </w:rPr>
              <w:t>5.</w:t>
            </w:r>
          </w:p>
        </w:tc>
        <w:tc>
          <w:tcPr>
            <w:tcW w:w="3260" w:type="dxa"/>
          </w:tcPr>
          <w:p w14:paraId="42EB8076" w14:textId="77777777" w:rsidR="00DF0D4E" w:rsidRPr="00DA15BC" w:rsidRDefault="00782950" w:rsidP="00DF0D4E">
            <w:pPr>
              <w:pStyle w:val="NoSpacing"/>
              <w:jc w:val="both"/>
              <w:rPr>
                <w:color w:val="auto"/>
              </w:rPr>
            </w:pPr>
            <w:r w:rsidRPr="00DA15BC">
              <w:rPr>
                <w:rFonts w:ascii="Times New Roman" w:hAnsi="Times New Roman"/>
                <w:color w:val="auto"/>
                <w:sz w:val="24"/>
              </w:rPr>
              <w:t>Projekta iesnieguma oriģinālam ir dokumenta juridiskais spēks:</w:t>
            </w:r>
          </w:p>
        </w:tc>
        <w:tc>
          <w:tcPr>
            <w:tcW w:w="2421" w:type="dxa"/>
            <w:vMerge w:val="restart"/>
            <w:vAlign w:val="center"/>
          </w:tcPr>
          <w:p w14:paraId="5FAC0A34" w14:textId="77777777" w:rsidR="00DF0D4E" w:rsidRPr="00DA15BC" w:rsidRDefault="00DF0D4E" w:rsidP="00DF0D4E">
            <w:pPr>
              <w:pStyle w:val="ListParagraph"/>
              <w:ind w:left="0"/>
            </w:pPr>
          </w:p>
          <w:p w14:paraId="661056D6" w14:textId="77777777" w:rsidR="00DF0D4E" w:rsidRPr="00DA15BC" w:rsidRDefault="00DF0D4E" w:rsidP="00DF0D4E">
            <w:pPr>
              <w:pStyle w:val="ListParagraph"/>
              <w:ind w:left="0"/>
              <w:jc w:val="center"/>
            </w:pPr>
            <w:r w:rsidRPr="00DA15BC">
              <w:t>P</w:t>
            </w:r>
          </w:p>
        </w:tc>
        <w:tc>
          <w:tcPr>
            <w:tcW w:w="7644" w:type="dxa"/>
            <w:vMerge w:val="restart"/>
          </w:tcPr>
          <w:p w14:paraId="1BE049CE" w14:textId="77777777" w:rsidR="00E50DEB" w:rsidRPr="00DA15BC" w:rsidRDefault="00243A08" w:rsidP="008905EE">
            <w:pPr>
              <w:spacing w:after="0" w:line="240" w:lineRule="auto"/>
              <w:jc w:val="both"/>
              <w:rPr>
                <w:rFonts w:ascii="Times New Roman" w:hAnsi="Times New Roman"/>
                <w:color w:val="auto"/>
                <w:sz w:val="24"/>
              </w:rPr>
            </w:pPr>
            <w:r>
              <w:rPr>
                <w:rFonts w:ascii="Times New Roman" w:hAnsi="Times New Roman"/>
                <w:b/>
                <w:color w:val="auto"/>
                <w:sz w:val="24"/>
              </w:rPr>
              <w:t>V</w:t>
            </w:r>
            <w:r w:rsidR="00057BF6" w:rsidRPr="00DA15BC">
              <w:rPr>
                <w:rFonts w:ascii="Times New Roman" w:hAnsi="Times New Roman"/>
                <w:b/>
                <w:color w:val="auto"/>
                <w:sz w:val="24"/>
              </w:rPr>
              <w:t>ērtējums ir „Jā”</w:t>
            </w:r>
            <w:r w:rsidR="00057BF6" w:rsidRPr="00DA15BC">
              <w:rPr>
                <w:rFonts w:ascii="Times New Roman" w:hAnsi="Times New Roman"/>
                <w:color w:val="auto"/>
                <w:sz w:val="24"/>
              </w:rPr>
              <w:t>, ja</w:t>
            </w:r>
            <w:r w:rsidR="00E50DEB" w:rsidRPr="00DA15BC">
              <w:rPr>
                <w:rFonts w:ascii="Times New Roman" w:hAnsi="Times New Roman"/>
                <w:color w:val="auto"/>
                <w:sz w:val="24"/>
              </w:rPr>
              <w:t>:</w:t>
            </w:r>
          </w:p>
          <w:p w14:paraId="067C1332" w14:textId="77777777" w:rsidR="00315475" w:rsidRPr="00A46598" w:rsidRDefault="00315475" w:rsidP="00315475">
            <w:pPr>
              <w:tabs>
                <w:tab w:val="left" w:pos="873"/>
              </w:tabs>
              <w:spacing w:after="0" w:line="240" w:lineRule="auto"/>
              <w:ind w:left="306" w:hanging="283"/>
              <w:jc w:val="both"/>
              <w:rPr>
                <w:rFonts w:ascii="Times New Roman" w:hAnsi="Times New Roman"/>
                <w:color w:val="auto"/>
                <w:sz w:val="24"/>
              </w:rPr>
            </w:pPr>
            <w:r>
              <w:rPr>
                <w:rFonts w:ascii="Times New Roman" w:hAnsi="Times New Roman"/>
                <w:color w:val="auto"/>
                <w:sz w:val="24"/>
              </w:rPr>
              <w:t xml:space="preserve">1) </w:t>
            </w:r>
            <w:r w:rsidR="00243A08">
              <w:rPr>
                <w:rFonts w:ascii="Times New Roman" w:hAnsi="Times New Roman"/>
                <w:color w:val="auto"/>
                <w:sz w:val="24"/>
              </w:rPr>
              <w:t>5.1</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Pr>
                <w:rFonts w:ascii="Times New Roman" w:hAnsi="Times New Roman"/>
                <w:color w:val="auto"/>
                <w:sz w:val="24"/>
              </w:rPr>
              <w:t>projekta iesniegums</w:t>
            </w:r>
            <w:r w:rsidRPr="00A46598">
              <w:rPr>
                <w:rFonts w:ascii="Times New Roman" w:hAnsi="Times New Roman"/>
                <w:color w:val="auto"/>
                <w:sz w:val="24"/>
              </w:rPr>
              <w:t xml:space="preserve"> ir noformēts atbilstoši elektronisko dokumentu apriti regu</w:t>
            </w:r>
            <w:r w:rsidR="0061572D">
              <w:rPr>
                <w:rFonts w:ascii="Times New Roman" w:hAnsi="Times New Roman"/>
                <w:color w:val="auto"/>
                <w:sz w:val="24"/>
              </w:rPr>
              <w:t xml:space="preserve">lējošo normatīvo aktu prasībām </w:t>
            </w:r>
            <w:r w:rsidRPr="00A46598">
              <w:rPr>
                <w:rFonts w:ascii="Times New Roman" w:hAnsi="Times New Roman"/>
                <w:color w:val="auto"/>
                <w:sz w:val="24"/>
              </w:rPr>
              <w:t>, t.sk. projekta iesniegums ir parakstīts ar drošu elektronisko parakstu</w:t>
            </w:r>
            <w:r w:rsidR="004E5C92">
              <w:rPr>
                <w:rFonts w:ascii="Times New Roman" w:hAnsi="Times New Roman"/>
                <w:color w:val="auto"/>
                <w:sz w:val="24"/>
              </w:rPr>
              <w:t>. P</w:t>
            </w:r>
            <w:r w:rsidR="004E5C92" w:rsidRPr="004E5C92">
              <w:rPr>
                <w:rFonts w:ascii="Times New Roman" w:hAnsi="Times New Roman"/>
                <w:color w:val="auto"/>
                <w:sz w:val="24"/>
              </w:rPr>
              <w:t xml:space="preserve">rojekta </w:t>
            </w:r>
            <w:r w:rsidR="004E5C92">
              <w:rPr>
                <w:rFonts w:ascii="Times New Roman" w:hAnsi="Times New Roman"/>
                <w:color w:val="auto"/>
                <w:sz w:val="24"/>
              </w:rPr>
              <w:t>iesniegumu</w:t>
            </w:r>
            <w:r w:rsidR="004E5C92" w:rsidRPr="004E5C92">
              <w:rPr>
                <w:rFonts w:ascii="Times New Roman" w:hAnsi="Times New Roman"/>
                <w:color w:val="auto"/>
                <w:sz w:val="24"/>
              </w:rPr>
              <w:t xml:space="preserve"> ir parakstījusi atbildīgā amatpersona, kurai ir paraksta tiesības, vai persona, kurai saskaņā ar pilnvaru (pilnvara, iekšējs normatīvs akts u.c.) ir piešķirtas paraksta tiesības;</w:t>
            </w:r>
          </w:p>
          <w:p w14:paraId="60F910D8" w14:textId="77777777" w:rsidR="00315475" w:rsidRPr="00A46598" w:rsidRDefault="00315475" w:rsidP="00315475">
            <w:pPr>
              <w:tabs>
                <w:tab w:val="left" w:pos="306"/>
              </w:tabs>
              <w:spacing w:after="0" w:line="240" w:lineRule="auto"/>
              <w:ind w:left="306" w:hanging="283"/>
              <w:jc w:val="both"/>
              <w:rPr>
                <w:rFonts w:ascii="Times New Roman" w:hAnsi="Times New Roman"/>
                <w:color w:val="auto"/>
                <w:sz w:val="24"/>
              </w:rPr>
            </w:pPr>
            <w:r>
              <w:rPr>
                <w:rFonts w:ascii="Times New Roman" w:hAnsi="Times New Roman"/>
                <w:color w:val="auto"/>
                <w:sz w:val="24"/>
              </w:rPr>
              <w:t xml:space="preserve">2) </w:t>
            </w:r>
            <w:r w:rsidR="00243A08">
              <w:rPr>
                <w:rFonts w:ascii="Times New Roman" w:hAnsi="Times New Roman"/>
                <w:color w:val="auto"/>
                <w:sz w:val="24"/>
              </w:rPr>
              <w:t>5.2</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Pr>
                <w:rFonts w:ascii="Times New Roman" w:hAnsi="Times New Roman"/>
                <w:color w:val="auto"/>
                <w:sz w:val="24"/>
              </w:rPr>
              <w:t>projekta iesniegums</w:t>
            </w:r>
            <w:r w:rsidRPr="00A46598">
              <w:rPr>
                <w:rFonts w:ascii="Times New Roman" w:hAnsi="Times New Roman"/>
                <w:color w:val="auto"/>
                <w:sz w:val="24"/>
              </w:rPr>
              <w:t xml:space="preserve"> ir noformēts atbilstoši normatīvajiem aktiem, kas nosaka dokumentu izstrādāšanas un noformēšanas prasības</w:t>
            </w:r>
            <w:r w:rsidR="004E5C92">
              <w:rPr>
                <w:rFonts w:ascii="Times New Roman" w:hAnsi="Times New Roman"/>
                <w:color w:val="auto"/>
                <w:sz w:val="24"/>
              </w:rPr>
              <w:t>. P</w:t>
            </w:r>
            <w:r w:rsidR="004E5C92" w:rsidRPr="004E5C92">
              <w:rPr>
                <w:rFonts w:ascii="Times New Roman" w:hAnsi="Times New Roman"/>
                <w:color w:val="auto"/>
                <w:sz w:val="24"/>
              </w:rPr>
              <w:t xml:space="preserve">rojekta </w:t>
            </w:r>
            <w:r w:rsidR="004E5C92">
              <w:rPr>
                <w:rFonts w:ascii="Times New Roman" w:hAnsi="Times New Roman"/>
                <w:color w:val="auto"/>
                <w:sz w:val="24"/>
              </w:rPr>
              <w:t>iesniegumu</w:t>
            </w:r>
            <w:r w:rsidR="004E5C92" w:rsidRPr="004E5C92">
              <w:rPr>
                <w:rFonts w:ascii="Times New Roman" w:hAnsi="Times New Roman"/>
                <w:color w:val="auto"/>
                <w:sz w:val="24"/>
              </w:rPr>
              <w:t xml:space="preserve"> ir parakstījusi atbildīgā amatpersona, kurai ir paraksta tiesības, vai persona, kurai saskaņā ar pilnvaru (pilnvara, iekšējs normatīvs akts u.c.) ir piešķirtas paraksta tiesības</w:t>
            </w:r>
            <w:r w:rsidRPr="00A46598">
              <w:rPr>
                <w:rFonts w:ascii="Times New Roman" w:hAnsi="Times New Roman"/>
                <w:color w:val="auto"/>
                <w:sz w:val="24"/>
              </w:rPr>
              <w:t>;</w:t>
            </w:r>
          </w:p>
          <w:p w14:paraId="4E082AB3" w14:textId="77777777" w:rsidR="00E50DEB" w:rsidRPr="00315475" w:rsidRDefault="00315475" w:rsidP="00315475">
            <w:pPr>
              <w:tabs>
                <w:tab w:val="left" w:pos="306"/>
              </w:tabs>
              <w:spacing w:after="120"/>
              <w:ind w:left="306" w:hanging="306"/>
              <w:jc w:val="both"/>
              <w:rPr>
                <w:rFonts w:ascii="Times New Roman" w:hAnsi="Times New Roman"/>
                <w:sz w:val="24"/>
              </w:rPr>
            </w:pPr>
            <w:r w:rsidRPr="00315475">
              <w:rPr>
                <w:rFonts w:ascii="Times New Roman" w:hAnsi="Times New Roman"/>
                <w:sz w:val="24"/>
              </w:rPr>
              <w:lastRenderedPageBreak/>
              <w:t xml:space="preserve">3) </w:t>
            </w:r>
            <w:r w:rsidR="00243A08">
              <w:rPr>
                <w:rFonts w:ascii="Times New Roman" w:hAnsi="Times New Roman"/>
                <w:sz w:val="24"/>
              </w:rPr>
              <w:t>5</w:t>
            </w:r>
            <w:r w:rsidR="00243A08">
              <w:rPr>
                <w:rFonts w:ascii="Times New Roman" w:hAnsi="Times New Roman"/>
                <w:color w:val="auto"/>
                <w:sz w:val="24"/>
              </w:rPr>
              <w:t>.3</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sidR="00243A08">
              <w:rPr>
                <w:rFonts w:ascii="Times New Roman" w:hAnsi="Times New Roman"/>
                <w:color w:val="auto"/>
                <w:sz w:val="24"/>
              </w:rPr>
              <w:t>projekta iesniegums</w:t>
            </w:r>
            <w:r w:rsidR="00243A08" w:rsidRPr="00A46598">
              <w:rPr>
                <w:rFonts w:ascii="Times New Roman" w:hAnsi="Times New Roman"/>
                <w:color w:val="auto"/>
                <w:sz w:val="24"/>
              </w:rPr>
              <w:t xml:space="preserve"> </w:t>
            </w:r>
            <w:r w:rsidRPr="00315475">
              <w:rPr>
                <w:rFonts w:ascii="Times New Roman" w:hAnsi="Times New Roman"/>
                <w:sz w:val="24"/>
              </w:rPr>
              <w:t>ir iesniegts Kohēzijas politikas fondu vadības informācijas sistēmā 2014.–2020.gadam.</w:t>
            </w:r>
          </w:p>
          <w:p w14:paraId="2A5AF503" w14:textId="77777777" w:rsidR="00DF0D4E" w:rsidRPr="00DA15BC" w:rsidRDefault="00057BF6" w:rsidP="008905E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Kritērija vērtēšanā izmanto VAS „Latvijas Valsts radio un televīzijas centrs” izstrādāto programmatūru </w:t>
            </w:r>
            <w:r w:rsidR="009215CC" w:rsidRPr="00DA15BC">
              <w:rPr>
                <w:rFonts w:ascii="Times New Roman" w:hAnsi="Times New Roman"/>
                <w:color w:val="auto"/>
                <w:sz w:val="24"/>
              </w:rPr>
              <w:t>„</w:t>
            </w:r>
            <w:proofErr w:type="spellStart"/>
            <w:r w:rsidRPr="00DA15BC">
              <w:rPr>
                <w:rFonts w:ascii="Times New Roman" w:hAnsi="Times New Roman"/>
                <w:color w:val="auto"/>
                <w:sz w:val="24"/>
              </w:rPr>
              <w:t>eParakstītājs</w:t>
            </w:r>
            <w:proofErr w:type="spellEnd"/>
            <w:r w:rsidR="009215CC" w:rsidRPr="00DA15BC">
              <w:rPr>
                <w:rFonts w:ascii="Times New Roman" w:hAnsi="Times New Roman"/>
                <w:color w:val="auto"/>
                <w:sz w:val="24"/>
              </w:rPr>
              <w:t>”</w:t>
            </w:r>
            <w:r w:rsidRPr="00DA15BC">
              <w:rPr>
                <w:rFonts w:ascii="Times New Roman" w:hAnsi="Times New Roman"/>
                <w:color w:val="auto"/>
                <w:sz w:val="24"/>
              </w:rPr>
              <w:t xml:space="preserve"> vai tīmekļa vietni </w:t>
            </w:r>
            <w:hyperlink r:id="rId15" w:history="1">
              <w:r w:rsidRPr="00DA15BC">
                <w:rPr>
                  <w:rStyle w:val="Hyperlink"/>
                  <w:rFonts w:ascii="Times New Roman" w:hAnsi="Times New Roman"/>
                  <w:color w:val="auto"/>
                  <w:sz w:val="24"/>
                </w:rPr>
                <w:t>https://www.eparaksts.lv/lv/palidziba/parbaudit-edokumentu/</w:t>
              </w:r>
            </w:hyperlink>
            <w:r w:rsidRPr="00DA15BC">
              <w:rPr>
                <w:rFonts w:ascii="Times New Roman" w:hAnsi="Times New Roman"/>
                <w:color w:val="auto"/>
                <w:sz w:val="24"/>
              </w:rPr>
              <w:t>.</w:t>
            </w:r>
          </w:p>
          <w:p w14:paraId="7E7641B6" w14:textId="77777777" w:rsidR="00871130" w:rsidRPr="00DA15BC" w:rsidRDefault="00871130" w:rsidP="008905EE">
            <w:pPr>
              <w:spacing w:after="0" w:line="240" w:lineRule="auto"/>
              <w:jc w:val="both"/>
              <w:rPr>
                <w:rFonts w:ascii="Times New Roman" w:hAnsi="Times New Roman"/>
                <w:color w:val="auto"/>
                <w:sz w:val="24"/>
              </w:rPr>
            </w:pPr>
          </w:p>
          <w:p w14:paraId="19C3EA37" w14:textId="77777777" w:rsidR="00613EB5" w:rsidRPr="00DA15BC" w:rsidRDefault="0039348B" w:rsidP="008905EE">
            <w:pPr>
              <w:spacing w:after="120" w:line="240" w:lineRule="auto"/>
              <w:jc w:val="both"/>
              <w:rPr>
                <w:rFonts w:ascii="Times New Roman" w:hAnsi="Times New Roman"/>
                <w:color w:val="auto"/>
                <w:sz w:val="24"/>
              </w:rPr>
            </w:pPr>
            <w:r w:rsidRPr="00DA15BC">
              <w:rPr>
                <w:rFonts w:ascii="Times New Roman" w:hAnsi="Times New Roman"/>
                <w:color w:val="auto"/>
                <w:sz w:val="24"/>
              </w:rPr>
              <w:t>Ja projekta iesniegums neatbilst kādai no attiecīgajā kritērijā noteiktajām prasībām, vērtējums ir</w:t>
            </w:r>
            <w:r w:rsidRPr="00DA15BC">
              <w:rPr>
                <w:rFonts w:ascii="Times New Roman" w:hAnsi="Times New Roman"/>
                <w:b/>
                <w:color w:val="auto"/>
                <w:sz w:val="24"/>
              </w:rPr>
              <w:t xml:space="preserve"> „Jā, ar nosacījumu”</w:t>
            </w:r>
            <w:r w:rsidRPr="00DA15BC">
              <w:rPr>
                <w:rFonts w:ascii="Times New Roman" w:hAnsi="Times New Roman"/>
                <w:color w:val="auto"/>
                <w:sz w:val="24"/>
              </w:rPr>
              <w:t>, nosakot šādus nosacījumus</w:t>
            </w:r>
            <w:r w:rsidR="00E50DEB" w:rsidRPr="00DA15BC">
              <w:rPr>
                <w:rFonts w:ascii="Times New Roman" w:hAnsi="Times New Roman"/>
                <w:color w:val="auto"/>
                <w:sz w:val="24"/>
              </w:rPr>
              <w:t>:</w:t>
            </w:r>
          </w:p>
          <w:p w14:paraId="0BFD06A4" w14:textId="77777777" w:rsidR="00E50DEB" w:rsidRPr="00DA15BC" w:rsidRDefault="00E50DEB" w:rsidP="00973917">
            <w:pPr>
              <w:pStyle w:val="ListParagraph"/>
              <w:numPr>
                <w:ilvl w:val="0"/>
                <w:numId w:val="5"/>
              </w:numPr>
              <w:jc w:val="both"/>
            </w:pPr>
            <w:r w:rsidRPr="00DA15BC">
              <w:t xml:space="preserve">5.1.apakšpunktā ietvertā kritērija gadījumā – </w:t>
            </w:r>
            <w:r w:rsidR="00973917" w:rsidRPr="00973917">
              <w:t>projekta iesniegumu parakstīt ar elektronisko parakstu un/vai apliecināt ar laika zīmogu, un/vai pievienot atbilstošu pilnvarojumu</w:t>
            </w:r>
            <w:r w:rsidR="00973917">
              <w:t>;</w:t>
            </w:r>
          </w:p>
          <w:p w14:paraId="04F48012" w14:textId="77777777" w:rsidR="00057BF6" w:rsidRDefault="00E50DEB" w:rsidP="00973917">
            <w:pPr>
              <w:pStyle w:val="ListParagraph"/>
              <w:numPr>
                <w:ilvl w:val="0"/>
                <w:numId w:val="5"/>
              </w:numPr>
              <w:jc w:val="both"/>
            </w:pPr>
            <w:r w:rsidRPr="00DA15BC">
              <w:t xml:space="preserve">5.2.apakšpunktā ietvertā kritērija gadījumā – </w:t>
            </w:r>
            <w:r w:rsidR="00C84FB2">
              <w:t>projekta iesniegum</w:t>
            </w:r>
            <w:r w:rsidR="00973917">
              <w:t>u</w:t>
            </w:r>
            <w:r w:rsidR="00C84FB2" w:rsidRPr="00A46598">
              <w:t xml:space="preserve"> </w:t>
            </w:r>
            <w:r w:rsidR="00973917" w:rsidRPr="00973917">
              <w:t>nosacījumu noformēt projekta iesniegumu atbilstoši normatīvajiem aktiem, kas nosaka dokumentu izstrādāšanas un noformēšanas prasības un/vai pievienot atbilstošu pilnvarojumu, un/vai parakstīt PIV 8.sadaļu „Apliecinājums”</w:t>
            </w:r>
            <w:r w:rsidR="00443F58">
              <w:t>;</w:t>
            </w:r>
          </w:p>
          <w:p w14:paraId="32E1F8BF" w14:textId="77777777" w:rsidR="00443F58" w:rsidRPr="00DA15BC" w:rsidRDefault="00443F58" w:rsidP="00973917">
            <w:pPr>
              <w:pStyle w:val="ListParagraph"/>
              <w:numPr>
                <w:ilvl w:val="0"/>
                <w:numId w:val="5"/>
              </w:numPr>
              <w:jc w:val="both"/>
            </w:pPr>
            <w:r>
              <w:t>5.3</w:t>
            </w:r>
            <w:r w:rsidRPr="00DA15BC">
              <w:t>.apakšpunktā ietvertā kritērija gadījumā</w:t>
            </w:r>
            <w:r>
              <w:t xml:space="preserve"> </w:t>
            </w:r>
            <w:r w:rsidRPr="00DA15BC">
              <w:t xml:space="preserve">– </w:t>
            </w:r>
            <w:r w:rsidR="00973917" w:rsidRPr="00973917">
              <w:t>atkārtoti iesniegt projekta iesniegumu Kohēzijas politikas fondu vadības informācijas sistēmā 2014.-2020.gadam (https://ep.esfondi.lv), korekti aizpildot visus datu laukus un pievienojot visus nepieciešamos pielikumus</w:t>
            </w:r>
            <w:r>
              <w:t>.</w:t>
            </w:r>
          </w:p>
        </w:tc>
      </w:tr>
      <w:tr w:rsidR="006B5DE9" w:rsidRPr="00DA15BC" w14:paraId="6DAA3908" w14:textId="77777777" w:rsidTr="00141B63">
        <w:trPr>
          <w:trHeight w:val="979"/>
          <w:jc w:val="center"/>
        </w:trPr>
        <w:tc>
          <w:tcPr>
            <w:tcW w:w="704" w:type="dxa"/>
            <w:vMerge/>
          </w:tcPr>
          <w:p w14:paraId="71C282AD" w14:textId="77777777" w:rsidR="00DF0D4E" w:rsidRPr="00DA15BC" w:rsidRDefault="00DF0D4E" w:rsidP="00DF0D4E">
            <w:pPr>
              <w:spacing w:after="0" w:line="240" w:lineRule="auto"/>
              <w:jc w:val="both"/>
              <w:rPr>
                <w:rFonts w:ascii="Times New Roman" w:hAnsi="Times New Roman"/>
                <w:color w:val="auto"/>
                <w:sz w:val="24"/>
              </w:rPr>
            </w:pPr>
          </w:p>
        </w:tc>
        <w:tc>
          <w:tcPr>
            <w:tcW w:w="3260" w:type="dxa"/>
          </w:tcPr>
          <w:p w14:paraId="4E1C2C5F" w14:textId="77777777" w:rsidR="00DF0D4E" w:rsidRPr="00DA15BC" w:rsidRDefault="00DF0D4E" w:rsidP="00DF0D4E">
            <w:pPr>
              <w:pStyle w:val="NoSpacing"/>
              <w:jc w:val="both"/>
              <w:rPr>
                <w:color w:val="auto"/>
              </w:rPr>
            </w:pPr>
            <w:r w:rsidRPr="00DA15BC">
              <w:rPr>
                <w:rFonts w:ascii="Times New Roman" w:hAnsi="Times New Roman"/>
                <w:color w:val="auto"/>
                <w:sz w:val="24"/>
              </w:rPr>
              <w:t>5.1. </w:t>
            </w:r>
            <w:r w:rsidR="00782950" w:rsidRPr="00DA15BC">
              <w:rPr>
                <w:rFonts w:ascii="Times New Roman" w:hAnsi="Times New Roman"/>
                <w:color w:val="auto"/>
                <w:sz w:val="24"/>
              </w:rPr>
              <w:t>tas ir noformēts atbilstoši elektronisko dokumentu apriti regulējošo normatīvo aktu prasībām (attiecināms, ja projekta iesniegums ir iesniegts elektroniska dokumenta formā), t.sk. projekta iesniegums ir parakstīts ar drošu elektronisko parakstu</w:t>
            </w:r>
            <w:r w:rsidR="00A73D1C" w:rsidRPr="00DA15BC">
              <w:rPr>
                <w:rFonts w:ascii="Times New Roman" w:hAnsi="Times New Roman"/>
                <w:color w:val="auto"/>
                <w:sz w:val="24"/>
              </w:rPr>
              <w:t xml:space="preserve"> vai ekvivalentu,</w:t>
            </w:r>
            <w:r w:rsidR="00782950" w:rsidRPr="00DA15BC">
              <w:rPr>
                <w:rFonts w:ascii="Times New Roman" w:hAnsi="Times New Roman"/>
                <w:color w:val="auto"/>
                <w:sz w:val="24"/>
              </w:rPr>
              <w:t xml:space="preserve"> atbilstoši normatīvajiem aktiem par elektronisko dokumentu noformēšanu, pievienojot </w:t>
            </w:r>
            <w:r w:rsidR="00782950" w:rsidRPr="00DA15BC">
              <w:rPr>
                <w:rFonts w:ascii="Times New Roman" w:hAnsi="Times New Roman"/>
                <w:color w:val="auto"/>
                <w:sz w:val="24"/>
              </w:rPr>
              <w:lastRenderedPageBreak/>
              <w:t>pilnvarojumu (ja nepieciešams);</w:t>
            </w:r>
          </w:p>
        </w:tc>
        <w:tc>
          <w:tcPr>
            <w:tcW w:w="2421" w:type="dxa"/>
            <w:vMerge/>
            <w:vAlign w:val="center"/>
          </w:tcPr>
          <w:p w14:paraId="29DF065D" w14:textId="77777777" w:rsidR="00DF0D4E" w:rsidRPr="00DA15BC" w:rsidRDefault="00DF0D4E" w:rsidP="00DF0D4E">
            <w:pPr>
              <w:pStyle w:val="ListParagraph"/>
              <w:ind w:left="0"/>
            </w:pPr>
          </w:p>
        </w:tc>
        <w:tc>
          <w:tcPr>
            <w:tcW w:w="7644" w:type="dxa"/>
            <w:vMerge/>
          </w:tcPr>
          <w:p w14:paraId="6C03ED0F" w14:textId="77777777" w:rsidR="00DF0D4E" w:rsidRPr="00DA15BC" w:rsidRDefault="00DF0D4E" w:rsidP="00DF0D4E">
            <w:pPr>
              <w:spacing w:after="0" w:line="240" w:lineRule="auto"/>
              <w:jc w:val="both"/>
              <w:rPr>
                <w:rFonts w:ascii="Times New Roman" w:hAnsi="Times New Roman"/>
                <w:color w:val="auto"/>
                <w:sz w:val="24"/>
              </w:rPr>
            </w:pPr>
          </w:p>
        </w:tc>
      </w:tr>
      <w:tr w:rsidR="00B83B68" w:rsidRPr="00DA15BC" w14:paraId="57159985" w14:textId="77777777" w:rsidTr="00141B63">
        <w:trPr>
          <w:trHeight w:val="979"/>
          <w:jc w:val="center"/>
        </w:trPr>
        <w:tc>
          <w:tcPr>
            <w:tcW w:w="704" w:type="dxa"/>
            <w:vMerge/>
          </w:tcPr>
          <w:p w14:paraId="365AC6FE" w14:textId="77777777" w:rsidR="00B83B68" w:rsidRPr="00DA15BC" w:rsidRDefault="00B83B68" w:rsidP="00DF0D4E">
            <w:pPr>
              <w:spacing w:after="0" w:line="240" w:lineRule="auto"/>
              <w:jc w:val="both"/>
              <w:rPr>
                <w:rFonts w:ascii="Times New Roman" w:hAnsi="Times New Roman"/>
                <w:color w:val="auto"/>
                <w:sz w:val="24"/>
              </w:rPr>
            </w:pPr>
          </w:p>
        </w:tc>
        <w:tc>
          <w:tcPr>
            <w:tcW w:w="3260" w:type="dxa"/>
          </w:tcPr>
          <w:p w14:paraId="5390C514" w14:textId="77777777" w:rsidR="00B83B68" w:rsidRDefault="00B83B68" w:rsidP="00B83B68">
            <w:pPr>
              <w:pStyle w:val="NoSpacing"/>
              <w:jc w:val="both"/>
              <w:rPr>
                <w:rFonts w:ascii="Times New Roman" w:hAnsi="Times New Roman"/>
                <w:color w:val="auto"/>
                <w:sz w:val="24"/>
              </w:rPr>
            </w:pPr>
            <w:r w:rsidRPr="00DA15BC">
              <w:rPr>
                <w:rFonts w:ascii="Times New Roman" w:hAnsi="Times New Roman"/>
                <w:color w:val="auto"/>
                <w:sz w:val="24"/>
              </w:rPr>
              <w:t>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w:t>
            </w:r>
            <w:r>
              <w:rPr>
                <w:rFonts w:ascii="Times New Roman" w:hAnsi="Times New Roman"/>
                <w:color w:val="auto"/>
                <w:sz w:val="24"/>
              </w:rPr>
              <w:t>evienots attiecīgs pilnvarojums;</w:t>
            </w:r>
          </w:p>
          <w:p w14:paraId="73E5830E" w14:textId="77777777" w:rsidR="00B83B68" w:rsidRPr="00DA15BC" w:rsidRDefault="00B83B68" w:rsidP="00DF0D4E">
            <w:pPr>
              <w:pStyle w:val="NoSpacing"/>
              <w:jc w:val="both"/>
              <w:rPr>
                <w:rFonts w:ascii="Times New Roman" w:hAnsi="Times New Roman"/>
                <w:color w:val="auto"/>
                <w:sz w:val="24"/>
              </w:rPr>
            </w:pPr>
          </w:p>
        </w:tc>
        <w:tc>
          <w:tcPr>
            <w:tcW w:w="2421" w:type="dxa"/>
            <w:vMerge/>
            <w:vAlign w:val="center"/>
          </w:tcPr>
          <w:p w14:paraId="46E1946A" w14:textId="77777777" w:rsidR="00B83B68" w:rsidRPr="00DA15BC" w:rsidRDefault="00B83B68" w:rsidP="00DF0D4E">
            <w:pPr>
              <w:pStyle w:val="ListParagraph"/>
              <w:ind w:left="0"/>
            </w:pPr>
          </w:p>
        </w:tc>
        <w:tc>
          <w:tcPr>
            <w:tcW w:w="7644" w:type="dxa"/>
            <w:vMerge/>
          </w:tcPr>
          <w:p w14:paraId="570788BD" w14:textId="77777777" w:rsidR="00B83B68" w:rsidRPr="00DA15BC" w:rsidRDefault="00B83B68" w:rsidP="00DF0D4E">
            <w:pPr>
              <w:spacing w:after="0" w:line="240" w:lineRule="auto"/>
              <w:jc w:val="both"/>
              <w:rPr>
                <w:rFonts w:ascii="Times New Roman" w:hAnsi="Times New Roman"/>
                <w:color w:val="auto"/>
                <w:sz w:val="24"/>
              </w:rPr>
            </w:pPr>
          </w:p>
        </w:tc>
      </w:tr>
      <w:tr w:rsidR="006B5DE9" w:rsidRPr="00DA15BC" w14:paraId="1284D32C" w14:textId="77777777" w:rsidTr="0090600B">
        <w:trPr>
          <w:trHeight w:val="3000"/>
          <w:jc w:val="center"/>
        </w:trPr>
        <w:tc>
          <w:tcPr>
            <w:tcW w:w="704" w:type="dxa"/>
            <w:vMerge/>
          </w:tcPr>
          <w:p w14:paraId="72AF5B81" w14:textId="77777777" w:rsidR="00DF0D4E" w:rsidRPr="00DA15BC" w:rsidRDefault="00DF0D4E" w:rsidP="00DF0D4E">
            <w:pPr>
              <w:spacing w:after="0" w:line="240" w:lineRule="auto"/>
              <w:jc w:val="both"/>
              <w:rPr>
                <w:rFonts w:ascii="Times New Roman" w:hAnsi="Times New Roman"/>
                <w:color w:val="auto"/>
                <w:sz w:val="24"/>
              </w:rPr>
            </w:pPr>
          </w:p>
        </w:tc>
        <w:tc>
          <w:tcPr>
            <w:tcW w:w="3260" w:type="dxa"/>
          </w:tcPr>
          <w:p w14:paraId="4C565C0C" w14:textId="77777777" w:rsidR="00443F58" w:rsidRDefault="00443F58" w:rsidP="00DF0D4E">
            <w:pPr>
              <w:pStyle w:val="NoSpacing"/>
              <w:jc w:val="both"/>
              <w:rPr>
                <w:rFonts w:ascii="Times New Roman" w:hAnsi="Times New Roman"/>
                <w:color w:val="auto"/>
                <w:sz w:val="24"/>
              </w:rPr>
            </w:pPr>
            <w:r>
              <w:rPr>
                <w:rFonts w:ascii="Times New Roman" w:hAnsi="Times New Roman"/>
                <w:color w:val="auto"/>
                <w:sz w:val="24"/>
              </w:rPr>
              <w:t xml:space="preserve">5.3. </w:t>
            </w:r>
            <w:r w:rsidRPr="00443F58">
              <w:rPr>
                <w:rFonts w:ascii="Times New Roman" w:hAnsi="Times New Roman"/>
                <w:color w:val="auto"/>
                <w:sz w:val="24"/>
              </w:rPr>
              <w:t>tas ir iesniegts Kohēzijas politikas fondu vadības informācijas sistēmā 2014.–2020.gadam</w:t>
            </w:r>
            <w:r>
              <w:rPr>
                <w:rFonts w:ascii="Times New Roman" w:hAnsi="Times New Roman"/>
                <w:color w:val="auto"/>
                <w:sz w:val="24"/>
              </w:rPr>
              <w:t>.</w:t>
            </w:r>
          </w:p>
          <w:p w14:paraId="28161FB0" w14:textId="77777777" w:rsidR="00443F58" w:rsidRPr="00DA15BC" w:rsidRDefault="00443F58" w:rsidP="00DF0D4E">
            <w:pPr>
              <w:pStyle w:val="NoSpacing"/>
              <w:jc w:val="both"/>
              <w:rPr>
                <w:color w:val="auto"/>
              </w:rPr>
            </w:pPr>
          </w:p>
        </w:tc>
        <w:tc>
          <w:tcPr>
            <w:tcW w:w="2421" w:type="dxa"/>
            <w:vMerge/>
            <w:vAlign w:val="center"/>
          </w:tcPr>
          <w:p w14:paraId="73CA68EB" w14:textId="77777777" w:rsidR="00DF0D4E" w:rsidRPr="00DA15BC" w:rsidRDefault="00DF0D4E" w:rsidP="00DF0D4E">
            <w:pPr>
              <w:pStyle w:val="ListParagraph"/>
              <w:ind w:left="0"/>
            </w:pPr>
          </w:p>
        </w:tc>
        <w:tc>
          <w:tcPr>
            <w:tcW w:w="7644" w:type="dxa"/>
            <w:vMerge/>
          </w:tcPr>
          <w:p w14:paraId="3727F23D" w14:textId="77777777" w:rsidR="00DF0D4E" w:rsidRPr="00DA15BC" w:rsidRDefault="00DF0D4E" w:rsidP="00DF0D4E">
            <w:pPr>
              <w:spacing w:after="0" w:line="240" w:lineRule="auto"/>
              <w:jc w:val="both"/>
              <w:rPr>
                <w:rFonts w:ascii="Times New Roman" w:hAnsi="Times New Roman"/>
                <w:color w:val="auto"/>
                <w:sz w:val="24"/>
              </w:rPr>
            </w:pPr>
          </w:p>
        </w:tc>
      </w:tr>
      <w:tr w:rsidR="00F01763" w:rsidRPr="00DA15BC" w14:paraId="4A401BBD" w14:textId="77777777" w:rsidTr="00F01763">
        <w:trPr>
          <w:trHeight w:val="195"/>
          <w:jc w:val="center"/>
        </w:trPr>
        <w:tc>
          <w:tcPr>
            <w:tcW w:w="704" w:type="dxa"/>
            <w:vMerge w:val="restart"/>
          </w:tcPr>
          <w:p w14:paraId="0CA5FDA1" w14:textId="77777777" w:rsidR="00403ED0" w:rsidRDefault="00F01763" w:rsidP="00782950">
            <w:pPr>
              <w:spacing w:after="0" w:line="240" w:lineRule="auto"/>
              <w:jc w:val="both"/>
              <w:rPr>
                <w:rFonts w:ascii="Times New Roman" w:hAnsi="Times New Roman"/>
                <w:color w:val="auto"/>
                <w:sz w:val="24"/>
              </w:rPr>
            </w:pPr>
            <w:r w:rsidRPr="00DA15BC">
              <w:rPr>
                <w:rFonts w:ascii="Times New Roman" w:hAnsi="Times New Roman"/>
                <w:color w:val="auto"/>
                <w:sz w:val="24"/>
              </w:rPr>
              <w:t>6.</w:t>
            </w:r>
          </w:p>
          <w:p w14:paraId="56FFB745" w14:textId="77777777" w:rsidR="00403ED0" w:rsidRPr="00403ED0" w:rsidRDefault="00403ED0" w:rsidP="00403ED0">
            <w:pPr>
              <w:rPr>
                <w:rFonts w:ascii="Times New Roman" w:hAnsi="Times New Roman"/>
                <w:sz w:val="24"/>
              </w:rPr>
            </w:pPr>
          </w:p>
          <w:p w14:paraId="2B26AB3C" w14:textId="77777777" w:rsidR="00403ED0" w:rsidRPr="00403ED0" w:rsidRDefault="00403ED0" w:rsidP="00403ED0">
            <w:pPr>
              <w:rPr>
                <w:rFonts w:ascii="Times New Roman" w:hAnsi="Times New Roman"/>
                <w:sz w:val="24"/>
              </w:rPr>
            </w:pPr>
          </w:p>
          <w:p w14:paraId="0583D61F" w14:textId="77777777" w:rsidR="00F01763" w:rsidRPr="00403ED0" w:rsidRDefault="00F01763" w:rsidP="00403ED0">
            <w:pPr>
              <w:rPr>
                <w:rFonts w:ascii="Times New Roman" w:hAnsi="Times New Roman"/>
                <w:sz w:val="24"/>
              </w:rPr>
            </w:pPr>
          </w:p>
        </w:tc>
        <w:tc>
          <w:tcPr>
            <w:tcW w:w="3260" w:type="dxa"/>
          </w:tcPr>
          <w:p w14:paraId="2DBA1504" w14:textId="77777777" w:rsidR="00F01763" w:rsidRPr="00DA15BC" w:rsidRDefault="00F01763" w:rsidP="00377C20">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 xml:space="preserve">Projekta iesnieguma veidlapa: </w:t>
            </w:r>
          </w:p>
        </w:tc>
        <w:tc>
          <w:tcPr>
            <w:tcW w:w="2421" w:type="dxa"/>
            <w:vMerge w:val="restart"/>
            <w:vAlign w:val="center"/>
          </w:tcPr>
          <w:p w14:paraId="56C5054E" w14:textId="77777777" w:rsidR="00F01763" w:rsidRPr="00DA15BC" w:rsidRDefault="00F01763" w:rsidP="00782950">
            <w:pPr>
              <w:pStyle w:val="ListParagraph"/>
              <w:ind w:left="0"/>
              <w:jc w:val="center"/>
            </w:pPr>
            <w:r w:rsidRPr="00DA15BC">
              <w:t>P</w:t>
            </w:r>
          </w:p>
        </w:tc>
        <w:tc>
          <w:tcPr>
            <w:tcW w:w="7644" w:type="dxa"/>
            <w:vMerge w:val="restart"/>
          </w:tcPr>
          <w:p w14:paraId="5F696CC8" w14:textId="77777777" w:rsidR="00F01763" w:rsidRPr="00DA15BC" w:rsidRDefault="00F01763"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iesniegums atbilst šādiem nosacījumiem:</w:t>
            </w:r>
          </w:p>
          <w:p w14:paraId="6A7F20A0"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lastRenderedPageBreak/>
              <w:t xml:space="preserve">projekta iesnieguma veidlapa ir </w:t>
            </w:r>
            <w:r w:rsidR="00A34264">
              <w:rPr>
                <w:rFonts w:ascii="Times New Roman" w:hAnsi="Times New Roman"/>
                <w:color w:val="auto"/>
                <w:sz w:val="24"/>
              </w:rPr>
              <w:t>aizpildīta</w:t>
            </w:r>
            <w:r w:rsidRPr="00DA15BC">
              <w:rPr>
                <w:rFonts w:ascii="Times New Roman" w:hAnsi="Times New Roman"/>
                <w:color w:val="auto"/>
                <w:sz w:val="24"/>
              </w:rPr>
              <w:t xml:space="preserve"> </w:t>
            </w:r>
            <w:r w:rsidR="00A34264">
              <w:rPr>
                <w:rFonts w:ascii="Times New Roman" w:hAnsi="Times New Roman"/>
                <w:color w:val="auto"/>
                <w:sz w:val="24"/>
              </w:rPr>
              <w:t>atbilstoši veidlapas formai</w:t>
            </w:r>
            <w:r w:rsidRPr="00DA15BC">
              <w:rPr>
                <w:rFonts w:ascii="Times New Roman" w:hAnsi="Times New Roman"/>
                <w:color w:val="auto"/>
                <w:sz w:val="24"/>
              </w:rPr>
              <w:t>, kas pievienota projektu iesniegumu atlases nolikumam;</w:t>
            </w:r>
          </w:p>
          <w:p w14:paraId="2A139083" w14:textId="560C0798"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 xml:space="preserve">projekta iesnieguma veidlapai ir pievienoti visi </w:t>
            </w:r>
            <w:r w:rsidR="0042485A" w:rsidRPr="00DA15BC">
              <w:rPr>
                <w:rFonts w:ascii="Times New Roman" w:hAnsi="Times New Roman"/>
                <w:color w:val="auto"/>
                <w:sz w:val="24"/>
              </w:rPr>
              <w:t>projektu iesniegumu atlases nolikum</w:t>
            </w:r>
            <w:r w:rsidR="00C8031E">
              <w:rPr>
                <w:rFonts w:ascii="Times New Roman" w:hAnsi="Times New Roman"/>
                <w:color w:val="auto"/>
                <w:sz w:val="24"/>
              </w:rPr>
              <w:t>ā</w:t>
            </w:r>
            <w:r w:rsidR="0042485A" w:rsidRPr="00DA15BC">
              <w:rPr>
                <w:rFonts w:ascii="Times New Roman" w:hAnsi="Times New Roman"/>
                <w:color w:val="auto"/>
                <w:sz w:val="24"/>
              </w:rPr>
              <w:t xml:space="preserve"> </w:t>
            </w:r>
            <w:r w:rsidR="0042485A">
              <w:rPr>
                <w:rFonts w:ascii="Times New Roman" w:hAnsi="Times New Roman"/>
                <w:color w:val="auto"/>
                <w:sz w:val="24"/>
              </w:rPr>
              <w:t>noteiktie</w:t>
            </w:r>
            <w:r w:rsidRPr="00DA15BC">
              <w:rPr>
                <w:rFonts w:ascii="Times New Roman" w:hAnsi="Times New Roman"/>
                <w:color w:val="auto"/>
                <w:sz w:val="24"/>
              </w:rPr>
              <w:t xml:space="preserve"> pielikumi</w:t>
            </w:r>
            <w:r w:rsidR="00A34264">
              <w:rPr>
                <w:rFonts w:ascii="Times New Roman" w:hAnsi="Times New Roman"/>
                <w:color w:val="auto"/>
                <w:sz w:val="24"/>
              </w:rPr>
              <w:t xml:space="preserve"> un tie ir atbilstoši aizpildīti</w:t>
            </w:r>
            <w:r w:rsidRPr="00DA15BC">
              <w:rPr>
                <w:rFonts w:ascii="Times New Roman" w:hAnsi="Times New Roman"/>
                <w:color w:val="auto"/>
                <w:sz w:val="24"/>
              </w:rPr>
              <w:t>;</w:t>
            </w:r>
          </w:p>
          <w:p w14:paraId="4B9BCB21"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projekta iesniegums ir sagatavots latviešu valodā;</w:t>
            </w:r>
          </w:p>
          <w:p w14:paraId="32CC8D27"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ir pievienots tulkojums latviešu valodā, kas sagatavots atbilstoši normatīvajiem aktiem kādā apliecināmi dokumentu tulkojumi valsts valodā, ja projekta iesniegums (vai kāda tās daļa) nav sagatavots latviešu valodā.</w:t>
            </w:r>
          </w:p>
          <w:p w14:paraId="6C4FD4AD" w14:textId="77777777" w:rsidR="00F01763" w:rsidRPr="00DA15BC" w:rsidRDefault="00F01763" w:rsidP="00782950">
            <w:pPr>
              <w:pStyle w:val="NoSpacing"/>
              <w:ind w:left="720"/>
              <w:jc w:val="both"/>
              <w:rPr>
                <w:rFonts w:ascii="Times New Roman" w:hAnsi="Times New Roman"/>
                <w:color w:val="auto"/>
                <w:sz w:val="24"/>
              </w:rPr>
            </w:pPr>
          </w:p>
          <w:p w14:paraId="4D9EE3F0" w14:textId="77777777" w:rsidR="00F01763" w:rsidRPr="00DA15BC" w:rsidRDefault="00F01763" w:rsidP="0078295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kādai no noteiktajām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639B4806" w14:textId="77777777" w:rsidR="00F01763" w:rsidRPr="00DA15BC" w:rsidRDefault="00F01763" w:rsidP="00782950">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 xml:space="preserve">iesniegt projekta iesnieguma veidlapu, kas pilnībā </w:t>
            </w:r>
            <w:r w:rsidR="0073490B">
              <w:rPr>
                <w:rFonts w:ascii="Times New Roman" w:hAnsi="Times New Roman"/>
                <w:color w:val="auto"/>
                <w:sz w:val="24"/>
              </w:rPr>
              <w:t>aizpildīta atbilstoši veidlapas formai</w:t>
            </w:r>
            <w:r w:rsidRPr="00DA15BC">
              <w:rPr>
                <w:rFonts w:ascii="Times New Roman" w:hAnsi="Times New Roman"/>
                <w:color w:val="auto"/>
                <w:sz w:val="24"/>
              </w:rPr>
              <w:t>, kas pievienota projektu iesniegumu atlases nolikumam;</w:t>
            </w:r>
          </w:p>
          <w:p w14:paraId="57270637" w14:textId="77777777" w:rsidR="00F01763" w:rsidRPr="00DA15BC" w:rsidRDefault="00F01763" w:rsidP="00782950">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iesniegt iztrūkstošo pielikumu;</w:t>
            </w:r>
          </w:p>
          <w:p w14:paraId="0F264560" w14:textId="77777777" w:rsidR="00F01763" w:rsidRPr="00DA15BC" w:rsidRDefault="00F01763" w:rsidP="00643C66">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iesniegt pilnībā latviešu valodā sagatavotu projekta iesnieguma veidlapu vai pielikumu vai pievienot tulkojumu latviešu valodā, kas sagatavots atbilstoši normatīvajiem aktiem kādā apliecināmi dokumentu tulkojumi valsts valodā.</w:t>
            </w:r>
          </w:p>
        </w:tc>
      </w:tr>
      <w:tr w:rsidR="00F01763" w:rsidRPr="00DA15BC" w14:paraId="7AE7F8D3" w14:textId="77777777" w:rsidTr="00F01763">
        <w:trPr>
          <w:trHeight w:val="3378"/>
          <w:jc w:val="center"/>
        </w:trPr>
        <w:tc>
          <w:tcPr>
            <w:tcW w:w="704" w:type="dxa"/>
            <w:vMerge/>
          </w:tcPr>
          <w:p w14:paraId="1874ED6A" w14:textId="77777777" w:rsidR="00F01763" w:rsidRPr="00DA15BC" w:rsidRDefault="00F01763" w:rsidP="00782950">
            <w:pPr>
              <w:spacing w:after="0" w:line="240" w:lineRule="auto"/>
              <w:jc w:val="both"/>
              <w:rPr>
                <w:rFonts w:ascii="Times New Roman" w:hAnsi="Times New Roman"/>
                <w:color w:val="auto"/>
                <w:sz w:val="24"/>
              </w:rPr>
            </w:pPr>
          </w:p>
        </w:tc>
        <w:tc>
          <w:tcPr>
            <w:tcW w:w="3260" w:type="dxa"/>
          </w:tcPr>
          <w:p w14:paraId="58C4C77C" w14:textId="77777777" w:rsidR="00F01763" w:rsidRPr="00DA15BC" w:rsidRDefault="00F01763" w:rsidP="00F01763">
            <w:pPr>
              <w:spacing w:after="0" w:line="240" w:lineRule="auto"/>
              <w:jc w:val="both"/>
              <w:rPr>
                <w:rFonts w:ascii="Times New Roman" w:hAnsi="Times New Roman"/>
                <w:color w:val="auto"/>
                <w:sz w:val="24"/>
              </w:rPr>
            </w:pPr>
            <w:r w:rsidRPr="00DA15BC">
              <w:rPr>
                <w:rFonts w:ascii="Times New Roman" w:hAnsi="Times New Roman"/>
                <w:color w:val="auto"/>
                <w:sz w:val="24"/>
              </w:rPr>
              <w:t>6.1.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w:t>
            </w:r>
          </w:p>
        </w:tc>
        <w:tc>
          <w:tcPr>
            <w:tcW w:w="2421" w:type="dxa"/>
            <w:vMerge/>
            <w:vAlign w:val="center"/>
          </w:tcPr>
          <w:p w14:paraId="1025C0EF" w14:textId="77777777" w:rsidR="00F01763" w:rsidRPr="00DA15BC" w:rsidRDefault="00F01763" w:rsidP="00782950">
            <w:pPr>
              <w:pStyle w:val="ListParagraph"/>
              <w:ind w:left="0"/>
              <w:jc w:val="center"/>
            </w:pPr>
          </w:p>
        </w:tc>
        <w:tc>
          <w:tcPr>
            <w:tcW w:w="7644" w:type="dxa"/>
            <w:vMerge/>
          </w:tcPr>
          <w:p w14:paraId="13673EFC" w14:textId="77777777" w:rsidR="00F01763" w:rsidRPr="00DA15BC" w:rsidRDefault="00F01763" w:rsidP="00782950">
            <w:pPr>
              <w:pStyle w:val="NoSpacing"/>
              <w:jc w:val="both"/>
              <w:rPr>
                <w:rFonts w:ascii="Times New Roman" w:hAnsi="Times New Roman"/>
                <w:b/>
                <w:color w:val="auto"/>
                <w:sz w:val="24"/>
              </w:rPr>
            </w:pPr>
          </w:p>
        </w:tc>
      </w:tr>
      <w:tr w:rsidR="00F01763" w:rsidRPr="00DA15BC" w14:paraId="343F9935" w14:textId="77777777" w:rsidTr="00925037">
        <w:trPr>
          <w:trHeight w:val="2415"/>
          <w:jc w:val="center"/>
        </w:trPr>
        <w:tc>
          <w:tcPr>
            <w:tcW w:w="704" w:type="dxa"/>
            <w:vMerge/>
          </w:tcPr>
          <w:p w14:paraId="3041A818" w14:textId="77777777" w:rsidR="00F01763" w:rsidRPr="00DA15BC" w:rsidRDefault="00F01763" w:rsidP="00782950">
            <w:pPr>
              <w:spacing w:after="0" w:line="240" w:lineRule="auto"/>
              <w:jc w:val="both"/>
              <w:rPr>
                <w:rFonts w:ascii="Times New Roman" w:hAnsi="Times New Roman"/>
                <w:color w:val="auto"/>
                <w:sz w:val="24"/>
              </w:rPr>
            </w:pPr>
          </w:p>
        </w:tc>
        <w:tc>
          <w:tcPr>
            <w:tcW w:w="3260" w:type="dxa"/>
          </w:tcPr>
          <w:p w14:paraId="61DA7ADB" w14:textId="77777777" w:rsidR="00F01763" w:rsidRPr="00DA15BC" w:rsidRDefault="00F01763" w:rsidP="00F01763">
            <w:pPr>
              <w:spacing w:after="0" w:line="240" w:lineRule="auto"/>
              <w:jc w:val="both"/>
              <w:rPr>
                <w:rFonts w:ascii="Times New Roman" w:hAnsi="Times New Roman"/>
                <w:color w:val="auto"/>
                <w:sz w:val="24"/>
              </w:rPr>
            </w:pPr>
            <w:r w:rsidRPr="00DA15BC">
              <w:rPr>
                <w:rFonts w:ascii="Times New Roman" w:hAnsi="Times New Roman"/>
                <w:color w:val="auto"/>
                <w:sz w:val="24"/>
              </w:rPr>
              <w:t>6.2. tai ir pievienoti visi projektu iesniegumu atlases nolikumā noteiktie iesniedzamie dokumenti un tie ir sagatavoti latviešu valodā vai tiem ir pievienots apliecināts tulkojums latviešu valodā.</w:t>
            </w:r>
          </w:p>
        </w:tc>
        <w:tc>
          <w:tcPr>
            <w:tcW w:w="2421" w:type="dxa"/>
            <w:vMerge/>
            <w:vAlign w:val="center"/>
          </w:tcPr>
          <w:p w14:paraId="15A8111B" w14:textId="77777777" w:rsidR="00F01763" w:rsidRPr="00DA15BC" w:rsidRDefault="00F01763" w:rsidP="00782950">
            <w:pPr>
              <w:pStyle w:val="ListParagraph"/>
              <w:ind w:left="0"/>
              <w:jc w:val="center"/>
            </w:pPr>
          </w:p>
        </w:tc>
        <w:tc>
          <w:tcPr>
            <w:tcW w:w="7644" w:type="dxa"/>
            <w:vMerge/>
          </w:tcPr>
          <w:p w14:paraId="6BA501B6" w14:textId="77777777" w:rsidR="00F01763" w:rsidRPr="00DA15BC" w:rsidRDefault="00F01763" w:rsidP="00782950">
            <w:pPr>
              <w:pStyle w:val="NoSpacing"/>
              <w:jc w:val="both"/>
              <w:rPr>
                <w:rFonts w:ascii="Times New Roman" w:hAnsi="Times New Roman"/>
                <w:b/>
                <w:color w:val="auto"/>
                <w:sz w:val="24"/>
              </w:rPr>
            </w:pPr>
          </w:p>
        </w:tc>
      </w:tr>
      <w:tr w:rsidR="006B5DE9" w:rsidRPr="00DA15BC" w14:paraId="7C4AB083" w14:textId="77777777" w:rsidTr="00D964C6">
        <w:trPr>
          <w:trHeight w:val="668"/>
          <w:jc w:val="center"/>
        </w:trPr>
        <w:tc>
          <w:tcPr>
            <w:tcW w:w="704" w:type="dxa"/>
          </w:tcPr>
          <w:p w14:paraId="06E543EC"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7.</w:t>
            </w:r>
          </w:p>
        </w:tc>
        <w:tc>
          <w:tcPr>
            <w:tcW w:w="3260" w:type="dxa"/>
          </w:tcPr>
          <w:p w14:paraId="246B7B05"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Projekta iesnieguma finanšu dati ir</w:t>
            </w:r>
            <w:r w:rsidR="007F1809" w:rsidRPr="00DA15BC">
              <w:rPr>
                <w:rFonts w:ascii="Times New Roman" w:hAnsi="Times New Roman"/>
                <w:color w:val="auto"/>
                <w:sz w:val="24"/>
              </w:rPr>
              <w:t xml:space="preserve"> </w:t>
            </w:r>
            <w:r w:rsidRPr="00DA15BC">
              <w:rPr>
                <w:rFonts w:ascii="Times New Roman" w:hAnsi="Times New Roman"/>
                <w:color w:val="auto"/>
                <w:sz w:val="24"/>
              </w:rPr>
              <w:t>norādīti</w:t>
            </w:r>
            <w:r w:rsidRPr="00DA15BC">
              <w:rPr>
                <w:rFonts w:ascii="Times New Roman" w:hAnsi="Times New Roman"/>
                <w:i/>
                <w:color w:val="auto"/>
                <w:sz w:val="24"/>
              </w:rPr>
              <w:t xml:space="preserve"> </w:t>
            </w:r>
            <w:proofErr w:type="spellStart"/>
            <w:r w:rsidRPr="00DA15BC">
              <w:rPr>
                <w:rFonts w:ascii="Times New Roman" w:hAnsi="Times New Roman"/>
                <w:i/>
                <w:color w:val="auto"/>
                <w:sz w:val="24"/>
              </w:rPr>
              <w:t>euro</w:t>
            </w:r>
            <w:proofErr w:type="spellEnd"/>
            <w:r w:rsidRPr="00DA15BC">
              <w:rPr>
                <w:rFonts w:ascii="Times New Roman" w:hAnsi="Times New Roman"/>
                <w:color w:val="auto"/>
                <w:sz w:val="24"/>
              </w:rPr>
              <w:t>.</w:t>
            </w:r>
          </w:p>
        </w:tc>
        <w:tc>
          <w:tcPr>
            <w:tcW w:w="2421" w:type="dxa"/>
            <w:vAlign w:val="center"/>
          </w:tcPr>
          <w:p w14:paraId="4A5B30D4" w14:textId="77777777" w:rsidR="00782950" w:rsidRPr="00DA15BC" w:rsidRDefault="00782950" w:rsidP="00782950">
            <w:pPr>
              <w:pStyle w:val="ListParagraph"/>
              <w:ind w:left="0"/>
              <w:jc w:val="center"/>
            </w:pPr>
            <w:r w:rsidRPr="00DA15BC">
              <w:t>P</w:t>
            </w:r>
          </w:p>
        </w:tc>
        <w:tc>
          <w:tcPr>
            <w:tcW w:w="7644" w:type="dxa"/>
          </w:tcPr>
          <w:p w14:paraId="276D0FD5"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003365B7">
              <w:rPr>
                <w:rFonts w:ascii="Times New Roman" w:hAnsi="Times New Roman"/>
                <w:color w:val="auto"/>
                <w:sz w:val="24"/>
              </w:rPr>
              <w:t xml:space="preserve">, ja projekta iesniegumā </w:t>
            </w:r>
            <w:r w:rsidRPr="00DA15BC">
              <w:rPr>
                <w:rFonts w:ascii="Times New Roman" w:hAnsi="Times New Roman"/>
                <w:color w:val="auto"/>
                <w:sz w:val="24"/>
              </w:rPr>
              <w:t>finanšu dati ir norādīti</w:t>
            </w:r>
            <w:r w:rsidRPr="00DA15BC">
              <w:rPr>
                <w:rFonts w:ascii="Times New Roman" w:hAnsi="Times New Roman"/>
                <w:i/>
                <w:color w:val="auto"/>
                <w:sz w:val="24"/>
              </w:rPr>
              <w:t xml:space="preserve"> </w:t>
            </w:r>
            <w:proofErr w:type="spellStart"/>
            <w:r w:rsidRPr="00DA15BC">
              <w:rPr>
                <w:rFonts w:ascii="Times New Roman" w:hAnsi="Times New Roman"/>
                <w:i/>
                <w:color w:val="auto"/>
                <w:sz w:val="24"/>
              </w:rPr>
              <w:t>euro</w:t>
            </w:r>
            <w:proofErr w:type="spellEnd"/>
            <w:r w:rsidRPr="00DA15BC">
              <w:rPr>
                <w:rFonts w:ascii="Times New Roman" w:hAnsi="Times New Roman"/>
                <w:color w:val="auto"/>
                <w:sz w:val="24"/>
              </w:rPr>
              <w:t>.</w:t>
            </w:r>
          </w:p>
          <w:p w14:paraId="1E05178D" w14:textId="77777777" w:rsidR="00782950" w:rsidRPr="00DA15BC" w:rsidRDefault="00782950" w:rsidP="00782950">
            <w:pPr>
              <w:pStyle w:val="NoSpacing"/>
              <w:jc w:val="both"/>
              <w:rPr>
                <w:rFonts w:ascii="Times New Roman" w:hAnsi="Times New Roman"/>
                <w:color w:val="auto"/>
                <w:sz w:val="24"/>
              </w:rPr>
            </w:pPr>
          </w:p>
          <w:p w14:paraId="44654667" w14:textId="77777777" w:rsidR="00782950" w:rsidRPr="00DA15BC" w:rsidRDefault="00782950" w:rsidP="009973D1">
            <w:pPr>
              <w:pStyle w:val="NoSpacing"/>
              <w:jc w:val="both"/>
              <w:rPr>
                <w:color w:val="auto"/>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nosacījumu precizēt projekta iesniegumu, paredzot finanšu datu norādīšanu</w:t>
            </w:r>
            <w:r w:rsidRPr="00DA15BC">
              <w:rPr>
                <w:rFonts w:ascii="Times New Roman" w:hAnsi="Times New Roman"/>
                <w:i/>
                <w:color w:val="auto"/>
                <w:sz w:val="24"/>
              </w:rPr>
              <w:t xml:space="preserve"> </w:t>
            </w:r>
            <w:proofErr w:type="spellStart"/>
            <w:r w:rsidRPr="00DA15BC">
              <w:rPr>
                <w:rFonts w:ascii="Times New Roman" w:hAnsi="Times New Roman"/>
                <w:i/>
                <w:color w:val="auto"/>
                <w:sz w:val="24"/>
              </w:rPr>
              <w:t>euro</w:t>
            </w:r>
            <w:proofErr w:type="spellEnd"/>
            <w:r w:rsidRPr="00DA15BC">
              <w:rPr>
                <w:rFonts w:ascii="Times New Roman" w:hAnsi="Times New Roman"/>
                <w:i/>
                <w:color w:val="auto"/>
                <w:sz w:val="24"/>
              </w:rPr>
              <w:t>.</w:t>
            </w:r>
          </w:p>
        </w:tc>
      </w:tr>
      <w:tr w:rsidR="006B5DE9" w:rsidRPr="00DA15BC" w14:paraId="686BFF55" w14:textId="77777777" w:rsidTr="00D964C6">
        <w:trPr>
          <w:trHeight w:val="668"/>
          <w:jc w:val="center"/>
        </w:trPr>
        <w:tc>
          <w:tcPr>
            <w:tcW w:w="704" w:type="dxa"/>
          </w:tcPr>
          <w:p w14:paraId="58627C49" w14:textId="77777777" w:rsidR="002446F3" w:rsidRPr="00DA15BC" w:rsidRDefault="002446F3" w:rsidP="002446F3">
            <w:pPr>
              <w:spacing w:after="0" w:line="240" w:lineRule="auto"/>
              <w:jc w:val="both"/>
              <w:rPr>
                <w:rFonts w:ascii="Times New Roman" w:hAnsi="Times New Roman"/>
                <w:color w:val="auto"/>
                <w:sz w:val="24"/>
              </w:rPr>
            </w:pPr>
            <w:r w:rsidRPr="00DA15BC">
              <w:rPr>
                <w:rFonts w:ascii="Times New Roman" w:hAnsi="Times New Roman"/>
                <w:color w:val="auto"/>
                <w:sz w:val="24"/>
              </w:rPr>
              <w:t>8.</w:t>
            </w:r>
          </w:p>
        </w:tc>
        <w:tc>
          <w:tcPr>
            <w:tcW w:w="3260" w:type="dxa"/>
          </w:tcPr>
          <w:p w14:paraId="5546EF89" w14:textId="77777777" w:rsidR="002446F3" w:rsidRDefault="00C84FB2" w:rsidP="002446F3">
            <w:pPr>
              <w:spacing w:after="0" w:line="240" w:lineRule="auto"/>
              <w:jc w:val="both"/>
              <w:rPr>
                <w:rFonts w:ascii="Times New Roman" w:hAnsi="Times New Roman"/>
                <w:color w:val="auto"/>
                <w:sz w:val="24"/>
              </w:rPr>
            </w:pPr>
            <w:r w:rsidRPr="003D3602">
              <w:rPr>
                <w:rFonts w:ascii="Times New Roman" w:hAnsi="Times New Roman"/>
                <w:color w:val="auto"/>
                <w:sz w:val="24"/>
              </w:rPr>
              <w:t xml:space="preserve">Projekta iesnieguma finanšu aprēķins ir izstrādāts aritmētiski precīzi un ir atbilstošs MK noteikumu par specifiskā atbalsta mērķa īstenošanu un projekta iesnieguma veidlapas prasībām, kas noteikts Ministru kabineta 2014.gada 16.decembra noteikumu Nr.784 </w:t>
            </w:r>
            <w:r w:rsidRPr="003D3602">
              <w:rPr>
                <w:rFonts w:ascii="Times New Roman" w:hAnsi="Times New Roman"/>
                <w:color w:val="auto"/>
                <w:sz w:val="24"/>
              </w:rPr>
              <w:lastRenderedPageBreak/>
              <w:t>“Kārtība, kādā Eiropas Savienības struktūrfondu un Kohēzijas fonda vadībā iesaistītās institūcijas nodrošina plānošanas dokumentu sagatavošanu un šo fondu ieviešanu 2014.–2020.gada plānošanas periodā” 1.pielikumā</w:t>
            </w:r>
            <w:r>
              <w:rPr>
                <w:rFonts w:ascii="Times New Roman" w:hAnsi="Times New Roman"/>
                <w:color w:val="auto"/>
                <w:sz w:val="24"/>
              </w:rPr>
              <w:t>.</w:t>
            </w:r>
          </w:p>
          <w:p w14:paraId="1D602DA5" w14:textId="77777777" w:rsidR="00C84FB2" w:rsidRPr="00DA15BC" w:rsidRDefault="00C84FB2" w:rsidP="002446F3">
            <w:pPr>
              <w:spacing w:after="0" w:line="240" w:lineRule="auto"/>
              <w:jc w:val="both"/>
              <w:rPr>
                <w:rFonts w:ascii="Times New Roman" w:hAnsi="Times New Roman"/>
                <w:color w:val="auto"/>
                <w:sz w:val="24"/>
              </w:rPr>
            </w:pPr>
          </w:p>
        </w:tc>
        <w:tc>
          <w:tcPr>
            <w:tcW w:w="2421" w:type="dxa"/>
            <w:vAlign w:val="center"/>
          </w:tcPr>
          <w:p w14:paraId="0DC3C260" w14:textId="77777777" w:rsidR="002446F3" w:rsidRPr="00DA15BC" w:rsidRDefault="002446F3" w:rsidP="002446F3">
            <w:pPr>
              <w:pStyle w:val="ListParagraph"/>
              <w:ind w:left="0"/>
              <w:jc w:val="center"/>
            </w:pPr>
            <w:r w:rsidRPr="00DA15BC">
              <w:lastRenderedPageBreak/>
              <w:t>P</w:t>
            </w:r>
          </w:p>
        </w:tc>
        <w:tc>
          <w:tcPr>
            <w:tcW w:w="7644" w:type="dxa"/>
          </w:tcPr>
          <w:p w14:paraId="2A048F87" w14:textId="77777777" w:rsidR="002446F3" w:rsidRPr="00C806AD" w:rsidRDefault="00853C95" w:rsidP="00853C9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w:t>
            </w:r>
            <w:r w:rsidR="00F157FB" w:rsidRPr="00DA15BC">
              <w:rPr>
                <w:rFonts w:ascii="Times New Roman" w:hAnsi="Times New Roman"/>
                <w:color w:val="auto"/>
                <w:sz w:val="24"/>
              </w:rPr>
              <w:t>ā</w:t>
            </w:r>
            <w:r w:rsidR="00D848E8">
              <w:rPr>
                <w:rFonts w:ascii="Times New Roman" w:hAnsi="Times New Roman"/>
                <w:color w:val="auto"/>
                <w:sz w:val="24"/>
              </w:rPr>
              <w:t>,</w:t>
            </w:r>
            <w:r w:rsidR="00F157FB" w:rsidRPr="00DA15BC">
              <w:rPr>
                <w:rFonts w:ascii="Times New Roman" w:hAnsi="Times New Roman"/>
                <w:color w:val="auto"/>
                <w:sz w:val="24"/>
              </w:rPr>
              <w:t xml:space="preserve"> tajā </w:t>
            </w:r>
            <w:r w:rsidR="00F157FB" w:rsidRPr="00C806AD">
              <w:rPr>
                <w:rFonts w:ascii="Times New Roman" w:hAnsi="Times New Roman"/>
                <w:color w:val="auto"/>
                <w:sz w:val="24"/>
              </w:rPr>
              <w:t xml:space="preserve">skaitā, projekta iesnieguma veidlapas </w:t>
            </w:r>
            <w:r w:rsidR="00D848E8" w:rsidRPr="00C806AD">
              <w:rPr>
                <w:rFonts w:ascii="Times New Roman" w:hAnsi="Times New Roman"/>
                <w:color w:val="auto"/>
                <w:sz w:val="24"/>
              </w:rPr>
              <w:t xml:space="preserve">(ietverta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r w:rsidRPr="00C806AD">
              <w:rPr>
                <w:rFonts w:ascii="Times New Roman" w:hAnsi="Times New Roman"/>
                <w:color w:val="auto"/>
                <w:sz w:val="24"/>
              </w:rPr>
              <w:t>2. un 3.pielikum</w:t>
            </w:r>
            <w:r w:rsidR="00F157FB" w:rsidRPr="00C806AD">
              <w:rPr>
                <w:rFonts w:ascii="Times New Roman" w:hAnsi="Times New Roman"/>
                <w:color w:val="auto"/>
                <w:sz w:val="24"/>
              </w:rPr>
              <w:t>ā:</w:t>
            </w:r>
          </w:p>
          <w:p w14:paraId="0C02FFCB" w14:textId="77777777" w:rsidR="00F157FB" w:rsidRPr="00C806AD" w:rsidRDefault="00F157FB" w:rsidP="00A90423">
            <w:pPr>
              <w:pStyle w:val="NoSpacing"/>
              <w:numPr>
                <w:ilvl w:val="0"/>
                <w:numId w:val="8"/>
              </w:numPr>
              <w:jc w:val="both"/>
              <w:rPr>
                <w:rFonts w:ascii="Times New Roman" w:hAnsi="Times New Roman"/>
                <w:color w:val="auto"/>
                <w:sz w:val="24"/>
              </w:rPr>
            </w:pPr>
            <w:r w:rsidRPr="00C806AD">
              <w:rPr>
                <w:rFonts w:ascii="Times New Roman" w:hAnsi="Times New Roman"/>
                <w:color w:val="auto"/>
                <w:sz w:val="24"/>
              </w:rPr>
              <w:t>finanšu aprēķins ir izstrādāts aritmētiski precīzi;</w:t>
            </w:r>
          </w:p>
          <w:p w14:paraId="6A1BC8BD" w14:textId="77777777" w:rsidR="000B61C2" w:rsidRPr="00DA15BC" w:rsidRDefault="00F157FB" w:rsidP="00D95CC3">
            <w:pPr>
              <w:pStyle w:val="NoSpacing"/>
              <w:numPr>
                <w:ilvl w:val="0"/>
                <w:numId w:val="8"/>
              </w:numPr>
              <w:jc w:val="both"/>
              <w:rPr>
                <w:rFonts w:ascii="Times New Roman" w:hAnsi="Times New Roman"/>
                <w:color w:val="auto"/>
                <w:sz w:val="24"/>
              </w:rPr>
            </w:pPr>
            <w:r w:rsidRPr="00DA15BC">
              <w:rPr>
                <w:rFonts w:ascii="Times New Roman" w:hAnsi="Times New Roman"/>
                <w:color w:val="auto"/>
                <w:sz w:val="24"/>
              </w:rPr>
              <w:lastRenderedPageBreak/>
              <w:t xml:space="preserve">finanšu aprēķins ir izstrādāts atbilstošs projekta iesnieguma veidlapas </w:t>
            </w:r>
            <w:r w:rsidR="00F5439B" w:rsidRPr="00DA15BC">
              <w:rPr>
                <w:rFonts w:ascii="Times New Roman" w:hAnsi="Times New Roman"/>
                <w:color w:val="auto"/>
                <w:sz w:val="24"/>
              </w:rPr>
              <w:t>prasībām, tajā skaitā nodrošināta savstarpēja finansējuma apmēra atbilstība projekta iesnieguma veidlapas 2. un 3.pielikumā</w:t>
            </w:r>
            <w:r w:rsidR="00962F22">
              <w:rPr>
                <w:rFonts w:ascii="Times New Roman" w:hAnsi="Times New Roman"/>
                <w:color w:val="auto"/>
                <w:sz w:val="24"/>
              </w:rPr>
              <w:t>.</w:t>
            </w:r>
          </w:p>
          <w:p w14:paraId="46F0EB21" w14:textId="77777777" w:rsidR="00253B1A" w:rsidRPr="00DA15BC" w:rsidRDefault="00E17DB7" w:rsidP="00253B1A">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minētajām prasībām, </w:t>
            </w:r>
            <w:r w:rsidRPr="00DA15BC">
              <w:rPr>
                <w:rFonts w:ascii="Times New Roman" w:hAnsi="Times New Roman"/>
                <w:b/>
                <w:color w:val="auto"/>
                <w:sz w:val="24"/>
              </w:rPr>
              <w:t>v</w:t>
            </w:r>
            <w:r w:rsidR="000B61C2" w:rsidRPr="00DA15BC">
              <w:rPr>
                <w:rFonts w:ascii="Times New Roman" w:hAnsi="Times New Roman"/>
                <w:b/>
                <w:color w:val="auto"/>
                <w:sz w:val="24"/>
              </w:rPr>
              <w:t>ērtējums ir „Jā, ar nosacījumu”</w:t>
            </w:r>
            <w:r w:rsidR="000B61C2" w:rsidRPr="00DA15BC">
              <w:rPr>
                <w:rFonts w:ascii="Times New Roman" w:hAnsi="Times New Roman"/>
                <w:color w:val="auto"/>
                <w:sz w:val="24"/>
              </w:rPr>
              <w:t xml:space="preserve">, nosakot </w:t>
            </w:r>
            <w:r w:rsidR="00253B1A" w:rsidRPr="00DA15BC">
              <w:rPr>
                <w:rFonts w:ascii="Times New Roman" w:hAnsi="Times New Roman"/>
                <w:color w:val="auto"/>
                <w:sz w:val="24"/>
              </w:rPr>
              <w:t xml:space="preserve">šādus </w:t>
            </w:r>
            <w:r w:rsidR="000B61C2" w:rsidRPr="00DA15BC">
              <w:rPr>
                <w:rFonts w:ascii="Times New Roman" w:hAnsi="Times New Roman"/>
                <w:color w:val="auto"/>
                <w:sz w:val="24"/>
              </w:rPr>
              <w:t>nosacījumu</w:t>
            </w:r>
            <w:r w:rsidR="00253B1A" w:rsidRPr="00DA15BC">
              <w:rPr>
                <w:rFonts w:ascii="Times New Roman" w:hAnsi="Times New Roman"/>
                <w:color w:val="auto"/>
                <w:sz w:val="24"/>
              </w:rPr>
              <w:t>s:</w:t>
            </w:r>
          </w:p>
          <w:p w14:paraId="23791D1E" w14:textId="77777777" w:rsidR="00253B1A" w:rsidRPr="00DA15BC" w:rsidRDefault="00253B1A" w:rsidP="00A90423">
            <w:pPr>
              <w:pStyle w:val="NoSpacing"/>
              <w:numPr>
                <w:ilvl w:val="0"/>
                <w:numId w:val="9"/>
              </w:numPr>
              <w:jc w:val="both"/>
              <w:rPr>
                <w:rFonts w:ascii="Times New Roman" w:hAnsi="Times New Roman"/>
                <w:color w:val="auto"/>
                <w:sz w:val="24"/>
              </w:rPr>
            </w:pPr>
            <w:r w:rsidRPr="00DA15BC">
              <w:rPr>
                <w:rFonts w:ascii="Times New Roman" w:hAnsi="Times New Roman"/>
                <w:color w:val="auto"/>
                <w:sz w:val="24"/>
              </w:rPr>
              <w:t>iesniegt finanšu aprēķinu, kas ir izstrādāts aritmētiski precīzi;</w:t>
            </w:r>
          </w:p>
          <w:p w14:paraId="785ED05A" w14:textId="77777777" w:rsidR="006C3A9E" w:rsidRPr="00DA15BC" w:rsidRDefault="00C63897" w:rsidP="00C40FD5">
            <w:pPr>
              <w:pStyle w:val="NoSpacing"/>
              <w:numPr>
                <w:ilvl w:val="0"/>
                <w:numId w:val="9"/>
              </w:numPr>
              <w:jc w:val="both"/>
              <w:rPr>
                <w:rFonts w:ascii="Times New Roman" w:hAnsi="Times New Roman"/>
                <w:color w:val="auto"/>
                <w:sz w:val="24"/>
              </w:rPr>
            </w:pPr>
            <w:r>
              <w:rPr>
                <w:rFonts w:ascii="Times New Roman" w:hAnsi="Times New Roman"/>
                <w:color w:val="auto"/>
                <w:sz w:val="24"/>
              </w:rPr>
              <w:t>iesniegt finanšu aprēķinu</w:t>
            </w:r>
            <w:r w:rsidR="00253B1A" w:rsidRPr="00DA15BC">
              <w:rPr>
                <w:rFonts w:ascii="Times New Roman" w:hAnsi="Times New Roman"/>
                <w:color w:val="auto"/>
                <w:sz w:val="24"/>
              </w:rPr>
              <w:t>, kas ir izstrādāts atbilstoš</w:t>
            </w:r>
            <w:r w:rsidR="006C2F8B" w:rsidRPr="00DA15BC">
              <w:rPr>
                <w:rFonts w:ascii="Times New Roman" w:hAnsi="Times New Roman"/>
                <w:color w:val="auto"/>
                <w:sz w:val="24"/>
              </w:rPr>
              <w:t>i</w:t>
            </w:r>
            <w:r w:rsidR="00253B1A" w:rsidRPr="00DA15BC">
              <w:rPr>
                <w:rFonts w:ascii="Times New Roman" w:hAnsi="Times New Roman"/>
                <w:color w:val="auto"/>
                <w:sz w:val="24"/>
              </w:rPr>
              <w:t xml:space="preserve"> projekta iesnieguma veidlapas prasībām.</w:t>
            </w:r>
          </w:p>
        </w:tc>
      </w:tr>
      <w:tr w:rsidR="006B5DE9" w:rsidRPr="00DA15BC" w14:paraId="6FDC737F" w14:textId="77777777" w:rsidTr="008905EE">
        <w:trPr>
          <w:trHeight w:val="668"/>
          <w:jc w:val="center"/>
        </w:trPr>
        <w:tc>
          <w:tcPr>
            <w:tcW w:w="704" w:type="dxa"/>
          </w:tcPr>
          <w:p w14:paraId="122F5CCA" w14:textId="77777777" w:rsidR="002446F3" w:rsidRPr="00DA15BC" w:rsidRDefault="002446F3" w:rsidP="002446F3">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9.</w:t>
            </w:r>
          </w:p>
        </w:tc>
        <w:tc>
          <w:tcPr>
            <w:tcW w:w="3260" w:type="dxa"/>
          </w:tcPr>
          <w:p w14:paraId="3E075CFE" w14:textId="77777777" w:rsidR="002446F3" w:rsidRPr="00DA15BC" w:rsidRDefault="00C130F1" w:rsidP="00B5143D">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norādītais Eiropas Reģionālā attīstības fonda (turpmāk - ERAF) finansējuma apmērs </w:t>
            </w:r>
            <w:r w:rsidR="003E515C" w:rsidRPr="00DA15BC">
              <w:rPr>
                <w:rFonts w:ascii="Times New Roman" w:hAnsi="Times New Roman"/>
                <w:color w:val="auto"/>
                <w:sz w:val="24"/>
              </w:rPr>
              <w:t xml:space="preserve">nepārsniedz  </w:t>
            </w:r>
            <w:r w:rsidR="00642679" w:rsidRPr="00DA15BC">
              <w:rPr>
                <w:rFonts w:ascii="Times New Roman" w:hAnsi="Times New Roman"/>
                <w:color w:val="auto"/>
                <w:sz w:val="24"/>
              </w:rPr>
              <w:t xml:space="preserve">uzaicinājumā </w:t>
            </w:r>
            <w:r w:rsidR="00B5143D">
              <w:rPr>
                <w:rFonts w:ascii="Times New Roman" w:hAnsi="Times New Roman"/>
                <w:color w:val="auto"/>
                <w:sz w:val="24"/>
              </w:rPr>
              <w:t xml:space="preserve">par projekta iesnieguma iesniegšanu </w:t>
            </w:r>
            <w:r w:rsidR="00642679" w:rsidRPr="00DA15BC">
              <w:rPr>
                <w:rFonts w:ascii="Times New Roman" w:hAnsi="Times New Roman"/>
                <w:color w:val="auto"/>
                <w:sz w:val="24"/>
              </w:rPr>
              <w:t>norādīto maksimāli pieejamo ERAF finansējuma apmēru</w:t>
            </w:r>
            <w:r w:rsidRPr="00DA15BC">
              <w:rPr>
                <w:rFonts w:ascii="Times New Roman" w:hAnsi="Times New Roman"/>
                <w:color w:val="auto"/>
                <w:sz w:val="24"/>
              </w:rPr>
              <w:t>.</w:t>
            </w:r>
          </w:p>
        </w:tc>
        <w:tc>
          <w:tcPr>
            <w:tcW w:w="2421" w:type="dxa"/>
            <w:vAlign w:val="center"/>
          </w:tcPr>
          <w:p w14:paraId="3B874B2C" w14:textId="77777777" w:rsidR="002446F3" w:rsidRPr="00DA15BC" w:rsidRDefault="002446F3" w:rsidP="002446F3">
            <w:pPr>
              <w:pStyle w:val="ListParagraph"/>
              <w:ind w:left="0"/>
              <w:jc w:val="center"/>
            </w:pPr>
            <w:r w:rsidRPr="00DA15BC">
              <w:t>P</w:t>
            </w:r>
          </w:p>
        </w:tc>
        <w:tc>
          <w:tcPr>
            <w:tcW w:w="7644" w:type="dxa"/>
          </w:tcPr>
          <w:p w14:paraId="505BBB17" w14:textId="2C2BC1A1" w:rsidR="002446F3" w:rsidRPr="00DA15BC" w:rsidRDefault="00B8369D" w:rsidP="00B8369D">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norādītais E</w:t>
            </w:r>
            <w:r w:rsidR="00C87D0A" w:rsidRPr="00DA15BC">
              <w:rPr>
                <w:rFonts w:ascii="Times New Roman" w:hAnsi="Times New Roman"/>
                <w:color w:val="auto"/>
                <w:sz w:val="24"/>
              </w:rPr>
              <w:t>RAF</w:t>
            </w:r>
            <w:r w:rsidRPr="00DA15BC">
              <w:rPr>
                <w:rFonts w:ascii="Times New Roman" w:hAnsi="Times New Roman"/>
                <w:color w:val="auto"/>
                <w:sz w:val="24"/>
              </w:rPr>
              <w:t xml:space="preserve"> </w:t>
            </w:r>
            <w:r w:rsidR="00E31954" w:rsidRPr="00DA15BC">
              <w:rPr>
                <w:rFonts w:ascii="Times New Roman" w:hAnsi="Times New Roman"/>
                <w:color w:val="auto"/>
                <w:sz w:val="24"/>
              </w:rPr>
              <w:t>finansējuma apmērs</w:t>
            </w:r>
            <w:r w:rsidRPr="00DA15BC">
              <w:rPr>
                <w:rFonts w:ascii="Times New Roman" w:hAnsi="Times New Roman"/>
                <w:color w:val="auto"/>
                <w:sz w:val="24"/>
              </w:rPr>
              <w:t xml:space="preserve"> nepārsniedz </w:t>
            </w:r>
            <w:r w:rsidR="00230D80" w:rsidRPr="003122E9">
              <w:rPr>
                <w:rFonts w:ascii="Times New Roman" w:hAnsi="Times New Roman"/>
                <w:color w:val="auto"/>
                <w:sz w:val="24"/>
              </w:rPr>
              <w:t xml:space="preserve">sadarbības iestādes </w:t>
            </w:r>
            <w:r w:rsidR="00642679" w:rsidRPr="003122E9">
              <w:rPr>
                <w:rFonts w:ascii="Times New Roman" w:hAnsi="Times New Roman"/>
                <w:color w:val="auto"/>
                <w:sz w:val="24"/>
              </w:rPr>
              <w:t>uzaicinājumā</w:t>
            </w:r>
            <w:r w:rsidR="003122E9">
              <w:rPr>
                <w:rFonts w:ascii="Times New Roman" w:hAnsi="Times New Roman"/>
                <w:color w:val="auto"/>
                <w:sz w:val="24"/>
              </w:rPr>
              <w:t xml:space="preserve"> iesniegt projekta iesniegumu</w:t>
            </w:r>
            <w:r w:rsidR="00642679" w:rsidRPr="00DA15BC">
              <w:rPr>
                <w:rFonts w:ascii="Times New Roman" w:hAnsi="Times New Roman"/>
                <w:color w:val="auto"/>
                <w:sz w:val="24"/>
              </w:rPr>
              <w:t xml:space="preserve"> norādīto maksimāli pieejamo ERAF finansējuma apmēru</w:t>
            </w:r>
            <w:r w:rsidR="009B062E" w:rsidRPr="00DA15BC">
              <w:rPr>
                <w:rFonts w:ascii="Times New Roman" w:hAnsi="Times New Roman"/>
                <w:color w:val="auto"/>
                <w:sz w:val="24"/>
              </w:rPr>
              <w:t>.</w:t>
            </w:r>
            <w:r w:rsidR="00D95CC3" w:rsidRPr="00DA15BC">
              <w:rPr>
                <w:rFonts w:ascii="Times New Roman" w:hAnsi="Times New Roman"/>
                <w:color w:val="auto"/>
                <w:sz w:val="24"/>
              </w:rPr>
              <w:t xml:space="preserve"> </w:t>
            </w:r>
          </w:p>
          <w:p w14:paraId="6A252E9B" w14:textId="77777777" w:rsidR="008E79BD" w:rsidRPr="00DA15BC" w:rsidRDefault="008E79BD" w:rsidP="00B8369D">
            <w:pPr>
              <w:pStyle w:val="NoSpacing"/>
              <w:jc w:val="both"/>
              <w:rPr>
                <w:rFonts w:ascii="Times New Roman" w:hAnsi="Times New Roman"/>
                <w:color w:val="auto"/>
                <w:sz w:val="24"/>
              </w:rPr>
            </w:pPr>
          </w:p>
          <w:p w14:paraId="2F79D490" w14:textId="258712BB" w:rsidR="00D95CC3" w:rsidRPr="00DA15BC" w:rsidRDefault="00C57E6C" w:rsidP="00690B7C">
            <w:pPr>
              <w:pStyle w:val="NoSpacing"/>
              <w:jc w:val="both"/>
              <w:rPr>
                <w:rFonts w:ascii="Times New Roman" w:hAnsi="Times New Roman"/>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w:t>
            </w:r>
            <w:r w:rsidR="008E79BD" w:rsidRPr="00DA15BC">
              <w:rPr>
                <w:rFonts w:ascii="Times New Roman" w:hAnsi="Times New Roman"/>
                <w:b/>
                <w:color w:val="auto"/>
                <w:sz w:val="24"/>
              </w:rPr>
              <w:t>ērtējums ir „Jā, ar nosacījumu”</w:t>
            </w:r>
            <w:r w:rsidR="008E79BD" w:rsidRPr="00DA15BC">
              <w:rPr>
                <w:rFonts w:ascii="Times New Roman" w:hAnsi="Times New Roman"/>
                <w:color w:val="auto"/>
                <w:sz w:val="24"/>
              </w:rPr>
              <w:t xml:space="preserve">, </w:t>
            </w:r>
            <w:r w:rsidR="00B778B8" w:rsidRPr="00DA15BC">
              <w:rPr>
                <w:rFonts w:ascii="Times New Roman" w:hAnsi="Times New Roman"/>
                <w:color w:val="auto"/>
                <w:sz w:val="24"/>
              </w:rPr>
              <w:t xml:space="preserve">vienlaikus </w:t>
            </w:r>
            <w:r w:rsidR="008E79BD" w:rsidRPr="00DA15BC">
              <w:rPr>
                <w:rFonts w:ascii="Times New Roman" w:hAnsi="Times New Roman"/>
                <w:color w:val="auto"/>
                <w:sz w:val="24"/>
              </w:rPr>
              <w:t xml:space="preserve">nosakot nosacījumu precizēt projekta iesniegumu, paredzot, ka </w:t>
            </w:r>
            <w:r w:rsidR="009B062E" w:rsidRPr="003122E9">
              <w:rPr>
                <w:rFonts w:ascii="Times New Roman" w:hAnsi="Times New Roman"/>
                <w:color w:val="auto"/>
                <w:sz w:val="24"/>
              </w:rPr>
              <w:t xml:space="preserve">projektam </w:t>
            </w:r>
            <w:r w:rsidR="00F87535" w:rsidRPr="003122E9">
              <w:rPr>
                <w:rFonts w:ascii="Times New Roman" w:hAnsi="Times New Roman"/>
                <w:color w:val="auto"/>
                <w:sz w:val="24"/>
              </w:rPr>
              <w:t xml:space="preserve">pieejamais ERAF finansējums </w:t>
            </w:r>
            <w:r w:rsidR="00230D80" w:rsidRPr="003122E9">
              <w:rPr>
                <w:rFonts w:ascii="Times New Roman" w:hAnsi="Times New Roman"/>
                <w:color w:val="auto"/>
                <w:sz w:val="24"/>
              </w:rPr>
              <w:t xml:space="preserve">nepārsniedz sadarbības iestādes uzaicinājumā </w:t>
            </w:r>
            <w:r w:rsidR="00E5265C">
              <w:rPr>
                <w:rFonts w:ascii="Times New Roman" w:hAnsi="Times New Roman"/>
                <w:color w:val="auto"/>
                <w:sz w:val="24"/>
              </w:rPr>
              <w:t>iesniegt projekta iesniegumu</w:t>
            </w:r>
            <w:r w:rsidR="00E5265C" w:rsidRPr="00DA15BC">
              <w:rPr>
                <w:rFonts w:ascii="Times New Roman" w:hAnsi="Times New Roman"/>
                <w:color w:val="auto"/>
                <w:sz w:val="24"/>
              </w:rPr>
              <w:t xml:space="preserve"> </w:t>
            </w:r>
            <w:r w:rsidR="00642679" w:rsidRPr="003122E9">
              <w:rPr>
                <w:rFonts w:ascii="Times New Roman" w:hAnsi="Times New Roman"/>
                <w:color w:val="auto"/>
                <w:sz w:val="24"/>
              </w:rPr>
              <w:t>norādīto maksimāli pie</w:t>
            </w:r>
            <w:r w:rsidR="00642679" w:rsidRPr="00DA15BC">
              <w:rPr>
                <w:rFonts w:ascii="Times New Roman" w:hAnsi="Times New Roman"/>
                <w:color w:val="auto"/>
                <w:sz w:val="24"/>
              </w:rPr>
              <w:t>ejamo ERAF finansējuma apmēru</w:t>
            </w:r>
            <w:r w:rsidR="008E79BD" w:rsidRPr="00DA15BC">
              <w:rPr>
                <w:rFonts w:ascii="Times New Roman" w:hAnsi="Times New Roman"/>
                <w:i/>
                <w:color w:val="auto"/>
                <w:sz w:val="24"/>
              </w:rPr>
              <w:t>.</w:t>
            </w:r>
            <w:r w:rsidR="003E2EDB" w:rsidRPr="00DA15BC">
              <w:rPr>
                <w:rFonts w:ascii="Times New Roman" w:hAnsi="Times New Roman"/>
                <w:color w:val="auto"/>
                <w:sz w:val="24"/>
              </w:rPr>
              <w:t xml:space="preserve"> </w:t>
            </w:r>
          </w:p>
        </w:tc>
      </w:tr>
      <w:tr w:rsidR="006B5DE9" w:rsidRPr="00DA15BC" w14:paraId="2E7A9397" w14:textId="77777777" w:rsidTr="008905EE">
        <w:trPr>
          <w:trHeight w:val="668"/>
          <w:jc w:val="center"/>
        </w:trPr>
        <w:tc>
          <w:tcPr>
            <w:tcW w:w="704" w:type="dxa"/>
          </w:tcPr>
          <w:p w14:paraId="7747D182" w14:textId="77777777" w:rsidR="002446F3" w:rsidRPr="00DA15BC" w:rsidRDefault="002446F3" w:rsidP="002446F3">
            <w:pPr>
              <w:spacing w:after="0" w:line="240" w:lineRule="auto"/>
              <w:jc w:val="both"/>
              <w:rPr>
                <w:rFonts w:ascii="Times New Roman" w:hAnsi="Times New Roman"/>
                <w:color w:val="auto"/>
                <w:sz w:val="24"/>
              </w:rPr>
            </w:pPr>
            <w:r w:rsidRPr="00DA15BC">
              <w:rPr>
                <w:rFonts w:ascii="Times New Roman" w:hAnsi="Times New Roman"/>
                <w:color w:val="auto"/>
                <w:sz w:val="24"/>
              </w:rPr>
              <w:t>10.</w:t>
            </w:r>
          </w:p>
        </w:tc>
        <w:tc>
          <w:tcPr>
            <w:tcW w:w="3260" w:type="dxa"/>
          </w:tcPr>
          <w:p w14:paraId="193D6A88" w14:textId="77777777" w:rsidR="002446F3" w:rsidRPr="00DA15BC" w:rsidRDefault="00C130F1" w:rsidP="00642679">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norādītā ERAF atbalsta intensitāte nepārsniedz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ERAF maksimālo atbalsta intensitāti.</w:t>
            </w:r>
          </w:p>
        </w:tc>
        <w:tc>
          <w:tcPr>
            <w:tcW w:w="2421" w:type="dxa"/>
            <w:vAlign w:val="center"/>
          </w:tcPr>
          <w:p w14:paraId="642C9216" w14:textId="77777777" w:rsidR="002446F3" w:rsidRPr="00DA15BC" w:rsidRDefault="002446F3" w:rsidP="002446F3">
            <w:pPr>
              <w:pStyle w:val="ListParagraph"/>
              <w:ind w:left="0"/>
              <w:jc w:val="center"/>
            </w:pPr>
            <w:r w:rsidRPr="00DA15BC">
              <w:t>P</w:t>
            </w:r>
          </w:p>
        </w:tc>
        <w:tc>
          <w:tcPr>
            <w:tcW w:w="7644" w:type="dxa"/>
          </w:tcPr>
          <w:p w14:paraId="1CED360D" w14:textId="77777777" w:rsidR="003E2EDB" w:rsidRPr="00DA15BC" w:rsidRDefault="003E2EDB" w:rsidP="003E2EDB">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w:t>
            </w:r>
            <w:r w:rsidR="00C151EE" w:rsidRPr="00DA15BC">
              <w:rPr>
                <w:rFonts w:ascii="Times New Roman" w:hAnsi="Times New Roman"/>
                <w:color w:val="auto"/>
                <w:sz w:val="24"/>
              </w:rPr>
              <w:t>ā</w:t>
            </w:r>
            <w:r w:rsidRPr="00DA15BC">
              <w:rPr>
                <w:rFonts w:ascii="Times New Roman" w:hAnsi="Times New Roman"/>
                <w:color w:val="auto"/>
                <w:sz w:val="24"/>
              </w:rPr>
              <w:t xml:space="preserve"> E</w:t>
            </w:r>
            <w:r w:rsidR="00702C88" w:rsidRPr="00DA15BC">
              <w:rPr>
                <w:rFonts w:ascii="Times New Roman" w:hAnsi="Times New Roman"/>
                <w:color w:val="auto"/>
                <w:sz w:val="24"/>
              </w:rPr>
              <w:t xml:space="preserve">RAF </w:t>
            </w:r>
            <w:r w:rsidRPr="00DA15BC">
              <w:rPr>
                <w:rFonts w:ascii="Times New Roman" w:hAnsi="Times New Roman"/>
                <w:color w:val="auto"/>
                <w:sz w:val="24"/>
              </w:rPr>
              <w:t xml:space="preserve">intensitāte nepārsniedz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w:t>
            </w:r>
            <w:r w:rsidR="009853AE" w:rsidRPr="00DA15BC">
              <w:rPr>
                <w:rFonts w:ascii="Times New Roman" w:hAnsi="Times New Roman"/>
                <w:color w:val="auto"/>
                <w:sz w:val="24"/>
              </w:rPr>
              <w:t xml:space="preserve"> </w:t>
            </w:r>
            <w:r w:rsidR="00FB7626" w:rsidRPr="00DA15BC">
              <w:rPr>
                <w:rFonts w:ascii="Times New Roman" w:hAnsi="Times New Roman"/>
                <w:color w:val="auto"/>
                <w:sz w:val="24"/>
              </w:rPr>
              <w:t xml:space="preserve">85 </w:t>
            </w:r>
            <w:r w:rsidR="00F87535" w:rsidRPr="00DA15BC">
              <w:rPr>
                <w:rFonts w:ascii="Times New Roman" w:hAnsi="Times New Roman"/>
                <w:color w:val="auto"/>
                <w:sz w:val="24"/>
              </w:rPr>
              <w:t>%</w:t>
            </w:r>
            <w:r w:rsidR="00FB7626" w:rsidRPr="00DA15BC">
              <w:rPr>
                <w:rFonts w:ascii="Times New Roman" w:hAnsi="Times New Roman"/>
                <w:color w:val="auto"/>
                <w:sz w:val="24"/>
              </w:rPr>
              <w:t xml:space="preserve"> no kopējā attiecināmā finansējuma</w:t>
            </w:r>
            <w:r w:rsidRPr="00DA15BC">
              <w:rPr>
                <w:rFonts w:ascii="Times New Roman" w:hAnsi="Times New Roman"/>
                <w:color w:val="auto"/>
                <w:sz w:val="24"/>
              </w:rPr>
              <w:t>.</w:t>
            </w:r>
          </w:p>
          <w:p w14:paraId="533F6551" w14:textId="77777777" w:rsidR="003E2EDB" w:rsidRPr="00DA15BC" w:rsidRDefault="003E2EDB" w:rsidP="003E2EDB">
            <w:pPr>
              <w:pStyle w:val="NoSpacing"/>
              <w:jc w:val="both"/>
              <w:rPr>
                <w:rFonts w:ascii="Times New Roman" w:hAnsi="Times New Roman"/>
                <w:color w:val="auto"/>
                <w:sz w:val="24"/>
              </w:rPr>
            </w:pPr>
          </w:p>
          <w:p w14:paraId="421EB10A" w14:textId="77777777" w:rsidR="002446F3" w:rsidRPr="00DA15BC" w:rsidRDefault="00A71086" w:rsidP="001F5787">
            <w:pPr>
              <w:pStyle w:val="NoSpacing"/>
              <w:jc w:val="both"/>
              <w:rPr>
                <w:color w:val="auto"/>
              </w:rPr>
            </w:pPr>
            <w:r w:rsidRPr="00DA15BC">
              <w:rPr>
                <w:rFonts w:ascii="Times New Roman" w:hAnsi="Times New Roman"/>
                <w:color w:val="auto"/>
                <w:sz w:val="24"/>
              </w:rPr>
              <w:t xml:space="preserve">Ja projekta iesniegums neatbilst minētajai prasībai, </w:t>
            </w:r>
            <w:r w:rsidRPr="00DA15BC">
              <w:rPr>
                <w:rFonts w:ascii="Times New Roman" w:hAnsi="Times New Roman"/>
                <w:b/>
                <w:color w:val="auto"/>
                <w:sz w:val="24"/>
              </w:rPr>
              <w:t>v</w:t>
            </w:r>
            <w:r w:rsidR="003E2EDB" w:rsidRPr="00DA15BC">
              <w:rPr>
                <w:rFonts w:ascii="Times New Roman" w:hAnsi="Times New Roman"/>
                <w:b/>
                <w:color w:val="auto"/>
                <w:sz w:val="24"/>
              </w:rPr>
              <w:t>ērtējums ir „Jā, ar nosacījumu”</w:t>
            </w:r>
            <w:r w:rsidR="003E2EDB" w:rsidRPr="00DA15BC">
              <w:rPr>
                <w:rFonts w:ascii="Times New Roman" w:hAnsi="Times New Roman"/>
                <w:color w:val="auto"/>
                <w:sz w:val="24"/>
              </w:rPr>
              <w:t xml:space="preserve">, nosakot nosacījumu precizēt projekta iesniegumu, paredzot, ka </w:t>
            </w:r>
            <w:r w:rsidR="00702C88" w:rsidRPr="00DA15BC">
              <w:rPr>
                <w:rFonts w:ascii="Times New Roman" w:hAnsi="Times New Roman"/>
                <w:color w:val="auto"/>
                <w:sz w:val="24"/>
              </w:rPr>
              <w:t>ERAF</w:t>
            </w:r>
            <w:r w:rsidR="00FB7626" w:rsidRPr="00DA15BC">
              <w:rPr>
                <w:rFonts w:ascii="Times New Roman" w:hAnsi="Times New Roman"/>
                <w:color w:val="auto"/>
                <w:sz w:val="24"/>
              </w:rPr>
              <w:t xml:space="preserve"> intensitāte nepārsniedz 85 </w:t>
            </w:r>
            <w:r w:rsidR="00F87535" w:rsidRPr="00DA15BC">
              <w:rPr>
                <w:rFonts w:ascii="Times New Roman" w:hAnsi="Times New Roman"/>
                <w:color w:val="auto"/>
                <w:sz w:val="24"/>
              </w:rPr>
              <w:t xml:space="preserve">% </w:t>
            </w:r>
            <w:r w:rsidR="00FB7626" w:rsidRPr="00DA15BC">
              <w:rPr>
                <w:rFonts w:ascii="Times New Roman" w:hAnsi="Times New Roman"/>
                <w:color w:val="auto"/>
                <w:sz w:val="24"/>
              </w:rPr>
              <w:t>no kopējā attiecināmā finansējuma</w:t>
            </w:r>
            <w:r w:rsidR="003E2EDB" w:rsidRPr="00DA15BC">
              <w:rPr>
                <w:rFonts w:ascii="Times New Roman" w:hAnsi="Times New Roman"/>
                <w:i/>
                <w:color w:val="auto"/>
                <w:sz w:val="24"/>
              </w:rPr>
              <w:t>.</w:t>
            </w:r>
          </w:p>
        </w:tc>
      </w:tr>
      <w:tr w:rsidR="006B5DE9" w:rsidRPr="00DA15BC" w14:paraId="26D9C508" w14:textId="77777777" w:rsidTr="004C1D9D">
        <w:trPr>
          <w:trHeight w:val="1374"/>
          <w:jc w:val="center"/>
        </w:trPr>
        <w:tc>
          <w:tcPr>
            <w:tcW w:w="704" w:type="dxa"/>
            <w:vMerge w:val="restart"/>
          </w:tcPr>
          <w:p w14:paraId="2F7CE238"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w:t>
            </w:r>
          </w:p>
        </w:tc>
        <w:tc>
          <w:tcPr>
            <w:tcW w:w="3260" w:type="dxa"/>
          </w:tcPr>
          <w:p w14:paraId="64FF5A6E" w14:textId="77777777" w:rsidR="00C130F1" w:rsidRPr="00DA15BC" w:rsidRDefault="00C130F1" w:rsidP="00C130F1">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iekļautās kopējās projekta attiecināmās izmaksas, plānotās atbalstāmās darbības un izmaksu pozīcijas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noteiktajām, </w:t>
            </w:r>
            <w:r w:rsidR="00B66608" w:rsidRPr="00DA15BC">
              <w:rPr>
                <w:rFonts w:ascii="Times New Roman" w:hAnsi="Times New Roman"/>
                <w:color w:val="auto"/>
                <w:sz w:val="24"/>
              </w:rPr>
              <w:t>tai skaitā</w:t>
            </w:r>
            <w:r w:rsidRPr="00DA15BC">
              <w:rPr>
                <w:rFonts w:ascii="Times New Roman" w:hAnsi="Times New Roman"/>
                <w:color w:val="auto"/>
                <w:sz w:val="24"/>
              </w:rPr>
              <w:t xml:space="preserve"> nepārsniedz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izmaksu pozīciju apjomus un:</w:t>
            </w:r>
          </w:p>
          <w:p w14:paraId="333D10DE" w14:textId="77777777" w:rsidR="00070415" w:rsidRPr="00DA15BC" w:rsidRDefault="00070415" w:rsidP="00377C20">
            <w:pPr>
              <w:spacing w:after="0" w:line="240" w:lineRule="auto"/>
              <w:rPr>
                <w:rFonts w:ascii="Times New Roman" w:eastAsia="Calibri" w:hAnsi="Times New Roman"/>
                <w:color w:val="auto"/>
                <w:sz w:val="24"/>
                <w:lang w:eastAsia="zh-TW"/>
              </w:rPr>
            </w:pPr>
          </w:p>
        </w:tc>
        <w:tc>
          <w:tcPr>
            <w:tcW w:w="2421" w:type="dxa"/>
            <w:vMerge w:val="restart"/>
            <w:vAlign w:val="center"/>
          </w:tcPr>
          <w:p w14:paraId="48BCE57F" w14:textId="77777777" w:rsidR="00070415" w:rsidRPr="00DA15BC" w:rsidRDefault="00070415" w:rsidP="00070415">
            <w:pPr>
              <w:pStyle w:val="ListParagraph"/>
              <w:ind w:left="0"/>
              <w:jc w:val="center"/>
            </w:pPr>
            <w:r w:rsidRPr="00DA15BC">
              <w:lastRenderedPageBreak/>
              <w:t>P</w:t>
            </w:r>
          </w:p>
        </w:tc>
        <w:tc>
          <w:tcPr>
            <w:tcW w:w="7644" w:type="dxa"/>
            <w:vMerge w:val="restart"/>
          </w:tcPr>
          <w:p w14:paraId="11BD129B" w14:textId="77777777" w:rsidR="00C558E3" w:rsidRPr="00DA15BC" w:rsidRDefault="00D675A1" w:rsidP="0007041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006E513E" w:rsidRPr="00DA15BC">
              <w:rPr>
                <w:rFonts w:ascii="Times New Roman" w:hAnsi="Times New Roman"/>
                <w:color w:val="auto"/>
                <w:sz w:val="24"/>
              </w:rPr>
              <w:t>, ja</w:t>
            </w:r>
            <w:r w:rsidR="00C558E3" w:rsidRPr="00DA15BC">
              <w:rPr>
                <w:rFonts w:ascii="Times New Roman" w:hAnsi="Times New Roman"/>
                <w:color w:val="auto"/>
                <w:sz w:val="24"/>
              </w:rPr>
              <w:t>:</w:t>
            </w:r>
          </w:p>
          <w:p w14:paraId="1D7F7324" w14:textId="77777777" w:rsidR="00C558E3" w:rsidRPr="00DA15BC" w:rsidRDefault="00C558E3" w:rsidP="0086016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 xml:space="preserve">projekta iesniegumā (tajā skaitā 1.5.sadaļā) noradītās plānotās darbības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noteiktajām </w:t>
            </w:r>
            <w:r w:rsidR="009853AE" w:rsidRPr="00DA15BC">
              <w:rPr>
                <w:rFonts w:ascii="Times New Roman" w:hAnsi="Times New Roman"/>
                <w:color w:val="auto"/>
                <w:sz w:val="24"/>
              </w:rPr>
              <w:t>atbalstāmajām darbībām</w:t>
            </w:r>
            <w:r w:rsidRPr="00DA15BC">
              <w:rPr>
                <w:rFonts w:ascii="Times New Roman" w:hAnsi="Times New Roman"/>
                <w:color w:val="auto"/>
                <w:sz w:val="24"/>
              </w:rPr>
              <w:t>;</w:t>
            </w:r>
          </w:p>
          <w:p w14:paraId="3D70F3B6" w14:textId="77777777" w:rsidR="00D675A1" w:rsidRPr="00DA15BC" w:rsidRDefault="00C558E3" w:rsidP="0086016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projekta iesniegumā (3.pielikumā) noradītās plānotās izmaksas</w:t>
            </w:r>
            <w:r w:rsidR="001D76B3" w:rsidRPr="00DA15BC">
              <w:rPr>
                <w:rFonts w:ascii="Times New Roman" w:hAnsi="Times New Roman"/>
                <w:color w:val="auto"/>
                <w:sz w:val="24"/>
              </w:rPr>
              <w:t xml:space="preserve"> atbilst</w:t>
            </w:r>
            <w:r w:rsidRPr="00DA15BC">
              <w:rPr>
                <w:rFonts w:ascii="Times New Roman" w:hAnsi="Times New Roman"/>
                <w:color w:val="auto"/>
                <w:sz w:val="24"/>
              </w:rPr>
              <w:t xml:space="preserve">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noteiktajām attiecināmajām izmaksām;</w:t>
            </w:r>
          </w:p>
          <w:p w14:paraId="31425978" w14:textId="77777777" w:rsidR="002A2A6B" w:rsidRPr="00DA15BC" w:rsidRDefault="002A2A6B" w:rsidP="006F3847">
            <w:pPr>
              <w:pStyle w:val="ListParagraph"/>
              <w:numPr>
                <w:ilvl w:val="0"/>
                <w:numId w:val="10"/>
              </w:numPr>
              <w:jc w:val="both"/>
              <w:rPr>
                <w:rFonts w:eastAsia="ヒラギノ角ゴ Pro W3"/>
              </w:rPr>
            </w:pPr>
            <w:r w:rsidRPr="00DA15BC">
              <w:rPr>
                <w:rFonts w:eastAsia="ヒラギノ角ゴ Pro W3"/>
              </w:rPr>
              <w:t xml:space="preserve">projekta iesniegumā (3.pielikumā) plānotās izmaksu apmērs nepārsniedz </w:t>
            </w:r>
            <w:r w:rsidR="00860D57" w:rsidRPr="00DA15BC">
              <w:rPr>
                <w:rFonts w:eastAsia="ヒラギノ角ゴ Pro W3"/>
              </w:rPr>
              <w:t>MK noteikumos</w:t>
            </w:r>
            <w:r w:rsidR="00860D57" w:rsidRPr="00DA15BC">
              <w:rPr>
                <w:rFonts w:eastAsia="ヒラギノ角ゴ Pro W3"/>
                <w:bCs/>
              </w:rPr>
              <w:t xml:space="preserve"> </w:t>
            </w:r>
            <w:r w:rsidRPr="00DA15BC">
              <w:rPr>
                <w:rFonts w:eastAsia="ヒラギノ角ゴ Pro W3"/>
              </w:rPr>
              <w:t>noteiktos izmaksu</w:t>
            </w:r>
            <w:r w:rsidR="00210359" w:rsidRPr="00DA15BC">
              <w:rPr>
                <w:rFonts w:eastAsia="ヒラギノ角ゴ Pro W3"/>
              </w:rPr>
              <w:t xml:space="preserve"> ierobežojumus (tajā skaitā, procentuāli</w:t>
            </w:r>
            <w:r w:rsidR="0043151B" w:rsidRPr="00DA15BC">
              <w:rPr>
                <w:rFonts w:eastAsia="ヒラギノ角ゴ Pro W3"/>
              </w:rPr>
              <w:t xml:space="preserve">, </w:t>
            </w:r>
            <w:r w:rsidR="00D56617" w:rsidRPr="00DA15BC">
              <w:rPr>
                <w:rFonts w:eastAsia="ヒラギノ角ゴ Pro W3"/>
              </w:rPr>
              <w:t>darbību izmaksu ierobežojum</w:t>
            </w:r>
            <w:r w:rsidR="00364BFD" w:rsidRPr="00DA15BC">
              <w:rPr>
                <w:rFonts w:eastAsia="ヒラギノ角ゴ Pro W3"/>
              </w:rPr>
              <w:t>u</w:t>
            </w:r>
            <w:r w:rsidR="00D56617" w:rsidRPr="00DA15BC">
              <w:rPr>
                <w:rFonts w:eastAsia="ヒラギノ角ゴ Pro W3"/>
              </w:rPr>
              <w:t>s</w:t>
            </w:r>
            <w:r w:rsidR="00210359" w:rsidRPr="00DA15BC">
              <w:rPr>
                <w:rFonts w:eastAsia="ヒラギノ角ゴ Pro W3"/>
              </w:rPr>
              <w:t>)</w:t>
            </w:r>
            <w:r w:rsidRPr="00DA15BC">
              <w:rPr>
                <w:rFonts w:eastAsia="ヒラギノ角ゴ Pro W3"/>
              </w:rPr>
              <w:t>;</w:t>
            </w:r>
          </w:p>
          <w:p w14:paraId="596F2DF4" w14:textId="77777777" w:rsidR="006F3847" w:rsidRPr="00DA15BC" w:rsidRDefault="006F3847" w:rsidP="006F3847">
            <w:pPr>
              <w:pStyle w:val="ListParagraph"/>
              <w:numPr>
                <w:ilvl w:val="0"/>
                <w:numId w:val="10"/>
              </w:numPr>
              <w:jc w:val="both"/>
              <w:rPr>
                <w:rFonts w:eastAsia="ヒラギノ角ゴ Pro W3"/>
              </w:rPr>
            </w:pPr>
            <w:r w:rsidRPr="00DA15BC">
              <w:rPr>
                <w:rFonts w:eastAsia="ヒラギノ角ゴ Pro W3"/>
              </w:rPr>
              <w:lastRenderedPageBreak/>
              <w:t xml:space="preserve">projekta iesniegumā (3.pielikumā) norādītās attiecināmās izmaksas atbilst </w:t>
            </w:r>
            <w:r w:rsidR="00860D57" w:rsidRPr="00DA15BC">
              <w:rPr>
                <w:rFonts w:eastAsia="ヒラギノ角ゴ Pro W3"/>
              </w:rPr>
              <w:t>MK noteikumos</w:t>
            </w:r>
            <w:r w:rsidR="00860D57" w:rsidRPr="00DA15BC">
              <w:rPr>
                <w:rFonts w:eastAsia="ヒラギノ角ゴ Pro W3"/>
                <w:bCs/>
              </w:rPr>
              <w:t xml:space="preserve"> </w:t>
            </w:r>
            <w:r w:rsidRPr="00DA15BC">
              <w:rPr>
                <w:rFonts w:eastAsia="ヒラギノ角ゴ Pro W3"/>
              </w:rPr>
              <w:t>noteiktajam izmaksu dalījumam attiecināmajās izmaksās;</w:t>
            </w:r>
          </w:p>
          <w:p w14:paraId="1942CFEC" w14:textId="77777777" w:rsidR="00D675A1" w:rsidRPr="00DA15BC" w:rsidRDefault="00FB5FD5" w:rsidP="00A90423">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katrai izmaksu pozīcijai ir norādīts atbilstošs vienību skaits un atbilstošs mērvienības nosaukums</w:t>
            </w:r>
            <w:r w:rsidR="00364BFD" w:rsidRPr="00DA15BC">
              <w:rPr>
                <w:rFonts w:ascii="Times New Roman" w:hAnsi="Times New Roman"/>
                <w:color w:val="auto"/>
                <w:sz w:val="24"/>
              </w:rPr>
              <w:t>;</w:t>
            </w:r>
          </w:p>
          <w:p w14:paraId="332F41E3" w14:textId="77777777" w:rsidR="00A015A8" w:rsidRDefault="00A015A8"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11.1.apakškritērija gadījumā, ja projekta iesniegumā plānotās izmaksas tieši izriet no plānotajām darbībām, tās raksturo gan projekta darbību apraksts, gan arī projekta īstenošanas un administrēšanas personāla darbības, kas nepieciešamas, lai nodrošinātu projekta īstenošanu;</w:t>
            </w:r>
          </w:p>
          <w:p w14:paraId="36FF814D" w14:textId="77777777" w:rsidR="00A015A8" w:rsidRPr="00DA15BC" w:rsidRDefault="00A015A8"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11.2.apakškritērija gadījumā, ja projekta iesniegumā iekļautās izmaksu pozīcijas ir nepieciešamas projekta īstenošanai un to nepieciešamību pamato mērķa grupas vajadzības (projekta iesnieguma 1.2., 1.3., 1.4.sadaļu apraksti), projekta darbības un to ietvaros sasniedzamie rezultāti, (projekta iesnieguma 1.1., 1.5., 1.6.sadaļu apraksti), projektā sasniedzamie uzraudzības rādītāji (projekta iesnieguma 1.6.sadaļas apraksts), projekta īstenošanas kapacitāte (projekta iesnieguma 2.1.sadaļas apraksts), projekta laika plānojums (projekta iesnieguma 1.pielikuma informācija), publicitāte (projekta iesnieguma 5.sadaļas apraksts);</w:t>
            </w:r>
          </w:p>
          <w:p w14:paraId="031026AA" w14:textId="77777777" w:rsidR="00A015A8" w:rsidRDefault="00A015A8"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11.3.apakškritērija gadījumā, ja projekta iesniegumā</w:t>
            </w:r>
            <w:r w:rsidR="00E12ACB" w:rsidRPr="00DA15BC">
              <w:rPr>
                <w:rFonts w:ascii="Times New Roman" w:hAnsi="Times New Roman"/>
                <w:color w:val="auto"/>
                <w:sz w:val="24"/>
              </w:rPr>
              <w:t xml:space="preserve"> plānotās izmaksas nodrošina projektā izvirzītā mērķa, rezultātu un rādītāju sasniegšanu (t.i., bez tām nav iespējams sasniegt projekta mērķi, rezultātu un izvirzītos rādītājus).</w:t>
            </w:r>
          </w:p>
          <w:p w14:paraId="1DA80A5F" w14:textId="27B91E37" w:rsidR="00493BA4" w:rsidRPr="00493BA4" w:rsidRDefault="00493BA4" w:rsidP="00493BA4">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11.3.apakškritērija gadījumā</w:t>
            </w:r>
            <w:r>
              <w:rPr>
                <w:rFonts w:ascii="Times New Roman" w:hAnsi="Times New Roman"/>
                <w:color w:val="auto"/>
                <w:sz w:val="24"/>
              </w:rPr>
              <w:t>, vai</w:t>
            </w:r>
            <w:r w:rsidRPr="00493BA4">
              <w:rPr>
                <w:rFonts w:ascii="Times New Roman" w:hAnsi="Times New Roman"/>
                <w:color w:val="auto"/>
                <w:sz w:val="24"/>
              </w:rPr>
              <w:t xml:space="preserve"> MK noteikumu 26.2.1., 26.2.2., 26.2.3., 26.2.4., 26.2.5. un 26.2.9. apakšpunktā minētās izmaksas projekta iesniegumā nav mazākas par 50 procentiem no projekta kopējām attiecināmajām izmaksām</w:t>
            </w:r>
            <w:r w:rsidR="00E42FC1">
              <w:rPr>
                <w:rFonts w:ascii="Times New Roman" w:hAnsi="Times New Roman"/>
                <w:color w:val="auto"/>
                <w:sz w:val="24"/>
              </w:rPr>
              <w:t>, vienlaikus</w:t>
            </w:r>
            <w:r w:rsidR="0094163C">
              <w:rPr>
                <w:rFonts w:ascii="Times New Roman" w:hAnsi="Times New Roman"/>
                <w:color w:val="auto"/>
                <w:sz w:val="24"/>
              </w:rPr>
              <w:t>,</w:t>
            </w:r>
            <w:r w:rsidR="00E42FC1">
              <w:rPr>
                <w:rFonts w:ascii="Times New Roman" w:hAnsi="Times New Roman"/>
                <w:color w:val="auto"/>
                <w:sz w:val="24"/>
              </w:rPr>
              <w:t xml:space="preserve"> vai nepārsniedz MK 26.2.7. un 26.2.8. apakšpunktā minētās izmaksas – attiecīgi ne vairāk kā 25 procenti un 40 procenti no projekta kopējām attiecināmajām izmaksām</w:t>
            </w:r>
            <w:r w:rsidRPr="00493BA4">
              <w:rPr>
                <w:rFonts w:ascii="Times New Roman" w:hAnsi="Times New Roman"/>
                <w:color w:val="auto"/>
                <w:sz w:val="24"/>
              </w:rPr>
              <w:t>.</w:t>
            </w:r>
          </w:p>
          <w:p w14:paraId="52A2A459" w14:textId="77777777" w:rsidR="00725755" w:rsidRDefault="00725755" w:rsidP="00725755">
            <w:pPr>
              <w:pStyle w:val="NoSpacing"/>
              <w:ind w:left="720"/>
              <w:jc w:val="both"/>
              <w:rPr>
                <w:rFonts w:ascii="Times New Roman" w:hAnsi="Times New Roman"/>
                <w:color w:val="auto"/>
                <w:sz w:val="24"/>
              </w:rPr>
            </w:pPr>
          </w:p>
          <w:p w14:paraId="4487BFE6" w14:textId="6958851D" w:rsidR="00A015A8" w:rsidRPr="004660F1" w:rsidRDefault="00E12ACB" w:rsidP="00DC7FB9">
            <w:pPr>
              <w:pStyle w:val="NoSpacing"/>
              <w:ind w:left="720"/>
              <w:jc w:val="both"/>
              <w:rPr>
                <w:rFonts w:ascii="Times New Roman" w:hAnsi="Times New Roman"/>
                <w:color w:val="auto"/>
                <w:sz w:val="24"/>
              </w:rPr>
            </w:pPr>
            <w:r w:rsidRPr="004660F1">
              <w:rPr>
                <w:rFonts w:ascii="Times New Roman" w:hAnsi="Times New Roman"/>
                <w:color w:val="auto"/>
                <w:sz w:val="24"/>
              </w:rPr>
              <w:t xml:space="preserve">Ja projekta iesniegums neatbilst </w:t>
            </w:r>
            <w:r w:rsidR="000B0529">
              <w:rPr>
                <w:rFonts w:ascii="Times New Roman" w:hAnsi="Times New Roman"/>
                <w:color w:val="auto"/>
                <w:sz w:val="24"/>
              </w:rPr>
              <w:t xml:space="preserve">kādai no vai </w:t>
            </w:r>
            <w:r w:rsidRPr="004660F1">
              <w:rPr>
                <w:rFonts w:ascii="Times New Roman" w:hAnsi="Times New Roman"/>
                <w:color w:val="auto"/>
                <w:sz w:val="24"/>
              </w:rPr>
              <w:t>visām minētajām prasībām,</w:t>
            </w:r>
            <w:r w:rsidRPr="004660F1">
              <w:rPr>
                <w:rFonts w:ascii="Times New Roman" w:hAnsi="Times New Roman"/>
                <w:b/>
                <w:color w:val="auto"/>
                <w:sz w:val="24"/>
              </w:rPr>
              <w:t xml:space="preserve"> vērtējums ir „Jā, ar nosacījumu”</w:t>
            </w:r>
            <w:r w:rsidRPr="004660F1">
              <w:rPr>
                <w:rFonts w:ascii="Times New Roman" w:hAnsi="Times New Roman"/>
                <w:color w:val="auto"/>
                <w:sz w:val="24"/>
              </w:rPr>
              <w:t>,</w:t>
            </w:r>
            <w:r w:rsidR="002B0838" w:rsidRPr="004660F1">
              <w:rPr>
                <w:rFonts w:ascii="Times New Roman" w:hAnsi="Times New Roman"/>
                <w:color w:val="auto"/>
                <w:sz w:val="24"/>
              </w:rPr>
              <w:t xml:space="preserve"> </w:t>
            </w:r>
            <w:r w:rsidRPr="004660F1">
              <w:rPr>
                <w:rFonts w:ascii="Times New Roman" w:hAnsi="Times New Roman"/>
                <w:color w:val="auto"/>
                <w:sz w:val="24"/>
              </w:rPr>
              <w:t>nosakot atbilstošus</w:t>
            </w:r>
            <w:r w:rsidR="00093D7E" w:rsidRPr="004660F1">
              <w:rPr>
                <w:rFonts w:ascii="Times New Roman" w:hAnsi="Times New Roman"/>
                <w:color w:val="auto"/>
                <w:sz w:val="24"/>
              </w:rPr>
              <w:t xml:space="preserve"> nosacījumus.</w:t>
            </w:r>
          </w:p>
        </w:tc>
      </w:tr>
      <w:tr w:rsidR="006B5DE9" w:rsidRPr="00DA15BC" w14:paraId="3FB627D0" w14:textId="77777777" w:rsidTr="004C1D9D">
        <w:trPr>
          <w:trHeight w:val="685"/>
          <w:jc w:val="center"/>
        </w:trPr>
        <w:tc>
          <w:tcPr>
            <w:tcW w:w="704" w:type="dxa"/>
            <w:vMerge/>
          </w:tcPr>
          <w:p w14:paraId="0B687BA8"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425C94E7"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11.1. </w:t>
            </w:r>
            <w:r w:rsidR="00782950" w:rsidRPr="00DA15BC">
              <w:rPr>
                <w:rFonts w:ascii="Times New Roman" w:hAnsi="Times New Roman"/>
                <w:color w:val="auto"/>
                <w:sz w:val="24"/>
              </w:rPr>
              <w:t>ir saistītas ar projekta īstenošanu;</w:t>
            </w:r>
          </w:p>
        </w:tc>
        <w:tc>
          <w:tcPr>
            <w:tcW w:w="2421" w:type="dxa"/>
            <w:vMerge/>
            <w:vAlign w:val="center"/>
          </w:tcPr>
          <w:p w14:paraId="74C93696" w14:textId="77777777" w:rsidR="00070415" w:rsidRPr="00DA15BC" w:rsidRDefault="00070415" w:rsidP="00070415">
            <w:pPr>
              <w:pStyle w:val="ListParagraph"/>
              <w:ind w:left="0"/>
              <w:jc w:val="center"/>
            </w:pPr>
          </w:p>
        </w:tc>
        <w:tc>
          <w:tcPr>
            <w:tcW w:w="7644" w:type="dxa"/>
            <w:vMerge/>
          </w:tcPr>
          <w:p w14:paraId="663FFC12" w14:textId="77777777" w:rsidR="00070415" w:rsidRPr="00DA15BC" w:rsidRDefault="00070415" w:rsidP="00070415">
            <w:pPr>
              <w:pStyle w:val="NoSpacing"/>
              <w:jc w:val="both"/>
              <w:rPr>
                <w:color w:val="auto"/>
              </w:rPr>
            </w:pPr>
          </w:p>
        </w:tc>
      </w:tr>
      <w:tr w:rsidR="006B5DE9" w:rsidRPr="00DA15BC" w14:paraId="080F9989" w14:textId="77777777" w:rsidTr="004C1D9D">
        <w:trPr>
          <w:trHeight w:val="1371"/>
          <w:jc w:val="center"/>
        </w:trPr>
        <w:tc>
          <w:tcPr>
            <w:tcW w:w="704" w:type="dxa"/>
            <w:vMerge/>
          </w:tcPr>
          <w:p w14:paraId="4A223845"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1DD58383"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11.2. </w:t>
            </w:r>
            <w:r w:rsidR="00782950" w:rsidRPr="00DA15BC">
              <w:rPr>
                <w:rFonts w:ascii="Times New Roman" w:hAnsi="Times New Roman"/>
                <w:color w:val="auto"/>
                <w:sz w:val="24"/>
              </w:rPr>
              <w:t>ir nepieciešamas projekta īstenošanai (projektā norādīto darbību īstenošanai, mērķa grupas vajadzību nodrošināšanai, definētās problēmas risināšanai);</w:t>
            </w:r>
          </w:p>
        </w:tc>
        <w:tc>
          <w:tcPr>
            <w:tcW w:w="2421" w:type="dxa"/>
            <w:vMerge/>
            <w:vAlign w:val="center"/>
          </w:tcPr>
          <w:p w14:paraId="23230744" w14:textId="77777777" w:rsidR="00070415" w:rsidRPr="00DA15BC" w:rsidRDefault="00070415" w:rsidP="00070415">
            <w:pPr>
              <w:pStyle w:val="ListParagraph"/>
              <w:ind w:left="0"/>
              <w:jc w:val="center"/>
            </w:pPr>
          </w:p>
        </w:tc>
        <w:tc>
          <w:tcPr>
            <w:tcW w:w="7644" w:type="dxa"/>
            <w:vMerge/>
          </w:tcPr>
          <w:p w14:paraId="11DA8AE8" w14:textId="77777777" w:rsidR="00070415" w:rsidRPr="00DA15BC" w:rsidRDefault="00070415" w:rsidP="00070415">
            <w:pPr>
              <w:pStyle w:val="NoSpacing"/>
              <w:jc w:val="both"/>
              <w:rPr>
                <w:color w:val="auto"/>
              </w:rPr>
            </w:pPr>
          </w:p>
        </w:tc>
      </w:tr>
      <w:tr w:rsidR="006B5DE9" w:rsidRPr="00DA15BC" w14:paraId="3360FCE3" w14:textId="77777777" w:rsidTr="004C1D9D">
        <w:trPr>
          <w:trHeight w:val="1016"/>
          <w:jc w:val="center"/>
        </w:trPr>
        <w:tc>
          <w:tcPr>
            <w:tcW w:w="704" w:type="dxa"/>
            <w:vMerge/>
          </w:tcPr>
          <w:p w14:paraId="5981D989"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65834285"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11.3. </w:t>
            </w:r>
            <w:r w:rsidR="00782950" w:rsidRPr="00DA15BC">
              <w:rPr>
                <w:rFonts w:ascii="Times New Roman" w:hAnsi="Times New Roman"/>
                <w:color w:val="auto"/>
                <w:sz w:val="24"/>
              </w:rPr>
              <w:t>nodrošina projektā izvirzītā mērķa un rādītāju sasniegšanu.</w:t>
            </w:r>
          </w:p>
        </w:tc>
        <w:tc>
          <w:tcPr>
            <w:tcW w:w="2421" w:type="dxa"/>
            <w:vMerge/>
            <w:vAlign w:val="center"/>
          </w:tcPr>
          <w:p w14:paraId="779BDBC7" w14:textId="77777777" w:rsidR="00070415" w:rsidRPr="00DA15BC" w:rsidRDefault="00070415" w:rsidP="00070415">
            <w:pPr>
              <w:pStyle w:val="ListParagraph"/>
              <w:ind w:left="0"/>
              <w:jc w:val="center"/>
            </w:pPr>
          </w:p>
        </w:tc>
        <w:tc>
          <w:tcPr>
            <w:tcW w:w="7644" w:type="dxa"/>
            <w:vMerge/>
          </w:tcPr>
          <w:p w14:paraId="314B5DFA" w14:textId="77777777" w:rsidR="00070415" w:rsidRPr="00DA15BC" w:rsidRDefault="00070415" w:rsidP="00070415">
            <w:pPr>
              <w:pStyle w:val="NoSpacing"/>
              <w:jc w:val="both"/>
              <w:rPr>
                <w:color w:val="auto"/>
              </w:rPr>
            </w:pPr>
          </w:p>
        </w:tc>
      </w:tr>
      <w:tr w:rsidR="006B5DE9" w:rsidRPr="00DA15BC" w14:paraId="21DC748B" w14:textId="77777777" w:rsidTr="004C1D9D">
        <w:trPr>
          <w:trHeight w:val="668"/>
          <w:jc w:val="center"/>
        </w:trPr>
        <w:tc>
          <w:tcPr>
            <w:tcW w:w="704" w:type="dxa"/>
          </w:tcPr>
          <w:p w14:paraId="2AD26BBB" w14:textId="77777777" w:rsidR="00977380" w:rsidRPr="00DA15BC" w:rsidRDefault="00F27618" w:rsidP="00E66CBE">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w:t>
            </w:r>
            <w:r w:rsidR="00E66CBE" w:rsidRPr="00DA15BC">
              <w:rPr>
                <w:rFonts w:ascii="Times New Roman" w:hAnsi="Times New Roman"/>
                <w:color w:val="auto"/>
                <w:sz w:val="24"/>
              </w:rPr>
              <w:t>2</w:t>
            </w:r>
            <w:r w:rsidR="00977380" w:rsidRPr="00DA15BC">
              <w:rPr>
                <w:rFonts w:ascii="Times New Roman" w:hAnsi="Times New Roman"/>
                <w:color w:val="auto"/>
                <w:sz w:val="24"/>
              </w:rPr>
              <w:t>.</w:t>
            </w:r>
          </w:p>
        </w:tc>
        <w:tc>
          <w:tcPr>
            <w:tcW w:w="3260" w:type="dxa"/>
          </w:tcPr>
          <w:p w14:paraId="657BA18C" w14:textId="77777777" w:rsidR="00977380" w:rsidRPr="00DA15BC" w:rsidRDefault="00C130F1" w:rsidP="00E66CB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norādītie īstenošanas termiņi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noteiktajam </w:t>
            </w:r>
            <w:r w:rsidR="00B66608" w:rsidRPr="00DA15BC">
              <w:rPr>
                <w:rFonts w:ascii="Times New Roman" w:hAnsi="Times New Roman"/>
                <w:color w:val="auto"/>
                <w:sz w:val="24"/>
              </w:rPr>
              <w:t xml:space="preserve">specifiskā atbalsta mērķa </w:t>
            </w:r>
            <w:r w:rsidRPr="00DA15BC">
              <w:rPr>
                <w:rFonts w:ascii="Times New Roman" w:hAnsi="Times New Roman"/>
                <w:color w:val="auto"/>
                <w:sz w:val="24"/>
              </w:rPr>
              <w:t>īstenošanas periodam.</w:t>
            </w:r>
          </w:p>
        </w:tc>
        <w:tc>
          <w:tcPr>
            <w:tcW w:w="2421" w:type="dxa"/>
            <w:vAlign w:val="center"/>
          </w:tcPr>
          <w:p w14:paraId="52F1760A" w14:textId="77777777" w:rsidR="00977380" w:rsidRPr="00DA15BC" w:rsidRDefault="00977380" w:rsidP="00977380">
            <w:pPr>
              <w:pStyle w:val="ListParagraph"/>
              <w:ind w:left="0"/>
              <w:jc w:val="center"/>
            </w:pPr>
            <w:r w:rsidRPr="00DA15BC">
              <w:t>P</w:t>
            </w:r>
          </w:p>
        </w:tc>
        <w:tc>
          <w:tcPr>
            <w:tcW w:w="7644" w:type="dxa"/>
          </w:tcPr>
          <w:p w14:paraId="144A32FB"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7D927663" w14:textId="6AD0A9A1" w:rsidR="00977380" w:rsidRPr="00DA15BC" w:rsidRDefault="00977380" w:rsidP="009C0852">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projektā plānotās darbības nav uzsāktas agrāk kā </w:t>
            </w:r>
            <w:r w:rsidR="00860D57" w:rsidRPr="00DA15BC">
              <w:rPr>
                <w:rFonts w:ascii="Times New Roman" w:hAnsi="Times New Roman"/>
                <w:color w:val="auto"/>
                <w:sz w:val="24"/>
              </w:rPr>
              <w:t xml:space="preserve">MK </w:t>
            </w:r>
            <w:r w:rsidR="00397533">
              <w:rPr>
                <w:rFonts w:ascii="Times New Roman" w:hAnsi="Times New Roman"/>
                <w:color w:val="auto"/>
                <w:sz w:val="24"/>
              </w:rPr>
              <w:t xml:space="preserve">noteikumu </w:t>
            </w:r>
            <w:r w:rsidR="005B2F35" w:rsidRPr="00DA15BC">
              <w:rPr>
                <w:rFonts w:ascii="Times New Roman" w:hAnsi="Times New Roman"/>
                <w:color w:val="auto"/>
                <w:sz w:val="24"/>
              </w:rPr>
              <w:t>spēkā stāšanās dienā</w:t>
            </w:r>
            <w:r w:rsidR="008E5D94">
              <w:rPr>
                <w:rFonts w:ascii="Times New Roman" w:hAnsi="Times New Roman"/>
                <w:color w:val="auto"/>
                <w:sz w:val="24"/>
              </w:rPr>
              <w:t xml:space="preserve"> </w:t>
            </w:r>
            <w:r w:rsidR="00BA2C57">
              <w:rPr>
                <w:rFonts w:ascii="Times New Roman" w:hAnsi="Times New Roman"/>
                <w:color w:val="auto"/>
                <w:sz w:val="24"/>
              </w:rPr>
              <w:t>(</w:t>
            </w:r>
            <w:r w:rsidR="008E5D94">
              <w:rPr>
                <w:rFonts w:ascii="Times New Roman" w:hAnsi="Times New Roman"/>
                <w:color w:val="auto"/>
                <w:sz w:val="24"/>
              </w:rPr>
              <w:t>2016.gada 3.jūnij</w:t>
            </w:r>
            <w:r w:rsidR="00C84BAD">
              <w:rPr>
                <w:rFonts w:ascii="Times New Roman" w:hAnsi="Times New Roman"/>
                <w:color w:val="auto"/>
                <w:sz w:val="24"/>
              </w:rPr>
              <w:t>s</w:t>
            </w:r>
            <w:r w:rsidR="008E5D94">
              <w:rPr>
                <w:rFonts w:ascii="Times New Roman" w:hAnsi="Times New Roman"/>
                <w:color w:val="auto"/>
                <w:sz w:val="24"/>
              </w:rPr>
              <w:t>)</w:t>
            </w:r>
            <w:r w:rsidR="00B66608" w:rsidRPr="00DA15BC">
              <w:rPr>
                <w:rFonts w:ascii="Times New Roman" w:hAnsi="Times New Roman"/>
                <w:color w:val="auto"/>
                <w:sz w:val="24"/>
              </w:rPr>
              <w:t xml:space="preserve">, izņemot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B66608" w:rsidRPr="00DA15BC">
              <w:rPr>
                <w:rFonts w:ascii="Times New Roman" w:hAnsi="Times New Roman"/>
                <w:color w:val="auto"/>
                <w:sz w:val="24"/>
              </w:rPr>
              <w:t>noteikto</w:t>
            </w:r>
            <w:r w:rsidR="00A8462D" w:rsidRPr="00DA15BC">
              <w:rPr>
                <w:rFonts w:ascii="Times New Roman" w:hAnsi="Times New Roman"/>
                <w:color w:val="auto"/>
                <w:sz w:val="24"/>
              </w:rPr>
              <w:t>s gadījumus</w:t>
            </w:r>
            <w:r w:rsidR="00FE2B04">
              <w:rPr>
                <w:rFonts w:ascii="Times New Roman" w:hAnsi="Times New Roman"/>
                <w:color w:val="auto"/>
                <w:sz w:val="24"/>
              </w:rPr>
              <w:t xml:space="preserve"> (</w:t>
            </w:r>
            <w:r w:rsidR="00397533">
              <w:rPr>
                <w:rFonts w:ascii="Times New Roman" w:hAnsi="Times New Roman"/>
                <w:color w:val="auto"/>
                <w:sz w:val="24"/>
              </w:rPr>
              <w:t xml:space="preserve">MK noteikumu 41.punkts, </w:t>
            </w:r>
            <w:r w:rsidR="00FE2B04" w:rsidRPr="00BA2C57">
              <w:rPr>
                <w:rFonts w:ascii="Times New Roman" w:hAnsi="Times New Roman"/>
                <w:color w:val="auto"/>
                <w:sz w:val="24"/>
              </w:rPr>
              <w:t xml:space="preserve">26.2.12. </w:t>
            </w:r>
            <w:r w:rsidR="00397533">
              <w:rPr>
                <w:rFonts w:ascii="Times New Roman" w:hAnsi="Times New Roman"/>
                <w:color w:val="auto"/>
                <w:sz w:val="24"/>
              </w:rPr>
              <w:t>un</w:t>
            </w:r>
            <w:r w:rsidR="00FE2B04" w:rsidRPr="00BA2C57">
              <w:rPr>
                <w:rFonts w:ascii="Times New Roman" w:hAnsi="Times New Roman"/>
                <w:color w:val="auto"/>
                <w:sz w:val="24"/>
              </w:rPr>
              <w:t xml:space="preserve"> 26.2.13. apakšpunktā minētās izmaksas</w:t>
            </w:r>
            <w:r w:rsidR="00397533">
              <w:rPr>
                <w:rFonts w:ascii="Times New Roman" w:hAnsi="Times New Roman"/>
                <w:color w:val="auto"/>
                <w:sz w:val="24"/>
              </w:rPr>
              <w:t xml:space="preserve"> attiecināmas, ja tās veiktas sākot ar 2014.gada 1.janvāri</w:t>
            </w:r>
            <w:r w:rsidR="00FE2B04" w:rsidRPr="00BA2C57">
              <w:rPr>
                <w:rFonts w:ascii="Times New Roman" w:hAnsi="Times New Roman"/>
                <w:color w:val="auto"/>
                <w:sz w:val="24"/>
              </w:rPr>
              <w:t>)</w:t>
            </w:r>
            <w:r w:rsidRPr="00DA15BC">
              <w:rPr>
                <w:rFonts w:ascii="Times New Roman" w:hAnsi="Times New Roman"/>
                <w:color w:val="auto"/>
                <w:sz w:val="24"/>
              </w:rPr>
              <w:t>;</w:t>
            </w:r>
          </w:p>
          <w:p w14:paraId="76D49E6F" w14:textId="77777777" w:rsidR="00977380" w:rsidRPr="00DA15BC" w:rsidRDefault="00977380" w:rsidP="00977380">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projekta īstenošanas termiņš nepārsniedz </w:t>
            </w:r>
            <w:r w:rsidR="004E6037" w:rsidRPr="00DA15BC">
              <w:rPr>
                <w:rFonts w:ascii="Times New Roman" w:hAnsi="Times New Roman"/>
                <w:color w:val="auto"/>
                <w:sz w:val="24"/>
              </w:rPr>
              <w:t>202</w:t>
            </w:r>
            <w:r w:rsidR="00B66608" w:rsidRPr="00DA15BC">
              <w:rPr>
                <w:rFonts w:ascii="Times New Roman" w:hAnsi="Times New Roman"/>
                <w:color w:val="auto"/>
                <w:sz w:val="24"/>
              </w:rPr>
              <w:t>3</w:t>
            </w:r>
            <w:r w:rsidRPr="00DA15BC">
              <w:rPr>
                <w:rFonts w:ascii="Times New Roman" w:hAnsi="Times New Roman"/>
                <w:color w:val="auto"/>
                <w:sz w:val="24"/>
              </w:rPr>
              <w:t>.gada 31.decembri;</w:t>
            </w:r>
          </w:p>
          <w:p w14:paraId="55CF0CDF" w14:textId="24B3DD0A" w:rsidR="00977380" w:rsidRPr="00DA15BC" w:rsidRDefault="00977380" w:rsidP="00977380">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nodrošināta projekta iesnieguma veidlapas </w:t>
            </w:r>
            <w:r w:rsidR="005B7141">
              <w:rPr>
                <w:rFonts w:ascii="Times New Roman" w:hAnsi="Times New Roman"/>
                <w:color w:val="auto"/>
                <w:sz w:val="24"/>
              </w:rPr>
              <w:t>1.pielikuma (</w:t>
            </w:r>
            <w:r w:rsidR="00713746">
              <w:rPr>
                <w:rFonts w:ascii="Times New Roman" w:hAnsi="Times New Roman"/>
                <w:color w:val="auto"/>
                <w:sz w:val="24"/>
              </w:rPr>
              <w:t xml:space="preserve">projekta īstenošanas </w:t>
            </w:r>
            <w:r w:rsidR="005B7141">
              <w:rPr>
                <w:rFonts w:ascii="Times New Roman" w:hAnsi="Times New Roman"/>
                <w:color w:val="auto"/>
                <w:sz w:val="24"/>
              </w:rPr>
              <w:t xml:space="preserve">laika grafiks) un </w:t>
            </w:r>
            <w:r w:rsidRPr="00DA15BC">
              <w:rPr>
                <w:rFonts w:ascii="Times New Roman" w:hAnsi="Times New Roman"/>
                <w:color w:val="auto"/>
                <w:sz w:val="24"/>
              </w:rPr>
              <w:t>2.pielikum</w:t>
            </w:r>
            <w:r w:rsidR="005B7141">
              <w:rPr>
                <w:rFonts w:ascii="Times New Roman" w:hAnsi="Times New Roman"/>
                <w:color w:val="auto"/>
                <w:sz w:val="24"/>
              </w:rPr>
              <w:t>a</w:t>
            </w:r>
            <w:r w:rsidRPr="00DA15BC">
              <w:rPr>
                <w:rFonts w:ascii="Times New Roman" w:hAnsi="Times New Roman"/>
                <w:color w:val="auto"/>
                <w:sz w:val="24"/>
              </w:rPr>
              <w:t xml:space="preserve"> </w:t>
            </w:r>
            <w:r w:rsidR="005B7141">
              <w:rPr>
                <w:rFonts w:ascii="Times New Roman" w:hAnsi="Times New Roman"/>
                <w:color w:val="auto"/>
                <w:sz w:val="24"/>
              </w:rPr>
              <w:t>(</w:t>
            </w:r>
            <w:r w:rsidRPr="00DA15BC">
              <w:rPr>
                <w:rFonts w:ascii="Times New Roman" w:hAnsi="Times New Roman"/>
                <w:color w:val="auto"/>
                <w:sz w:val="24"/>
              </w:rPr>
              <w:t>finansēšanas plān</w:t>
            </w:r>
            <w:r w:rsidR="005B7141">
              <w:rPr>
                <w:rFonts w:ascii="Times New Roman" w:hAnsi="Times New Roman"/>
                <w:color w:val="auto"/>
                <w:sz w:val="24"/>
              </w:rPr>
              <w:t>s)</w:t>
            </w:r>
            <w:r w:rsidRPr="00DA15BC">
              <w:rPr>
                <w:rFonts w:ascii="Times New Roman" w:hAnsi="Times New Roman"/>
                <w:color w:val="auto"/>
                <w:sz w:val="24"/>
              </w:rPr>
              <w:t xml:space="preserve"> savstarpēja atbilstība ar projekta </w:t>
            </w:r>
            <w:r w:rsidR="006F4368">
              <w:rPr>
                <w:rFonts w:ascii="Times New Roman" w:hAnsi="Times New Roman"/>
                <w:color w:val="auto"/>
                <w:sz w:val="24"/>
              </w:rPr>
              <w:t xml:space="preserve">iesnieguma 2.3.sadaļā norādīto projekta </w:t>
            </w:r>
            <w:r w:rsidRPr="00DA15BC">
              <w:rPr>
                <w:rFonts w:ascii="Times New Roman" w:hAnsi="Times New Roman"/>
                <w:color w:val="auto"/>
                <w:sz w:val="24"/>
              </w:rPr>
              <w:t>īstenošanas termiņu.</w:t>
            </w:r>
          </w:p>
          <w:p w14:paraId="032DAD4B" w14:textId="77777777" w:rsidR="00977380" w:rsidRPr="00DA15BC" w:rsidRDefault="00977380" w:rsidP="00977380">
            <w:pPr>
              <w:pStyle w:val="NoSpacing"/>
              <w:jc w:val="both"/>
              <w:rPr>
                <w:rFonts w:ascii="Times New Roman" w:hAnsi="Times New Roman"/>
                <w:color w:val="auto"/>
                <w:sz w:val="24"/>
              </w:rPr>
            </w:pPr>
          </w:p>
          <w:p w14:paraId="0A5DC767"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visām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4AB773E4" w14:textId="093825C3" w:rsidR="00977380" w:rsidRPr="00DA15BC" w:rsidRDefault="00977380" w:rsidP="00977380">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 xml:space="preserve">precizēt projekta iesniegumu, norādot projekta darbības, kas nav uzsāktas agrāk </w:t>
            </w:r>
            <w:r w:rsidR="005B2F35" w:rsidRPr="00DA15BC">
              <w:rPr>
                <w:rFonts w:ascii="Times New Roman" w:hAnsi="Times New Roman"/>
                <w:color w:val="auto"/>
                <w:sz w:val="24"/>
              </w:rPr>
              <w:t xml:space="preserve">kā </w:t>
            </w:r>
            <w:r w:rsidR="00860D57" w:rsidRPr="00DA15BC">
              <w:rPr>
                <w:rFonts w:ascii="Times New Roman" w:hAnsi="Times New Roman"/>
                <w:color w:val="auto"/>
                <w:sz w:val="24"/>
              </w:rPr>
              <w:t>MK noteikum</w:t>
            </w:r>
            <w:r w:rsidR="005B7141">
              <w:rPr>
                <w:rFonts w:ascii="Times New Roman" w:hAnsi="Times New Roman"/>
                <w:color w:val="auto"/>
                <w:sz w:val="24"/>
              </w:rPr>
              <w:t>u</w:t>
            </w:r>
            <w:r w:rsidR="00860D57" w:rsidRPr="00DA15BC">
              <w:rPr>
                <w:rFonts w:ascii="Times New Roman" w:hAnsi="Times New Roman"/>
                <w:bCs/>
                <w:color w:val="auto"/>
                <w:sz w:val="24"/>
              </w:rPr>
              <w:t xml:space="preserve"> </w:t>
            </w:r>
            <w:r w:rsidR="005B2F35" w:rsidRPr="00DA15BC">
              <w:rPr>
                <w:rFonts w:ascii="Times New Roman" w:hAnsi="Times New Roman"/>
                <w:color w:val="auto"/>
                <w:sz w:val="24"/>
              </w:rPr>
              <w:t>spēkā stāšanās dienā</w:t>
            </w:r>
            <w:r w:rsidRPr="00DA15BC">
              <w:rPr>
                <w:rFonts w:ascii="Times New Roman" w:hAnsi="Times New Roman"/>
                <w:color w:val="auto"/>
                <w:sz w:val="24"/>
              </w:rPr>
              <w:t>;</w:t>
            </w:r>
          </w:p>
          <w:p w14:paraId="7AE5C882" w14:textId="77777777" w:rsidR="00977380" w:rsidRPr="00DA15BC" w:rsidRDefault="00977380" w:rsidP="00977380">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precizēt projekta iesniegumu, norādot projekta īstenošanas termiņu, kas nepārsniedz 20</w:t>
            </w:r>
            <w:r w:rsidR="004E6037" w:rsidRPr="00DA15BC">
              <w:rPr>
                <w:rFonts w:ascii="Times New Roman" w:hAnsi="Times New Roman"/>
                <w:color w:val="auto"/>
                <w:sz w:val="24"/>
              </w:rPr>
              <w:t>2</w:t>
            </w:r>
            <w:r w:rsidR="009F6F67" w:rsidRPr="00DA15BC">
              <w:rPr>
                <w:rFonts w:ascii="Times New Roman" w:hAnsi="Times New Roman"/>
                <w:color w:val="auto"/>
                <w:sz w:val="24"/>
              </w:rPr>
              <w:t>3</w:t>
            </w:r>
            <w:r w:rsidRPr="00DA15BC">
              <w:rPr>
                <w:rFonts w:ascii="Times New Roman" w:hAnsi="Times New Roman"/>
                <w:color w:val="auto"/>
                <w:sz w:val="24"/>
              </w:rPr>
              <w:t>.gada 31.decembri;</w:t>
            </w:r>
          </w:p>
          <w:p w14:paraId="5C4A1A36" w14:textId="06EF88E6" w:rsidR="00977380" w:rsidRPr="00DA15BC" w:rsidRDefault="00977380" w:rsidP="00C65502">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 xml:space="preserve">nodrošināt projekta īstenošanas termiņa savstarpēju atbilstību ar projekta iesnieguma veidlapas </w:t>
            </w:r>
            <w:r w:rsidR="00C65502">
              <w:rPr>
                <w:rFonts w:ascii="Times New Roman" w:hAnsi="Times New Roman"/>
                <w:color w:val="auto"/>
                <w:sz w:val="24"/>
              </w:rPr>
              <w:t xml:space="preserve">1.pielikumā noradīto </w:t>
            </w:r>
            <w:r w:rsidR="003D635D">
              <w:rPr>
                <w:rFonts w:ascii="Times New Roman" w:hAnsi="Times New Roman"/>
                <w:color w:val="auto"/>
                <w:sz w:val="24"/>
              </w:rPr>
              <w:t xml:space="preserve">projekta īstenošanas </w:t>
            </w:r>
            <w:r w:rsidR="00C65502">
              <w:rPr>
                <w:rFonts w:ascii="Times New Roman" w:hAnsi="Times New Roman"/>
                <w:color w:val="auto"/>
                <w:sz w:val="24"/>
              </w:rPr>
              <w:t xml:space="preserve">laika grafiku un </w:t>
            </w:r>
            <w:r w:rsidRPr="00DA15BC">
              <w:rPr>
                <w:rFonts w:ascii="Times New Roman" w:hAnsi="Times New Roman"/>
                <w:color w:val="auto"/>
                <w:sz w:val="24"/>
              </w:rPr>
              <w:t>2.pielikumā norādīto finansēšanas plānu.</w:t>
            </w:r>
          </w:p>
        </w:tc>
      </w:tr>
      <w:tr w:rsidR="006B5DE9" w:rsidRPr="00DA15BC" w14:paraId="75313336" w14:textId="77777777" w:rsidTr="004C1D9D">
        <w:trPr>
          <w:trHeight w:val="668"/>
          <w:jc w:val="center"/>
        </w:trPr>
        <w:tc>
          <w:tcPr>
            <w:tcW w:w="704" w:type="dxa"/>
          </w:tcPr>
          <w:p w14:paraId="216FB3B1" w14:textId="77777777" w:rsidR="00977380" w:rsidRPr="00DA15BC" w:rsidRDefault="00F27618" w:rsidP="00E66CBE">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E66CBE" w:rsidRPr="00DA15BC">
              <w:rPr>
                <w:rFonts w:ascii="Times New Roman" w:hAnsi="Times New Roman"/>
                <w:color w:val="auto"/>
                <w:sz w:val="24"/>
              </w:rPr>
              <w:t>3</w:t>
            </w:r>
            <w:r w:rsidR="00977380" w:rsidRPr="00DA15BC">
              <w:rPr>
                <w:rFonts w:ascii="Times New Roman" w:hAnsi="Times New Roman"/>
                <w:color w:val="auto"/>
                <w:sz w:val="24"/>
              </w:rPr>
              <w:t>.</w:t>
            </w:r>
          </w:p>
        </w:tc>
        <w:tc>
          <w:tcPr>
            <w:tcW w:w="3260" w:type="dxa"/>
          </w:tcPr>
          <w:p w14:paraId="554D53CF" w14:textId="77777777" w:rsidR="00977380" w:rsidRPr="00DA15BC" w:rsidRDefault="00C130F1" w:rsidP="00E66CB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norādītais mērķis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noteiktajam mērķim.</w:t>
            </w:r>
          </w:p>
        </w:tc>
        <w:tc>
          <w:tcPr>
            <w:tcW w:w="2421" w:type="dxa"/>
            <w:vAlign w:val="center"/>
          </w:tcPr>
          <w:p w14:paraId="1295031E" w14:textId="77777777" w:rsidR="00977380" w:rsidRPr="00DA15BC" w:rsidRDefault="00977380" w:rsidP="00977380">
            <w:pPr>
              <w:pStyle w:val="ListParagraph"/>
              <w:ind w:left="0"/>
              <w:jc w:val="center"/>
            </w:pPr>
            <w:r w:rsidRPr="00DA15BC">
              <w:t>P</w:t>
            </w:r>
          </w:p>
        </w:tc>
        <w:tc>
          <w:tcPr>
            <w:tcW w:w="7644" w:type="dxa"/>
          </w:tcPr>
          <w:p w14:paraId="79A56458"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iesnieguma 1.2.sadaļā un arī pārējās projekta iesnieguma sadaļās minētā informācija, tajā skaitā projektā plānotās darbības ir v</w:t>
            </w:r>
            <w:r w:rsidR="009F6F67" w:rsidRPr="00DA15BC">
              <w:rPr>
                <w:rFonts w:ascii="Times New Roman" w:hAnsi="Times New Roman"/>
                <w:color w:val="auto"/>
                <w:sz w:val="24"/>
              </w:rPr>
              <w:t xml:space="preserve">ērstas uz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9F6F67" w:rsidRPr="00DA15BC">
              <w:rPr>
                <w:rFonts w:ascii="Times New Roman" w:hAnsi="Times New Roman"/>
                <w:color w:val="auto"/>
                <w:sz w:val="24"/>
              </w:rPr>
              <w:t>noteiktā</w:t>
            </w:r>
            <w:r w:rsidRPr="00DA15BC">
              <w:rPr>
                <w:rFonts w:ascii="Times New Roman" w:hAnsi="Times New Roman"/>
                <w:color w:val="auto"/>
                <w:sz w:val="24"/>
              </w:rPr>
              <w:t xml:space="preserve"> </w:t>
            </w:r>
            <w:r w:rsidR="009F6F67" w:rsidRPr="00DA15BC">
              <w:rPr>
                <w:rFonts w:ascii="Times New Roman" w:hAnsi="Times New Roman"/>
                <w:color w:val="auto"/>
                <w:sz w:val="24"/>
              </w:rPr>
              <w:t xml:space="preserve">specifiskā atbalsta </w:t>
            </w:r>
            <w:r w:rsidR="00CE50E0" w:rsidRPr="00DA15BC">
              <w:rPr>
                <w:rFonts w:ascii="Times New Roman" w:hAnsi="Times New Roman"/>
                <w:color w:val="auto"/>
                <w:sz w:val="24"/>
              </w:rPr>
              <w:t xml:space="preserve"> </w:t>
            </w:r>
            <w:r w:rsidRPr="00DA15BC">
              <w:rPr>
                <w:rFonts w:ascii="Times New Roman" w:hAnsi="Times New Roman"/>
                <w:color w:val="auto"/>
                <w:sz w:val="24"/>
              </w:rPr>
              <w:t>mērķa sasniegšanu –</w:t>
            </w:r>
            <w:r w:rsidR="0013152C" w:rsidRPr="00DA15BC">
              <w:rPr>
                <w:rFonts w:ascii="Times New Roman" w:hAnsi="Times New Roman"/>
                <w:color w:val="auto"/>
                <w:sz w:val="24"/>
              </w:rPr>
              <w:t xml:space="preserve"> </w:t>
            </w:r>
            <w:r w:rsidR="002765D4" w:rsidRPr="00DA15BC">
              <w:rPr>
                <w:rFonts w:ascii="Times New Roman" w:hAnsi="Times New Roman"/>
                <w:color w:val="auto"/>
                <w:sz w:val="24"/>
              </w:rPr>
              <w:t>izglītības infrastruktūras attīstība, ņemot vērā plānoto kompetenču pieejā balstītā vispārējās izglītības satura pakāpenisku ieviešanu</w:t>
            </w:r>
            <w:r w:rsidR="00CE50E0" w:rsidRPr="00DA15BC">
              <w:rPr>
                <w:rFonts w:ascii="Times New Roman" w:hAnsi="Times New Roman"/>
                <w:color w:val="auto"/>
                <w:sz w:val="24"/>
              </w:rPr>
              <w:t>.</w:t>
            </w:r>
            <w:r w:rsidRPr="00DA15BC">
              <w:rPr>
                <w:rFonts w:ascii="Times New Roman" w:hAnsi="Times New Roman"/>
                <w:color w:val="auto"/>
                <w:sz w:val="24"/>
              </w:rPr>
              <w:t xml:space="preserve"> </w:t>
            </w:r>
          </w:p>
          <w:p w14:paraId="59078AFD" w14:textId="77777777" w:rsidR="00977380" w:rsidRPr="00DA15BC" w:rsidRDefault="00977380" w:rsidP="00977380">
            <w:pPr>
              <w:pStyle w:val="NoSpacing"/>
              <w:jc w:val="both"/>
              <w:rPr>
                <w:rFonts w:ascii="Times New Roman" w:hAnsi="Times New Roman"/>
                <w:color w:val="auto"/>
                <w:sz w:val="24"/>
              </w:rPr>
            </w:pPr>
          </w:p>
          <w:p w14:paraId="116BF20A" w14:textId="2F62135D" w:rsidR="00977380" w:rsidRPr="00DA15BC" w:rsidRDefault="00977380" w:rsidP="008742E9">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minētajām prasībām, </w:t>
            </w:r>
            <w:r w:rsidRPr="00DA15BC">
              <w:rPr>
                <w:rFonts w:ascii="Times New Roman" w:hAnsi="Times New Roman"/>
                <w:b/>
                <w:color w:val="auto"/>
                <w:sz w:val="24"/>
              </w:rPr>
              <w:t>vērtējums ir „Jā, ar nosacījumu”</w:t>
            </w:r>
            <w:r w:rsidRPr="00DA15BC">
              <w:rPr>
                <w:rFonts w:ascii="Times New Roman" w:hAnsi="Times New Roman"/>
                <w:color w:val="auto"/>
                <w:sz w:val="24"/>
              </w:rPr>
              <w:t>, nosakot nosacījumu precizēt projekta iesnieguma veidlapas 1.2.sadaļā norādīto projekta mērķi</w:t>
            </w:r>
            <w:r w:rsidR="00F970C4">
              <w:rPr>
                <w:rFonts w:ascii="Times New Roman" w:hAnsi="Times New Roman"/>
                <w:color w:val="auto"/>
                <w:sz w:val="24"/>
              </w:rPr>
              <w:t xml:space="preserve"> un</w:t>
            </w:r>
            <w:r w:rsidRPr="00DA15BC">
              <w:rPr>
                <w:rFonts w:ascii="Times New Roman" w:hAnsi="Times New Roman"/>
                <w:color w:val="auto"/>
                <w:sz w:val="24"/>
              </w:rPr>
              <w:t xml:space="preserve"> projektā plānotās darbības, lai tie būtu vērsti uz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noteikto </w:t>
            </w:r>
            <w:r w:rsidR="009F6F67" w:rsidRPr="00DA15BC">
              <w:rPr>
                <w:rFonts w:ascii="Times New Roman" w:hAnsi="Times New Roman"/>
                <w:color w:val="auto"/>
                <w:sz w:val="24"/>
              </w:rPr>
              <w:t>specifiskā atba</w:t>
            </w:r>
            <w:r w:rsidR="00B419F4">
              <w:rPr>
                <w:rFonts w:ascii="Times New Roman" w:hAnsi="Times New Roman"/>
                <w:color w:val="auto"/>
                <w:sz w:val="24"/>
              </w:rPr>
              <w:t>lsta</w:t>
            </w:r>
            <w:r w:rsidR="009F6F67" w:rsidRPr="00DA15BC">
              <w:rPr>
                <w:rFonts w:ascii="Times New Roman" w:hAnsi="Times New Roman"/>
                <w:color w:val="auto"/>
                <w:sz w:val="24"/>
              </w:rPr>
              <w:t xml:space="preserve"> mērķa sasniegšanu.</w:t>
            </w:r>
          </w:p>
        </w:tc>
      </w:tr>
      <w:tr w:rsidR="006B5DE9" w:rsidRPr="00DA15BC" w14:paraId="0E1E3AEB" w14:textId="77777777" w:rsidTr="004C1D9D">
        <w:trPr>
          <w:trHeight w:val="668"/>
          <w:jc w:val="center"/>
        </w:trPr>
        <w:tc>
          <w:tcPr>
            <w:tcW w:w="704" w:type="dxa"/>
          </w:tcPr>
          <w:p w14:paraId="7B8686B0" w14:textId="77777777" w:rsidR="00977380" w:rsidRPr="00DA15BC" w:rsidRDefault="00F27618" w:rsidP="002765D4">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4</w:t>
            </w:r>
            <w:r w:rsidR="00977380" w:rsidRPr="00DA15BC">
              <w:rPr>
                <w:rFonts w:ascii="Times New Roman" w:hAnsi="Times New Roman"/>
                <w:color w:val="auto"/>
                <w:sz w:val="24"/>
              </w:rPr>
              <w:t>.</w:t>
            </w:r>
          </w:p>
        </w:tc>
        <w:tc>
          <w:tcPr>
            <w:tcW w:w="3260" w:type="dxa"/>
          </w:tcPr>
          <w:p w14:paraId="72EA19AD" w14:textId="77777777" w:rsidR="00977380" w:rsidRPr="00DA15BC" w:rsidRDefault="00C130F1" w:rsidP="00E477BB">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plānotie </w:t>
            </w:r>
            <w:r w:rsidR="00E477BB" w:rsidRPr="00180D82">
              <w:rPr>
                <w:rFonts w:ascii="Times New Roman" w:hAnsi="Times New Roman"/>
                <w:color w:val="auto"/>
                <w:sz w:val="24"/>
              </w:rPr>
              <w:t>sasniedzamie</w:t>
            </w:r>
            <w:r w:rsidRPr="00180D82">
              <w:rPr>
                <w:rFonts w:ascii="Times New Roman" w:hAnsi="Times New Roman"/>
                <w:color w:val="auto"/>
                <w:sz w:val="24"/>
              </w:rPr>
              <w:t xml:space="preserve"> rezultāti un uzraudzības rādītāji</w:t>
            </w:r>
            <w:r w:rsidRPr="00DA15BC">
              <w:rPr>
                <w:rFonts w:ascii="Times New Roman" w:hAnsi="Times New Roman"/>
                <w:color w:val="auto"/>
                <w:sz w:val="24"/>
              </w:rPr>
              <w:t xml:space="preserve"> ir precīzi definēti, pamatoti, izmērāmi un </w:t>
            </w:r>
            <w:r w:rsidRPr="00DA15BC">
              <w:rPr>
                <w:rFonts w:ascii="Times New Roman" w:hAnsi="Times New Roman"/>
                <w:color w:val="auto"/>
                <w:sz w:val="24"/>
              </w:rPr>
              <w:lastRenderedPageBreak/>
              <w:t xml:space="preserve">tie sekmē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rādītāju sasniegšanu.</w:t>
            </w:r>
          </w:p>
        </w:tc>
        <w:tc>
          <w:tcPr>
            <w:tcW w:w="2421" w:type="dxa"/>
            <w:vAlign w:val="center"/>
          </w:tcPr>
          <w:p w14:paraId="19E7F8E9" w14:textId="77777777" w:rsidR="00977380" w:rsidRPr="00DA15BC" w:rsidRDefault="00977380" w:rsidP="00977380">
            <w:pPr>
              <w:pStyle w:val="ListParagraph"/>
              <w:ind w:left="0"/>
              <w:jc w:val="center"/>
            </w:pPr>
            <w:r w:rsidRPr="00DA15BC">
              <w:lastRenderedPageBreak/>
              <w:t>P</w:t>
            </w:r>
          </w:p>
        </w:tc>
        <w:tc>
          <w:tcPr>
            <w:tcW w:w="7644" w:type="dxa"/>
          </w:tcPr>
          <w:p w14:paraId="7344CE3F"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31A92B4B" w14:textId="77777777" w:rsidR="001C6004" w:rsidRDefault="00977380" w:rsidP="001C6004">
            <w:pPr>
              <w:pStyle w:val="NoSpacing"/>
              <w:numPr>
                <w:ilvl w:val="0"/>
                <w:numId w:val="13"/>
              </w:numPr>
              <w:jc w:val="both"/>
              <w:rPr>
                <w:rFonts w:ascii="Times New Roman" w:hAnsi="Times New Roman"/>
                <w:color w:val="auto"/>
                <w:sz w:val="24"/>
              </w:rPr>
            </w:pPr>
            <w:r w:rsidRPr="00DA15BC">
              <w:rPr>
                <w:rFonts w:ascii="Times New Roman" w:hAnsi="Times New Roman"/>
                <w:color w:val="auto"/>
                <w:sz w:val="24"/>
              </w:rPr>
              <w:t>projekta iesnieguma 1.5.sadaļā katrai projekta darbībai ir norādīts pamatots (skaidri izriet no attiecīgās projekta darbības), precīzi definēts un izmērāms rezultāts;</w:t>
            </w:r>
          </w:p>
          <w:p w14:paraId="41EE9F02" w14:textId="7BA68365" w:rsidR="00B419F4" w:rsidRPr="001C6004" w:rsidRDefault="00977380" w:rsidP="001C6004">
            <w:pPr>
              <w:pStyle w:val="NoSpacing"/>
              <w:numPr>
                <w:ilvl w:val="0"/>
                <w:numId w:val="13"/>
              </w:numPr>
              <w:jc w:val="both"/>
              <w:rPr>
                <w:rFonts w:ascii="Times New Roman" w:hAnsi="Times New Roman"/>
                <w:color w:val="auto"/>
                <w:sz w:val="24"/>
              </w:rPr>
            </w:pPr>
            <w:r w:rsidRPr="001C6004">
              <w:rPr>
                <w:rFonts w:ascii="Times New Roman" w:hAnsi="Times New Roman"/>
                <w:color w:val="auto"/>
                <w:sz w:val="24"/>
              </w:rPr>
              <w:lastRenderedPageBreak/>
              <w:t xml:space="preserve">projekta iesnieguma 1.6.sadaļā ir norādīti pamatoti (skaidri izriet no projekta darbībām), precīzi definēti un izmērāmi uzraudzības rādītāji. </w:t>
            </w:r>
            <w:r w:rsidR="00221EDA">
              <w:rPr>
                <w:rFonts w:ascii="Times New Roman" w:hAnsi="Times New Roman"/>
                <w:color w:val="auto"/>
                <w:sz w:val="24"/>
              </w:rPr>
              <w:t xml:space="preserve">Tiem ir noteikta sasniedzamā mērvienība un skaitliskā vērtība. </w:t>
            </w:r>
            <w:r w:rsidRPr="001C6004">
              <w:rPr>
                <w:rFonts w:ascii="Times New Roman" w:hAnsi="Times New Roman"/>
                <w:color w:val="auto"/>
                <w:sz w:val="24"/>
              </w:rPr>
              <w:t xml:space="preserve">Tie ir vērsti uz </w:t>
            </w:r>
            <w:r w:rsidR="00860D57" w:rsidRPr="001C6004">
              <w:rPr>
                <w:rFonts w:ascii="Times New Roman" w:hAnsi="Times New Roman"/>
                <w:color w:val="auto"/>
                <w:sz w:val="24"/>
              </w:rPr>
              <w:t>MK noteikumos</w:t>
            </w:r>
            <w:r w:rsidR="00860D57" w:rsidRPr="001C6004">
              <w:rPr>
                <w:rFonts w:ascii="Times New Roman" w:hAnsi="Times New Roman"/>
                <w:bCs/>
                <w:color w:val="auto"/>
                <w:sz w:val="24"/>
              </w:rPr>
              <w:t xml:space="preserve"> </w:t>
            </w:r>
            <w:r w:rsidRPr="001C6004">
              <w:rPr>
                <w:rFonts w:ascii="Times New Roman" w:hAnsi="Times New Roman"/>
                <w:color w:val="auto"/>
                <w:sz w:val="24"/>
              </w:rPr>
              <w:t>noteikto uzraudzības rādītāju sasniegšanu</w:t>
            </w:r>
            <w:r w:rsidR="0085645A">
              <w:rPr>
                <w:rFonts w:ascii="Times New Roman" w:hAnsi="Times New Roman"/>
                <w:color w:val="auto"/>
                <w:sz w:val="24"/>
              </w:rPr>
              <w:t>,</w:t>
            </w:r>
            <w:r w:rsidR="00B419F4" w:rsidRPr="001C6004">
              <w:rPr>
                <w:rFonts w:ascii="Times New Roman" w:hAnsi="Times New Roman"/>
                <w:color w:val="auto"/>
                <w:sz w:val="24"/>
              </w:rPr>
              <w:t xml:space="preserve"> </w:t>
            </w:r>
            <w:r w:rsidR="0085645A">
              <w:rPr>
                <w:rFonts w:ascii="Times New Roman" w:hAnsi="Times New Roman"/>
                <w:color w:val="auto"/>
                <w:sz w:val="24"/>
              </w:rPr>
              <w:t>t</w:t>
            </w:r>
            <w:r w:rsidR="00B419F4" w:rsidRPr="001C6004">
              <w:rPr>
                <w:rFonts w:ascii="Times New Roman" w:hAnsi="Times New Roman"/>
                <w:color w:val="auto"/>
                <w:sz w:val="24"/>
              </w:rPr>
              <w:t xml:space="preserve">ajā skaitā, vai projekts paredz ieguldījumu 8.1.2. specifiskā atbalsta mērķa rezultāta rādītāja – pilnībā modernizētu vispārējās izglītības iestāžu  skaits – 100–115 sasniegšanā, pamatojot kā pašvaldība līdzšinējo un plānoto investīciju rezultātā nodrošinās atbalstāmās vispārējās izglītības iestādes pilnu pabeigtību, kas ietver vismaz </w:t>
            </w:r>
            <w:r w:rsidR="00F26735">
              <w:rPr>
                <w:rFonts w:ascii="Times New Roman" w:hAnsi="Times New Roman"/>
                <w:color w:val="auto"/>
                <w:sz w:val="24"/>
              </w:rPr>
              <w:t>MK n</w:t>
            </w:r>
            <w:r w:rsidR="00B419F4" w:rsidRPr="001C6004">
              <w:rPr>
                <w:rFonts w:ascii="Times New Roman" w:hAnsi="Times New Roman"/>
                <w:color w:val="auto"/>
                <w:sz w:val="24"/>
              </w:rPr>
              <w:t xml:space="preserve">oteikumu Nr.323 23.1., 23.2, 23.3. un 23.6.apakšpunktā </w:t>
            </w:r>
            <w:r w:rsidR="00E852C1" w:rsidRPr="00F343F2">
              <w:rPr>
                <w:rFonts w:ascii="Times New Roman" w:eastAsia="Times New Roman" w:hAnsi="Times New Roman"/>
                <w:color w:val="auto"/>
                <w:sz w:val="24"/>
                <w:lang w:eastAsia="lv-LV"/>
              </w:rPr>
              <w:t>(attiecināms uz valsts ģimnāzijām)</w:t>
            </w:r>
            <w:r w:rsidR="00E852C1">
              <w:rPr>
                <w:rFonts w:ascii="Times New Roman" w:eastAsia="Times New Roman" w:hAnsi="Times New Roman"/>
                <w:color w:val="auto"/>
                <w:sz w:val="24"/>
                <w:lang w:eastAsia="lv-LV"/>
              </w:rPr>
              <w:t xml:space="preserve"> </w:t>
            </w:r>
            <w:r w:rsidR="00B419F4" w:rsidRPr="001C6004">
              <w:rPr>
                <w:rFonts w:ascii="Times New Roman" w:hAnsi="Times New Roman"/>
                <w:color w:val="auto"/>
                <w:sz w:val="24"/>
              </w:rPr>
              <w:t>minētās atbalstāmās darbības. Saskaņā ar MK noteikumu anotācijā noteikto, pilnu pabeigtību attiecina uz vispārējās izglītības iestādi vai noteiktu klašu grupu (piemēram</w:t>
            </w:r>
            <w:r w:rsidR="00F63DBE">
              <w:rPr>
                <w:rFonts w:ascii="Times New Roman" w:hAnsi="Times New Roman"/>
                <w:color w:val="auto"/>
                <w:sz w:val="24"/>
              </w:rPr>
              <w:t>,</w:t>
            </w:r>
            <w:r w:rsidR="00B419F4" w:rsidRPr="001C6004">
              <w:rPr>
                <w:rFonts w:ascii="Times New Roman" w:hAnsi="Times New Roman"/>
                <w:color w:val="auto"/>
                <w:sz w:val="24"/>
              </w:rPr>
              <w:t xml:space="preserve"> 1.-6.klase, 7.-9.klase, 7.-12.klase), atsevišķu vispārējās izglītības iestādes korpusu vai stāvu. Ja tiek nodrošināta iestādes pilna pabeigtība atsevišķā ēkas korpusā vai stāvā</w:t>
            </w:r>
            <w:r w:rsidR="00BA23E0">
              <w:rPr>
                <w:rFonts w:ascii="Times New Roman" w:hAnsi="Times New Roman"/>
                <w:color w:val="auto"/>
                <w:sz w:val="24"/>
              </w:rPr>
              <w:t>,</w:t>
            </w:r>
            <w:r w:rsidR="00B419F4" w:rsidRPr="001C6004">
              <w:rPr>
                <w:rFonts w:ascii="Times New Roman" w:hAnsi="Times New Roman"/>
                <w:color w:val="auto"/>
                <w:sz w:val="24"/>
              </w:rPr>
              <w:t xml:space="preserve"> vai arī noteiktās klašu grupās, tad ieguldījumi papildus var tikt paredzēti arī citās attiecīgās izglītības iestādes telpās, kas neatroda</w:t>
            </w:r>
            <w:r w:rsidR="001C6004">
              <w:rPr>
                <w:rFonts w:ascii="Times New Roman" w:hAnsi="Times New Roman"/>
                <w:color w:val="auto"/>
                <w:sz w:val="24"/>
              </w:rPr>
              <w:t>s attiecīgajā korpusā vai stāvā</w:t>
            </w:r>
          </w:p>
          <w:p w14:paraId="7A56E37E" w14:textId="77777777" w:rsidR="00977380" w:rsidRPr="00DA15BC" w:rsidRDefault="00977380" w:rsidP="001C6004">
            <w:pPr>
              <w:pStyle w:val="NoSpacing"/>
              <w:jc w:val="both"/>
              <w:rPr>
                <w:rFonts w:ascii="Times New Roman" w:hAnsi="Times New Roman"/>
                <w:color w:val="auto"/>
                <w:sz w:val="24"/>
              </w:rPr>
            </w:pPr>
          </w:p>
          <w:p w14:paraId="72625BD2"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visām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42697BA7" w14:textId="06949AF7" w:rsidR="00977380" w:rsidRPr="00DA15BC" w:rsidRDefault="00977380" w:rsidP="00977380">
            <w:pPr>
              <w:pStyle w:val="NoSpacing"/>
              <w:numPr>
                <w:ilvl w:val="0"/>
                <w:numId w:val="14"/>
              </w:numPr>
              <w:jc w:val="both"/>
              <w:rPr>
                <w:rFonts w:ascii="Times New Roman" w:hAnsi="Times New Roman"/>
                <w:color w:val="auto"/>
                <w:sz w:val="24"/>
              </w:rPr>
            </w:pPr>
            <w:r w:rsidRPr="00DA15BC">
              <w:rPr>
                <w:rFonts w:ascii="Times New Roman" w:hAnsi="Times New Roman"/>
                <w:color w:val="auto"/>
                <w:sz w:val="24"/>
              </w:rPr>
              <w:t xml:space="preserve">precizēt projekta iesnieguma 1.5.sadaļu, katrai projekta darbībai norādot pamatotu, precīzi definētu </w:t>
            </w:r>
            <w:r w:rsidR="005E750E">
              <w:rPr>
                <w:rFonts w:ascii="Times New Roman" w:hAnsi="Times New Roman"/>
                <w:color w:val="auto"/>
                <w:sz w:val="24"/>
              </w:rPr>
              <w:t>un</w:t>
            </w:r>
            <w:r w:rsidR="005E750E" w:rsidRPr="00DA15BC">
              <w:rPr>
                <w:rFonts w:ascii="Times New Roman" w:hAnsi="Times New Roman"/>
                <w:color w:val="auto"/>
                <w:sz w:val="24"/>
              </w:rPr>
              <w:t xml:space="preserve"> </w:t>
            </w:r>
            <w:r w:rsidRPr="00DA15BC">
              <w:rPr>
                <w:rFonts w:ascii="Times New Roman" w:hAnsi="Times New Roman"/>
                <w:color w:val="auto"/>
                <w:sz w:val="24"/>
              </w:rPr>
              <w:t>izmērāmu rezultātu;</w:t>
            </w:r>
          </w:p>
          <w:p w14:paraId="63B992F4" w14:textId="0E0997D4" w:rsidR="00977380" w:rsidRDefault="00977380" w:rsidP="00912518">
            <w:pPr>
              <w:pStyle w:val="NoSpacing"/>
              <w:numPr>
                <w:ilvl w:val="0"/>
                <w:numId w:val="14"/>
              </w:numPr>
              <w:jc w:val="both"/>
              <w:rPr>
                <w:rFonts w:ascii="Times New Roman" w:hAnsi="Times New Roman"/>
                <w:color w:val="auto"/>
                <w:sz w:val="24"/>
              </w:rPr>
            </w:pPr>
            <w:r w:rsidRPr="00DA15BC">
              <w:rPr>
                <w:rFonts w:ascii="Times New Roman" w:hAnsi="Times New Roman"/>
                <w:color w:val="auto"/>
                <w:sz w:val="24"/>
              </w:rPr>
              <w:t>precizēt projekta iesnieguma 1.6.sadaļu norādot pamatotus, precīzi definētus un izmērāmus uzraudzības rādītājus</w:t>
            </w:r>
            <w:r w:rsidR="005E750E">
              <w:rPr>
                <w:rFonts w:ascii="Times New Roman" w:hAnsi="Times New Roman"/>
                <w:color w:val="auto"/>
                <w:sz w:val="24"/>
              </w:rPr>
              <w:t>;</w:t>
            </w:r>
          </w:p>
          <w:p w14:paraId="614779F3" w14:textId="17E2F8F0" w:rsidR="00704DCD" w:rsidRPr="00DA15BC" w:rsidRDefault="00704DCD" w:rsidP="004D5D9B">
            <w:pPr>
              <w:pStyle w:val="NoSpacing"/>
              <w:numPr>
                <w:ilvl w:val="0"/>
                <w:numId w:val="14"/>
              </w:numPr>
              <w:jc w:val="both"/>
              <w:rPr>
                <w:rFonts w:ascii="Times New Roman" w:hAnsi="Times New Roman"/>
                <w:color w:val="auto"/>
                <w:sz w:val="24"/>
              </w:rPr>
            </w:pPr>
            <w:r>
              <w:rPr>
                <w:rFonts w:ascii="Times New Roman" w:hAnsi="Times New Roman"/>
                <w:color w:val="auto"/>
                <w:sz w:val="24"/>
              </w:rPr>
              <w:t>precizēt projekta iesniegumu</w:t>
            </w:r>
            <w:r w:rsidR="004D5D9B">
              <w:rPr>
                <w:rFonts w:ascii="Times New Roman" w:hAnsi="Times New Roman"/>
                <w:color w:val="auto"/>
                <w:sz w:val="24"/>
              </w:rPr>
              <w:t xml:space="preserve">, </w:t>
            </w:r>
            <w:r>
              <w:rPr>
                <w:rFonts w:ascii="Times New Roman" w:hAnsi="Times New Roman"/>
                <w:color w:val="auto"/>
                <w:sz w:val="24"/>
              </w:rPr>
              <w:t>paredzot vispārējās izglītības iestādes</w:t>
            </w:r>
            <w:r w:rsidRPr="001C6004">
              <w:rPr>
                <w:rFonts w:ascii="Times New Roman" w:hAnsi="Times New Roman"/>
                <w:color w:val="auto"/>
                <w:sz w:val="24"/>
              </w:rPr>
              <w:t xml:space="preserve"> pilnu pabeigtību</w:t>
            </w:r>
            <w:r w:rsidR="00ED0714">
              <w:rPr>
                <w:rFonts w:ascii="Times New Roman" w:hAnsi="Times New Roman"/>
                <w:color w:val="auto"/>
                <w:sz w:val="24"/>
              </w:rPr>
              <w:t xml:space="preserve"> atbilstoši </w:t>
            </w:r>
            <w:r w:rsidR="005E750E">
              <w:rPr>
                <w:rFonts w:ascii="Times New Roman" w:hAnsi="Times New Roman"/>
                <w:color w:val="auto"/>
                <w:sz w:val="24"/>
              </w:rPr>
              <w:t xml:space="preserve">MK </w:t>
            </w:r>
            <w:r w:rsidR="00ED0714" w:rsidRPr="001C6004">
              <w:rPr>
                <w:rFonts w:ascii="Times New Roman" w:hAnsi="Times New Roman"/>
                <w:color w:val="auto"/>
                <w:sz w:val="24"/>
              </w:rPr>
              <w:t>noteikumu anotācij</w:t>
            </w:r>
            <w:r w:rsidR="00ED0714">
              <w:rPr>
                <w:rFonts w:ascii="Times New Roman" w:hAnsi="Times New Roman"/>
                <w:color w:val="auto"/>
                <w:sz w:val="24"/>
              </w:rPr>
              <w:t>ā</w:t>
            </w:r>
            <w:r w:rsidR="004A0237">
              <w:rPr>
                <w:rFonts w:ascii="Times New Roman" w:hAnsi="Times New Roman"/>
                <w:color w:val="auto"/>
                <w:sz w:val="24"/>
              </w:rPr>
              <w:t xml:space="preserve"> un MK noteikumu 11.3</w:t>
            </w:r>
            <w:r w:rsidR="00F40C96">
              <w:rPr>
                <w:rFonts w:ascii="Times New Roman" w:hAnsi="Times New Roman"/>
                <w:color w:val="auto"/>
                <w:sz w:val="24"/>
              </w:rPr>
              <w:t>.</w:t>
            </w:r>
            <w:r w:rsidR="004A0237">
              <w:rPr>
                <w:rFonts w:ascii="Times New Roman" w:hAnsi="Times New Roman"/>
                <w:color w:val="auto"/>
                <w:sz w:val="24"/>
              </w:rPr>
              <w:t>apakšpunktā</w:t>
            </w:r>
            <w:r w:rsidR="00ED0714">
              <w:rPr>
                <w:rFonts w:ascii="Times New Roman" w:hAnsi="Times New Roman"/>
                <w:color w:val="auto"/>
                <w:sz w:val="24"/>
              </w:rPr>
              <w:t xml:space="preserve"> noteiktajām prasībām</w:t>
            </w:r>
            <w:r w:rsidR="005E750E">
              <w:rPr>
                <w:rFonts w:ascii="Times New Roman" w:hAnsi="Times New Roman"/>
                <w:color w:val="auto"/>
                <w:sz w:val="24"/>
              </w:rPr>
              <w:t>, pamatojot kā pašvaldība</w:t>
            </w:r>
            <w:r w:rsidR="005E750E" w:rsidRPr="001C6004">
              <w:rPr>
                <w:rFonts w:ascii="Times New Roman" w:hAnsi="Times New Roman"/>
                <w:color w:val="auto"/>
                <w:sz w:val="24"/>
              </w:rPr>
              <w:t xml:space="preserve"> līdzšinējo un plānoto investīciju rezultātā</w:t>
            </w:r>
            <w:r w:rsidR="005E750E">
              <w:rPr>
                <w:rFonts w:ascii="Times New Roman" w:hAnsi="Times New Roman"/>
                <w:color w:val="auto"/>
                <w:sz w:val="24"/>
              </w:rPr>
              <w:t xml:space="preserve"> to</w:t>
            </w:r>
            <w:r w:rsidR="005E750E" w:rsidRPr="001C6004">
              <w:rPr>
                <w:rFonts w:ascii="Times New Roman" w:hAnsi="Times New Roman"/>
                <w:color w:val="auto"/>
                <w:sz w:val="24"/>
              </w:rPr>
              <w:t xml:space="preserve"> nodrošinās</w:t>
            </w:r>
            <w:r w:rsidR="004A0237">
              <w:rPr>
                <w:rFonts w:ascii="Times New Roman" w:hAnsi="Times New Roman"/>
                <w:color w:val="auto"/>
                <w:sz w:val="24"/>
              </w:rPr>
              <w:t>.</w:t>
            </w:r>
          </w:p>
        </w:tc>
      </w:tr>
      <w:tr w:rsidR="006B5DE9" w:rsidRPr="00DA15BC" w14:paraId="4EB744C7" w14:textId="77777777" w:rsidTr="004C1D9D">
        <w:trPr>
          <w:trHeight w:val="1404"/>
          <w:jc w:val="center"/>
        </w:trPr>
        <w:tc>
          <w:tcPr>
            <w:tcW w:w="704" w:type="dxa"/>
            <w:vMerge w:val="restart"/>
          </w:tcPr>
          <w:p w14:paraId="38C70278" w14:textId="77777777" w:rsidR="00070415" w:rsidRPr="00DA15BC" w:rsidRDefault="00F27618" w:rsidP="002765D4">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w:t>
            </w:r>
            <w:r w:rsidR="002765D4" w:rsidRPr="00DA15BC">
              <w:rPr>
                <w:rFonts w:ascii="Times New Roman" w:hAnsi="Times New Roman"/>
                <w:color w:val="auto"/>
                <w:sz w:val="24"/>
              </w:rPr>
              <w:t>5</w:t>
            </w:r>
            <w:r w:rsidR="00070415" w:rsidRPr="00DA15BC">
              <w:rPr>
                <w:rFonts w:ascii="Times New Roman" w:hAnsi="Times New Roman"/>
                <w:color w:val="auto"/>
                <w:sz w:val="24"/>
              </w:rPr>
              <w:t>.</w:t>
            </w:r>
          </w:p>
        </w:tc>
        <w:tc>
          <w:tcPr>
            <w:tcW w:w="3260" w:type="dxa"/>
          </w:tcPr>
          <w:p w14:paraId="45B678CE" w14:textId="77777777" w:rsidR="00070415" w:rsidRPr="00DA15BC" w:rsidRDefault="00977380" w:rsidP="00070415">
            <w:pPr>
              <w:pStyle w:val="NoSpacing"/>
              <w:jc w:val="both"/>
              <w:rPr>
                <w:color w:val="auto"/>
              </w:rPr>
            </w:pPr>
            <w:r w:rsidRPr="00DA15BC">
              <w:rPr>
                <w:rFonts w:ascii="Times New Roman" w:hAnsi="Times New Roman"/>
                <w:color w:val="auto"/>
                <w:sz w:val="24"/>
              </w:rPr>
              <w:t>Projekta iesniegumā plānotās projekta darbības:</w:t>
            </w:r>
          </w:p>
        </w:tc>
        <w:tc>
          <w:tcPr>
            <w:tcW w:w="2421" w:type="dxa"/>
            <w:vMerge w:val="restart"/>
            <w:vAlign w:val="center"/>
          </w:tcPr>
          <w:p w14:paraId="04454E0E" w14:textId="77777777" w:rsidR="00070415" w:rsidRPr="00DA15BC" w:rsidRDefault="004C1D9D" w:rsidP="004C1D9D">
            <w:pPr>
              <w:pStyle w:val="ListParagraph"/>
              <w:ind w:left="0"/>
              <w:jc w:val="center"/>
            </w:pPr>
            <w:r w:rsidRPr="00DA15BC">
              <w:t>P</w:t>
            </w:r>
          </w:p>
        </w:tc>
        <w:tc>
          <w:tcPr>
            <w:tcW w:w="7644" w:type="dxa"/>
            <w:vMerge w:val="restart"/>
          </w:tcPr>
          <w:p w14:paraId="71D0330B" w14:textId="02D5B2BB" w:rsidR="00957437" w:rsidRPr="00DA15BC" w:rsidRDefault="006A7569" w:rsidP="002C209A">
            <w:pPr>
              <w:pStyle w:val="NoSpacing"/>
              <w:jc w:val="both"/>
              <w:rPr>
                <w:rFonts w:ascii="Times New Roman" w:hAnsi="Times New Roman"/>
                <w:color w:val="auto"/>
                <w:sz w:val="24"/>
              </w:rPr>
            </w:pPr>
            <w:r w:rsidRPr="00A66201">
              <w:rPr>
                <w:rFonts w:ascii="Times New Roman" w:hAnsi="Times New Roman"/>
                <w:b/>
                <w:color w:val="auto"/>
                <w:sz w:val="24"/>
              </w:rPr>
              <w:t>15</w:t>
            </w:r>
            <w:r w:rsidR="00957437" w:rsidRPr="00A66201">
              <w:rPr>
                <w:rFonts w:ascii="Times New Roman" w:hAnsi="Times New Roman"/>
                <w:b/>
                <w:color w:val="auto"/>
                <w:sz w:val="24"/>
              </w:rPr>
              <w:t>.1.apakšpunktā</w:t>
            </w:r>
            <w:r w:rsidR="00957437" w:rsidRPr="00DA15BC">
              <w:rPr>
                <w:rFonts w:ascii="Times New Roman" w:hAnsi="Times New Roman"/>
                <w:color w:val="auto"/>
                <w:sz w:val="24"/>
              </w:rPr>
              <w:t xml:space="preserve"> ietvertajā kritērijā </w:t>
            </w:r>
            <w:r w:rsidR="00957437" w:rsidRPr="00DA15BC">
              <w:rPr>
                <w:rFonts w:ascii="Times New Roman" w:hAnsi="Times New Roman"/>
                <w:b/>
                <w:color w:val="auto"/>
                <w:sz w:val="24"/>
              </w:rPr>
              <w:t>vērtējums ir „Jā”</w:t>
            </w:r>
            <w:r w:rsidR="002C209A" w:rsidRPr="00DA15BC">
              <w:rPr>
                <w:rFonts w:ascii="Times New Roman" w:hAnsi="Times New Roman"/>
                <w:color w:val="auto"/>
                <w:sz w:val="24"/>
              </w:rPr>
              <w:t>, ja projekta iesnieguma 1.5.sadaļ</w:t>
            </w:r>
            <w:r w:rsidR="00221EDA">
              <w:rPr>
                <w:rFonts w:ascii="Times New Roman" w:hAnsi="Times New Roman"/>
                <w:color w:val="auto"/>
                <w:sz w:val="24"/>
              </w:rPr>
              <w:t>ā minētās darbības</w:t>
            </w:r>
            <w:r w:rsidR="00CB6CAA" w:rsidRPr="00DA15BC">
              <w:rPr>
                <w:rFonts w:ascii="Times New Roman" w:hAnsi="Times New Roman"/>
                <w:color w:val="auto"/>
                <w:sz w:val="24"/>
              </w:rPr>
              <w:t xml:space="preserve"> atbilst</w:t>
            </w:r>
            <w:r w:rsidR="002C209A" w:rsidRPr="00DA15BC">
              <w:rPr>
                <w:rFonts w:ascii="Times New Roman" w:hAnsi="Times New Roman"/>
                <w:color w:val="auto"/>
                <w:sz w:val="24"/>
              </w:rPr>
              <w:t xml:space="preserve">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860D57" w:rsidRPr="00DA15BC">
              <w:rPr>
                <w:rFonts w:ascii="Times New Roman" w:hAnsi="Times New Roman"/>
                <w:color w:val="auto"/>
                <w:sz w:val="24"/>
              </w:rPr>
              <w:t xml:space="preserve">par specifiskā atbalsta īstenošanu </w:t>
            </w:r>
            <w:r w:rsidR="002C209A" w:rsidRPr="00DA15BC">
              <w:rPr>
                <w:rFonts w:ascii="Times New Roman" w:hAnsi="Times New Roman"/>
                <w:color w:val="auto"/>
                <w:sz w:val="24"/>
              </w:rPr>
              <w:t>not</w:t>
            </w:r>
            <w:r w:rsidR="002F5982">
              <w:rPr>
                <w:rFonts w:ascii="Times New Roman" w:hAnsi="Times New Roman"/>
                <w:color w:val="auto"/>
                <w:sz w:val="24"/>
              </w:rPr>
              <w:t>eiktajām atbalstāmajām darbībām</w:t>
            </w:r>
            <w:ins w:id="2" w:author="Agrita Ķepīte" w:date="2017-06-02T09:41:00Z">
              <w:r w:rsidR="008317F2">
                <w:rPr>
                  <w:rFonts w:ascii="Times New Roman" w:hAnsi="Times New Roman"/>
                  <w:color w:val="auto"/>
                  <w:sz w:val="24"/>
                </w:rPr>
                <w:t xml:space="preserve"> un to īstenošanas nodrošināšanai ir ņemti vērā atlases nolikuma 6.pielikumā “Ieteikumi vispārējās izglītības iestāžu mācību vides modernizācijai” norādītie ieteikumi </w:t>
              </w:r>
              <w:r w:rsidR="008317F2">
                <w:rPr>
                  <w:rFonts w:ascii="Times New Roman" w:hAnsi="Times New Roman"/>
                  <w:color w:val="auto"/>
                  <w:sz w:val="24"/>
                </w:rPr>
                <w:lastRenderedPageBreak/>
                <w:t xml:space="preserve">vai </w:t>
              </w:r>
            </w:ins>
            <w:ins w:id="3" w:author="Agrita Ķepīte" w:date="2017-06-02T09:42:00Z">
              <w:r w:rsidR="008317F2" w:rsidRPr="008317F2">
                <w:rPr>
                  <w:rFonts w:ascii="Times New Roman" w:hAnsi="Times New Roman"/>
                  <w:color w:val="auto"/>
                  <w:sz w:val="24"/>
                </w:rPr>
                <w:t xml:space="preserve">gadījumā, ja projekta </w:t>
              </w:r>
              <w:r w:rsidR="008317F2">
                <w:rPr>
                  <w:rFonts w:ascii="Times New Roman" w:hAnsi="Times New Roman"/>
                  <w:color w:val="auto"/>
                  <w:sz w:val="24"/>
                </w:rPr>
                <w:t xml:space="preserve">darbību </w:t>
              </w:r>
              <w:r w:rsidR="008317F2" w:rsidRPr="008317F2">
                <w:rPr>
                  <w:rFonts w:ascii="Times New Roman" w:hAnsi="Times New Roman"/>
                  <w:color w:val="auto"/>
                  <w:sz w:val="24"/>
                </w:rPr>
                <w:t>ietvaros plānotie risinājumi ir atšķirīgi no 6.pielikumā norādītajiem, ir sniegts skaidrojums minētā risinājuma izvēlei, kas pamato tā nepieciešamību, lietderīgumu un efektivitāti attiecīgajā vispārējās izglītības iestādē</w:t>
              </w:r>
            </w:ins>
            <w:r w:rsidR="002F5982">
              <w:rPr>
                <w:rFonts w:ascii="Times New Roman" w:hAnsi="Times New Roman"/>
                <w:color w:val="auto"/>
                <w:sz w:val="24"/>
              </w:rPr>
              <w:t>.</w:t>
            </w:r>
          </w:p>
          <w:p w14:paraId="5B432388" w14:textId="77777777" w:rsidR="002C209A" w:rsidRPr="00DA15BC" w:rsidRDefault="002C209A" w:rsidP="002C209A">
            <w:pPr>
              <w:pStyle w:val="NoSpacing"/>
              <w:jc w:val="both"/>
              <w:rPr>
                <w:rFonts w:ascii="Times New Roman" w:hAnsi="Times New Roman"/>
                <w:color w:val="auto"/>
                <w:sz w:val="24"/>
              </w:rPr>
            </w:pPr>
          </w:p>
          <w:p w14:paraId="39B70008" w14:textId="77777777" w:rsidR="002C209A" w:rsidRPr="00DA15BC" w:rsidRDefault="00F27618" w:rsidP="002C209A">
            <w:pPr>
              <w:pStyle w:val="NoSpacing"/>
              <w:jc w:val="both"/>
              <w:rPr>
                <w:rFonts w:ascii="Times New Roman" w:hAnsi="Times New Roman"/>
                <w:color w:val="auto"/>
                <w:sz w:val="24"/>
              </w:rPr>
            </w:pPr>
            <w:r w:rsidRPr="00A66201">
              <w:rPr>
                <w:rFonts w:ascii="Times New Roman" w:hAnsi="Times New Roman"/>
                <w:b/>
                <w:color w:val="auto"/>
                <w:sz w:val="24"/>
              </w:rPr>
              <w:t>1</w:t>
            </w:r>
            <w:r w:rsidR="006A7569" w:rsidRPr="00A66201">
              <w:rPr>
                <w:rFonts w:ascii="Times New Roman" w:hAnsi="Times New Roman"/>
                <w:b/>
                <w:color w:val="auto"/>
                <w:sz w:val="24"/>
              </w:rPr>
              <w:t>5</w:t>
            </w:r>
            <w:r w:rsidR="002C209A" w:rsidRPr="00A66201">
              <w:rPr>
                <w:rFonts w:ascii="Times New Roman" w:hAnsi="Times New Roman"/>
                <w:b/>
                <w:color w:val="auto"/>
                <w:sz w:val="24"/>
              </w:rPr>
              <w:t>.2.apakšpunktā</w:t>
            </w:r>
            <w:r w:rsidR="002C209A" w:rsidRPr="00DA15BC">
              <w:rPr>
                <w:rFonts w:ascii="Times New Roman" w:hAnsi="Times New Roman"/>
                <w:color w:val="auto"/>
                <w:sz w:val="24"/>
              </w:rPr>
              <w:t xml:space="preserve"> ietvertajā kritērijā </w:t>
            </w:r>
            <w:r w:rsidR="002C209A" w:rsidRPr="00DA15BC">
              <w:rPr>
                <w:rFonts w:ascii="Times New Roman" w:hAnsi="Times New Roman"/>
                <w:b/>
                <w:color w:val="auto"/>
                <w:sz w:val="24"/>
              </w:rPr>
              <w:t>vērtējums ir „Jā”</w:t>
            </w:r>
            <w:r w:rsidR="002C209A" w:rsidRPr="00DA15BC">
              <w:rPr>
                <w:rFonts w:ascii="Times New Roman" w:hAnsi="Times New Roman"/>
                <w:color w:val="auto"/>
                <w:sz w:val="24"/>
              </w:rPr>
              <w:t>, ja:</w:t>
            </w:r>
          </w:p>
          <w:p w14:paraId="3C8914C3" w14:textId="77777777" w:rsidR="0035269B" w:rsidRDefault="0035269B" w:rsidP="00A90423">
            <w:pPr>
              <w:pStyle w:val="NoSpacing"/>
              <w:numPr>
                <w:ilvl w:val="0"/>
                <w:numId w:val="15"/>
              </w:numPr>
              <w:jc w:val="both"/>
              <w:rPr>
                <w:rFonts w:ascii="Times New Roman" w:hAnsi="Times New Roman"/>
                <w:color w:val="auto"/>
                <w:sz w:val="24"/>
              </w:rPr>
            </w:pPr>
            <w:r w:rsidRPr="00DA15BC">
              <w:rPr>
                <w:rFonts w:ascii="Times New Roman" w:hAnsi="Times New Roman"/>
                <w:color w:val="auto"/>
                <w:sz w:val="24"/>
              </w:rPr>
              <w:t>projekta darbības ir precīzi definētas, t.i., no darbību nosaukumiem var spriest par to saturu, tās ir sakārtotas loģiskā to īstenošanas secībā;</w:t>
            </w:r>
          </w:p>
          <w:p w14:paraId="71EE5F38" w14:textId="77777777" w:rsidR="002F5982" w:rsidRPr="002F5982" w:rsidRDefault="0035269B" w:rsidP="002F5982">
            <w:pPr>
              <w:pStyle w:val="NoSpacing"/>
              <w:numPr>
                <w:ilvl w:val="0"/>
                <w:numId w:val="15"/>
              </w:numPr>
              <w:jc w:val="both"/>
              <w:rPr>
                <w:rFonts w:ascii="Times New Roman" w:hAnsi="Times New Roman"/>
                <w:color w:val="auto"/>
                <w:sz w:val="24"/>
              </w:rPr>
            </w:pPr>
            <w:r w:rsidRPr="002F5982">
              <w:rPr>
                <w:rFonts w:ascii="Times New Roman" w:hAnsi="Times New Roman"/>
                <w:color w:val="auto"/>
                <w:sz w:val="24"/>
              </w:rPr>
              <w:t xml:space="preserve">projekta darbības ir pamatotas, t.i., tās </w:t>
            </w:r>
            <w:r w:rsidR="002F5982" w:rsidRPr="002F5982">
              <w:rPr>
                <w:rFonts w:ascii="Times New Roman" w:hAnsi="Times New Roman"/>
                <w:color w:val="auto"/>
                <w:sz w:val="24"/>
              </w:rPr>
              <w:t>ir vērstas uz MK noteikumu 2.punktā noteiktā mērķa un 6.punktā noteikt</w:t>
            </w:r>
            <w:r w:rsidR="002F5982">
              <w:rPr>
                <w:rFonts w:ascii="Times New Roman" w:hAnsi="Times New Roman"/>
                <w:color w:val="auto"/>
                <w:sz w:val="24"/>
              </w:rPr>
              <w:t>o</w:t>
            </w:r>
            <w:r w:rsidR="002F5982" w:rsidRPr="002F5982">
              <w:rPr>
                <w:rFonts w:ascii="Times New Roman" w:hAnsi="Times New Roman"/>
                <w:color w:val="auto"/>
                <w:sz w:val="24"/>
              </w:rPr>
              <w:t xml:space="preserve"> uzraudzības rādītāju sasniegšanu.</w:t>
            </w:r>
          </w:p>
          <w:p w14:paraId="60C7D423" w14:textId="1100BEBB" w:rsidR="0035269B" w:rsidRPr="00DA15BC" w:rsidRDefault="002F5982" w:rsidP="00A90423">
            <w:pPr>
              <w:pStyle w:val="NoSpacing"/>
              <w:numPr>
                <w:ilvl w:val="0"/>
                <w:numId w:val="15"/>
              </w:numPr>
              <w:jc w:val="both"/>
              <w:rPr>
                <w:rFonts w:ascii="Times New Roman" w:hAnsi="Times New Roman"/>
                <w:color w:val="auto"/>
                <w:sz w:val="24"/>
              </w:rPr>
            </w:pPr>
            <w:r>
              <w:rPr>
                <w:rFonts w:ascii="Times New Roman" w:hAnsi="Times New Roman"/>
                <w:color w:val="auto"/>
                <w:sz w:val="24"/>
              </w:rPr>
              <w:t>b</w:t>
            </w:r>
            <w:r w:rsidR="0035269B" w:rsidRPr="00DA15BC">
              <w:rPr>
                <w:rFonts w:ascii="Times New Roman" w:hAnsi="Times New Roman"/>
                <w:color w:val="auto"/>
                <w:sz w:val="24"/>
              </w:rPr>
              <w:t>ez kādas no darbībām projekta mērķa</w:t>
            </w:r>
            <w:r w:rsidR="003D3C86" w:rsidRPr="00DA15BC">
              <w:rPr>
                <w:rFonts w:ascii="Times New Roman" w:hAnsi="Times New Roman"/>
                <w:color w:val="auto"/>
                <w:sz w:val="24"/>
              </w:rPr>
              <w:t>,</w:t>
            </w:r>
            <w:r w:rsidR="0035269B" w:rsidRPr="00DA15BC">
              <w:rPr>
                <w:rFonts w:ascii="Times New Roman" w:hAnsi="Times New Roman"/>
                <w:color w:val="auto"/>
                <w:sz w:val="24"/>
              </w:rPr>
              <w:t xml:space="preserve"> rezultātu </w:t>
            </w:r>
            <w:r w:rsidR="003D3C86" w:rsidRPr="00DA15BC">
              <w:rPr>
                <w:rFonts w:ascii="Times New Roman" w:hAnsi="Times New Roman"/>
                <w:color w:val="auto"/>
                <w:sz w:val="24"/>
              </w:rPr>
              <w:t xml:space="preserve">un rādītāju </w:t>
            </w:r>
            <w:r w:rsidR="0035269B" w:rsidRPr="00DA15BC">
              <w:rPr>
                <w:rFonts w:ascii="Times New Roman" w:hAnsi="Times New Roman"/>
                <w:color w:val="auto"/>
                <w:sz w:val="24"/>
              </w:rPr>
              <w:t>sasniegšana nav iespējama. Katras darbības aprakstā ir pamatota tās nepieciešamība, aprakstīta</w:t>
            </w:r>
            <w:r w:rsidR="00062244">
              <w:rPr>
                <w:rFonts w:ascii="Times New Roman" w:hAnsi="Times New Roman"/>
                <w:color w:val="auto"/>
                <w:sz w:val="24"/>
              </w:rPr>
              <w:t xml:space="preserve"> tās ietvaros plānotā rīcība</w:t>
            </w:r>
            <w:r w:rsidR="00940D6C" w:rsidRPr="00DA15BC">
              <w:rPr>
                <w:rFonts w:ascii="Times New Roman" w:hAnsi="Times New Roman"/>
                <w:color w:val="auto"/>
                <w:sz w:val="24"/>
              </w:rPr>
              <w:t>;</w:t>
            </w:r>
          </w:p>
          <w:p w14:paraId="6D223906" w14:textId="65A9957E" w:rsidR="00940D6C" w:rsidRDefault="0035269B" w:rsidP="00940D6C">
            <w:pPr>
              <w:pStyle w:val="NoSpacing"/>
              <w:numPr>
                <w:ilvl w:val="0"/>
                <w:numId w:val="15"/>
              </w:numPr>
              <w:jc w:val="both"/>
              <w:rPr>
                <w:rFonts w:ascii="Times New Roman" w:hAnsi="Times New Roman"/>
                <w:color w:val="auto"/>
                <w:sz w:val="24"/>
              </w:rPr>
            </w:pPr>
            <w:r w:rsidRPr="00DA15BC">
              <w:rPr>
                <w:rFonts w:ascii="Times New Roman" w:hAnsi="Times New Roman"/>
                <w:color w:val="auto"/>
                <w:sz w:val="24"/>
              </w:rPr>
              <w:t>projekta darbības ir mērķētas uz projekta iesnieguma 1.3.sadaļā aprakstīto problēmu risinājumu</w:t>
            </w:r>
            <w:r w:rsidR="00681DB5">
              <w:rPr>
                <w:rFonts w:ascii="Times New Roman" w:hAnsi="Times New Roman"/>
                <w:color w:val="auto"/>
                <w:sz w:val="24"/>
              </w:rPr>
              <w:t>;</w:t>
            </w:r>
          </w:p>
          <w:p w14:paraId="35D8E1B5" w14:textId="77777777" w:rsidR="00681DB5" w:rsidRPr="00DA15BC" w:rsidRDefault="00681DB5" w:rsidP="00940D6C">
            <w:pPr>
              <w:pStyle w:val="NoSpacing"/>
              <w:numPr>
                <w:ilvl w:val="0"/>
                <w:numId w:val="15"/>
              </w:numPr>
              <w:jc w:val="both"/>
              <w:rPr>
                <w:rFonts w:ascii="Times New Roman" w:hAnsi="Times New Roman"/>
                <w:color w:val="auto"/>
                <w:sz w:val="24"/>
              </w:rPr>
            </w:pPr>
          </w:p>
          <w:p w14:paraId="54F2941D" w14:textId="77777777" w:rsidR="00940D6C" w:rsidRPr="00DA15BC" w:rsidRDefault="00C8435A" w:rsidP="00940D6C">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w:t>
            </w:r>
            <w:r w:rsidR="00FC6FC4" w:rsidRPr="00DA15BC">
              <w:rPr>
                <w:rFonts w:ascii="Times New Roman" w:hAnsi="Times New Roman"/>
                <w:color w:val="auto"/>
                <w:sz w:val="24"/>
              </w:rPr>
              <w:t>visām minētajām prasībām</w:t>
            </w:r>
            <w:r w:rsidRPr="00DA15BC">
              <w:rPr>
                <w:rFonts w:ascii="Times New Roman" w:hAnsi="Times New Roman"/>
                <w:color w:val="auto"/>
                <w:sz w:val="24"/>
              </w:rPr>
              <w:t>,</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xml:space="preserve">, </w:t>
            </w:r>
            <w:r w:rsidR="00940D6C" w:rsidRPr="00DA15BC">
              <w:rPr>
                <w:rFonts w:ascii="Times New Roman" w:hAnsi="Times New Roman"/>
                <w:color w:val="auto"/>
                <w:sz w:val="24"/>
              </w:rPr>
              <w:t>nosakot šādus nosacījumus:</w:t>
            </w:r>
          </w:p>
          <w:p w14:paraId="7928FCF7" w14:textId="2B08AC22" w:rsidR="00940D6C" w:rsidRPr="00DA15BC" w:rsidRDefault="00F27618" w:rsidP="00A90423">
            <w:pPr>
              <w:pStyle w:val="NoSpacing"/>
              <w:numPr>
                <w:ilvl w:val="0"/>
                <w:numId w:val="16"/>
              </w:numPr>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915E84" w:rsidRPr="00DA15BC">
              <w:rPr>
                <w:rFonts w:ascii="Times New Roman" w:hAnsi="Times New Roman"/>
                <w:color w:val="auto"/>
                <w:sz w:val="24"/>
              </w:rPr>
              <w:t>.1.apakšpunktā ietvertā kritērija gadījumā –</w:t>
            </w:r>
            <w:r w:rsidR="001C1E3B" w:rsidRPr="00DA15BC">
              <w:rPr>
                <w:rFonts w:ascii="Times New Roman" w:hAnsi="Times New Roman"/>
                <w:color w:val="auto"/>
                <w:sz w:val="24"/>
              </w:rPr>
              <w:t xml:space="preserve"> precizēt </w:t>
            </w:r>
            <w:r w:rsidR="00940D6C" w:rsidRPr="00DA15BC">
              <w:rPr>
                <w:rFonts w:ascii="Times New Roman" w:hAnsi="Times New Roman"/>
                <w:color w:val="auto"/>
                <w:sz w:val="24"/>
              </w:rPr>
              <w:t xml:space="preserve">projekta iesnieguma 1.5.sadaļu, </w:t>
            </w:r>
            <w:r w:rsidR="00915E84" w:rsidRPr="00DA15BC">
              <w:rPr>
                <w:rFonts w:ascii="Times New Roman" w:hAnsi="Times New Roman"/>
                <w:color w:val="auto"/>
                <w:sz w:val="24"/>
              </w:rPr>
              <w:t xml:space="preserve">norādot projekta darbības un to aprakstus atbilstoši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915E84" w:rsidRPr="00DA15BC">
              <w:rPr>
                <w:rFonts w:ascii="Times New Roman" w:hAnsi="Times New Roman"/>
                <w:color w:val="auto"/>
                <w:sz w:val="24"/>
              </w:rPr>
              <w:t>noteiktajām atbalstāmajām darbībām</w:t>
            </w:r>
            <w:ins w:id="4" w:author="Agrita Ķepīte" w:date="2017-06-02T09:42:00Z">
              <w:r w:rsidR="008317F2">
                <w:rPr>
                  <w:rFonts w:ascii="Times New Roman" w:hAnsi="Times New Roman"/>
                  <w:color w:val="auto"/>
                  <w:sz w:val="24"/>
                </w:rPr>
                <w:t>, ņemot vērā atlases nolikuma 6.pielikum</w:t>
              </w:r>
            </w:ins>
            <w:ins w:id="5" w:author="Agrita Ķepīte" w:date="2017-06-02T09:43:00Z">
              <w:r w:rsidR="008317F2">
                <w:rPr>
                  <w:rFonts w:ascii="Times New Roman" w:hAnsi="Times New Roman"/>
                  <w:color w:val="auto"/>
                  <w:sz w:val="24"/>
                </w:rPr>
                <w:t xml:space="preserve">ā minētos ieteikumus, vai sniedzot </w:t>
              </w:r>
            </w:ins>
            <w:ins w:id="6" w:author="Agrita Ķepīte" w:date="2017-06-02T09:50:00Z">
              <w:r w:rsidR="002316E9">
                <w:rPr>
                  <w:rFonts w:ascii="Times New Roman" w:hAnsi="Times New Roman"/>
                  <w:color w:val="auto"/>
                  <w:sz w:val="24"/>
                </w:rPr>
                <w:t>pamatojumu</w:t>
              </w:r>
            </w:ins>
            <w:ins w:id="7" w:author="Agrita Ķepīte" w:date="2017-06-02T09:51:00Z">
              <w:r w:rsidR="002316E9">
                <w:rPr>
                  <w:rFonts w:ascii="Times New Roman" w:hAnsi="Times New Roman"/>
                  <w:color w:val="auto"/>
                  <w:sz w:val="24"/>
                </w:rPr>
                <w:t xml:space="preserve"> (nepieciešamība, lietderīgums, efektivitāte)</w:t>
              </w:r>
            </w:ins>
            <w:bookmarkStart w:id="8" w:name="_GoBack"/>
            <w:bookmarkEnd w:id="8"/>
            <w:ins w:id="9" w:author="Agrita Ķepīte" w:date="2017-06-02T09:43:00Z">
              <w:r w:rsidR="008317F2">
                <w:rPr>
                  <w:rFonts w:ascii="Times New Roman" w:hAnsi="Times New Roman"/>
                  <w:color w:val="auto"/>
                  <w:sz w:val="24"/>
                </w:rPr>
                <w:t xml:space="preserve"> attiec</w:t>
              </w:r>
            </w:ins>
            <w:ins w:id="10" w:author="Agrita Ķepīte" w:date="2017-06-02T09:44:00Z">
              <w:r w:rsidR="008317F2">
                <w:rPr>
                  <w:rFonts w:ascii="Times New Roman" w:hAnsi="Times New Roman"/>
                  <w:color w:val="auto"/>
                  <w:sz w:val="24"/>
                </w:rPr>
                <w:t>īgā</w:t>
              </w:r>
            </w:ins>
            <w:ins w:id="11" w:author="Agrita Ķepīte" w:date="2017-06-02T09:45:00Z">
              <w:r w:rsidR="008317F2">
                <w:rPr>
                  <w:rFonts w:ascii="Times New Roman" w:hAnsi="Times New Roman"/>
                  <w:color w:val="auto"/>
                  <w:sz w:val="24"/>
                </w:rPr>
                <w:t>s</w:t>
              </w:r>
            </w:ins>
            <w:ins w:id="12" w:author="Agrita Ķepīte" w:date="2017-06-02T09:44:00Z">
              <w:r w:rsidR="008317F2">
                <w:rPr>
                  <w:rFonts w:ascii="Times New Roman" w:hAnsi="Times New Roman"/>
                  <w:color w:val="auto"/>
                  <w:sz w:val="24"/>
                </w:rPr>
                <w:t xml:space="preserve"> </w:t>
              </w:r>
            </w:ins>
            <w:ins w:id="13" w:author="Agrita Ķepīte" w:date="2017-06-02T09:45:00Z">
              <w:r w:rsidR="008317F2">
                <w:rPr>
                  <w:rFonts w:ascii="Times New Roman" w:hAnsi="Times New Roman"/>
                  <w:color w:val="auto"/>
                  <w:sz w:val="24"/>
                </w:rPr>
                <w:t xml:space="preserve">atbalstāmās </w:t>
              </w:r>
            </w:ins>
            <w:ins w:id="14" w:author="Agrita Ķepīte" w:date="2017-06-02T09:44:00Z">
              <w:r w:rsidR="008317F2">
                <w:rPr>
                  <w:rFonts w:ascii="Times New Roman" w:hAnsi="Times New Roman"/>
                  <w:color w:val="auto"/>
                  <w:sz w:val="24"/>
                </w:rPr>
                <w:t>darbības risinājuma izvēlei</w:t>
              </w:r>
            </w:ins>
            <w:ins w:id="15" w:author="Agrita Ķepīte" w:date="2017-06-02T09:45:00Z">
              <w:r w:rsidR="008317F2">
                <w:rPr>
                  <w:rFonts w:ascii="Times New Roman" w:hAnsi="Times New Roman"/>
                  <w:color w:val="auto"/>
                  <w:sz w:val="24"/>
                </w:rPr>
                <w:t>, ja tas ir atš</w:t>
              </w:r>
            </w:ins>
            <w:ins w:id="16" w:author="Agrita Ķepīte" w:date="2017-06-02T09:46:00Z">
              <w:r w:rsidR="008317F2">
                <w:rPr>
                  <w:rFonts w:ascii="Times New Roman" w:hAnsi="Times New Roman"/>
                  <w:color w:val="auto"/>
                  <w:sz w:val="24"/>
                </w:rPr>
                <w:t>ķirīgs no atlases nolikuma 6.pielikumā noteiktajiem</w:t>
              </w:r>
            </w:ins>
            <w:r w:rsidR="00915E84" w:rsidRPr="00DA15BC">
              <w:rPr>
                <w:rFonts w:ascii="Times New Roman" w:hAnsi="Times New Roman"/>
                <w:color w:val="auto"/>
                <w:sz w:val="24"/>
              </w:rPr>
              <w:t>;</w:t>
            </w:r>
          </w:p>
          <w:p w14:paraId="347D872B" w14:textId="2E5278A2" w:rsidR="00915E84" w:rsidRPr="00DA15BC" w:rsidRDefault="00F27618" w:rsidP="00062244">
            <w:pPr>
              <w:pStyle w:val="NoSpacing"/>
              <w:numPr>
                <w:ilvl w:val="0"/>
                <w:numId w:val="16"/>
              </w:numPr>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915E84" w:rsidRPr="00DA15BC">
              <w:rPr>
                <w:rFonts w:ascii="Times New Roman" w:hAnsi="Times New Roman"/>
                <w:color w:val="auto"/>
                <w:sz w:val="24"/>
              </w:rPr>
              <w:t>.2.apakšpunktā ietvertā kritērija gadījumā</w:t>
            </w:r>
            <w:r w:rsidR="001C1E3B" w:rsidRPr="00DA15BC">
              <w:rPr>
                <w:rFonts w:ascii="Times New Roman" w:hAnsi="Times New Roman"/>
                <w:color w:val="auto"/>
                <w:sz w:val="24"/>
              </w:rPr>
              <w:t xml:space="preserve"> – </w:t>
            </w:r>
            <w:r w:rsidR="009D5A35" w:rsidRPr="00DA15BC">
              <w:rPr>
                <w:rFonts w:ascii="Times New Roman" w:hAnsi="Times New Roman"/>
                <w:color w:val="auto"/>
                <w:sz w:val="24"/>
              </w:rPr>
              <w:t>precizēt</w:t>
            </w:r>
            <w:r w:rsidR="001C1E3B" w:rsidRPr="00DA15BC">
              <w:rPr>
                <w:rFonts w:ascii="Times New Roman" w:hAnsi="Times New Roman"/>
                <w:color w:val="auto"/>
                <w:sz w:val="24"/>
              </w:rPr>
              <w:t xml:space="preserve"> </w:t>
            </w:r>
            <w:r w:rsidR="00915E84" w:rsidRPr="00DA15BC">
              <w:rPr>
                <w:rFonts w:ascii="Times New Roman" w:hAnsi="Times New Roman"/>
                <w:color w:val="auto"/>
                <w:sz w:val="24"/>
              </w:rPr>
              <w:t>projekta darbības</w:t>
            </w:r>
            <w:r w:rsidR="009D5A35" w:rsidRPr="00DA15BC">
              <w:rPr>
                <w:rFonts w:ascii="Times New Roman" w:hAnsi="Times New Roman"/>
                <w:color w:val="auto"/>
                <w:sz w:val="24"/>
              </w:rPr>
              <w:t xml:space="preserve"> vai to aprakstu</w:t>
            </w:r>
            <w:r w:rsidR="00915E84" w:rsidRPr="00DA15BC">
              <w:rPr>
                <w:rFonts w:ascii="Times New Roman" w:hAnsi="Times New Roman"/>
                <w:color w:val="auto"/>
                <w:sz w:val="24"/>
              </w:rPr>
              <w:t xml:space="preserve">, </w:t>
            </w:r>
            <w:r w:rsidR="009D5A35" w:rsidRPr="00DA15BC">
              <w:rPr>
                <w:rFonts w:ascii="Times New Roman" w:hAnsi="Times New Roman"/>
                <w:color w:val="auto"/>
                <w:sz w:val="24"/>
              </w:rPr>
              <w:t xml:space="preserve">tādejādi nodrošinot, ka </w:t>
            </w:r>
            <w:r w:rsidR="00915E84" w:rsidRPr="00DA15BC">
              <w:rPr>
                <w:rFonts w:ascii="Times New Roman" w:hAnsi="Times New Roman"/>
                <w:color w:val="auto"/>
                <w:sz w:val="24"/>
              </w:rPr>
              <w:t>tās tieši ietekmē projekta mērķa, re</w:t>
            </w:r>
            <w:r w:rsidR="009D5A35" w:rsidRPr="00DA15BC">
              <w:rPr>
                <w:rFonts w:ascii="Times New Roman" w:hAnsi="Times New Roman"/>
                <w:color w:val="auto"/>
                <w:sz w:val="24"/>
              </w:rPr>
              <w:t xml:space="preserve">zultātu vai rādītāju sasniegšanu </w:t>
            </w:r>
            <w:r w:rsidR="00062244">
              <w:rPr>
                <w:rFonts w:ascii="Times New Roman" w:hAnsi="Times New Roman"/>
                <w:color w:val="auto"/>
                <w:sz w:val="24"/>
              </w:rPr>
              <w:t>un</w:t>
            </w:r>
            <w:r w:rsidR="009D5A35" w:rsidRPr="00DA15BC">
              <w:rPr>
                <w:rFonts w:ascii="Times New Roman" w:hAnsi="Times New Roman"/>
                <w:color w:val="auto"/>
                <w:sz w:val="24"/>
              </w:rPr>
              <w:t xml:space="preserve"> </w:t>
            </w:r>
            <w:r w:rsidR="00915E84" w:rsidRPr="00DA15BC">
              <w:rPr>
                <w:rFonts w:ascii="Times New Roman" w:hAnsi="Times New Roman"/>
                <w:color w:val="auto"/>
                <w:sz w:val="24"/>
              </w:rPr>
              <w:t>ir mērķētas uz projekta iesnieguma 1.3.sadaļā aprakstīto problēmu risinājumu.</w:t>
            </w:r>
          </w:p>
        </w:tc>
      </w:tr>
      <w:tr w:rsidR="006B5DE9" w:rsidRPr="00DA15BC" w14:paraId="4E273551" w14:textId="77777777" w:rsidTr="004C1D9D">
        <w:trPr>
          <w:trHeight w:val="2433"/>
          <w:jc w:val="center"/>
        </w:trPr>
        <w:tc>
          <w:tcPr>
            <w:tcW w:w="704" w:type="dxa"/>
            <w:vMerge/>
          </w:tcPr>
          <w:p w14:paraId="67D65D0F" w14:textId="5C57BBE9" w:rsidR="00070415" w:rsidRPr="00DA15BC" w:rsidRDefault="00070415" w:rsidP="00070415">
            <w:pPr>
              <w:spacing w:after="0" w:line="240" w:lineRule="auto"/>
              <w:jc w:val="both"/>
              <w:rPr>
                <w:rFonts w:ascii="Times New Roman" w:hAnsi="Times New Roman"/>
                <w:color w:val="auto"/>
                <w:sz w:val="24"/>
              </w:rPr>
            </w:pPr>
          </w:p>
        </w:tc>
        <w:tc>
          <w:tcPr>
            <w:tcW w:w="3260" w:type="dxa"/>
          </w:tcPr>
          <w:p w14:paraId="25BCEF54" w14:textId="77777777" w:rsidR="00847470" w:rsidRPr="00DA15BC" w:rsidRDefault="00F27618" w:rsidP="00847470">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070415" w:rsidRPr="00DA15BC">
              <w:rPr>
                <w:rFonts w:ascii="Times New Roman" w:hAnsi="Times New Roman"/>
                <w:color w:val="auto"/>
                <w:sz w:val="24"/>
              </w:rPr>
              <w:t xml:space="preserve">.1. </w:t>
            </w:r>
            <w:r w:rsidR="00847470" w:rsidRPr="00DA15BC">
              <w:rPr>
                <w:rFonts w:ascii="Times New Roman" w:hAnsi="Times New Roman"/>
                <w:color w:val="auto"/>
                <w:sz w:val="24"/>
              </w:rPr>
              <w:t>atbilst MK noteikumos</w:t>
            </w:r>
            <w:r w:rsidR="00847470" w:rsidRPr="00DA15BC">
              <w:rPr>
                <w:rFonts w:ascii="Times New Roman" w:hAnsi="Times New Roman"/>
                <w:bCs/>
                <w:color w:val="auto"/>
                <w:sz w:val="24"/>
              </w:rPr>
              <w:t xml:space="preserve"> </w:t>
            </w:r>
            <w:r w:rsidR="00847470" w:rsidRPr="00DA15BC">
              <w:rPr>
                <w:rFonts w:ascii="Times New Roman" w:hAnsi="Times New Roman"/>
                <w:color w:val="auto"/>
                <w:sz w:val="24"/>
              </w:rPr>
              <w:t>noteiktajam un paredz saikni ar attiecīgajām atbalstāmajām darbībām;</w:t>
            </w:r>
          </w:p>
          <w:p w14:paraId="5C362C0D" w14:textId="77777777" w:rsidR="00070415" w:rsidRPr="00DA15BC" w:rsidRDefault="00070415" w:rsidP="00D4436E">
            <w:pPr>
              <w:pStyle w:val="NoSpacing"/>
              <w:jc w:val="both"/>
              <w:rPr>
                <w:color w:val="auto"/>
              </w:rPr>
            </w:pPr>
          </w:p>
        </w:tc>
        <w:tc>
          <w:tcPr>
            <w:tcW w:w="2421" w:type="dxa"/>
            <w:vMerge/>
            <w:vAlign w:val="center"/>
          </w:tcPr>
          <w:p w14:paraId="2544D3F4" w14:textId="77777777" w:rsidR="00070415" w:rsidRPr="00DA15BC" w:rsidRDefault="00070415" w:rsidP="00070415">
            <w:pPr>
              <w:pStyle w:val="ListParagraph"/>
              <w:ind w:left="0"/>
              <w:jc w:val="center"/>
            </w:pPr>
          </w:p>
        </w:tc>
        <w:tc>
          <w:tcPr>
            <w:tcW w:w="7644" w:type="dxa"/>
            <w:vMerge/>
          </w:tcPr>
          <w:p w14:paraId="5C83FA53" w14:textId="77777777" w:rsidR="00070415" w:rsidRPr="00DA15BC" w:rsidRDefault="00070415" w:rsidP="00070415">
            <w:pPr>
              <w:pStyle w:val="NoSpacing"/>
              <w:jc w:val="both"/>
              <w:rPr>
                <w:rFonts w:ascii="Times New Roman" w:hAnsi="Times New Roman"/>
                <w:color w:val="auto"/>
                <w:sz w:val="24"/>
              </w:rPr>
            </w:pPr>
          </w:p>
        </w:tc>
      </w:tr>
      <w:tr w:rsidR="006B5DE9" w:rsidRPr="00DA15BC" w14:paraId="0BC7BD89" w14:textId="77777777" w:rsidTr="004C1D9D">
        <w:trPr>
          <w:trHeight w:val="1084"/>
          <w:jc w:val="center"/>
        </w:trPr>
        <w:tc>
          <w:tcPr>
            <w:tcW w:w="704" w:type="dxa"/>
            <w:vMerge/>
          </w:tcPr>
          <w:p w14:paraId="5135453B"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03ADDC5A" w14:textId="77777777" w:rsidR="00070415" w:rsidRPr="00DA15BC" w:rsidRDefault="00F27618" w:rsidP="002765D4">
            <w:pPr>
              <w:pStyle w:val="NoSpacing"/>
              <w:jc w:val="both"/>
              <w:rPr>
                <w:color w:val="auto"/>
              </w:rPr>
            </w:pPr>
            <w:r w:rsidRPr="00DA15BC">
              <w:rPr>
                <w:rFonts w:ascii="Times New Roman" w:hAnsi="Times New Roman"/>
                <w:color w:val="auto"/>
                <w:sz w:val="24"/>
              </w:rPr>
              <w:t>1</w:t>
            </w:r>
            <w:r w:rsidR="002765D4" w:rsidRPr="00DA15BC">
              <w:rPr>
                <w:rFonts w:ascii="Times New Roman" w:hAnsi="Times New Roman"/>
                <w:color w:val="auto"/>
                <w:sz w:val="24"/>
              </w:rPr>
              <w:t>5</w:t>
            </w:r>
            <w:r w:rsidR="00070415" w:rsidRPr="00DA15BC">
              <w:rPr>
                <w:rFonts w:ascii="Times New Roman" w:hAnsi="Times New Roman"/>
                <w:color w:val="auto"/>
                <w:sz w:val="24"/>
              </w:rPr>
              <w:t xml:space="preserve">.2. </w:t>
            </w:r>
            <w:r w:rsidR="00847470" w:rsidRPr="00DA15BC">
              <w:rPr>
                <w:rFonts w:ascii="Times New Roman" w:hAnsi="Times New Roman"/>
                <w:color w:val="auto"/>
                <w:sz w:val="24"/>
              </w:rPr>
              <w:t>ir precīzi definētas un pamatotas, tās risina projektā definētās problēmas</w:t>
            </w:r>
            <w:r w:rsidR="002765D4" w:rsidRPr="00DA15BC">
              <w:rPr>
                <w:rFonts w:ascii="Times New Roman" w:hAnsi="Times New Roman"/>
                <w:color w:val="auto"/>
                <w:sz w:val="24"/>
              </w:rPr>
              <w:t xml:space="preserve"> un ir saistītas ar plānoto laika grafiku</w:t>
            </w:r>
            <w:r w:rsidR="00847470" w:rsidRPr="00DA15BC">
              <w:rPr>
                <w:rFonts w:ascii="Times New Roman" w:hAnsi="Times New Roman"/>
                <w:color w:val="auto"/>
                <w:sz w:val="24"/>
              </w:rPr>
              <w:t>.</w:t>
            </w:r>
          </w:p>
        </w:tc>
        <w:tc>
          <w:tcPr>
            <w:tcW w:w="2421" w:type="dxa"/>
            <w:vMerge/>
            <w:vAlign w:val="center"/>
          </w:tcPr>
          <w:p w14:paraId="3FEB1C19" w14:textId="77777777" w:rsidR="00070415" w:rsidRPr="00DA15BC" w:rsidRDefault="00070415" w:rsidP="00070415">
            <w:pPr>
              <w:pStyle w:val="ListParagraph"/>
              <w:ind w:left="0"/>
              <w:jc w:val="center"/>
            </w:pPr>
          </w:p>
        </w:tc>
        <w:tc>
          <w:tcPr>
            <w:tcW w:w="7644" w:type="dxa"/>
            <w:vMerge/>
          </w:tcPr>
          <w:p w14:paraId="39A1B5C9" w14:textId="77777777" w:rsidR="00070415" w:rsidRPr="00DA15BC" w:rsidRDefault="00070415" w:rsidP="00070415">
            <w:pPr>
              <w:pStyle w:val="NoSpacing"/>
              <w:jc w:val="both"/>
              <w:rPr>
                <w:rFonts w:ascii="Times New Roman" w:hAnsi="Times New Roman"/>
                <w:color w:val="auto"/>
                <w:sz w:val="24"/>
              </w:rPr>
            </w:pPr>
          </w:p>
        </w:tc>
      </w:tr>
      <w:tr w:rsidR="006B5DE9" w:rsidRPr="00DA15BC" w14:paraId="7BAD69D5" w14:textId="77777777" w:rsidTr="004C1D9D">
        <w:trPr>
          <w:trHeight w:val="668"/>
          <w:jc w:val="center"/>
        </w:trPr>
        <w:tc>
          <w:tcPr>
            <w:tcW w:w="704" w:type="dxa"/>
          </w:tcPr>
          <w:p w14:paraId="08BED843" w14:textId="77777777" w:rsidR="00070415" w:rsidRPr="00DA15BC" w:rsidRDefault="00F27618" w:rsidP="00165ED1">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165ED1" w:rsidRPr="00DA15BC">
              <w:rPr>
                <w:rFonts w:ascii="Times New Roman" w:hAnsi="Times New Roman"/>
                <w:color w:val="auto"/>
                <w:sz w:val="24"/>
              </w:rPr>
              <w:t>6</w:t>
            </w:r>
            <w:r w:rsidR="00070415" w:rsidRPr="00DA15BC">
              <w:rPr>
                <w:rFonts w:ascii="Times New Roman" w:hAnsi="Times New Roman"/>
                <w:color w:val="auto"/>
                <w:sz w:val="24"/>
              </w:rPr>
              <w:t>.</w:t>
            </w:r>
          </w:p>
        </w:tc>
        <w:tc>
          <w:tcPr>
            <w:tcW w:w="3260" w:type="dxa"/>
          </w:tcPr>
          <w:p w14:paraId="1C7B2B41" w14:textId="77777777" w:rsidR="00070415" w:rsidRPr="00DA15BC" w:rsidRDefault="000461F0" w:rsidP="00300026">
            <w:pPr>
              <w:pStyle w:val="NoSpacing"/>
              <w:jc w:val="both"/>
              <w:rPr>
                <w:rFonts w:ascii="Times New Roman" w:hAnsi="Times New Roman"/>
                <w:color w:val="auto"/>
                <w:sz w:val="24"/>
              </w:rPr>
            </w:pPr>
            <w:r w:rsidRPr="004621A6">
              <w:rPr>
                <w:rFonts w:ascii="Times New Roman" w:hAnsi="Times New Roman"/>
                <w:color w:val="auto"/>
                <w:sz w:val="24"/>
              </w:rPr>
              <w:t xml:space="preserve">Projekta iesniegumā plānotie publicitātes un informācijas izplatīšanas pasākumi atbilst Ministru kabineta 2015.gada 17.februāra noteikumos Nr.87 “Kārtība, kādā Eiropas </w:t>
            </w:r>
            <w:r w:rsidRPr="004621A6">
              <w:rPr>
                <w:rFonts w:ascii="Times New Roman" w:hAnsi="Times New Roman"/>
                <w:color w:val="auto"/>
                <w:sz w:val="24"/>
              </w:rPr>
              <w:lastRenderedPageBreak/>
              <w:t>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Pr>
                <w:rFonts w:ascii="Times New Roman" w:hAnsi="Times New Roman"/>
                <w:color w:val="auto"/>
                <w:sz w:val="24"/>
              </w:rPr>
              <w:t>.</w:t>
            </w:r>
          </w:p>
        </w:tc>
        <w:tc>
          <w:tcPr>
            <w:tcW w:w="2421" w:type="dxa"/>
            <w:vAlign w:val="center"/>
          </w:tcPr>
          <w:p w14:paraId="3C3716D5" w14:textId="77777777" w:rsidR="00070415" w:rsidRPr="00DA15BC" w:rsidRDefault="00070415" w:rsidP="00070415">
            <w:pPr>
              <w:pStyle w:val="ListParagraph"/>
              <w:ind w:left="0"/>
              <w:jc w:val="center"/>
            </w:pPr>
            <w:r w:rsidRPr="00DA15BC">
              <w:lastRenderedPageBreak/>
              <w:t>P</w:t>
            </w:r>
          </w:p>
        </w:tc>
        <w:tc>
          <w:tcPr>
            <w:tcW w:w="7644" w:type="dxa"/>
          </w:tcPr>
          <w:p w14:paraId="2873C864" w14:textId="77777777" w:rsidR="00EA59A8" w:rsidRPr="00DA15BC" w:rsidRDefault="00DA0C4D" w:rsidP="00EA59A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iesnieguma 5.sadaļā norādītie informatīvie un publicitātes pasākumi atbilst </w:t>
            </w:r>
            <w:r w:rsidR="00B02BB6" w:rsidRPr="004621A6">
              <w:rPr>
                <w:rFonts w:ascii="Times New Roman" w:hAnsi="Times New Roman"/>
                <w:color w:val="auto"/>
                <w:sz w:val="24"/>
              </w:rPr>
              <w:t xml:space="preserve">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w:t>
            </w:r>
            <w:r w:rsidR="00B02BB6" w:rsidRPr="004621A6">
              <w:rPr>
                <w:rFonts w:ascii="Times New Roman" w:hAnsi="Times New Roman"/>
                <w:color w:val="auto"/>
                <w:sz w:val="24"/>
              </w:rPr>
              <w:lastRenderedPageBreak/>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00EA59A8" w:rsidRPr="00DA15BC">
              <w:rPr>
                <w:rFonts w:ascii="Times New Roman" w:hAnsi="Times New Roman"/>
                <w:color w:val="auto"/>
                <w:sz w:val="24"/>
              </w:rPr>
              <w:t>.</w:t>
            </w:r>
          </w:p>
          <w:p w14:paraId="7CDB6417" w14:textId="77777777" w:rsidR="006C2029" w:rsidRPr="00DA15BC" w:rsidRDefault="006C2029" w:rsidP="00C63112">
            <w:pPr>
              <w:pStyle w:val="NoSpacing"/>
              <w:jc w:val="both"/>
              <w:rPr>
                <w:rFonts w:ascii="Times New Roman" w:hAnsi="Times New Roman"/>
                <w:color w:val="auto"/>
                <w:sz w:val="24"/>
              </w:rPr>
            </w:pPr>
          </w:p>
          <w:p w14:paraId="079BB64D" w14:textId="74BC24B7" w:rsidR="006C2029" w:rsidRPr="00DA15BC" w:rsidRDefault="00C8435A" w:rsidP="008742E9">
            <w:pPr>
              <w:pStyle w:val="NoSpacing"/>
              <w:jc w:val="both"/>
              <w:rPr>
                <w:rFonts w:ascii="Times New Roman" w:hAnsi="Times New Roman"/>
                <w:color w:val="auto"/>
                <w:sz w:val="24"/>
              </w:rPr>
            </w:pPr>
            <w:r w:rsidRPr="00DA15BC">
              <w:rPr>
                <w:rFonts w:ascii="Times New Roman" w:hAnsi="Times New Roman"/>
                <w:color w:val="auto"/>
                <w:sz w:val="24"/>
              </w:rPr>
              <w:t>Ja projekta iesniegums neatbilst minētajos normatīvajos aktos noteiktajām prasībām,</w:t>
            </w:r>
            <w:r w:rsidRPr="00DA15BC">
              <w:rPr>
                <w:rFonts w:ascii="Times New Roman" w:hAnsi="Times New Roman"/>
                <w:b/>
                <w:color w:val="auto"/>
                <w:sz w:val="24"/>
              </w:rPr>
              <w:t xml:space="preserve"> vērtējums ir „Jā, ar nosacījumu”</w:t>
            </w:r>
            <w:r w:rsidR="006C2029" w:rsidRPr="00DA15BC">
              <w:rPr>
                <w:rFonts w:ascii="Times New Roman" w:hAnsi="Times New Roman"/>
                <w:color w:val="auto"/>
                <w:sz w:val="24"/>
              </w:rPr>
              <w:t xml:space="preserve">, nosakot nosacījumu precizēt publicitātes un informācijas izplatīšanas pasākuma veidu, </w:t>
            </w:r>
            <w:r w:rsidR="00A5463B" w:rsidRPr="00DA15BC">
              <w:rPr>
                <w:rFonts w:ascii="Times New Roman" w:hAnsi="Times New Roman"/>
                <w:color w:val="auto"/>
                <w:sz w:val="24"/>
              </w:rPr>
              <w:t>aprakstu</w:t>
            </w:r>
            <w:r w:rsidR="00EA4329">
              <w:rPr>
                <w:rFonts w:ascii="Times New Roman" w:hAnsi="Times New Roman"/>
                <w:color w:val="auto"/>
                <w:sz w:val="24"/>
              </w:rPr>
              <w:t>, biežumu</w:t>
            </w:r>
            <w:r w:rsidR="00A5463B" w:rsidRPr="00DA15BC">
              <w:rPr>
                <w:rFonts w:ascii="Times New Roman" w:hAnsi="Times New Roman"/>
                <w:color w:val="auto"/>
                <w:sz w:val="24"/>
              </w:rPr>
              <w:t xml:space="preserve"> </w:t>
            </w:r>
            <w:r w:rsidR="006C2029" w:rsidRPr="00DA15BC">
              <w:rPr>
                <w:rFonts w:ascii="Times New Roman" w:hAnsi="Times New Roman"/>
                <w:color w:val="auto"/>
                <w:sz w:val="24"/>
              </w:rPr>
              <w:t>vai īstenošanas periodu.</w:t>
            </w:r>
          </w:p>
        </w:tc>
      </w:tr>
      <w:tr w:rsidR="006B5DE9" w:rsidRPr="00DA15BC" w14:paraId="6DB5CBC7" w14:textId="77777777" w:rsidTr="004C1D9D">
        <w:trPr>
          <w:trHeight w:val="668"/>
          <w:jc w:val="center"/>
        </w:trPr>
        <w:tc>
          <w:tcPr>
            <w:tcW w:w="704" w:type="dxa"/>
          </w:tcPr>
          <w:p w14:paraId="46C2039E" w14:textId="77777777" w:rsidR="000460CE" w:rsidRPr="00DA15BC" w:rsidRDefault="00F27618" w:rsidP="00287C05">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w:t>
            </w:r>
            <w:r w:rsidR="00287C05" w:rsidRPr="00DA15BC">
              <w:rPr>
                <w:rFonts w:ascii="Times New Roman" w:hAnsi="Times New Roman"/>
                <w:color w:val="auto"/>
                <w:sz w:val="24"/>
              </w:rPr>
              <w:t>7</w:t>
            </w:r>
            <w:r w:rsidR="000460CE" w:rsidRPr="00DA15BC">
              <w:rPr>
                <w:rFonts w:ascii="Times New Roman" w:hAnsi="Times New Roman"/>
                <w:color w:val="auto"/>
                <w:sz w:val="24"/>
              </w:rPr>
              <w:t>.</w:t>
            </w:r>
          </w:p>
        </w:tc>
        <w:tc>
          <w:tcPr>
            <w:tcW w:w="3260" w:type="dxa"/>
          </w:tcPr>
          <w:p w14:paraId="1C11AC54" w14:textId="77777777" w:rsidR="000460CE" w:rsidRPr="00DA15BC" w:rsidRDefault="000460CE" w:rsidP="00287C0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w:t>
            </w:r>
            <w:r w:rsidR="00287C05" w:rsidRPr="00DA15BC">
              <w:rPr>
                <w:rFonts w:ascii="Times New Roman" w:hAnsi="Times New Roman"/>
                <w:color w:val="auto"/>
                <w:sz w:val="24"/>
              </w:rPr>
              <w:t>norādītais</w:t>
            </w:r>
            <w:r w:rsidRPr="00DA15BC">
              <w:rPr>
                <w:rFonts w:ascii="Times New Roman" w:hAnsi="Times New Roman"/>
                <w:color w:val="auto"/>
                <w:sz w:val="24"/>
              </w:rPr>
              <w:t xml:space="preserve"> sadarbības partner</w:t>
            </w:r>
            <w:r w:rsidR="00287C05" w:rsidRPr="00DA15BC">
              <w:rPr>
                <w:rFonts w:ascii="Times New Roman" w:hAnsi="Times New Roman"/>
                <w:color w:val="auto"/>
                <w:sz w:val="24"/>
              </w:rPr>
              <w:t>is</w:t>
            </w:r>
            <w:r w:rsidRPr="00DA15BC">
              <w:rPr>
                <w:rFonts w:ascii="Times New Roman" w:hAnsi="Times New Roman"/>
                <w:color w:val="auto"/>
                <w:sz w:val="24"/>
              </w:rPr>
              <w:t xml:space="preserve"> atbilst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 xml:space="preserve">noteiktajām </w:t>
            </w:r>
            <w:r w:rsidR="00287C05" w:rsidRPr="00DA15BC">
              <w:rPr>
                <w:rFonts w:ascii="Times New Roman" w:hAnsi="Times New Roman"/>
                <w:color w:val="auto"/>
                <w:sz w:val="24"/>
              </w:rPr>
              <w:t>prasībām</w:t>
            </w:r>
            <w:r w:rsidR="00650FF9" w:rsidRPr="00DA15BC">
              <w:rPr>
                <w:rFonts w:ascii="Times New Roman" w:hAnsi="Times New Roman"/>
                <w:color w:val="auto"/>
                <w:sz w:val="24"/>
              </w:rPr>
              <w:t xml:space="preserve"> (ja attiecināms)</w:t>
            </w:r>
            <w:r w:rsidRPr="00DA15BC">
              <w:rPr>
                <w:rFonts w:ascii="Times New Roman" w:hAnsi="Times New Roman"/>
                <w:color w:val="auto"/>
                <w:sz w:val="24"/>
              </w:rPr>
              <w:t xml:space="preserve">. </w:t>
            </w:r>
          </w:p>
        </w:tc>
        <w:tc>
          <w:tcPr>
            <w:tcW w:w="2421" w:type="dxa"/>
            <w:vAlign w:val="center"/>
          </w:tcPr>
          <w:p w14:paraId="6D0CC384" w14:textId="77777777" w:rsidR="000460CE" w:rsidRPr="00DA15BC" w:rsidRDefault="000460CE" w:rsidP="000460CE">
            <w:pPr>
              <w:pStyle w:val="ListParagraph"/>
              <w:ind w:left="0"/>
              <w:jc w:val="center"/>
            </w:pPr>
            <w:r w:rsidRPr="00DA15BC">
              <w:t>P</w:t>
            </w:r>
          </w:p>
        </w:tc>
        <w:tc>
          <w:tcPr>
            <w:tcW w:w="7644" w:type="dxa"/>
          </w:tcPr>
          <w:p w14:paraId="1DB59737" w14:textId="3FA199BB" w:rsidR="00071465" w:rsidRPr="00DA15BC" w:rsidRDefault="00071465" w:rsidP="00071465">
            <w:pPr>
              <w:pStyle w:val="NoSpacing"/>
              <w:jc w:val="both"/>
              <w:rPr>
                <w:rFonts w:ascii="Times New Roman" w:hAnsi="Times New Roman"/>
                <w:color w:val="auto"/>
                <w:sz w:val="24"/>
                <w:lang w:eastAsia="lv-LV"/>
              </w:rPr>
            </w:pPr>
            <w:r w:rsidRPr="00DA15BC">
              <w:rPr>
                <w:rFonts w:ascii="Times New Roman" w:hAnsi="Times New Roman"/>
                <w:b/>
                <w:color w:val="auto"/>
                <w:sz w:val="24"/>
              </w:rPr>
              <w:t>Vērtējums ir „Jā”</w:t>
            </w:r>
            <w:r w:rsidR="00494CE8">
              <w:rPr>
                <w:rFonts w:ascii="Times New Roman" w:hAnsi="Times New Roman"/>
                <w:color w:val="auto"/>
                <w:sz w:val="24"/>
              </w:rPr>
              <w:t>, ja projektā īstenošanā paredzēta</w:t>
            </w:r>
            <w:r w:rsidRPr="00DA15BC">
              <w:rPr>
                <w:rFonts w:ascii="Times New Roman" w:hAnsi="Times New Roman"/>
                <w:color w:val="auto"/>
                <w:sz w:val="24"/>
              </w:rPr>
              <w:t xml:space="preserve"> </w:t>
            </w:r>
            <w:r w:rsidRPr="00DA15BC">
              <w:rPr>
                <w:rFonts w:ascii="Times New Roman" w:hAnsi="Times New Roman"/>
                <w:color w:val="auto"/>
                <w:sz w:val="24"/>
                <w:lang w:eastAsia="lv-LV"/>
              </w:rPr>
              <w:t>sadarbības partner</w:t>
            </w:r>
            <w:r w:rsidR="00997741">
              <w:rPr>
                <w:rFonts w:ascii="Times New Roman" w:hAnsi="Times New Roman"/>
                <w:color w:val="auto"/>
                <w:sz w:val="24"/>
                <w:lang w:eastAsia="lv-LV"/>
              </w:rPr>
              <w:t>a</w:t>
            </w:r>
            <w:r w:rsidR="00494CE8">
              <w:rPr>
                <w:rFonts w:ascii="Times New Roman" w:hAnsi="Times New Roman"/>
                <w:color w:val="auto"/>
                <w:sz w:val="24"/>
                <w:lang w:eastAsia="lv-LV"/>
              </w:rPr>
              <w:t xml:space="preserve"> iesaiste </w:t>
            </w:r>
            <w:r w:rsidR="00EA4329">
              <w:rPr>
                <w:rFonts w:ascii="Times New Roman" w:hAnsi="Times New Roman"/>
                <w:color w:val="auto"/>
                <w:sz w:val="24"/>
                <w:lang w:eastAsia="lv-LV"/>
              </w:rPr>
              <w:t>un</w:t>
            </w:r>
            <w:r w:rsidR="00494CE8">
              <w:rPr>
                <w:rFonts w:ascii="Times New Roman" w:hAnsi="Times New Roman"/>
                <w:color w:val="auto"/>
                <w:sz w:val="24"/>
                <w:lang w:eastAsia="lv-LV"/>
              </w:rPr>
              <w:t xml:space="preserve"> tas</w:t>
            </w:r>
            <w:r w:rsidRPr="00DA15BC">
              <w:rPr>
                <w:rFonts w:ascii="Times New Roman" w:hAnsi="Times New Roman"/>
                <w:color w:val="auto"/>
                <w:sz w:val="24"/>
                <w:lang w:eastAsia="lv-LV"/>
              </w:rPr>
              <w:t xml:space="preserve"> </w:t>
            </w:r>
            <w:r w:rsidRPr="008742E9">
              <w:rPr>
                <w:rFonts w:ascii="Times New Roman" w:hAnsi="Times New Roman"/>
                <w:color w:val="auto"/>
                <w:sz w:val="24"/>
                <w:lang w:eastAsia="lv-LV"/>
              </w:rPr>
              <w:t>atbilst MK noteikum</w:t>
            </w:r>
            <w:r w:rsidR="00494CE8">
              <w:rPr>
                <w:rFonts w:ascii="Times New Roman" w:hAnsi="Times New Roman"/>
                <w:color w:val="auto"/>
                <w:sz w:val="24"/>
                <w:lang w:eastAsia="lv-LV"/>
              </w:rPr>
              <w:t xml:space="preserve">u 12.punktā noteiktajām </w:t>
            </w:r>
            <w:r w:rsidRPr="00DA15BC">
              <w:rPr>
                <w:rFonts w:ascii="Times New Roman" w:hAnsi="Times New Roman"/>
                <w:color w:val="auto"/>
                <w:sz w:val="24"/>
                <w:lang w:eastAsia="lv-LV"/>
              </w:rPr>
              <w:t>prasībām.</w:t>
            </w:r>
          </w:p>
          <w:p w14:paraId="5A76E0FC" w14:textId="77777777" w:rsidR="00071465" w:rsidRPr="00DA15BC" w:rsidRDefault="00071465" w:rsidP="00071465">
            <w:pPr>
              <w:pStyle w:val="NoSpacing"/>
              <w:jc w:val="both"/>
              <w:rPr>
                <w:rFonts w:ascii="Times New Roman" w:hAnsi="Times New Roman"/>
                <w:color w:val="auto"/>
                <w:sz w:val="24"/>
                <w:lang w:eastAsia="lv-LV"/>
              </w:rPr>
            </w:pPr>
          </w:p>
          <w:p w14:paraId="1DA212BE" w14:textId="77777777" w:rsidR="000460CE" w:rsidRPr="00DA15BC" w:rsidRDefault="00071465" w:rsidP="004E3773">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 xml:space="preserve">nosakot </w:t>
            </w:r>
            <w:r w:rsidR="00494CE8">
              <w:rPr>
                <w:rFonts w:ascii="Times New Roman" w:hAnsi="Times New Roman"/>
                <w:color w:val="auto"/>
                <w:sz w:val="24"/>
              </w:rPr>
              <w:t>atbilsto</w:t>
            </w:r>
            <w:r w:rsidR="00691438">
              <w:rPr>
                <w:rFonts w:ascii="Times New Roman" w:hAnsi="Times New Roman"/>
                <w:color w:val="auto"/>
                <w:sz w:val="24"/>
              </w:rPr>
              <w:t xml:space="preserve">šu </w:t>
            </w:r>
            <w:r w:rsidRPr="00DA15BC">
              <w:rPr>
                <w:rFonts w:ascii="Times New Roman" w:hAnsi="Times New Roman"/>
                <w:color w:val="auto"/>
                <w:sz w:val="24"/>
              </w:rPr>
              <w:t>nosacījumu</w:t>
            </w:r>
            <w:r w:rsidRPr="00DA15BC">
              <w:rPr>
                <w:rFonts w:ascii="Times New Roman" w:hAnsi="Times New Roman"/>
                <w:color w:val="auto"/>
                <w:sz w:val="24"/>
                <w:lang w:eastAsia="lv-LV"/>
              </w:rPr>
              <w:t>.</w:t>
            </w:r>
          </w:p>
        </w:tc>
      </w:tr>
      <w:tr w:rsidR="00071465" w:rsidRPr="00DA15BC" w14:paraId="4A1578A6" w14:textId="77777777" w:rsidTr="004C1D9D">
        <w:trPr>
          <w:trHeight w:val="668"/>
          <w:jc w:val="center"/>
        </w:trPr>
        <w:tc>
          <w:tcPr>
            <w:tcW w:w="704" w:type="dxa"/>
          </w:tcPr>
          <w:p w14:paraId="72577971" w14:textId="77777777" w:rsidR="00071465" w:rsidRPr="00DA15BC" w:rsidRDefault="00071465" w:rsidP="00EA59A8">
            <w:pPr>
              <w:spacing w:after="0" w:line="240" w:lineRule="auto"/>
              <w:jc w:val="both"/>
              <w:rPr>
                <w:rFonts w:ascii="Times New Roman" w:hAnsi="Times New Roman"/>
                <w:color w:val="auto"/>
                <w:sz w:val="24"/>
              </w:rPr>
            </w:pPr>
            <w:r w:rsidRPr="00DA15BC">
              <w:rPr>
                <w:rFonts w:ascii="Times New Roman" w:hAnsi="Times New Roman"/>
                <w:color w:val="auto"/>
                <w:sz w:val="24"/>
              </w:rPr>
              <w:t>18.</w:t>
            </w:r>
          </w:p>
        </w:tc>
        <w:tc>
          <w:tcPr>
            <w:tcW w:w="3260" w:type="dxa"/>
          </w:tcPr>
          <w:p w14:paraId="20DAD079" w14:textId="77777777" w:rsidR="00071465" w:rsidRPr="00DA15BC" w:rsidRDefault="00071465" w:rsidP="00A8462D">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ir definētas projekta sadarbības partnera plānotās darbības projekta ietvaros un tās atbilst MK </w:t>
            </w:r>
            <w:r w:rsidRPr="00DA15BC">
              <w:rPr>
                <w:rFonts w:ascii="Times New Roman" w:hAnsi="Times New Roman"/>
                <w:color w:val="auto"/>
                <w:sz w:val="24"/>
              </w:rPr>
              <w:lastRenderedPageBreak/>
              <w:t>noteikumos noteiktajām darbībām (ja attiecināms)</w:t>
            </w:r>
          </w:p>
        </w:tc>
        <w:tc>
          <w:tcPr>
            <w:tcW w:w="2421" w:type="dxa"/>
            <w:vAlign w:val="center"/>
          </w:tcPr>
          <w:p w14:paraId="057C8582" w14:textId="54633738" w:rsidR="00071465" w:rsidRPr="00DA15BC" w:rsidRDefault="009F78F0" w:rsidP="000460CE">
            <w:pPr>
              <w:pStyle w:val="ListParagraph"/>
              <w:ind w:left="0"/>
              <w:jc w:val="center"/>
            </w:pPr>
            <w:r>
              <w:lastRenderedPageBreak/>
              <w:t>P</w:t>
            </w:r>
          </w:p>
        </w:tc>
        <w:tc>
          <w:tcPr>
            <w:tcW w:w="7644" w:type="dxa"/>
          </w:tcPr>
          <w:p w14:paraId="151A6DA6" w14:textId="77777777" w:rsidR="00071465" w:rsidRPr="00DA15BC" w:rsidRDefault="00071465" w:rsidP="0007146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1C61112F" w14:textId="02089D98" w:rsidR="00170785" w:rsidRPr="00492494" w:rsidRDefault="00170785" w:rsidP="00170785">
            <w:pPr>
              <w:pStyle w:val="ListParagraph"/>
              <w:numPr>
                <w:ilvl w:val="0"/>
                <w:numId w:val="17"/>
              </w:numPr>
              <w:tabs>
                <w:tab w:val="center" w:pos="5040"/>
                <w:tab w:val="right" w:pos="10080"/>
              </w:tabs>
            </w:pPr>
            <w:r w:rsidRPr="00492494">
              <w:t>projekta īstenošanā ir paredzēta sadarbības partneru iesaistīšana;</w:t>
            </w:r>
          </w:p>
          <w:p w14:paraId="168A7913" w14:textId="77FC442D" w:rsidR="00492494" w:rsidRPr="00492494" w:rsidRDefault="00492494" w:rsidP="00492494">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t>projekta iesniegumā ir definētas projekta sadarbības partnerim plānotās darbības</w:t>
            </w:r>
            <w:r w:rsidR="00D5373D">
              <w:rPr>
                <w:rFonts w:ascii="Times New Roman" w:hAnsi="Times New Roman"/>
                <w:color w:val="auto"/>
                <w:sz w:val="24"/>
              </w:rPr>
              <w:t>;</w:t>
            </w:r>
            <w:r w:rsidRPr="00492494">
              <w:rPr>
                <w:rFonts w:ascii="Times New Roman" w:hAnsi="Times New Roman"/>
                <w:color w:val="auto"/>
                <w:sz w:val="24"/>
              </w:rPr>
              <w:t xml:space="preserve"> </w:t>
            </w:r>
          </w:p>
          <w:p w14:paraId="277C1566" w14:textId="122B5D81" w:rsidR="00492494" w:rsidRPr="00492494" w:rsidRDefault="00492494" w:rsidP="00071465">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lastRenderedPageBreak/>
              <w:t>projekta iesniegumā projekta sadarbības partnerim plānotās darbības atbilst MK noteikum</w:t>
            </w:r>
            <w:r w:rsidR="004A0237">
              <w:rPr>
                <w:rFonts w:ascii="Times New Roman" w:hAnsi="Times New Roman"/>
                <w:color w:val="auto"/>
                <w:sz w:val="24"/>
              </w:rPr>
              <w:t>u 26.punktā</w:t>
            </w:r>
            <w:r w:rsidRPr="00492494">
              <w:rPr>
                <w:rFonts w:ascii="Times New Roman" w:hAnsi="Times New Roman"/>
                <w:bCs/>
                <w:color w:val="auto"/>
                <w:sz w:val="24"/>
              </w:rPr>
              <w:t xml:space="preserve"> </w:t>
            </w:r>
            <w:r w:rsidRPr="00492494">
              <w:rPr>
                <w:rFonts w:ascii="Times New Roman" w:hAnsi="Times New Roman"/>
                <w:color w:val="auto"/>
                <w:sz w:val="24"/>
              </w:rPr>
              <w:t>noteiktajām atbalstāmajām darbībām, un tās ir vērstas uz MK noteikumu 2.punktā noteiktā mērķa un 6.punktā noteikto uzraudzības rādītāju sasniegšanu;</w:t>
            </w:r>
          </w:p>
          <w:p w14:paraId="776D3CCB" w14:textId="26F8C32B" w:rsidR="00071465" w:rsidRPr="00492494" w:rsidRDefault="00492494" w:rsidP="00492494">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t>s</w:t>
            </w:r>
            <w:r w:rsidR="00071465" w:rsidRPr="00492494">
              <w:rPr>
                <w:rFonts w:ascii="Times New Roman" w:hAnsi="Times New Roman"/>
                <w:color w:val="auto"/>
                <w:sz w:val="24"/>
              </w:rPr>
              <w:t>adarbības partnerim nedeleģē atbildību par Eiropas Savienības struktūrfondu un Kohēzijas fonda 2014.-2020.gada plānošanas perioda vadības likuma 18.panta pirmajā daļā noteiktajiem Finansējuma saņēmēja pienākumiem, kā arī Maksājuma pieprasījumu iesniegšanu Sadarbības iestādē. Proti, ja Projekts tiek īstenots sadarbībā ar sadarbības partneriem, Finansējuma saņēmējs uzņemas pilnu atbildību par Projekta īstenošanu un šajā Vienoš</w:t>
            </w:r>
            <w:r w:rsidRPr="00492494">
              <w:rPr>
                <w:rFonts w:ascii="Times New Roman" w:hAnsi="Times New Roman"/>
                <w:color w:val="auto"/>
                <w:sz w:val="24"/>
              </w:rPr>
              <w:t>anās paredzēto saistību izpildi.</w:t>
            </w:r>
          </w:p>
          <w:p w14:paraId="34C24211" w14:textId="77777777" w:rsidR="00071465" w:rsidRPr="00DA15BC" w:rsidRDefault="00071465" w:rsidP="00071465">
            <w:pPr>
              <w:pStyle w:val="NoSpacing"/>
              <w:ind w:left="720"/>
              <w:jc w:val="both"/>
              <w:rPr>
                <w:rFonts w:ascii="Times New Roman" w:hAnsi="Times New Roman"/>
                <w:color w:val="auto"/>
                <w:sz w:val="24"/>
              </w:rPr>
            </w:pPr>
          </w:p>
          <w:p w14:paraId="1B6D45A5" w14:textId="77777777" w:rsidR="00071465" w:rsidRPr="00DA15BC" w:rsidRDefault="00071465" w:rsidP="008B37AB">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atbilstošus nosacījumus.</w:t>
            </w:r>
          </w:p>
        </w:tc>
      </w:tr>
      <w:tr w:rsidR="006B5DE9" w:rsidRPr="00DA15BC" w14:paraId="547F8E1A" w14:textId="77777777" w:rsidTr="004C1D9D">
        <w:trPr>
          <w:trHeight w:val="668"/>
          <w:jc w:val="center"/>
        </w:trPr>
        <w:tc>
          <w:tcPr>
            <w:tcW w:w="704" w:type="dxa"/>
          </w:tcPr>
          <w:p w14:paraId="34C24A81" w14:textId="77777777" w:rsidR="00EA59A8" w:rsidRPr="00DA15BC" w:rsidDel="00EA59A8" w:rsidRDefault="00071465" w:rsidP="00EA59A8">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19</w:t>
            </w:r>
            <w:r w:rsidR="00EA59A8" w:rsidRPr="00DA15BC">
              <w:rPr>
                <w:rFonts w:ascii="Times New Roman" w:hAnsi="Times New Roman"/>
                <w:color w:val="auto"/>
                <w:sz w:val="24"/>
              </w:rPr>
              <w:t>.</w:t>
            </w:r>
          </w:p>
        </w:tc>
        <w:tc>
          <w:tcPr>
            <w:tcW w:w="3260" w:type="dxa"/>
          </w:tcPr>
          <w:p w14:paraId="1CB0F44F" w14:textId="77777777" w:rsidR="00EA59A8" w:rsidRPr="00DA15BC" w:rsidRDefault="00F54E2D"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norādītā </w:t>
            </w:r>
            <w:r w:rsidR="009F6F67" w:rsidRPr="00DA15BC">
              <w:rPr>
                <w:rFonts w:ascii="Times New Roman" w:hAnsi="Times New Roman"/>
                <w:color w:val="auto"/>
                <w:sz w:val="24"/>
              </w:rPr>
              <w:t xml:space="preserve">specifiskā atbalsta </w:t>
            </w:r>
            <w:r w:rsidRPr="00DA15BC">
              <w:rPr>
                <w:rFonts w:ascii="Times New Roman" w:hAnsi="Times New Roman"/>
                <w:color w:val="auto"/>
                <w:sz w:val="24"/>
              </w:rPr>
              <w:t xml:space="preserve">mērķa grupa atbilst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noteiktajam.</w:t>
            </w:r>
          </w:p>
        </w:tc>
        <w:tc>
          <w:tcPr>
            <w:tcW w:w="2421" w:type="dxa"/>
            <w:vAlign w:val="center"/>
          </w:tcPr>
          <w:p w14:paraId="4B992C14" w14:textId="77777777" w:rsidR="00EA59A8" w:rsidRPr="00DA15BC" w:rsidRDefault="00EA59A8" w:rsidP="000460CE">
            <w:pPr>
              <w:pStyle w:val="ListParagraph"/>
              <w:ind w:left="0"/>
              <w:jc w:val="center"/>
            </w:pPr>
            <w:r w:rsidRPr="00DA15BC">
              <w:t>P</w:t>
            </w:r>
          </w:p>
        </w:tc>
        <w:tc>
          <w:tcPr>
            <w:tcW w:w="7644" w:type="dxa"/>
          </w:tcPr>
          <w:p w14:paraId="4E3CC9A4" w14:textId="77777777" w:rsidR="00EA59A8" w:rsidRPr="00DA15BC" w:rsidRDefault="00EA59A8" w:rsidP="00EA59A8">
            <w:pPr>
              <w:pStyle w:val="NoSpacing"/>
              <w:jc w:val="both"/>
              <w:rPr>
                <w:rFonts w:ascii="Times New Roman" w:hAnsi="Times New Roman"/>
                <w:color w:val="auto"/>
                <w:sz w:val="24"/>
                <w:lang w:eastAsia="lv-LV"/>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norādītā mērķa grupa atbilst</w:t>
            </w:r>
            <w:r w:rsidR="009F6F67" w:rsidRPr="00DA15BC">
              <w:rPr>
                <w:rFonts w:ascii="Times New Roman" w:hAnsi="Times New Roman"/>
                <w:color w:val="auto"/>
                <w:sz w:val="24"/>
              </w:rPr>
              <w:t xml:space="preserve">oši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noteiktajam</w:t>
            </w:r>
            <w:r w:rsidR="009F6F67" w:rsidRPr="00DA15BC">
              <w:rPr>
                <w:rFonts w:ascii="Times New Roman" w:hAnsi="Times New Roman"/>
                <w:color w:val="auto"/>
                <w:sz w:val="24"/>
              </w:rPr>
              <w:t xml:space="preserve"> ir </w:t>
            </w:r>
            <w:r w:rsidR="008B37AB">
              <w:rPr>
                <w:rFonts w:ascii="Times New Roman" w:hAnsi="Times New Roman"/>
                <w:color w:val="auto"/>
                <w:sz w:val="24"/>
              </w:rPr>
              <w:t>p</w:t>
            </w:r>
            <w:r w:rsidR="008B37AB" w:rsidRPr="008B37AB">
              <w:rPr>
                <w:rFonts w:ascii="Times New Roman" w:hAnsi="Times New Roman"/>
                <w:color w:val="auto"/>
                <w:sz w:val="24"/>
              </w:rPr>
              <w:t>ašvaldību dibinātas vispārējās izglītības iestādes</w:t>
            </w:r>
            <w:r w:rsidRPr="00DA15BC">
              <w:rPr>
                <w:rFonts w:ascii="Times New Roman" w:hAnsi="Times New Roman"/>
                <w:color w:val="auto"/>
                <w:sz w:val="24"/>
                <w:lang w:eastAsia="lv-LV"/>
              </w:rPr>
              <w:t>.</w:t>
            </w:r>
          </w:p>
          <w:p w14:paraId="0D107245" w14:textId="77777777" w:rsidR="00EA59A8" w:rsidRPr="00DA15BC" w:rsidRDefault="00EA59A8" w:rsidP="00EA59A8">
            <w:pPr>
              <w:pStyle w:val="NoSpacing"/>
              <w:jc w:val="both"/>
              <w:rPr>
                <w:rFonts w:ascii="Times New Roman" w:hAnsi="Times New Roman"/>
                <w:color w:val="auto"/>
                <w:sz w:val="24"/>
                <w:lang w:eastAsia="lv-LV"/>
              </w:rPr>
            </w:pPr>
          </w:p>
          <w:p w14:paraId="4AFC84CD" w14:textId="77777777" w:rsidR="00EA59A8" w:rsidRPr="00DA15BC" w:rsidRDefault="00EA59A8" w:rsidP="008B37AB">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nosakot nosacījumu precizēt projekta iesniegumā norādīto mērķa grupu.</w:t>
            </w:r>
          </w:p>
        </w:tc>
      </w:tr>
      <w:tr w:rsidR="006B5DE9" w:rsidRPr="00DA15BC" w14:paraId="193721F9" w14:textId="77777777" w:rsidTr="004C1D9D">
        <w:trPr>
          <w:trHeight w:val="668"/>
          <w:jc w:val="center"/>
        </w:trPr>
        <w:tc>
          <w:tcPr>
            <w:tcW w:w="704" w:type="dxa"/>
          </w:tcPr>
          <w:p w14:paraId="3C7B6F49" w14:textId="77777777" w:rsidR="00EA59A8" w:rsidRPr="00DA15BC" w:rsidDel="00EA59A8" w:rsidRDefault="00F27618" w:rsidP="00071465">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071465" w:rsidRPr="00DA15BC">
              <w:rPr>
                <w:rFonts w:ascii="Times New Roman" w:hAnsi="Times New Roman"/>
                <w:color w:val="auto"/>
                <w:sz w:val="24"/>
              </w:rPr>
              <w:t>0</w:t>
            </w:r>
            <w:r w:rsidR="00EA59A8" w:rsidRPr="00DA15BC">
              <w:rPr>
                <w:rFonts w:ascii="Times New Roman" w:hAnsi="Times New Roman"/>
                <w:color w:val="auto"/>
                <w:sz w:val="24"/>
              </w:rPr>
              <w:t>.</w:t>
            </w:r>
          </w:p>
        </w:tc>
        <w:tc>
          <w:tcPr>
            <w:tcW w:w="3260" w:type="dxa"/>
          </w:tcPr>
          <w:p w14:paraId="66691650" w14:textId="77777777" w:rsidR="00EA59A8" w:rsidRPr="00DA15BC" w:rsidRDefault="00F54E2D"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tiek identificētas </w:t>
            </w:r>
            <w:r w:rsidR="009F6F67" w:rsidRPr="00DA15BC">
              <w:rPr>
                <w:rFonts w:ascii="Times New Roman" w:hAnsi="Times New Roman"/>
                <w:color w:val="auto"/>
                <w:sz w:val="24"/>
              </w:rPr>
              <w:t>specifiskā atbalsta  mēr</w:t>
            </w:r>
            <w:r w:rsidRPr="00DA15BC">
              <w:rPr>
                <w:rFonts w:ascii="Times New Roman" w:hAnsi="Times New Roman"/>
                <w:color w:val="auto"/>
                <w:sz w:val="24"/>
              </w:rPr>
              <w:t xml:space="preserve">ķa grupas vajadzības un risināmās problēmas un tās atbilst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noteiktajām atbalstāmajām darbībām.</w:t>
            </w:r>
          </w:p>
        </w:tc>
        <w:tc>
          <w:tcPr>
            <w:tcW w:w="2421" w:type="dxa"/>
            <w:vAlign w:val="center"/>
          </w:tcPr>
          <w:p w14:paraId="6889F040" w14:textId="77777777" w:rsidR="00EA59A8" w:rsidRPr="00DA15BC" w:rsidRDefault="00EA59A8" w:rsidP="000460CE">
            <w:pPr>
              <w:pStyle w:val="ListParagraph"/>
              <w:ind w:left="0"/>
              <w:jc w:val="center"/>
            </w:pPr>
            <w:r w:rsidRPr="00DA15BC">
              <w:t>P</w:t>
            </w:r>
          </w:p>
        </w:tc>
        <w:tc>
          <w:tcPr>
            <w:tcW w:w="7644" w:type="dxa"/>
          </w:tcPr>
          <w:p w14:paraId="41F93B56" w14:textId="6B72E37C" w:rsidR="00EA59A8" w:rsidRDefault="00EA59A8" w:rsidP="00EA59A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iesniegumā tiek identificētas </w:t>
            </w:r>
            <w:r w:rsidR="009F6F67" w:rsidRPr="00DA15BC">
              <w:rPr>
                <w:rFonts w:ascii="Times New Roman" w:hAnsi="Times New Roman"/>
                <w:color w:val="auto"/>
                <w:sz w:val="24"/>
              </w:rPr>
              <w:t xml:space="preserve">specifiskā atbalsta mērķa </w:t>
            </w:r>
            <w:r w:rsidRPr="00DA15BC">
              <w:rPr>
                <w:rFonts w:ascii="Times New Roman" w:hAnsi="Times New Roman"/>
                <w:color w:val="auto"/>
                <w:sz w:val="24"/>
              </w:rPr>
              <w:t>grupas vajadzības un risināmās problē</w:t>
            </w:r>
            <w:r w:rsidR="00173503" w:rsidRPr="00DA15BC">
              <w:rPr>
                <w:rFonts w:ascii="Times New Roman" w:hAnsi="Times New Roman"/>
                <w:color w:val="auto"/>
                <w:sz w:val="24"/>
              </w:rPr>
              <w:t xml:space="preserve">mas </w:t>
            </w:r>
            <w:r w:rsidR="00CB517F" w:rsidRPr="00CB517F">
              <w:rPr>
                <w:rFonts w:ascii="Times New Roman" w:hAnsi="Times New Roman"/>
                <w:color w:val="auto"/>
                <w:sz w:val="24"/>
              </w:rPr>
              <w:t>un tās atbilst MK noteikumos noteiktajām atbalstāmajām darbībām.</w:t>
            </w:r>
          </w:p>
          <w:p w14:paraId="318DF266" w14:textId="77777777" w:rsidR="004D5D9B" w:rsidRPr="00DA15BC" w:rsidRDefault="004D5D9B" w:rsidP="00EA59A8">
            <w:pPr>
              <w:pStyle w:val="NoSpacing"/>
              <w:jc w:val="both"/>
              <w:rPr>
                <w:rFonts w:ascii="Times New Roman" w:hAnsi="Times New Roman"/>
                <w:color w:val="auto"/>
                <w:sz w:val="24"/>
              </w:rPr>
            </w:pPr>
          </w:p>
          <w:p w14:paraId="11663620" w14:textId="77777777" w:rsidR="00EA59A8" w:rsidRPr="00DA15BC" w:rsidRDefault="00EA59A8" w:rsidP="004C277A">
            <w:pPr>
              <w:pStyle w:val="NoSpacing"/>
              <w:jc w:val="both"/>
              <w:rPr>
                <w:rFonts w:ascii="Times New Roman" w:hAnsi="Times New Roman"/>
                <w:b/>
                <w:color w:val="auto"/>
                <w:sz w:val="24"/>
              </w:rPr>
            </w:pPr>
            <w:r w:rsidRPr="00DA15BC">
              <w:rPr>
                <w:rFonts w:ascii="Times New Roman" w:hAnsi="Times New Roman"/>
                <w:color w:val="auto"/>
                <w:sz w:val="24"/>
              </w:rPr>
              <w:t xml:space="preserve"> 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nosakot nosacījumu precizēt projekta iesniegumā norādītās pasākuma mērķa grupas vajadzības un risināmās problēmas.</w:t>
            </w:r>
          </w:p>
        </w:tc>
      </w:tr>
      <w:tr w:rsidR="006B5DE9" w:rsidRPr="00DA15BC" w14:paraId="1D3A0110" w14:textId="77777777" w:rsidTr="004C1D9D">
        <w:trPr>
          <w:trHeight w:val="668"/>
          <w:jc w:val="center"/>
        </w:trPr>
        <w:tc>
          <w:tcPr>
            <w:tcW w:w="704" w:type="dxa"/>
          </w:tcPr>
          <w:p w14:paraId="731F17B5" w14:textId="77777777" w:rsidR="00F54E2D" w:rsidRPr="00DA15BC" w:rsidDel="00EA59A8" w:rsidRDefault="00F27618" w:rsidP="00071465">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071465" w:rsidRPr="00DA15BC">
              <w:rPr>
                <w:rFonts w:ascii="Times New Roman" w:hAnsi="Times New Roman"/>
                <w:color w:val="auto"/>
                <w:sz w:val="24"/>
              </w:rPr>
              <w:t>1</w:t>
            </w:r>
            <w:r w:rsidR="00F54E2D" w:rsidRPr="00DA15BC">
              <w:rPr>
                <w:rFonts w:ascii="Times New Roman" w:hAnsi="Times New Roman"/>
                <w:color w:val="auto"/>
                <w:sz w:val="24"/>
              </w:rPr>
              <w:t>.</w:t>
            </w:r>
          </w:p>
        </w:tc>
        <w:tc>
          <w:tcPr>
            <w:tcW w:w="3260" w:type="dxa"/>
          </w:tcPr>
          <w:p w14:paraId="0ADD7B2F" w14:textId="77777777" w:rsidR="00F54E2D" w:rsidRPr="00DA15BC" w:rsidRDefault="00650FF9"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iesniedzējs </w:t>
            </w:r>
            <w:r w:rsidR="00071465" w:rsidRPr="00DA15BC">
              <w:rPr>
                <w:rFonts w:ascii="Times New Roman" w:hAnsi="Times New Roman"/>
                <w:color w:val="auto"/>
                <w:sz w:val="24"/>
              </w:rPr>
              <w:t>nodrošina</w:t>
            </w:r>
            <w:r w:rsidRPr="00DA15BC">
              <w:rPr>
                <w:rFonts w:ascii="Times New Roman" w:hAnsi="Times New Roman"/>
                <w:color w:val="auto"/>
                <w:sz w:val="24"/>
              </w:rPr>
              <w:t xml:space="preserve"> sasniegto rezultātu </w:t>
            </w:r>
            <w:r w:rsidR="00071465" w:rsidRPr="00DA15BC">
              <w:rPr>
                <w:rFonts w:ascii="Times New Roman" w:hAnsi="Times New Roman"/>
                <w:color w:val="auto"/>
                <w:sz w:val="24"/>
              </w:rPr>
              <w:t>ilgtspēju vismaz piecus gadus pēc projekta pabeigšanas atbilstoši MK noteikumos noteiktajam</w:t>
            </w:r>
            <w:r w:rsidR="004C74C7" w:rsidRPr="00DA15BC">
              <w:rPr>
                <w:rFonts w:ascii="Times New Roman" w:hAnsi="Times New Roman"/>
                <w:color w:val="auto"/>
                <w:sz w:val="24"/>
              </w:rPr>
              <w:t>.</w:t>
            </w:r>
          </w:p>
        </w:tc>
        <w:tc>
          <w:tcPr>
            <w:tcW w:w="2421" w:type="dxa"/>
            <w:vAlign w:val="center"/>
          </w:tcPr>
          <w:p w14:paraId="6DCB7A6F" w14:textId="77777777" w:rsidR="00F54E2D" w:rsidRPr="00DA15BC" w:rsidRDefault="00F54E2D" w:rsidP="00F54E2D">
            <w:pPr>
              <w:pStyle w:val="ListParagraph"/>
              <w:ind w:left="0"/>
              <w:jc w:val="center"/>
            </w:pPr>
            <w:r w:rsidRPr="00DA15BC">
              <w:t>P</w:t>
            </w:r>
          </w:p>
        </w:tc>
        <w:tc>
          <w:tcPr>
            <w:tcW w:w="7644" w:type="dxa"/>
          </w:tcPr>
          <w:p w14:paraId="3224F5A7" w14:textId="77777777" w:rsidR="00EC5FC7" w:rsidRPr="00DA15BC" w:rsidRDefault="00F54E2D" w:rsidP="00F54E2D">
            <w:pPr>
              <w:pStyle w:val="NoSpacing"/>
              <w:jc w:val="both"/>
              <w:rPr>
                <w:rFonts w:ascii="Times New Roman" w:hAnsi="Times New Roman"/>
                <w:b/>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iesniegumā norādīts, ka </w:t>
            </w:r>
            <w:r w:rsidR="00650FF9" w:rsidRPr="00DA15BC">
              <w:rPr>
                <w:rFonts w:ascii="Times New Roman" w:hAnsi="Times New Roman"/>
                <w:color w:val="auto"/>
                <w:sz w:val="24"/>
              </w:rPr>
              <w:t>p</w:t>
            </w:r>
            <w:r w:rsidR="004722AF" w:rsidRPr="00DA15BC">
              <w:rPr>
                <w:rFonts w:ascii="Times New Roman" w:hAnsi="Times New Roman"/>
                <w:color w:val="auto"/>
                <w:sz w:val="24"/>
              </w:rPr>
              <w:t xml:space="preserve">rojekta iesniedzējs apņemas </w:t>
            </w:r>
            <w:r w:rsidR="00650FF9" w:rsidRPr="00DA15BC">
              <w:rPr>
                <w:rFonts w:ascii="Times New Roman" w:hAnsi="Times New Roman"/>
                <w:color w:val="auto"/>
                <w:sz w:val="24"/>
              </w:rPr>
              <w:t xml:space="preserve">nodrošināt </w:t>
            </w:r>
            <w:r w:rsidR="00EC5FC7" w:rsidRPr="00DA15BC">
              <w:rPr>
                <w:rFonts w:ascii="Times New Roman" w:hAnsi="Times New Roman"/>
                <w:color w:val="auto"/>
                <w:sz w:val="24"/>
              </w:rPr>
              <w:t>sasniegto rezultātu ilgtspēju vismaz piecus gadus pēc projekta pabeigšanas atbilstoši MK noteikumos noteiktajam.</w:t>
            </w:r>
          </w:p>
          <w:p w14:paraId="4EF0CEED" w14:textId="77777777" w:rsidR="00F54E2D" w:rsidRPr="00DA15BC" w:rsidRDefault="00EC5FC7" w:rsidP="00F54E2D">
            <w:pPr>
              <w:pStyle w:val="NoSpacing"/>
              <w:jc w:val="both"/>
              <w:rPr>
                <w:rFonts w:ascii="Times New Roman" w:hAnsi="Times New Roman"/>
                <w:color w:val="auto"/>
                <w:sz w:val="24"/>
                <w:lang w:eastAsia="lv-LV"/>
              </w:rPr>
            </w:pPr>
            <w:r w:rsidRPr="00DA15BC">
              <w:rPr>
                <w:rFonts w:ascii="Times New Roman" w:hAnsi="Times New Roman"/>
                <w:color w:val="auto"/>
                <w:sz w:val="24"/>
                <w:lang w:eastAsia="lv-LV"/>
              </w:rPr>
              <w:t xml:space="preserve"> </w:t>
            </w:r>
          </w:p>
          <w:p w14:paraId="073F29FA" w14:textId="77777777" w:rsidR="00F54E2D" w:rsidRPr="00DA15BC" w:rsidRDefault="00F54E2D" w:rsidP="006038AA">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vienlaikus</w:t>
            </w:r>
            <w:r w:rsidRPr="00DA15BC">
              <w:rPr>
                <w:rFonts w:ascii="Times New Roman" w:hAnsi="Times New Roman"/>
                <w:b/>
                <w:color w:val="auto"/>
                <w:sz w:val="24"/>
              </w:rPr>
              <w:t xml:space="preserve"> </w:t>
            </w:r>
            <w:r w:rsidR="006038AA">
              <w:rPr>
                <w:rFonts w:ascii="Times New Roman" w:hAnsi="Times New Roman"/>
                <w:color w:val="auto"/>
                <w:sz w:val="24"/>
              </w:rPr>
              <w:t>nosakot atbilstošus nosacījumu</w:t>
            </w:r>
            <w:r w:rsidRPr="00DA15BC">
              <w:rPr>
                <w:rFonts w:ascii="Times New Roman" w:hAnsi="Times New Roman"/>
                <w:color w:val="auto"/>
                <w:sz w:val="24"/>
              </w:rPr>
              <w:t>.</w:t>
            </w:r>
          </w:p>
        </w:tc>
      </w:tr>
      <w:tr w:rsidR="006B5DE9" w:rsidRPr="00DA15BC" w14:paraId="051A4638" w14:textId="77777777" w:rsidTr="00D964C6">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554780DA" w14:textId="77777777" w:rsidR="00F54E2D" w:rsidRPr="00DA15BC" w:rsidRDefault="00F54E2D" w:rsidP="00F54E2D">
            <w:pPr>
              <w:spacing w:after="0" w:line="240" w:lineRule="auto"/>
              <w:jc w:val="both"/>
              <w:rPr>
                <w:rFonts w:ascii="Times New Roman" w:hAnsi="Times New Roman"/>
                <w:color w:val="auto"/>
                <w:sz w:val="24"/>
              </w:rPr>
            </w:pPr>
            <w:r w:rsidRPr="00DA15BC">
              <w:rPr>
                <w:rFonts w:ascii="Times New Roman" w:hAnsi="Times New Roman"/>
                <w:b/>
                <w:bCs/>
                <w:color w:val="auto"/>
                <w:sz w:val="24"/>
              </w:rPr>
              <w:lastRenderedPageBreak/>
              <w:t>SPECIFISKIE ATBILSTĪBAS KRITĒRIJI</w:t>
            </w:r>
          </w:p>
        </w:tc>
        <w:tc>
          <w:tcPr>
            <w:tcW w:w="2421" w:type="dxa"/>
            <w:vMerge w:val="restart"/>
            <w:tcBorders>
              <w:top w:val="single" w:sz="4" w:space="0" w:color="auto"/>
            </w:tcBorders>
            <w:shd w:val="clear" w:color="auto" w:fill="F2F2F2" w:themeFill="background1" w:themeFillShade="F2"/>
            <w:vAlign w:val="center"/>
          </w:tcPr>
          <w:p w14:paraId="33271452" w14:textId="77777777" w:rsidR="00F54E2D" w:rsidRPr="00DA15BC" w:rsidRDefault="00F54E2D" w:rsidP="00F54E2D">
            <w:pPr>
              <w:spacing w:after="0" w:line="240" w:lineRule="auto"/>
              <w:jc w:val="center"/>
              <w:rPr>
                <w:rFonts w:ascii="Times New Roman" w:hAnsi="Times New Roman"/>
                <w:b/>
                <w:color w:val="auto"/>
                <w:sz w:val="24"/>
              </w:rPr>
            </w:pPr>
            <w:r w:rsidRPr="00DA15BC">
              <w:rPr>
                <w:rFonts w:ascii="Times New Roman" w:hAnsi="Times New Roman"/>
                <w:b/>
                <w:color w:val="auto"/>
                <w:sz w:val="24"/>
              </w:rPr>
              <w:t>Kritērija ietekme uz lēmuma pieņemšanu</w:t>
            </w:r>
          </w:p>
          <w:p w14:paraId="7D43618E" w14:textId="77777777" w:rsidR="00F54E2D" w:rsidRPr="00DA15BC" w:rsidRDefault="00333A63" w:rsidP="00F54E2D">
            <w:pPr>
              <w:pStyle w:val="ListParagraph"/>
              <w:ind w:left="0"/>
              <w:jc w:val="center"/>
              <w:rPr>
                <w:b/>
              </w:rPr>
            </w:pPr>
            <w:r w:rsidRPr="00DA15BC">
              <w:rPr>
                <w:b/>
              </w:rPr>
              <w:t>(P</w:t>
            </w:r>
            <w:r w:rsidR="00F54E2D" w:rsidRPr="00DA15BC">
              <w:rPr>
                <w:b/>
              </w:rPr>
              <w:t>)</w:t>
            </w:r>
          </w:p>
        </w:tc>
        <w:tc>
          <w:tcPr>
            <w:tcW w:w="7644" w:type="dxa"/>
            <w:vMerge w:val="restart"/>
            <w:tcBorders>
              <w:top w:val="single" w:sz="4" w:space="0" w:color="auto"/>
            </w:tcBorders>
            <w:shd w:val="clear" w:color="auto" w:fill="F2F2F2" w:themeFill="background1" w:themeFillShade="F2"/>
            <w:vAlign w:val="center"/>
          </w:tcPr>
          <w:p w14:paraId="1D0287A3" w14:textId="77777777" w:rsidR="00F54E2D" w:rsidRPr="00DA15BC" w:rsidRDefault="00F54E2D" w:rsidP="00F54E2D">
            <w:pPr>
              <w:pStyle w:val="ListParagraph"/>
              <w:ind w:left="0"/>
            </w:pPr>
          </w:p>
        </w:tc>
      </w:tr>
      <w:tr w:rsidR="006B5DE9" w:rsidRPr="00DA15BC" w14:paraId="635001D3" w14:textId="77777777" w:rsidTr="00D03E22">
        <w:trPr>
          <w:trHeight w:val="481"/>
          <w:jc w:val="center"/>
        </w:trPr>
        <w:tc>
          <w:tcPr>
            <w:tcW w:w="3964" w:type="dxa"/>
            <w:gridSpan w:val="2"/>
            <w:vMerge/>
            <w:shd w:val="clear" w:color="auto" w:fill="F2F2F2" w:themeFill="background1" w:themeFillShade="F2"/>
            <w:vAlign w:val="center"/>
          </w:tcPr>
          <w:p w14:paraId="5C048931" w14:textId="77777777" w:rsidR="00F54E2D" w:rsidRPr="00DA15BC" w:rsidRDefault="00F54E2D" w:rsidP="00F54E2D">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14:paraId="350FF524" w14:textId="77777777" w:rsidR="00F54E2D" w:rsidRPr="00DA15BC" w:rsidRDefault="00F54E2D" w:rsidP="00F54E2D">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14:paraId="403C45D6" w14:textId="77777777" w:rsidR="00F54E2D" w:rsidRPr="00DA15BC" w:rsidRDefault="00F54E2D" w:rsidP="00F54E2D">
            <w:pPr>
              <w:pStyle w:val="ListParagraph"/>
              <w:ind w:left="0"/>
              <w:jc w:val="center"/>
              <w:rPr>
                <w:b/>
              </w:rPr>
            </w:pPr>
          </w:p>
        </w:tc>
      </w:tr>
      <w:tr w:rsidR="004722AF" w:rsidRPr="00DA15BC" w14:paraId="5C3B293F" w14:textId="77777777" w:rsidTr="00D964C6">
        <w:trPr>
          <w:jc w:val="center"/>
        </w:trPr>
        <w:tc>
          <w:tcPr>
            <w:tcW w:w="704" w:type="dxa"/>
          </w:tcPr>
          <w:p w14:paraId="0F62E8C0" w14:textId="77777777" w:rsidR="004722AF" w:rsidRPr="00DA15BC" w:rsidRDefault="00F27618" w:rsidP="00451B7E">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451B7E" w:rsidRPr="00DA15BC">
              <w:rPr>
                <w:rFonts w:ascii="Times New Roman" w:hAnsi="Times New Roman"/>
                <w:color w:val="auto"/>
                <w:sz w:val="24"/>
              </w:rPr>
              <w:t>2</w:t>
            </w:r>
            <w:r w:rsidR="004722AF" w:rsidRPr="00DA15BC">
              <w:rPr>
                <w:rFonts w:ascii="Times New Roman" w:hAnsi="Times New Roman"/>
                <w:color w:val="auto"/>
                <w:sz w:val="24"/>
              </w:rPr>
              <w:t>.</w:t>
            </w:r>
          </w:p>
        </w:tc>
        <w:tc>
          <w:tcPr>
            <w:tcW w:w="3260" w:type="dxa"/>
          </w:tcPr>
          <w:p w14:paraId="6087D335" w14:textId="77777777" w:rsidR="004722AF" w:rsidRPr="00156672" w:rsidRDefault="00126AF1" w:rsidP="001B3DA6">
            <w:pPr>
              <w:pStyle w:val="NoSpacing"/>
              <w:jc w:val="both"/>
              <w:rPr>
                <w:rFonts w:ascii="Times New Roman" w:hAnsi="Times New Roman"/>
                <w:color w:val="auto"/>
                <w:sz w:val="24"/>
              </w:rPr>
            </w:pPr>
            <w:r w:rsidRPr="00156672">
              <w:rPr>
                <w:rFonts w:ascii="Times New Roman" w:eastAsia="Times New Roman" w:hAnsi="Times New Roman"/>
                <w:color w:val="auto"/>
                <w:sz w:val="24"/>
                <w:lang w:eastAsia="lv-LV"/>
              </w:rPr>
              <w:t>Projekta iesniedzējs atbilstoši MK noteikumos noteiktajam nodrošina, ka projektā plānotās darbības netiek finansētas vai līdzfinansētas, kā arī tos nav plānots finansēt vai līdzfinansēt no citiem valsts un ārvalstu finanšu atbalsta instrumentiem.</w:t>
            </w:r>
          </w:p>
        </w:tc>
        <w:tc>
          <w:tcPr>
            <w:tcW w:w="2421" w:type="dxa"/>
            <w:vAlign w:val="center"/>
          </w:tcPr>
          <w:p w14:paraId="55BE80B4" w14:textId="77777777" w:rsidR="004722AF" w:rsidRPr="00D31A42" w:rsidRDefault="004722AF" w:rsidP="005244F1">
            <w:pPr>
              <w:pStyle w:val="ListParagraph"/>
              <w:ind w:left="0"/>
              <w:jc w:val="center"/>
            </w:pPr>
            <w:r w:rsidRPr="00D31A42">
              <w:t>P</w:t>
            </w:r>
          </w:p>
        </w:tc>
        <w:tc>
          <w:tcPr>
            <w:tcW w:w="7644" w:type="dxa"/>
          </w:tcPr>
          <w:p w14:paraId="085C5B2D" w14:textId="63D11E66" w:rsidR="004722AF" w:rsidRPr="00156672" w:rsidRDefault="004722AF" w:rsidP="005244F1">
            <w:pPr>
              <w:pStyle w:val="NoSpacing"/>
              <w:jc w:val="both"/>
              <w:rPr>
                <w:rFonts w:ascii="Times New Roman" w:hAnsi="Times New Roman"/>
                <w:color w:val="auto"/>
                <w:sz w:val="24"/>
                <w:lang w:eastAsia="lv-LV"/>
              </w:rPr>
            </w:pPr>
            <w:r w:rsidRPr="00156672">
              <w:rPr>
                <w:rFonts w:ascii="Times New Roman" w:hAnsi="Times New Roman"/>
                <w:b/>
                <w:color w:val="auto"/>
                <w:sz w:val="24"/>
              </w:rPr>
              <w:t xml:space="preserve">Vērtējums ir „Jā”, </w:t>
            </w:r>
            <w:r w:rsidRPr="00156672">
              <w:rPr>
                <w:rFonts w:ascii="Times New Roman" w:hAnsi="Times New Roman"/>
                <w:color w:val="auto"/>
                <w:sz w:val="24"/>
              </w:rPr>
              <w:t xml:space="preserve">ja projekta iesniegumā atbilstoši </w:t>
            </w:r>
            <w:r w:rsidR="004C74C7" w:rsidRPr="00156672">
              <w:rPr>
                <w:rFonts w:ascii="Times New Roman" w:hAnsi="Times New Roman"/>
                <w:color w:val="auto"/>
                <w:sz w:val="24"/>
              </w:rPr>
              <w:t>MK noteikumos</w:t>
            </w:r>
            <w:r w:rsidR="004C74C7" w:rsidRPr="00156672">
              <w:rPr>
                <w:rFonts w:ascii="Times New Roman" w:hAnsi="Times New Roman"/>
                <w:bCs/>
                <w:color w:val="auto"/>
                <w:sz w:val="24"/>
              </w:rPr>
              <w:t xml:space="preserve"> </w:t>
            </w:r>
            <w:r w:rsidRPr="00156672">
              <w:rPr>
                <w:rFonts w:ascii="Times New Roman" w:hAnsi="Times New Roman"/>
                <w:color w:val="auto"/>
                <w:sz w:val="24"/>
              </w:rPr>
              <w:t>noteiktaj</w:t>
            </w:r>
            <w:r w:rsidR="001B3DA6" w:rsidRPr="00156672">
              <w:rPr>
                <w:rFonts w:ascii="Times New Roman" w:hAnsi="Times New Roman"/>
                <w:color w:val="auto"/>
                <w:sz w:val="24"/>
              </w:rPr>
              <w:t>a</w:t>
            </w:r>
            <w:r w:rsidRPr="00156672">
              <w:rPr>
                <w:rFonts w:ascii="Times New Roman" w:hAnsi="Times New Roman"/>
                <w:color w:val="auto"/>
                <w:sz w:val="24"/>
              </w:rPr>
              <w:t xml:space="preserve">m norādīts, ka projekta iesniedzējs apņemas nodrošināt, </w:t>
            </w:r>
            <w:r w:rsidR="00B02BB6" w:rsidRPr="00156672">
              <w:rPr>
                <w:rFonts w:ascii="Times New Roman" w:eastAsia="Times New Roman" w:hAnsi="Times New Roman"/>
                <w:color w:val="auto"/>
                <w:sz w:val="24"/>
                <w:lang w:eastAsia="lv-LV"/>
              </w:rPr>
              <w:t>ka projektā plānotās darbības netiek finansēt</w:t>
            </w:r>
            <w:r w:rsidR="00EA4329">
              <w:rPr>
                <w:rFonts w:ascii="Times New Roman" w:eastAsia="Times New Roman" w:hAnsi="Times New Roman"/>
                <w:color w:val="auto"/>
                <w:sz w:val="24"/>
                <w:lang w:eastAsia="lv-LV"/>
              </w:rPr>
              <w:t>as vai līdzfinansētas, kā arī tās</w:t>
            </w:r>
            <w:r w:rsidR="00B02BB6" w:rsidRPr="00156672">
              <w:rPr>
                <w:rFonts w:ascii="Times New Roman" w:eastAsia="Times New Roman" w:hAnsi="Times New Roman"/>
                <w:color w:val="auto"/>
                <w:sz w:val="24"/>
                <w:lang w:eastAsia="lv-LV"/>
              </w:rPr>
              <w:t xml:space="preserve"> nav plānots finansēt vai līdzfinansēt no citiem valsts un ārvalstu finanšu atbalsta instrumentiem</w:t>
            </w:r>
            <w:r w:rsidRPr="00156672">
              <w:rPr>
                <w:rFonts w:ascii="Times New Roman" w:hAnsi="Times New Roman"/>
                <w:color w:val="auto"/>
                <w:sz w:val="24"/>
                <w:lang w:eastAsia="lv-LV"/>
              </w:rPr>
              <w:t>.</w:t>
            </w:r>
          </w:p>
          <w:p w14:paraId="5A228265" w14:textId="77777777" w:rsidR="004722AF" w:rsidRPr="00156672" w:rsidRDefault="004722AF" w:rsidP="005244F1">
            <w:pPr>
              <w:pStyle w:val="NoSpacing"/>
              <w:jc w:val="both"/>
              <w:rPr>
                <w:rFonts w:ascii="Times New Roman" w:hAnsi="Times New Roman"/>
                <w:b/>
                <w:color w:val="auto"/>
                <w:sz w:val="24"/>
                <w:lang w:eastAsia="lv-LV"/>
              </w:rPr>
            </w:pPr>
          </w:p>
          <w:p w14:paraId="78F14D9B" w14:textId="77777777" w:rsidR="004722AF" w:rsidRPr="00156672" w:rsidRDefault="004722AF" w:rsidP="00301082">
            <w:pPr>
              <w:pStyle w:val="NoSpacing"/>
              <w:jc w:val="both"/>
              <w:rPr>
                <w:rFonts w:ascii="Times New Roman" w:hAnsi="Times New Roman"/>
                <w:b/>
                <w:color w:val="auto"/>
                <w:sz w:val="24"/>
              </w:rPr>
            </w:pPr>
            <w:r w:rsidRPr="00156672">
              <w:rPr>
                <w:rFonts w:ascii="Times New Roman" w:hAnsi="Times New Roman"/>
                <w:color w:val="auto"/>
                <w:sz w:val="24"/>
              </w:rPr>
              <w:t>Ja projekta iesniegums neatbilst minētajai prasībai,</w:t>
            </w:r>
            <w:r w:rsidRPr="00156672">
              <w:rPr>
                <w:rFonts w:ascii="Times New Roman" w:hAnsi="Times New Roman"/>
                <w:b/>
                <w:color w:val="auto"/>
                <w:sz w:val="24"/>
              </w:rPr>
              <w:t xml:space="preserve"> vērtējums ir „Jā, ar nosacījumu”, </w:t>
            </w:r>
            <w:r w:rsidR="00301082" w:rsidRPr="00DA15BC">
              <w:rPr>
                <w:rFonts w:ascii="Times New Roman" w:hAnsi="Times New Roman"/>
                <w:color w:val="auto"/>
                <w:sz w:val="24"/>
              </w:rPr>
              <w:t>nosakot atbilstošus nosacījumus.</w:t>
            </w:r>
          </w:p>
        </w:tc>
      </w:tr>
      <w:tr w:rsidR="004722AF" w:rsidRPr="00DA15BC" w14:paraId="0F7C9A96" w14:textId="77777777" w:rsidTr="00D964C6">
        <w:trPr>
          <w:jc w:val="center"/>
        </w:trPr>
        <w:tc>
          <w:tcPr>
            <w:tcW w:w="704" w:type="dxa"/>
          </w:tcPr>
          <w:p w14:paraId="64AA2C21" w14:textId="77777777" w:rsidR="004722AF" w:rsidRPr="00DA15BC" w:rsidRDefault="00F27618" w:rsidP="0090702E">
            <w:pPr>
              <w:spacing w:after="0" w:line="240" w:lineRule="auto"/>
              <w:jc w:val="both"/>
              <w:rPr>
                <w:rFonts w:ascii="Times New Roman" w:eastAsia="Times New Roman" w:hAnsi="Times New Roman"/>
                <w:color w:val="auto"/>
                <w:sz w:val="24"/>
                <w:lang w:eastAsia="lv-LV"/>
              </w:rPr>
            </w:pPr>
            <w:r w:rsidRPr="00DA15BC">
              <w:rPr>
                <w:rFonts w:ascii="Times New Roman" w:eastAsia="Times New Roman" w:hAnsi="Times New Roman"/>
                <w:color w:val="auto"/>
                <w:sz w:val="24"/>
                <w:lang w:eastAsia="lv-LV"/>
              </w:rPr>
              <w:t>2</w:t>
            </w:r>
            <w:r w:rsidR="0090702E" w:rsidRPr="00DA15BC">
              <w:rPr>
                <w:rFonts w:ascii="Times New Roman" w:eastAsia="Times New Roman" w:hAnsi="Times New Roman"/>
                <w:color w:val="auto"/>
                <w:sz w:val="24"/>
                <w:lang w:eastAsia="lv-LV"/>
              </w:rPr>
              <w:t>3</w:t>
            </w:r>
            <w:r w:rsidR="004722AF" w:rsidRPr="00DA15BC">
              <w:rPr>
                <w:rFonts w:ascii="Times New Roman" w:eastAsia="Times New Roman" w:hAnsi="Times New Roman"/>
                <w:color w:val="auto"/>
                <w:sz w:val="24"/>
                <w:lang w:eastAsia="lv-LV"/>
              </w:rPr>
              <w:t>.</w:t>
            </w:r>
          </w:p>
        </w:tc>
        <w:tc>
          <w:tcPr>
            <w:tcW w:w="3260" w:type="dxa"/>
          </w:tcPr>
          <w:p w14:paraId="6F6BCA72" w14:textId="77777777" w:rsidR="004722AF" w:rsidRPr="00156672" w:rsidRDefault="00126AF1" w:rsidP="009E4BBB">
            <w:pPr>
              <w:pStyle w:val="NoSpacing"/>
              <w:jc w:val="both"/>
              <w:rPr>
                <w:b/>
                <w:color w:val="auto"/>
              </w:rPr>
            </w:pPr>
            <w:r w:rsidRPr="00156672">
              <w:rPr>
                <w:rFonts w:ascii="Times New Roman" w:eastAsia="Times New Roman" w:hAnsi="Times New Roman"/>
                <w:color w:val="auto"/>
                <w:sz w:val="24"/>
                <w:lang w:eastAsia="lv-LV"/>
              </w:rPr>
              <w:t xml:space="preserve">Projekta iesniegumā paredzēta atbalsta sniegšana vispārējās izglītības iestādēm, kuras atbilst MK noteikumos noteiktajiem stratēģiskajiem </w:t>
            </w:r>
            <w:proofErr w:type="spellStart"/>
            <w:r w:rsidRPr="00156672">
              <w:rPr>
                <w:rFonts w:ascii="Times New Roman" w:eastAsia="Times New Roman" w:hAnsi="Times New Roman"/>
                <w:color w:val="auto"/>
                <w:sz w:val="24"/>
                <w:lang w:eastAsia="lv-LV"/>
              </w:rPr>
              <w:t>priekšatlases</w:t>
            </w:r>
            <w:proofErr w:type="spellEnd"/>
            <w:r w:rsidRPr="00156672">
              <w:rPr>
                <w:rFonts w:ascii="Times New Roman" w:eastAsia="Times New Roman" w:hAnsi="Times New Roman"/>
                <w:color w:val="auto"/>
                <w:sz w:val="24"/>
                <w:lang w:eastAsia="lv-LV"/>
              </w:rPr>
              <w:t xml:space="preserve"> kritērijiem.</w:t>
            </w:r>
          </w:p>
        </w:tc>
        <w:tc>
          <w:tcPr>
            <w:tcW w:w="2421" w:type="dxa"/>
            <w:vAlign w:val="center"/>
          </w:tcPr>
          <w:p w14:paraId="15427D2A" w14:textId="77777777" w:rsidR="004722AF" w:rsidRPr="00D31A42" w:rsidRDefault="004722AF"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32C87094" w14:textId="265E2BCC" w:rsidR="00126AF1" w:rsidRPr="00156672" w:rsidRDefault="00126AF1" w:rsidP="00126AF1">
            <w:pPr>
              <w:tabs>
                <w:tab w:val="num" w:pos="1320"/>
              </w:tabs>
              <w:spacing w:before="120" w:line="240" w:lineRule="auto"/>
              <w:jc w:val="both"/>
              <w:rPr>
                <w:rFonts w:ascii="Times New Roman" w:hAnsi="Times New Roman"/>
                <w:color w:val="auto"/>
                <w:sz w:val="24"/>
              </w:rPr>
            </w:pPr>
            <w:r w:rsidRPr="00156672">
              <w:rPr>
                <w:rFonts w:ascii="Times New Roman" w:hAnsi="Times New Roman"/>
                <w:b/>
                <w:color w:val="auto"/>
                <w:sz w:val="24"/>
              </w:rPr>
              <w:t>Vērtējums ir „Jā”</w:t>
            </w:r>
            <w:r w:rsidRPr="00156672">
              <w:rPr>
                <w:rFonts w:ascii="Times New Roman" w:hAnsi="Times New Roman"/>
                <w:color w:val="auto"/>
                <w:sz w:val="24"/>
              </w:rPr>
              <w:t xml:space="preserve">, ja </w:t>
            </w:r>
            <w:r w:rsidRPr="00156672">
              <w:rPr>
                <w:rFonts w:ascii="Times New Roman" w:eastAsia="Times New Roman" w:hAnsi="Times New Roman"/>
                <w:color w:val="auto"/>
                <w:sz w:val="24"/>
                <w:lang w:eastAsia="lv-LV"/>
              </w:rPr>
              <w:t>projekta iesniegumā paredzēta atbalsta sniegšana vispārējās izglītības iestādēm, kuras atbilst MK noteikum</w:t>
            </w:r>
            <w:r w:rsidR="001E3BB0">
              <w:rPr>
                <w:rFonts w:ascii="Times New Roman" w:eastAsia="Times New Roman" w:hAnsi="Times New Roman"/>
                <w:color w:val="auto"/>
                <w:sz w:val="24"/>
                <w:lang w:eastAsia="lv-LV"/>
              </w:rPr>
              <w:t>u 44.punktā</w:t>
            </w:r>
            <w:r w:rsidRPr="00156672">
              <w:rPr>
                <w:rFonts w:ascii="Times New Roman" w:eastAsia="Times New Roman" w:hAnsi="Times New Roman"/>
                <w:color w:val="auto"/>
                <w:sz w:val="24"/>
                <w:lang w:eastAsia="lv-LV"/>
              </w:rPr>
              <w:t xml:space="preserve"> noteiktajiem stratēģisk</w:t>
            </w:r>
            <w:r w:rsidR="00CE4BCD">
              <w:rPr>
                <w:rFonts w:ascii="Times New Roman" w:eastAsia="Times New Roman" w:hAnsi="Times New Roman"/>
                <w:color w:val="auto"/>
                <w:sz w:val="24"/>
                <w:lang w:eastAsia="lv-LV"/>
              </w:rPr>
              <w:t xml:space="preserve">ajiem </w:t>
            </w:r>
            <w:proofErr w:type="spellStart"/>
            <w:r w:rsidR="00CE4BCD">
              <w:rPr>
                <w:rFonts w:ascii="Times New Roman" w:eastAsia="Times New Roman" w:hAnsi="Times New Roman"/>
                <w:color w:val="auto"/>
                <w:sz w:val="24"/>
                <w:lang w:eastAsia="lv-LV"/>
              </w:rPr>
              <w:t>priekšatlases</w:t>
            </w:r>
            <w:proofErr w:type="spellEnd"/>
            <w:r w:rsidR="00CE4BCD">
              <w:rPr>
                <w:rFonts w:ascii="Times New Roman" w:eastAsia="Times New Roman" w:hAnsi="Times New Roman"/>
                <w:color w:val="auto"/>
                <w:sz w:val="24"/>
                <w:lang w:eastAsia="lv-LV"/>
              </w:rPr>
              <w:t xml:space="preserve"> kritērijiem</w:t>
            </w:r>
            <w:r w:rsidR="00EA4329">
              <w:rPr>
                <w:rFonts w:ascii="Times New Roman" w:eastAsia="Times New Roman" w:hAnsi="Times New Roman"/>
                <w:color w:val="auto"/>
                <w:sz w:val="24"/>
                <w:lang w:eastAsia="lv-LV"/>
              </w:rPr>
              <w:t xml:space="preserve"> un</w:t>
            </w:r>
            <w:r w:rsidR="00CE4BCD">
              <w:rPr>
                <w:rFonts w:ascii="Times New Roman" w:eastAsia="Times New Roman" w:hAnsi="Times New Roman"/>
                <w:color w:val="auto"/>
                <w:sz w:val="24"/>
                <w:lang w:eastAsia="lv-LV"/>
              </w:rPr>
              <w:t xml:space="preserve"> 45., 46</w:t>
            </w:r>
            <w:r w:rsidR="00EA4329">
              <w:rPr>
                <w:rFonts w:ascii="Times New Roman" w:eastAsia="Times New Roman" w:hAnsi="Times New Roman"/>
                <w:color w:val="auto"/>
                <w:sz w:val="24"/>
                <w:lang w:eastAsia="lv-LV"/>
              </w:rPr>
              <w:t>. un</w:t>
            </w:r>
            <w:r w:rsidR="00CE4BCD">
              <w:rPr>
                <w:rFonts w:ascii="Times New Roman" w:eastAsia="Times New Roman" w:hAnsi="Times New Roman"/>
                <w:color w:val="auto"/>
                <w:sz w:val="24"/>
                <w:lang w:eastAsia="lv-LV"/>
              </w:rPr>
              <w:t xml:space="preserve"> 47.punktā noteiktajām prasībām</w:t>
            </w:r>
            <w:r w:rsidR="00AE646C">
              <w:rPr>
                <w:rFonts w:ascii="Times New Roman" w:eastAsia="Times New Roman" w:hAnsi="Times New Roman"/>
                <w:color w:val="auto"/>
                <w:sz w:val="24"/>
                <w:lang w:eastAsia="lv-LV"/>
              </w:rPr>
              <w:t>.</w:t>
            </w:r>
          </w:p>
          <w:p w14:paraId="4E9399B5" w14:textId="12D7DF8A" w:rsidR="004722AF" w:rsidRPr="00156672" w:rsidRDefault="00126AF1" w:rsidP="00EA4329">
            <w:pPr>
              <w:pStyle w:val="NoSpacing"/>
              <w:jc w:val="both"/>
              <w:rPr>
                <w:rFonts w:ascii="Times New Roman" w:hAnsi="Times New Roman"/>
                <w:color w:val="auto"/>
                <w:sz w:val="24"/>
              </w:rPr>
            </w:pPr>
            <w:r w:rsidRPr="00156672">
              <w:rPr>
                <w:rFonts w:ascii="Times New Roman" w:eastAsia="Times New Roman" w:hAnsi="Times New Roman"/>
                <w:color w:val="auto"/>
                <w:sz w:val="24"/>
                <w:lang w:eastAsia="lv-LV"/>
              </w:rPr>
              <w:t>Ja projekta iesniegums neatbilst minētajai prasībai</w:t>
            </w:r>
            <w:r w:rsidRPr="00156672">
              <w:rPr>
                <w:rFonts w:ascii="Times New Roman" w:hAnsi="Times New Roman"/>
                <w:color w:val="auto"/>
                <w:sz w:val="24"/>
              </w:rPr>
              <w:t xml:space="preserve">, vērtējums ir </w:t>
            </w:r>
            <w:r w:rsidRPr="00156672">
              <w:rPr>
                <w:rFonts w:ascii="Times New Roman" w:hAnsi="Times New Roman"/>
                <w:b/>
                <w:color w:val="auto"/>
                <w:sz w:val="24"/>
              </w:rPr>
              <w:t>„Jā, ar nosacījumu”</w:t>
            </w:r>
            <w:r w:rsidRPr="00156672">
              <w:rPr>
                <w:rFonts w:ascii="Times New Roman" w:hAnsi="Times New Roman"/>
                <w:color w:val="auto"/>
                <w:sz w:val="24"/>
              </w:rPr>
              <w:t xml:space="preserve">, vienlaikus nosakot nosacījumu precizēt projekta iesniegumā norādīto informāciju, paredzot, ka projekta iesniedzējs apņemas nodrošināt, ka atbalsts tiek </w:t>
            </w:r>
            <w:r w:rsidRPr="00156672">
              <w:rPr>
                <w:rFonts w:ascii="Times New Roman" w:eastAsia="Times New Roman" w:hAnsi="Times New Roman"/>
                <w:color w:val="auto"/>
                <w:sz w:val="24"/>
                <w:lang w:eastAsia="lv-LV"/>
              </w:rPr>
              <w:t xml:space="preserve">sniegts vispārējās izglītības iestādēm, kuras atbilst </w:t>
            </w:r>
            <w:r w:rsidR="00B21FE0" w:rsidRPr="00156672">
              <w:rPr>
                <w:rFonts w:ascii="Times New Roman" w:eastAsia="Times New Roman" w:hAnsi="Times New Roman"/>
                <w:color w:val="auto"/>
                <w:sz w:val="24"/>
                <w:lang w:eastAsia="lv-LV"/>
              </w:rPr>
              <w:t>MK noteikum</w:t>
            </w:r>
            <w:r w:rsidR="00B21FE0">
              <w:rPr>
                <w:rFonts w:ascii="Times New Roman" w:eastAsia="Times New Roman" w:hAnsi="Times New Roman"/>
                <w:color w:val="auto"/>
                <w:sz w:val="24"/>
                <w:lang w:eastAsia="lv-LV"/>
              </w:rPr>
              <w:t>u 44.punktā</w:t>
            </w:r>
            <w:r w:rsidR="00B21FE0" w:rsidRPr="00156672">
              <w:rPr>
                <w:rFonts w:ascii="Times New Roman" w:eastAsia="Times New Roman" w:hAnsi="Times New Roman"/>
                <w:color w:val="auto"/>
                <w:sz w:val="24"/>
                <w:lang w:eastAsia="lv-LV"/>
              </w:rPr>
              <w:t xml:space="preserve"> noteiktajiem stratēģisk</w:t>
            </w:r>
            <w:r w:rsidR="00B21FE0">
              <w:rPr>
                <w:rFonts w:ascii="Times New Roman" w:eastAsia="Times New Roman" w:hAnsi="Times New Roman"/>
                <w:color w:val="auto"/>
                <w:sz w:val="24"/>
                <w:lang w:eastAsia="lv-LV"/>
              </w:rPr>
              <w:t xml:space="preserve">ajiem </w:t>
            </w:r>
            <w:proofErr w:type="spellStart"/>
            <w:r w:rsidR="00B21FE0">
              <w:rPr>
                <w:rFonts w:ascii="Times New Roman" w:eastAsia="Times New Roman" w:hAnsi="Times New Roman"/>
                <w:color w:val="auto"/>
                <w:sz w:val="24"/>
                <w:lang w:eastAsia="lv-LV"/>
              </w:rPr>
              <w:t>priekšatlases</w:t>
            </w:r>
            <w:proofErr w:type="spellEnd"/>
            <w:r w:rsidR="00B21FE0">
              <w:rPr>
                <w:rFonts w:ascii="Times New Roman" w:eastAsia="Times New Roman" w:hAnsi="Times New Roman"/>
                <w:color w:val="auto"/>
                <w:sz w:val="24"/>
                <w:lang w:eastAsia="lv-LV"/>
              </w:rPr>
              <w:t xml:space="preserve"> kritērijiem</w:t>
            </w:r>
            <w:r w:rsidR="00EA4329">
              <w:rPr>
                <w:rFonts w:ascii="Times New Roman" w:eastAsia="Times New Roman" w:hAnsi="Times New Roman"/>
                <w:color w:val="auto"/>
                <w:sz w:val="24"/>
                <w:lang w:eastAsia="lv-LV"/>
              </w:rPr>
              <w:t xml:space="preserve"> un</w:t>
            </w:r>
            <w:r w:rsidR="00B21FE0">
              <w:rPr>
                <w:rFonts w:ascii="Times New Roman" w:eastAsia="Times New Roman" w:hAnsi="Times New Roman"/>
                <w:color w:val="auto"/>
                <w:sz w:val="24"/>
                <w:lang w:eastAsia="lv-LV"/>
              </w:rPr>
              <w:t xml:space="preserve"> 45., 46</w:t>
            </w:r>
            <w:r w:rsidR="00EA4329">
              <w:rPr>
                <w:rFonts w:ascii="Times New Roman" w:eastAsia="Times New Roman" w:hAnsi="Times New Roman"/>
                <w:color w:val="auto"/>
                <w:sz w:val="24"/>
                <w:lang w:eastAsia="lv-LV"/>
              </w:rPr>
              <w:t>. un</w:t>
            </w:r>
            <w:r w:rsidR="00B21FE0">
              <w:rPr>
                <w:rFonts w:ascii="Times New Roman" w:eastAsia="Times New Roman" w:hAnsi="Times New Roman"/>
                <w:color w:val="auto"/>
                <w:sz w:val="24"/>
                <w:lang w:eastAsia="lv-LV"/>
              </w:rPr>
              <w:t xml:space="preserve"> 47.punktā noteiktajām prasībām.</w:t>
            </w:r>
          </w:p>
        </w:tc>
      </w:tr>
      <w:tr w:rsidR="00C22DDF" w:rsidRPr="00DA15BC" w14:paraId="07093170" w14:textId="77777777" w:rsidTr="00D964C6">
        <w:trPr>
          <w:jc w:val="center"/>
        </w:trPr>
        <w:tc>
          <w:tcPr>
            <w:tcW w:w="704" w:type="dxa"/>
          </w:tcPr>
          <w:p w14:paraId="3A431A33" w14:textId="77777777"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24.</w:t>
            </w:r>
          </w:p>
        </w:tc>
        <w:tc>
          <w:tcPr>
            <w:tcW w:w="3260" w:type="dxa"/>
          </w:tcPr>
          <w:p w14:paraId="3B50E8B9" w14:textId="77777777" w:rsidR="00B210DD" w:rsidRPr="00156672" w:rsidRDefault="00B210DD" w:rsidP="00B210DD">
            <w:pPr>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Projekta iesniegumā paredzēta ieguldījumu veikšana šādās atbalstāmajās darbībās, nodrošinot to pilnīgu pabeigtību, atbilstoši MK noteikumos noteiktajam:</w:t>
            </w:r>
          </w:p>
          <w:p w14:paraId="29FCE503" w14:textId="77777777" w:rsidR="00B210DD" w:rsidRPr="00156672"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1.</w:t>
            </w:r>
            <w:r w:rsidRPr="00156672">
              <w:rPr>
                <w:rFonts w:ascii="Times New Roman" w:eastAsia="Times New Roman" w:hAnsi="Times New Roman"/>
                <w:color w:val="auto"/>
                <w:sz w:val="24"/>
                <w:lang w:eastAsia="lv-LV"/>
              </w:rPr>
              <w:tab/>
              <w:t>ergonomiskas mācību vides izveide;</w:t>
            </w:r>
          </w:p>
          <w:p w14:paraId="65EA7BD4" w14:textId="77777777" w:rsidR="00B210DD" w:rsidRPr="00156672"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2.</w:t>
            </w:r>
            <w:r w:rsidRPr="00156672">
              <w:rPr>
                <w:rFonts w:ascii="Times New Roman" w:eastAsia="Times New Roman" w:hAnsi="Times New Roman"/>
                <w:color w:val="auto"/>
                <w:sz w:val="24"/>
                <w:lang w:eastAsia="lv-LV"/>
              </w:rPr>
              <w:tab/>
              <w:t>informācijas un komunikāciju tehnoloģiju risinājumu ieviešana un aprīkojuma iegāde;</w:t>
            </w:r>
          </w:p>
          <w:p w14:paraId="6F9D68C0" w14:textId="77777777" w:rsidR="00B210DD" w:rsidRPr="00156672"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lastRenderedPageBreak/>
              <w:t>3.</w:t>
            </w:r>
            <w:r w:rsidRPr="00156672">
              <w:rPr>
                <w:rFonts w:ascii="Times New Roman" w:eastAsia="Times New Roman" w:hAnsi="Times New Roman"/>
                <w:color w:val="auto"/>
                <w:sz w:val="24"/>
                <w:lang w:eastAsia="lv-LV"/>
              </w:rPr>
              <w:tab/>
              <w:t>dabaszinātņu kabinetu aprīkošana vai jaunu kabinetu izveidošana 7. – 9.klašu grupai;</w:t>
            </w:r>
          </w:p>
          <w:p w14:paraId="04C88DCE" w14:textId="77777777" w:rsidR="00C22DDF" w:rsidRPr="00156672" w:rsidRDefault="00B210DD" w:rsidP="00B210DD">
            <w:pPr>
              <w:pStyle w:val="NoSpacing"/>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4.</w:t>
            </w:r>
            <w:r w:rsidRPr="00156672">
              <w:rPr>
                <w:rFonts w:ascii="Times New Roman" w:eastAsia="Times New Roman" w:hAnsi="Times New Roman"/>
                <w:color w:val="auto"/>
                <w:sz w:val="24"/>
                <w:lang w:eastAsia="lv-LV"/>
              </w:rPr>
              <w:tab/>
              <w:t>reģionālā metodiskā centra izveide vai attīstība (attiecināms valsts ģimnāzijām).</w:t>
            </w:r>
          </w:p>
        </w:tc>
        <w:tc>
          <w:tcPr>
            <w:tcW w:w="2421" w:type="dxa"/>
            <w:vAlign w:val="center"/>
          </w:tcPr>
          <w:p w14:paraId="1CF4DBA6" w14:textId="77777777" w:rsidR="00C22DDF" w:rsidRPr="00D31A42" w:rsidRDefault="00B210DD" w:rsidP="0091144A">
            <w:pPr>
              <w:pStyle w:val="NoSpacing"/>
              <w:jc w:val="center"/>
              <w:rPr>
                <w:rFonts w:ascii="Times New Roman" w:hAnsi="Times New Roman"/>
                <w:color w:val="auto"/>
                <w:sz w:val="24"/>
              </w:rPr>
            </w:pPr>
            <w:r w:rsidRPr="00D31A42">
              <w:rPr>
                <w:rFonts w:ascii="Times New Roman" w:hAnsi="Times New Roman"/>
                <w:color w:val="auto"/>
                <w:sz w:val="24"/>
              </w:rPr>
              <w:lastRenderedPageBreak/>
              <w:t>P</w:t>
            </w:r>
          </w:p>
        </w:tc>
        <w:tc>
          <w:tcPr>
            <w:tcW w:w="7644" w:type="dxa"/>
          </w:tcPr>
          <w:p w14:paraId="789B318A" w14:textId="5AFAEA6D" w:rsidR="007276FD" w:rsidRDefault="00B210DD" w:rsidP="00B210DD">
            <w:pPr>
              <w:tabs>
                <w:tab w:val="num" w:pos="1320"/>
              </w:tabs>
              <w:spacing w:before="120" w:line="240" w:lineRule="auto"/>
              <w:jc w:val="both"/>
              <w:rPr>
                <w:rFonts w:ascii="Times New Roman" w:eastAsia="Times New Roman" w:hAnsi="Times New Roman"/>
                <w:color w:val="auto"/>
                <w:sz w:val="24"/>
                <w:lang w:eastAsia="lv-LV"/>
              </w:rPr>
            </w:pPr>
            <w:r w:rsidRPr="00156672">
              <w:rPr>
                <w:rFonts w:ascii="Times New Roman" w:hAnsi="Times New Roman"/>
                <w:b/>
                <w:color w:val="auto"/>
                <w:sz w:val="24"/>
              </w:rPr>
              <w:t>Vērtējums ir „Jā”</w:t>
            </w:r>
            <w:r w:rsidRPr="00156672">
              <w:rPr>
                <w:rFonts w:ascii="Times New Roman" w:hAnsi="Times New Roman"/>
                <w:color w:val="auto"/>
                <w:sz w:val="24"/>
              </w:rPr>
              <w:t xml:space="preserve">, ja </w:t>
            </w:r>
            <w:r w:rsidRPr="00156672">
              <w:rPr>
                <w:rFonts w:ascii="Times New Roman" w:eastAsia="Times New Roman" w:hAnsi="Times New Roman"/>
                <w:color w:val="auto"/>
                <w:sz w:val="24"/>
                <w:lang w:eastAsia="lv-LV"/>
              </w:rPr>
              <w:t>projekta iesniegumā</w:t>
            </w:r>
            <w:r w:rsidR="00717A1C">
              <w:rPr>
                <w:rFonts w:ascii="Times New Roman" w:eastAsia="Times New Roman" w:hAnsi="Times New Roman"/>
                <w:color w:val="auto"/>
                <w:sz w:val="24"/>
                <w:lang w:eastAsia="lv-LV"/>
              </w:rPr>
              <w:t xml:space="preserve"> katrā</w:t>
            </w:r>
            <w:r w:rsidRPr="00156672">
              <w:rPr>
                <w:rFonts w:ascii="Times New Roman" w:eastAsia="Times New Roman" w:hAnsi="Times New Roman"/>
                <w:color w:val="auto"/>
                <w:sz w:val="24"/>
                <w:lang w:eastAsia="lv-LV"/>
              </w:rPr>
              <w:t xml:space="preserve"> </w:t>
            </w:r>
            <w:r w:rsidR="00717A1C" w:rsidRPr="00156672">
              <w:rPr>
                <w:rFonts w:ascii="Times New Roman" w:eastAsia="Times New Roman" w:hAnsi="Times New Roman"/>
                <w:color w:val="auto"/>
                <w:sz w:val="24"/>
                <w:lang w:eastAsia="lv-LV"/>
              </w:rPr>
              <w:t xml:space="preserve">vispārējās izglītības iestādē </w:t>
            </w:r>
            <w:r w:rsidRPr="00156672">
              <w:rPr>
                <w:rFonts w:ascii="Times New Roman" w:eastAsia="Times New Roman" w:hAnsi="Times New Roman"/>
                <w:color w:val="auto"/>
                <w:sz w:val="24"/>
                <w:lang w:eastAsia="lv-LV"/>
              </w:rPr>
              <w:t>paredzēta ieguldījumu veikšana</w:t>
            </w:r>
            <w:r w:rsidR="00872AB9">
              <w:rPr>
                <w:rFonts w:ascii="Times New Roman" w:eastAsia="Times New Roman" w:hAnsi="Times New Roman"/>
                <w:color w:val="auto"/>
                <w:sz w:val="24"/>
                <w:lang w:eastAsia="lv-LV"/>
              </w:rPr>
              <w:t xml:space="preserve"> </w:t>
            </w:r>
            <w:r w:rsidR="00EA4329">
              <w:rPr>
                <w:rFonts w:ascii="Times New Roman" w:eastAsia="Times New Roman" w:hAnsi="Times New Roman"/>
                <w:color w:val="auto"/>
                <w:sz w:val="24"/>
                <w:lang w:eastAsia="lv-LV"/>
              </w:rPr>
              <w:t>kādā no atbalstāmajām darbībām</w:t>
            </w:r>
            <w:r w:rsidR="005F1437">
              <w:rPr>
                <w:rFonts w:ascii="Times New Roman" w:eastAsia="Times New Roman" w:hAnsi="Times New Roman"/>
                <w:color w:val="auto"/>
                <w:sz w:val="24"/>
                <w:lang w:eastAsia="lv-LV"/>
              </w:rPr>
              <w:t xml:space="preserve"> </w:t>
            </w:r>
            <w:r w:rsidR="00872AB9">
              <w:rPr>
                <w:rFonts w:ascii="Times New Roman" w:eastAsia="Times New Roman" w:hAnsi="Times New Roman"/>
                <w:color w:val="auto"/>
                <w:sz w:val="24"/>
                <w:lang w:eastAsia="lv-LV"/>
              </w:rPr>
              <w:t>atbilstoši MK noteikumu</w:t>
            </w:r>
            <w:r w:rsidR="007276FD">
              <w:rPr>
                <w:rFonts w:ascii="Times New Roman" w:eastAsia="Times New Roman" w:hAnsi="Times New Roman"/>
                <w:color w:val="auto"/>
                <w:sz w:val="24"/>
                <w:lang w:eastAsia="lv-LV"/>
              </w:rPr>
              <w:t xml:space="preserve"> 11.3.apakšpunktā noteiktajam, ka </w:t>
            </w:r>
            <w:r w:rsidR="007276FD" w:rsidRPr="007276FD">
              <w:rPr>
                <w:rFonts w:ascii="Times New Roman" w:eastAsia="Times New Roman" w:hAnsi="Times New Roman"/>
                <w:color w:val="auto"/>
                <w:sz w:val="24"/>
                <w:lang w:eastAsia="lv-LV"/>
              </w:rPr>
              <w:t>izglīt</w:t>
            </w:r>
            <w:r w:rsidR="007276FD">
              <w:rPr>
                <w:rFonts w:ascii="Times New Roman" w:eastAsia="Times New Roman" w:hAnsi="Times New Roman"/>
                <w:color w:val="auto"/>
                <w:sz w:val="24"/>
                <w:lang w:eastAsia="lv-LV"/>
              </w:rPr>
              <w:t xml:space="preserve">ības iestādes pilna pabeigtība </w:t>
            </w:r>
            <w:r w:rsidR="007276FD" w:rsidRPr="007276FD">
              <w:rPr>
                <w:rFonts w:ascii="Times New Roman" w:eastAsia="Times New Roman" w:hAnsi="Times New Roman"/>
                <w:color w:val="auto"/>
                <w:sz w:val="24"/>
                <w:lang w:eastAsia="lv-LV"/>
              </w:rPr>
              <w:t xml:space="preserve">ietver </w:t>
            </w:r>
            <w:r w:rsidR="007276FD">
              <w:rPr>
                <w:rFonts w:ascii="Times New Roman" w:eastAsia="Times New Roman" w:hAnsi="Times New Roman"/>
                <w:color w:val="auto"/>
                <w:sz w:val="24"/>
                <w:lang w:eastAsia="lv-LV"/>
              </w:rPr>
              <w:t>MK</w:t>
            </w:r>
            <w:r w:rsidR="007276FD" w:rsidRPr="007276FD">
              <w:rPr>
                <w:rFonts w:ascii="Times New Roman" w:eastAsia="Times New Roman" w:hAnsi="Times New Roman"/>
                <w:color w:val="auto"/>
                <w:sz w:val="24"/>
                <w:lang w:eastAsia="lv-LV"/>
              </w:rPr>
              <w:t xml:space="preserve"> noteikumu 23.1., 23.2, 23.3. un 23.6. apakšpunktā (attiecināms uz valsts ģimnāzijām) </w:t>
            </w:r>
            <w:r w:rsidR="007276FD">
              <w:rPr>
                <w:rFonts w:ascii="Times New Roman" w:eastAsia="Times New Roman" w:hAnsi="Times New Roman"/>
                <w:color w:val="auto"/>
                <w:sz w:val="24"/>
                <w:lang w:eastAsia="lv-LV"/>
              </w:rPr>
              <w:t>minētās atbalstāmās darbības. Projekta iesnieguma vērtēšanā ņem vērā M</w:t>
            </w:r>
            <w:r w:rsidR="007276FD" w:rsidRPr="007276FD">
              <w:rPr>
                <w:rFonts w:ascii="Times New Roman" w:eastAsia="Times New Roman" w:hAnsi="Times New Roman"/>
                <w:color w:val="auto"/>
                <w:sz w:val="24"/>
                <w:lang w:eastAsia="lv-LV"/>
              </w:rPr>
              <w:t xml:space="preserve">K noteikumu anotācijā noteikto definējumu, </w:t>
            </w:r>
            <w:r w:rsidR="007276FD">
              <w:rPr>
                <w:rFonts w:ascii="Times New Roman" w:eastAsia="Times New Roman" w:hAnsi="Times New Roman"/>
                <w:color w:val="auto"/>
                <w:sz w:val="24"/>
                <w:lang w:eastAsia="lv-LV"/>
              </w:rPr>
              <w:t xml:space="preserve">ka </w:t>
            </w:r>
            <w:r w:rsidR="007276FD" w:rsidRPr="007276FD">
              <w:rPr>
                <w:rFonts w:ascii="Times New Roman" w:eastAsia="Times New Roman" w:hAnsi="Times New Roman"/>
                <w:color w:val="auto"/>
                <w:sz w:val="24"/>
                <w:lang w:eastAsia="lv-LV"/>
              </w:rPr>
              <w:t>pilnu pabeigtību attiecina uz vispārējās izglītības iestādi vai noteiktu klašu grupu (piemēram</w:t>
            </w:r>
            <w:r w:rsidR="00F63DBE">
              <w:rPr>
                <w:rFonts w:ascii="Times New Roman" w:eastAsia="Times New Roman" w:hAnsi="Times New Roman"/>
                <w:color w:val="auto"/>
                <w:sz w:val="24"/>
                <w:lang w:eastAsia="lv-LV"/>
              </w:rPr>
              <w:t>,</w:t>
            </w:r>
            <w:r w:rsidR="007276FD" w:rsidRPr="007276FD">
              <w:rPr>
                <w:rFonts w:ascii="Times New Roman" w:eastAsia="Times New Roman" w:hAnsi="Times New Roman"/>
                <w:color w:val="auto"/>
                <w:sz w:val="24"/>
                <w:lang w:eastAsia="lv-LV"/>
              </w:rPr>
              <w:t xml:space="preserve">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w:t>
            </w:r>
            <w:r w:rsidR="00F343F2">
              <w:rPr>
                <w:rFonts w:ascii="Times New Roman" w:eastAsia="Times New Roman" w:hAnsi="Times New Roman"/>
                <w:color w:val="auto"/>
                <w:sz w:val="24"/>
                <w:lang w:eastAsia="lv-LV"/>
              </w:rPr>
              <w:t>vā. V</w:t>
            </w:r>
            <w:r w:rsidR="007276FD" w:rsidRPr="007276FD">
              <w:rPr>
                <w:rFonts w:ascii="Times New Roman" w:eastAsia="Times New Roman" w:hAnsi="Times New Roman"/>
                <w:color w:val="auto"/>
                <w:sz w:val="24"/>
                <w:lang w:eastAsia="lv-LV"/>
              </w:rPr>
              <w:t xml:space="preserve">ispārējās izglītības </w:t>
            </w:r>
            <w:r w:rsidR="007276FD" w:rsidRPr="007276FD">
              <w:rPr>
                <w:rFonts w:ascii="Times New Roman" w:eastAsia="Times New Roman" w:hAnsi="Times New Roman"/>
                <w:color w:val="auto"/>
                <w:sz w:val="24"/>
                <w:lang w:eastAsia="lv-LV"/>
              </w:rPr>
              <w:lastRenderedPageBreak/>
              <w:t>iestādes pilna pabeigtība var tikt nodrošināta, ieguldījumus kombinējot ar ieguldījumiem, kas finansēti no citiem finanšu avotiem vai arī ņemot vērā līdz specifiskā atbalsta projekta īstenošanai veiktos ieguldījumus</w:t>
            </w:r>
            <w:r w:rsidR="00AE646C">
              <w:rPr>
                <w:rFonts w:ascii="Times New Roman" w:eastAsia="Times New Roman" w:hAnsi="Times New Roman"/>
                <w:color w:val="auto"/>
                <w:sz w:val="24"/>
                <w:lang w:eastAsia="lv-LV"/>
              </w:rPr>
              <w:t>, piemēram, ieguldījumus, kas veikti sākot ar 2007.gadu.</w:t>
            </w:r>
          </w:p>
          <w:p w14:paraId="78F5C165" w14:textId="30A8985D" w:rsidR="00C22DDF" w:rsidRPr="00156672" w:rsidRDefault="00B210DD" w:rsidP="00F343F2">
            <w:pPr>
              <w:tabs>
                <w:tab w:val="num" w:pos="1320"/>
              </w:tabs>
              <w:spacing w:before="120" w:line="240" w:lineRule="auto"/>
              <w:jc w:val="both"/>
              <w:rPr>
                <w:rFonts w:ascii="Times New Roman" w:hAnsi="Times New Roman"/>
                <w:color w:val="auto"/>
                <w:sz w:val="24"/>
              </w:rPr>
            </w:pPr>
            <w:r w:rsidRPr="00156672">
              <w:rPr>
                <w:rFonts w:ascii="Times New Roman" w:eastAsia="Times New Roman" w:hAnsi="Times New Roman"/>
                <w:color w:val="auto"/>
                <w:sz w:val="24"/>
                <w:lang w:eastAsia="lv-LV"/>
              </w:rPr>
              <w:t>Ja projekta iesniegums neatbilst minētajai prasībai</w:t>
            </w:r>
            <w:r w:rsidRPr="00156672">
              <w:rPr>
                <w:rFonts w:ascii="Times New Roman" w:hAnsi="Times New Roman"/>
                <w:color w:val="auto"/>
                <w:sz w:val="24"/>
              </w:rPr>
              <w:t xml:space="preserve">, vērtējums ir </w:t>
            </w:r>
            <w:r w:rsidRPr="00156672">
              <w:rPr>
                <w:rFonts w:ascii="Times New Roman" w:hAnsi="Times New Roman"/>
                <w:b/>
                <w:color w:val="auto"/>
                <w:sz w:val="24"/>
              </w:rPr>
              <w:t>„Jā, ar nosacījumu”</w:t>
            </w:r>
            <w:r w:rsidRPr="00156672">
              <w:rPr>
                <w:rFonts w:ascii="Times New Roman" w:hAnsi="Times New Roman"/>
                <w:color w:val="auto"/>
                <w:sz w:val="24"/>
              </w:rPr>
              <w:t xml:space="preserve">, vienlaikus nosakot nosacījumu precizēt projekta iesniegumā norādīto informāciju, paredzot, ka </w:t>
            </w:r>
            <w:r w:rsidR="00717A1C">
              <w:rPr>
                <w:rFonts w:ascii="Times New Roman" w:eastAsia="Times New Roman" w:hAnsi="Times New Roman"/>
                <w:color w:val="auto"/>
                <w:sz w:val="24"/>
                <w:lang w:eastAsia="lv-LV"/>
              </w:rPr>
              <w:t>katrā</w:t>
            </w:r>
            <w:r w:rsidR="00717A1C" w:rsidRPr="00156672">
              <w:rPr>
                <w:rFonts w:ascii="Times New Roman" w:eastAsia="Times New Roman" w:hAnsi="Times New Roman"/>
                <w:color w:val="auto"/>
                <w:sz w:val="24"/>
                <w:lang w:eastAsia="lv-LV"/>
              </w:rPr>
              <w:t xml:space="preserve"> vispārējās izglītības iestādē </w:t>
            </w:r>
            <w:r w:rsidRPr="00156672">
              <w:rPr>
                <w:rFonts w:ascii="Times New Roman" w:hAnsi="Times New Roman"/>
                <w:color w:val="auto"/>
                <w:sz w:val="24"/>
              </w:rPr>
              <w:t xml:space="preserve">projekta iesniedzējs </w:t>
            </w:r>
            <w:r w:rsidR="00134FAD" w:rsidRPr="00156672">
              <w:rPr>
                <w:rFonts w:ascii="Times New Roman" w:hAnsi="Times New Roman"/>
                <w:color w:val="auto"/>
                <w:sz w:val="24"/>
              </w:rPr>
              <w:t xml:space="preserve">paredz ieguldījumus </w:t>
            </w:r>
            <w:r w:rsidR="00F343F2" w:rsidRPr="00F343F2">
              <w:rPr>
                <w:rFonts w:ascii="Times New Roman" w:eastAsia="Times New Roman" w:hAnsi="Times New Roman"/>
                <w:color w:val="auto"/>
                <w:sz w:val="24"/>
                <w:lang w:eastAsia="lv-LV"/>
              </w:rPr>
              <w:t>MK noteikumu 23.1., 23.2, 23.3. un 23.6. apakšpunktā (attiecināms uz valsts ģimnāzijām)</w:t>
            </w:r>
            <w:r w:rsidR="00F343F2">
              <w:rPr>
                <w:rFonts w:ascii="Times New Roman" w:eastAsia="Times New Roman" w:hAnsi="Times New Roman"/>
                <w:color w:val="auto"/>
                <w:sz w:val="24"/>
                <w:lang w:eastAsia="lv-LV"/>
              </w:rPr>
              <w:t xml:space="preserve"> noteiktajās</w:t>
            </w:r>
            <w:r w:rsidR="00F343F2" w:rsidRPr="00F343F2">
              <w:rPr>
                <w:rFonts w:ascii="Times New Roman" w:eastAsia="Times New Roman" w:hAnsi="Times New Roman"/>
                <w:color w:val="auto"/>
                <w:sz w:val="24"/>
                <w:lang w:eastAsia="lv-LV"/>
              </w:rPr>
              <w:t xml:space="preserve"> </w:t>
            </w:r>
            <w:r w:rsidR="00134FAD" w:rsidRPr="00156672">
              <w:rPr>
                <w:rFonts w:ascii="Times New Roman" w:eastAsia="Times New Roman" w:hAnsi="Times New Roman"/>
                <w:color w:val="auto"/>
                <w:sz w:val="24"/>
                <w:lang w:eastAsia="lv-LV"/>
              </w:rPr>
              <w:t>atbalstāmajā</w:t>
            </w:r>
            <w:r w:rsidR="00717A1C">
              <w:rPr>
                <w:rFonts w:ascii="Times New Roman" w:eastAsia="Times New Roman" w:hAnsi="Times New Roman"/>
                <w:color w:val="auto"/>
                <w:sz w:val="24"/>
                <w:lang w:eastAsia="lv-LV"/>
              </w:rPr>
              <w:t>s</w:t>
            </w:r>
            <w:r w:rsidR="00134FAD" w:rsidRPr="00156672">
              <w:rPr>
                <w:rFonts w:ascii="Times New Roman" w:eastAsia="Times New Roman" w:hAnsi="Times New Roman"/>
                <w:color w:val="auto"/>
                <w:sz w:val="24"/>
                <w:lang w:eastAsia="lv-LV"/>
              </w:rPr>
              <w:t xml:space="preserve"> darbībā</w:t>
            </w:r>
            <w:r w:rsidR="00717A1C">
              <w:rPr>
                <w:rFonts w:ascii="Times New Roman" w:eastAsia="Times New Roman" w:hAnsi="Times New Roman"/>
                <w:color w:val="auto"/>
                <w:sz w:val="24"/>
                <w:lang w:eastAsia="lv-LV"/>
              </w:rPr>
              <w:t>s</w:t>
            </w:r>
            <w:r w:rsidR="00F343F2">
              <w:rPr>
                <w:rFonts w:ascii="Times New Roman" w:eastAsia="Times New Roman" w:hAnsi="Times New Roman"/>
                <w:color w:val="auto"/>
                <w:sz w:val="24"/>
                <w:lang w:eastAsia="lv-LV"/>
              </w:rPr>
              <w:t xml:space="preserve">  </w:t>
            </w:r>
            <w:r w:rsidR="00134FAD" w:rsidRPr="00156672">
              <w:rPr>
                <w:rFonts w:ascii="Times New Roman" w:eastAsia="Times New Roman" w:hAnsi="Times New Roman"/>
                <w:color w:val="auto"/>
                <w:sz w:val="24"/>
                <w:lang w:eastAsia="lv-LV"/>
              </w:rPr>
              <w:t xml:space="preserve">atbilstoši MK noteikumos </w:t>
            </w:r>
            <w:r w:rsidR="00F343F2">
              <w:rPr>
                <w:rFonts w:ascii="Times New Roman" w:eastAsia="Times New Roman" w:hAnsi="Times New Roman"/>
                <w:color w:val="auto"/>
                <w:sz w:val="24"/>
                <w:lang w:eastAsia="lv-LV"/>
              </w:rPr>
              <w:t xml:space="preserve">un MK noteikumu anotācijā </w:t>
            </w:r>
            <w:r w:rsidR="00134FAD" w:rsidRPr="00156672">
              <w:rPr>
                <w:rFonts w:ascii="Times New Roman" w:eastAsia="Times New Roman" w:hAnsi="Times New Roman"/>
                <w:color w:val="auto"/>
                <w:sz w:val="24"/>
                <w:lang w:eastAsia="lv-LV"/>
              </w:rPr>
              <w:t>noteiktajam.</w:t>
            </w:r>
            <w:r w:rsidR="00134FAD" w:rsidRPr="00156672">
              <w:rPr>
                <w:rFonts w:ascii="Times New Roman" w:hAnsi="Times New Roman"/>
                <w:color w:val="auto"/>
                <w:sz w:val="24"/>
              </w:rPr>
              <w:t xml:space="preserve"> </w:t>
            </w:r>
          </w:p>
        </w:tc>
      </w:tr>
      <w:tr w:rsidR="00C22DDF" w:rsidRPr="00DA15BC" w14:paraId="53C4FD9C" w14:textId="77777777" w:rsidTr="00D964C6">
        <w:trPr>
          <w:jc w:val="center"/>
        </w:trPr>
        <w:tc>
          <w:tcPr>
            <w:tcW w:w="704" w:type="dxa"/>
          </w:tcPr>
          <w:p w14:paraId="06BA3EFA" w14:textId="77777777"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lastRenderedPageBreak/>
              <w:t>25.</w:t>
            </w:r>
          </w:p>
        </w:tc>
        <w:tc>
          <w:tcPr>
            <w:tcW w:w="3260" w:type="dxa"/>
          </w:tcPr>
          <w:p w14:paraId="320EB385" w14:textId="77777777" w:rsidR="00C22DDF" w:rsidRPr="00C22DDF" w:rsidRDefault="00134FAD" w:rsidP="009E4BBB">
            <w:pPr>
              <w:pStyle w:val="NoSpacing"/>
              <w:jc w:val="both"/>
              <w:rPr>
                <w:rFonts w:ascii="Times New Roman" w:eastAsia="Times New Roman" w:hAnsi="Times New Roman"/>
                <w:color w:val="auto"/>
                <w:sz w:val="24"/>
                <w:highlight w:val="green"/>
                <w:lang w:eastAsia="lv-LV"/>
              </w:rPr>
            </w:pPr>
            <w:r>
              <w:rPr>
                <w:rFonts w:ascii="Times New Roman" w:eastAsia="Times New Roman" w:hAnsi="Times New Roman"/>
                <w:color w:val="auto"/>
                <w:sz w:val="24"/>
                <w:lang w:eastAsia="lv-LV"/>
              </w:rPr>
              <w:t xml:space="preserve">Projekta iesniegumā ietvertā informācija atbilst pašvaldības investīciju plānam, kas saskaņots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attīstības koordinācijas padomē atbilstoši Ministru kabineta noteikumiem par </w:t>
            </w:r>
            <w:r w:rsidRPr="00E2123A">
              <w:rPr>
                <w:rFonts w:ascii="Times New Roman" w:eastAsia="Times New Roman" w:hAnsi="Times New Roman"/>
                <w:color w:val="auto"/>
                <w:sz w:val="24"/>
                <w:lang w:eastAsia="lv-LV"/>
              </w:rPr>
              <w:t>Reģionālās attīstības atbalsta pasākumu īstenošanas, novērtēšanas un finansēšanas kārtī</w:t>
            </w:r>
            <w:r>
              <w:rPr>
                <w:rFonts w:ascii="Times New Roman" w:eastAsia="Times New Roman" w:hAnsi="Times New Roman"/>
                <w:color w:val="auto"/>
                <w:sz w:val="24"/>
                <w:lang w:eastAsia="lv-LV"/>
              </w:rPr>
              <w:t>bu (</w:t>
            </w:r>
            <w:r w:rsidRPr="00F02535">
              <w:rPr>
                <w:rFonts w:ascii="Times New Roman" w:eastAsia="Times New Roman" w:hAnsi="Times New Roman"/>
                <w:color w:val="auto"/>
                <w:sz w:val="24"/>
                <w:lang w:eastAsia="lv-LV"/>
              </w:rPr>
              <w:t xml:space="preserve">attiecināms </w:t>
            </w:r>
            <w:r>
              <w:rPr>
                <w:rFonts w:ascii="Times New Roman" w:eastAsia="Times New Roman" w:hAnsi="Times New Roman"/>
                <w:color w:val="auto"/>
                <w:sz w:val="24"/>
                <w:lang w:eastAsia="lv-LV"/>
              </w:rPr>
              <w:t>pirmajai un otrajai projektu iesniegumu atlases kārtai).</w:t>
            </w:r>
          </w:p>
        </w:tc>
        <w:tc>
          <w:tcPr>
            <w:tcW w:w="2421" w:type="dxa"/>
            <w:vAlign w:val="center"/>
          </w:tcPr>
          <w:p w14:paraId="7909BFB8" w14:textId="77777777" w:rsidR="00C22DDF" w:rsidRPr="00D31A42" w:rsidRDefault="00156672"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060CDDD9" w14:textId="47BA2509" w:rsidR="00134FAD" w:rsidRDefault="00134FAD" w:rsidP="00134FAD">
            <w:pPr>
              <w:pStyle w:val="NoSpacing"/>
              <w:jc w:val="both"/>
              <w:rPr>
                <w:rFonts w:ascii="Times New Roman" w:eastAsia="Times New Roman" w:hAnsi="Times New Roman"/>
                <w:color w:val="auto"/>
                <w:sz w:val="24"/>
                <w:lang w:eastAsia="lv-LV"/>
              </w:rPr>
            </w:pPr>
            <w:r w:rsidRPr="00DA15BC">
              <w:rPr>
                <w:rFonts w:ascii="Times New Roman" w:hAnsi="Times New Roman"/>
                <w:b/>
                <w:color w:val="auto"/>
                <w:sz w:val="24"/>
              </w:rPr>
              <w:t xml:space="preserve">Vērtējums ir „Jā”, </w:t>
            </w:r>
            <w:r w:rsidRPr="00DA15BC">
              <w:rPr>
                <w:rFonts w:ascii="Times New Roman" w:hAnsi="Times New Roman"/>
                <w:color w:val="auto"/>
                <w:sz w:val="24"/>
              </w:rPr>
              <w:t xml:space="preserve">ja </w:t>
            </w:r>
            <w:r w:rsidRPr="00DA15BC">
              <w:rPr>
                <w:rFonts w:ascii="Times New Roman" w:eastAsia="Times New Roman" w:hAnsi="Times New Roman"/>
                <w:color w:val="auto"/>
                <w:sz w:val="24"/>
                <w:lang w:eastAsia="lv-LV"/>
              </w:rPr>
              <w:t>projekta iesniegumā ietvertā informācija</w:t>
            </w:r>
            <w:r>
              <w:rPr>
                <w:rFonts w:ascii="Times New Roman" w:eastAsia="Times New Roman" w:hAnsi="Times New Roman"/>
                <w:color w:val="auto"/>
                <w:sz w:val="24"/>
                <w:lang w:eastAsia="lv-LV"/>
              </w:rPr>
              <w:t xml:space="preserve"> </w:t>
            </w:r>
            <w:r w:rsidRPr="00DA15BC">
              <w:rPr>
                <w:rFonts w:ascii="Times New Roman" w:eastAsia="Times New Roman" w:hAnsi="Times New Roman"/>
                <w:color w:val="auto"/>
                <w:sz w:val="24"/>
                <w:lang w:eastAsia="lv-LV"/>
              </w:rPr>
              <w:t>atbilst pašvaldības</w:t>
            </w:r>
            <w:r w:rsidR="00133E66">
              <w:rPr>
                <w:rFonts w:ascii="Times New Roman" w:eastAsia="Times New Roman" w:hAnsi="Times New Roman"/>
                <w:color w:val="auto"/>
                <w:sz w:val="24"/>
                <w:lang w:eastAsia="lv-LV"/>
              </w:rPr>
              <w:t xml:space="preserve"> attīstības programmas</w:t>
            </w:r>
            <w:r w:rsidRPr="00DA15BC">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investīciju plān</w:t>
            </w:r>
            <w:r w:rsidR="00331410">
              <w:rPr>
                <w:rFonts w:ascii="Times New Roman" w:eastAsia="Times New Roman" w:hAnsi="Times New Roman"/>
                <w:color w:val="auto"/>
                <w:sz w:val="24"/>
                <w:lang w:eastAsia="lv-LV"/>
              </w:rPr>
              <w:t>a</w:t>
            </w:r>
            <w:r w:rsidR="00E1795E">
              <w:rPr>
                <w:rFonts w:ascii="Times New Roman" w:eastAsia="Times New Roman" w:hAnsi="Times New Roman"/>
                <w:color w:val="auto"/>
                <w:sz w:val="24"/>
                <w:lang w:eastAsia="lv-LV"/>
              </w:rPr>
              <w:t xml:space="preserve"> </w:t>
            </w:r>
            <w:r w:rsidR="00182C6B" w:rsidRPr="00E1795E">
              <w:rPr>
                <w:rFonts w:ascii="Times New Roman" w:eastAsia="Times New Roman" w:hAnsi="Times New Roman"/>
                <w:color w:val="auto"/>
                <w:sz w:val="24"/>
                <w:lang w:eastAsia="lv-LV"/>
              </w:rPr>
              <w:t>8.1.2. specifiskā atbalsta mērķa</w:t>
            </w:r>
            <w:r w:rsidR="00182C6B">
              <w:rPr>
                <w:rFonts w:ascii="Times New Roman" w:eastAsia="Times New Roman" w:hAnsi="Times New Roman"/>
                <w:color w:val="auto"/>
                <w:sz w:val="24"/>
                <w:lang w:eastAsia="lv-LV"/>
              </w:rPr>
              <w:t xml:space="preserve"> </w:t>
            </w:r>
            <w:r w:rsidR="00E1795E">
              <w:rPr>
                <w:rFonts w:ascii="Times New Roman" w:eastAsia="Times New Roman" w:hAnsi="Times New Roman"/>
                <w:color w:val="auto"/>
                <w:sz w:val="24"/>
                <w:lang w:eastAsia="lv-LV"/>
              </w:rPr>
              <w:t>projekta ideja</w:t>
            </w:r>
            <w:r w:rsidR="0076575A">
              <w:rPr>
                <w:rFonts w:ascii="Times New Roman" w:eastAsia="Times New Roman" w:hAnsi="Times New Roman"/>
                <w:color w:val="auto"/>
                <w:sz w:val="24"/>
                <w:lang w:eastAsia="lv-LV"/>
              </w:rPr>
              <w:t>i</w:t>
            </w:r>
            <w:r w:rsidR="00E1795E">
              <w:rPr>
                <w:rFonts w:ascii="Times New Roman" w:eastAsia="Times New Roman" w:hAnsi="Times New Roman"/>
                <w:color w:val="auto"/>
                <w:sz w:val="24"/>
                <w:lang w:eastAsia="lv-LV"/>
              </w:rPr>
              <w:t>, kas saskaņota</w:t>
            </w:r>
            <w:r>
              <w:rPr>
                <w:rFonts w:ascii="Times New Roman" w:eastAsia="Times New Roman" w:hAnsi="Times New Roman"/>
                <w:color w:val="auto"/>
                <w:sz w:val="24"/>
                <w:lang w:eastAsia="lv-LV"/>
              </w:rPr>
              <w:t xml:space="preserve">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 xml:space="preserve">atbilstoši </w:t>
            </w:r>
            <w:r w:rsidR="00C65D7F">
              <w:rPr>
                <w:rFonts w:ascii="Times New Roman" w:eastAsia="Times New Roman" w:hAnsi="Times New Roman"/>
                <w:color w:val="auto"/>
                <w:sz w:val="24"/>
                <w:lang w:eastAsia="lv-LV"/>
              </w:rPr>
              <w:t xml:space="preserve">MK </w:t>
            </w:r>
            <w:r w:rsidR="00C65D7F" w:rsidRPr="00134FAD">
              <w:rPr>
                <w:rFonts w:ascii="Times New Roman" w:eastAsia="Times New Roman" w:hAnsi="Times New Roman"/>
                <w:color w:val="auto"/>
                <w:sz w:val="24"/>
                <w:lang w:eastAsia="lv-LV"/>
              </w:rPr>
              <w:t xml:space="preserve"> noteikumiem </w:t>
            </w:r>
            <w:r w:rsidR="00C65D7F">
              <w:rPr>
                <w:rFonts w:ascii="Times New Roman" w:eastAsia="Times New Roman" w:hAnsi="Times New Roman"/>
                <w:color w:val="auto"/>
                <w:sz w:val="24"/>
                <w:lang w:eastAsia="lv-LV"/>
              </w:rPr>
              <w:t xml:space="preserve">un </w:t>
            </w:r>
            <w:r w:rsidR="00C65D7F" w:rsidRPr="00134FAD">
              <w:rPr>
                <w:rFonts w:ascii="Times New Roman" w:eastAsia="Times New Roman" w:hAnsi="Times New Roman"/>
                <w:color w:val="auto"/>
                <w:sz w:val="24"/>
                <w:lang w:eastAsia="lv-LV"/>
              </w:rPr>
              <w:t xml:space="preserve">Ministru kabineta noteikumiem </w:t>
            </w:r>
            <w:r w:rsidRPr="00134FAD">
              <w:rPr>
                <w:rFonts w:ascii="Times New Roman" w:eastAsia="Times New Roman" w:hAnsi="Times New Roman"/>
                <w:color w:val="auto"/>
                <w:sz w:val="24"/>
                <w:lang w:eastAsia="lv-LV"/>
              </w:rPr>
              <w:t>par Reģionālās attīstības atbalsta pasākumu īstenošanas, novērtēšanas un finansēšanas kārtību</w:t>
            </w:r>
            <w:r w:rsidR="00A14C7E">
              <w:rPr>
                <w:rFonts w:ascii="Times New Roman" w:eastAsia="Times New Roman" w:hAnsi="Times New Roman"/>
                <w:color w:val="auto"/>
                <w:sz w:val="24"/>
                <w:lang w:eastAsia="lv-LV"/>
              </w:rPr>
              <w:t xml:space="preserve">, un </w:t>
            </w:r>
            <w:r w:rsidR="0076575A">
              <w:rPr>
                <w:rFonts w:ascii="Times New Roman" w:eastAsia="Times New Roman" w:hAnsi="Times New Roman"/>
                <w:color w:val="auto"/>
                <w:sz w:val="24"/>
                <w:lang w:eastAsia="lv-LV"/>
              </w:rPr>
              <w:t xml:space="preserve">ievietota </w:t>
            </w:r>
            <w:r w:rsidR="0076575A" w:rsidRPr="00EC3DE3">
              <w:rPr>
                <w:rFonts w:ascii="Times New Roman" w:eastAsia="Times New Roman" w:hAnsi="Times New Roman"/>
                <w:color w:val="auto"/>
                <w:sz w:val="24"/>
                <w:lang w:eastAsia="lv-LV"/>
              </w:rPr>
              <w:t>Reģionālās attīst</w:t>
            </w:r>
            <w:r w:rsidR="0076575A">
              <w:rPr>
                <w:rFonts w:ascii="Times New Roman" w:eastAsia="Times New Roman" w:hAnsi="Times New Roman"/>
                <w:color w:val="auto"/>
                <w:sz w:val="24"/>
                <w:lang w:eastAsia="lv-LV"/>
              </w:rPr>
              <w:t>ības koordinācijas padomes tīmekļa vietnē.</w:t>
            </w:r>
          </w:p>
          <w:p w14:paraId="08393A47" w14:textId="77777777" w:rsidR="00121749" w:rsidRDefault="00121749" w:rsidP="00134FAD">
            <w:pPr>
              <w:pStyle w:val="NoSpacing"/>
              <w:jc w:val="both"/>
              <w:rPr>
                <w:rFonts w:ascii="Times New Roman" w:eastAsia="Times New Roman" w:hAnsi="Times New Roman"/>
                <w:color w:val="auto"/>
                <w:sz w:val="24"/>
                <w:lang w:eastAsia="lv-LV"/>
              </w:rPr>
            </w:pPr>
          </w:p>
          <w:p w14:paraId="36A785CE" w14:textId="6551CBAF" w:rsidR="00C22DDF" w:rsidRPr="00C22DDF" w:rsidRDefault="00134FAD" w:rsidP="00E732DB">
            <w:pPr>
              <w:tabs>
                <w:tab w:val="num" w:pos="1320"/>
              </w:tabs>
              <w:spacing w:before="120" w:line="240" w:lineRule="auto"/>
              <w:jc w:val="both"/>
              <w:rPr>
                <w:rFonts w:ascii="Times New Roman" w:hAnsi="Times New Roman"/>
                <w:b/>
                <w:color w:val="auto"/>
                <w:sz w:val="24"/>
                <w:highlight w:val="green"/>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 </w:t>
            </w:r>
            <w:r w:rsidRPr="00DA15BC">
              <w:rPr>
                <w:rFonts w:ascii="Times New Roman" w:hAnsi="Times New Roman"/>
                <w:color w:val="auto"/>
                <w:sz w:val="24"/>
              </w:rPr>
              <w:t>vienlaikus nosakot nosacījumu precizēt projekta iesniegumā norādīto informāciju</w:t>
            </w:r>
            <w:r w:rsidR="00872AB9">
              <w:rPr>
                <w:rFonts w:ascii="Times New Roman" w:hAnsi="Times New Roman"/>
                <w:color w:val="auto"/>
                <w:sz w:val="24"/>
              </w:rPr>
              <w:t xml:space="preserve">, </w:t>
            </w:r>
            <w:r w:rsidR="00872AB9" w:rsidRPr="00DA15BC">
              <w:rPr>
                <w:rFonts w:ascii="Times New Roman" w:hAnsi="Times New Roman"/>
                <w:color w:val="auto"/>
                <w:sz w:val="24"/>
              </w:rPr>
              <w:t>paredzot, ka projekta iesniedzējs apņemas nodrošināt</w:t>
            </w:r>
            <w:r w:rsidRPr="00DA15BC">
              <w:rPr>
                <w:rFonts w:ascii="Times New Roman" w:hAnsi="Times New Roman"/>
                <w:color w:val="auto"/>
                <w:sz w:val="24"/>
              </w:rPr>
              <w:t xml:space="preserve">, ka </w:t>
            </w:r>
            <w:r w:rsidRPr="00DA15BC">
              <w:rPr>
                <w:rFonts w:ascii="Times New Roman" w:eastAsia="Times New Roman" w:hAnsi="Times New Roman"/>
                <w:color w:val="auto"/>
                <w:sz w:val="24"/>
                <w:lang w:eastAsia="lv-LV"/>
              </w:rPr>
              <w:t xml:space="preserve">projekta iesniegumā ietvertā informācija atbilst pašvaldības </w:t>
            </w:r>
            <w:r w:rsidR="00133E66">
              <w:rPr>
                <w:rFonts w:ascii="Times New Roman" w:eastAsia="Times New Roman" w:hAnsi="Times New Roman"/>
                <w:color w:val="auto"/>
                <w:sz w:val="24"/>
                <w:lang w:eastAsia="lv-LV"/>
              </w:rPr>
              <w:t>attīstības programmas</w:t>
            </w:r>
            <w:r w:rsidR="00133E66" w:rsidRPr="00DA15BC">
              <w:rPr>
                <w:rFonts w:ascii="Times New Roman" w:eastAsia="Times New Roman" w:hAnsi="Times New Roman"/>
                <w:color w:val="auto"/>
                <w:sz w:val="24"/>
                <w:lang w:eastAsia="lv-LV"/>
              </w:rPr>
              <w:t xml:space="preserve"> </w:t>
            </w:r>
            <w:r w:rsidR="00F05307">
              <w:rPr>
                <w:rFonts w:ascii="Times New Roman" w:eastAsia="Times New Roman" w:hAnsi="Times New Roman"/>
                <w:color w:val="auto"/>
                <w:sz w:val="24"/>
                <w:lang w:eastAsia="lv-LV"/>
              </w:rPr>
              <w:t>investīciju plāna</w:t>
            </w:r>
            <w:r w:rsidR="00133E66">
              <w:rPr>
                <w:rFonts w:ascii="Times New Roman" w:eastAsia="Times New Roman" w:hAnsi="Times New Roman"/>
                <w:color w:val="auto"/>
                <w:sz w:val="24"/>
                <w:lang w:eastAsia="lv-LV"/>
              </w:rPr>
              <w:t xml:space="preserve"> </w:t>
            </w:r>
            <w:r w:rsidR="00133E66" w:rsidRPr="00E1795E">
              <w:rPr>
                <w:rFonts w:ascii="Times New Roman" w:eastAsia="Times New Roman" w:hAnsi="Times New Roman"/>
                <w:color w:val="auto"/>
                <w:sz w:val="24"/>
                <w:lang w:eastAsia="lv-LV"/>
              </w:rPr>
              <w:t>8.1.2. specifiskā atbalsta mērķa</w:t>
            </w:r>
            <w:r w:rsidR="00133E66">
              <w:rPr>
                <w:rFonts w:ascii="Times New Roman" w:eastAsia="Times New Roman" w:hAnsi="Times New Roman"/>
                <w:color w:val="auto"/>
                <w:sz w:val="24"/>
                <w:lang w:eastAsia="lv-LV"/>
              </w:rPr>
              <w:t xml:space="preserve"> projekta idejā </w:t>
            </w:r>
            <w:r w:rsidR="00E1795E">
              <w:rPr>
                <w:rFonts w:ascii="Times New Roman" w:eastAsia="Times New Roman" w:hAnsi="Times New Roman"/>
                <w:color w:val="auto"/>
                <w:sz w:val="24"/>
                <w:lang w:eastAsia="lv-LV"/>
              </w:rPr>
              <w:t>ietvertajai informācijai</w:t>
            </w:r>
            <w:r>
              <w:rPr>
                <w:rFonts w:ascii="Times New Roman" w:eastAsia="Times New Roman" w:hAnsi="Times New Roman"/>
                <w:color w:val="auto"/>
                <w:sz w:val="24"/>
                <w:lang w:eastAsia="lv-LV"/>
              </w:rPr>
              <w:t>, kas saskaņot</w:t>
            </w:r>
            <w:r w:rsidR="00331410">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 xml:space="preserve">atbilstoši </w:t>
            </w:r>
            <w:r w:rsidR="00C65D7F">
              <w:rPr>
                <w:rFonts w:ascii="Times New Roman" w:eastAsia="Times New Roman" w:hAnsi="Times New Roman"/>
                <w:color w:val="auto"/>
                <w:sz w:val="24"/>
                <w:lang w:eastAsia="lv-LV"/>
              </w:rPr>
              <w:t xml:space="preserve">MK </w:t>
            </w:r>
            <w:r w:rsidRPr="00134FAD">
              <w:rPr>
                <w:rFonts w:ascii="Times New Roman" w:eastAsia="Times New Roman" w:hAnsi="Times New Roman"/>
                <w:color w:val="auto"/>
                <w:sz w:val="24"/>
                <w:lang w:eastAsia="lv-LV"/>
              </w:rPr>
              <w:t xml:space="preserve">noteikumiem </w:t>
            </w:r>
            <w:r w:rsidR="00C65D7F">
              <w:rPr>
                <w:rFonts w:ascii="Times New Roman" w:eastAsia="Times New Roman" w:hAnsi="Times New Roman"/>
                <w:color w:val="auto"/>
                <w:sz w:val="24"/>
                <w:lang w:eastAsia="lv-LV"/>
              </w:rPr>
              <w:t xml:space="preserve">un </w:t>
            </w:r>
            <w:r w:rsidR="00C65D7F" w:rsidRPr="00134FAD">
              <w:rPr>
                <w:rFonts w:ascii="Times New Roman" w:eastAsia="Times New Roman" w:hAnsi="Times New Roman"/>
                <w:color w:val="auto"/>
                <w:sz w:val="24"/>
                <w:lang w:eastAsia="lv-LV"/>
              </w:rPr>
              <w:t xml:space="preserve">Ministru kabineta noteikumiem </w:t>
            </w:r>
            <w:r w:rsidRPr="00134FAD">
              <w:rPr>
                <w:rFonts w:ascii="Times New Roman" w:eastAsia="Times New Roman" w:hAnsi="Times New Roman"/>
                <w:color w:val="auto"/>
                <w:sz w:val="24"/>
                <w:lang w:eastAsia="lv-LV"/>
              </w:rPr>
              <w:t>par Reģionālās attīstības atbalsta pasākumu īstenošanas, novērtēšanas un finansēšanas kārtību</w:t>
            </w:r>
            <w:r w:rsidRPr="00DA15BC">
              <w:rPr>
                <w:rFonts w:ascii="Times New Roman" w:eastAsia="Times New Roman" w:hAnsi="Times New Roman"/>
                <w:color w:val="auto"/>
                <w:sz w:val="24"/>
                <w:lang w:eastAsia="lv-LV"/>
              </w:rPr>
              <w:t>.</w:t>
            </w:r>
            <w:r w:rsidR="00133E66">
              <w:rPr>
                <w:rFonts w:ascii="Times New Roman" w:eastAsia="Times New Roman" w:hAnsi="Times New Roman"/>
                <w:color w:val="auto"/>
                <w:sz w:val="24"/>
                <w:lang w:eastAsia="lv-LV"/>
              </w:rPr>
              <w:t xml:space="preserve"> </w:t>
            </w:r>
          </w:p>
        </w:tc>
      </w:tr>
      <w:tr w:rsidR="00C22DDF" w:rsidRPr="00DA15BC" w14:paraId="6CC77103" w14:textId="77777777" w:rsidTr="00D964C6">
        <w:trPr>
          <w:jc w:val="center"/>
        </w:trPr>
        <w:tc>
          <w:tcPr>
            <w:tcW w:w="704" w:type="dxa"/>
          </w:tcPr>
          <w:p w14:paraId="47423857" w14:textId="607BE70F"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26.</w:t>
            </w:r>
          </w:p>
        </w:tc>
        <w:tc>
          <w:tcPr>
            <w:tcW w:w="3260" w:type="dxa"/>
          </w:tcPr>
          <w:p w14:paraId="5278464F" w14:textId="77777777" w:rsidR="00C22DDF" w:rsidRPr="00C22DDF" w:rsidRDefault="00F2131D" w:rsidP="009E4BBB">
            <w:pPr>
              <w:pStyle w:val="NoSpacing"/>
              <w:jc w:val="both"/>
              <w:rPr>
                <w:rFonts w:ascii="Times New Roman" w:eastAsia="Times New Roman" w:hAnsi="Times New Roman"/>
                <w:color w:val="auto"/>
                <w:sz w:val="24"/>
                <w:highlight w:val="green"/>
                <w:lang w:eastAsia="lv-LV"/>
              </w:rPr>
            </w:pPr>
            <w:r>
              <w:rPr>
                <w:rFonts w:ascii="Times New Roman" w:eastAsia="Times New Roman" w:hAnsi="Times New Roman"/>
                <w:color w:val="auto"/>
                <w:sz w:val="24"/>
                <w:lang w:eastAsia="lv-LV"/>
              </w:rPr>
              <w:t xml:space="preserve">Projekta iesniegumā ietvertā informācija atbilst pašvaldības </w:t>
            </w:r>
            <w:r w:rsidRPr="00E13F8C">
              <w:rPr>
                <w:rFonts w:ascii="Times New Roman" w:eastAsia="Times New Roman" w:hAnsi="Times New Roman"/>
                <w:color w:val="auto"/>
                <w:sz w:val="24"/>
                <w:lang w:eastAsia="lv-LV"/>
              </w:rPr>
              <w:t>projekt</w:t>
            </w:r>
            <w:r>
              <w:rPr>
                <w:rFonts w:ascii="Times New Roman" w:eastAsia="Times New Roman" w:hAnsi="Times New Roman"/>
                <w:color w:val="auto"/>
                <w:sz w:val="24"/>
                <w:lang w:eastAsia="lv-LV"/>
              </w:rPr>
              <w:t>a</w:t>
            </w:r>
            <w:r w:rsidRPr="00E13F8C">
              <w:rPr>
                <w:rFonts w:ascii="Times New Roman" w:eastAsia="Times New Roman" w:hAnsi="Times New Roman"/>
                <w:color w:val="auto"/>
                <w:sz w:val="24"/>
                <w:lang w:eastAsia="lv-LV"/>
              </w:rPr>
              <w:t xml:space="preserve"> idej</w:t>
            </w:r>
            <w:r>
              <w:rPr>
                <w:rFonts w:ascii="Times New Roman" w:eastAsia="Times New Roman" w:hAnsi="Times New Roman"/>
                <w:color w:val="auto"/>
                <w:sz w:val="24"/>
                <w:lang w:eastAsia="lv-LV"/>
              </w:rPr>
              <w:t>as</w:t>
            </w:r>
            <w:r w:rsidRPr="00E13F8C">
              <w:rPr>
                <w:rFonts w:ascii="Times New Roman" w:eastAsia="Times New Roman" w:hAnsi="Times New Roman"/>
                <w:color w:val="auto"/>
                <w:sz w:val="24"/>
                <w:lang w:eastAsia="lv-LV"/>
              </w:rPr>
              <w:t xml:space="preserve"> koncept</w:t>
            </w:r>
            <w:r>
              <w:rPr>
                <w:rFonts w:ascii="Times New Roman" w:eastAsia="Times New Roman" w:hAnsi="Times New Roman"/>
                <w:color w:val="auto"/>
                <w:sz w:val="24"/>
                <w:lang w:eastAsia="lv-LV"/>
              </w:rPr>
              <w:t xml:space="preserve">am, kas izskatīts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attīstības koordinācijas padomē atbilstoši Ministru kabineta noteikumiem </w:t>
            </w:r>
            <w:r>
              <w:rPr>
                <w:rFonts w:ascii="Times New Roman" w:eastAsia="Times New Roman" w:hAnsi="Times New Roman"/>
                <w:color w:val="auto"/>
                <w:sz w:val="24"/>
                <w:lang w:eastAsia="lv-LV"/>
              </w:rPr>
              <w:lastRenderedPageBreak/>
              <w:t xml:space="preserve">par </w:t>
            </w:r>
            <w:r w:rsidRPr="00E2123A">
              <w:rPr>
                <w:rFonts w:ascii="Times New Roman" w:eastAsia="Times New Roman" w:hAnsi="Times New Roman"/>
                <w:color w:val="auto"/>
                <w:sz w:val="24"/>
                <w:lang w:eastAsia="lv-LV"/>
              </w:rPr>
              <w:t>Reģionālās attīstības atbalsta pasākumu īstenošanas, novērtēšanas un finansēšanas kārtī</w:t>
            </w:r>
            <w:r>
              <w:rPr>
                <w:rFonts w:ascii="Times New Roman" w:eastAsia="Times New Roman" w:hAnsi="Times New Roman"/>
                <w:color w:val="auto"/>
                <w:sz w:val="24"/>
                <w:lang w:eastAsia="lv-LV"/>
              </w:rPr>
              <w:t xml:space="preserve">bu (attiecināms </w:t>
            </w:r>
            <w:r w:rsidRPr="00FE2AD0">
              <w:rPr>
                <w:rFonts w:ascii="Times New Roman" w:eastAsia="Times New Roman" w:hAnsi="Times New Roman"/>
                <w:color w:val="auto"/>
                <w:sz w:val="24"/>
                <w:lang w:eastAsia="lv-LV"/>
              </w:rPr>
              <w:t xml:space="preserve">trešajai un </w:t>
            </w:r>
            <w:r>
              <w:rPr>
                <w:rFonts w:ascii="Times New Roman" w:eastAsia="Times New Roman" w:hAnsi="Times New Roman"/>
                <w:color w:val="auto"/>
                <w:sz w:val="24"/>
                <w:lang w:eastAsia="lv-LV"/>
              </w:rPr>
              <w:t xml:space="preserve">ceturtajai projektu iesniegumu </w:t>
            </w:r>
            <w:r w:rsidRPr="00FE2AD0">
              <w:rPr>
                <w:rFonts w:ascii="Times New Roman" w:eastAsia="Times New Roman" w:hAnsi="Times New Roman"/>
                <w:color w:val="auto"/>
                <w:sz w:val="24"/>
                <w:lang w:eastAsia="lv-LV"/>
              </w:rPr>
              <w:t xml:space="preserve">atlases </w:t>
            </w:r>
            <w:r>
              <w:rPr>
                <w:rFonts w:ascii="Times New Roman" w:eastAsia="Times New Roman" w:hAnsi="Times New Roman"/>
                <w:color w:val="auto"/>
                <w:sz w:val="24"/>
                <w:lang w:eastAsia="lv-LV"/>
              </w:rPr>
              <w:t>kārtai).</w:t>
            </w:r>
          </w:p>
        </w:tc>
        <w:tc>
          <w:tcPr>
            <w:tcW w:w="2421" w:type="dxa"/>
            <w:vAlign w:val="center"/>
          </w:tcPr>
          <w:p w14:paraId="6B2E2355" w14:textId="77777777" w:rsidR="00C22DDF" w:rsidRPr="00D31A42" w:rsidRDefault="00156672" w:rsidP="0091144A">
            <w:pPr>
              <w:pStyle w:val="NoSpacing"/>
              <w:jc w:val="center"/>
              <w:rPr>
                <w:rFonts w:ascii="Times New Roman" w:hAnsi="Times New Roman"/>
                <w:color w:val="auto"/>
                <w:sz w:val="24"/>
              </w:rPr>
            </w:pPr>
            <w:r w:rsidRPr="00D31A42">
              <w:rPr>
                <w:rFonts w:ascii="Times New Roman" w:hAnsi="Times New Roman"/>
                <w:color w:val="auto"/>
                <w:sz w:val="24"/>
              </w:rPr>
              <w:lastRenderedPageBreak/>
              <w:t>P</w:t>
            </w:r>
          </w:p>
        </w:tc>
        <w:tc>
          <w:tcPr>
            <w:tcW w:w="7644" w:type="dxa"/>
          </w:tcPr>
          <w:p w14:paraId="640E5D87" w14:textId="136FB22A" w:rsidR="00F2131D" w:rsidRDefault="00F2131D" w:rsidP="00F2131D">
            <w:pPr>
              <w:pStyle w:val="NoSpacing"/>
              <w:jc w:val="both"/>
              <w:rPr>
                <w:rFonts w:ascii="Times New Roman" w:eastAsia="Times New Roman" w:hAnsi="Times New Roman"/>
                <w:color w:val="auto"/>
                <w:sz w:val="24"/>
                <w:lang w:eastAsia="lv-LV"/>
              </w:rPr>
            </w:pPr>
            <w:r w:rsidRPr="00DA15BC">
              <w:rPr>
                <w:rFonts w:ascii="Times New Roman" w:hAnsi="Times New Roman"/>
                <w:b/>
                <w:color w:val="auto"/>
                <w:sz w:val="24"/>
              </w:rPr>
              <w:t xml:space="preserve">Vērtējums ir „Jā”, </w:t>
            </w:r>
            <w:r w:rsidRPr="00DA15BC">
              <w:rPr>
                <w:rFonts w:ascii="Times New Roman" w:hAnsi="Times New Roman"/>
                <w:color w:val="auto"/>
                <w:sz w:val="24"/>
              </w:rPr>
              <w:t xml:space="preserve">ja </w:t>
            </w:r>
            <w:r w:rsidRPr="00DA15BC">
              <w:rPr>
                <w:rFonts w:ascii="Times New Roman" w:eastAsia="Times New Roman" w:hAnsi="Times New Roman"/>
                <w:color w:val="auto"/>
                <w:sz w:val="24"/>
                <w:lang w:eastAsia="lv-LV"/>
              </w:rPr>
              <w:t>projekta iesniegumā ietvertā informācija</w:t>
            </w:r>
            <w:r>
              <w:rPr>
                <w:rFonts w:ascii="Times New Roman" w:eastAsia="Times New Roman" w:hAnsi="Times New Roman"/>
                <w:color w:val="auto"/>
                <w:sz w:val="24"/>
                <w:lang w:eastAsia="lv-LV"/>
              </w:rPr>
              <w:t xml:space="preserve"> </w:t>
            </w:r>
            <w:r w:rsidRPr="00DA15BC">
              <w:rPr>
                <w:rFonts w:ascii="Times New Roman" w:eastAsia="Times New Roman" w:hAnsi="Times New Roman"/>
                <w:color w:val="auto"/>
                <w:sz w:val="24"/>
                <w:lang w:eastAsia="lv-LV"/>
              </w:rPr>
              <w:t>atbilst pašvaldības</w:t>
            </w:r>
            <w:r w:rsidR="00D20AB9">
              <w:rPr>
                <w:rFonts w:ascii="Times New Roman" w:eastAsia="Times New Roman" w:hAnsi="Times New Roman"/>
                <w:color w:val="auto"/>
                <w:sz w:val="24"/>
                <w:lang w:eastAsia="lv-LV"/>
              </w:rPr>
              <w:t xml:space="preserve"> </w:t>
            </w:r>
            <w:r w:rsidR="00F05307" w:rsidRPr="00F05307">
              <w:rPr>
                <w:rFonts w:ascii="Times New Roman" w:eastAsia="Times New Roman" w:hAnsi="Times New Roman"/>
                <w:color w:val="auto"/>
                <w:sz w:val="24"/>
                <w:lang w:eastAsia="lv-LV"/>
              </w:rPr>
              <w:t>attīstīb</w:t>
            </w:r>
            <w:r w:rsidR="00F05307">
              <w:rPr>
                <w:rFonts w:ascii="Times New Roman" w:eastAsia="Times New Roman" w:hAnsi="Times New Roman"/>
                <w:color w:val="auto"/>
                <w:sz w:val="24"/>
                <w:lang w:eastAsia="lv-LV"/>
              </w:rPr>
              <w:t>as programmas investīciju plāna</w:t>
            </w:r>
            <w:r w:rsidR="00F05307" w:rsidRPr="00F05307">
              <w:rPr>
                <w:rFonts w:ascii="Times New Roman" w:eastAsia="Times New Roman" w:hAnsi="Times New Roman"/>
                <w:color w:val="auto"/>
                <w:sz w:val="24"/>
                <w:lang w:eastAsia="lv-LV"/>
              </w:rPr>
              <w:t xml:space="preserve"> 8.1.2. specifiskā atbalsta mērķa </w:t>
            </w:r>
            <w:r w:rsidR="0076575A">
              <w:rPr>
                <w:rFonts w:ascii="Times New Roman" w:eastAsia="Times New Roman" w:hAnsi="Times New Roman"/>
                <w:color w:val="auto"/>
                <w:sz w:val="24"/>
                <w:lang w:eastAsia="lv-LV"/>
              </w:rPr>
              <w:t>projekta idejas konceptam</w:t>
            </w:r>
            <w:r>
              <w:rPr>
                <w:rFonts w:ascii="Times New Roman" w:eastAsia="Times New Roman" w:hAnsi="Times New Roman"/>
                <w:color w:val="auto"/>
                <w:sz w:val="24"/>
                <w:lang w:eastAsia="lv-LV"/>
              </w:rPr>
              <w:t xml:space="preserve">, kas saskaņots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 xml:space="preserve">atbilstoši Ministru kabineta noteikumiem par Reģionālās attīstības atbalsta pasākumu īstenošanas, novērtēšanas un </w:t>
            </w:r>
            <w:r w:rsidRPr="00134FAD">
              <w:rPr>
                <w:rFonts w:ascii="Times New Roman" w:eastAsia="Times New Roman" w:hAnsi="Times New Roman"/>
                <w:color w:val="auto"/>
                <w:sz w:val="24"/>
                <w:lang w:eastAsia="lv-LV"/>
              </w:rPr>
              <w:lastRenderedPageBreak/>
              <w:t>finansēšanas kārtību</w:t>
            </w:r>
            <w:r w:rsidR="0076575A">
              <w:rPr>
                <w:rFonts w:ascii="Times New Roman" w:eastAsia="Times New Roman" w:hAnsi="Times New Roman"/>
                <w:color w:val="auto"/>
                <w:sz w:val="24"/>
                <w:lang w:eastAsia="lv-LV"/>
              </w:rPr>
              <w:t xml:space="preserve">, un ievietots </w:t>
            </w:r>
            <w:r w:rsidR="0076575A" w:rsidRPr="00EC3DE3">
              <w:rPr>
                <w:rFonts w:ascii="Times New Roman" w:eastAsia="Times New Roman" w:hAnsi="Times New Roman"/>
                <w:color w:val="auto"/>
                <w:sz w:val="24"/>
                <w:lang w:eastAsia="lv-LV"/>
              </w:rPr>
              <w:t>Reģionālās attīst</w:t>
            </w:r>
            <w:r w:rsidR="0076575A">
              <w:rPr>
                <w:rFonts w:ascii="Times New Roman" w:eastAsia="Times New Roman" w:hAnsi="Times New Roman"/>
                <w:color w:val="auto"/>
                <w:sz w:val="24"/>
                <w:lang w:eastAsia="lv-LV"/>
              </w:rPr>
              <w:t>ības koordinācijas padomes tīmekļa vietnē.</w:t>
            </w:r>
          </w:p>
          <w:p w14:paraId="4079F767" w14:textId="77777777" w:rsidR="004B081A" w:rsidRPr="00DA15BC" w:rsidRDefault="004B081A" w:rsidP="00F2131D">
            <w:pPr>
              <w:pStyle w:val="NoSpacing"/>
              <w:jc w:val="both"/>
              <w:rPr>
                <w:rFonts w:ascii="Times New Roman" w:hAnsi="Times New Roman"/>
                <w:b/>
                <w:color w:val="auto"/>
                <w:sz w:val="24"/>
              </w:rPr>
            </w:pPr>
          </w:p>
          <w:p w14:paraId="1626E261" w14:textId="63587030" w:rsidR="00C22DDF" w:rsidRPr="00C22DDF" w:rsidRDefault="00F2131D" w:rsidP="002A2694">
            <w:pPr>
              <w:tabs>
                <w:tab w:val="num" w:pos="1320"/>
              </w:tabs>
              <w:spacing w:before="120" w:line="240" w:lineRule="auto"/>
              <w:jc w:val="both"/>
              <w:rPr>
                <w:rFonts w:ascii="Times New Roman" w:hAnsi="Times New Roman"/>
                <w:b/>
                <w:color w:val="auto"/>
                <w:sz w:val="24"/>
                <w:highlight w:val="green"/>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 </w:t>
            </w:r>
            <w:r w:rsidRPr="00DA15BC">
              <w:rPr>
                <w:rFonts w:ascii="Times New Roman" w:hAnsi="Times New Roman"/>
                <w:color w:val="auto"/>
                <w:sz w:val="24"/>
              </w:rPr>
              <w:t xml:space="preserve">vienlaikus nosakot nosacījumu precizēt projekta iesniegumā norādīto informāciju, paredzot, ka projekta iesniedzējs apņemas nodrošināt, ka </w:t>
            </w:r>
            <w:r w:rsidRPr="00DA15BC">
              <w:rPr>
                <w:rFonts w:ascii="Times New Roman" w:eastAsia="Times New Roman" w:hAnsi="Times New Roman"/>
                <w:color w:val="auto"/>
                <w:sz w:val="24"/>
                <w:lang w:eastAsia="lv-LV"/>
              </w:rPr>
              <w:t xml:space="preserve">projekta iesniegumā ietvertā informācija atbilst </w:t>
            </w:r>
            <w:r w:rsidR="00D20AB9" w:rsidRPr="00DA15BC">
              <w:rPr>
                <w:rFonts w:ascii="Times New Roman" w:eastAsia="Times New Roman" w:hAnsi="Times New Roman"/>
                <w:color w:val="auto"/>
                <w:sz w:val="24"/>
                <w:lang w:eastAsia="lv-LV"/>
              </w:rPr>
              <w:t>pašvaldības</w:t>
            </w:r>
            <w:r w:rsidR="00D20AB9">
              <w:rPr>
                <w:rFonts w:ascii="Times New Roman" w:eastAsia="Times New Roman" w:hAnsi="Times New Roman"/>
                <w:color w:val="auto"/>
                <w:sz w:val="24"/>
                <w:lang w:eastAsia="lv-LV"/>
              </w:rPr>
              <w:t xml:space="preserve"> </w:t>
            </w:r>
            <w:r w:rsidR="00D20AB9" w:rsidRPr="00E1795E">
              <w:rPr>
                <w:rFonts w:ascii="Times New Roman" w:eastAsia="Times New Roman" w:hAnsi="Times New Roman"/>
                <w:color w:val="auto"/>
                <w:sz w:val="24"/>
                <w:lang w:eastAsia="lv-LV"/>
              </w:rPr>
              <w:t>8.1.2. specifiskā atbalsta mērķa</w:t>
            </w:r>
            <w:r w:rsidR="00D20AB9">
              <w:rPr>
                <w:rFonts w:ascii="Times New Roman" w:eastAsia="Times New Roman" w:hAnsi="Times New Roman"/>
                <w:color w:val="auto"/>
                <w:sz w:val="24"/>
                <w:lang w:eastAsia="lv-LV"/>
              </w:rPr>
              <w:t xml:space="preserve"> projekta idejas konceptā ietvertajai informācijai</w:t>
            </w:r>
            <w:r>
              <w:rPr>
                <w:rFonts w:ascii="Times New Roman" w:eastAsia="Times New Roman" w:hAnsi="Times New Roman"/>
                <w:color w:val="auto"/>
                <w:sz w:val="24"/>
                <w:lang w:eastAsia="lv-LV"/>
              </w:rPr>
              <w:t xml:space="preserve">, kas saskaņots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atbilstoši Ministru kabineta noteikumiem par Reģionālās attīstības atbalsta pasākumu īstenošanas, novērtēšanas un finansēšanas kārtību</w:t>
            </w:r>
            <w:r w:rsidRPr="00DA15BC">
              <w:rPr>
                <w:rFonts w:ascii="Times New Roman" w:eastAsia="Times New Roman" w:hAnsi="Times New Roman"/>
                <w:color w:val="auto"/>
                <w:sz w:val="24"/>
                <w:lang w:eastAsia="lv-LV"/>
              </w:rPr>
              <w:t>.</w:t>
            </w:r>
          </w:p>
        </w:tc>
      </w:tr>
      <w:tr w:rsidR="00C22DDF" w:rsidRPr="00DA15BC" w14:paraId="6AE67DB3" w14:textId="77777777" w:rsidTr="00D964C6">
        <w:trPr>
          <w:jc w:val="center"/>
        </w:trPr>
        <w:tc>
          <w:tcPr>
            <w:tcW w:w="704" w:type="dxa"/>
          </w:tcPr>
          <w:p w14:paraId="3A476EC2" w14:textId="2214F9D8"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lastRenderedPageBreak/>
              <w:t>27.</w:t>
            </w:r>
          </w:p>
        </w:tc>
        <w:tc>
          <w:tcPr>
            <w:tcW w:w="3260" w:type="dxa"/>
          </w:tcPr>
          <w:p w14:paraId="6170ED41" w14:textId="77777777" w:rsidR="00C22DDF" w:rsidRPr="00C22DDF" w:rsidRDefault="00156672" w:rsidP="009E4BBB">
            <w:pPr>
              <w:pStyle w:val="NoSpacing"/>
              <w:jc w:val="both"/>
              <w:rPr>
                <w:rFonts w:ascii="Times New Roman" w:eastAsia="Times New Roman" w:hAnsi="Times New Roman"/>
                <w:color w:val="auto"/>
                <w:sz w:val="24"/>
                <w:highlight w:val="green"/>
                <w:lang w:eastAsia="lv-LV"/>
              </w:rPr>
            </w:pPr>
            <w:r w:rsidRPr="00245E86">
              <w:rPr>
                <w:rFonts w:ascii="Times New Roman" w:eastAsia="Times New Roman" w:hAnsi="Times New Roman"/>
                <w:color w:val="auto"/>
                <w:sz w:val="24"/>
                <w:lang w:eastAsia="lv-LV"/>
              </w:rPr>
              <w:t xml:space="preserve">Projekta iesniegumam ir pievienoti dokumenti, kas apliecina </w:t>
            </w:r>
            <w:r w:rsidRPr="00FE2AD0">
              <w:rPr>
                <w:rFonts w:ascii="Times New Roman" w:eastAsia="Times New Roman" w:hAnsi="Times New Roman"/>
                <w:color w:val="auto"/>
                <w:sz w:val="24"/>
                <w:lang w:eastAsia="lv-LV"/>
              </w:rPr>
              <w:t xml:space="preserve">īpašuma vai valdījuma tiesības </w:t>
            </w:r>
            <w:r w:rsidRPr="00245E86">
              <w:rPr>
                <w:rFonts w:ascii="Times New Roman" w:eastAsia="Times New Roman" w:hAnsi="Times New Roman"/>
                <w:color w:val="auto"/>
                <w:sz w:val="24"/>
                <w:lang w:eastAsia="lv-LV"/>
              </w:rPr>
              <w:t>saskaņā ar MK noteikumos noteikto</w:t>
            </w:r>
            <w:r>
              <w:rPr>
                <w:rFonts w:ascii="Times New Roman" w:eastAsia="Times New Roman" w:hAnsi="Times New Roman"/>
                <w:color w:val="auto"/>
                <w:sz w:val="24"/>
                <w:lang w:eastAsia="lv-LV"/>
              </w:rPr>
              <w:t xml:space="preserve"> (attiecināms, ja projekta ietvaros paredzēta būvdarbu veikšana)</w:t>
            </w:r>
            <w:r w:rsidRPr="00245E86">
              <w:rPr>
                <w:rFonts w:ascii="Times New Roman" w:eastAsia="Times New Roman" w:hAnsi="Times New Roman"/>
                <w:color w:val="auto"/>
                <w:sz w:val="24"/>
                <w:lang w:eastAsia="lv-LV"/>
              </w:rPr>
              <w:t>.</w:t>
            </w:r>
          </w:p>
        </w:tc>
        <w:tc>
          <w:tcPr>
            <w:tcW w:w="2421" w:type="dxa"/>
            <w:vAlign w:val="center"/>
          </w:tcPr>
          <w:p w14:paraId="444ABC37" w14:textId="77777777" w:rsidR="00C22DDF" w:rsidRPr="00D31A42" w:rsidRDefault="00156672"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02236F83" w14:textId="0854541B" w:rsidR="00156672" w:rsidRPr="00DA15BC" w:rsidRDefault="00156672" w:rsidP="00156672">
            <w:pPr>
              <w:tabs>
                <w:tab w:val="num" w:pos="1320"/>
              </w:tabs>
              <w:spacing w:before="120" w:line="240" w:lineRule="auto"/>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w:t>
            </w:r>
            <w:r w:rsidRPr="00DA15BC">
              <w:rPr>
                <w:rFonts w:ascii="Times New Roman" w:eastAsia="Times New Roman" w:hAnsi="Times New Roman"/>
                <w:color w:val="auto"/>
                <w:sz w:val="24"/>
                <w:lang w:eastAsia="lv-LV"/>
              </w:rPr>
              <w:t xml:space="preserve">projekta iesniegumam ir pievienoti dokumenti, kas apliecina </w:t>
            </w:r>
            <w:r w:rsidR="005F1437">
              <w:rPr>
                <w:rFonts w:ascii="Times New Roman" w:eastAsia="Times New Roman" w:hAnsi="Times New Roman"/>
                <w:color w:val="auto"/>
                <w:sz w:val="24"/>
                <w:lang w:eastAsia="lv-LV"/>
              </w:rPr>
              <w:t xml:space="preserve">projekta iesniedzēja </w:t>
            </w:r>
            <w:r w:rsidRPr="00DA15BC">
              <w:rPr>
                <w:rFonts w:ascii="Times New Roman" w:eastAsia="Times New Roman" w:hAnsi="Times New Roman"/>
                <w:color w:val="auto"/>
                <w:sz w:val="24"/>
                <w:lang w:eastAsia="lv-LV"/>
              </w:rPr>
              <w:t xml:space="preserve">īpašumtiesības </w:t>
            </w:r>
            <w:r w:rsidR="005F1437">
              <w:rPr>
                <w:rFonts w:ascii="Times New Roman" w:eastAsia="Times New Roman" w:hAnsi="Times New Roman"/>
                <w:color w:val="auto"/>
                <w:sz w:val="24"/>
                <w:lang w:eastAsia="lv-LV"/>
              </w:rPr>
              <w:t xml:space="preserve">vai valdījuma/lietošanas tiesības </w:t>
            </w:r>
            <w:r w:rsidRPr="00DA15BC">
              <w:rPr>
                <w:rFonts w:ascii="Times New Roman" w:eastAsia="Times New Roman" w:hAnsi="Times New Roman"/>
                <w:color w:val="auto"/>
                <w:sz w:val="24"/>
                <w:lang w:eastAsia="lv-LV"/>
              </w:rPr>
              <w:t>saskaņā ar MK noteikum</w:t>
            </w:r>
            <w:r w:rsidR="00D26E83">
              <w:rPr>
                <w:rFonts w:ascii="Times New Roman" w:eastAsia="Times New Roman" w:hAnsi="Times New Roman"/>
                <w:color w:val="auto"/>
                <w:sz w:val="24"/>
                <w:lang w:eastAsia="lv-LV"/>
              </w:rPr>
              <w:t>u 53.punktā</w:t>
            </w:r>
            <w:r w:rsidRPr="00DA15BC">
              <w:rPr>
                <w:rFonts w:ascii="Times New Roman" w:eastAsia="Times New Roman" w:hAnsi="Times New Roman"/>
                <w:color w:val="auto"/>
                <w:sz w:val="24"/>
                <w:lang w:eastAsia="lv-LV"/>
              </w:rPr>
              <w:t xml:space="preserve"> noteikto</w:t>
            </w:r>
            <w:r w:rsidR="00834A79">
              <w:rPr>
                <w:rFonts w:ascii="Times New Roman" w:eastAsia="Times New Roman" w:hAnsi="Times New Roman"/>
                <w:color w:val="auto"/>
                <w:sz w:val="24"/>
                <w:lang w:eastAsia="lv-LV"/>
              </w:rPr>
              <w:t xml:space="preserve"> (attiecināms, ja projekta ietvaros paredzēta būvdarbu veikšana)</w:t>
            </w:r>
            <w:r w:rsidR="00834A79" w:rsidRPr="00245E86">
              <w:rPr>
                <w:rFonts w:ascii="Times New Roman" w:eastAsia="Times New Roman" w:hAnsi="Times New Roman"/>
                <w:color w:val="auto"/>
                <w:sz w:val="24"/>
                <w:lang w:eastAsia="lv-LV"/>
              </w:rPr>
              <w:t>.</w:t>
            </w:r>
          </w:p>
          <w:p w14:paraId="2479ACCA" w14:textId="02B8332C" w:rsidR="00C22DDF" w:rsidRPr="00C22DDF" w:rsidRDefault="00156672" w:rsidP="00156672">
            <w:pPr>
              <w:tabs>
                <w:tab w:val="num" w:pos="1320"/>
              </w:tabs>
              <w:spacing w:before="120" w:line="240" w:lineRule="auto"/>
              <w:jc w:val="both"/>
              <w:rPr>
                <w:rFonts w:ascii="Times New Roman" w:hAnsi="Times New Roman"/>
                <w:b/>
                <w:color w:val="auto"/>
                <w:sz w:val="24"/>
                <w:highlight w:val="green"/>
              </w:rPr>
            </w:pPr>
            <w:r w:rsidRPr="00DA15BC">
              <w:rPr>
                <w:rFonts w:ascii="Times New Roman" w:eastAsia="Times New Roman" w:hAnsi="Times New Roman"/>
                <w:color w:val="auto"/>
                <w:sz w:val="24"/>
                <w:lang w:eastAsia="lv-LV"/>
              </w:rPr>
              <w:t>Ja projekta iesniegums neatbilst minētajai prasībai</w:t>
            </w:r>
            <w:r w:rsidRPr="00DA15BC">
              <w:rPr>
                <w:rFonts w:ascii="Times New Roman" w:hAnsi="Times New Roman"/>
                <w:color w:val="auto"/>
                <w:sz w:val="24"/>
              </w:rPr>
              <w:t xml:space="preserve">, vērtējums ir </w:t>
            </w:r>
            <w:r w:rsidRPr="00DA15BC">
              <w:rPr>
                <w:rFonts w:ascii="Times New Roman" w:hAnsi="Times New Roman"/>
                <w:b/>
                <w:color w:val="auto"/>
                <w:sz w:val="24"/>
              </w:rPr>
              <w:t>„Jā, ar nosacījumu”</w:t>
            </w:r>
            <w:r w:rsidRPr="00DA15BC">
              <w:rPr>
                <w:rFonts w:ascii="Times New Roman" w:hAnsi="Times New Roman"/>
                <w:color w:val="auto"/>
                <w:sz w:val="24"/>
              </w:rPr>
              <w:t>, vienlaikus nosakot nosacījumu precizēt projekta iesniegumā norādīto informāciju, paredzot, ka projekta iesniedzējs pievieno dokumentus, kas apliecina īpašumtiesības</w:t>
            </w:r>
            <w:r w:rsidR="006C7EDD">
              <w:rPr>
                <w:rFonts w:ascii="Times New Roman" w:hAnsi="Times New Roman"/>
                <w:color w:val="auto"/>
                <w:sz w:val="24"/>
              </w:rPr>
              <w:t xml:space="preserve"> </w:t>
            </w:r>
            <w:r w:rsidR="00144D46">
              <w:rPr>
                <w:rFonts w:ascii="Times New Roman" w:hAnsi="Times New Roman"/>
                <w:color w:val="auto"/>
                <w:sz w:val="24"/>
              </w:rPr>
              <w:t xml:space="preserve">vai valdījuma/lietošanas tiesības </w:t>
            </w:r>
            <w:r w:rsidR="006C7EDD">
              <w:rPr>
                <w:rFonts w:ascii="Times New Roman" w:hAnsi="Times New Roman"/>
                <w:color w:val="auto"/>
                <w:sz w:val="24"/>
              </w:rPr>
              <w:t>saskaņā ar MK noteikumu 53.punktā noteikto</w:t>
            </w:r>
            <w:r w:rsidRPr="00DA15BC">
              <w:rPr>
                <w:rFonts w:ascii="Times New Roman" w:hAnsi="Times New Roman"/>
                <w:b/>
                <w:color w:val="auto"/>
                <w:sz w:val="24"/>
              </w:rPr>
              <w:t>.</w:t>
            </w:r>
          </w:p>
        </w:tc>
      </w:tr>
      <w:tr w:rsidR="004722AF" w:rsidRPr="00DA15BC" w14:paraId="7666D799" w14:textId="77777777" w:rsidTr="00D964C6">
        <w:trPr>
          <w:jc w:val="center"/>
        </w:trPr>
        <w:tc>
          <w:tcPr>
            <w:tcW w:w="704" w:type="dxa"/>
          </w:tcPr>
          <w:p w14:paraId="27713557" w14:textId="77777777" w:rsidR="004722AF" w:rsidRPr="00DA15BC" w:rsidRDefault="00792D65" w:rsidP="0030618D">
            <w:pPr>
              <w:spacing w:after="0" w:line="240" w:lineRule="auto"/>
              <w:jc w:val="both"/>
              <w:rPr>
                <w:rFonts w:ascii="Times New Roman" w:hAnsi="Times New Roman"/>
                <w:color w:val="auto"/>
                <w:sz w:val="24"/>
              </w:rPr>
            </w:pPr>
            <w:r>
              <w:rPr>
                <w:rFonts w:ascii="Times New Roman" w:hAnsi="Times New Roman"/>
                <w:color w:val="auto"/>
                <w:sz w:val="24"/>
              </w:rPr>
              <w:t>28.</w:t>
            </w:r>
          </w:p>
        </w:tc>
        <w:tc>
          <w:tcPr>
            <w:tcW w:w="3260" w:type="dxa"/>
          </w:tcPr>
          <w:p w14:paraId="3D180114" w14:textId="77777777" w:rsidR="004722AF" w:rsidRPr="00DA15BC" w:rsidRDefault="00156672" w:rsidP="00CB77D6">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ir sniegts pamatojums jaunas ēkas vai piebūves būvniecības gadījumā, tajā skaitā sniedzot detalizētu vispārējās izglītības iestāžu esošās situācijas raksturojumu, demogrāfijas un to tendenču </w:t>
            </w:r>
            <w:r w:rsidR="00CB77D6" w:rsidRPr="001448AE">
              <w:rPr>
                <w:rFonts w:ascii="Times New Roman" w:eastAsia="Times New Roman" w:hAnsi="Times New Roman"/>
                <w:color w:val="auto"/>
                <w:sz w:val="24"/>
                <w:lang w:eastAsia="lv-LV"/>
              </w:rPr>
              <w:t>raksturojumu,  atbilstoši MK noteikumos noteiktajam.</w:t>
            </w:r>
          </w:p>
        </w:tc>
        <w:tc>
          <w:tcPr>
            <w:tcW w:w="2421" w:type="dxa"/>
            <w:vAlign w:val="center"/>
          </w:tcPr>
          <w:p w14:paraId="5CEE3820" w14:textId="77777777" w:rsidR="004722AF" w:rsidRPr="00D31A42" w:rsidRDefault="00156672" w:rsidP="0091144A">
            <w:pPr>
              <w:pStyle w:val="ListParagraph"/>
              <w:ind w:left="0"/>
              <w:jc w:val="center"/>
            </w:pPr>
            <w:r w:rsidRPr="00D31A42">
              <w:t>P</w:t>
            </w:r>
          </w:p>
        </w:tc>
        <w:tc>
          <w:tcPr>
            <w:tcW w:w="7644" w:type="dxa"/>
          </w:tcPr>
          <w:p w14:paraId="39EC17FD" w14:textId="412A66F3" w:rsidR="00834A79" w:rsidRDefault="00792D65" w:rsidP="00792D65">
            <w:pPr>
              <w:tabs>
                <w:tab w:val="num" w:pos="1320"/>
              </w:tabs>
              <w:spacing w:before="120" w:line="240" w:lineRule="auto"/>
              <w:jc w:val="both"/>
              <w:rPr>
                <w:rFonts w:ascii="Times New Roman" w:eastAsia="Times New Roman" w:hAnsi="Times New Roman"/>
                <w:color w:val="auto"/>
                <w:sz w:val="24"/>
                <w:lang w:eastAsia="lv-LV"/>
              </w:rPr>
            </w:pPr>
            <w:r w:rsidRPr="00D36E48">
              <w:rPr>
                <w:rFonts w:ascii="Times New Roman" w:hAnsi="Times New Roman"/>
                <w:b/>
                <w:color w:val="auto"/>
                <w:sz w:val="24"/>
              </w:rPr>
              <w:t>Vērtējums ir „Jā”</w:t>
            </w:r>
            <w:r w:rsidRPr="00D36E48">
              <w:rPr>
                <w:rFonts w:ascii="Times New Roman" w:hAnsi="Times New Roman"/>
                <w:color w:val="auto"/>
                <w:sz w:val="24"/>
              </w:rPr>
              <w:t xml:space="preserve">, ja </w:t>
            </w:r>
            <w:r w:rsidRPr="00D36E48">
              <w:rPr>
                <w:rFonts w:ascii="Times New Roman" w:eastAsia="Times New Roman" w:hAnsi="Times New Roman"/>
                <w:color w:val="auto"/>
                <w:sz w:val="24"/>
                <w:lang w:eastAsia="lv-LV"/>
              </w:rPr>
              <w:t>projekta iesniegumā, gadījumos, kad paredzēta</w:t>
            </w:r>
            <w:r w:rsidR="004840D2" w:rsidRPr="00D36E48">
              <w:rPr>
                <w:rFonts w:ascii="Times New Roman" w:eastAsia="Times New Roman" w:hAnsi="Times New Roman"/>
                <w:color w:val="auto"/>
                <w:sz w:val="24"/>
                <w:lang w:eastAsia="lv-LV"/>
              </w:rPr>
              <w:t xml:space="preserve"> jaunas </w:t>
            </w:r>
            <w:r w:rsidR="00FF1171" w:rsidRPr="00D36E48">
              <w:rPr>
                <w:rFonts w:ascii="Times New Roman" w:eastAsia="Times New Roman" w:hAnsi="Times New Roman"/>
                <w:color w:val="auto"/>
                <w:sz w:val="24"/>
                <w:lang w:eastAsia="lv-LV"/>
              </w:rPr>
              <w:t xml:space="preserve">vispārējās izglītības iestādes </w:t>
            </w:r>
            <w:r w:rsidR="004840D2" w:rsidRPr="00D36E48">
              <w:rPr>
                <w:rFonts w:ascii="Times New Roman" w:eastAsia="Times New Roman" w:hAnsi="Times New Roman"/>
                <w:color w:val="auto"/>
                <w:sz w:val="24"/>
                <w:lang w:eastAsia="lv-LV"/>
              </w:rPr>
              <w:t xml:space="preserve">ēkas vai piebūves </w:t>
            </w:r>
            <w:r w:rsidR="00FF1171" w:rsidRPr="00D36E48">
              <w:rPr>
                <w:rFonts w:ascii="Times New Roman" w:eastAsia="Times New Roman" w:hAnsi="Times New Roman"/>
                <w:color w:val="auto"/>
                <w:sz w:val="24"/>
                <w:lang w:eastAsia="lv-LV"/>
              </w:rPr>
              <w:t xml:space="preserve">(izņemot MK noteikumu 23.6.apakšpunktā minētās atbalstāmās darbības gadījumā) </w:t>
            </w:r>
            <w:r w:rsidR="004840D2" w:rsidRPr="00D36E48">
              <w:rPr>
                <w:rFonts w:ascii="Times New Roman" w:eastAsia="Times New Roman" w:hAnsi="Times New Roman"/>
                <w:color w:val="auto"/>
                <w:sz w:val="24"/>
                <w:lang w:eastAsia="lv-LV"/>
              </w:rPr>
              <w:t>būvniecība</w:t>
            </w:r>
            <w:r w:rsidR="00834A79">
              <w:rPr>
                <w:rFonts w:ascii="Times New Roman" w:eastAsia="Times New Roman" w:hAnsi="Times New Roman"/>
                <w:color w:val="auto"/>
                <w:sz w:val="24"/>
                <w:lang w:eastAsia="lv-LV"/>
              </w:rPr>
              <w:t xml:space="preserve">, ir sniegta detalizēta un pamatota informācija, kas pamato būvniecības nepieciešamību, tajā skaitā ir sniegts </w:t>
            </w:r>
            <w:r w:rsidR="00834A79" w:rsidRPr="00834A79">
              <w:rPr>
                <w:rFonts w:ascii="Times New Roman" w:eastAsia="Times New Roman" w:hAnsi="Times New Roman"/>
                <w:color w:val="auto"/>
                <w:sz w:val="24"/>
                <w:lang w:eastAsia="lv-LV"/>
              </w:rPr>
              <w:t>vispārējās izglītības iestāž</w:t>
            </w:r>
            <w:r w:rsidR="00834A79">
              <w:rPr>
                <w:rFonts w:ascii="Times New Roman" w:eastAsia="Times New Roman" w:hAnsi="Times New Roman"/>
                <w:color w:val="auto"/>
                <w:sz w:val="24"/>
                <w:lang w:eastAsia="lv-LV"/>
              </w:rPr>
              <w:t>u esošās situācijas raksturojums</w:t>
            </w:r>
            <w:r w:rsidR="00834A79" w:rsidRPr="00834A79">
              <w:rPr>
                <w:rFonts w:ascii="Times New Roman" w:eastAsia="Times New Roman" w:hAnsi="Times New Roman"/>
                <w:color w:val="auto"/>
                <w:sz w:val="24"/>
                <w:lang w:eastAsia="lv-LV"/>
              </w:rPr>
              <w:t>, demogrāf</w:t>
            </w:r>
            <w:r w:rsidR="00834A79">
              <w:rPr>
                <w:rFonts w:ascii="Times New Roman" w:eastAsia="Times New Roman" w:hAnsi="Times New Roman"/>
                <w:color w:val="auto"/>
                <w:sz w:val="24"/>
                <w:lang w:eastAsia="lv-LV"/>
              </w:rPr>
              <w:t>ijas un to tendenču raksturojums</w:t>
            </w:r>
            <w:r w:rsidR="00834A79" w:rsidRPr="00834A79">
              <w:rPr>
                <w:rFonts w:ascii="Times New Roman" w:eastAsia="Times New Roman" w:hAnsi="Times New Roman"/>
                <w:color w:val="auto"/>
                <w:sz w:val="24"/>
                <w:lang w:eastAsia="lv-LV"/>
              </w:rPr>
              <w:t xml:space="preserve"> atbilstoši MK noteikumos noteiktajam</w:t>
            </w:r>
            <w:r w:rsidR="00F26735">
              <w:rPr>
                <w:rFonts w:ascii="Times New Roman" w:eastAsia="Times New Roman" w:hAnsi="Times New Roman"/>
                <w:color w:val="auto"/>
                <w:sz w:val="24"/>
                <w:lang w:eastAsia="lv-LV"/>
              </w:rPr>
              <w:t xml:space="preserve">, kā arī atbilstoši MK noteikumu 27.punktā noteiktajam MK </w:t>
            </w:r>
            <w:r w:rsidR="00F26735" w:rsidRPr="00F26735">
              <w:rPr>
                <w:rFonts w:ascii="Times New Roman" w:eastAsia="Times New Roman" w:hAnsi="Times New Roman"/>
                <w:color w:val="auto"/>
                <w:sz w:val="24"/>
                <w:lang w:eastAsia="lv-LV"/>
              </w:rPr>
              <w:t>noteikumu 26.2.1. apakšpunktā</w:t>
            </w:r>
            <w:r w:rsidR="00F26735">
              <w:rPr>
                <w:rFonts w:ascii="Times New Roman" w:eastAsia="Times New Roman" w:hAnsi="Times New Roman"/>
                <w:color w:val="auto"/>
                <w:sz w:val="24"/>
                <w:lang w:eastAsia="lv-LV"/>
              </w:rPr>
              <w:t xml:space="preserve"> minētās jaunas ēkas būvniecības </w:t>
            </w:r>
            <w:r w:rsidR="005913FF">
              <w:rPr>
                <w:rFonts w:ascii="Times New Roman" w:eastAsia="Times New Roman" w:hAnsi="Times New Roman"/>
                <w:color w:val="auto"/>
                <w:sz w:val="24"/>
                <w:lang w:eastAsia="lv-LV"/>
              </w:rPr>
              <w:t xml:space="preserve">(tai skaitā ēkas piebūves) </w:t>
            </w:r>
            <w:r w:rsidR="00F26735">
              <w:rPr>
                <w:rFonts w:ascii="Times New Roman" w:eastAsia="Times New Roman" w:hAnsi="Times New Roman"/>
                <w:color w:val="auto"/>
                <w:sz w:val="24"/>
                <w:lang w:eastAsia="lv-LV"/>
              </w:rPr>
              <w:t xml:space="preserve">gadījumā </w:t>
            </w:r>
            <w:r w:rsidR="00F26735" w:rsidRPr="00F26735">
              <w:rPr>
                <w:rFonts w:ascii="Times New Roman" w:eastAsia="Times New Roman" w:hAnsi="Times New Roman"/>
                <w:color w:val="auto"/>
                <w:sz w:val="24"/>
                <w:lang w:eastAsia="lv-LV"/>
              </w:rPr>
              <w:t>pašvaldības attīstības programmā</w:t>
            </w:r>
            <w:r w:rsidR="00FF1171">
              <w:rPr>
                <w:rFonts w:ascii="Times New Roman" w:eastAsia="Times New Roman" w:hAnsi="Times New Roman"/>
                <w:color w:val="auto"/>
                <w:sz w:val="24"/>
                <w:lang w:eastAsia="lv-LV"/>
              </w:rPr>
              <w:t>, tai skaitā attīstības programmas investīciju plāna SAM projekta idejā vai projekta idejas konceptā,</w:t>
            </w:r>
            <w:r w:rsidR="00FF1171" w:rsidRPr="00F26735">
              <w:rPr>
                <w:rFonts w:ascii="Times New Roman" w:eastAsia="Times New Roman" w:hAnsi="Times New Roman"/>
                <w:color w:val="auto"/>
                <w:sz w:val="24"/>
                <w:lang w:eastAsia="lv-LV"/>
              </w:rPr>
              <w:t xml:space="preserve"> </w:t>
            </w:r>
            <w:r w:rsidR="00F26735" w:rsidRPr="00F26735">
              <w:rPr>
                <w:rFonts w:ascii="Times New Roman" w:eastAsia="Times New Roman" w:hAnsi="Times New Roman"/>
                <w:color w:val="auto"/>
                <w:sz w:val="24"/>
                <w:lang w:eastAsia="lv-LV"/>
              </w:rPr>
              <w:t xml:space="preserve"> ir pamatota nepieciešamība – izglītojamo skaita palielinājums un esošās infrastruktūras nepietiekamība, vienlaikus </w:t>
            </w:r>
            <w:r w:rsidR="00F26735" w:rsidRPr="00F26735">
              <w:rPr>
                <w:rFonts w:ascii="Times New Roman" w:eastAsia="Times New Roman" w:hAnsi="Times New Roman"/>
                <w:color w:val="auto"/>
                <w:sz w:val="24"/>
                <w:lang w:eastAsia="lv-LV"/>
              </w:rPr>
              <w:lastRenderedPageBreak/>
              <w:t>izvērtējot, vai pašvaldības rīcībā nav citas infrastruktūras, kas varētu tikt izmantota izglītības iestādes vajadzībām.</w:t>
            </w:r>
          </w:p>
          <w:p w14:paraId="3161221F" w14:textId="5D735CE6" w:rsidR="004722AF" w:rsidRPr="00DA15BC" w:rsidRDefault="00792D65" w:rsidP="00FF1171">
            <w:pPr>
              <w:pStyle w:val="NoSpacing"/>
              <w:jc w:val="both"/>
              <w:rPr>
                <w:rFonts w:ascii="Times New Roman" w:hAnsi="Times New Roman"/>
                <w:color w:val="auto"/>
                <w:sz w:val="24"/>
              </w:rPr>
            </w:pPr>
            <w:r w:rsidRPr="00DA15BC">
              <w:rPr>
                <w:rFonts w:ascii="Times New Roman" w:eastAsia="Times New Roman" w:hAnsi="Times New Roman"/>
                <w:color w:val="auto"/>
                <w:sz w:val="24"/>
                <w:lang w:eastAsia="lv-LV"/>
              </w:rPr>
              <w:t>Ja projekta iesniegums neatbilst minētajai prasībai</w:t>
            </w:r>
            <w:r w:rsidRPr="00DA15BC">
              <w:rPr>
                <w:rFonts w:ascii="Times New Roman" w:hAnsi="Times New Roman"/>
                <w:color w:val="auto"/>
                <w:sz w:val="24"/>
              </w:rPr>
              <w:t xml:space="preserve">, vērtējums ir </w:t>
            </w:r>
            <w:r w:rsidRPr="00DA15BC">
              <w:rPr>
                <w:rFonts w:ascii="Times New Roman" w:hAnsi="Times New Roman"/>
                <w:b/>
                <w:color w:val="auto"/>
                <w:sz w:val="24"/>
              </w:rPr>
              <w:t>„Jā, ar nosacījumu”</w:t>
            </w:r>
            <w:r w:rsidRPr="00DA15BC">
              <w:rPr>
                <w:rFonts w:ascii="Times New Roman" w:hAnsi="Times New Roman"/>
                <w:color w:val="auto"/>
                <w:sz w:val="24"/>
              </w:rPr>
              <w:t>, vienlaikus nosakot nosacīj</w:t>
            </w:r>
            <w:r w:rsidR="007C6139">
              <w:rPr>
                <w:rFonts w:ascii="Times New Roman" w:hAnsi="Times New Roman"/>
                <w:color w:val="auto"/>
                <w:sz w:val="24"/>
              </w:rPr>
              <w:t>umu precizēt projekta iesniegumu,</w:t>
            </w:r>
            <w:r w:rsidRPr="00DA15BC">
              <w:rPr>
                <w:rFonts w:ascii="Times New Roman" w:hAnsi="Times New Roman"/>
                <w:color w:val="auto"/>
                <w:sz w:val="24"/>
              </w:rPr>
              <w:t xml:space="preserve"> </w:t>
            </w:r>
            <w:r w:rsidR="007C6139">
              <w:rPr>
                <w:rFonts w:ascii="Times New Roman" w:eastAsia="Times New Roman" w:hAnsi="Times New Roman"/>
                <w:color w:val="auto"/>
                <w:sz w:val="24"/>
                <w:lang w:eastAsia="lv-LV"/>
              </w:rPr>
              <w:t xml:space="preserve">sniedzot detalizētu un pamatotu informāciju, kas pamato jaunas </w:t>
            </w:r>
            <w:r w:rsidR="00FF1171">
              <w:rPr>
                <w:rFonts w:ascii="Times New Roman" w:eastAsia="Times New Roman" w:hAnsi="Times New Roman"/>
                <w:color w:val="auto"/>
                <w:sz w:val="24"/>
                <w:lang w:eastAsia="lv-LV"/>
              </w:rPr>
              <w:t xml:space="preserve">vispārējās izglītības iestādes </w:t>
            </w:r>
            <w:r w:rsidR="007C6139">
              <w:rPr>
                <w:rFonts w:ascii="Times New Roman" w:eastAsia="Times New Roman" w:hAnsi="Times New Roman"/>
                <w:color w:val="auto"/>
                <w:sz w:val="24"/>
                <w:lang w:eastAsia="lv-LV"/>
              </w:rPr>
              <w:t xml:space="preserve">ēkas vai piebūves būvniecības nepieciešamību, tajā skaitā sniedzot </w:t>
            </w:r>
            <w:r w:rsidR="007C6139" w:rsidRPr="00834A79">
              <w:rPr>
                <w:rFonts w:ascii="Times New Roman" w:eastAsia="Times New Roman" w:hAnsi="Times New Roman"/>
                <w:color w:val="auto"/>
                <w:sz w:val="24"/>
                <w:lang w:eastAsia="lv-LV"/>
              </w:rPr>
              <w:t>vispārējās izglītības iestāž</w:t>
            </w:r>
            <w:r w:rsidR="007C6139">
              <w:rPr>
                <w:rFonts w:ascii="Times New Roman" w:eastAsia="Times New Roman" w:hAnsi="Times New Roman"/>
                <w:color w:val="auto"/>
                <w:sz w:val="24"/>
                <w:lang w:eastAsia="lv-LV"/>
              </w:rPr>
              <w:t>u esošās situācijas raksturojumu</w:t>
            </w:r>
            <w:r w:rsidR="007C6139" w:rsidRPr="00834A79">
              <w:rPr>
                <w:rFonts w:ascii="Times New Roman" w:eastAsia="Times New Roman" w:hAnsi="Times New Roman"/>
                <w:color w:val="auto"/>
                <w:sz w:val="24"/>
                <w:lang w:eastAsia="lv-LV"/>
              </w:rPr>
              <w:t>, demogrāf</w:t>
            </w:r>
            <w:r w:rsidR="007C6139">
              <w:rPr>
                <w:rFonts w:ascii="Times New Roman" w:eastAsia="Times New Roman" w:hAnsi="Times New Roman"/>
                <w:color w:val="auto"/>
                <w:sz w:val="24"/>
                <w:lang w:eastAsia="lv-LV"/>
              </w:rPr>
              <w:t>ijas un to tendenču raksturojum</w:t>
            </w:r>
            <w:r w:rsidR="00F042B7">
              <w:rPr>
                <w:rFonts w:ascii="Times New Roman" w:eastAsia="Times New Roman" w:hAnsi="Times New Roman"/>
                <w:color w:val="auto"/>
                <w:sz w:val="24"/>
                <w:lang w:eastAsia="lv-LV"/>
              </w:rPr>
              <w:t>u</w:t>
            </w:r>
            <w:r w:rsidR="007C6139" w:rsidRPr="00834A79">
              <w:rPr>
                <w:rFonts w:ascii="Times New Roman" w:eastAsia="Times New Roman" w:hAnsi="Times New Roman"/>
                <w:color w:val="auto"/>
                <w:sz w:val="24"/>
                <w:lang w:eastAsia="lv-LV"/>
              </w:rPr>
              <w:t xml:space="preserve"> </w:t>
            </w:r>
            <w:r w:rsidR="00FF1171">
              <w:rPr>
                <w:rFonts w:ascii="Times New Roman" w:eastAsia="Times New Roman" w:hAnsi="Times New Roman"/>
                <w:color w:val="auto"/>
                <w:sz w:val="24"/>
                <w:lang w:eastAsia="lv-LV"/>
              </w:rPr>
              <w:t xml:space="preserve">(izņemot MK noteikumu 23.6.apakšpunktā minētās atbalstāmās darbības gadījumā) </w:t>
            </w:r>
            <w:r w:rsidR="007C6139" w:rsidRPr="00834A79">
              <w:rPr>
                <w:rFonts w:ascii="Times New Roman" w:eastAsia="Times New Roman" w:hAnsi="Times New Roman"/>
                <w:color w:val="auto"/>
                <w:sz w:val="24"/>
                <w:lang w:eastAsia="lv-LV"/>
              </w:rPr>
              <w:t>atbilstoši MK noteikumos noteiktajam</w:t>
            </w:r>
            <w:r w:rsidR="00F26735">
              <w:rPr>
                <w:rFonts w:ascii="Times New Roman" w:eastAsia="Times New Roman" w:hAnsi="Times New Roman"/>
                <w:color w:val="auto"/>
                <w:sz w:val="24"/>
                <w:lang w:eastAsia="lv-LV"/>
              </w:rPr>
              <w:t xml:space="preserve"> vai</w:t>
            </w:r>
            <w:r w:rsidR="00F042B7">
              <w:rPr>
                <w:rFonts w:ascii="Times New Roman" w:eastAsia="Times New Roman" w:hAnsi="Times New Roman"/>
                <w:color w:val="auto"/>
                <w:sz w:val="24"/>
                <w:lang w:eastAsia="lv-LV"/>
              </w:rPr>
              <w:t xml:space="preserve">, ja </w:t>
            </w:r>
            <w:r w:rsidR="00F26735">
              <w:rPr>
                <w:rFonts w:ascii="Times New Roman" w:eastAsia="Times New Roman" w:hAnsi="Times New Roman"/>
                <w:color w:val="auto"/>
                <w:sz w:val="24"/>
                <w:lang w:eastAsia="lv-LV"/>
              </w:rPr>
              <w:t xml:space="preserve">atbilstoši MK noteikumu 27.punktā noteiktajam MK </w:t>
            </w:r>
            <w:r w:rsidR="00F26735" w:rsidRPr="00F26735">
              <w:rPr>
                <w:rFonts w:ascii="Times New Roman" w:eastAsia="Times New Roman" w:hAnsi="Times New Roman"/>
                <w:color w:val="auto"/>
                <w:sz w:val="24"/>
                <w:lang w:eastAsia="lv-LV"/>
              </w:rPr>
              <w:t>noteikumu 26.2.1. apakšpunktā</w:t>
            </w:r>
            <w:r w:rsidR="00F26735">
              <w:rPr>
                <w:rFonts w:ascii="Times New Roman" w:eastAsia="Times New Roman" w:hAnsi="Times New Roman"/>
                <w:color w:val="auto"/>
                <w:sz w:val="24"/>
                <w:lang w:eastAsia="lv-LV"/>
              </w:rPr>
              <w:t xml:space="preserve"> minētās jaunas ēkas būvniecības gadījumā </w:t>
            </w:r>
            <w:r w:rsidR="00F26735" w:rsidRPr="00F26735">
              <w:rPr>
                <w:rFonts w:ascii="Times New Roman" w:eastAsia="Times New Roman" w:hAnsi="Times New Roman"/>
                <w:color w:val="auto"/>
                <w:sz w:val="24"/>
                <w:lang w:eastAsia="lv-LV"/>
              </w:rPr>
              <w:t>pašvaldības attīstības programmā</w:t>
            </w:r>
            <w:r w:rsidR="00F042B7">
              <w:rPr>
                <w:rFonts w:ascii="Times New Roman" w:eastAsia="Times New Roman" w:hAnsi="Times New Roman"/>
                <w:color w:val="auto"/>
                <w:sz w:val="24"/>
                <w:lang w:eastAsia="lv-LV"/>
              </w:rPr>
              <w:t xml:space="preserve"> </w:t>
            </w:r>
            <w:r w:rsidR="00F26735">
              <w:rPr>
                <w:rFonts w:ascii="Times New Roman" w:eastAsia="Times New Roman" w:hAnsi="Times New Roman"/>
                <w:color w:val="auto"/>
                <w:sz w:val="24"/>
                <w:lang w:eastAsia="lv-LV"/>
              </w:rPr>
              <w:t>nav</w:t>
            </w:r>
            <w:r w:rsidR="00F26735" w:rsidRPr="00F26735">
              <w:rPr>
                <w:rFonts w:ascii="Times New Roman" w:eastAsia="Times New Roman" w:hAnsi="Times New Roman"/>
                <w:color w:val="auto"/>
                <w:sz w:val="24"/>
                <w:lang w:eastAsia="lv-LV"/>
              </w:rPr>
              <w:t xml:space="preserve"> pamatota nepieciešamība – izglītojamo skaita palielinājums un esošās infrastruktūras nepietiekamība, </w:t>
            </w:r>
            <w:r w:rsidR="006C2472">
              <w:rPr>
                <w:rFonts w:ascii="Times New Roman" w:eastAsia="Times New Roman" w:hAnsi="Times New Roman"/>
                <w:color w:val="auto"/>
                <w:sz w:val="24"/>
                <w:lang w:eastAsia="lv-LV"/>
              </w:rPr>
              <w:t>nosakot nosacījumu svītrot</w:t>
            </w:r>
            <w:r w:rsidR="002A643E">
              <w:rPr>
                <w:rFonts w:ascii="Times New Roman" w:eastAsia="Times New Roman" w:hAnsi="Times New Roman"/>
                <w:color w:val="auto"/>
                <w:sz w:val="24"/>
                <w:lang w:eastAsia="lv-LV"/>
              </w:rPr>
              <w:t xml:space="preserve"> jaunas  ēkas </w:t>
            </w:r>
            <w:r w:rsidR="006D0E1D">
              <w:rPr>
                <w:rFonts w:ascii="Times New Roman" w:eastAsia="Times New Roman" w:hAnsi="Times New Roman"/>
                <w:color w:val="auto"/>
                <w:sz w:val="24"/>
                <w:lang w:eastAsia="lv-LV"/>
              </w:rPr>
              <w:t>būvniecību no projekta iesnieguma.</w:t>
            </w:r>
          </w:p>
        </w:tc>
      </w:tr>
      <w:tr w:rsidR="00F20A56" w:rsidRPr="00DA15BC" w14:paraId="48BB7346" w14:textId="77777777" w:rsidTr="00D964C6">
        <w:trPr>
          <w:jc w:val="center"/>
        </w:trPr>
        <w:tc>
          <w:tcPr>
            <w:tcW w:w="704" w:type="dxa"/>
          </w:tcPr>
          <w:p w14:paraId="626A0EB4" w14:textId="77777777" w:rsidR="00F20A56" w:rsidRPr="00DA15BC" w:rsidRDefault="00792D65" w:rsidP="0030618D">
            <w:pPr>
              <w:spacing w:after="0" w:line="240" w:lineRule="auto"/>
              <w:jc w:val="both"/>
              <w:rPr>
                <w:rFonts w:ascii="Times New Roman" w:hAnsi="Times New Roman"/>
                <w:color w:val="auto"/>
                <w:sz w:val="24"/>
              </w:rPr>
            </w:pPr>
            <w:r>
              <w:rPr>
                <w:rFonts w:ascii="Times New Roman" w:hAnsi="Times New Roman"/>
                <w:color w:val="auto"/>
                <w:sz w:val="24"/>
              </w:rPr>
              <w:lastRenderedPageBreak/>
              <w:t>29.</w:t>
            </w:r>
          </w:p>
        </w:tc>
        <w:tc>
          <w:tcPr>
            <w:tcW w:w="3260" w:type="dxa"/>
          </w:tcPr>
          <w:p w14:paraId="19C2EEA1" w14:textId="77777777" w:rsidR="00156672" w:rsidRPr="00DB1C89" w:rsidRDefault="00156672" w:rsidP="00156672">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Projekta iesniegums paredz šādu prasību ievērošanu projekta iepirkuma dokumentācijas sagatavošanā:</w:t>
            </w:r>
          </w:p>
          <w:p w14:paraId="664944CB" w14:textId="77777777" w:rsidR="00156672" w:rsidRPr="00DB1C89" w:rsidRDefault="00156672" w:rsidP="00156672">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2</w:t>
            </w:r>
            <w:r>
              <w:rPr>
                <w:rFonts w:ascii="Times New Roman" w:eastAsia="Times New Roman" w:hAnsi="Times New Roman"/>
                <w:color w:val="auto"/>
                <w:sz w:val="24"/>
                <w:lang w:eastAsia="lv-LV"/>
              </w:rPr>
              <w:t>9</w:t>
            </w:r>
            <w:r w:rsidRPr="00DB1C89">
              <w:rPr>
                <w:rFonts w:ascii="Times New Roman" w:eastAsia="Times New Roman" w:hAnsi="Times New Roman"/>
                <w:color w:val="auto"/>
                <w:sz w:val="24"/>
                <w:lang w:eastAsia="lv-LV"/>
              </w:rPr>
              <w:t xml:space="preserve">.1. </w:t>
            </w:r>
            <w:r>
              <w:rPr>
                <w:rFonts w:ascii="Times New Roman" w:eastAsia="Times New Roman" w:hAnsi="Times New Roman"/>
                <w:color w:val="auto"/>
                <w:sz w:val="24"/>
                <w:lang w:eastAsia="lv-LV"/>
              </w:rPr>
              <w:t>n</w:t>
            </w:r>
            <w:r w:rsidRPr="00DB1C89">
              <w:rPr>
                <w:rFonts w:ascii="Times New Roman" w:eastAsia="Times New Roman" w:hAnsi="Times New Roman"/>
                <w:color w:val="auto"/>
                <w:sz w:val="24"/>
                <w:lang w:eastAsia="lv-LV"/>
              </w:rPr>
              <w:t xml:space="preserve">etiek veikts apvienotais </w:t>
            </w:r>
            <w:r>
              <w:rPr>
                <w:rFonts w:ascii="Times New Roman" w:eastAsia="Times New Roman" w:hAnsi="Times New Roman"/>
                <w:color w:val="auto"/>
                <w:sz w:val="24"/>
                <w:lang w:eastAsia="lv-LV"/>
              </w:rPr>
              <w:t>būv</w:t>
            </w:r>
            <w:r w:rsidRPr="00DB1C89">
              <w:rPr>
                <w:rFonts w:ascii="Times New Roman" w:eastAsia="Times New Roman" w:hAnsi="Times New Roman"/>
                <w:color w:val="auto"/>
                <w:sz w:val="24"/>
                <w:lang w:eastAsia="lv-LV"/>
              </w:rPr>
              <w:t>projekta izstrādes un būvniecības iepirkums;</w:t>
            </w:r>
          </w:p>
          <w:p w14:paraId="23E10354" w14:textId="77777777" w:rsidR="00156672" w:rsidRPr="00DB1C89" w:rsidRDefault="00156672" w:rsidP="00156672">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Pr="00DB1C89">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2. b</w:t>
            </w:r>
            <w:r w:rsidRPr="00DB1C89">
              <w:rPr>
                <w:rFonts w:ascii="Times New Roman" w:eastAsia="Times New Roman" w:hAnsi="Times New Roman"/>
                <w:color w:val="auto"/>
                <w:sz w:val="24"/>
                <w:lang w:eastAsia="lv-LV"/>
              </w:rPr>
              <w:t>ūvdarbu iepirkuma dokumentācijā tiek paredzēta kārtība, kā rīkoties gadījumos, kad piedāvātā līgumcena pārsniedz plānoto līgumcenu;</w:t>
            </w:r>
          </w:p>
          <w:p w14:paraId="0A49705B" w14:textId="77777777" w:rsidR="00F20A56" w:rsidRPr="00DA15BC" w:rsidRDefault="00156672" w:rsidP="00156672">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Pr="00DB1C89">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3</w:t>
            </w:r>
            <w:r w:rsidRPr="00DB1C89">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b</w:t>
            </w:r>
            <w:r w:rsidRPr="00DB1C89">
              <w:rPr>
                <w:rFonts w:ascii="Times New Roman" w:eastAsia="Times New Roman" w:hAnsi="Times New Roman"/>
                <w:color w:val="auto"/>
                <w:sz w:val="24"/>
                <w:lang w:eastAsia="lv-LV"/>
              </w:rPr>
              <w:t>ūvdarbu līgumā tiek iekļaut</w:t>
            </w:r>
            <w:r>
              <w:rPr>
                <w:rFonts w:ascii="Times New Roman" w:eastAsia="Times New Roman" w:hAnsi="Times New Roman"/>
                <w:color w:val="auto"/>
                <w:sz w:val="24"/>
                <w:lang w:eastAsia="lv-LV"/>
              </w:rPr>
              <w:t>i</w:t>
            </w:r>
            <w:r w:rsidRPr="00DB1C89">
              <w:rPr>
                <w:rFonts w:ascii="Times New Roman" w:eastAsia="Times New Roman" w:hAnsi="Times New Roman"/>
                <w:color w:val="auto"/>
                <w:sz w:val="24"/>
                <w:lang w:eastAsia="lv-LV"/>
              </w:rPr>
              <w:t xml:space="preserve"> preventīvi pasākumi izmaksu sadārdzinājuma riska novēršanai.</w:t>
            </w:r>
          </w:p>
        </w:tc>
        <w:tc>
          <w:tcPr>
            <w:tcW w:w="2421" w:type="dxa"/>
            <w:vAlign w:val="center"/>
          </w:tcPr>
          <w:p w14:paraId="3E68076F" w14:textId="77777777" w:rsidR="00F20A56" w:rsidRPr="00D31A42" w:rsidRDefault="00156672" w:rsidP="0091144A">
            <w:pPr>
              <w:pStyle w:val="ListParagraph"/>
              <w:ind w:left="0"/>
              <w:jc w:val="center"/>
            </w:pPr>
            <w:r w:rsidRPr="00D31A42">
              <w:t>P</w:t>
            </w:r>
          </w:p>
        </w:tc>
        <w:tc>
          <w:tcPr>
            <w:tcW w:w="7644" w:type="dxa"/>
          </w:tcPr>
          <w:p w14:paraId="37F205E4" w14:textId="77777777" w:rsidR="00DD45DE" w:rsidRDefault="00DD45DE" w:rsidP="00DD45DE">
            <w:pPr>
              <w:tabs>
                <w:tab w:val="num" w:pos="1320"/>
              </w:tabs>
              <w:spacing w:before="120" w:line="240" w:lineRule="auto"/>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ja projekta iesniegumā norādīts, ka</w:t>
            </w:r>
            <w:r>
              <w:rPr>
                <w:rFonts w:ascii="Times New Roman" w:hAnsi="Times New Roman"/>
                <w:sz w:val="24"/>
              </w:rPr>
              <w:t xml:space="preserve"> būvdarbu īstenošanas nodrošināšanai</w:t>
            </w:r>
            <w:r>
              <w:rPr>
                <w:rFonts w:ascii="Times New Roman" w:hAnsi="Times New Roman"/>
                <w:color w:val="auto"/>
                <w:sz w:val="24"/>
              </w:rPr>
              <w:t>:</w:t>
            </w:r>
          </w:p>
          <w:p w14:paraId="5AD8CA20" w14:textId="77777777" w:rsidR="00DD45DE" w:rsidRDefault="00DD45DE" w:rsidP="00DD45DE">
            <w:pPr>
              <w:pStyle w:val="ListParagraph"/>
              <w:numPr>
                <w:ilvl w:val="0"/>
                <w:numId w:val="37"/>
              </w:numPr>
              <w:jc w:val="both"/>
            </w:pPr>
            <w:r>
              <w:t>netiek veikts apvienotais tehniskā projekta izstrādes un būvniecības iepirkums;</w:t>
            </w:r>
          </w:p>
          <w:p w14:paraId="49CF26B5" w14:textId="77777777" w:rsidR="00DD45DE" w:rsidRDefault="00DD45DE" w:rsidP="00DD45DE">
            <w:pPr>
              <w:pStyle w:val="ListParagraph"/>
              <w:numPr>
                <w:ilvl w:val="0"/>
                <w:numId w:val="37"/>
              </w:numPr>
              <w:tabs>
                <w:tab w:val="num" w:pos="1320"/>
              </w:tabs>
              <w:spacing w:before="120"/>
              <w:jc w:val="both"/>
            </w:pPr>
            <w:r>
              <w:t>tiek nodrošināts, ka būvprojekta izstrāde tiek veikta atbilstoši būvniecībai pieejamajam izmaksu apjomam, tostarp analizējot materiālu, ēku/telpu tehnoloģiskos un funkcionālos risinājumus;</w:t>
            </w:r>
          </w:p>
          <w:p w14:paraId="2B0CDBFA" w14:textId="5DF8F711" w:rsidR="00DD45DE" w:rsidRDefault="00DD45DE" w:rsidP="00DD45DE">
            <w:pPr>
              <w:pStyle w:val="ListParagraph"/>
              <w:numPr>
                <w:ilvl w:val="0"/>
                <w:numId w:val="37"/>
              </w:numPr>
              <w:tabs>
                <w:tab w:val="num" w:pos="1320"/>
              </w:tabs>
              <w:spacing w:before="120"/>
              <w:jc w:val="both"/>
            </w:pPr>
            <w:r>
              <w:t xml:space="preserve">tiek izstrādāts būvprojekts vairākās kārtās, nosakot prioritāru darbu veikšanas secību, vienlaikus nodrošinot izglītības iestādes </w:t>
            </w:r>
            <w:r w:rsidR="00A10F9A">
              <w:t>projekta idejā/ projekta idejas konceptā</w:t>
            </w:r>
            <w:r>
              <w:t xml:space="preserve"> plānoto projekta mērķu sasniegšanu;</w:t>
            </w:r>
          </w:p>
          <w:p w14:paraId="275FC0B7" w14:textId="4A918437" w:rsidR="00DD45DE" w:rsidRDefault="00DD45DE" w:rsidP="00DD45DE">
            <w:pPr>
              <w:pStyle w:val="ListParagraph"/>
              <w:numPr>
                <w:ilvl w:val="0"/>
                <w:numId w:val="37"/>
              </w:numPr>
              <w:tabs>
                <w:tab w:val="num" w:pos="1320"/>
              </w:tabs>
              <w:spacing w:before="120"/>
              <w:jc w:val="both"/>
            </w:pPr>
            <w:r>
              <w:t xml:space="preserve">būvdarbu iepirkuma dokumentācijā tiek paredzēta kārtība, kā rīkoties gadījumos, kad piedāvātā līgumcena pārsniedz plānoto līgumcenu, vienlaikus nodrošinot izglītības iestādes </w:t>
            </w:r>
            <w:r w:rsidR="00A10F9A">
              <w:t>projekta idejā/ projekta idejas konceptā</w:t>
            </w:r>
            <w:r>
              <w:t xml:space="preserve"> plānoto projekta mērķu sasniegšanu;</w:t>
            </w:r>
          </w:p>
          <w:p w14:paraId="1F70FD7B" w14:textId="77777777" w:rsidR="00DD45DE" w:rsidRDefault="00DD45DE" w:rsidP="00DD45DE">
            <w:pPr>
              <w:pStyle w:val="ListParagraph"/>
              <w:numPr>
                <w:ilvl w:val="0"/>
                <w:numId w:val="37"/>
              </w:numPr>
              <w:tabs>
                <w:tab w:val="num" w:pos="1320"/>
              </w:tabs>
              <w:spacing w:before="120"/>
              <w:jc w:val="both"/>
            </w:pPr>
            <w:r>
              <w:t>būvdarbu līgumā tiek iekļauti preventīvi pasākumi izmaksu sadārdzinājuma riska novēršanai.</w:t>
            </w:r>
          </w:p>
          <w:p w14:paraId="4CB918B9" w14:textId="77777777" w:rsidR="00DD45DE" w:rsidRDefault="00DD45DE" w:rsidP="00DD45DE">
            <w:pPr>
              <w:pStyle w:val="NoSpacing"/>
              <w:jc w:val="both"/>
              <w:rPr>
                <w:color w:val="auto"/>
              </w:rPr>
            </w:pPr>
          </w:p>
          <w:p w14:paraId="73F63E28" w14:textId="77777777" w:rsidR="00F20A56" w:rsidRPr="00DA15BC" w:rsidRDefault="00DD45DE" w:rsidP="00DD45DE">
            <w:pPr>
              <w:tabs>
                <w:tab w:val="num" w:pos="1320"/>
              </w:tabs>
              <w:spacing w:before="120" w:line="240" w:lineRule="auto"/>
              <w:jc w:val="both"/>
              <w:rPr>
                <w:rFonts w:ascii="Times New Roman" w:hAnsi="Times New Roman"/>
                <w:b/>
                <w:color w:val="auto"/>
                <w:sz w:val="24"/>
              </w:rPr>
            </w:pPr>
            <w:r>
              <w:rPr>
                <w:rFonts w:ascii="Times New Roman" w:hAnsi="Times New Roman"/>
                <w:color w:val="auto"/>
                <w:sz w:val="24"/>
              </w:rPr>
              <w:lastRenderedPageBreak/>
              <w:t>Ja projekta iesniegums neatbilst minētajai prasībai,</w:t>
            </w:r>
            <w:r>
              <w:rPr>
                <w:rFonts w:ascii="Times New Roman" w:hAnsi="Times New Roman"/>
                <w:b/>
                <w:color w:val="auto"/>
                <w:sz w:val="24"/>
              </w:rPr>
              <w:t xml:space="preserve"> vērtējums ir „Jā, ar nosacījumu”</w:t>
            </w:r>
            <w:r>
              <w:rPr>
                <w:rFonts w:ascii="Times New Roman" w:hAnsi="Times New Roman"/>
                <w:color w:val="auto"/>
                <w:sz w:val="24"/>
              </w:rPr>
              <w:t>,</w:t>
            </w:r>
            <w:r>
              <w:rPr>
                <w:rFonts w:ascii="Times New Roman" w:hAnsi="Times New Roman"/>
                <w:b/>
                <w:color w:val="auto"/>
                <w:sz w:val="24"/>
              </w:rPr>
              <w:t xml:space="preserve"> </w:t>
            </w:r>
            <w:r>
              <w:rPr>
                <w:rFonts w:ascii="Times New Roman" w:hAnsi="Times New Roman"/>
                <w:color w:val="auto"/>
                <w:sz w:val="24"/>
              </w:rPr>
              <w:t>vienlaikus</w:t>
            </w:r>
            <w:r>
              <w:rPr>
                <w:rFonts w:ascii="Times New Roman" w:hAnsi="Times New Roman"/>
                <w:b/>
                <w:color w:val="auto"/>
                <w:sz w:val="24"/>
              </w:rPr>
              <w:t xml:space="preserve"> </w:t>
            </w:r>
            <w:r>
              <w:rPr>
                <w:rFonts w:ascii="Times New Roman" w:hAnsi="Times New Roman"/>
                <w:color w:val="auto"/>
                <w:sz w:val="24"/>
              </w:rPr>
              <w:t>nosakot nosacījumu precizēt projekta iesniegumā norādīto informāciju, paredzot projekta iesniegumā projekta iepirkuma dokumentācijas sagatavošanas prasību ievērošanu.</w:t>
            </w:r>
          </w:p>
        </w:tc>
      </w:tr>
    </w:tbl>
    <w:p w14:paraId="5A423040" w14:textId="77777777" w:rsidR="00F117D6" w:rsidRPr="00DA15BC" w:rsidRDefault="00F117D6" w:rsidP="00F117D6">
      <w:pPr>
        <w:shd w:val="clear" w:color="auto" w:fill="FFFFFF"/>
        <w:spacing w:after="0" w:line="240" w:lineRule="auto"/>
        <w:ind w:firstLine="301"/>
        <w:jc w:val="both"/>
        <w:rPr>
          <w:rFonts w:ascii="Times New Roman" w:hAnsi="Times New Roman"/>
          <w:color w:val="auto"/>
          <w:sz w:val="24"/>
          <w:lang w:eastAsia="lv-LV"/>
        </w:rPr>
      </w:pPr>
    </w:p>
    <w:tbl>
      <w:tblPr>
        <w:tblW w:w="14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552"/>
        <w:gridCol w:w="498"/>
        <w:gridCol w:w="1203"/>
        <w:gridCol w:w="1381"/>
        <w:gridCol w:w="178"/>
        <w:gridCol w:w="4207"/>
        <w:gridCol w:w="36"/>
      </w:tblGrid>
      <w:tr w:rsidR="00B96431" w:rsidRPr="00DA15BC" w14:paraId="0787EB9E" w14:textId="77777777" w:rsidTr="00B96431">
        <w:trPr>
          <w:trHeight w:val="270"/>
          <w:jc w:val="center"/>
        </w:trPr>
        <w:tc>
          <w:tcPr>
            <w:tcW w:w="3964" w:type="dxa"/>
            <w:gridSpan w:val="2"/>
            <w:vMerge w:val="restart"/>
            <w:shd w:val="clear" w:color="auto" w:fill="F2F2F2" w:themeFill="background1" w:themeFillShade="F2"/>
            <w:vAlign w:val="center"/>
          </w:tcPr>
          <w:p w14:paraId="3841EFB3" w14:textId="77777777" w:rsidR="00B96431" w:rsidRPr="00DA15BC" w:rsidRDefault="00B96431" w:rsidP="00102E6D">
            <w:pPr>
              <w:spacing w:after="0" w:line="240" w:lineRule="auto"/>
              <w:jc w:val="center"/>
              <w:rPr>
                <w:rFonts w:ascii="Times New Roman" w:hAnsi="Times New Roman"/>
                <w:color w:val="auto"/>
                <w:sz w:val="24"/>
              </w:rPr>
            </w:pPr>
            <w:r w:rsidRPr="00DA15BC">
              <w:rPr>
                <w:rFonts w:ascii="Times New Roman" w:hAnsi="Times New Roman"/>
                <w:b/>
                <w:bCs/>
                <w:color w:val="auto"/>
                <w:sz w:val="24"/>
              </w:rPr>
              <w:t>3. KVALITĀTES KRITĒRIJI</w:t>
            </w:r>
          </w:p>
        </w:tc>
        <w:tc>
          <w:tcPr>
            <w:tcW w:w="10055" w:type="dxa"/>
            <w:gridSpan w:val="7"/>
            <w:tcBorders>
              <w:bottom w:val="single" w:sz="4" w:space="0" w:color="auto"/>
            </w:tcBorders>
            <w:shd w:val="clear" w:color="auto" w:fill="F2F2F2" w:themeFill="background1" w:themeFillShade="F2"/>
            <w:vAlign w:val="center"/>
          </w:tcPr>
          <w:p w14:paraId="549587CF" w14:textId="77777777" w:rsidR="00B96431" w:rsidRPr="00DA15BC" w:rsidRDefault="00B96431" w:rsidP="00102E6D">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rPr>
              <w:t>Vērtēšanas sistēma</w:t>
            </w:r>
          </w:p>
        </w:tc>
      </w:tr>
      <w:tr w:rsidR="00DA15BC" w:rsidRPr="00DA15BC" w14:paraId="6C6D305B" w14:textId="77777777" w:rsidTr="00B96431">
        <w:trPr>
          <w:trHeight w:val="1496"/>
          <w:jc w:val="center"/>
        </w:trPr>
        <w:tc>
          <w:tcPr>
            <w:tcW w:w="3964" w:type="dxa"/>
            <w:gridSpan w:val="2"/>
            <w:vMerge/>
            <w:tcBorders>
              <w:bottom w:val="single" w:sz="4" w:space="0" w:color="auto"/>
            </w:tcBorders>
            <w:shd w:val="clear" w:color="auto" w:fill="F2F2F2" w:themeFill="background1" w:themeFillShade="F2"/>
            <w:vAlign w:val="center"/>
          </w:tcPr>
          <w:p w14:paraId="0466B098" w14:textId="77777777" w:rsidR="00E17F3F" w:rsidRPr="00DA15BC" w:rsidRDefault="00E17F3F" w:rsidP="00102E6D">
            <w:pPr>
              <w:spacing w:after="0" w:line="240" w:lineRule="auto"/>
              <w:rPr>
                <w:rFonts w:ascii="Times New Roman" w:hAnsi="Times New Roman"/>
                <w:b/>
                <w:bCs/>
                <w:color w:val="auto"/>
                <w:sz w:val="24"/>
              </w:rPr>
            </w:pPr>
          </w:p>
        </w:tc>
        <w:tc>
          <w:tcPr>
            <w:tcW w:w="2552" w:type="dxa"/>
            <w:tcBorders>
              <w:bottom w:val="single" w:sz="4" w:space="0" w:color="auto"/>
            </w:tcBorders>
            <w:shd w:val="clear" w:color="auto" w:fill="F2F2F2" w:themeFill="background1" w:themeFillShade="F2"/>
            <w:vAlign w:val="center"/>
          </w:tcPr>
          <w:p w14:paraId="7291606D" w14:textId="77777777" w:rsidR="00E17F3F" w:rsidRPr="00DA15BC" w:rsidRDefault="00E17F3F" w:rsidP="00102E6D">
            <w:pPr>
              <w:spacing w:after="0" w:line="240" w:lineRule="auto"/>
              <w:jc w:val="center"/>
              <w:rPr>
                <w:rFonts w:ascii="Times New Roman" w:hAnsi="Times New Roman"/>
                <w:b/>
                <w:bCs/>
                <w:color w:val="auto"/>
                <w:sz w:val="24"/>
              </w:rPr>
            </w:pPr>
            <w:proofErr w:type="spellStart"/>
            <w:r w:rsidRPr="00DA15BC">
              <w:rPr>
                <w:rFonts w:ascii="Times New Roman" w:hAnsi="Times New Roman"/>
                <w:b/>
                <w:bCs/>
                <w:color w:val="auto"/>
                <w:sz w:val="24"/>
              </w:rPr>
              <w:t>Apakškritēriji</w:t>
            </w:r>
            <w:proofErr w:type="spellEnd"/>
            <w:r w:rsidRPr="00DA15BC">
              <w:rPr>
                <w:rFonts w:ascii="Times New Roman" w:hAnsi="Times New Roman"/>
                <w:b/>
                <w:bCs/>
                <w:color w:val="auto"/>
                <w:sz w:val="24"/>
              </w:rPr>
              <w:t>/Punktu skaits</w:t>
            </w:r>
          </w:p>
        </w:tc>
        <w:tc>
          <w:tcPr>
            <w:tcW w:w="1701" w:type="dxa"/>
            <w:gridSpan w:val="2"/>
            <w:tcBorders>
              <w:bottom w:val="single" w:sz="4" w:space="0" w:color="auto"/>
            </w:tcBorders>
            <w:shd w:val="clear" w:color="auto" w:fill="F2F2F2" w:themeFill="background1" w:themeFillShade="F2"/>
            <w:vAlign w:val="center"/>
          </w:tcPr>
          <w:p w14:paraId="4E2D320E" w14:textId="77777777" w:rsidR="00E17F3F" w:rsidRPr="00DA15BC" w:rsidRDefault="00E17F3F" w:rsidP="00102E6D">
            <w:pPr>
              <w:spacing w:after="0" w:line="240" w:lineRule="auto"/>
              <w:jc w:val="center"/>
              <w:rPr>
                <w:rFonts w:ascii="Times New Roman" w:hAnsi="Times New Roman"/>
                <w:b/>
                <w:bCs/>
                <w:color w:val="auto"/>
                <w:sz w:val="24"/>
              </w:rPr>
            </w:pPr>
            <w:r w:rsidRPr="00DA15BC">
              <w:rPr>
                <w:rFonts w:ascii="Times New Roman" w:hAnsi="Times New Roman"/>
                <w:b/>
                <w:bCs/>
                <w:color w:val="auto"/>
                <w:sz w:val="24"/>
              </w:rPr>
              <w:t>Maksimālais iegūstamais punktu skaits un punktu piešķiršanas kārtība</w:t>
            </w:r>
          </w:p>
        </w:tc>
        <w:tc>
          <w:tcPr>
            <w:tcW w:w="1559" w:type="dxa"/>
            <w:gridSpan w:val="2"/>
            <w:tcBorders>
              <w:bottom w:val="single" w:sz="4" w:space="0" w:color="auto"/>
            </w:tcBorders>
            <w:shd w:val="clear" w:color="auto" w:fill="F2F2F2" w:themeFill="background1" w:themeFillShade="F2"/>
            <w:vAlign w:val="center"/>
          </w:tcPr>
          <w:p w14:paraId="36E611B0" w14:textId="77777777" w:rsidR="00E17F3F" w:rsidRPr="00DA15BC" w:rsidRDefault="00E17F3F" w:rsidP="00102E6D">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lang w:eastAsia="lv-LV"/>
              </w:rPr>
              <w:t>Minimālais nepieciešamais punktu skaits</w:t>
            </w:r>
          </w:p>
        </w:tc>
        <w:tc>
          <w:tcPr>
            <w:tcW w:w="4243" w:type="dxa"/>
            <w:gridSpan w:val="2"/>
            <w:tcBorders>
              <w:bottom w:val="single" w:sz="4" w:space="0" w:color="auto"/>
            </w:tcBorders>
            <w:shd w:val="clear" w:color="auto" w:fill="F2F2F2" w:themeFill="background1" w:themeFillShade="F2"/>
            <w:vAlign w:val="center"/>
          </w:tcPr>
          <w:p w14:paraId="3341552B" w14:textId="77777777" w:rsidR="00E17F3F" w:rsidRPr="00DA15BC" w:rsidRDefault="00A22A42" w:rsidP="00A22A42">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lang w:eastAsia="lv-LV"/>
              </w:rPr>
              <w:t>Skaidrojums atbilstības noteikšanai</w:t>
            </w:r>
          </w:p>
        </w:tc>
      </w:tr>
      <w:tr w:rsidR="00B96431" w:rsidRPr="00DA15BC" w14:paraId="68F699AD" w14:textId="77777777" w:rsidTr="00B96431">
        <w:trPr>
          <w:trHeight w:val="177"/>
          <w:jc w:val="center"/>
        </w:trPr>
        <w:tc>
          <w:tcPr>
            <w:tcW w:w="704" w:type="dxa"/>
            <w:vMerge w:val="restart"/>
          </w:tcPr>
          <w:p w14:paraId="33E4F5D1" w14:textId="77777777" w:rsidR="00B96431" w:rsidRPr="00DA15BC"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w:t>
            </w:r>
          </w:p>
        </w:tc>
        <w:tc>
          <w:tcPr>
            <w:tcW w:w="3260" w:type="dxa"/>
            <w:vMerge w:val="restart"/>
          </w:tcPr>
          <w:p w14:paraId="71B715FC" w14:textId="77777777" w:rsidR="00B96431" w:rsidRPr="00DA15BC" w:rsidRDefault="00B96431" w:rsidP="00B96431">
            <w:pPr>
              <w:pStyle w:val="Default"/>
              <w:spacing w:after="120"/>
              <w:jc w:val="both"/>
              <w:rPr>
                <w:b/>
                <w:color w:val="auto"/>
              </w:rPr>
            </w:pPr>
            <w:r>
              <w:rPr>
                <w:lang w:eastAsia="lv-LV"/>
              </w:rPr>
              <w:t>Projekta iesnieguma gatavības pakāpe.</w:t>
            </w:r>
          </w:p>
        </w:tc>
        <w:tc>
          <w:tcPr>
            <w:tcW w:w="2552" w:type="dxa"/>
          </w:tcPr>
          <w:p w14:paraId="17D35431" w14:textId="77777777" w:rsidR="00B96431" w:rsidRPr="00DA15BC" w:rsidRDefault="007545CF" w:rsidP="00B96431">
            <w:pPr>
              <w:pStyle w:val="Default"/>
              <w:spacing w:after="120"/>
              <w:jc w:val="both"/>
              <w:rPr>
                <w:rFonts w:eastAsia="ヒラギノ角ゴ Pro W3"/>
                <w:b/>
                <w:color w:val="auto"/>
                <w:lang w:eastAsia="en-US"/>
              </w:rPr>
            </w:pPr>
            <w:r>
              <w:t>30</w:t>
            </w:r>
            <w:r w:rsidR="00B96431">
              <w:t xml:space="preserve">.1. Projekta iesniedzējs </w:t>
            </w:r>
            <w:r w:rsidR="00B96431" w:rsidRPr="000A6E29">
              <w:t>par projektā plānotajiem būvdarbiem</w:t>
            </w:r>
            <w:r w:rsidR="00B96431">
              <w:t xml:space="preserve"> ir saņēmis būvatļauju</w:t>
            </w:r>
            <w:r w:rsidR="00B96431" w:rsidRPr="000A6E29">
              <w:t xml:space="preserve"> </w:t>
            </w:r>
            <w:r w:rsidR="00B96431">
              <w:t>ar būvvaldes atzīmi</w:t>
            </w:r>
            <w:r w:rsidR="00B96431" w:rsidRPr="000A6E29">
              <w:t xml:space="preserve"> par projektēšanas nosacījumu izpildi vai apliecinājuma kartē ir izdarīta atzīme par būvniecības ieceres akceptu, vai ir apliecinājums, ka paredzētās aktivitātes īstenošanai būvniecības ieceres dokumenti nav nepieciešami</w:t>
            </w:r>
            <w:r w:rsidR="00B96431">
              <w:t xml:space="preserve"> un iesniedzis pamatotu iepērkamā aprīkojuma sarakstu, veicis</w:t>
            </w:r>
            <w:r w:rsidR="00B96431" w:rsidRPr="000A6E29">
              <w:t xml:space="preserve"> apr</w:t>
            </w:r>
            <w:r w:rsidR="00B96431">
              <w:t xml:space="preserve">īkojuma iegādes izmaksu aprēķinu – 2; </w:t>
            </w:r>
          </w:p>
        </w:tc>
        <w:tc>
          <w:tcPr>
            <w:tcW w:w="1701" w:type="dxa"/>
            <w:gridSpan w:val="2"/>
            <w:vMerge w:val="restart"/>
            <w:vAlign w:val="center"/>
          </w:tcPr>
          <w:p w14:paraId="2151A828" w14:textId="77777777" w:rsidR="00B96431" w:rsidRPr="00DA15BC" w:rsidRDefault="00B96431" w:rsidP="00B96431">
            <w:pPr>
              <w:pStyle w:val="NoSpacing"/>
              <w:jc w:val="center"/>
              <w:rPr>
                <w:rFonts w:ascii="Times New Roman" w:hAnsi="Times New Roman"/>
                <w:color w:val="auto"/>
                <w:sz w:val="24"/>
              </w:rPr>
            </w:pPr>
            <w:r>
              <w:rPr>
                <w:rFonts w:ascii="Times New Roman" w:hAnsi="Times New Roman"/>
                <w:color w:val="auto"/>
                <w:sz w:val="24"/>
              </w:rPr>
              <w:t>2</w:t>
            </w:r>
          </w:p>
        </w:tc>
        <w:tc>
          <w:tcPr>
            <w:tcW w:w="1559" w:type="dxa"/>
            <w:gridSpan w:val="2"/>
            <w:vMerge w:val="restart"/>
            <w:vAlign w:val="center"/>
          </w:tcPr>
          <w:p w14:paraId="54ACBD87" w14:textId="77777777" w:rsidR="00B96431" w:rsidRPr="00DA15BC" w:rsidRDefault="00B96431" w:rsidP="00B96431">
            <w:pPr>
              <w:pStyle w:val="NoSpacing"/>
              <w:jc w:val="center"/>
              <w:rPr>
                <w:rFonts w:ascii="Times New Roman" w:hAnsi="Times New Roman"/>
                <w:color w:val="auto"/>
                <w:sz w:val="24"/>
              </w:rPr>
            </w:pPr>
            <w:r>
              <w:rPr>
                <w:rFonts w:ascii="Times New Roman" w:hAnsi="Times New Roman"/>
                <w:color w:val="auto"/>
                <w:sz w:val="24"/>
              </w:rPr>
              <w:t>1</w:t>
            </w:r>
          </w:p>
        </w:tc>
        <w:tc>
          <w:tcPr>
            <w:tcW w:w="4243" w:type="dxa"/>
            <w:gridSpan w:val="2"/>
          </w:tcPr>
          <w:p w14:paraId="01EFCA53" w14:textId="77777777" w:rsidR="00B96431" w:rsidRDefault="007545CF" w:rsidP="00C87312">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 xml:space="preserve">.1.apakškritēriju piemēro un </w:t>
            </w:r>
            <w:r w:rsidR="00B96431">
              <w:rPr>
                <w:rFonts w:ascii="Times New Roman" w:hAnsi="Times New Roman"/>
                <w:color w:val="auto"/>
                <w:sz w:val="24"/>
              </w:rPr>
              <w:t>2</w:t>
            </w:r>
            <w:r w:rsidR="00B96431" w:rsidRPr="00DA15BC">
              <w:rPr>
                <w:rFonts w:ascii="Times New Roman" w:hAnsi="Times New Roman"/>
                <w:color w:val="auto"/>
                <w:sz w:val="24"/>
              </w:rPr>
              <w:t xml:space="preserve"> punktu</w:t>
            </w:r>
            <w:r w:rsidR="00B96431">
              <w:rPr>
                <w:rFonts w:ascii="Times New Roman" w:hAnsi="Times New Roman"/>
                <w:color w:val="auto"/>
                <w:sz w:val="24"/>
              </w:rPr>
              <w:t>s</w:t>
            </w:r>
            <w:r w:rsidR="00B96431" w:rsidRPr="00DA15BC">
              <w:rPr>
                <w:rFonts w:ascii="Times New Roman" w:hAnsi="Times New Roman"/>
                <w:color w:val="auto"/>
                <w:sz w:val="24"/>
              </w:rPr>
              <w:t xml:space="preserve"> piešķir, ja </w:t>
            </w:r>
            <w:r w:rsidR="00C87312">
              <w:rPr>
                <w:rFonts w:ascii="Times New Roman" w:hAnsi="Times New Roman"/>
                <w:sz w:val="24"/>
              </w:rPr>
              <w:t xml:space="preserve">projekta iesniedzējs </w:t>
            </w:r>
            <w:r w:rsidR="00D56B54" w:rsidRPr="001C5DE8">
              <w:rPr>
                <w:rFonts w:ascii="Times New Roman" w:hAnsi="Times New Roman"/>
                <w:sz w:val="24"/>
              </w:rPr>
              <w:t>par vismaz vienas projekta būves būvdarbiem</w:t>
            </w:r>
            <w:r w:rsidR="00C87312" w:rsidRPr="001C5DE8">
              <w:rPr>
                <w:rFonts w:ascii="Times New Roman" w:hAnsi="Times New Roman"/>
                <w:sz w:val="24"/>
              </w:rPr>
              <w:t xml:space="preserve"> ir saņēmis būvatļauju ar būvvaldes atzīmi par projektēšanas nosacījumu izpildi</w:t>
            </w:r>
            <w:r w:rsidR="00C87312" w:rsidRPr="000A6E29">
              <w:rPr>
                <w:rFonts w:ascii="Times New Roman" w:hAnsi="Times New Roman"/>
                <w:sz w:val="24"/>
              </w:rPr>
              <w:t xml:space="preserve"> vai apliecinājuma kartē ir izdarīta atzīme par būvniecības ieceres akceptu, vai ir apliecinājums, ka paredzētās aktivitātes īstenošanai būvniecības ieceres dokumenti nav nepieciešami</w:t>
            </w:r>
            <w:r w:rsidR="00C87312">
              <w:rPr>
                <w:rFonts w:ascii="Times New Roman" w:hAnsi="Times New Roman"/>
                <w:sz w:val="24"/>
              </w:rPr>
              <w:t xml:space="preserve"> un iesniedzis pamatotu iepērkamā aprīkojuma sarakstu, veicis</w:t>
            </w:r>
            <w:r w:rsidR="00C87312" w:rsidRPr="000A6E29">
              <w:rPr>
                <w:rFonts w:ascii="Times New Roman" w:hAnsi="Times New Roman"/>
                <w:sz w:val="24"/>
              </w:rPr>
              <w:t xml:space="preserve"> apr</w:t>
            </w:r>
            <w:r w:rsidR="00C87312">
              <w:rPr>
                <w:rFonts w:ascii="Times New Roman" w:hAnsi="Times New Roman"/>
                <w:sz w:val="24"/>
              </w:rPr>
              <w:t>īkojuma iegādes izmaksu aprēķinu</w:t>
            </w:r>
            <w:r w:rsidR="00B96431" w:rsidRPr="00DA15BC">
              <w:rPr>
                <w:rFonts w:ascii="Times New Roman" w:hAnsi="Times New Roman"/>
                <w:color w:val="auto"/>
                <w:sz w:val="24"/>
              </w:rPr>
              <w:t>.</w:t>
            </w:r>
          </w:p>
          <w:p w14:paraId="6731834E" w14:textId="77777777" w:rsidR="00C87312" w:rsidRDefault="00C87312" w:rsidP="00C87312">
            <w:pPr>
              <w:spacing w:after="0" w:line="240" w:lineRule="auto"/>
              <w:jc w:val="both"/>
              <w:rPr>
                <w:rFonts w:ascii="Times New Roman" w:hAnsi="Times New Roman"/>
                <w:color w:val="auto"/>
                <w:sz w:val="24"/>
              </w:rPr>
            </w:pPr>
          </w:p>
          <w:p w14:paraId="7187272B" w14:textId="77777777" w:rsidR="00C87312" w:rsidRPr="00DA15BC" w:rsidRDefault="00C87312" w:rsidP="00C87312">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B96431" w:rsidRPr="00DA15BC" w14:paraId="6847697A" w14:textId="77777777" w:rsidTr="00B96431">
        <w:trPr>
          <w:trHeight w:val="176"/>
          <w:jc w:val="center"/>
        </w:trPr>
        <w:tc>
          <w:tcPr>
            <w:tcW w:w="704" w:type="dxa"/>
            <w:vMerge/>
          </w:tcPr>
          <w:p w14:paraId="577261D4"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tcPr>
          <w:p w14:paraId="5A1FF601" w14:textId="77777777" w:rsidR="00B96431" w:rsidRPr="00DA15BC" w:rsidRDefault="00B96431" w:rsidP="00B96431">
            <w:pPr>
              <w:pStyle w:val="Default"/>
              <w:spacing w:after="120"/>
              <w:jc w:val="both"/>
              <w:rPr>
                <w:color w:val="auto"/>
                <w:lang w:eastAsia="lv-LV"/>
              </w:rPr>
            </w:pPr>
          </w:p>
        </w:tc>
        <w:tc>
          <w:tcPr>
            <w:tcW w:w="2552" w:type="dxa"/>
          </w:tcPr>
          <w:p w14:paraId="172D6519" w14:textId="77777777" w:rsidR="00B96431" w:rsidRPr="00DA15BC" w:rsidRDefault="007545CF" w:rsidP="00B96431">
            <w:pPr>
              <w:pStyle w:val="Default"/>
              <w:spacing w:after="120"/>
              <w:jc w:val="both"/>
              <w:rPr>
                <w:rFonts w:eastAsia="ヒラギノ角ゴ Pro W3"/>
                <w:b/>
                <w:color w:val="auto"/>
                <w:lang w:eastAsia="en-US"/>
              </w:rPr>
            </w:pPr>
            <w:r>
              <w:t>30</w:t>
            </w:r>
            <w:r w:rsidR="00B96431">
              <w:t>.2. P</w:t>
            </w:r>
            <w:r w:rsidR="00B96431" w:rsidRPr="000A6E29">
              <w:t>rojekta iesniedzējs par projektā plānotajiem būvdarbiem ir saņēmis būvatļauju ar projektēšanas un būvdarbu uzsākšanas nosacījumiem</w:t>
            </w:r>
            <w:r w:rsidR="00B96431">
              <w:t xml:space="preserve"> un</w:t>
            </w:r>
            <w:r w:rsidR="00B96431" w:rsidRPr="000A6E29">
              <w:t xml:space="preserve"> </w:t>
            </w:r>
            <w:r w:rsidR="00B96431">
              <w:t>iesniedzis pamatotu iepērkamā aprīkojuma sarakstu – 1;</w:t>
            </w:r>
          </w:p>
        </w:tc>
        <w:tc>
          <w:tcPr>
            <w:tcW w:w="1701" w:type="dxa"/>
            <w:gridSpan w:val="2"/>
            <w:vMerge/>
            <w:vAlign w:val="center"/>
          </w:tcPr>
          <w:p w14:paraId="438C36AA"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7519F5A4"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7FF18544" w14:textId="77777777" w:rsidR="00C87312"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 xml:space="preserve">.2.apakškritēriju piemēro un </w:t>
            </w:r>
            <w:r w:rsidR="00B96431">
              <w:rPr>
                <w:rFonts w:ascii="Times New Roman" w:hAnsi="Times New Roman"/>
                <w:color w:val="auto"/>
                <w:sz w:val="24"/>
              </w:rPr>
              <w:t>1</w:t>
            </w:r>
            <w:r w:rsidR="00B96431" w:rsidRPr="00DA15BC">
              <w:rPr>
                <w:rFonts w:ascii="Times New Roman" w:hAnsi="Times New Roman"/>
                <w:color w:val="auto"/>
                <w:sz w:val="24"/>
              </w:rPr>
              <w:t xml:space="preserve"> punktu piešķir, ja </w:t>
            </w:r>
            <w:r w:rsidR="00C87312">
              <w:rPr>
                <w:rFonts w:ascii="Times New Roman" w:hAnsi="Times New Roman"/>
                <w:sz w:val="24"/>
              </w:rPr>
              <w:t>p</w:t>
            </w:r>
            <w:r w:rsidR="00C87312" w:rsidRPr="000A6E29">
              <w:rPr>
                <w:rFonts w:ascii="Times New Roman" w:hAnsi="Times New Roman"/>
                <w:sz w:val="24"/>
              </w:rPr>
              <w:t xml:space="preserve">rojekta </w:t>
            </w:r>
            <w:r w:rsidR="00C87312" w:rsidRPr="001C5DE8">
              <w:rPr>
                <w:rFonts w:ascii="Times New Roman" w:hAnsi="Times New Roman"/>
                <w:sz w:val="24"/>
              </w:rPr>
              <w:t xml:space="preserve">iesniedzējs </w:t>
            </w:r>
            <w:r w:rsidR="00D56B54" w:rsidRPr="001C5DE8">
              <w:rPr>
                <w:rFonts w:ascii="Times New Roman" w:hAnsi="Times New Roman"/>
                <w:sz w:val="24"/>
              </w:rPr>
              <w:t xml:space="preserve">par vismaz vienas projekta būves būvdarbiem </w:t>
            </w:r>
            <w:r w:rsidR="00C87312" w:rsidRPr="001C5DE8">
              <w:rPr>
                <w:rFonts w:ascii="Times New Roman" w:hAnsi="Times New Roman"/>
                <w:sz w:val="24"/>
              </w:rPr>
              <w:t>ir saņēmis būvatļauju ar projektēšanas un</w:t>
            </w:r>
            <w:r w:rsidR="00C87312" w:rsidRPr="000A6E29">
              <w:rPr>
                <w:rFonts w:ascii="Times New Roman" w:hAnsi="Times New Roman"/>
                <w:sz w:val="24"/>
              </w:rPr>
              <w:t xml:space="preserve"> būvdarbu uzsākšanas nosacījumiem</w:t>
            </w:r>
            <w:r w:rsidR="00C87312">
              <w:rPr>
                <w:rFonts w:ascii="Times New Roman" w:hAnsi="Times New Roman"/>
                <w:sz w:val="24"/>
              </w:rPr>
              <w:t xml:space="preserve"> un</w:t>
            </w:r>
            <w:r w:rsidR="00C87312" w:rsidRPr="000A6E29">
              <w:rPr>
                <w:rFonts w:ascii="Times New Roman" w:hAnsi="Times New Roman"/>
                <w:sz w:val="24"/>
              </w:rPr>
              <w:t xml:space="preserve"> </w:t>
            </w:r>
            <w:r w:rsidR="00C87312">
              <w:rPr>
                <w:rFonts w:ascii="Times New Roman" w:hAnsi="Times New Roman"/>
                <w:sz w:val="24"/>
              </w:rPr>
              <w:t>iesniedzis pamatotu iepērkamā aprīkojuma sarakstu</w:t>
            </w:r>
            <w:r w:rsidR="00B96431" w:rsidRPr="00DA15BC">
              <w:rPr>
                <w:rFonts w:ascii="Times New Roman" w:hAnsi="Times New Roman"/>
                <w:color w:val="auto"/>
                <w:sz w:val="24"/>
              </w:rPr>
              <w:t>.</w:t>
            </w:r>
            <w:r w:rsidR="00C87312">
              <w:rPr>
                <w:rFonts w:ascii="Times New Roman" w:hAnsi="Times New Roman"/>
                <w:color w:val="auto"/>
                <w:sz w:val="24"/>
              </w:rPr>
              <w:t xml:space="preserve"> </w:t>
            </w:r>
          </w:p>
          <w:p w14:paraId="6F928919" w14:textId="77777777" w:rsidR="00C87312" w:rsidRDefault="00C87312" w:rsidP="00B96431">
            <w:pPr>
              <w:spacing w:after="0" w:line="240" w:lineRule="auto"/>
              <w:jc w:val="both"/>
              <w:rPr>
                <w:rFonts w:ascii="Times New Roman" w:hAnsi="Times New Roman"/>
                <w:color w:val="auto"/>
                <w:sz w:val="24"/>
              </w:rPr>
            </w:pPr>
          </w:p>
          <w:p w14:paraId="63A2669C" w14:textId="77777777" w:rsidR="00B96431" w:rsidRPr="00DA15BC" w:rsidRDefault="00C87312" w:rsidP="00B96431">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B96431" w:rsidRPr="00DA15BC" w14:paraId="76D0B1A2" w14:textId="77777777" w:rsidTr="00B96431">
        <w:trPr>
          <w:trHeight w:val="176"/>
          <w:jc w:val="center"/>
        </w:trPr>
        <w:tc>
          <w:tcPr>
            <w:tcW w:w="704" w:type="dxa"/>
            <w:vMerge/>
          </w:tcPr>
          <w:p w14:paraId="16A6625C"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tcPr>
          <w:p w14:paraId="081832A0" w14:textId="77777777" w:rsidR="00B96431" w:rsidRPr="00DA15BC" w:rsidRDefault="00B96431" w:rsidP="00B96431">
            <w:pPr>
              <w:pStyle w:val="Default"/>
              <w:spacing w:after="120"/>
              <w:jc w:val="both"/>
              <w:rPr>
                <w:color w:val="auto"/>
                <w:lang w:eastAsia="lv-LV"/>
              </w:rPr>
            </w:pPr>
          </w:p>
        </w:tc>
        <w:tc>
          <w:tcPr>
            <w:tcW w:w="2552" w:type="dxa"/>
          </w:tcPr>
          <w:p w14:paraId="235AD761" w14:textId="77777777" w:rsidR="00B96431" w:rsidRPr="00DA15BC" w:rsidRDefault="007545CF" w:rsidP="00B96431">
            <w:pPr>
              <w:pStyle w:val="Default"/>
              <w:spacing w:after="120"/>
              <w:jc w:val="both"/>
              <w:rPr>
                <w:rFonts w:eastAsia="ヒラギノ角ゴ Pro W3"/>
                <w:b/>
                <w:color w:val="auto"/>
                <w:lang w:eastAsia="en-US"/>
              </w:rPr>
            </w:pPr>
            <w:r>
              <w:t>30</w:t>
            </w:r>
            <w:r w:rsidR="00B96431">
              <w:t>.3. P</w:t>
            </w:r>
            <w:r w:rsidR="00B96431" w:rsidRPr="00F7727E">
              <w:t>rojekta iesniedzējs par projektā plānotajiem būvdarbiem nav saņēmis būvatļauju ar projektēšanas un būvdarbu uzsākšanas nosacījumiem</w:t>
            </w:r>
            <w:r w:rsidR="00B96431">
              <w:t xml:space="preserve"> un nav</w:t>
            </w:r>
            <w:r w:rsidR="00B96431" w:rsidRPr="000A6E29">
              <w:t xml:space="preserve"> </w:t>
            </w:r>
            <w:r w:rsidR="00B96431">
              <w:t>iesniedzis</w:t>
            </w:r>
            <w:r w:rsidR="00B96431" w:rsidRPr="000A6E29">
              <w:t xml:space="preserve"> </w:t>
            </w:r>
            <w:r w:rsidR="00B96431">
              <w:t>pamatotu iepērkamā aprīkojuma sarakstu – 0.</w:t>
            </w:r>
          </w:p>
        </w:tc>
        <w:tc>
          <w:tcPr>
            <w:tcW w:w="1701" w:type="dxa"/>
            <w:gridSpan w:val="2"/>
            <w:vMerge/>
            <w:vAlign w:val="center"/>
          </w:tcPr>
          <w:p w14:paraId="6F056101"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3C67491E"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616CD126" w14:textId="363FBD2E" w:rsidR="00C87312" w:rsidRDefault="007545CF" w:rsidP="00C87312">
            <w:pPr>
              <w:spacing w:after="0" w:line="240" w:lineRule="auto"/>
              <w:jc w:val="both"/>
              <w:rPr>
                <w:rFonts w:ascii="Times New Roman" w:hAnsi="Times New Roman"/>
                <w:color w:val="auto"/>
                <w:sz w:val="24"/>
              </w:rPr>
            </w:pPr>
            <w:r>
              <w:rPr>
                <w:rFonts w:ascii="Times New Roman" w:hAnsi="Times New Roman"/>
                <w:color w:val="auto"/>
                <w:sz w:val="24"/>
              </w:rPr>
              <w:t>30</w:t>
            </w:r>
            <w:r w:rsidR="00B96431">
              <w:rPr>
                <w:rFonts w:ascii="Times New Roman" w:hAnsi="Times New Roman"/>
                <w:color w:val="auto"/>
                <w:sz w:val="24"/>
              </w:rPr>
              <w:t>.3.apakškritēriju piemēro un 0</w:t>
            </w:r>
            <w:r w:rsidR="00B96431" w:rsidRPr="00DA15BC">
              <w:rPr>
                <w:rFonts w:ascii="Times New Roman" w:hAnsi="Times New Roman"/>
                <w:color w:val="auto"/>
                <w:sz w:val="24"/>
              </w:rPr>
              <w:t xml:space="preserve"> punktu</w:t>
            </w:r>
            <w:r w:rsidR="00B96431">
              <w:rPr>
                <w:rFonts w:ascii="Times New Roman" w:hAnsi="Times New Roman"/>
                <w:color w:val="auto"/>
                <w:sz w:val="24"/>
              </w:rPr>
              <w:t>s</w:t>
            </w:r>
            <w:r w:rsidR="00B96431" w:rsidRPr="00DA15BC">
              <w:rPr>
                <w:rFonts w:ascii="Times New Roman" w:hAnsi="Times New Roman"/>
                <w:color w:val="auto"/>
                <w:sz w:val="24"/>
              </w:rPr>
              <w:t xml:space="preserve"> piešķir, ja </w:t>
            </w:r>
            <w:r w:rsidR="00C87312">
              <w:rPr>
                <w:rFonts w:ascii="Times New Roman" w:hAnsi="Times New Roman"/>
                <w:color w:val="auto"/>
                <w:sz w:val="24"/>
              </w:rPr>
              <w:t>p</w:t>
            </w:r>
            <w:r w:rsidR="00C87312" w:rsidRPr="00C87312">
              <w:rPr>
                <w:rFonts w:ascii="Times New Roman" w:hAnsi="Times New Roman"/>
                <w:color w:val="auto"/>
                <w:sz w:val="24"/>
              </w:rPr>
              <w:t xml:space="preserve">rojekta iesniedzējs </w:t>
            </w:r>
            <w:r w:rsidR="00AC1615" w:rsidRPr="00AC1615">
              <w:rPr>
                <w:rFonts w:ascii="Times New Roman" w:hAnsi="Times New Roman"/>
                <w:color w:val="auto"/>
                <w:sz w:val="24"/>
              </w:rPr>
              <w:t>par vismaz vienas projekta būves</w:t>
            </w:r>
            <w:r w:rsidR="00C87312" w:rsidRPr="00C87312">
              <w:rPr>
                <w:rFonts w:ascii="Times New Roman" w:hAnsi="Times New Roman"/>
                <w:color w:val="auto"/>
                <w:sz w:val="24"/>
              </w:rPr>
              <w:t xml:space="preserve"> būvdarbiem nav saņēmis būvatļauju ar projektēšanas un būvdarbu uzsākšanas nosacījumiem un nav iesniedzis pamatotu iepērkamā aprīkojuma sarakstu</w:t>
            </w:r>
            <w:r w:rsidR="00B96431" w:rsidRPr="00DA15BC">
              <w:rPr>
                <w:rFonts w:ascii="Times New Roman" w:hAnsi="Times New Roman"/>
                <w:color w:val="auto"/>
                <w:sz w:val="24"/>
              </w:rPr>
              <w:t>.</w:t>
            </w:r>
            <w:r w:rsidR="00C87312">
              <w:rPr>
                <w:rFonts w:ascii="Times New Roman" w:hAnsi="Times New Roman"/>
                <w:color w:val="auto"/>
                <w:sz w:val="24"/>
              </w:rPr>
              <w:t xml:space="preserve"> </w:t>
            </w:r>
          </w:p>
          <w:p w14:paraId="26A08310" w14:textId="77777777" w:rsidR="00B96431" w:rsidRPr="00DA15BC" w:rsidRDefault="00C87312" w:rsidP="00C87312">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B96431" w:rsidRPr="00DA15BC" w14:paraId="325620B2" w14:textId="77777777" w:rsidTr="00B96431">
        <w:trPr>
          <w:trHeight w:val="558"/>
          <w:jc w:val="center"/>
        </w:trPr>
        <w:tc>
          <w:tcPr>
            <w:tcW w:w="14019" w:type="dxa"/>
            <w:gridSpan w:val="9"/>
          </w:tcPr>
          <w:p w14:paraId="3F3B963A" w14:textId="77777777" w:rsidR="00B96431" w:rsidRPr="00DA15BC" w:rsidRDefault="00B96431" w:rsidP="00B96431">
            <w:pPr>
              <w:pStyle w:val="ListParagraph"/>
              <w:spacing w:after="160"/>
              <w:ind w:left="73"/>
              <w:contextualSpacing/>
              <w:rPr>
                <w:bCs/>
              </w:rPr>
            </w:pPr>
            <w:r w:rsidRPr="00DA15BC">
              <w:rPr>
                <w:bCs/>
              </w:rPr>
              <w:t xml:space="preserve">Ja vērtējums ir zemāks par 1 punktu, projekta iesniegumu novērtē ar </w:t>
            </w:r>
            <w:r w:rsidRPr="00DA15BC">
              <w:rPr>
                <w:b/>
                <w:bCs/>
              </w:rPr>
              <w:t>„Jā, ar nosacījumu”</w:t>
            </w:r>
            <w:r w:rsidRPr="00DA15BC">
              <w:rPr>
                <w:bCs/>
              </w:rPr>
              <w:t>, vienlaikus nosakot nosacījumu veikt atbilstošus precizējumus projekta iesniegumā, nodrošinot, ka vērtējums 3</w:t>
            </w:r>
            <w:r w:rsidR="00C91F89">
              <w:rPr>
                <w:bCs/>
              </w:rPr>
              <w:t>0</w:t>
            </w:r>
            <w:r w:rsidRPr="00DA15BC">
              <w:rPr>
                <w:bCs/>
              </w:rPr>
              <w:t>.kvalitātes kritērijā ir  1 punkts.</w:t>
            </w:r>
          </w:p>
          <w:p w14:paraId="6BFF0B01" w14:textId="77777777" w:rsidR="00B96431" w:rsidRPr="00DA15BC" w:rsidRDefault="00B96431" w:rsidP="00B96431">
            <w:pPr>
              <w:spacing w:after="0" w:line="240" w:lineRule="auto"/>
              <w:jc w:val="both"/>
              <w:rPr>
                <w:rFonts w:ascii="Times New Roman" w:hAnsi="Times New Roman"/>
                <w:b/>
                <w:bCs/>
                <w:color w:val="auto"/>
                <w:sz w:val="24"/>
              </w:rPr>
            </w:pPr>
          </w:p>
        </w:tc>
      </w:tr>
      <w:tr w:rsidR="00B96431" w:rsidRPr="00DA15BC" w14:paraId="7947999B" w14:textId="77777777" w:rsidTr="008E7873">
        <w:trPr>
          <w:trHeight w:val="6075"/>
          <w:jc w:val="center"/>
        </w:trPr>
        <w:tc>
          <w:tcPr>
            <w:tcW w:w="704" w:type="dxa"/>
            <w:vMerge w:val="restart"/>
          </w:tcPr>
          <w:p w14:paraId="2D3125E8" w14:textId="77777777" w:rsidR="00B96431" w:rsidRPr="00DA15BC"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lastRenderedPageBreak/>
              <w:t>31</w:t>
            </w:r>
            <w:r w:rsidR="00B96431" w:rsidRPr="00DA15BC">
              <w:rPr>
                <w:rFonts w:ascii="Times New Roman" w:hAnsi="Times New Roman"/>
                <w:color w:val="auto"/>
                <w:sz w:val="24"/>
              </w:rPr>
              <w:t>.</w:t>
            </w:r>
          </w:p>
        </w:tc>
        <w:tc>
          <w:tcPr>
            <w:tcW w:w="3260" w:type="dxa"/>
            <w:vMerge w:val="restart"/>
          </w:tcPr>
          <w:p w14:paraId="5187F592" w14:textId="621F2282" w:rsidR="00B96431" w:rsidRPr="00DA15BC" w:rsidRDefault="00B96431" w:rsidP="00B96431">
            <w:pPr>
              <w:spacing w:after="0" w:line="240" w:lineRule="auto"/>
              <w:ind w:left="29"/>
              <w:jc w:val="both"/>
              <w:rPr>
                <w:rFonts w:ascii="Times New Roman" w:eastAsia="Times New Roman" w:hAnsi="Times New Roman"/>
                <w:b/>
                <w:color w:val="auto"/>
                <w:sz w:val="24"/>
                <w:lang w:eastAsia="lv-LV"/>
              </w:rPr>
            </w:pPr>
            <w:r w:rsidRPr="00DA15BC">
              <w:rPr>
                <w:rFonts w:ascii="Times New Roman" w:hAnsi="Times New Roman"/>
                <w:color w:val="auto"/>
                <w:sz w:val="24"/>
                <w:lang w:eastAsia="lv-LV"/>
              </w:rPr>
              <w:t>Projekta iesniegumā veikts projekta īstenošanas risku (t.sk. būvprojekta kvalitāte, būvdarbu kvalitāte, tai skaitā būvuzraudzības kvalitāte, neparedzētie papildus vai aizstātie būvdarbi; mācību aprīkojuma iepirkuma un piegādes risku; iespējamā izmaksu sadārdz</w:t>
            </w:r>
            <w:r w:rsidR="00D36E48">
              <w:rPr>
                <w:rFonts w:ascii="Times New Roman" w:hAnsi="Times New Roman"/>
                <w:color w:val="auto"/>
                <w:sz w:val="24"/>
                <w:lang w:eastAsia="lv-LV"/>
              </w:rPr>
              <w:t xml:space="preserve">inājuma u.c. risku) </w:t>
            </w:r>
            <w:proofErr w:type="spellStart"/>
            <w:r w:rsidR="00D36E48">
              <w:rPr>
                <w:rFonts w:ascii="Times New Roman" w:hAnsi="Times New Roman"/>
                <w:color w:val="auto"/>
                <w:sz w:val="24"/>
                <w:lang w:eastAsia="lv-LV"/>
              </w:rPr>
              <w:t>izvērtējums</w:t>
            </w:r>
            <w:proofErr w:type="spellEnd"/>
            <w:r w:rsidR="00D36E48">
              <w:rPr>
                <w:rFonts w:ascii="Times New Roman" w:hAnsi="Times New Roman"/>
                <w:color w:val="auto"/>
                <w:sz w:val="24"/>
                <w:lang w:eastAsia="lv-LV"/>
              </w:rPr>
              <w:t>.</w:t>
            </w:r>
          </w:p>
        </w:tc>
        <w:tc>
          <w:tcPr>
            <w:tcW w:w="2552" w:type="dxa"/>
            <w:vMerge w:val="restart"/>
          </w:tcPr>
          <w:p w14:paraId="67E4B608" w14:textId="77777777" w:rsidR="00B96431" w:rsidRPr="00DA15BC" w:rsidRDefault="007545CF" w:rsidP="00B96431">
            <w:pPr>
              <w:pStyle w:val="ListParagraph"/>
              <w:ind w:left="0" w:right="59"/>
              <w:jc w:val="both"/>
              <w:rPr>
                <w:b/>
              </w:rPr>
            </w:pPr>
            <w:r>
              <w:t>31</w:t>
            </w:r>
            <w:r w:rsidR="00B96431" w:rsidRPr="00DA15BC">
              <w:t xml:space="preserve">.1. Projekta iesniegumā ir veikts kvalitatīvs iespējamo risku </w:t>
            </w:r>
            <w:proofErr w:type="spellStart"/>
            <w:r w:rsidR="00B96431" w:rsidRPr="00DA15BC">
              <w:t>izvērtējums</w:t>
            </w:r>
            <w:proofErr w:type="spellEnd"/>
            <w:r w:rsidR="00B96431" w:rsidRPr="00DA15BC">
              <w:t xml:space="preserve">, 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w:t>
            </w:r>
            <w:r w:rsidR="00B96431" w:rsidRPr="00DA15BC">
              <w:lastRenderedPageBreak/>
              <w:t>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izstrādāts pamatots pasākumu plāns identificēto risku novēršanai vai samazināšanai – 2.</w:t>
            </w:r>
          </w:p>
        </w:tc>
        <w:tc>
          <w:tcPr>
            <w:tcW w:w="1701" w:type="dxa"/>
            <w:gridSpan w:val="2"/>
            <w:vMerge w:val="restart"/>
            <w:vAlign w:val="center"/>
          </w:tcPr>
          <w:p w14:paraId="4C28427F" w14:textId="77777777" w:rsidR="00B96431" w:rsidRPr="00DA15BC" w:rsidRDefault="00B96431" w:rsidP="00B96431">
            <w:pPr>
              <w:pStyle w:val="NoSpacing"/>
              <w:jc w:val="center"/>
              <w:rPr>
                <w:rFonts w:ascii="Times New Roman" w:hAnsi="Times New Roman"/>
                <w:color w:val="auto"/>
                <w:sz w:val="24"/>
              </w:rPr>
            </w:pPr>
            <w:r w:rsidRPr="00DA15BC">
              <w:rPr>
                <w:rFonts w:ascii="Times New Roman" w:hAnsi="Times New Roman"/>
                <w:color w:val="auto"/>
                <w:sz w:val="24"/>
              </w:rPr>
              <w:lastRenderedPageBreak/>
              <w:t>2</w:t>
            </w:r>
          </w:p>
        </w:tc>
        <w:tc>
          <w:tcPr>
            <w:tcW w:w="1559" w:type="dxa"/>
            <w:gridSpan w:val="2"/>
            <w:vMerge w:val="restart"/>
            <w:vAlign w:val="center"/>
          </w:tcPr>
          <w:p w14:paraId="3F8BEA10" w14:textId="77777777" w:rsidR="00B96431" w:rsidRPr="00DA15BC" w:rsidRDefault="00B96431" w:rsidP="00B96431">
            <w:pPr>
              <w:pStyle w:val="NoSpacing"/>
              <w:jc w:val="center"/>
              <w:rPr>
                <w:rFonts w:ascii="Times New Roman" w:hAnsi="Times New Roman"/>
                <w:color w:val="auto"/>
                <w:sz w:val="24"/>
              </w:rPr>
            </w:pPr>
            <w:r w:rsidRPr="00DA15BC">
              <w:rPr>
                <w:rFonts w:ascii="Times New Roman" w:hAnsi="Times New Roman"/>
                <w:color w:val="auto"/>
                <w:sz w:val="24"/>
              </w:rPr>
              <w:t>1</w:t>
            </w:r>
          </w:p>
        </w:tc>
        <w:tc>
          <w:tcPr>
            <w:tcW w:w="4243" w:type="dxa"/>
            <w:gridSpan w:val="2"/>
          </w:tcPr>
          <w:p w14:paraId="759F3F2D" w14:textId="0B1021D2" w:rsidR="00B96431" w:rsidRPr="00DA15BC" w:rsidRDefault="007545CF" w:rsidP="00E43F09">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 xml:space="preserve">.1.apakškritēriju piemēro un 2 punktus piešķir, ja projekta iesniegumā ir veikta visu </w:t>
            </w:r>
            <w:r w:rsidR="00B96431" w:rsidRPr="00C122A8">
              <w:rPr>
                <w:rFonts w:ascii="Times New Roman" w:hAnsi="Times New Roman"/>
                <w:bCs/>
                <w:color w:val="auto"/>
                <w:sz w:val="24"/>
              </w:rPr>
              <w:t>projekta iesnieguma veidlapas 2.4.sadaļā</w:t>
            </w:r>
            <w:r w:rsidR="00B96431" w:rsidRPr="00DA15BC">
              <w:rPr>
                <w:rFonts w:ascii="Times New Roman" w:hAnsi="Times New Roman"/>
                <w:bCs/>
                <w:color w:val="auto"/>
                <w:sz w:val="24"/>
              </w:rPr>
              <w:t xml:space="preserve"> noteikto risku (finanšu, īstenošanas, rezultātu un uzraudzības rādītāju sasniegšanas un administrēšanas riskus)</w:t>
            </w:r>
            <w:r w:rsidR="008E7873">
              <w:rPr>
                <w:rFonts w:ascii="Times New Roman" w:hAnsi="Times New Roman"/>
                <w:bCs/>
                <w:color w:val="auto"/>
                <w:sz w:val="24"/>
              </w:rPr>
              <w:t xml:space="preserve">, kā arī vadības </w:t>
            </w:r>
            <w:r w:rsidR="00B96431" w:rsidRPr="00DA15BC">
              <w:rPr>
                <w:rFonts w:ascii="Times New Roman" w:hAnsi="Times New Roman"/>
                <w:bCs/>
                <w:color w:val="auto"/>
                <w:sz w:val="24"/>
              </w:rPr>
              <w:t>personāla un  juridiskā riska izvērtēšana</w:t>
            </w:r>
            <w:r w:rsidR="00E43F09">
              <w:rPr>
                <w:rFonts w:ascii="Times New Roman" w:hAnsi="Times New Roman"/>
                <w:bCs/>
                <w:color w:val="auto"/>
                <w:sz w:val="24"/>
              </w:rPr>
              <w:t>, tai skaitā sniedzot riska iestāšanās aprakstu</w:t>
            </w:r>
            <w:r w:rsidR="00B96431" w:rsidRPr="00DA15BC">
              <w:rPr>
                <w:rFonts w:ascii="Times New Roman" w:hAnsi="Times New Roman"/>
                <w:bCs/>
                <w:color w:val="auto"/>
                <w:sz w:val="24"/>
              </w:rPr>
              <w:t>, kā arī norādīta katra riska ietekme (augsta, vidēja, zema) un iestāšanās varbūtība (augsta, vidēja, zema). Pasākumu plāns paredz pasākumus šo risku novēršanai, t.i., ir sniegts risku novērtēšanas un kontroles apraksts, ir sniegtas risku novēršanas aktivitātes.</w:t>
            </w:r>
          </w:p>
        </w:tc>
      </w:tr>
      <w:tr w:rsidR="00B96431" w:rsidRPr="00DA15BC" w14:paraId="606EC413" w14:textId="77777777" w:rsidTr="00B96431">
        <w:trPr>
          <w:trHeight w:val="6075"/>
          <w:jc w:val="center"/>
        </w:trPr>
        <w:tc>
          <w:tcPr>
            <w:tcW w:w="704" w:type="dxa"/>
            <w:vMerge/>
          </w:tcPr>
          <w:p w14:paraId="4ADCBDAD"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ign w:val="center"/>
          </w:tcPr>
          <w:p w14:paraId="1165851F" w14:textId="77777777" w:rsidR="00B96431" w:rsidRPr="00DA15BC" w:rsidRDefault="00B96431" w:rsidP="00B96431">
            <w:pPr>
              <w:spacing w:after="0" w:line="240" w:lineRule="auto"/>
              <w:ind w:left="29"/>
              <w:jc w:val="both"/>
              <w:rPr>
                <w:rFonts w:ascii="Times New Roman" w:hAnsi="Times New Roman"/>
                <w:color w:val="auto"/>
                <w:sz w:val="24"/>
                <w:lang w:eastAsia="lv-LV"/>
              </w:rPr>
            </w:pPr>
          </w:p>
        </w:tc>
        <w:tc>
          <w:tcPr>
            <w:tcW w:w="2552" w:type="dxa"/>
            <w:vMerge/>
          </w:tcPr>
          <w:p w14:paraId="7EB09F9E" w14:textId="77777777" w:rsidR="00B96431" w:rsidRPr="00DA15BC" w:rsidRDefault="00B96431" w:rsidP="00B96431">
            <w:pPr>
              <w:pStyle w:val="ListParagraph"/>
              <w:ind w:left="0" w:right="59"/>
              <w:jc w:val="both"/>
            </w:pPr>
          </w:p>
        </w:tc>
        <w:tc>
          <w:tcPr>
            <w:tcW w:w="1701" w:type="dxa"/>
            <w:gridSpan w:val="2"/>
            <w:vMerge/>
            <w:vAlign w:val="center"/>
          </w:tcPr>
          <w:p w14:paraId="58E87ACA" w14:textId="77777777" w:rsidR="00B96431" w:rsidRPr="00DA15BC" w:rsidRDefault="00B96431" w:rsidP="00B96431">
            <w:pPr>
              <w:pStyle w:val="NoSpacing"/>
              <w:jc w:val="center"/>
              <w:rPr>
                <w:rFonts w:ascii="Times New Roman" w:hAnsi="Times New Roman"/>
                <w:color w:val="auto"/>
                <w:sz w:val="24"/>
              </w:rPr>
            </w:pPr>
          </w:p>
        </w:tc>
        <w:tc>
          <w:tcPr>
            <w:tcW w:w="1559" w:type="dxa"/>
            <w:gridSpan w:val="2"/>
            <w:vMerge/>
            <w:vAlign w:val="center"/>
          </w:tcPr>
          <w:p w14:paraId="69BB841A" w14:textId="77777777" w:rsidR="00B96431" w:rsidRPr="00DA15BC" w:rsidRDefault="00B96431" w:rsidP="00B96431">
            <w:pPr>
              <w:pStyle w:val="NoSpacing"/>
              <w:jc w:val="center"/>
              <w:rPr>
                <w:rFonts w:ascii="Times New Roman" w:hAnsi="Times New Roman"/>
                <w:color w:val="auto"/>
                <w:sz w:val="24"/>
              </w:rPr>
            </w:pPr>
          </w:p>
        </w:tc>
        <w:tc>
          <w:tcPr>
            <w:tcW w:w="4243" w:type="dxa"/>
            <w:gridSpan w:val="2"/>
          </w:tcPr>
          <w:p w14:paraId="59C7C8CA" w14:textId="77777777" w:rsidR="00B96431" w:rsidRPr="00DA15BC" w:rsidRDefault="00B96431" w:rsidP="00B96431">
            <w:pPr>
              <w:spacing w:after="0" w:line="240" w:lineRule="auto"/>
              <w:jc w:val="both"/>
              <w:rPr>
                <w:rFonts w:ascii="Times New Roman" w:hAnsi="Times New Roman"/>
                <w:bCs/>
                <w:color w:val="auto"/>
                <w:sz w:val="24"/>
              </w:rPr>
            </w:pPr>
          </w:p>
        </w:tc>
      </w:tr>
      <w:tr w:rsidR="00B96431" w:rsidRPr="00DA15BC" w14:paraId="66075DCA" w14:textId="77777777" w:rsidTr="00B96431">
        <w:trPr>
          <w:trHeight w:val="735"/>
          <w:jc w:val="center"/>
        </w:trPr>
        <w:tc>
          <w:tcPr>
            <w:tcW w:w="704" w:type="dxa"/>
            <w:vMerge/>
          </w:tcPr>
          <w:p w14:paraId="1464ECD0"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restart"/>
            <w:vAlign w:val="center"/>
          </w:tcPr>
          <w:p w14:paraId="7EDDAE37" w14:textId="77777777" w:rsidR="00B96431" w:rsidRPr="00DA15BC" w:rsidRDefault="00B96431" w:rsidP="00B96431">
            <w:pPr>
              <w:spacing w:after="0" w:line="240" w:lineRule="auto"/>
              <w:ind w:left="29"/>
              <w:jc w:val="both"/>
              <w:rPr>
                <w:rFonts w:ascii="Times New Roman" w:hAnsi="Times New Roman"/>
                <w:b/>
                <w:iCs/>
                <w:color w:val="auto"/>
                <w:sz w:val="24"/>
                <w:lang w:eastAsia="lv-LV"/>
              </w:rPr>
            </w:pPr>
          </w:p>
        </w:tc>
        <w:tc>
          <w:tcPr>
            <w:tcW w:w="2552" w:type="dxa"/>
          </w:tcPr>
          <w:p w14:paraId="19717F33" w14:textId="77777777" w:rsidR="00B96431" w:rsidRPr="00DA15BC" w:rsidRDefault="007545CF" w:rsidP="00B96431">
            <w:pPr>
              <w:pStyle w:val="ListParagraph"/>
              <w:ind w:left="0" w:right="59"/>
              <w:jc w:val="both"/>
              <w:rPr>
                <w:rFonts w:eastAsia="ヒラギノ角ゴ Pro W3"/>
                <w:b/>
              </w:rPr>
            </w:pPr>
            <w:r>
              <w:t>31</w:t>
            </w:r>
            <w:r w:rsidR="00B96431" w:rsidRPr="00DA15BC">
              <w:t xml:space="preserve">.2. Projekta iesniegumā ir veikts iespējamo risku </w:t>
            </w:r>
            <w:proofErr w:type="spellStart"/>
            <w:r w:rsidR="00B96431" w:rsidRPr="00DA15BC">
              <w:t>izvērtējums</w:t>
            </w:r>
            <w:proofErr w:type="spellEnd"/>
            <w:r w:rsidR="00B96431" w:rsidRPr="00DA15BC">
              <w:t xml:space="preserve">, iekļaujot vadības un personāla riskus (tajā skaitā cilvēkresursu nepietiekamība, profesionalitātes trūkums, profesionāla personāla pietiekama iesaiste), finanšu riskus (tajā skaitā nepareizi saplānota finanšu </w:t>
            </w:r>
            <w:r w:rsidR="00B96431" w:rsidRPr="00DA15BC">
              <w:lastRenderedPageBreak/>
              <w:t>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pasākumu plāns identificēto risku novēršanai vai samazināšanai izstrādāts nepilnīgi – 1;</w:t>
            </w:r>
          </w:p>
        </w:tc>
        <w:tc>
          <w:tcPr>
            <w:tcW w:w="1701" w:type="dxa"/>
            <w:gridSpan w:val="2"/>
            <w:vMerge/>
            <w:vAlign w:val="center"/>
          </w:tcPr>
          <w:p w14:paraId="32298DE3"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7F350671"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30451A1B" w14:textId="77777777" w:rsidR="00B96431" w:rsidRPr="00DA15BC" w:rsidRDefault="007545CF" w:rsidP="00E43F09">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.2.</w:t>
            </w:r>
            <w:r w:rsidR="00B96431" w:rsidRPr="00DA15BC">
              <w:rPr>
                <w:color w:val="auto"/>
              </w:rPr>
              <w:t xml:space="preserve"> </w:t>
            </w:r>
            <w:proofErr w:type="spellStart"/>
            <w:r w:rsidR="00B96431" w:rsidRPr="00DA15BC">
              <w:rPr>
                <w:rFonts w:ascii="Times New Roman" w:hAnsi="Times New Roman"/>
                <w:bCs/>
                <w:color w:val="auto"/>
                <w:sz w:val="24"/>
              </w:rPr>
              <w:t>apakškritēriju</w:t>
            </w:r>
            <w:proofErr w:type="spellEnd"/>
            <w:r w:rsidR="00B96431" w:rsidRPr="00DA15BC">
              <w:rPr>
                <w:rFonts w:ascii="Times New Roman" w:hAnsi="Times New Roman"/>
                <w:bCs/>
                <w:color w:val="auto"/>
                <w:sz w:val="24"/>
              </w:rPr>
              <w:t xml:space="preserve"> piemēro un 1 punktu piešķir, ja projekta iesniegumā nav veikta visu projekta iesnieguma veidlapā noteikto risku (finanšu, īstenošanas, rezultātu un uzraudzības rādītāju sasniegšanas un administrēšanas riskus), kā arī vadības un personāla un</w:t>
            </w:r>
            <w:r w:rsidR="00E43F09">
              <w:rPr>
                <w:rFonts w:ascii="Times New Roman" w:hAnsi="Times New Roman"/>
                <w:bCs/>
                <w:color w:val="auto"/>
                <w:sz w:val="24"/>
              </w:rPr>
              <w:t xml:space="preserve"> j</w:t>
            </w:r>
            <w:r w:rsidR="00B96431" w:rsidRPr="00DA15BC">
              <w:rPr>
                <w:rFonts w:ascii="Times New Roman" w:hAnsi="Times New Roman"/>
                <w:bCs/>
                <w:color w:val="auto"/>
                <w:sz w:val="24"/>
              </w:rPr>
              <w:t>uridisko izvērtēšana. Pasākumu plāns šo risku novēršanai ir nepilnīgs, t.i., nav sniegts risku novērtēšanas un kontroles apraksts, nav sniegtas risku novēršanas aktivitātes vai paredz vispārēju risku identificēšanu, kas nav tieši saistīti ar projektā īstenojamām darbībām.</w:t>
            </w:r>
          </w:p>
        </w:tc>
      </w:tr>
      <w:tr w:rsidR="00B96431" w:rsidRPr="00DA15BC" w14:paraId="709BFBB7" w14:textId="77777777" w:rsidTr="00B96431">
        <w:trPr>
          <w:trHeight w:val="735"/>
          <w:jc w:val="center"/>
        </w:trPr>
        <w:tc>
          <w:tcPr>
            <w:tcW w:w="704" w:type="dxa"/>
            <w:vMerge/>
          </w:tcPr>
          <w:p w14:paraId="43A6025F"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ign w:val="center"/>
          </w:tcPr>
          <w:p w14:paraId="52B5D73E" w14:textId="77777777" w:rsidR="00B96431" w:rsidRPr="00DA15BC" w:rsidRDefault="00B96431" w:rsidP="00B96431">
            <w:pPr>
              <w:spacing w:after="0" w:line="240" w:lineRule="auto"/>
              <w:ind w:left="29"/>
              <w:jc w:val="both"/>
              <w:rPr>
                <w:rFonts w:ascii="Times New Roman" w:hAnsi="Times New Roman"/>
                <w:b/>
                <w:iCs/>
                <w:color w:val="auto"/>
                <w:sz w:val="24"/>
                <w:lang w:eastAsia="lv-LV"/>
              </w:rPr>
            </w:pPr>
          </w:p>
        </w:tc>
        <w:tc>
          <w:tcPr>
            <w:tcW w:w="2552" w:type="dxa"/>
          </w:tcPr>
          <w:p w14:paraId="250F5279" w14:textId="77777777" w:rsidR="00B96431" w:rsidRPr="00DA15BC" w:rsidRDefault="007545CF" w:rsidP="00B96431">
            <w:pPr>
              <w:pStyle w:val="ListParagraph"/>
              <w:ind w:left="0" w:right="59"/>
              <w:jc w:val="both"/>
              <w:rPr>
                <w:rFonts w:eastAsia="ヒラギノ角ゴ Pro W3"/>
                <w:b/>
              </w:rPr>
            </w:pPr>
            <w:r>
              <w:t>31</w:t>
            </w:r>
            <w:r w:rsidR="00B96431" w:rsidRPr="00DA15BC">
              <w:t xml:space="preserve">.3. Projekta iesniegumā risku </w:t>
            </w:r>
            <w:proofErr w:type="spellStart"/>
            <w:r w:rsidR="00B96431" w:rsidRPr="00DA15BC">
              <w:t>izvērtējums</w:t>
            </w:r>
            <w:proofErr w:type="spellEnd"/>
            <w:r w:rsidR="00B96431" w:rsidRPr="00DA15BC">
              <w:t xml:space="preserve"> izstrādāts nepilnīgi un pasākumu plāns identificēto risku novēršanai vai </w:t>
            </w:r>
            <w:r w:rsidR="00B96431" w:rsidRPr="00DA15BC">
              <w:lastRenderedPageBreak/>
              <w:t>samazināšanai izstrādāts nepilnīgi vai paredz vispārēju risku identificēšanu, kas nav tieši saistīti ar projektā īstenojamām darbībām – 0.</w:t>
            </w:r>
          </w:p>
        </w:tc>
        <w:tc>
          <w:tcPr>
            <w:tcW w:w="1701" w:type="dxa"/>
            <w:gridSpan w:val="2"/>
            <w:vMerge/>
            <w:vAlign w:val="center"/>
          </w:tcPr>
          <w:p w14:paraId="57DBA37A"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201B7004"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57A5041F" w14:textId="77777777" w:rsidR="00B96431" w:rsidRPr="00DA15BC" w:rsidRDefault="007545CF" w:rsidP="00B96431">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.3.</w:t>
            </w:r>
            <w:r w:rsidR="00B96431" w:rsidRPr="00DA15BC">
              <w:rPr>
                <w:color w:val="auto"/>
              </w:rPr>
              <w:t xml:space="preserve"> </w:t>
            </w:r>
            <w:proofErr w:type="spellStart"/>
            <w:r w:rsidR="00B96431" w:rsidRPr="00DA15BC">
              <w:rPr>
                <w:rFonts w:ascii="Times New Roman" w:hAnsi="Times New Roman"/>
                <w:bCs/>
                <w:color w:val="auto"/>
                <w:sz w:val="24"/>
              </w:rPr>
              <w:t>apakškritēriju</w:t>
            </w:r>
            <w:proofErr w:type="spellEnd"/>
            <w:r w:rsidR="00B96431" w:rsidRPr="00DA15BC">
              <w:rPr>
                <w:rFonts w:ascii="Times New Roman" w:hAnsi="Times New Roman"/>
                <w:bCs/>
                <w:color w:val="auto"/>
                <w:sz w:val="24"/>
              </w:rPr>
              <w:t xml:space="preserve"> piemēro un 0 punktu piešķir, ja izpildās visi </w:t>
            </w:r>
            <w:proofErr w:type="spellStart"/>
            <w:r w:rsidR="00B96431" w:rsidRPr="00DA15BC">
              <w:rPr>
                <w:rFonts w:ascii="Times New Roman" w:hAnsi="Times New Roman"/>
                <w:bCs/>
                <w:color w:val="auto"/>
                <w:sz w:val="24"/>
              </w:rPr>
              <w:t>apakškritērijā</w:t>
            </w:r>
            <w:proofErr w:type="spellEnd"/>
            <w:r w:rsidR="00B96431" w:rsidRPr="00DA15BC">
              <w:rPr>
                <w:rFonts w:ascii="Times New Roman" w:hAnsi="Times New Roman"/>
                <w:bCs/>
                <w:color w:val="auto"/>
                <w:sz w:val="24"/>
              </w:rPr>
              <w:t xml:space="preserve"> minētie nosacījumi, kā arī netiek izpildītas </w:t>
            </w:r>
            <w:r>
              <w:rPr>
                <w:rFonts w:ascii="Times New Roman" w:hAnsi="Times New Roman"/>
                <w:bCs/>
                <w:color w:val="auto"/>
                <w:sz w:val="24"/>
              </w:rPr>
              <w:t>31</w:t>
            </w:r>
            <w:r w:rsidR="00B96431" w:rsidRPr="00DA15BC">
              <w:rPr>
                <w:rFonts w:ascii="Times New Roman" w:hAnsi="Times New Roman"/>
                <w:bCs/>
                <w:color w:val="auto"/>
                <w:sz w:val="24"/>
              </w:rPr>
              <w:t xml:space="preserve">.1., un </w:t>
            </w:r>
            <w:r>
              <w:rPr>
                <w:rFonts w:ascii="Times New Roman" w:hAnsi="Times New Roman"/>
                <w:bCs/>
                <w:color w:val="auto"/>
                <w:sz w:val="24"/>
              </w:rPr>
              <w:t>31</w:t>
            </w:r>
            <w:r w:rsidR="00B96431" w:rsidRPr="00DA15BC">
              <w:rPr>
                <w:rFonts w:ascii="Times New Roman" w:hAnsi="Times New Roman"/>
                <w:bCs/>
                <w:color w:val="auto"/>
                <w:sz w:val="24"/>
              </w:rPr>
              <w:t>.2.apakškritērijā noteiktās prasības.</w:t>
            </w:r>
          </w:p>
        </w:tc>
      </w:tr>
      <w:tr w:rsidR="00B96431" w:rsidRPr="00DA15BC" w14:paraId="4EC82FCA" w14:textId="77777777" w:rsidTr="00B96431">
        <w:trPr>
          <w:trHeight w:val="861"/>
          <w:jc w:val="center"/>
        </w:trPr>
        <w:tc>
          <w:tcPr>
            <w:tcW w:w="14019" w:type="dxa"/>
            <w:gridSpan w:val="9"/>
          </w:tcPr>
          <w:p w14:paraId="2B148F3F" w14:textId="77777777" w:rsidR="00B96431" w:rsidRPr="00DA15BC" w:rsidRDefault="00B96431" w:rsidP="00C91F89">
            <w:pPr>
              <w:pStyle w:val="ListParagraph"/>
              <w:spacing w:after="160"/>
              <w:ind w:left="73"/>
              <w:contextualSpacing/>
            </w:pPr>
            <w:r w:rsidRPr="00DA15BC">
              <w:t>Ja vērtējums ir zemāks par 1 punktu, projekta iesniegumu novērtē ar „Jā, ar nosacījumu” , vienlaikus nosakot nosacījumu veikt atbilstošus precizējumus projekta iesniegumā, nodrošinot, ka vērtējums 3</w:t>
            </w:r>
            <w:r w:rsidR="00C91F89">
              <w:t>1</w:t>
            </w:r>
            <w:r w:rsidRPr="00DA15BC">
              <w:t>.kvalitātes kritērijā ir vismaz 1 punkts.</w:t>
            </w:r>
          </w:p>
        </w:tc>
      </w:tr>
      <w:tr w:rsidR="00B96431" w:rsidRPr="00DA15BC" w14:paraId="2180E8FD" w14:textId="77777777" w:rsidTr="00B96431">
        <w:trPr>
          <w:gridAfter w:val="1"/>
          <w:wAfter w:w="36" w:type="dxa"/>
          <w:trHeight w:val="285"/>
          <w:jc w:val="center"/>
        </w:trPr>
        <w:tc>
          <w:tcPr>
            <w:tcW w:w="704" w:type="dxa"/>
            <w:vMerge w:val="restart"/>
          </w:tcPr>
          <w:p w14:paraId="70DE324B" w14:textId="77777777" w:rsidR="00B96431" w:rsidRPr="00DA15BC" w:rsidRDefault="007545CF" w:rsidP="00B96431">
            <w:pPr>
              <w:pStyle w:val="ListParagraph"/>
              <w:spacing w:after="160"/>
              <w:ind w:left="73"/>
              <w:contextualSpacing/>
              <w:jc w:val="both"/>
            </w:pPr>
            <w:r>
              <w:t>32</w:t>
            </w:r>
            <w:r w:rsidR="00B96431" w:rsidRPr="00DA15BC">
              <w:t>.</w:t>
            </w:r>
          </w:p>
        </w:tc>
        <w:tc>
          <w:tcPr>
            <w:tcW w:w="3260" w:type="dxa"/>
            <w:vMerge w:val="restart"/>
          </w:tcPr>
          <w:p w14:paraId="173C6641" w14:textId="77777777" w:rsidR="00B96431" w:rsidRPr="00DA15BC" w:rsidRDefault="00B96431" w:rsidP="00B96431">
            <w:pPr>
              <w:pStyle w:val="ListParagraph"/>
              <w:spacing w:after="160"/>
              <w:ind w:left="73"/>
              <w:contextualSpacing/>
              <w:jc w:val="both"/>
            </w:pPr>
            <w:r w:rsidRPr="00DA15BC">
              <w:t>Projekta ietekme uz horizontālo principu „Vienlīdzīgas iespējas”*</w:t>
            </w:r>
          </w:p>
        </w:tc>
        <w:tc>
          <w:tcPr>
            <w:tcW w:w="3050" w:type="dxa"/>
            <w:gridSpan w:val="2"/>
          </w:tcPr>
          <w:p w14:paraId="032B7A99" w14:textId="77777777" w:rsidR="00B96431" w:rsidRPr="009D3BCB" w:rsidRDefault="007545CF" w:rsidP="00B96431">
            <w:pPr>
              <w:pStyle w:val="ListParagraph"/>
              <w:spacing w:after="160"/>
              <w:ind w:left="73"/>
              <w:contextualSpacing/>
              <w:jc w:val="both"/>
            </w:pPr>
            <w:r w:rsidRPr="009D3BCB">
              <w:t>32</w:t>
            </w:r>
            <w:r w:rsidR="00B96431" w:rsidRPr="009D3BCB">
              <w:t>.1. Projektā ir iekļautas specifiskas darbības vides un informācijas pieejamības nodrošināšanai papildu būvnormatīvos noteiktajam – 1;</w:t>
            </w:r>
          </w:p>
        </w:tc>
        <w:tc>
          <w:tcPr>
            <w:tcW w:w="1203" w:type="dxa"/>
            <w:vMerge w:val="restart"/>
          </w:tcPr>
          <w:p w14:paraId="360AEECA" w14:textId="77777777" w:rsidR="00B96431" w:rsidRPr="009D3BCB" w:rsidRDefault="00B96431" w:rsidP="00B96431">
            <w:pPr>
              <w:pStyle w:val="ListParagraph"/>
              <w:spacing w:after="160"/>
              <w:ind w:left="73"/>
              <w:contextualSpacing/>
              <w:jc w:val="center"/>
            </w:pPr>
          </w:p>
          <w:p w14:paraId="5C777F7E" w14:textId="77777777" w:rsidR="00B96431" w:rsidRPr="009D3BCB" w:rsidRDefault="00B96431" w:rsidP="00B96431">
            <w:pPr>
              <w:pStyle w:val="ListParagraph"/>
              <w:spacing w:after="160"/>
              <w:ind w:left="73"/>
              <w:contextualSpacing/>
              <w:jc w:val="center"/>
            </w:pPr>
          </w:p>
          <w:p w14:paraId="6F62F9E2" w14:textId="77777777" w:rsidR="00B96431" w:rsidRPr="009D3BCB" w:rsidRDefault="00B96431" w:rsidP="00B96431">
            <w:pPr>
              <w:pStyle w:val="ListParagraph"/>
              <w:spacing w:after="160"/>
              <w:ind w:left="73"/>
              <w:contextualSpacing/>
              <w:jc w:val="center"/>
            </w:pPr>
          </w:p>
          <w:p w14:paraId="43194FA2" w14:textId="77777777" w:rsidR="00B96431" w:rsidRPr="009D3BCB" w:rsidRDefault="00B96431" w:rsidP="00B96431">
            <w:pPr>
              <w:pStyle w:val="ListParagraph"/>
              <w:spacing w:after="160"/>
              <w:ind w:left="73"/>
              <w:contextualSpacing/>
              <w:jc w:val="center"/>
            </w:pPr>
          </w:p>
          <w:p w14:paraId="3D10CF7F" w14:textId="77777777" w:rsidR="00B96431" w:rsidRPr="009D3BCB" w:rsidRDefault="00B96431" w:rsidP="00B96431">
            <w:pPr>
              <w:pStyle w:val="ListParagraph"/>
              <w:spacing w:after="160"/>
              <w:ind w:left="73"/>
              <w:contextualSpacing/>
              <w:jc w:val="center"/>
            </w:pPr>
          </w:p>
          <w:p w14:paraId="48F50637" w14:textId="77777777" w:rsidR="00B96431" w:rsidRPr="009D3BCB" w:rsidRDefault="00B96431" w:rsidP="00B96431">
            <w:pPr>
              <w:pStyle w:val="ListParagraph"/>
              <w:spacing w:after="160"/>
              <w:ind w:left="73"/>
              <w:contextualSpacing/>
              <w:jc w:val="center"/>
            </w:pPr>
          </w:p>
          <w:p w14:paraId="7AFC45F7" w14:textId="77777777" w:rsidR="00B96431" w:rsidRPr="009D3BCB" w:rsidRDefault="00B96431" w:rsidP="00B96431">
            <w:pPr>
              <w:pStyle w:val="ListParagraph"/>
              <w:spacing w:after="160"/>
              <w:ind w:left="73"/>
              <w:contextualSpacing/>
              <w:jc w:val="center"/>
            </w:pPr>
            <w:r w:rsidRPr="009D3BCB">
              <w:t>1</w:t>
            </w:r>
          </w:p>
        </w:tc>
        <w:tc>
          <w:tcPr>
            <w:tcW w:w="1381" w:type="dxa"/>
            <w:vMerge w:val="restart"/>
          </w:tcPr>
          <w:p w14:paraId="3B151AB4" w14:textId="77777777" w:rsidR="00B96431" w:rsidRPr="009D3BCB" w:rsidRDefault="00B96431" w:rsidP="00B96431">
            <w:pPr>
              <w:pStyle w:val="ListParagraph"/>
              <w:spacing w:after="160"/>
              <w:ind w:left="73"/>
              <w:contextualSpacing/>
              <w:jc w:val="center"/>
            </w:pPr>
          </w:p>
          <w:p w14:paraId="33AE3C8A" w14:textId="77777777" w:rsidR="00B96431" w:rsidRPr="009D3BCB" w:rsidRDefault="00B96431" w:rsidP="00B96431">
            <w:pPr>
              <w:pStyle w:val="ListParagraph"/>
              <w:spacing w:after="160"/>
              <w:ind w:left="73"/>
              <w:contextualSpacing/>
              <w:jc w:val="center"/>
            </w:pPr>
          </w:p>
          <w:p w14:paraId="3E55491C" w14:textId="77777777" w:rsidR="00B96431" w:rsidRPr="009D3BCB" w:rsidRDefault="00B96431" w:rsidP="00B96431">
            <w:pPr>
              <w:pStyle w:val="ListParagraph"/>
              <w:spacing w:after="160"/>
              <w:ind w:left="73"/>
              <w:contextualSpacing/>
              <w:jc w:val="center"/>
            </w:pPr>
          </w:p>
          <w:p w14:paraId="68E27BE1" w14:textId="77777777" w:rsidR="00B96431" w:rsidRPr="009D3BCB" w:rsidRDefault="00B96431" w:rsidP="00B96431">
            <w:pPr>
              <w:pStyle w:val="ListParagraph"/>
              <w:spacing w:after="160"/>
              <w:ind w:left="73"/>
              <w:contextualSpacing/>
              <w:jc w:val="center"/>
            </w:pPr>
          </w:p>
          <w:p w14:paraId="53B7563B" w14:textId="77777777" w:rsidR="00B96431" w:rsidRPr="009D3BCB" w:rsidRDefault="00B96431" w:rsidP="00B96431">
            <w:pPr>
              <w:pStyle w:val="ListParagraph"/>
              <w:spacing w:after="160"/>
              <w:ind w:left="73"/>
              <w:contextualSpacing/>
              <w:jc w:val="center"/>
            </w:pPr>
          </w:p>
          <w:p w14:paraId="3B73FA10" w14:textId="77777777" w:rsidR="00B96431" w:rsidRPr="009D3BCB" w:rsidRDefault="00B96431" w:rsidP="00B96431">
            <w:pPr>
              <w:pStyle w:val="ListParagraph"/>
              <w:spacing w:after="160"/>
              <w:ind w:left="73"/>
              <w:contextualSpacing/>
              <w:jc w:val="center"/>
            </w:pPr>
          </w:p>
          <w:p w14:paraId="6B4D0F7A" w14:textId="77777777" w:rsidR="00B96431" w:rsidRPr="009D3BCB" w:rsidRDefault="00B96431" w:rsidP="00B96431">
            <w:pPr>
              <w:pStyle w:val="ListParagraph"/>
              <w:spacing w:after="160"/>
              <w:ind w:left="73"/>
              <w:contextualSpacing/>
              <w:jc w:val="center"/>
            </w:pPr>
            <w:r w:rsidRPr="009D3BCB">
              <w:t>0</w:t>
            </w:r>
          </w:p>
        </w:tc>
        <w:tc>
          <w:tcPr>
            <w:tcW w:w="4385" w:type="dxa"/>
            <w:gridSpan w:val="2"/>
          </w:tcPr>
          <w:p w14:paraId="0657A918" w14:textId="3DCD0DD4" w:rsidR="00B96431" w:rsidRPr="009D3BCB" w:rsidRDefault="007545CF" w:rsidP="00B96431">
            <w:pPr>
              <w:pStyle w:val="ListParagraph"/>
              <w:spacing w:after="160"/>
              <w:ind w:left="73"/>
              <w:contextualSpacing/>
              <w:jc w:val="both"/>
            </w:pPr>
            <w:r w:rsidRPr="009D3BCB">
              <w:t>32</w:t>
            </w:r>
            <w:r w:rsidR="006A39FD" w:rsidRPr="009D3BCB">
              <w:t>.1.</w:t>
            </w:r>
            <w:r w:rsidR="00B96431" w:rsidRPr="009D3BCB">
              <w:t xml:space="preserve">apakškritēriju piemēro un projektam piešķir 1 punktu, ja projektā ir iekļautas specifiskas darbības vides un informācijas pieejamības nodrošināšanai, kas īpaši veicina vides un informācijas pieejamību personām ar kustību traucējumiem, redzes, dzirdes vai garīga rakstura traucējumiem. Projekta iesniedzējs ir pamatojis, ka tiek pielietoti labās prakses vai inovatīvi risinājumi būvniecībā (tiek nosaukts </w:t>
            </w:r>
            <w:r w:rsidR="008E7873" w:rsidRPr="009D3BCB">
              <w:t xml:space="preserve">to </w:t>
            </w:r>
            <w:r w:rsidR="00B96431" w:rsidRPr="009D3BCB">
              <w:t>avots).</w:t>
            </w:r>
          </w:p>
          <w:p w14:paraId="6BFEB53D" w14:textId="77777777" w:rsidR="00B96431" w:rsidRPr="009D3BCB" w:rsidRDefault="00B96431" w:rsidP="00B96431">
            <w:pPr>
              <w:pStyle w:val="ListParagraph"/>
              <w:spacing w:after="160"/>
              <w:ind w:left="73"/>
              <w:contextualSpacing/>
            </w:pPr>
            <w:r w:rsidRPr="009D3BCB">
              <w:t xml:space="preserve">Par specifiskām darbībām var uzskatīt: </w:t>
            </w:r>
          </w:p>
          <w:p w14:paraId="257BD5DB" w14:textId="77777777" w:rsidR="00B96431" w:rsidRPr="009D3BCB" w:rsidRDefault="00B96431" w:rsidP="00B96431">
            <w:pPr>
              <w:pStyle w:val="ListParagraph"/>
              <w:spacing w:after="160"/>
              <w:ind w:left="73"/>
              <w:contextualSpacing/>
            </w:pPr>
            <w:r w:rsidRPr="009D3BCB">
              <w:t>-</w:t>
            </w:r>
            <w:r w:rsidRPr="009D3BCB">
              <w:tab/>
              <w:t xml:space="preserve">Personu ar invaliditāti intereses pārstāvošo nevalstisko organizāciju vides pieejamības ekspertu konsultācijas; </w:t>
            </w:r>
          </w:p>
          <w:p w14:paraId="19BB8472" w14:textId="77777777" w:rsidR="00B96431" w:rsidRPr="009D3BCB" w:rsidRDefault="00B96431" w:rsidP="00B96431">
            <w:pPr>
              <w:pStyle w:val="ListParagraph"/>
              <w:spacing w:after="160"/>
              <w:ind w:left="73"/>
              <w:contextualSpacing/>
            </w:pPr>
            <w:r w:rsidRPr="009D3BCB">
              <w:t>-</w:t>
            </w:r>
            <w:r w:rsidRPr="009D3BCB">
              <w:tab/>
            </w:r>
            <w:proofErr w:type="spellStart"/>
            <w:r w:rsidRPr="009D3BCB">
              <w:t>taktilie</w:t>
            </w:r>
            <w:proofErr w:type="spellEnd"/>
            <w:r w:rsidRPr="009D3BCB">
              <w:t xml:space="preserve"> uzraksti un telpu kartes;</w:t>
            </w:r>
          </w:p>
          <w:p w14:paraId="49D4D53E" w14:textId="77777777" w:rsidR="00B96431" w:rsidRPr="009D3BCB" w:rsidRDefault="00B96431" w:rsidP="00B96431">
            <w:pPr>
              <w:pStyle w:val="ListParagraph"/>
              <w:spacing w:after="160"/>
              <w:ind w:left="73"/>
              <w:contextualSpacing/>
            </w:pPr>
            <w:r w:rsidRPr="009D3BCB">
              <w:t>-</w:t>
            </w:r>
            <w:r w:rsidRPr="009D3BCB">
              <w:tab/>
              <w:t xml:space="preserve">marķējumi un piktogrammas; </w:t>
            </w:r>
          </w:p>
          <w:p w14:paraId="424416A7" w14:textId="77777777" w:rsidR="00B96431" w:rsidRPr="009D3BCB" w:rsidRDefault="00B96431" w:rsidP="00B96431">
            <w:pPr>
              <w:pStyle w:val="ListParagraph"/>
              <w:spacing w:after="160"/>
              <w:ind w:left="73"/>
              <w:contextualSpacing/>
            </w:pPr>
            <w:r w:rsidRPr="009D3BCB">
              <w:t>-</w:t>
            </w:r>
            <w:r w:rsidRPr="009D3BCB">
              <w:tab/>
              <w:t xml:space="preserve">automātiski veramas durvis un fiksējoši durvju mehānismi; </w:t>
            </w:r>
          </w:p>
          <w:p w14:paraId="4925DA63" w14:textId="77777777" w:rsidR="00B96431" w:rsidRPr="009D3BCB" w:rsidRDefault="00B96431" w:rsidP="00B96431">
            <w:pPr>
              <w:pStyle w:val="ListParagraph"/>
              <w:spacing w:after="160"/>
              <w:ind w:left="73"/>
              <w:contextualSpacing/>
            </w:pPr>
            <w:r w:rsidRPr="009D3BCB">
              <w:t>-</w:t>
            </w:r>
            <w:r w:rsidRPr="009D3BCB">
              <w:tab/>
              <w:t xml:space="preserve">ergonomiski rokturi un aprīkojums; </w:t>
            </w:r>
          </w:p>
          <w:p w14:paraId="4C37DA03" w14:textId="77777777" w:rsidR="00B96431" w:rsidRPr="009D3BCB" w:rsidRDefault="00B96431" w:rsidP="00B96431">
            <w:pPr>
              <w:pStyle w:val="ListParagraph"/>
              <w:spacing w:after="160"/>
              <w:ind w:left="73"/>
              <w:contextualSpacing/>
            </w:pPr>
            <w:r w:rsidRPr="009D3BCB">
              <w:t>-</w:t>
            </w:r>
            <w:r w:rsidRPr="009D3BCB">
              <w:tab/>
              <w:t xml:space="preserve">apkārtnes labiekārtojums atbilst </w:t>
            </w:r>
            <w:proofErr w:type="spellStart"/>
            <w:r w:rsidRPr="009D3BCB">
              <w:t>riteņkrēslu</w:t>
            </w:r>
            <w:proofErr w:type="spellEnd"/>
            <w:r w:rsidRPr="009D3BCB">
              <w:t xml:space="preserve"> lietotāju vajadzībām; </w:t>
            </w:r>
          </w:p>
          <w:p w14:paraId="15B37AF6" w14:textId="2231E64E" w:rsidR="00252859" w:rsidRPr="009D3BCB" w:rsidRDefault="00B96431" w:rsidP="00D75533">
            <w:pPr>
              <w:pStyle w:val="ListParagraph"/>
              <w:spacing w:after="160"/>
              <w:ind w:left="73"/>
              <w:contextualSpacing/>
            </w:pPr>
            <w:r w:rsidRPr="009D3BCB">
              <w:t>-</w:t>
            </w:r>
            <w:r w:rsidRPr="009D3BCB">
              <w:tab/>
              <w:t>u.c</w:t>
            </w:r>
            <w:r w:rsidR="00252859">
              <w:t xml:space="preserve">. darbības, kas veiktas papildus </w:t>
            </w:r>
            <w:r w:rsidR="00BE5664">
              <w:t xml:space="preserve">būvnormatīvos </w:t>
            </w:r>
            <w:r w:rsidR="00252859">
              <w:t>noteiktajā</w:t>
            </w:r>
            <w:r w:rsidR="00BE5664">
              <w:t xml:space="preserve">m obligātajām </w:t>
            </w:r>
            <w:r w:rsidR="00A63B4B">
              <w:t>prasībām</w:t>
            </w:r>
            <w:r w:rsidR="00BE5664">
              <w:t>.</w:t>
            </w:r>
          </w:p>
        </w:tc>
      </w:tr>
      <w:tr w:rsidR="00B96431" w:rsidRPr="00DA15BC" w14:paraId="6E88D4D1" w14:textId="77777777" w:rsidTr="00B96431">
        <w:trPr>
          <w:gridAfter w:val="1"/>
          <w:wAfter w:w="36" w:type="dxa"/>
          <w:trHeight w:val="285"/>
          <w:jc w:val="center"/>
        </w:trPr>
        <w:tc>
          <w:tcPr>
            <w:tcW w:w="704" w:type="dxa"/>
            <w:vMerge/>
          </w:tcPr>
          <w:p w14:paraId="6976FF89" w14:textId="68259D29" w:rsidR="00B96431" w:rsidRPr="00DA15BC" w:rsidRDefault="00B96431" w:rsidP="00B96431">
            <w:pPr>
              <w:pStyle w:val="ListParagraph"/>
              <w:spacing w:after="160"/>
              <w:ind w:left="73"/>
              <w:contextualSpacing/>
            </w:pPr>
          </w:p>
        </w:tc>
        <w:tc>
          <w:tcPr>
            <w:tcW w:w="3260" w:type="dxa"/>
            <w:vMerge/>
          </w:tcPr>
          <w:p w14:paraId="15360B81" w14:textId="77777777" w:rsidR="00B96431" w:rsidRPr="00DA15BC" w:rsidRDefault="00B96431" w:rsidP="00B96431">
            <w:pPr>
              <w:pStyle w:val="ListParagraph"/>
              <w:spacing w:after="160"/>
              <w:ind w:left="73"/>
              <w:contextualSpacing/>
            </w:pPr>
          </w:p>
        </w:tc>
        <w:tc>
          <w:tcPr>
            <w:tcW w:w="3050" w:type="dxa"/>
            <w:gridSpan w:val="2"/>
          </w:tcPr>
          <w:p w14:paraId="55641A72" w14:textId="77777777" w:rsidR="00B96431" w:rsidRPr="009D3BCB" w:rsidRDefault="007545CF" w:rsidP="00B96431">
            <w:pPr>
              <w:pStyle w:val="ListParagraph"/>
              <w:spacing w:after="160"/>
              <w:ind w:left="73"/>
              <w:contextualSpacing/>
              <w:jc w:val="both"/>
            </w:pPr>
            <w:r w:rsidRPr="009D3BCB">
              <w:t>32</w:t>
            </w:r>
            <w:r w:rsidR="00B96431" w:rsidRPr="009D3BCB">
              <w:t>.2. Projektā nav iekļautas specifiskas darbības vides un informācijas pieejamības nodrošināšanai papildu būvnormatīvos noteiktajam – 0;</w:t>
            </w:r>
          </w:p>
        </w:tc>
        <w:tc>
          <w:tcPr>
            <w:tcW w:w="1203" w:type="dxa"/>
            <w:vMerge/>
          </w:tcPr>
          <w:p w14:paraId="7C57654C" w14:textId="77777777" w:rsidR="00B96431" w:rsidRPr="009D3BCB" w:rsidRDefault="00B96431" w:rsidP="00B96431">
            <w:pPr>
              <w:pStyle w:val="ListParagraph"/>
              <w:spacing w:after="160"/>
              <w:ind w:left="73"/>
              <w:contextualSpacing/>
              <w:jc w:val="center"/>
            </w:pPr>
          </w:p>
        </w:tc>
        <w:tc>
          <w:tcPr>
            <w:tcW w:w="1381" w:type="dxa"/>
            <w:vMerge/>
          </w:tcPr>
          <w:p w14:paraId="3FD6054D" w14:textId="77777777" w:rsidR="00B96431" w:rsidRPr="009D3BCB" w:rsidRDefault="00B96431" w:rsidP="00B96431">
            <w:pPr>
              <w:pStyle w:val="ListParagraph"/>
              <w:spacing w:after="160"/>
              <w:ind w:left="73"/>
              <w:contextualSpacing/>
              <w:jc w:val="center"/>
            </w:pPr>
          </w:p>
        </w:tc>
        <w:tc>
          <w:tcPr>
            <w:tcW w:w="4385" w:type="dxa"/>
            <w:gridSpan w:val="2"/>
          </w:tcPr>
          <w:p w14:paraId="10963C02" w14:textId="77777777" w:rsidR="00B96431" w:rsidRPr="009D3BCB" w:rsidRDefault="007545CF" w:rsidP="00B96431">
            <w:pPr>
              <w:pStyle w:val="ListParagraph"/>
              <w:spacing w:after="160"/>
              <w:ind w:left="73"/>
              <w:contextualSpacing/>
              <w:jc w:val="both"/>
            </w:pPr>
            <w:r w:rsidRPr="009D3BCB">
              <w:t>32</w:t>
            </w:r>
            <w:r w:rsidR="00B96431" w:rsidRPr="009D3BCB">
              <w:t>.2.apakškritēriju piemēro un 0 punktu piešķir, ja projekta nav iekļautas specifiskas darbības vides un informācijas pieejamības nodrošināšanai papildu būvnormatīvos noteiktajam.</w:t>
            </w:r>
          </w:p>
        </w:tc>
      </w:tr>
      <w:tr w:rsidR="00B96431" w:rsidRPr="00DA15BC" w14:paraId="483171A9" w14:textId="77777777" w:rsidTr="00B96431">
        <w:trPr>
          <w:trHeight w:val="861"/>
          <w:jc w:val="center"/>
        </w:trPr>
        <w:tc>
          <w:tcPr>
            <w:tcW w:w="14019" w:type="dxa"/>
            <w:gridSpan w:val="9"/>
          </w:tcPr>
          <w:p w14:paraId="125949B1" w14:textId="21E22917" w:rsidR="00B96431" w:rsidRPr="00DA15BC" w:rsidRDefault="00B96431" w:rsidP="00B96431">
            <w:pPr>
              <w:spacing w:after="0" w:line="240" w:lineRule="auto"/>
              <w:jc w:val="both"/>
              <w:rPr>
                <w:rFonts w:ascii="Times New Roman" w:hAnsi="Times New Roman"/>
                <w:bCs/>
                <w:color w:val="auto"/>
                <w:sz w:val="24"/>
              </w:rPr>
            </w:pPr>
            <w:r w:rsidRPr="00DA15BC">
              <w:rPr>
                <w:rFonts w:ascii="Times New Roman" w:hAnsi="Times New Roman"/>
                <w:bCs/>
                <w:color w:val="auto"/>
                <w:sz w:val="24"/>
              </w:rPr>
              <w:t xml:space="preserve">*Kritērija vērtēšanā izmanto Labklājības ministrijas metodiku horizontālā principa “Vienlīdzīgas iespējas” uzraudzībai </w:t>
            </w:r>
            <w:hyperlink r:id="rId16" w:history="1">
              <w:r w:rsidRPr="00DA15BC">
                <w:rPr>
                  <w:rStyle w:val="Hyperlink"/>
                  <w:rFonts w:ascii="Times New Roman" w:hAnsi="Times New Roman"/>
                  <w:bCs/>
                  <w:color w:val="auto"/>
                  <w:sz w:val="24"/>
                </w:rPr>
                <w:t>http://sf.lm.gov.lv/lv/vienlidzigas-iespejas/2014-2020/</w:t>
              </w:r>
            </w:hyperlink>
            <w:r w:rsidR="008E7873">
              <w:rPr>
                <w:rStyle w:val="Hyperlink"/>
                <w:rFonts w:ascii="Times New Roman" w:hAnsi="Times New Roman"/>
                <w:bCs/>
                <w:color w:val="auto"/>
                <w:sz w:val="24"/>
              </w:rPr>
              <w:t>metodika/</w:t>
            </w:r>
            <w:r w:rsidRPr="00DA15BC">
              <w:rPr>
                <w:rFonts w:ascii="Times New Roman" w:hAnsi="Times New Roman"/>
                <w:bCs/>
                <w:color w:val="auto"/>
                <w:sz w:val="24"/>
              </w:rPr>
              <w:t xml:space="preserve"> </w:t>
            </w:r>
          </w:p>
          <w:p w14:paraId="066CD735" w14:textId="77777777" w:rsidR="00B96431" w:rsidRPr="00DA15BC" w:rsidRDefault="00B96431" w:rsidP="00B96431">
            <w:pPr>
              <w:spacing w:after="0" w:line="240" w:lineRule="auto"/>
              <w:jc w:val="both"/>
              <w:rPr>
                <w:rFonts w:ascii="Times New Roman" w:hAnsi="Times New Roman"/>
                <w:bCs/>
                <w:color w:val="auto"/>
                <w:sz w:val="24"/>
              </w:rPr>
            </w:pPr>
            <w:r w:rsidRPr="00DA15BC">
              <w:rPr>
                <w:rFonts w:ascii="Times New Roman" w:hAnsi="Times New Roman"/>
                <w:bCs/>
                <w:color w:val="auto"/>
                <w:sz w:val="24"/>
              </w:rPr>
              <w:t>Papildu izmantojamie informācijas resursi:</w:t>
            </w:r>
          </w:p>
          <w:p w14:paraId="1888BFCF"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Informācija par vides pieejamības labās prakses piemēriem:</w:t>
            </w:r>
          </w:p>
          <w:p w14:paraId="51331A7A" w14:textId="77777777" w:rsidR="00B96431" w:rsidRPr="00DA15BC" w:rsidRDefault="00681DB5" w:rsidP="00B96431">
            <w:pPr>
              <w:spacing w:after="0" w:line="240" w:lineRule="auto"/>
              <w:ind w:left="720"/>
              <w:jc w:val="both"/>
              <w:rPr>
                <w:rFonts w:ascii="Times New Roman" w:hAnsi="Times New Roman"/>
                <w:bCs/>
                <w:color w:val="auto"/>
                <w:sz w:val="24"/>
              </w:rPr>
            </w:pPr>
            <w:hyperlink r:id="rId17" w:history="1">
              <w:r w:rsidR="00B96431" w:rsidRPr="00DA15BC">
                <w:rPr>
                  <w:rStyle w:val="Hyperlink"/>
                  <w:rFonts w:ascii="Times New Roman" w:hAnsi="Times New Roman"/>
                  <w:bCs/>
                  <w:color w:val="auto"/>
                  <w:sz w:val="24"/>
                </w:rPr>
                <w:t>http://sf.lm.gov.lv/f/files/Laba__prakse_HP_VI_2014.pdf</w:t>
              </w:r>
            </w:hyperlink>
            <w:r w:rsidR="00B96431" w:rsidRPr="00DA15BC">
              <w:rPr>
                <w:rFonts w:ascii="Times New Roman" w:hAnsi="Times New Roman"/>
                <w:bCs/>
                <w:color w:val="auto"/>
                <w:sz w:val="24"/>
              </w:rPr>
              <w:t xml:space="preserve">  </w:t>
            </w:r>
          </w:p>
          <w:p w14:paraId="308B8F97"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 xml:space="preserve">Vadlīnijas būvnormatīvu piemērošanai attiecībā uz vides pieejamību personām ar funkcionāliem traucējumiem: </w:t>
            </w:r>
            <w:hyperlink r:id="rId18" w:history="1">
              <w:r w:rsidRPr="00DA15BC">
                <w:rPr>
                  <w:rStyle w:val="Hyperlink"/>
                  <w:rFonts w:ascii="Times New Roman" w:hAnsi="Times New Roman"/>
                  <w:bCs/>
                  <w:color w:val="auto"/>
                  <w:sz w:val="24"/>
                </w:rPr>
                <w:t>http://sf.lm.gov.lv/lv/vienlidzigas-iespejas/pazinojums4/</w:t>
              </w:r>
            </w:hyperlink>
          </w:p>
          <w:p w14:paraId="75106274"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Ieteikumi cilvēku ar redzes traucējumiem vides pieejamības standartu izstrādāšanai un ieviešanai Latvijā:</w:t>
            </w:r>
          </w:p>
          <w:p w14:paraId="109DEABD" w14:textId="77777777" w:rsidR="00B96431" w:rsidRPr="00DA15BC" w:rsidRDefault="00681DB5" w:rsidP="00B96431">
            <w:pPr>
              <w:spacing w:after="0" w:line="240" w:lineRule="auto"/>
              <w:ind w:left="720"/>
              <w:jc w:val="both"/>
              <w:rPr>
                <w:rFonts w:ascii="Times New Roman" w:hAnsi="Times New Roman"/>
                <w:bCs/>
                <w:color w:val="auto"/>
                <w:sz w:val="24"/>
              </w:rPr>
            </w:pPr>
            <w:hyperlink r:id="rId19" w:history="1">
              <w:r w:rsidR="00B96431" w:rsidRPr="00DA15BC">
                <w:rPr>
                  <w:rStyle w:val="Hyperlink"/>
                  <w:rFonts w:ascii="Times New Roman" w:hAnsi="Times New Roman"/>
                  <w:bCs/>
                  <w:color w:val="auto"/>
                  <w:sz w:val="24"/>
                </w:rPr>
                <w:t>https://em.gov.lv/files/buvnieciba/VP_2.pdf</w:t>
              </w:r>
            </w:hyperlink>
            <w:r w:rsidR="00B96431" w:rsidRPr="00DA15BC">
              <w:rPr>
                <w:rFonts w:ascii="Times New Roman" w:hAnsi="Times New Roman"/>
                <w:bCs/>
                <w:color w:val="auto"/>
                <w:sz w:val="24"/>
              </w:rPr>
              <w:t xml:space="preserve"> </w:t>
            </w:r>
          </w:p>
          <w:p w14:paraId="15430C09" w14:textId="77777777" w:rsidR="00B96431" w:rsidRPr="00DA15BC" w:rsidRDefault="00B96431" w:rsidP="00B96431">
            <w:pPr>
              <w:pStyle w:val="ListParagraph"/>
              <w:spacing w:after="160"/>
              <w:ind w:left="73"/>
              <w:contextualSpacing/>
            </w:pPr>
            <w:proofErr w:type="spellStart"/>
            <w:r w:rsidRPr="00DA15BC">
              <w:rPr>
                <w:bCs/>
              </w:rPr>
              <w:t>Taktilie</w:t>
            </w:r>
            <w:proofErr w:type="spellEnd"/>
            <w:r w:rsidRPr="00DA15BC">
              <w:rPr>
                <w:bCs/>
              </w:rPr>
              <w:t xml:space="preserve"> uzraksti:  </w:t>
            </w:r>
            <w:hyperlink r:id="rId20" w:history="1">
              <w:r w:rsidRPr="00DA15BC">
                <w:rPr>
                  <w:rStyle w:val="Hyperlink"/>
                  <w:rFonts w:eastAsia="ヒラギノ角ゴ Pro W3"/>
                  <w:bCs/>
                  <w:color w:val="auto"/>
                </w:rPr>
                <w:t>https://em.gov.lv/files/buvnieciba/VP_3.pdf</w:t>
              </w:r>
            </w:hyperlink>
          </w:p>
        </w:tc>
      </w:tr>
      <w:tr w:rsidR="00B96431" w:rsidRPr="00DA15BC" w14:paraId="1A3E63AB" w14:textId="77777777" w:rsidTr="00B96431">
        <w:trPr>
          <w:gridAfter w:val="1"/>
          <w:wAfter w:w="36" w:type="dxa"/>
          <w:trHeight w:val="690"/>
          <w:jc w:val="center"/>
        </w:trPr>
        <w:tc>
          <w:tcPr>
            <w:tcW w:w="704" w:type="dxa"/>
            <w:vMerge w:val="restart"/>
          </w:tcPr>
          <w:p w14:paraId="2BE249AC" w14:textId="77777777" w:rsidR="00B96431" w:rsidRPr="00DA15BC" w:rsidRDefault="007545CF" w:rsidP="00B96431">
            <w:pPr>
              <w:pStyle w:val="ListParagraph"/>
              <w:spacing w:after="160"/>
              <w:ind w:left="73"/>
              <w:contextualSpacing/>
            </w:pPr>
            <w:r>
              <w:t>33</w:t>
            </w:r>
            <w:r w:rsidR="00B96431" w:rsidRPr="00DA15BC">
              <w:t>.</w:t>
            </w:r>
          </w:p>
        </w:tc>
        <w:tc>
          <w:tcPr>
            <w:tcW w:w="3260" w:type="dxa"/>
            <w:vMerge w:val="restart"/>
          </w:tcPr>
          <w:p w14:paraId="233106D4" w14:textId="77777777" w:rsidR="00B96431" w:rsidRPr="00DA15BC" w:rsidRDefault="00B96431" w:rsidP="00B96431">
            <w:pPr>
              <w:pStyle w:val="ListParagraph"/>
              <w:spacing w:after="160"/>
              <w:ind w:left="73"/>
              <w:contextualSpacing/>
              <w:jc w:val="both"/>
            </w:pPr>
            <w:r w:rsidRPr="00DA15BC">
              <w:t>Īstenojot projektu, publiskajā iepirkumā izmanto zaļā publiskā iepirkuma principus (horizontālā principa „Ilgtspējīga attīstība” kritērijs)</w:t>
            </w:r>
          </w:p>
        </w:tc>
        <w:tc>
          <w:tcPr>
            <w:tcW w:w="3050" w:type="dxa"/>
            <w:gridSpan w:val="2"/>
          </w:tcPr>
          <w:p w14:paraId="2ADFC776" w14:textId="77777777" w:rsidR="00B96431" w:rsidRPr="00DA15BC" w:rsidRDefault="007545CF" w:rsidP="00B96431">
            <w:pPr>
              <w:pStyle w:val="ListParagraph"/>
              <w:spacing w:after="160"/>
              <w:ind w:left="73"/>
              <w:contextualSpacing/>
              <w:jc w:val="both"/>
            </w:pPr>
            <w:r>
              <w:t>33</w:t>
            </w:r>
            <w:r w:rsidR="00B96431" w:rsidRPr="00DA15BC">
              <w:t xml:space="preserve">.1.  Vismaz vienā publiskajā iepirkumā ir plānots piemērot zaļā publiskā iepirkuma kritērijus - 1; </w:t>
            </w:r>
          </w:p>
        </w:tc>
        <w:tc>
          <w:tcPr>
            <w:tcW w:w="1203" w:type="dxa"/>
            <w:vMerge w:val="restart"/>
          </w:tcPr>
          <w:p w14:paraId="65F3C88A" w14:textId="77777777" w:rsidR="00B96431" w:rsidRPr="00DA15BC" w:rsidRDefault="00B96431" w:rsidP="00B96431">
            <w:pPr>
              <w:pStyle w:val="ListParagraph"/>
              <w:spacing w:after="160"/>
              <w:ind w:left="73"/>
              <w:contextualSpacing/>
              <w:jc w:val="center"/>
            </w:pPr>
          </w:p>
          <w:p w14:paraId="54614BB2" w14:textId="77777777" w:rsidR="00B96431" w:rsidRPr="00DA15BC" w:rsidRDefault="00B96431" w:rsidP="00B96431">
            <w:pPr>
              <w:pStyle w:val="ListParagraph"/>
              <w:spacing w:after="160"/>
              <w:ind w:left="73"/>
              <w:contextualSpacing/>
              <w:jc w:val="center"/>
            </w:pPr>
          </w:p>
          <w:p w14:paraId="33A1C548" w14:textId="77777777" w:rsidR="00B96431" w:rsidRPr="00DA15BC" w:rsidRDefault="00B96431" w:rsidP="00B96431">
            <w:pPr>
              <w:pStyle w:val="ListParagraph"/>
              <w:spacing w:after="160"/>
              <w:ind w:left="73"/>
              <w:contextualSpacing/>
              <w:jc w:val="center"/>
            </w:pPr>
          </w:p>
          <w:p w14:paraId="601A17EC" w14:textId="77777777" w:rsidR="00B96431" w:rsidRPr="00DA15BC" w:rsidRDefault="00B96431" w:rsidP="00B96431">
            <w:pPr>
              <w:pStyle w:val="ListParagraph"/>
              <w:spacing w:after="160"/>
              <w:ind w:left="73"/>
              <w:contextualSpacing/>
              <w:jc w:val="center"/>
            </w:pPr>
          </w:p>
          <w:p w14:paraId="64149E7C" w14:textId="77777777" w:rsidR="00B96431" w:rsidRPr="00DA15BC" w:rsidRDefault="00B96431" w:rsidP="00B96431">
            <w:pPr>
              <w:pStyle w:val="ListParagraph"/>
              <w:spacing w:after="160"/>
              <w:ind w:left="73"/>
              <w:contextualSpacing/>
              <w:jc w:val="center"/>
            </w:pPr>
          </w:p>
          <w:p w14:paraId="0610EE84" w14:textId="77777777" w:rsidR="00B96431" w:rsidRPr="00DA15BC" w:rsidRDefault="00B96431" w:rsidP="00B96431">
            <w:pPr>
              <w:pStyle w:val="ListParagraph"/>
              <w:spacing w:after="160"/>
              <w:ind w:left="73"/>
              <w:contextualSpacing/>
              <w:jc w:val="center"/>
            </w:pPr>
          </w:p>
          <w:p w14:paraId="529AEDE8" w14:textId="77777777" w:rsidR="00B96431" w:rsidRPr="00DA15BC" w:rsidRDefault="00B96431" w:rsidP="00B96431">
            <w:pPr>
              <w:pStyle w:val="ListParagraph"/>
              <w:spacing w:after="160"/>
              <w:ind w:left="73"/>
              <w:contextualSpacing/>
              <w:jc w:val="center"/>
            </w:pPr>
            <w:r w:rsidRPr="00DA15BC">
              <w:t>1</w:t>
            </w:r>
          </w:p>
        </w:tc>
        <w:tc>
          <w:tcPr>
            <w:tcW w:w="1381" w:type="dxa"/>
            <w:vMerge w:val="restart"/>
          </w:tcPr>
          <w:p w14:paraId="1CA5C0B7" w14:textId="77777777" w:rsidR="00B96431" w:rsidRPr="00DA15BC" w:rsidRDefault="00B96431" w:rsidP="00B96431">
            <w:pPr>
              <w:pStyle w:val="ListParagraph"/>
              <w:spacing w:after="160"/>
              <w:ind w:left="73"/>
              <w:contextualSpacing/>
              <w:jc w:val="center"/>
            </w:pPr>
          </w:p>
          <w:p w14:paraId="1DDEE162" w14:textId="77777777" w:rsidR="00B96431" w:rsidRPr="00DA15BC" w:rsidRDefault="00B96431" w:rsidP="00B96431">
            <w:pPr>
              <w:pStyle w:val="ListParagraph"/>
              <w:spacing w:after="160"/>
              <w:ind w:left="73"/>
              <w:contextualSpacing/>
              <w:jc w:val="center"/>
            </w:pPr>
          </w:p>
          <w:p w14:paraId="0A792939" w14:textId="77777777" w:rsidR="00B96431" w:rsidRPr="00DA15BC" w:rsidRDefault="00B96431" w:rsidP="00B96431">
            <w:pPr>
              <w:pStyle w:val="ListParagraph"/>
              <w:spacing w:after="160"/>
              <w:ind w:left="73"/>
              <w:contextualSpacing/>
              <w:jc w:val="center"/>
            </w:pPr>
          </w:p>
          <w:p w14:paraId="652F2128" w14:textId="77777777" w:rsidR="00B96431" w:rsidRPr="00DA15BC" w:rsidRDefault="00B96431" w:rsidP="00B96431">
            <w:pPr>
              <w:pStyle w:val="ListParagraph"/>
              <w:spacing w:after="160"/>
              <w:ind w:left="73"/>
              <w:contextualSpacing/>
              <w:jc w:val="center"/>
            </w:pPr>
          </w:p>
          <w:p w14:paraId="5C17F73D" w14:textId="77777777" w:rsidR="00B96431" w:rsidRPr="00DA15BC" w:rsidRDefault="00B96431" w:rsidP="00B96431">
            <w:pPr>
              <w:pStyle w:val="ListParagraph"/>
              <w:spacing w:after="160"/>
              <w:ind w:left="73"/>
              <w:contextualSpacing/>
              <w:jc w:val="center"/>
            </w:pPr>
          </w:p>
          <w:p w14:paraId="1E74B4BB" w14:textId="77777777" w:rsidR="00B96431" w:rsidRPr="00DA15BC" w:rsidRDefault="00B96431" w:rsidP="00B96431">
            <w:pPr>
              <w:pStyle w:val="ListParagraph"/>
              <w:spacing w:after="160"/>
              <w:ind w:left="73"/>
              <w:contextualSpacing/>
              <w:jc w:val="center"/>
            </w:pPr>
          </w:p>
          <w:p w14:paraId="7E462E0A" w14:textId="77777777" w:rsidR="00B96431" w:rsidRPr="00A66201" w:rsidRDefault="0013767B" w:rsidP="00B96431">
            <w:pPr>
              <w:pStyle w:val="ListParagraph"/>
              <w:spacing w:after="160"/>
              <w:ind w:left="73"/>
              <w:contextualSpacing/>
              <w:jc w:val="center"/>
              <w:rPr>
                <w:b/>
              </w:rPr>
            </w:pPr>
            <w:r w:rsidRPr="00A66201">
              <w:rPr>
                <w:b/>
              </w:rPr>
              <w:t>0</w:t>
            </w:r>
          </w:p>
        </w:tc>
        <w:tc>
          <w:tcPr>
            <w:tcW w:w="4385" w:type="dxa"/>
            <w:gridSpan w:val="2"/>
          </w:tcPr>
          <w:p w14:paraId="65613A1B" w14:textId="7320BB9E" w:rsidR="00B96431" w:rsidRPr="00DA15BC" w:rsidRDefault="007545CF" w:rsidP="00B96431">
            <w:pPr>
              <w:spacing w:after="0" w:line="240" w:lineRule="auto"/>
              <w:jc w:val="both"/>
              <w:rPr>
                <w:rFonts w:ascii="Times New Roman" w:hAnsi="Times New Roman"/>
                <w:bCs/>
                <w:color w:val="auto"/>
                <w:sz w:val="24"/>
              </w:rPr>
            </w:pPr>
            <w:r>
              <w:rPr>
                <w:rFonts w:ascii="Times New Roman" w:hAnsi="Times New Roman"/>
                <w:bCs/>
                <w:color w:val="auto"/>
                <w:sz w:val="24"/>
              </w:rPr>
              <w:t>33</w:t>
            </w:r>
            <w:r w:rsidR="00B96431" w:rsidRPr="00DA15BC">
              <w:rPr>
                <w:rFonts w:ascii="Times New Roman" w:hAnsi="Times New Roman"/>
                <w:bCs/>
                <w:color w:val="auto"/>
                <w:sz w:val="24"/>
              </w:rPr>
              <w:t>.1.apakškritēriju piemēro un projektam piešķir 1 punktu, ja projekta iesniegumā norādīts, ka projekta ietvaros vismaz vienam publiska</w:t>
            </w:r>
            <w:r w:rsidR="00215159">
              <w:rPr>
                <w:rFonts w:ascii="Times New Roman" w:hAnsi="Times New Roman"/>
                <w:bCs/>
                <w:color w:val="auto"/>
                <w:sz w:val="24"/>
              </w:rPr>
              <w:t>ja</w:t>
            </w:r>
            <w:r w:rsidR="00B96431" w:rsidRPr="00DA15BC">
              <w:rPr>
                <w:rFonts w:ascii="Times New Roman" w:hAnsi="Times New Roman"/>
                <w:bCs/>
                <w:color w:val="auto"/>
                <w:sz w:val="24"/>
              </w:rPr>
              <w:t>m iepirkumam tika/tiks piemērots zaļais publiskais iepirkums (pievienota informācija par iepirkumiem, kuros tiks piemērots zaļais publiskais iepirkums);</w:t>
            </w:r>
          </w:p>
          <w:p w14:paraId="5DFEFD0A" w14:textId="77777777" w:rsidR="00B96431" w:rsidRPr="00DA15BC" w:rsidRDefault="00B96431" w:rsidP="00B96431">
            <w:pPr>
              <w:pStyle w:val="ListParagraph"/>
              <w:spacing w:after="160"/>
              <w:ind w:left="73"/>
              <w:contextualSpacing/>
              <w:jc w:val="both"/>
            </w:pPr>
          </w:p>
        </w:tc>
      </w:tr>
      <w:tr w:rsidR="00B96431" w:rsidRPr="00DA15BC" w14:paraId="39321523" w14:textId="77777777" w:rsidTr="00B96431">
        <w:trPr>
          <w:gridAfter w:val="1"/>
          <w:wAfter w:w="36" w:type="dxa"/>
          <w:trHeight w:val="690"/>
          <w:jc w:val="center"/>
        </w:trPr>
        <w:tc>
          <w:tcPr>
            <w:tcW w:w="704" w:type="dxa"/>
            <w:vMerge/>
          </w:tcPr>
          <w:p w14:paraId="66825456" w14:textId="77777777" w:rsidR="00B96431" w:rsidRPr="00DA15BC" w:rsidRDefault="00B96431" w:rsidP="00B96431">
            <w:pPr>
              <w:pStyle w:val="ListParagraph"/>
              <w:spacing w:after="160"/>
              <w:ind w:left="73"/>
              <w:contextualSpacing/>
            </w:pPr>
          </w:p>
        </w:tc>
        <w:tc>
          <w:tcPr>
            <w:tcW w:w="3260" w:type="dxa"/>
            <w:vMerge/>
          </w:tcPr>
          <w:p w14:paraId="30EA5071" w14:textId="77777777" w:rsidR="00B96431" w:rsidRPr="00DA15BC" w:rsidRDefault="00B96431" w:rsidP="00B96431">
            <w:pPr>
              <w:pStyle w:val="ListParagraph"/>
              <w:spacing w:after="160"/>
              <w:ind w:left="73"/>
              <w:contextualSpacing/>
              <w:jc w:val="both"/>
            </w:pPr>
          </w:p>
        </w:tc>
        <w:tc>
          <w:tcPr>
            <w:tcW w:w="3050" w:type="dxa"/>
            <w:gridSpan w:val="2"/>
          </w:tcPr>
          <w:p w14:paraId="281CD9CA" w14:textId="77777777" w:rsidR="00B96431" w:rsidRPr="00DA15BC" w:rsidRDefault="007545CF" w:rsidP="00B96431">
            <w:pPr>
              <w:pStyle w:val="ListParagraph"/>
              <w:spacing w:after="160"/>
              <w:ind w:left="73"/>
              <w:contextualSpacing/>
              <w:jc w:val="both"/>
            </w:pPr>
            <w:r>
              <w:t>33</w:t>
            </w:r>
            <w:r w:rsidR="00B96431" w:rsidRPr="00DA15BC">
              <w:t>.2. Nevienā projekta publiskajā iepirkumā nav plānots piemērot zaļā publiskā iepirkuma kritērijus – 0.</w:t>
            </w:r>
          </w:p>
        </w:tc>
        <w:tc>
          <w:tcPr>
            <w:tcW w:w="1203" w:type="dxa"/>
            <w:vMerge/>
          </w:tcPr>
          <w:p w14:paraId="75DBF2F2" w14:textId="77777777" w:rsidR="00B96431" w:rsidRPr="00DA15BC" w:rsidRDefault="00B96431" w:rsidP="00B96431">
            <w:pPr>
              <w:pStyle w:val="ListParagraph"/>
              <w:spacing w:after="160"/>
              <w:ind w:left="73"/>
              <w:contextualSpacing/>
              <w:jc w:val="center"/>
            </w:pPr>
          </w:p>
        </w:tc>
        <w:tc>
          <w:tcPr>
            <w:tcW w:w="1381" w:type="dxa"/>
            <w:vMerge/>
          </w:tcPr>
          <w:p w14:paraId="12042295" w14:textId="77777777" w:rsidR="00B96431" w:rsidRPr="00DA15BC" w:rsidRDefault="00B96431" w:rsidP="00B96431">
            <w:pPr>
              <w:pStyle w:val="ListParagraph"/>
              <w:spacing w:after="160"/>
              <w:ind w:left="73"/>
              <w:contextualSpacing/>
              <w:jc w:val="center"/>
            </w:pPr>
          </w:p>
        </w:tc>
        <w:tc>
          <w:tcPr>
            <w:tcW w:w="4385" w:type="dxa"/>
            <w:gridSpan w:val="2"/>
          </w:tcPr>
          <w:p w14:paraId="43AF5A90" w14:textId="77777777" w:rsidR="00B96431" w:rsidRPr="00DA15BC" w:rsidRDefault="007545CF" w:rsidP="00B96431">
            <w:pPr>
              <w:pStyle w:val="ListParagraph"/>
              <w:spacing w:after="160"/>
              <w:ind w:left="73"/>
              <w:contextualSpacing/>
              <w:jc w:val="both"/>
            </w:pPr>
            <w:r>
              <w:rPr>
                <w:bCs/>
              </w:rPr>
              <w:t>33</w:t>
            </w:r>
            <w:r w:rsidR="00B96431" w:rsidRPr="00DA15BC">
              <w:rPr>
                <w:bCs/>
              </w:rPr>
              <w:t xml:space="preserve">.2.apakškritēriju piemēro un projektam piešķir 0 punktus, ja nevienā projekta publiskajā iepirkumā nav plānots piemērot zaļā publiskā iepirkuma kritērijus.      </w:t>
            </w:r>
          </w:p>
        </w:tc>
      </w:tr>
      <w:tr w:rsidR="00B96431" w:rsidRPr="00DA15BC" w14:paraId="2D96C892" w14:textId="77777777" w:rsidTr="00B96431">
        <w:trPr>
          <w:trHeight w:val="861"/>
          <w:jc w:val="center"/>
        </w:trPr>
        <w:tc>
          <w:tcPr>
            <w:tcW w:w="14019" w:type="dxa"/>
            <w:gridSpan w:val="9"/>
          </w:tcPr>
          <w:p w14:paraId="5161BCDA" w14:textId="78F22ACE" w:rsidR="00B96431" w:rsidRPr="00DA15BC" w:rsidRDefault="00B96431" w:rsidP="00B96431">
            <w:pPr>
              <w:pStyle w:val="ListParagraph"/>
              <w:spacing w:after="160"/>
              <w:ind w:left="73"/>
              <w:contextualSpacing/>
            </w:pPr>
            <w:r w:rsidRPr="00DA15BC">
              <w:t xml:space="preserve">*Kritērija vērtēšanā izmanto Vides aizsardzības un reģionālās attīstības ministrijas metodiku „Metodika 2014. – 2020.gada Eiropas Reģionālā attīstības fonda, Eiropas Sociālā fonda un Kohēzijas fonda ieviešanā iesaistītajiem horizontālās prioritātes „Ilgtspējīga attīstība” īstenošanas uzraudzībai”. </w:t>
            </w:r>
            <w:hyperlink r:id="rId21" w:history="1">
              <w:r w:rsidR="00A245FF" w:rsidRPr="006B17D8">
                <w:rPr>
                  <w:rStyle w:val="Hyperlink"/>
                </w:rPr>
                <w:t>http://www.varam.gov.lv/lat/fondi/kohez/2014_2020/?doc=18633</w:t>
              </w:r>
            </w:hyperlink>
          </w:p>
        </w:tc>
      </w:tr>
    </w:tbl>
    <w:p w14:paraId="0C99468F" w14:textId="77777777" w:rsidR="00271C77" w:rsidRPr="00DA15BC" w:rsidRDefault="00271C77" w:rsidP="005A3C76">
      <w:pPr>
        <w:shd w:val="clear" w:color="auto" w:fill="FFFFFF"/>
        <w:spacing w:after="0" w:line="240" w:lineRule="auto"/>
        <w:ind w:left="709" w:hanging="425"/>
        <w:jc w:val="both"/>
        <w:rPr>
          <w:rFonts w:ascii="Times New Roman" w:hAnsi="Times New Roman"/>
          <w:color w:val="auto"/>
          <w:szCs w:val="22"/>
          <w:lang w:eastAsia="lv-LV"/>
        </w:rPr>
      </w:pPr>
    </w:p>
    <w:p w14:paraId="6F34944B" w14:textId="77777777" w:rsidR="007A2ABD" w:rsidRPr="00DA15BC" w:rsidRDefault="007A2ABD" w:rsidP="007A2ABD">
      <w:pPr>
        <w:shd w:val="clear" w:color="auto" w:fill="FFFFFF"/>
        <w:spacing w:after="0" w:line="240" w:lineRule="auto"/>
        <w:ind w:left="709" w:hanging="425"/>
        <w:jc w:val="both"/>
        <w:rPr>
          <w:rFonts w:ascii="Times New Roman" w:hAnsi="Times New Roman"/>
          <w:color w:val="auto"/>
          <w:szCs w:val="22"/>
          <w:lang w:eastAsia="lv-LV"/>
        </w:rPr>
      </w:pPr>
      <w:r w:rsidRPr="00DA15BC">
        <w:rPr>
          <w:rFonts w:ascii="Times New Roman" w:hAnsi="Times New Roman"/>
          <w:color w:val="auto"/>
          <w:szCs w:val="22"/>
          <w:lang w:eastAsia="lv-LV"/>
        </w:rPr>
        <w:lastRenderedPageBreak/>
        <w:t>Piezīmes:</w:t>
      </w:r>
    </w:p>
    <w:p w14:paraId="4F29F1DD" w14:textId="77777777" w:rsidR="007A2ABD" w:rsidRPr="00DA15BC" w:rsidRDefault="007A2ABD" w:rsidP="007A2ABD">
      <w:pPr>
        <w:shd w:val="clear" w:color="auto" w:fill="FFFFFF"/>
        <w:spacing w:after="0" w:line="240" w:lineRule="auto"/>
        <w:ind w:left="709" w:hanging="425"/>
        <w:jc w:val="both"/>
        <w:rPr>
          <w:rFonts w:ascii="Times New Roman" w:hAnsi="Times New Roman"/>
          <w:color w:val="auto"/>
          <w:szCs w:val="22"/>
          <w:lang w:eastAsia="lv-LV"/>
        </w:rPr>
      </w:pPr>
      <w:r w:rsidRPr="00DA15BC">
        <w:rPr>
          <w:rFonts w:ascii="Times New Roman" w:hAnsi="Times New Roman"/>
          <w:color w:val="auto"/>
          <w:szCs w:val="22"/>
          <w:lang w:eastAsia="lv-LV"/>
        </w:rPr>
        <w:t>P –</w:t>
      </w:r>
      <w:r w:rsidRPr="00DA15BC">
        <w:rPr>
          <w:rFonts w:ascii="Times New Roman" w:hAnsi="Times New Roman"/>
          <w:color w:val="auto"/>
          <w:szCs w:val="22"/>
          <w:lang w:eastAsia="lv-LV"/>
        </w:rPr>
        <w:tab/>
        <w:t xml:space="preserve">Precizējamais kritērijs, kritērija neatbilstības gadījumā sadarbības iestāde pieņem lēmumu par projekta iesnieguma apstiprināšanu ar nosacījumu, ka projekta iesniedzējs nodrošina pilnīgu atbilstību kritērijam lēmumā noteiktajā </w:t>
      </w:r>
      <w:r w:rsidR="0041076C">
        <w:rPr>
          <w:rFonts w:ascii="Times New Roman" w:hAnsi="Times New Roman"/>
          <w:color w:val="auto"/>
          <w:szCs w:val="22"/>
          <w:lang w:eastAsia="lv-LV"/>
        </w:rPr>
        <w:t>laikā un kārtībā.</w:t>
      </w:r>
    </w:p>
    <w:sectPr w:rsidR="007A2ABD" w:rsidRPr="00DA15BC" w:rsidSect="0091331E">
      <w:footnotePr>
        <w:numStart w:val="2"/>
      </w:footnotePr>
      <w:type w:val="continuous"/>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27DBB" w14:textId="77777777" w:rsidR="008317F2" w:rsidRDefault="008317F2" w:rsidP="00AF5352">
      <w:pPr>
        <w:spacing w:after="0" w:line="240" w:lineRule="auto"/>
      </w:pPr>
      <w:r>
        <w:separator/>
      </w:r>
    </w:p>
  </w:endnote>
  <w:endnote w:type="continuationSeparator" w:id="0">
    <w:p w14:paraId="0ED102D5" w14:textId="77777777" w:rsidR="008317F2" w:rsidRDefault="008317F2"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810867"/>
      <w:docPartObj>
        <w:docPartGallery w:val="Page Numbers (Bottom of Page)"/>
        <w:docPartUnique/>
      </w:docPartObj>
    </w:sdtPr>
    <w:sdtEndPr>
      <w:rPr>
        <w:noProof/>
        <w:sz w:val="20"/>
        <w:szCs w:val="20"/>
      </w:rPr>
    </w:sdtEndPr>
    <w:sdtContent>
      <w:sdt>
        <w:sdtPr>
          <w:id w:val="899417013"/>
          <w:docPartObj>
            <w:docPartGallery w:val="Page Numbers (Bottom of Page)"/>
            <w:docPartUnique/>
          </w:docPartObj>
        </w:sdtPr>
        <w:sdtEndPr>
          <w:rPr>
            <w:noProof/>
            <w:sz w:val="20"/>
            <w:szCs w:val="20"/>
          </w:rPr>
        </w:sdtEndPr>
        <w:sdtContent>
          <w:sdt>
            <w:sdtPr>
              <w:id w:val="1813821160"/>
              <w:docPartObj>
                <w:docPartGallery w:val="Page Numbers (Bottom of Page)"/>
                <w:docPartUnique/>
              </w:docPartObj>
            </w:sdtPr>
            <w:sdtEndPr>
              <w:rPr>
                <w:noProof/>
                <w:sz w:val="20"/>
                <w:szCs w:val="20"/>
              </w:rPr>
            </w:sdtEndPr>
            <w:sdtContent>
              <w:p w14:paraId="197DFD8B" w14:textId="77777777" w:rsidR="008317F2" w:rsidRPr="00403ED0" w:rsidRDefault="008317F2" w:rsidP="00CF572B">
                <w:pPr>
                  <w:spacing w:line="240" w:lineRule="auto"/>
                  <w:jc w:val="both"/>
                  <w:rPr>
                    <w:rFonts w:ascii="Times New Roman" w:hAnsi="Times New Roman"/>
                    <w:b/>
                    <w:color w:val="auto"/>
                    <w:sz w:val="20"/>
                    <w:szCs w:val="20"/>
                  </w:rPr>
                </w:pPr>
                <w:sdt>
                  <w:sdtPr>
                    <w:rPr>
                      <w:sz w:val="20"/>
                      <w:szCs w:val="20"/>
                    </w:rPr>
                    <w:id w:val="1305732034"/>
                    <w:docPartObj>
                      <w:docPartGallery w:val="Page Numbers (Bottom of Page)"/>
                      <w:docPartUnique/>
                    </w:docPartObj>
                  </w:sdtPr>
                  <w:sdtEndPr>
                    <w:rPr>
                      <w:noProof/>
                      <w:color w:val="auto"/>
                    </w:rPr>
                  </w:sdtEndPr>
                  <w:sdtContent>
                    <w:r w:rsidRPr="00A16D63">
                      <w:rPr>
                        <w:rFonts w:ascii="Times New Roman" w:eastAsia="Times New Roman" w:hAnsi="Times New Roman"/>
                        <w:color w:val="auto"/>
                        <w:sz w:val="20"/>
                        <w:szCs w:val="20"/>
                      </w:rPr>
                      <w:t>IZMKrit_</w:t>
                    </w:r>
                    <w:r>
                      <w:rPr>
                        <w:rFonts w:ascii="Times New Roman" w:eastAsia="Times New Roman" w:hAnsi="Times New Roman"/>
                        <w:color w:val="auto"/>
                        <w:sz w:val="20"/>
                        <w:szCs w:val="20"/>
                      </w:rPr>
                      <w:t>metodika_</w:t>
                    </w:r>
                    <w:r w:rsidRPr="00A16D63">
                      <w:rPr>
                        <w:rFonts w:ascii="Times New Roman" w:eastAsia="Times New Roman" w:hAnsi="Times New Roman"/>
                        <w:color w:val="auto"/>
                        <w:sz w:val="20"/>
                        <w:szCs w:val="20"/>
                      </w:rPr>
                      <w:t>SAM81</w:t>
                    </w:r>
                    <w:r>
                      <w:rPr>
                        <w:rFonts w:ascii="Times New Roman" w:eastAsia="Times New Roman" w:hAnsi="Times New Roman"/>
                        <w:color w:val="auto"/>
                        <w:sz w:val="20"/>
                        <w:szCs w:val="20"/>
                      </w:rPr>
                      <w:t>2</w:t>
                    </w:r>
                    <w:r w:rsidRPr="00A16D63">
                      <w:rPr>
                        <w:rFonts w:ascii="Times New Roman" w:eastAsia="Times New Roman" w:hAnsi="Times New Roman"/>
                        <w:color w:val="auto"/>
                        <w:sz w:val="20"/>
                        <w:szCs w:val="20"/>
                      </w:rPr>
                      <w:t>; Darbības programmas „Izaugsme un nodarbinātība” 8.1.</w:t>
                    </w:r>
                    <w:r>
                      <w:rPr>
                        <w:rFonts w:ascii="Times New Roman" w:eastAsia="Times New Roman" w:hAnsi="Times New Roman"/>
                        <w:color w:val="auto"/>
                        <w:sz w:val="20"/>
                        <w:szCs w:val="20"/>
                      </w:rPr>
                      <w:t>2</w:t>
                    </w:r>
                    <w:r w:rsidRPr="00A16D63">
                      <w:rPr>
                        <w:rFonts w:ascii="Times New Roman" w:eastAsia="Times New Roman" w:hAnsi="Times New Roman"/>
                        <w:color w:val="auto"/>
                        <w:sz w:val="20"/>
                        <w:szCs w:val="20"/>
                      </w:rPr>
                      <w:t>. specifiskā atbalsta mērķa „</w:t>
                    </w:r>
                    <w:r>
                      <w:rPr>
                        <w:rFonts w:ascii="Times New Roman" w:eastAsia="Times New Roman" w:hAnsi="Times New Roman"/>
                        <w:color w:val="auto"/>
                        <w:sz w:val="20"/>
                        <w:szCs w:val="20"/>
                      </w:rPr>
                      <w:t>Uzlabot vispārējās izglītības iestāžu mācību vidi</w:t>
                    </w:r>
                    <w:r w:rsidRPr="00A16D63">
                      <w:rPr>
                        <w:rFonts w:ascii="Times New Roman" w:eastAsia="Times New Roman" w:hAnsi="Times New Roman"/>
                        <w:color w:val="auto"/>
                        <w:sz w:val="20"/>
                        <w:szCs w:val="20"/>
                      </w:rPr>
                      <w:t>” projektu iesniegumu vērtēšanas kritēriji</w:t>
                    </w:r>
                  </w:sdtContent>
                </w:sdt>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7BF00" w14:textId="5A1080F3" w:rsidR="008317F2" w:rsidRPr="00BB666B" w:rsidRDefault="008317F2">
    <w:pPr>
      <w:pStyle w:val="Footer"/>
      <w:rPr>
        <w:rFonts w:ascii="Times New Roman" w:hAnsi="Times New Roman"/>
        <w:sz w:val="20"/>
        <w:szCs w:val="20"/>
      </w:rPr>
    </w:pPr>
    <w:r>
      <w:rPr>
        <w:rStyle w:val="FootnoteReference"/>
      </w:rPr>
      <w:footnoteRef/>
    </w:r>
    <w:r>
      <w:t xml:space="preserve"> </w:t>
    </w:r>
    <w:r w:rsidRPr="00BB666B">
      <w:rPr>
        <w:rFonts w:ascii="Times New Roman" w:hAnsi="Times New Roman"/>
        <w:sz w:val="20"/>
        <w:szCs w:val="20"/>
      </w:rPr>
      <w:t>Projektu iesniegumu vērtēšanas kritēriju piemērošanas metodika ir informatīvi skaidrojošs materiāls.</w:t>
    </w:r>
  </w:p>
  <w:p w14:paraId="1CF222A4" w14:textId="77777777" w:rsidR="008317F2" w:rsidRPr="00F837E8" w:rsidRDefault="008317F2"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BB27B" w14:textId="77777777" w:rsidR="008317F2" w:rsidRDefault="008317F2" w:rsidP="00AF5352">
      <w:pPr>
        <w:spacing w:after="0" w:line="240" w:lineRule="auto"/>
      </w:pPr>
      <w:r>
        <w:separator/>
      </w:r>
    </w:p>
  </w:footnote>
  <w:footnote w:type="continuationSeparator" w:id="0">
    <w:p w14:paraId="7E8912BB" w14:textId="77777777" w:rsidR="008317F2" w:rsidRDefault="008317F2" w:rsidP="00AF5352">
      <w:pPr>
        <w:spacing w:after="0" w:line="240" w:lineRule="auto"/>
      </w:pPr>
      <w:r>
        <w:continuationSeparator/>
      </w:r>
    </w:p>
  </w:footnote>
  <w:footnote w:id="1">
    <w:p w14:paraId="1A3580B1" w14:textId="77777777" w:rsidR="008317F2" w:rsidRDefault="008317F2">
      <w:pPr>
        <w:pStyle w:val="FootnoteText"/>
      </w:pPr>
      <w:r>
        <w:rPr>
          <w:rStyle w:val="FootnoteReference"/>
        </w:rPr>
        <w:footnoteRef/>
      </w:r>
      <w:r>
        <w:t xml:space="preserve"> Ministru kabineta 2016.gada 24.maija noteikumi Nr.323 „Darbības programmas „</w:t>
      </w:r>
      <w:r w:rsidRPr="000F4263">
        <w:t>Izaugsme un nodarbinātība</w:t>
      </w:r>
      <w:r>
        <w:t>”</w:t>
      </w:r>
      <w:r w:rsidRPr="000F4263">
        <w:t xml:space="preserve"> 8.1.2. specifiskā atbalsta mērķa </w:t>
      </w:r>
      <w:r>
        <w:t>„</w:t>
      </w:r>
      <w:r w:rsidRPr="000F4263">
        <w:t>Uzlabot vispārējās izglītības iestāžu mācību vidi</w:t>
      </w:r>
      <w:r>
        <w:t>”</w:t>
      </w:r>
      <w:r w:rsidRPr="000F4263">
        <w:t xml:space="preserve"> īstenošanas noteikumi</w:t>
      </w:r>
      <w:r>
        <w:t>”</w:t>
      </w:r>
    </w:p>
  </w:footnote>
  <w:footnote w:id="2">
    <w:p w14:paraId="1196C8D7" w14:textId="77777777" w:rsidR="008317F2" w:rsidRDefault="008317F2">
      <w:pPr>
        <w:pStyle w:val="FootnoteText"/>
      </w:pPr>
      <w:r>
        <w:rPr>
          <w:rStyle w:val="FootnoteReference"/>
        </w:rPr>
        <w:footnoteRef/>
      </w:r>
      <w:r>
        <w:t xml:space="preserve"> </w:t>
      </w:r>
      <w:r w:rsidRPr="00711F3A">
        <w:t>Kritērija ietvaros tiek pārbaudīta projekta iesniedzēja atbilstība Ministru kabineta noteikumos noteiktajam finansējuma saņēmēju lokam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rPr>
        <w:rFonts w:ascii="Times New Roman" w:hAnsi="Times New Roman"/>
      </w:rPr>
    </w:sdtEndPr>
    <w:sdtContent>
      <w:p w14:paraId="0671EB67" w14:textId="77777777" w:rsidR="008317F2" w:rsidRPr="00FA4B3C" w:rsidRDefault="008317F2">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2316E9">
          <w:rPr>
            <w:rFonts w:ascii="Times New Roman" w:hAnsi="Times New Roman"/>
            <w:noProof/>
          </w:rPr>
          <w:t>22</w:t>
        </w:r>
        <w:r w:rsidRPr="00FA4B3C">
          <w:rPr>
            <w:rFonts w:ascii="Times New Roman" w:hAnsi="Times New Roman"/>
            <w:noProof/>
          </w:rPr>
          <w:fldChar w:fldCharType="end"/>
        </w:r>
      </w:p>
    </w:sdtContent>
  </w:sdt>
  <w:p w14:paraId="5B608F01" w14:textId="77777777" w:rsidR="008317F2" w:rsidRDefault="00831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B34"/>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C34C4"/>
    <w:multiLevelType w:val="hybridMultilevel"/>
    <w:tmpl w:val="37BEE230"/>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1BD6DFD"/>
    <w:multiLevelType w:val="hybridMultilevel"/>
    <w:tmpl w:val="F670F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654204"/>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FC3F15"/>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55A8F"/>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A5777D"/>
    <w:multiLevelType w:val="hybridMultilevel"/>
    <w:tmpl w:val="BB64901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80E7DBA"/>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E07FE9"/>
    <w:multiLevelType w:val="hybridMultilevel"/>
    <w:tmpl w:val="C26C331E"/>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105A90"/>
    <w:multiLevelType w:val="hybridMultilevel"/>
    <w:tmpl w:val="2A984EA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927A17"/>
    <w:multiLevelType w:val="hybridMultilevel"/>
    <w:tmpl w:val="EF6C8428"/>
    <w:lvl w:ilvl="0" w:tplc="440CFD88">
      <w:start w:val="6"/>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867E91"/>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02CA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08726E"/>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F177AD"/>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B663B4"/>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51DBE"/>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9075D8"/>
    <w:multiLevelType w:val="hybridMultilevel"/>
    <w:tmpl w:val="B9081712"/>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C9645E"/>
    <w:multiLevelType w:val="hybridMultilevel"/>
    <w:tmpl w:val="78DAE8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4D39C0"/>
    <w:multiLevelType w:val="hybridMultilevel"/>
    <w:tmpl w:val="9198E412"/>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6D404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8C395D"/>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3" w15:restartNumberingAfterBreak="0">
    <w:nsid w:val="4A6A7772"/>
    <w:multiLevelType w:val="hybridMultilevel"/>
    <w:tmpl w:val="2D5A387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BC7432"/>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1D127A"/>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EB4BC0"/>
    <w:multiLevelType w:val="hybridMultilevel"/>
    <w:tmpl w:val="ED42B9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B95D90"/>
    <w:multiLevelType w:val="hybridMultilevel"/>
    <w:tmpl w:val="AB183A80"/>
    <w:lvl w:ilvl="0" w:tplc="259AF76C">
      <w:start w:val="2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B441FB"/>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C07A19"/>
    <w:multiLevelType w:val="hybridMultilevel"/>
    <w:tmpl w:val="B0D0D2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E00E0D"/>
    <w:multiLevelType w:val="hybridMultilevel"/>
    <w:tmpl w:val="591C0C22"/>
    <w:lvl w:ilvl="0" w:tplc="27346648">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7F0518"/>
    <w:multiLevelType w:val="hybridMultilevel"/>
    <w:tmpl w:val="3C2E11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8E1B5E"/>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15"/>
  </w:num>
  <w:num w:numId="5">
    <w:abstractNumId w:val="0"/>
  </w:num>
  <w:num w:numId="6">
    <w:abstractNumId w:val="21"/>
  </w:num>
  <w:num w:numId="7">
    <w:abstractNumId w:val="13"/>
  </w:num>
  <w:num w:numId="8">
    <w:abstractNumId w:val="25"/>
  </w:num>
  <w:num w:numId="9">
    <w:abstractNumId w:val="30"/>
  </w:num>
  <w:num w:numId="10">
    <w:abstractNumId w:val="28"/>
  </w:num>
  <w:num w:numId="11">
    <w:abstractNumId w:val="14"/>
  </w:num>
  <w:num w:numId="12">
    <w:abstractNumId w:val="16"/>
  </w:num>
  <w:num w:numId="13">
    <w:abstractNumId w:val="4"/>
  </w:num>
  <w:num w:numId="14">
    <w:abstractNumId w:val="6"/>
  </w:num>
  <w:num w:numId="15">
    <w:abstractNumId w:val="37"/>
  </w:num>
  <w:num w:numId="16">
    <w:abstractNumId w:val="27"/>
  </w:num>
  <w:num w:numId="17">
    <w:abstractNumId w:val="5"/>
  </w:num>
  <w:num w:numId="18">
    <w:abstractNumId w:val="24"/>
  </w:num>
  <w:num w:numId="19">
    <w:abstractNumId w:val="19"/>
  </w:num>
  <w:num w:numId="20">
    <w:abstractNumId w:val="35"/>
  </w:num>
  <w:num w:numId="21">
    <w:abstractNumId w:val="20"/>
  </w:num>
  <w:num w:numId="22">
    <w:abstractNumId w:val="34"/>
  </w:num>
  <w:num w:numId="23">
    <w:abstractNumId w:val="3"/>
  </w:num>
  <w:num w:numId="24">
    <w:abstractNumId w:val="23"/>
  </w:num>
  <w:num w:numId="25">
    <w:abstractNumId w:val="8"/>
  </w:num>
  <w:num w:numId="26">
    <w:abstractNumId w:val="36"/>
  </w:num>
  <w:num w:numId="27">
    <w:abstractNumId w:val="10"/>
  </w:num>
  <w:num w:numId="28">
    <w:abstractNumId w:val="18"/>
  </w:num>
  <w:num w:numId="29">
    <w:abstractNumId w:val="29"/>
  </w:num>
  <w:num w:numId="30">
    <w:abstractNumId w:val="22"/>
  </w:num>
  <w:num w:numId="31">
    <w:abstractNumId w:val="33"/>
  </w:num>
  <w:num w:numId="32">
    <w:abstractNumId w:val="31"/>
  </w:num>
  <w:num w:numId="33">
    <w:abstractNumId w:val="7"/>
  </w:num>
  <w:num w:numId="34">
    <w:abstractNumId w:val="1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rita Ķepīte">
    <w15:presenceInfo w15:providerId="AD" w15:userId="S-1-5-21-507921405-1284227242-1801674531-7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420"/>
    <w:rsid w:val="00002EB7"/>
    <w:rsid w:val="000032E9"/>
    <w:rsid w:val="00003FF9"/>
    <w:rsid w:val="00006875"/>
    <w:rsid w:val="00007D94"/>
    <w:rsid w:val="00007E68"/>
    <w:rsid w:val="0001153A"/>
    <w:rsid w:val="000124B3"/>
    <w:rsid w:val="000163AB"/>
    <w:rsid w:val="00016F83"/>
    <w:rsid w:val="0001754D"/>
    <w:rsid w:val="00020602"/>
    <w:rsid w:val="00021A3A"/>
    <w:rsid w:val="000230A7"/>
    <w:rsid w:val="000238A7"/>
    <w:rsid w:val="0002419F"/>
    <w:rsid w:val="0002471C"/>
    <w:rsid w:val="00030CDD"/>
    <w:rsid w:val="00034FEA"/>
    <w:rsid w:val="00035A1C"/>
    <w:rsid w:val="00035B74"/>
    <w:rsid w:val="000371E4"/>
    <w:rsid w:val="00041C55"/>
    <w:rsid w:val="0004272C"/>
    <w:rsid w:val="00043492"/>
    <w:rsid w:val="00043D26"/>
    <w:rsid w:val="000460CE"/>
    <w:rsid w:val="000461F0"/>
    <w:rsid w:val="00046626"/>
    <w:rsid w:val="00046C50"/>
    <w:rsid w:val="0005021C"/>
    <w:rsid w:val="000509A7"/>
    <w:rsid w:val="00051772"/>
    <w:rsid w:val="000519CE"/>
    <w:rsid w:val="00051C06"/>
    <w:rsid w:val="000545B3"/>
    <w:rsid w:val="00054C04"/>
    <w:rsid w:val="000557E5"/>
    <w:rsid w:val="00057BF6"/>
    <w:rsid w:val="000611E4"/>
    <w:rsid w:val="00062244"/>
    <w:rsid w:val="00062F3F"/>
    <w:rsid w:val="0006368D"/>
    <w:rsid w:val="00067CCE"/>
    <w:rsid w:val="00070415"/>
    <w:rsid w:val="00071465"/>
    <w:rsid w:val="00072448"/>
    <w:rsid w:val="000732EB"/>
    <w:rsid w:val="00073F8D"/>
    <w:rsid w:val="00074003"/>
    <w:rsid w:val="00076414"/>
    <w:rsid w:val="00076C80"/>
    <w:rsid w:val="00077512"/>
    <w:rsid w:val="00080815"/>
    <w:rsid w:val="000816EF"/>
    <w:rsid w:val="0008191E"/>
    <w:rsid w:val="000840CC"/>
    <w:rsid w:val="00084C94"/>
    <w:rsid w:val="00084F90"/>
    <w:rsid w:val="00086A40"/>
    <w:rsid w:val="0008772B"/>
    <w:rsid w:val="000878BC"/>
    <w:rsid w:val="00091680"/>
    <w:rsid w:val="000924AE"/>
    <w:rsid w:val="00093D7E"/>
    <w:rsid w:val="0009419C"/>
    <w:rsid w:val="00094259"/>
    <w:rsid w:val="000955F5"/>
    <w:rsid w:val="00095D4F"/>
    <w:rsid w:val="00096226"/>
    <w:rsid w:val="0009763D"/>
    <w:rsid w:val="000976B4"/>
    <w:rsid w:val="00097DF2"/>
    <w:rsid w:val="000A0D12"/>
    <w:rsid w:val="000A2830"/>
    <w:rsid w:val="000A2F97"/>
    <w:rsid w:val="000A32F8"/>
    <w:rsid w:val="000A3364"/>
    <w:rsid w:val="000A3CD9"/>
    <w:rsid w:val="000A4DA0"/>
    <w:rsid w:val="000A502D"/>
    <w:rsid w:val="000A608C"/>
    <w:rsid w:val="000A703A"/>
    <w:rsid w:val="000A747D"/>
    <w:rsid w:val="000B0529"/>
    <w:rsid w:val="000B1098"/>
    <w:rsid w:val="000B26EF"/>
    <w:rsid w:val="000B28F0"/>
    <w:rsid w:val="000B2A69"/>
    <w:rsid w:val="000B3B1C"/>
    <w:rsid w:val="000B41C0"/>
    <w:rsid w:val="000B4C75"/>
    <w:rsid w:val="000B5678"/>
    <w:rsid w:val="000B61C2"/>
    <w:rsid w:val="000B6459"/>
    <w:rsid w:val="000B7022"/>
    <w:rsid w:val="000C1C26"/>
    <w:rsid w:val="000C2568"/>
    <w:rsid w:val="000C2DC9"/>
    <w:rsid w:val="000C32A8"/>
    <w:rsid w:val="000C38ED"/>
    <w:rsid w:val="000C3AE1"/>
    <w:rsid w:val="000C571C"/>
    <w:rsid w:val="000D15E2"/>
    <w:rsid w:val="000D1F3B"/>
    <w:rsid w:val="000D2439"/>
    <w:rsid w:val="000D2904"/>
    <w:rsid w:val="000D3DA2"/>
    <w:rsid w:val="000D7803"/>
    <w:rsid w:val="000D7AB6"/>
    <w:rsid w:val="000E06E3"/>
    <w:rsid w:val="000E2EAA"/>
    <w:rsid w:val="000E36D7"/>
    <w:rsid w:val="000E3AF0"/>
    <w:rsid w:val="000E601A"/>
    <w:rsid w:val="000E762D"/>
    <w:rsid w:val="000F0E36"/>
    <w:rsid w:val="000F17A3"/>
    <w:rsid w:val="000F17C9"/>
    <w:rsid w:val="000F2EF5"/>
    <w:rsid w:val="000F32F5"/>
    <w:rsid w:val="000F4263"/>
    <w:rsid w:val="000F4334"/>
    <w:rsid w:val="000F7349"/>
    <w:rsid w:val="000F7B8B"/>
    <w:rsid w:val="00100D5F"/>
    <w:rsid w:val="0010145C"/>
    <w:rsid w:val="00102E6D"/>
    <w:rsid w:val="00103853"/>
    <w:rsid w:val="0010499D"/>
    <w:rsid w:val="00106CFE"/>
    <w:rsid w:val="00107613"/>
    <w:rsid w:val="00107885"/>
    <w:rsid w:val="00110F6B"/>
    <w:rsid w:val="00111BA4"/>
    <w:rsid w:val="00111C26"/>
    <w:rsid w:val="00112763"/>
    <w:rsid w:val="001135C0"/>
    <w:rsid w:val="00115C54"/>
    <w:rsid w:val="00117DA3"/>
    <w:rsid w:val="00117EF6"/>
    <w:rsid w:val="001207CB"/>
    <w:rsid w:val="00121749"/>
    <w:rsid w:val="00123593"/>
    <w:rsid w:val="001241FC"/>
    <w:rsid w:val="001242C7"/>
    <w:rsid w:val="00124A1B"/>
    <w:rsid w:val="00126AF1"/>
    <w:rsid w:val="0013152C"/>
    <w:rsid w:val="00133E66"/>
    <w:rsid w:val="00133ECB"/>
    <w:rsid w:val="00134271"/>
    <w:rsid w:val="00134BD2"/>
    <w:rsid w:val="00134FAD"/>
    <w:rsid w:val="0013517F"/>
    <w:rsid w:val="001354A0"/>
    <w:rsid w:val="001354B3"/>
    <w:rsid w:val="0013554F"/>
    <w:rsid w:val="00135612"/>
    <w:rsid w:val="0013735A"/>
    <w:rsid w:val="0013767B"/>
    <w:rsid w:val="00140508"/>
    <w:rsid w:val="0014103D"/>
    <w:rsid w:val="00141B63"/>
    <w:rsid w:val="00142FCD"/>
    <w:rsid w:val="001445B6"/>
    <w:rsid w:val="001446DD"/>
    <w:rsid w:val="00144D46"/>
    <w:rsid w:val="00146E07"/>
    <w:rsid w:val="00152C96"/>
    <w:rsid w:val="00153FA9"/>
    <w:rsid w:val="00154745"/>
    <w:rsid w:val="0015487F"/>
    <w:rsid w:val="001551ED"/>
    <w:rsid w:val="00156393"/>
    <w:rsid w:val="00156672"/>
    <w:rsid w:val="00160A59"/>
    <w:rsid w:val="001620EA"/>
    <w:rsid w:val="00163881"/>
    <w:rsid w:val="00165339"/>
    <w:rsid w:val="0016577C"/>
    <w:rsid w:val="001657EE"/>
    <w:rsid w:val="00165AC0"/>
    <w:rsid w:val="00165ED1"/>
    <w:rsid w:val="00167435"/>
    <w:rsid w:val="00167C45"/>
    <w:rsid w:val="00170785"/>
    <w:rsid w:val="0017078B"/>
    <w:rsid w:val="001718F4"/>
    <w:rsid w:val="001727C6"/>
    <w:rsid w:val="00173503"/>
    <w:rsid w:val="00177B6D"/>
    <w:rsid w:val="001801F6"/>
    <w:rsid w:val="00180C26"/>
    <w:rsid w:val="00180D82"/>
    <w:rsid w:val="00182C6B"/>
    <w:rsid w:val="00183027"/>
    <w:rsid w:val="0018666A"/>
    <w:rsid w:val="00186866"/>
    <w:rsid w:val="00187C38"/>
    <w:rsid w:val="00190425"/>
    <w:rsid w:val="00190CF1"/>
    <w:rsid w:val="00191687"/>
    <w:rsid w:val="00192479"/>
    <w:rsid w:val="001935A1"/>
    <w:rsid w:val="00193F1C"/>
    <w:rsid w:val="0019559C"/>
    <w:rsid w:val="00197C0F"/>
    <w:rsid w:val="001A03E1"/>
    <w:rsid w:val="001A04FA"/>
    <w:rsid w:val="001A11D6"/>
    <w:rsid w:val="001A17EE"/>
    <w:rsid w:val="001A1F40"/>
    <w:rsid w:val="001A30E6"/>
    <w:rsid w:val="001B08E5"/>
    <w:rsid w:val="001B3448"/>
    <w:rsid w:val="001B3DA6"/>
    <w:rsid w:val="001B4ACC"/>
    <w:rsid w:val="001B5318"/>
    <w:rsid w:val="001B784E"/>
    <w:rsid w:val="001C1D45"/>
    <w:rsid w:val="001C1E3B"/>
    <w:rsid w:val="001C253E"/>
    <w:rsid w:val="001C27FD"/>
    <w:rsid w:val="001C3CCF"/>
    <w:rsid w:val="001C45E4"/>
    <w:rsid w:val="001C5DE8"/>
    <w:rsid w:val="001C6004"/>
    <w:rsid w:val="001C68BB"/>
    <w:rsid w:val="001C7410"/>
    <w:rsid w:val="001D0258"/>
    <w:rsid w:val="001D15C8"/>
    <w:rsid w:val="001D168D"/>
    <w:rsid w:val="001D2599"/>
    <w:rsid w:val="001D2855"/>
    <w:rsid w:val="001D28AC"/>
    <w:rsid w:val="001D2AD7"/>
    <w:rsid w:val="001D2BCC"/>
    <w:rsid w:val="001D39B4"/>
    <w:rsid w:val="001D4255"/>
    <w:rsid w:val="001D76B3"/>
    <w:rsid w:val="001D7807"/>
    <w:rsid w:val="001E02BE"/>
    <w:rsid w:val="001E28E9"/>
    <w:rsid w:val="001E291C"/>
    <w:rsid w:val="001E32AA"/>
    <w:rsid w:val="001E3335"/>
    <w:rsid w:val="001E3BB0"/>
    <w:rsid w:val="001E6967"/>
    <w:rsid w:val="001E6DF3"/>
    <w:rsid w:val="001E7EF1"/>
    <w:rsid w:val="001F198E"/>
    <w:rsid w:val="001F281A"/>
    <w:rsid w:val="001F2BDC"/>
    <w:rsid w:val="001F3A4D"/>
    <w:rsid w:val="001F5787"/>
    <w:rsid w:val="001F5CCD"/>
    <w:rsid w:val="00202C5C"/>
    <w:rsid w:val="00202C6A"/>
    <w:rsid w:val="00204747"/>
    <w:rsid w:val="00206170"/>
    <w:rsid w:val="00210359"/>
    <w:rsid w:val="00210CD4"/>
    <w:rsid w:val="00211BAB"/>
    <w:rsid w:val="0021264F"/>
    <w:rsid w:val="00212CF0"/>
    <w:rsid w:val="0021350C"/>
    <w:rsid w:val="00214498"/>
    <w:rsid w:val="00215159"/>
    <w:rsid w:val="00216BAD"/>
    <w:rsid w:val="002175DE"/>
    <w:rsid w:val="00217F7B"/>
    <w:rsid w:val="00221817"/>
    <w:rsid w:val="00221EDA"/>
    <w:rsid w:val="002236CB"/>
    <w:rsid w:val="00224A59"/>
    <w:rsid w:val="00224DBC"/>
    <w:rsid w:val="00226F7E"/>
    <w:rsid w:val="00230CAB"/>
    <w:rsid w:val="00230D80"/>
    <w:rsid w:val="002316E9"/>
    <w:rsid w:val="00232172"/>
    <w:rsid w:val="00232F31"/>
    <w:rsid w:val="00233716"/>
    <w:rsid w:val="00234982"/>
    <w:rsid w:val="00235788"/>
    <w:rsid w:val="00235967"/>
    <w:rsid w:val="002377B9"/>
    <w:rsid w:val="00240790"/>
    <w:rsid w:val="00240BD3"/>
    <w:rsid w:val="00241E81"/>
    <w:rsid w:val="00243A08"/>
    <w:rsid w:val="00243B12"/>
    <w:rsid w:val="00243D7D"/>
    <w:rsid w:val="002441E2"/>
    <w:rsid w:val="002446F3"/>
    <w:rsid w:val="00244EE3"/>
    <w:rsid w:val="0024695B"/>
    <w:rsid w:val="0024715C"/>
    <w:rsid w:val="00247A87"/>
    <w:rsid w:val="00252214"/>
    <w:rsid w:val="00252859"/>
    <w:rsid w:val="0025341A"/>
    <w:rsid w:val="00253B1A"/>
    <w:rsid w:val="00255DBA"/>
    <w:rsid w:val="00257297"/>
    <w:rsid w:val="002619EE"/>
    <w:rsid w:val="00263F5E"/>
    <w:rsid w:val="00266306"/>
    <w:rsid w:val="002702E0"/>
    <w:rsid w:val="00271A3D"/>
    <w:rsid w:val="00271C77"/>
    <w:rsid w:val="002725B6"/>
    <w:rsid w:val="002726D2"/>
    <w:rsid w:val="00274969"/>
    <w:rsid w:val="002751C0"/>
    <w:rsid w:val="002765D4"/>
    <w:rsid w:val="0028037E"/>
    <w:rsid w:val="002810DB"/>
    <w:rsid w:val="00284F6B"/>
    <w:rsid w:val="002865B6"/>
    <w:rsid w:val="00287C05"/>
    <w:rsid w:val="0029141F"/>
    <w:rsid w:val="00291664"/>
    <w:rsid w:val="00293166"/>
    <w:rsid w:val="00296718"/>
    <w:rsid w:val="00296BF4"/>
    <w:rsid w:val="002A2694"/>
    <w:rsid w:val="002A2A6B"/>
    <w:rsid w:val="002A33CB"/>
    <w:rsid w:val="002A643E"/>
    <w:rsid w:val="002A74E1"/>
    <w:rsid w:val="002B0838"/>
    <w:rsid w:val="002B0D43"/>
    <w:rsid w:val="002B1502"/>
    <w:rsid w:val="002B16F9"/>
    <w:rsid w:val="002B18C3"/>
    <w:rsid w:val="002B2576"/>
    <w:rsid w:val="002B38D1"/>
    <w:rsid w:val="002B4801"/>
    <w:rsid w:val="002B4F2F"/>
    <w:rsid w:val="002B557D"/>
    <w:rsid w:val="002B7A35"/>
    <w:rsid w:val="002C11E8"/>
    <w:rsid w:val="002C209A"/>
    <w:rsid w:val="002C3C7F"/>
    <w:rsid w:val="002C5373"/>
    <w:rsid w:val="002C568C"/>
    <w:rsid w:val="002C67B1"/>
    <w:rsid w:val="002C6D14"/>
    <w:rsid w:val="002D0954"/>
    <w:rsid w:val="002D09ED"/>
    <w:rsid w:val="002D1776"/>
    <w:rsid w:val="002D2A56"/>
    <w:rsid w:val="002D4578"/>
    <w:rsid w:val="002D486F"/>
    <w:rsid w:val="002D488F"/>
    <w:rsid w:val="002D4F4E"/>
    <w:rsid w:val="002D724E"/>
    <w:rsid w:val="002E327D"/>
    <w:rsid w:val="002E4342"/>
    <w:rsid w:val="002E455E"/>
    <w:rsid w:val="002E4886"/>
    <w:rsid w:val="002E4E9D"/>
    <w:rsid w:val="002E5229"/>
    <w:rsid w:val="002E5C07"/>
    <w:rsid w:val="002F0288"/>
    <w:rsid w:val="002F09AC"/>
    <w:rsid w:val="002F5982"/>
    <w:rsid w:val="002F648F"/>
    <w:rsid w:val="002F7B0F"/>
    <w:rsid w:val="00300026"/>
    <w:rsid w:val="00301082"/>
    <w:rsid w:val="00304389"/>
    <w:rsid w:val="003059F2"/>
    <w:rsid w:val="00306043"/>
    <w:rsid w:val="0030618D"/>
    <w:rsid w:val="00306CDF"/>
    <w:rsid w:val="00310DA4"/>
    <w:rsid w:val="003122E9"/>
    <w:rsid w:val="00313EB0"/>
    <w:rsid w:val="00315475"/>
    <w:rsid w:val="00315B1C"/>
    <w:rsid w:val="00315B5B"/>
    <w:rsid w:val="0032260F"/>
    <w:rsid w:val="003230E3"/>
    <w:rsid w:val="003236F0"/>
    <w:rsid w:val="0032496E"/>
    <w:rsid w:val="00324B85"/>
    <w:rsid w:val="003255D2"/>
    <w:rsid w:val="00326D14"/>
    <w:rsid w:val="00327B1E"/>
    <w:rsid w:val="003305F6"/>
    <w:rsid w:val="00330F22"/>
    <w:rsid w:val="003312E1"/>
    <w:rsid w:val="00331410"/>
    <w:rsid w:val="00331974"/>
    <w:rsid w:val="003320FF"/>
    <w:rsid w:val="00333A63"/>
    <w:rsid w:val="0033434A"/>
    <w:rsid w:val="00334C15"/>
    <w:rsid w:val="003365B7"/>
    <w:rsid w:val="00336656"/>
    <w:rsid w:val="003436B8"/>
    <w:rsid w:val="00345005"/>
    <w:rsid w:val="00345E53"/>
    <w:rsid w:val="00346121"/>
    <w:rsid w:val="00346D0F"/>
    <w:rsid w:val="003472E3"/>
    <w:rsid w:val="0034779E"/>
    <w:rsid w:val="00347FD6"/>
    <w:rsid w:val="0035218F"/>
    <w:rsid w:val="0035269B"/>
    <w:rsid w:val="00352B98"/>
    <w:rsid w:val="00353426"/>
    <w:rsid w:val="00354CE4"/>
    <w:rsid w:val="00357B52"/>
    <w:rsid w:val="00360E33"/>
    <w:rsid w:val="00362DCE"/>
    <w:rsid w:val="00363C5C"/>
    <w:rsid w:val="00364BFD"/>
    <w:rsid w:val="00370663"/>
    <w:rsid w:val="00370679"/>
    <w:rsid w:val="003713F9"/>
    <w:rsid w:val="00371ECE"/>
    <w:rsid w:val="003720F5"/>
    <w:rsid w:val="00372BFF"/>
    <w:rsid w:val="003731C2"/>
    <w:rsid w:val="003747F3"/>
    <w:rsid w:val="00374844"/>
    <w:rsid w:val="00377B4C"/>
    <w:rsid w:val="00377C20"/>
    <w:rsid w:val="00380531"/>
    <w:rsid w:val="00381670"/>
    <w:rsid w:val="00383A2A"/>
    <w:rsid w:val="00383DE7"/>
    <w:rsid w:val="00385A2F"/>
    <w:rsid w:val="00385BE8"/>
    <w:rsid w:val="003911CF"/>
    <w:rsid w:val="003919AF"/>
    <w:rsid w:val="00391B33"/>
    <w:rsid w:val="0039348B"/>
    <w:rsid w:val="00393841"/>
    <w:rsid w:val="003944F6"/>
    <w:rsid w:val="00394F35"/>
    <w:rsid w:val="003967CA"/>
    <w:rsid w:val="00397178"/>
    <w:rsid w:val="00397533"/>
    <w:rsid w:val="00397A2B"/>
    <w:rsid w:val="003A00DA"/>
    <w:rsid w:val="003A10FD"/>
    <w:rsid w:val="003A29E6"/>
    <w:rsid w:val="003A33C4"/>
    <w:rsid w:val="003A3CD0"/>
    <w:rsid w:val="003A405A"/>
    <w:rsid w:val="003A4BC9"/>
    <w:rsid w:val="003A5D2F"/>
    <w:rsid w:val="003A630F"/>
    <w:rsid w:val="003A676A"/>
    <w:rsid w:val="003A6BE8"/>
    <w:rsid w:val="003A77B8"/>
    <w:rsid w:val="003B1E2D"/>
    <w:rsid w:val="003B3232"/>
    <w:rsid w:val="003B3AE5"/>
    <w:rsid w:val="003B418D"/>
    <w:rsid w:val="003B433E"/>
    <w:rsid w:val="003B519F"/>
    <w:rsid w:val="003C0694"/>
    <w:rsid w:val="003C100E"/>
    <w:rsid w:val="003C300C"/>
    <w:rsid w:val="003C3F01"/>
    <w:rsid w:val="003C3FDA"/>
    <w:rsid w:val="003C46D4"/>
    <w:rsid w:val="003C5759"/>
    <w:rsid w:val="003C586B"/>
    <w:rsid w:val="003C70A5"/>
    <w:rsid w:val="003D209F"/>
    <w:rsid w:val="003D351A"/>
    <w:rsid w:val="003D3B9C"/>
    <w:rsid w:val="003D3C86"/>
    <w:rsid w:val="003D5317"/>
    <w:rsid w:val="003D635D"/>
    <w:rsid w:val="003D669E"/>
    <w:rsid w:val="003D7C5A"/>
    <w:rsid w:val="003E076C"/>
    <w:rsid w:val="003E08E8"/>
    <w:rsid w:val="003E13E6"/>
    <w:rsid w:val="003E2C09"/>
    <w:rsid w:val="003E2EDB"/>
    <w:rsid w:val="003E3319"/>
    <w:rsid w:val="003E35D4"/>
    <w:rsid w:val="003E3E1A"/>
    <w:rsid w:val="003E431F"/>
    <w:rsid w:val="003E4E68"/>
    <w:rsid w:val="003E5016"/>
    <w:rsid w:val="003E515C"/>
    <w:rsid w:val="003E52C3"/>
    <w:rsid w:val="003E6770"/>
    <w:rsid w:val="003F0E11"/>
    <w:rsid w:val="003F1FF0"/>
    <w:rsid w:val="003F3D4A"/>
    <w:rsid w:val="003F55D4"/>
    <w:rsid w:val="003F5ED9"/>
    <w:rsid w:val="003F6D20"/>
    <w:rsid w:val="003F7D6D"/>
    <w:rsid w:val="00401AF4"/>
    <w:rsid w:val="00402C55"/>
    <w:rsid w:val="00402D35"/>
    <w:rsid w:val="004031AA"/>
    <w:rsid w:val="00403ED0"/>
    <w:rsid w:val="004045F9"/>
    <w:rsid w:val="00406898"/>
    <w:rsid w:val="00406C52"/>
    <w:rsid w:val="00407B61"/>
    <w:rsid w:val="0041076C"/>
    <w:rsid w:val="00410B3E"/>
    <w:rsid w:val="004121F4"/>
    <w:rsid w:val="00412512"/>
    <w:rsid w:val="00415015"/>
    <w:rsid w:val="004156CA"/>
    <w:rsid w:val="00415750"/>
    <w:rsid w:val="00417830"/>
    <w:rsid w:val="00421AF1"/>
    <w:rsid w:val="00421D51"/>
    <w:rsid w:val="00423BD5"/>
    <w:rsid w:val="0042413B"/>
    <w:rsid w:val="0042485A"/>
    <w:rsid w:val="00424A14"/>
    <w:rsid w:val="00424E96"/>
    <w:rsid w:val="00424FBD"/>
    <w:rsid w:val="00424FDA"/>
    <w:rsid w:val="00425691"/>
    <w:rsid w:val="00425D9D"/>
    <w:rsid w:val="00427854"/>
    <w:rsid w:val="00430124"/>
    <w:rsid w:val="0043013C"/>
    <w:rsid w:val="00430559"/>
    <w:rsid w:val="00431518"/>
    <w:rsid w:val="0043151B"/>
    <w:rsid w:val="004319C4"/>
    <w:rsid w:val="00431F24"/>
    <w:rsid w:val="00432494"/>
    <w:rsid w:val="00432E0F"/>
    <w:rsid w:val="00433908"/>
    <w:rsid w:val="0043410E"/>
    <w:rsid w:val="004342F2"/>
    <w:rsid w:val="0043539F"/>
    <w:rsid w:val="004367F4"/>
    <w:rsid w:val="00440B3B"/>
    <w:rsid w:val="00441192"/>
    <w:rsid w:val="00441223"/>
    <w:rsid w:val="00441E78"/>
    <w:rsid w:val="00442E13"/>
    <w:rsid w:val="00443F58"/>
    <w:rsid w:val="00445E60"/>
    <w:rsid w:val="004460CE"/>
    <w:rsid w:val="0044779C"/>
    <w:rsid w:val="00450ED9"/>
    <w:rsid w:val="004513F1"/>
    <w:rsid w:val="00451B7E"/>
    <w:rsid w:val="004523E2"/>
    <w:rsid w:val="00452884"/>
    <w:rsid w:val="00454566"/>
    <w:rsid w:val="004546A6"/>
    <w:rsid w:val="00455238"/>
    <w:rsid w:val="0045676F"/>
    <w:rsid w:val="00457070"/>
    <w:rsid w:val="00461692"/>
    <w:rsid w:val="0046284A"/>
    <w:rsid w:val="004660F1"/>
    <w:rsid w:val="00466230"/>
    <w:rsid w:val="0046639E"/>
    <w:rsid w:val="00466674"/>
    <w:rsid w:val="00466FA8"/>
    <w:rsid w:val="004671BC"/>
    <w:rsid w:val="004701FE"/>
    <w:rsid w:val="004704CC"/>
    <w:rsid w:val="004716B4"/>
    <w:rsid w:val="0047219D"/>
    <w:rsid w:val="004722AF"/>
    <w:rsid w:val="00474E63"/>
    <w:rsid w:val="00474F72"/>
    <w:rsid w:val="00475D24"/>
    <w:rsid w:val="0048064A"/>
    <w:rsid w:val="004834A2"/>
    <w:rsid w:val="00483D66"/>
    <w:rsid w:val="004840D2"/>
    <w:rsid w:val="004869EE"/>
    <w:rsid w:val="00487A7C"/>
    <w:rsid w:val="00491331"/>
    <w:rsid w:val="00492494"/>
    <w:rsid w:val="00493A5B"/>
    <w:rsid w:val="00493BA4"/>
    <w:rsid w:val="004949DC"/>
    <w:rsid w:val="00494CE8"/>
    <w:rsid w:val="004958B4"/>
    <w:rsid w:val="0049727E"/>
    <w:rsid w:val="00497EB8"/>
    <w:rsid w:val="004A0237"/>
    <w:rsid w:val="004A0286"/>
    <w:rsid w:val="004A067A"/>
    <w:rsid w:val="004A06C4"/>
    <w:rsid w:val="004A1B12"/>
    <w:rsid w:val="004A35DE"/>
    <w:rsid w:val="004A37F7"/>
    <w:rsid w:val="004A4B0D"/>
    <w:rsid w:val="004A5FA1"/>
    <w:rsid w:val="004A6BC5"/>
    <w:rsid w:val="004A7184"/>
    <w:rsid w:val="004A7EC5"/>
    <w:rsid w:val="004B06C8"/>
    <w:rsid w:val="004B081A"/>
    <w:rsid w:val="004B49E4"/>
    <w:rsid w:val="004B5B5E"/>
    <w:rsid w:val="004B77B6"/>
    <w:rsid w:val="004C1BC7"/>
    <w:rsid w:val="004C1D9D"/>
    <w:rsid w:val="004C277A"/>
    <w:rsid w:val="004C2D2F"/>
    <w:rsid w:val="004C5428"/>
    <w:rsid w:val="004C74C7"/>
    <w:rsid w:val="004C76A1"/>
    <w:rsid w:val="004C77E7"/>
    <w:rsid w:val="004D0EDC"/>
    <w:rsid w:val="004D112C"/>
    <w:rsid w:val="004D5D9B"/>
    <w:rsid w:val="004D66FF"/>
    <w:rsid w:val="004E216A"/>
    <w:rsid w:val="004E3274"/>
    <w:rsid w:val="004E3773"/>
    <w:rsid w:val="004E3AB0"/>
    <w:rsid w:val="004E3F67"/>
    <w:rsid w:val="004E436D"/>
    <w:rsid w:val="004E5C92"/>
    <w:rsid w:val="004E6037"/>
    <w:rsid w:val="004F01CB"/>
    <w:rsid w:val="004F30D6"/>
    <w:rsid w:val="004F338C"/>
    <w:rsid w:val="004F376D"/>
    <w:rsid w:val="004F496B"/>
    <w:rsid w:val="004F565B"/>
    <w:rsid w:val="004F5730"/>
    <w:rsid w:val="004F67FC"/>
    <w:rsid w:val="004F6952"/>
    <w:rsid w:val="004F78C6"/>
    <w:rsid w:val="004F7E24"/>
    <w:rsid w:val="00500997"/>
    <w:rsid w:val="00501610"/>
    <w:rsid w:val="00502234"/>
    <w:rsid w:val="0050275A"/>
    <w:rsid w:val="00502C42"/>
    <w:rsid w:val="00503DAB"/>
    <w:rsid w:val="00504CAA"/>
    <w:rsid w:val="0050523C"/>
    <w:rsid w:val="00505B56"/>
    <w:rsid w:val="00512231"/>
    <w:rsid w:val="0051345E"/>
    <w:rsid w:val="00513C75"/>
    <w:rsid w:val="005160B2"/>
    <w:rsid w:val="005160D1"/>
    <w:rsid w:val="005170A6"/>
    <w:rsid w:val="005172FF"/>
    <w:rsid w:val="00517547"/>
    <w:rsid w:val="005175C7"/>
    <w:rsid w:val="00517893"/>
    <w:rsid w:val="00520331"/>
    <w:rsid w:val="00520509"/>
    <w:rsid w:val="0052396B"/>
    <w:rsid w:val="00523DCF"/>
    <w:rsid w:val="005244F1"/>
    <w:rsid w:val="00526962"/>
    <w:rsid w:val="00527840"/>
    <w:rsid w:val="00527F6B"/>
    <w:rsid w:val="00530589"/>
    <w:rsid w:val="00530A7C"/>
    <w:rsid w:val="00532674"/>
    <w:rsid w:val="005368A6"/>
    <w:rsid w:val="00536CCC"/>
    <w:rsid w:val="00537845"/>
    <w:rsid w:val="00537B41"/>
    <w:rsid w:val="00537C2C"/>
    <w:rsid w:val="00540572"/>
    <w:rsid w:val="00540CDE"/>
    <w:rsid w:val="00541A35"/>
    <w:rsid w:val="005423E7"/>
    <w:rsid w:val="00542494"/>
    <w:rsid w:val="0054289C"/>
    <w:rsid w:val="0054347E"/>
    <w:rsid w:val="00547146"/>
    <w:rsid w:val="00550076"/>
    <w:rsid w:val="00553619"/>
    <w:rsid w:val="00554994"/>
    <w:rsid w:val="00555054"/>
    <w:rsid w:val="0055527A"/>
    <w:rsid w:val="00555281"/>
    <w:rsid w:val="00555B17"/>
    <w:rsid w:val="005614C1"/>
    <w:rsid w:val="005627F7"/>
    <w:rsid w:val="005678B1"/>
    <w:rsid w:val="0057140D"/>
    <w:rsid w:val="0057145D"/>
    <w:rsid w:val="00573552"/>
    <w:rsid w:val="00573E19"/>
    <w:rsid w:val="0058508C"/>
    <w:rsid w:val="005851D8"/>
    <w:rsid w:val="005852DA"/>
    <w:rsid w:val="00585E37"/>
    <w:rsid w:val="00586830"/>
    <w:rsid w:val="005913FF"/>
    <w:rsid w:val="005919AA"/>
    <w:rsid w:val="00593626"/>
    <w:rsid w:val="00594447"/>
    <w:rsid w:val="0059570C"/>
    <w:rsid w:val="0059749D"/>
    <w:rsid w:val="005A00A1"/>
    <w:rsid w:val="005A044B"/>
    <w:rsid w:val="005A14F0"/>
    <w:rsid w:val="005A3025"/>
    <w:rsid w:val="005A366C"/>
    <w:rsid w:val="005A3C76"/>
    <w:rsid w:val="005A40F4"/>
    <w:rsid w:val="005A4634"/>
    <w:rsid w:val="005A50CE"/>
    <w:rsid w:val="005B02C2"/>
    <w:rsid w:val="005B069B"/>
    <w:rsid w:val="005B1209"/>
    <w:rsid w:val="005B2F35"/>
    <w:rsid w:val="005B418E"/>
    <w:rsid w:val="005B7141"/>
    <w:rsid w:val="005C00E2"/>
    <w:rsid w:val="005C06F0"/>
    <w:rsid w:val="005C2575"/>
    <w:rsid w:val="005C2999"/>
    <w:rsid w:val="005C375D"/>
    <w:rsid w:val="005C42C1"/>
    <w:rsid w:val="005C534D"/>
    <w:rsid w:val="005C6019"/>
    <w:rsid w:val="005C74C5"/>
    <w:rsid w:val="005C7576"/>
    <w:rsid w:val="005C75DE"/>
    <w:rsid w:val="005D4715"/>
    <w:rsid w:val="005E0254"/>
    <w:rsid w:val="005E0EF1"/>
    <w:rsid w:val="005E2E9C"/>
    <w:rsid w:val="005E3BC9"/>
    <w:rsid w:val="005E4861"/>
    <w:rsid w:val="005E4FED"/>
    <w:rsid w:val="005E5801"/>
    <w:rsid w:val="005E64AB"/>
    <w:rsid w:val="005E750E"/>
    <w:rsid w:val="005E7A2E"/>
    <w:rsid w:val="005F137C"/>
    <w:rsid w:val="005F1437"/>
    <w:rsid w:val="005F3C0A"/>
    <w:rsid w:val="005F5BD2"/>
    <w:rsid w:val="005F61E1"/>
    <w:rsid w:val="005F7056"/>
    <w:rsid w:val="00600E9B"/>
    <w:rsid w:val="00601386"/>
    <w:rsid w:val="00601BA3"/>
    <w:rsid w:val="006038AA"/>
    <w:rsid w:val="00603C42"/>
    <w:rsid w:val="00604CAA"/>
    <w:rsid w:val="00606437"/>
    <w:rsid w:val="00610444"/>
    <w:rsid w:val="0061117D"/>
    <w:rsid w:val="006117CF"/>
    <w:rsid w:val="00613EB5"/>
    <w:rsid w:val="00614280"/>
    <w:rsid w:val="006143FD"/>
    <w:rsid w:val="006155B5"/>
    <w:rsid w:val="0061572D"/>
    <w:rsid w:val="00616F78"/>
    <w:rsid w:val="00620A35"/>
    <w:rsid w:val="00621CF5"/>
    <w:rsid w:val="00622DAB"/>
    <w:rsid w:val="00622F9E"/>
    <w:rsid w:val="006233FE"/>
    <w:rsid w:val="006245CC"/>
    <w:rsid w:val="00625252"/>
    <w:rsid w:val="00630CD5"/>
    <w:rsid w:val="006314DF"/>
    <w:rsid w:val="00632D2D"/>
    <w:rsid w:val="00636A8A"/>
    <w:rsid w:val="006378F5"/>
    <w:rsid w:val="00640AA6"/>
    <w:rsid w:val="00641D7F"/>
    <w:rsid w:val="00642470"/>
    <w:rsid w:val="00642679"/>
    <w:rsid w:val="00643C66"/>
    <w:rsid w:val="00644808"/>
    <w:rsid w:val="006457B9"/>
    <w:rsid w:val="006460E0"/>
    <w:rsid w:val="006502AB"/>
    <w:rsid w:val="006508D7"/>
    <w:rsid w:val="00650FF9"/>
    <w:rsid w:val="0065265E"/>
    <w:rsid w:val="006530B4"/>
    <w:rsid w:val="0065410C"/>
    <w:rsid w:val="006543C0"/>
    <w:rsid w:val="00656110"/>
    <w:rsid w:val="00656D67"/>
    <w:rsid w:val="00657707"/>
    <w:rsid w:val="00657A77"/>
    <w:rsid w:val="00660E6C"/>
    <w:rsid w:val="006630DF"/>
    <w:rsid w:val="00665AFD"/>
    <w:rsid w:val="00666827"/>
    <w:rsid w:val="00670EE2"/>
    <w:rsid w:val="00671319"/>
    <w:rsid w:val="00671B59"/>
    <w:rsid w:val="006748AE"/>
    <w:rsid w:val="0067495D"/>
    <w:rsid w:val="00674EE5"/>
    <w:rsid w:val="00674F84"/>
    <w:rsid w:val="00675135"/>
    <w:rsid w:val="00676491"/>
    <w:rsid w:val="00676623"/>
    <w:rsid w:val="00676864"/>
    <w:rsid w:val="00677078"/>
    <w:rsid w:val="00677995"/>
    <w:rsid w:val="00680F26"/>
    <w:rsid w:val="00681DB5"/>
    <w:rsid w:val="00682E14"/>
    <w:rsid w:val="006837E9"/>
    <w:rsid w:val="00683C1C"/>
    <w:rsid w:val="00684020"/>
    <w:rsid w:val="006854D1"/>
    <w:rsid w:val="00685A3E"/>
    <w:rsid w:val="0068740F"/>
    <w:rsid w:val="00690418"/>
    <w:rsid w:val="00690B7C"/>
    <w:rsid w:val="00691438"/>
    <w:rsid w:val="006926EE"/>
    <w:rsid w:val="00692F08"/>
    <w:rsid w:val="00693433"/>
    <w:rsid w:val="00694541"/>
    <w:rsid w:val="00695346"/>
    <w:rsid w:val="006972A4"/>
    <w:rsid w:val="00697B86"/>
    <w:rsid w:val="006A2FD3"/>
    <w:rsid w:val="006A39FD"/>
    <w:rsid w:val="006A4489"/>
    <w:rsid w:val="006A4F59"/>
    <w:rsid w:val="006A56E8"/>
    <w:rsid w:val="006A584D"/>
    <w:rsid w:val="006A64B9"/>
    <w:rsid w:val="006A70A3"/>
    <w:rsid w:val="006A7569"/>
    <w:rsid w:val="006B002F"/>
    <w:rsid w:val="006B0FD3"/>
    <w:rsid w:val="006B135A"/>
    <w:rsid w:val="006B1D9A"/>
    <w:rsid w:val="006B362C"/>
    <w:rsid w:val="006B37A1"/>
    <w:rsid w:val="006B4C07"/>
    <w:rsid w:val="006B4EB2"/>
    <w:rsid w:val="006B55F5"/>
    <w:rsid w:val="006B5DE9"/>
    <w:rsid w:val="006B74BF"/>
    <w:rsid w:val="006B7A93"/>
    <w:rsid w:val="006B7F2F"/>
    <w:rsid w:val="006C0422"/>
    <w:rsid w:val="006C1361"/>
    <w:rsid w:val="006C1A9F"/>
    <w:rsid w:val="006C2029"/>
    <w:rsid w:val="006C2472"/>
    <w:rsid w:val="006C2E06"/>
    <w:rsid w:val="006C2F8B"/>
    <w:rsid w:val="006C39FE"/>
    <w:rsid w:val="006C3A9E"/>
    <w:rsid w:val="006C3EFA"/>
    <w:rsid w:val="006C498E"/>
    <w:rsid w:val="006C4DB6"/>
    <w:rsid w:val="006C4E0F"/>
    <w:rsid w:val="006C7EDD"/>
    <w:rsid w:val="006D0E1D"/>
    <w:rsid w:val="006D1777"/>
    <w:rsid w:val="006D28E6"/>
    <w:rsid w:val="006D42BE"/>
    <w:rsid w:val="006D5B39"/>
    <w:rsid w:val="006E2208"/>
    <w:rsid w:val="006E33EA"/>
    <w:rsid w:val="006E513E"/>
    <w:rsid w:val="006E5427"/>
    <w:rsid w:val="006E7969"/>
    <w:rsid w:val="006F020A"/>
    <w:rsid w:val="006F04D1"/>
    <w:rsid w:val="006F2907"/>
    <w:rsid w:val="006F3284"/>
    <w:rsid w:val="006F3847"/>
    <w:rsid w:val="006F4368"/>
    <w:rsid w:val="006F4793"/>
    <w:rsid w:val="006F54BE"/>
    <w:rsid w:val="006F58CB"/>
    <w:rsid w:val="006F6ECE"/>
    <w:rsid w:val="006F73CC"/>
    <w:rsid w:val="006F77A9"/>
    <w:rsid w:val="006F78BA"/>
    <w:rsid w:val="007008C4"/>
    <w:rsid w:val="007027E4"/>
    <w:rsid w:val="00702C88"/>
    <w:rsid w:val="00703100"/>
    <w:rsid w:val="00704DCD"/>
    <w:rsid w:val="00706297"/>
    <w:rsid w:val="0070656B"/>
    <w:rsid w:val="00711F3A"/>
    <w:rsid w:val="007128CC"/>
    <w:rsid w:val="00712F64"/>
    <w:rsid w:val="00713746"/>
    <w:rsid w:val="00714B41"/>
    <w:rsid w:val="00715300"/>
    <w:rsid w:val="00716CA4"/>
    <w:rsid w:val="00716F63"/>
    <w:rsid w:val="00716FA5"/>
    <w:rsid w:val="00717A1C"/>
    <w:rsid w:val="00717B8D"/>
    <w:rsid w:val="00717DC7"/>
    <w:rsid w:val="00722B1B"/>
    <w:rsid w:val="00722D1C"/>
    <w:rsid w:val="007237C4"/>
    <w:rsid w:val="00723EA6"/>
    <w:rsid w:val="00725755"/>
    <w:rsid w:val="007276FD"/>
    <w:rsid w:val="00727720"/>
    <w:rsid w:val="00727FB8"/>
    <w:rsid w:val="007300E4"/>
    <w:rsid w:val="00731C40"/>
    <w:rsid w:val="007320F3"/>
    <w:rsid w:val="007335AE"/>
    <w:rsid w:val="00733E26"/>
    <w:rsid w:val="0073490B"/>
    <w:rsid w:val="007354AD"/>
    <w:rsid w:val="00740A73"/>
    <w:rsid w:val="00745AC9"/>
    <w:rsid w:val="00746EBF"/>
    <w:rsid w:val="00747B8B"/>
    <w:rsid w:val="00747D8B"/>
    <w:rsid w:val="00752F81"/>
    <w:rsid w:val="007532B6"/>
    <w:rsid w:val="00753DA1"/>
    <w:rsid w:val="007545CF"/>
    <w:rsid w:val="00756019"/>
    <w:rsid w:val="0076107A"/>
    <w:rsid w:val="007615CA"/>
    <w:rsid w:val="00764AB3"/>
    <w:rsid w:val="0076575A"/>
    <w:rsid w:val="00766407"/>
    <w:rsid w:val="00770C87"/>
    <w:rsid w:val="00771E67"/>
    <w:rsid w:val="00772E3D"/>
    <w:rsid w:val="00774ED2"/>
    <w:rsid w:val="00775388"/>
    <w:rsid w:val="0077687F"/>
    <w:rsid w:val="007770DF"/>
    <w:rsid w:val="007772ED"/>
    <w:rsid w:val="00780B84"/>
    <w:rsid w:val="00780F32"/>
    <w:rsid w:val="007812E8"/>
    <w:rsid w:val="00782950"/>
    <w:rsid w:val="0078576C"/>
    <w:rsid w:val="0078597C"/>
    <w:rsid w:val="00785FB0"/>
    <w:rsid w:val="007862A6"/>
    <w:rsid w:val="00786302"/>
    <w:rsid w:val="0079146A"/>
    <w:rsid w:val="00791914"/>
    <w:rsid w:val="007924BC"/>
    <w:rsid w:val="00792B68"/>
    <w:rsid w:val="00792D65"/>
    <w:rsid w:val="00792ED8"/>
    <w:rsid w:val="00793125"/>
    <w:rsid w:val="007932CC"/>
    <w:rsid w:val="00795C91"/>
    <w:rsid w:val="007977B1"/>
    <w:rsid w:val="00797C8C"/>
    <w:rsid w:val="007A0C91"/>
    <w:rsid w:val="007A2ABD"/>
    <w:rsid w:val="007A2DAB"/>
    <w:rsid w:val="007A3A5E"/>
    <w:rsid w:val="007A4BE1"/>
    <w:rsid w:val="007A528A"/>
    <w:rsid w:val="007A5BB8"/>
    <w:rsid w:val="007A5DA6"/>
    <w:rsid w:val="007A6C06"/>
    <w:rsid w:val="007B23C4"/>
    <w:rsid w:val="007B2A09"/>
    <w:rsid w:val="007B2EB0"/>
    <w:rsid w:val="007B32A8"/>
    <w:rsid w:val="007B4819"/>
    <w:rsid w:val="007B497F"/>
    <w:rsid w:val="007B659C"/>
    <w:rsid w:val="007B7970"/>
    <w:rsid w:val="007C061C"/>
    <w:rsid w:val="007C09D0"/>
    <w:rsid w:val="007C0CBC"/>
    <w:rsid w:val="007C2542"/>
    <w:rsid w:val="007C366C"/>
    <w:rsid w:val="007C3AFC"/>
    <w:rsid w:val="007C3EBC"/>
    <w:rsid w:val="007C4A1A"/>
    <w:rsid w:val="007C4A1D"/>
    <w:rsid w:val="007C4AEA"/>
    <w:rsid w:val="007C6139"/>
    <w:rsid w:val="007C61E2"/>
    <w:rsid w:val="007C66A7"/>
    <w:rsid w:val="007C6CDA"/>
    <w:rsid w:val="007D0193"/>
    <w:rsid w:val="007D11E6"/>
    <w:rsid w:val="007D2EBA"/>
    <w:rsid w:val="007D2FF2"/>
    <w:rsid w:val="007E0014"/>
    <w:rsid w:val="007E05C7"/>
    <w:rsid w:val="007E20DF"/>
    <w:rsid w:val="007E2ADE"/>
    <w:rsid w:val="007E305A"/>
    <w:rsid w:val="007E3734"/>
    <w:rsid w:val="007E5A59"/>
    <w:rsid w:val="007E62F2"/>
    <w:rsid w:val="007F00AE"/>
    <w:rsid w:val="007F10B7"/>
    <w:rsid w:val="007F1809"/>
    <w:rsid w:val="007F43D3"/>
    <w:rsid w:val="007F4529"/>
    <w:rsid w:val="008011F2"/>
    <w:rsid w:val="008017E3"/>
    <w:rsid w:val="00801B49"/>
    <w:rsid w:val="008029E8"/>
    <w:rsid w:val="00802F30"/>
    <w:rsid w:val="0080382A"/>
    <w:rsid w:val="00804427"/>
    <w:rsid w:val="008044D2"/>
    <w:rsid w:val="008057E4"/>
    <w:rsid w:val="00806235"/>
    <w:rsid w:val="00806692"/>
    <w:rsid w:val="008078A7"/>
    <w:rsid w:val="00807CE7"/>
    <w:rsid w:val="00807DD6"/>
    <w:rsid w:val="00811FA9"/>
    <w:rsid w:val="00813DF3"/>
    <w:rsid w:val="00816788"/>
    <w:rsid w:val="008177B9"/>
    <w:rsid w:val="00817DCF"/>
    <w:rsid w:val="00820EC4"/>
    <w:rsid w:val="00821ABD"/>
    <w:rsid w:val="0082458F"/>
    <w:rsid w:val="00827353"/>
    <w:rsid w:val="008314A5"/>
    <w:rsid w:val="008317F2"/>
    <w:rsid w:val="00833C00"/>
    <w:rsid w:val="00834A79"/>
    <w:rsid w:val="0083626D"/>
    <w:rsid w:val="00836569"/>
    <w:rsid w:val="0083677B"/>
    <w:rsid w:val="00841E1F"/>
    <w:rsid w:val="00842EC1"/>
    <w:rsid w:val="0084455F"/>
    <w:rsid w:val="00846CF2"/>
    <w:rsid w:val="00847470"/>
    <w:rsid w:val="0084796C"/>
    <w:rsid w:val="008502E6"/>
    <w:rsid w:val="00852478"/>
    <w:rsid w:val="0085368E"/>
    <w:rsid w:val="00853C95"/>
    <w:rsid w:val="008543B3"/>
    <w:rsid w:val="0085645A"/>
    <w:rsid w:val="00856626"/>
    <w:rsid w:val="00856BB6"/>
    <w:rsid w:val="00857C45"/>
    <w:rsid w:val="00860168"/>
    <w:rsid w:val="00860D57"/>
    <w:rsid w:val="00860F2D"/>
    <w:rsid w:val="00861DBA"/>
    <w:rsid w:val="00862C85"/>
    <w:rsid w:val="008630CF"/>
    <w:rsid w:val="00864852"/>
    <w:rsid w:val="00865C4A"/>
    <w:rsid w:val="00867BA5"/>
    <w:rsid w:val="0087004F"/>
    <w:rsid w:val="008700B8"/>
    <w:rsid w:val="00871130"/>
    <w:rsid w:val="00871339"/>
    <w:rsid w:val="00871626"/>
    <w:rsid w:val="00872AB9"/>
    <w:rsid w:val="008742E9"/>
    <w:rsid w:val="00875FF5"/>
    <w:rsid w:val="00876824"/>
    <w:rsid w:val="008768D3"/>
    <w:rsid w:val="00876B88"/>
    <w:rsid w:val="00877389"/>
    <w:rsid w:val="008776A6"/>
    <w:rsid w:val="0088036E"/>
    <w:rsid w:val="00880397"/>
    <w:rsid w:val="008809F2"/>
    <w:rsid w:val="0088131B"/>
    <w:rsid w:val="00881CF7"/>
    <w:rsid w:val="0088386C"/>
    <w:rsid w:val="00884A5E"/>
    <w:rsid w:val="0088500D"/>
    <w:rsid w:val="008859C5"/>
    <w:rsid w:val="008861C8"/>
    <w:rsid w:val="00887871"/>
    <w:rsid w:val="00887C11"/>
    <w:rsid w:val="00887F10"/>
    <w:rsid w:val="008905EE"/>
    <w:rsid w:val="00890C35"/>
    <w:rsid w:val="00890FE3"/>
    <w:rsid w:val="00894338"/>
    <w:rsid w:val="00895362"/>
    <w:rsid w:val="0089627A"/>
    <w:rsid w:val="00896AE3"/>
    <w:rsid w:val="0089708E"/>
    <w:rsid w:val="008976CB"/>
    <w:rsid w:val="008A00B0"/>
    <w:rsid w:val="008A19C8"/>
    <w:rsid w:val="008A3BB1"/>
    <w:rsid w:val="008A4969"/>
    <w:rsid w:val="008A4D92"/>
    <w:rsid w:val="008A5266"/>
    <w:rsid w:val="008A6513"/>
    <w:rsid w:val="008B0367"/>
    <w:rsid w:val="008B1000"/>
    <w:rsid w:val="008B124C"/>
    <w:rsid w:val="008B28D1"/>
    <w:rsid w:val="008B37AB"/>
    <w:rsid w:val="008B3BE0"/>
    <w:rsid w:val="008B7D9F"/>
    <w:rsid w:val="008C060C"/>
    <w:rsid w:val="008C12E9"/>
    <w:rsid w:val="008C1397"/>
    <w:rsid w:val="008C19C2"/>
    <w:rsid w:val="008C1B49"/>
    <w:rsid w:val="008C3C60"/>
    <w:rsid w:val="008C3E8A"/>
    <w:rsid w:val="008C3EE4"/>
    <w:rsid w:val="008C4F7E"/>
    <w:rsid w:val="008C687D"/>
    <w:rsid w:val="008C72EC"/>
    <w:rsid w:val="008C7671"/>
    <w:rsid w:val="008D0D60"/>
    <w:rsid w:val="008D1A69"/>
    <w:rsid w:val="008D1BEE"/>
    <w:rsid w:val="008D276A"/>
    <w:rsid w:val="008D2D72"/>
    <w:rsid w:val="008D5E64"/>
    <w:rsid w:val="008D6227"/>
    <w:rsid w:val="008E26B5"/>
    <w:rsid w:val="008E3296"/>
    <w:rsid w:val="008E52D4"/>
    <w:rsid w:val="008E5D94"/>
    <w:rsid w:val="008E62D1"/>
    <w:rsid w:val="008E6B1B"/>
    <w:rsid w:val="008E6D14"/>
    <w:rsid w:val="008E759A"/>
    <w:rsid w:val="008E7873"/>
    <w:rsid w:val="008E79BD"/>
    <w:rsid w:val="008E7A69"/>
    <w:rsid w:val="008E7DF0"/>
    <w:rsid w:val="008F0401"/>
    <w:rsid w:val="008F0696"/>
    <w:rsid w:val="008F2730"/>
    <w:rsid w:val="008F29FD"/>
    <w:rsid w:val="008F319F"/>
    <w:rsid w:val="008F3A52"/>
    <w:rsid w:val="008F44EB"/>
    <w:rsid w:val="008F4B8D"/>
    <w:rsid w:val="008F5555"/>
    <w:rsid w:val="008F7CD9"/>
    <w:rsid w:val="008F7DD6"/>
    <w:rsid w:val="00902857"/>
    <w:rsid w:val="0090600B"/>
    <w:rsid w:val="009060C4"/>
    <w:rsid w:val="009065A7"/>
    <w:rsid w:val="00906EC3"/>
    <w:rsid w:val="0090702E"/>
    <w:rsid w:val="009073B6"/>
    <w:rsid w:val="0091144A"/>
    <w:rsid w:val="00912518"/>
    <w:rsid w:val="0091331E"/>
    <w:rsid w:val="00913829"/>
    <w:rsid w:val="00914F86"/>
    <w:rsid w:val="009151F1"/>
    <w:rsid w:val="00915E84"/>
    <w:rsid w:val="00917EEC"/>
    <w:rsid w:val="009202C5"/>
    <w:rsid w:val="00920601"/>
    <w:rsid w:val="00920E39"/>
    <w:rsid w:val="009215CC"/>
    <w:rsid w:val="00923464"/>
    <w:rsid w:val="00924155"/>
    <w:rsid w:val="00925037"/>
    <w:rsid w:val="009256FB"/>
    <w:rsid w:val="009257A2"/>
    <w:rsid w:val="009306CC"/>
    <w:rsid w:val="0093276C"/>
    <w:rsid w:val="00936E8D"/>
    <w:rsid w:val="009371C8"/>
    <w:rsid w:val="009373B3"/>
    <w:rsid w:val="00940D6C"/>
    <w:rsid w:val="0094163C"/>
    <w:rsid w:val="00942631"/>
    <w:rsid w:val="00944313"/>
    <w:rsid w:val="009443C6"/>
    <w:rsid w:val="009456FA"/>
    <w:rsid w:val="009465A1"/>
    <w:rsid w:val="00954B9A"/>
    <w:rsid w:val="00954D34"/>
    <w:rsid w:val="0095510B"/>
    <w:rsid w:val="00955743"/>
    <w:rsid w:val="00956F18"/>
    <w:rsid w:val="00957437"/>
    <w:rsid w:val="0096051F"/>
    <w:rsid w:val="00962F22"/>
    <w:rsid w:val="00964767"/>
    <w:rsid w:val="00965000"/>
    <w:rsid w:val="0096676A"/>
    <w:rsid w:val="009670FB"/>
    <w:rsid w:val="009672EB"/>
    <w:rsid w:val="00971519"/>
    <w:rsid w:val="00971A60"/>
    <w:rsid w:val="0097292B"/>
    <w:rsid w:val="00972F38"/>
    <w:rsid w:val="00973917"/>
    <w:rsid w:val="009740B1"/>
    <w:rsid w:val="00975B3C"/>
    <w:rsid w:val="00975BE9"/>
    <w:rsid w:val="009760EA"/>
    <w:rsid w:val="0097672C"/>
    <w:rsid w:val="00977380"/>
    <w:rsid w:val="009779BD"/>
    <w:rsid w:val="00980639"/>
    <w:rsid w:val="00981EFE"/>
    <w:rsid w:val="009845B9"/>
    <w:rsid w:val="009846FB"/>
    <w:rsid w:val="009853AE"/>
    <w:rsid w:val="00985B90"/>
    <w:rsid w:val="00985C4D"/>
    <w:rsid w:val="00986224"/>
    <w:rsid w:val="00986447"/>
    <w:rsid w:val="0098708A"/>
    <w:rsid w:val="009908EB"/>
    <w:rsid w:val="00991BC6"/>
    <w:rsid w:val="00992918"/>
    <w:rsid w:val="00993FBD"/>
    <w:rsid w:val="00994123"/>
    <w:rsid w:val="00994810"/>
    <w:rsid w:val="00994994"/>
    <w:rsid w:val="009952A3"/>
    <w:rsid w:val="009953DB"/>
    <w:rsid w:val="00995525"/>
    <w:rsid w:val="0099613F"/>
    <w:rsid w:val="00996259"/>
    <w:rsid w:val="0099663B"/>
    <w:rsid w:val="009972A4"/>
    <w:rsid w:val="009973D1"/>
    <w:rsid w:val="00997741"/>
    <w:rsid w:val="00997F41"/>
    <w:rsid w:val="009A0C38"/>
    <w:rsid w:val="009A0C93"/>
    <w:rsid w:val="009A18DF"/>
    <w:rsid w:val="009A4C54"/>
    <w:rsid w:val="009A57ED"/>
    <w:rsid w:val="009A6BF9"/>
    <w:rsid w:val="009B062E"/>
    <w:rsid w:val="009B07D5"/>
    <w:rsid w:val="009B0A2E"/>
    <w:rsid w:val="009B0FB5"/>
    <w:rsid w:val="009B125A"/>
    <w:rsid w:val="009B293A"/>
    <w:rsid w:val="009B36AC"/>
    <w:rsid w:val="009B3A7D"/>
    <w:rsid w:val="009B6DB0"/>
    <w:rsid w:val="009C071A"/>
    <w:rsid w:val="009C0852"/>
    <w:rsid w:val="009C1600"/>
    <w:rsid w:val="009C1CCB"/>
    <w:rsid w:val="009C30FB"/>
    <w:rsid w:val="009C39DA"/>
    <w:rsid w:val="009C3CCB"/>
    <w:rsid w:val="009C551F"/>
    <w:rsid w:val="009C62E9"/>
    <w:rsid w:val="009C65AE"/>
    <w:rsid w:val="009D16F5"/>
    <w:rsid w:val="009D17E4"/>
    <w:rsid w:val="009D3BCB"/>
    <w:rsid w:val="009D49E1"/>
    <w:rsid w:val="009D5388"/>
    <w:rsid w:val="009D5A35"/>
    <w:rsid w:val="009D666A"/>
    <w:rsid w:val="009D7725"/>
    <w:rsid w:val="009E4BBB"/>
    <w:rsid w:val="009E5C53"/>
    <w:rsid w:val="009E5D0D"/>
    <w:rsid w:val="009E720B"/>
    <w:rsid w:val="009E7B4A"/>
    <w:rsid w:val="009F0322"/>
    <w:rsid w:val="009F0BE0"/>
    <w:rsid w:val="009F1B95"/>
    <w:rsid w:val="009F2415"/>
    <w:rsid w:val="009F37A6"/>
    <w:rsid w:val="009F6251"/>
    <w:rsid w:val="009F6F67"/>
    <w:rsid w:val="009F78F0"/>
    <w:rsid w:val="00A015A8"/>
    <w:rsid w:val="00A022D8"/>
    <w:rsid w:val="00A037CC"/>
    <w:rsid w:val="00A03BAC"/>
    <w:rsid w:val="00A07FAC"/>
    <w:rsid w:val="00A103AA"/>
    <w:rsid w:val="00A10C9C"/>
    <w:rsid w:val="00A10F9A"/>
    <w:rsid w:val="00A11082"/>
    <w:rsid w:val="00A132B3"/>
    <w:rsid w:val="00A137C2"/>
    <w:rsid w:val="00A1409F"/>
    <w:rsid w:val="00A14C7E"/>
    <w:rsid w:val="00A16B8F"/>
    <w:rsid w:val="00A20018"/>
    <w:rsid w:val="00A21D05"/>
    <w:rsid w:val="00A22A42"/>
    <w:rsid w:val="00A245FF"/>
    <w:rsid w:val="00A25861"/>
    <w:rsid w:val="00A2645E"/>
    <w:rsid w:val="00A26B01"/>
    <w:rsid w:val="00A30698"/>
    <w:rsid w:val="00A30809"/>
    <w:rsid w:val="00A3290C"/>
    <w:rsid w:val="00A32B61"/>
    <w:rsid w:val="00A33FDC"/>
    <w:rsid w:val="00A34264"/>
    <w:rsid w:val="00A36E40"/>
    <w:rsid w:val="00A401A7"/>
    <w:rsid w:val="00A4136E"/>
    <w:rsid w:val="00A41463"/>
    <w:rsid w:val="00A41973"/>
    <w:rsid w:val="00A41B82"/>
    <w:rsid w:val="00A433DD"/>
    <w:rsid w:val="00A468EE"/>
    <w:rsid w:val="00A50A31"/>
    <w:rsid w:val="00A51720"/>
    <w:rsid w:val="00A51D2D"/>
    <w:rsid w:val="00A538B7"/>
    <w:rsid w:val="00A5463B"/>
    <w:rsid w:val="00A55A20"/>
    <w:rsid w:val="00A562A5"/>
    <w:rsid w:val="00A5758C"/>
    <w:rsid w:val="00A6172A"/>
    <w:rsid w:val="00A633CB"/>
    <w:rsid w:val="00A63B4B"/>
    <w:rsid w:val="00A64842"/>
    <w:rsid w:val="00A64A0D"/>
    <w:rsid w:val="00A64D5A"/>
    <w:rsid w:val="00A65556"/>
    <w:rsid w:val="00A66201"/>
    <w:rsid w:val="00A66C3E"/>
    <w:rsid w:val="00A679B1"/>
    <w:rsid w:val="00A67E30"/>
    <w:rsid w:val="00A71086"/>
    <w:rsid w:val="00A71E6C"/>
    <w:rsid w:val="00A7269F"/>
    <w:rsid w:val="00A72D8A"/>
    <w:rsid w:val="00A73D1C"/>
    <w:rsid w:val="00A74DB0"/>
    <w:rsid w:val="00A77347"/>
    <w:rsid w:val="00A800E6"/>
    <w:rsid w:val="00A8184D"/>
    <w:rsid w:val="00A81919"/>
    <w:rsid w:val="00A824D6"/>
    <w:rsid w:val="00A82E1C"/>
    <w:rsid w:val="00A83AD4"/>
    <w:rsid w:val="00A8427A"/>
    <w:rsid w:val="00A84300"/>
    <w:rsid w:val="00A8462D"/>
    <w:rsid w:val="00A847F6"/>
    <w:rsid w:val="00A85346"/>
    <w:rsid w:val="00A857F1"/>
    <w:rsid w:val="00A87589"/>
    <w:rsid w:val="00A90423"/>
    <w:rsid w:val="00A9126F"/>
    <w:rsid w:val="00A9209F"/>
    <w:rsid w:val="00A948B3"/>
    <w:rsid w:val="00A94DAD"/>
    <w:rsid w:val="00A94F39"/>
    <w:rsid w:val="00A96AB2"/>
    <w:rsid w:val="00A972C5"/>
    <w:rsid w:val="00A97BC9"/>
    <w:rsid w:val="00A97D57"/>
    <w:rsid w:val="00AA04CD"/>
    <w:rsid w:val="00AA0C8B"/>
    <w:rsid w:val="00AA37A2"/>
    <w:rsid w:val="00AA4382"/>
    <w:rsid w:val="00AA6066"/>
    <w:rsid w:val="00AA65FA"/>
    <w:rsid w:val="00AB0181"/>
    <w:rsid w:val="00AB03E4"/>
    <w:rsid w:val="00AB3492"/>
    <w:rsid w:val="00AB3AF4"/>
    <w:rsid w:val="00AB5824"/>
    <w:rsid w:val="00AB67FA"/>
    <w:rsid w:val="00AB76D4"/>
    <w:rsid w:val="00AB7AE4"/>
    <w:rsid w:val="00AC1615"/>
    <w:rsid w:val="00AC1924"/>
    <w:rsid w:val="00AC314C"/>
    <w:rsid w:val="00AC3F05"/>
    <w:rsid w:val="00AC5769"/>
    <w:rsid w:val="00AC62D7"/>
    <w:rsid w:val="00AC7F25"/>
    <w:rsid w:val="00AD1E07"/>
    <w:rsid w:val="00AD2AEC"/>
    <w:rsid w:val="00AD3E94"/>
    <w:rsid w:val="00AD41A9"/>
    <w:rsid w:val="00AD5745"/>
    <w:rsid w:val="00AD63A7"/>
    <w:rsid w:val="00AD66F6"/>
    <w:rsid w:val="00AE178C"/>
    <w:rsid w:val="00AE1C93"/>
    <w:rsid w:val="00AE34F3"/>
    <w:rsid w:val="00AE4E7D"/>
    <w:rsid w:val="00AE5115"/>
    <w:rsid w:val="00AE595E"/>
    <w:rsid w:val="00AE5D9F"/>
    <w:rsid w:val="00AE646C"/>
    <w:rsid w:val="00AE6E41"/>
    <w:rsid w:val="00AE7555"/>
    <w:rsid w:val="00AE7602"/>
    <w:rsid w:val="00AE7E9A"/>
    <w:rsid w:val="00AF040F"/>
    <w:rsid w:val="00AF0590"/>
    <w:rsid w:val="00AF5352"/>
    <w:rsid w:val="00AF6CC6"/>
    <w:rsid w:val="00B007C2"/>
    <w:rsid w:val="00B00DED"/>
    <w:rsid w:val="00B01597"/>
    <w:rsid w:val="00B02BB6"/>
    <w:rsid w:val="00B02E71"/>
    <w:rsid w:val="00B05432"/>
    <w:rsid w:val="00B064AD"/>
    <w:rsid w:val="00B074EF"/>
    <w:rsid w:val="00B10042"/>
    <w:rsid w:val="00B11A27"/>
    <w:rsid w:val="00B126B9"/>
    <w:rsid w:val="00B141F2"/>
    <w:rsid w:val="00B14CDF"/>
    <w:rsid w:val="00B15866"/>
    <w:rsid w:val="00B16045"/>
    <w:rsid w:val="00B16F5D"/>
    <w:rsid w:val="00B174F8"/>
    <w:rsid w:val="00B17666"/>
    <w:rsid w:val="00B20ADD"/>
    <w:rsid w:val="00B210DD"/>
    <w:rsid w:val="00B214C1"/>
    <w:rsid w:val="00B21FE0"/>
    <w:rsid w:val="00B22C67"/>
    <w:rsid w:val="00B22FC2"/>
    <w:rsid w:val="00B23D8E"/>
    <w:rsid w:val="00B25FEE"/>
    <w:rsid w:val="00B26DBC"/>
    <w:rsid w:val="00B30177"/>
    <w:rsid w:val="00B30A6B"/>
    <w:rsid w:val="00B316D3"/>
    <w:rsid w:val="00B32467"/>
    <w:rsid w:val="00B3296D"/>
    <w:rsid w:val="00B32C5F"/>
    <w:rsid w:val="00B34AEF"/>
    <w:rsid w:val="00B34BD6"/>
    <w:rsid w:val="00B35872"/>
    <w:rsid w:val="00B36B41"/>
    <w:rsid w:val="00B37484"/>
    <w:rsid w:val="00B40260"/>
    <w:rsid w:val="00B40B44"/>
    <w:rsid w:val="00B419F4"/>
    <w:rsid w:val="00B50B30"/>
    <w:rsid w:val="00B5143D"/>
    <w:rsid w:val="00B520CE"/>
    <w:rsid w:val="00B56867"/>
    <w:rsid w:val="00B601BB"/>
    <w:rsid w:val="00B6021A"/>
    <w:rsid w:val="00B62CA2"/>
    <w:rsid w:val="00B63502"/>
    <w:rsid w:val="00B63727"/>
    <w:rsid w:val="00B63BBE"/>
    <w:rsid w:val="00B64390"/>
    <w:rsid w:val="00B648AC"/>
    <w:rsid w:val="00B65A50"/>
    <w:rsid w:val="00B66608"/>
    <w:rsid w:val="00B668C4"/>
    <w:rsid w:val="00B70660"/>
    <w:rsid w:val="00B707FA"/>
    <w:rsid w:val="00B73304"/>
    <w:rsid w:val="00B739F0"/>
    <w:rsid w:val="00B74B94"/>
    <w:rsid w:val="00B778B8"/>
    <w:rsid w:val="00B81362"/>
    <w:rsid w:val="00B82861"/>
    <w:rsid w:val="00B82F00"/>
    <w:rsid w:val="00B8369D"/>
    <w:rsid w:val="00B83B68"/>
    <w:rsid w:val="00B84987"/>
    <w:rsid w:val="00B86B85"/>
    <w:rsid w:val="00B87605"/>
    <w:rsid w:val="00B90151"/>
    <w:rsid w:val="00B90D38"/>
    <w:rsid w:val="00B910DD"/>
    <w:rsid w:val="00B946AB"/>
    <w:rsid w:val="00B94EDC"/>
    <w:rsid w:val="00B95D81"/>
    <w:rsid w:val="00B96431"/>
    <w:rsid w:val="00BA0064"/>
    <w:rsid w:val="00BA153D"/>
    <w:rsid w:val="00BA1620"/>
    <w:rsid w:val="00BA23E0"/>
    <w:rsid w:val="00BA2C57"/>
    <w:rsid w:val="00BA3AA2"/>
    <w:rsid w:val="00BA4105"/>
    <w:rsid w:val="00BA4E9A"/>
    <w:rsid w:val="00BA5C39"/>
    <w:rsid w:val="00BA6298"/>
    <w:rsid w:val="00BA7069"/>
    <w:rsid w:val="00BA7768"/>
    <w:rsid w:val="00BB12B8"/>
    <w:rsid w:val="00BB2D83"/>
    <w:rsid w:val="00BB39B1"/>
    <w:rsid w:val="00BB5F3A"/>
    <w:rsid w:val="00BB666B"/>
    <w:rsid w:val="00BC13CC"/>
    <w:rsid w:val="00BC1764"/>
    <w:rsid w:val="00BC1E3A"/>
    <w:rsid w:val="00BC1FDA"/>
    <w:rsid w:val="00BC2143"/>
    <w:rsid w:val="00BC28A3"/>
    <w:rsid w:val="00BC4801"/>
    <w:rsid w:val="00BC6CEC"/>
    <w:rsid w:val="00BD217B"/>
    <w:rsid w:val="00BD287D"/>
    <w:rsid w:val="00BD313F"/>
    <w:rsid w:val="00BD3A9C"/>
    <w:rsid w:val="00BD41C7"/>
    <w:rsid w:val="00BD46E5"/>
    <w:rsid w:val="00BD4850"/>
    <w:rsid w:val="00BD4D0B"/>
    <w:rsid w:val="00BD5C3E"/>
    <w:rsid w:val="00BD763B"/>
    <w:rsid w:val="00BE035D"/>
    <w:rsid w:val="00BE0522"/>
    <w:rsid w:val="00BE0727"/>
    <w:rsid w:val="00BE10AD"/>
    <w:rsid w:val="00BE22CE"/>
    <w:rsid w:val="00BE2B19"/>
    <w:rsid w:val="00BE3FC4"/>
    <w:rsid w:val="00BE4075"/>
    <w:rsid w:val="00BE5664"/>
    <w:rsid w:val="00BE59A8"/>
    <w:rsid w:val="00BE5D6B"/>
    <w:rsid w:val="00BE7535"/>
    <w:rsid w:val="00BF04DC"/>
    <w:rsid w:val="00BF26E8"/>
    <w:rsid w:val="00BF2D14"/>
    <w:rsid w:val="00BF345A"/>
    <w:rsid w:val="00BF3803"/>
    <w:rsid w:val="00BF707B"/>
    <w:rsid w:val="00BF70DC"/>
    <w:rsid w:val="00C0002B"/>
    <w:rsid w:val="00C017F8"/>
    <w:rsid w:val="00C028C9"/>
    <w:rsid w:val="00C02AE1"/>
    <w:rsid w:val="00C044AB"/>
    <w:rsid w:val="00C04D8C"/>
    <w:rsid w:val="00C051B4"/>
    <w:rsid w:val="00C06408"/>
    <w:rsid w:val="00C066B8"/>
    <w:rsid w:val="00C06EDE"/>
    <w:rsid w:val="00C113A4"/>
    <w:rsid w:val="00C11F1E"/>
    <w:rsid w:val="00C122A8"/>
    <w:rsid w:val="00C12A79"/>
    <w:rsid w:val="00C130F1"/>
    <w:rsid w:val="00C13232"/>
    <w:rsid w:val="00C151EE"/>
    <w:rsid w:val="00C161EA"/>
    <w:rsid w:val="00C163AE"/>
    <w:rsid w:val="00C16916"/>
    <w:rsid w:val="00C16AD2"/>
    <w:rsid w:val="00C22B87"/>
    <w:rsid w:val="00C22DDF"/>
    <w:rsid w:val="00C25FAE"/>
    <w:rsid w:val="00C301E0"/>
    <w:rsid w:val="00C30ACA"/>
    <w:rsid w:val="00C3242A"/>
    <w:rsid w:val="00C34058"/>
    <w:rsid w:val="00C34238"/>
    <w:rsid w:val="00C3454F"/>
    <w:rsid w:val="00C347FE"/>
    <w:rsid w:val="00C348DA"/>
    <w:rsid w:val="00C34F06"/>
    <w:rsid w:val="00C350A4"/>
    <w:rsid w:val="00C35F28"/>
    <w:rsid w:val="00C372DC"/>
    <w:rsid w:val="00C40FD5"/>
    <w:rsid w:val="00C47D00"/>
    <w:rsid w:val="00C50B83"/>
    <w:rsid w:val="00C51CD8"/>
    <w:rsid w:val="00C53499"/>
    <w:rsid w:val="00C558E3"/>
    <w:rsid w:val="00C57901"/>
    <w:rsid w:val="00C57E6C"/>
    <w:rsid w:val="00C60F72"/>
    <w:rsid w:val="00C61249"/>
    <w:rsid w:val="00C63112"/>
    <w:rsid w:val="00C63897"/>
    <w:rsid w:val="00C65502"/>
    <w:rsid w:val="00C65D7F"/>
    <w:rsid w:val="00C73831"/>
    <w:rsid w:val="00C73C29"/>
    <w:rsid w:val="00C74A7C"/>
    <w:rsid w:val="00C74B53"/>
    <w:rsid w:val="00C8031E"/>
    <w:rsid w:val="00C806AD"/>
    <w:rsid w:val="00C80D5E"/>
    <w:rsid w:val="00C82BEA"/>
    <w:rsid w:val="00C830DA"/>
    <w:rsid w:val="00C835B3"/>
    <w:rsid w:val="00C84174"/>
    <w:rsid w:val="00C8435A"/>
    <w:rsid w:val="00C84BAD"/>
    <w:rsid w:val="00C84FB2"/>
    <w:rsid w:val="00C86AAD"/>
    <w:rsid w:val="00C87312"/>
    <w:rsid w:val="00C87D0A"/>
    <w:rsid w:val="00C909C9"/>
    <w:rsid w:val="00C9100B"/>
    <w:rsid w:val="00C91F89"/>
    <w:rsid w:val="00C9258D"/>
    <w:rsid w:val="00C933B9"/>
    <w:rsid w:val="00C952F6"/>
    <w:rsid w:val="00C97172"/>
    <w:rsid w:val="00CA3470"/>
    <w:rsid w:val="00CA5011"/>
    <w:rsid w:val="00CA5460"/>
    <w:rsid w:val="00CA6350"/>
    <w:rsid w:val="00CB03D6"/>
    <w:rsid w:val="00CB08FB"/>
    <w:rsid w:val="00CB0F69"/>
    <w:rsid w:val="00CB517F"/>
    <w:rsid w:val="00CB5694"/>
    <w:rsid w:val="00CB6125"/>
    <w:rsid w:val="00CB6CAA"/>
    <w:rsid w:val="00CB77D6"/>
    <w:rsid w:val="00CB7D2A"/>
    <w:rsid w:val="00CB7FAB"/>
    <w:rsid w:val="00CC09B0"/>
    <w:rsid w:val="00CC126D"/>
    <w:rsid w:val="00CC30AD"/>
    <w:rsid w:val="00CC313C"/>
    <w:rsid w:val="00CC3408"/>
    <w:rsid w:val="00CC3AA2"/>
    <w:rsid w:val="00CC6198"/>
    <w:rsid w:val="00CD0C34"/>
    <w:rsid w:val="00CD1F94"/>
    <w:rsid w:val="00CD2C90"/>
    <w:rsid w:val="00CD3C3D"/>
    <w:rsid w:val="00CD6C70"/>
    <w:rsid w:val="00CD6DD8"/>
    <w:rsid w:val="00CE0274"/>
    <w:rsid w:val="00CE2829"/>
    <w:rsid w:val="00CE4BCD"/>
    <w:rsid w:val="00CE50B9"/>
    <w:rsid w:val="00CE50E0"/>
    <w:rsid w:val="00CE612E"/>
    <w:rsid w:val="00CE64B1"/>
    <w:rsid w:val="00CE6A44"/>
    <w:rsid w:val="00CF3516"/>
    <w:rsid w:val="00CF4190"/>
    <w:rsid w:val="00CF572B"/>
    <w:rsid w:val="00D0327A"/>
    <w:rsid w:val="00D03C81"/>
    <w:rsid w:val="00D03E22"/>
    <w:rsid w:val="00D048D5"/>
    <w:rsid w:val="00D04E5B"/>
    <w:rsid w:val="00D0554B"/>
    <w:rsid w:val="00D0655A"/>
    <w:rsid w:val="00D06668"/>
    <w:rsid w:val="00D069B0"/>
    <w:rsid w:val="00D07C23"/>
    <w:rsid w:val="00D109B4"/>
    <w:rsid w:val="00D208BC"/>
    <w:rsid w:val="00D20AB9"/>
    <w:rsid w:val="00D2277D"/>
    <w:rsid w:val="00D2298B"/>
    <w:rsid w:val="00D22EF1"/>
    <w:rsid w:val="00D23D92"/>
    <w:rsid w:val="00D23DEC"/>
    <w:rsid w:val="00D26E83"/>
    <w:rsid w:val="00D27FF6"/>
    <w:rsid w:val="00D301C1"/>
    <w:rsid w:val="00D30259"/>
    <w:rsid w:val="00D309C7"/>
    <w:rsid w:val="00D311B3"/>
    <w:rsid w:val="00D31A42"/>
    <w:rsid w:val="00D32AB1"/>
    <w:rsid w:val="00D36245"/>
    <w:rsid w:val="00D36E48"/>
    <w:rsid w:val="00D414DA"/>
    <w:rsid w:val="00D43144"/>
    <w:rsid w:val="00D43B9A"/>
    <w:rsid w:val="00D4436E"/>
    <w:rsid w:val="00D4446D"/>
    <w:rsid w:val="00D460E2"/>
    <w:rsid w:val="00D47F92"/>
    <w:rsid w:val="00D51BEE"/>
    <w:rsid w:val="00D531AE"/>
    <w:rsid w:val="00D5373D"/>
    <w:rsid w:val="00D56617"/>
    <w:rsid w:val="00D56758"/>
    <w:rsid w:val="00D5687E"/>
    <w:rsid w:val="00D56B54"/>
    <w:rsid w:val="00D573D0"/>
    <w:rsid w:val="00D62628"/>
    <w:rsid w:val="00D63ACB"/>
    <w:rsid w:val="00D64F5B"/>
    <w:rsid w:val="00D6508A"/>
    <w:rsid w:val="00D65F1A"/>
    <w:rsid w:val="00D661AB"/>
    <w:rsid w:val="00D675A1"/>
    <w:rsid w:val="00D677A5"/>
    <w:rsid w:val="00D70B88"/>
    <w:rsid w:val="00D71855"/>
    <w:rsid w:val="00D7244F"/>
    <w:rsid w:val="00D7258C"/>
    <w:rsid w:val="00D72C2A"/>
    <w:rsid w:val="00D72DF4"/>
    <w:rsid w:val="00D731E0"/>
    <w:rsid w:val="00D75533"/>
    <w:rsid w:val="00D76251"/>
    <w:rsid w:val="00D7631C"/>
    <w:rsid w:val="00D8224C"/>
    <w:rsid w:val="00D83383"/>
    <w:rsid w:val="00D83F6F"/>
    <w:rsid w:val="00D848E8"/>
    <w:rsid w:val="00D86931"/>
    <w:rsid w:val="00D86E70"/>
    <w:rsid w:val="00D86EFD"/>
    <w:rsid w:val="00D870FA"/>
    <w:rsid w:val="00D906AC"/>
    <w:rsid w:val="00D91F3E"/>
    <w:rsid w:val="00D94414"/>
    <w:rsid w:val="00D95CC3"/>
    <w:rsid w:val="00D962EC"/>
    <w:rsid w:val="00D964C6"/>
    <w:rsid w:val="00D9714E"/>
    <w:rsid w:val="00D97413"/>
    <w:rsid w:val="00DA0263"/>
    <w:rsid w:val="00DA0C4D"/>
    <w:rsid w:val="00DA15BC"/>
    <w:rsid w:val="00DA2886"/>
    <w:rsid w:val="00DA2906"/>
    <w:rsid w:val="00DA29CF"/>
    <w:rsid w:val="00DA2A76"/>
    <w:rsid w:val="00DA2D0F"/>
    <w:rsid w:val="00DA5691"/>
    <w:rsid w:val="00DA7526"/>
    <w:rsid w:val="00DA77F3"/>
    <w:rsid w:val="00DA7AFB"/>
    <w:rsid w:val="00DB2A06"/>
    <w:rsid w:val="00DB35D6"/>
    <w:rsid w:val="00DB4303"/>
    <w:rsid w:val="00DB4B36"/>
    <w:rsid w:val="00DB603F"/>
    <w:rsid w:val="00DB6D25"/>
    <w:rsid w:val="00DB7997"/>
    <w:rsid w:val="00DC0D67"/>
    <w:rsid w:val="00DC1B57"/>
    <w:rsid w:val="00DC266A"/>
    <w:rsid w:val="00DC2D04"/>
    <w:rsid w:val="00DC5408"/>
    <w:rsid w:val="00DC78B8"/>
    <w:rsid w:val="00DC7FB9"/>
    <w:rsid w:val="00DC7FBE"/>
    <w:rsid w:val="00DD146B"/>
    <w:rsid w:val="00DD2468"/>
    <w:rsid w:val="00DD2AE4"/>
    <w:rsid w:val="00DD2C3C"/>
    <w:rsid w:val="00DD37E8"/>
    <w:rsid w:val="00DD4260"/>
    <w:rsid w:val="00DD45DE"/>
    <w:rsid w:val="00DD48B1"/>
    <w:rsid w:val="00DD4D03"/>
    <w:rsid w:val="00DD5724"/>
    <w:rsid w:val="00DD57A5"/>
    <w:rsid w:val="00DD729D"/>
    <w:rsid w:val="00DD7944"/>
    <w:rsid w:val="00DE043A"/>
    <w:rsid w:val="00DE19FD"/>
    <w:rsid w:val="00DE25DE"/>
    <w:rsid w:val="00DE27A4"/>
    <w:rsid w:val="00DE2BDC"/>
    <w:rsid w:val="00DE386F"/>
    <w:rsid w:val="00DE4BD4"/>
    <w:rsid w:val="00DE4CBB"/>
    <w:rsid w:val="00DE5677"/>
    <w:rsid w:val="00DF0AC1"/>
    <w:rsid w:val="00DF0D4E"/>
    <w:rsid w:val="00DF2847"/>
    <w:rsid w:val="00DF2865"/>
    <w:rsid w:val="00DF7808"/>
    <w:rsid w:val="00DF7AE3"/>
    <w:rsid w:val="00E0038C"/>
    <w:rsid w:val="00E026B2"/>
    <w:rsid w:val="00E03428"/>
    <w:rsid w:val="00E037E2"/>
    <w:rsid w:val="00E05BD1"/>
    <w:rsid w:val="00E06588"/>
    <w:rsid w:val="00E078D0"/>
    <w:rsid w:val="00E07ED3"/>
    <w:rsid w:val="00E1010B"/>
    <w:rsid w:val="00E11011"/>
    <w:rsid w:val="00E110A9"/>
    <w:rsid w:val="00E11345"/>
    <w:rsid w:val="00E113C8"/>
    <w:rsid w:val="00E12736"/>
    <w:rsid w:val="00E12ACB"/>
    <w:rsid w:val="00E12BC1"/>
    <w:rsid w:val="00E1482F"/>
    <w:rsid w:val="00E15BED"/>
    <w:rsid w:val="00E15DB6"/>
    <w:rsid w:val="00E17082"/>
    <w:rsid w:val="00E1795E"/>
    <w:rsid w:val="00E17DB7"/>
    <w:rsid w:val="00E17F3F"/>
    <w:rsid w:val="00E2105B"/>
    <w:rsid w:val="00E22893"/>
    <w:rsid w:val="00E2316D"/>
    <w:rsid w:val="00E240B4"/>
    <w:rsid w:val="00E2704F"/>
    <w:rsid w:val="00E27725"/>
    <w:rsid w:val="00E3050B"/>
    <w:rsid w:val="00E30775"/>
    <w:rsid w:val="00E31954"/>
    <w:rsid w:val="00E3248D"/>
    <w:rsid w:val="00E32F77"/>
    <w:rsid w:val="00E339C2"/>
    <w:rsid w:val="00E33C8F"/>
    <w:rsid w:val="00E34582"/>
    <w:rsid w:val="00E34F86"/>
    <w:rsid w:val="00E35B70"/>
    <w:rsid w:val="00E429E4"/>
    <w:rsid w:val="00E42FC1"/>
    <w:rsid w:val="00E434FF"/>
    <w:rsid w:val="00E4359F"/>
    <w:rsid w:val="00E43F09"/>
    <w:rsid w:val="00E447DF"/>
    <w:rsid w:val="00E45549"/>
    <w:rsid w:val="00E45E8A"/>
    <w:rsid w:val="00E466EF"/>
    <w:rsid w:val="00E477BB"/>
    <w:rsid w:val="00E50DEB"/>
    <w:rsid w:val="00E5122E"/>
    <w:rsid w:val="00E5265C"/>
    <w:rsid w:val="00E52A31"/>
    <w:rsid w:val="00E52BFC"/>
    <w:rsid w:val="00E540E5"/>
    <w:rsid w:val="00E55767"/>
    <w:rsid w:val="00E56E57"/>
    <w:rsid w:val="00E60E50"/>
    <w:rsid w:val="00E627CD"/>
    <w:rsid w:val="00E62BBB"/>
    <w:rsid w:val="00E65E9A"/>
    <w:rsid w:val="00E66CBE"/>
    <w:rsid w:val="00E67CDB"/>
    <w:rsid w:val="00E70105"/>
    <w:rsid w:val="00E7080E"/>
    <w:rsid w:val="00E732DB"/>
    <w:rsid w:val="00E738AD"/>
    <w:rsid w:val="00E758EC"/>
    <w:rsid w:val="00E75BF3"/>
    <w:rsid w:val="00E771EF"/>
    <w:rsid w:val="00E81746"/>
    <w:rsid w:val="00E8225E"/>
    <w:rsid w:val="00E85141"/>
    <w:rsid w:val="00E852C1"/>
    <w:rsid w:val="00E85898"/>
    <w:rsid w:val="00E865F1"/>
    <w:rsid w:val="00E86E27"/>
    <w:rsid w:val="00E92017"/>
    <w:rsid w:val="00E939F0"/>
    <w:rsid w:val="00E93CD8"/>
    <w:rsid w:val="00EA0558"/>
    <w:rsid w:val="00EA10CA"/>
    <w:rsid w:val="00EA2B87"/>
    <w:rsid w:val="00EA3BAF"/>
    <w:rsid w:val="00EA40D3"/>
    <w:rsid w:val="00EA4329"/>
    <w:rsid w:val="00EA4458"/>
    <w:rsid w:val="00EA5272"/>
    <w:rsid w:val="00EA5421"/>
    <w:rsid w:val="00EA59A8"/>
    <w:rsid w:val="00EA637A"/>
    <w:rsid w:val="00EA6909"/>
    <w:rsid w:val="00EA70D9"/>
    <w:rsid w:val="00EB04DC"/>
    <w:rsid w:val="00EB09B3"/>
    <w:rsid w:val="00EB0CB9"/>
    <w:rsid w:val="00EB256F"/>
    <w:rsid w:val="00EB4060"/>
    <w:rsid w:val="00EB4AC5"/>
    <w:rsid w:val="00EB71BF"/>
    <w:rsid w:val="00EB7340"/>
    <w:rsid w:val="00EC0BC7"/>
    <w:rsid w:val="00EC5FC7"/>
    <w:rsid w:val="00EC6ADD"/>
    <w:rsid w:val="00ED0021"/>
    <w:rsid w:val="00ED03F4"/>
    <w:rsid w:val="00ED0505"/>
    <w:rsid w:val="00ED0714"/>
    <w:rsid w:val="00ED1BD7"/>
    <w:rsid w:val="00ED2507"/>
    <w:rsid w:val="00ED4D9A"/>
    <w:rsid w:val="00ED5745"/>
    <w:rsid w:val="00ED5CBF"/>
    <w:rsid w:val="00ED631A"/>
    <w:rsid w:val="00EE0656"/>
    <w:rsid w:val="00EE0E16"/>
    <w:rsid w:val="00EE5806"/>
    <w:rsid w:val="00EE5DE4"/>
    <w:rsid w:val="00EE65FA"/>
    <w:rsid w:val="00EF05C8"/>
    <w:rsid w:val="00EF1588"/>
    <w:rsid w:val="00EF18DF"/>
    <w:rsid w:val="00EF4118"/>
    <w:rsid w:val="00EF4403"/>
    <w:rsid w:val="00EF635A"/>
    <w:rsid w:val="00EF69BD"/>
    <w:rsid w:val="00EF7C43"/>
    <w:rsid w:val="00F0070C"/>
    <w:rsid w:val="00F01763"/>
    <w:rsid w:val="00F035D3"/>
    <w:rsid w:val="00F03EFC"/>
    <w:rsid w:val="00F042B7"/>
    <w:rsid w:val="00F05307"/>
    <w:rsid w:val="00F0597F"/>
    <w:rsid w:val="00F117D6"/>
    <w:rsid w:val="00F12074"/>
    <w:rsid w:val="00F157FB"/>
    <w:rsid w:val="00F15E74"/>
    <w:rsid w:val="00F16A42"/>
    <w:rsid w:val="00F207C9"/>
    <w:rsid w:val="00F20A56"/>
    <w:rsid w:val="00F2131D"/>
    <w:rsid w:val="00F228A6"/>
    <w:rsid w:val="00F23F34"/>
    <w:rsid w:val="00F25B34"/>
    <w:rsid w:val="00F25B89"/>
    <w:rsid w:val="00F25E75"/>
    <w:rsid w:val="00F26735"/>
    <w:rsid w:val="00F275FB"/>
    <w:rsid w:val="00F27618"/>
    <w:rsid w:val="00F31043"/>
    <w:rsid w:val="00F3152B"/>
    <w:rsid w:val="00F31C23"/>
    <w:rsid w:val="00F32D86"/>
    <w:rsid w:val="00F32F9B"/>
    <w:rsid w:val="00F33E8E"/>
    <w:rsid w:val="00F343F2"/>
    <w:rsid w:val="00F34FC1"/>
    <w:rsid w:val="00F352C8"/>
    <w:rsid w:val="00F359B2"/>
    <w:rsid w:val="00F3619D"/>
    <w:rsid w:val="00F36B9D"/>
    <w:rsid w:val="00F37389"/>
    <w:rsid w:val="00F40B42"/>
    <w:rsid w:val="00F40C96"/>
    <w:rsid w:val="00F42620"/>
    <w:rsid w:val="00F42DEB"/>
    <w:rsid w:val="00F4308B"/>
    <w:rsid w:val="00F431B3"/>
    <w:rsid w:val="00F433C3"/>
    <w:rsid w:val="00F444AF"/>
    <w:rsid w:val="00F464D5"/>
    <w:rsid w:val="00F466E1"/>
    <w:rsid w:val="00F520F1"/>
    <w:rsid w:val="00F527E3"/>
    <w:rsid w:val="00F52D0F"/>
    <w:rsid w:val="00F5433A"/>
    <w:rsid w:val="00F5439B"/>
    <w:rsid w:val="00F54E2D"/>
    <w:rsid w:val="00F56029"/>
    <w:rsid w:val="00F56378"/>
    <w:rsid w:val="00F56593"/>
    <w:rsid w:val="00F568F4"/>
    <w:rsid w:val="00F57A29"/>
    <w:rsid w:val="00F615D2"/>
    <w:rsid w:val="00F624BF"/>
    <w:rsid w:val="00F6298E"/>
    <w:rsid w:val="00F62A63"/>
    <w:rsid w:val="00F62EDE"/>
    <w:rsid w:val="00F63DBE"/>
    <w:rsid w:val="00F642CC"/>
    <w:rsid w:val="00F64C30"/>
    <w:rsid w:val="00F6557E"/>
    <w:rsid w:val="00F67ABC"/>
    <w:rsid w:val="00F700F0"/>
    <w:rsid w:val="00F71590"/>
    <w:rsid w:val="00F71836"/>
    <w:rsid w:val="00F72234"/>
    <w:rsid w:val="00F728B6"/>
    <w:rsid w:val="00F74F3C"/>
    <w:rsid w:val="00F769C5"/>
    <w:rsid w:val="00F815E4"/>
    <w:rsid w:val="00F837E8"/>
    <w:rsid w:val="00F84623"/>
    <w:rsid w:val="00F8469E"/>
    <w:rsid w:val="00F87535"/>
    <w:rsid w:val="00F90137"/>
    <w:rsid w:val="00F92037"/>
    <w:rsid w:val="00F934C7"/>
    <w:rsid w:val="00F934D6"/>
    <w:rsid w:val="00F95A10"/>
    <w:rsid w:val="00F96591"/>
    <w:rsid w:val="00F96903"/>
    <w:rsid w:val="00F97028"/>
    <w:rsid w:val="00F970C4"/>
    <w:rsid w:val="00F97D82"/>
    <w:rsid w:val="00FA085B"/>
    <w:rsid w:val="00FA129F"/>
    <w:rsid w:val="00FA326E"/>
    <w:rsid w:val="00FA41D1"/>
    <w:rsid w:val="00FA4B3C"/>
    <w:rsid w:val="00FA4D81"/>
    <w:rsid w:val="00FA60FE"/>
    <w:rsid w:val="00FB00F9"/>
    <w:rsid w:val="00FB0DD3"/>
    <w:rsid w:val="00FB0F60"/>
    <w:rsid w:val="00FB2F3F"/>
    <w:rsid w:val="00FB48F1"/>
    <w:rsid w:val="00FB5FD5"/>
    <w:rsid w:val="00FB7626"/>
    <w:rsid w:val="00FC05EA"/>
    <w:rsid w:val="00FC16EA"/>
    <w:rsid w:val="00FC2967"/>
    <w:rsid w:val="00FC3E1F"/>
    <w:rsid w:val="00FC480D"/>
    <w:rsid w:val="00FC5AAB"/>
    <w:rsid w:val="00FC6BD6"/>
    <w:rsid w:val="00FC6FC4"/>
    <w:rsid w:val="00FD0A54"/>
    <w:rsid w:val="00FD0D53"/>
    <w:rsid w:val="00FD288A"/>
    <w:rsid w:val="00FD3863"/>
    <w:rsid w:val="00FD58DE"/>
    <w:rsid w:val="00FD72C3"/>
    <w:rsid w:val="00FE2B04"/>
    <w:rsid w:val="00FE38B2"/>
    <w:rsid w:val="00FE4AD4"/>
    <w:rsid w:val="00FE66D6"/>
    <w:rsid w:val="00FF1171"/>
    <w:rsid w:val="00FF2B02"/>
    <w:rsid w:val="00FF3B94"/>
    <w:rsid w:val="00FF4A62"/>
    <w:rsid w:val="00FF5ED3"/>
    <w:rsid w:val="00FF79E3"/>
    <w:rsid w:val="00FF7F22"/>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324D3D"/>
  <w15:docId w15:val="{A952C4B0-9B3A-434C-AC61-81262EA1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2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paragraph" w:customStyle="1" w:styleId="tv2132">
    <w:name w:val="tv2132"/>
    <w:basedOn w:val="Normal"/>
    <w:rsid w:val="0043539F"/>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173503"/>
    <w:pPr>
      <w:spacing w:after="160" w:line="240" w:lineRule="exact"/>
      <w:jc w:val="both"/>
    </w:pPr>
    <w:rPr>
      <w:rFonts w:asciiTheme="minorHAnsi" w:eastAsiaTheme="minorHAnsi" w:hAnsiTheme="minorHAnsi" w:cstheme="minorBidi"/>
      <w:color w:val="auto"/>
      <w:szCs w:val="22"/>
      <w:vertAlign w:val="superscript"/>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DefaultParagraphFont"/>
    <w:locked/>
    <w:rsid w:val="00801B49"/>
    <w:rPr>
      <w:rFonts w:ascii="Calibri" w:eastAsia="Calibri" w:hAnsi="Calibri" w:cs="Times New Roman"/>
      <w:sz w:val="20"/>
      <w:szCs w:val="20"/>
      <w:lang w:val="lv-LV"/>
    </w:rPr>
  </w:style>
  <w:style w:type="character" w:customStyle="1" w:styleId="VrestekstsRakstz1">
    <w:name w:val="Vçres teksts Rakstz.1"/>
    <w:basedOn w:val="DefaultParagraphFont"/>
    <w:locked/>
    <w:rsid w:val="00CC619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3401">
      <w:bodyDiv w:val="1"/>
      <w:marLeft w:val="0"/>
      <w:marRight w:val="0"/>
      <w:marTop w:val="0"/>
      <w:marBottom w:val="0"/>
      <w:divBdr>
        <w:top w:val="none" w:sz="0" w:space="0" w:color="auto"/>
        <w:left w:val="none" w:sz="0" w:space="0" w:color="auto"/>
        <w:bottom w:val="none" w:sz="0" w:space="0" w:color="auto"/>
        <w:right w:val="none" w:sz="0" w:space="0" w:color="auto"/>
      </w:divBdr>
    </w:div>
    <w:div w:id="378895080">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66550">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53721689">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20350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f.lm.gov.lv/lv/vienlidzigas-iespejas/pazinojums4/" TargetMode="External"/><Relationship Id="rId3" Type="http://schemas.openxmlformats.org/officeDocument/2006/relationships/customXml" Target="../customXml/item3.xml"/><Relationship Id="rId21" Type="http://schemas.openxmlformats.org/officeDocument/2006/relationships/hyperlink" Target="http://www.varam.gov.lv/lat/fondi/kohez/2014_2020/?doc=18633"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lm.gov.lv/f/files/Laba__prakse_HP_VI_2014.pdf" TargetMode="External"/><Relationship Id="rId2" Type="http://schemas.openxmlformats.org/officeDocument/2006/relationships/customXml" Target="../customXml/item2.xml"/><Relationship Id="rId16" Type="http://schemas.openxmlformats.org/officeDocument/2006/relationships/hyperlink" Target="http://sf.lm.gov.lv/lv/vienlidzigas-iespejas/2014-2020/" TargetMode="External"/><Relationship Id="rId20" Type="http://schemas.openxmlformats.org/officeDocument/2006/relationships/hyperlink" Target="https://em.gov.lv/files/buvnieciba/VP_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paraksts.lv/lv/palidziba/parbaudit-edokumentu/"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em.gov.lv/files/buvnieciba/VP_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6.vid.gov.lv/VID_PDB/NP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F782-08A7-4945-84C2-97839F4E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6F83DF-0FFB-4196-8BB0-5A65E44A50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6FB9032F-3D10-4B08-A419-7E1A67DD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F07BA7E7</Template>
  <TotalTime>23</TotalTime>
  <Pages>25</Pages>
  <Words>32300</Words>
  <Characters>18411</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IZMKrit_metodika­_070715_SAM813; Darbības programmas „Izaugsme un nodarbinātība” 8.1.3. specifiskā atbalsta mērķa „Palielināt modernizēto profesionālās izglītības iestāžu skaitu” projektu iesniegumu vērtēšanas kritēriji</vt:lpstr>
    </vt:vector>
  </TitlesOfParts>
  <Company>IZM</Company>
  <LinksUpToDate>false</LinksUpToDate>
  <CharactersWithSpaces>50610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IZMKrit_metodika­_070715_SAM813; Darbības programmas „Izaugsme un nodarbinātība” 8.1.3. specifiskā atbalsta mērķa „Palielināt modernizēto profesionālās izglītības iestāžu skaitu” projektu iesniegumu vērtēšanas kritēriji</dc:title>
  <dc:creator>Zenta Iļķēna</dc:creator>
  <cp:lastModifiedBy>Agrita Ķepīte</cp:lastModifiedBy>
  <cp:revision>5</cp:revision>
  <cp:lastPrinted>2017-02-16T07:01:00Z</cp:lastPrinted>
  <dcterms:created xsi:type="dcterms:W3CDTF">2017-02-15T07:41:00Z</dcterms:created>
  <dcterms:modified xsi:type="dcterms:W3CDTF">2017-06-02T06:51:00Z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