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F4" w:rsidRPr="00762376" w:rsidRDefault="00A1310D" w:rsidP="00A1310D">
      <w:pPr>
        <w:tabs>
          <w:tab w:val="center" w:pos="5040"/>
          <w:tab w:val="right" w:pos="10080"/>
        </w:tabs>
        <w:rPr>
          <w:sz w:val="22"/>
          <w:szCs w:val="22"/>
        </w:rPr>
      </w:pPr>
      <w:r w:rsidRPr="00762376">
        <w:rPr>
          <w:sz w:val="22"/>
          <w:szCs w:val="22"/>
        </w:rPr>
        <w:tab/>
      </w:r>
      <w:r w:rsidRPr="00762376">
        <w:rPr>
          <w:sz w:val="22"/>
          <w:szCs w:val="22"/>
        </w:rPr>
        <w:tab/>
      </w:r>
      <w:r w:rsidR="00C05EF4" w:rsidRPr="00762376">
        <w:rPr>
          <w:sz w:val="22"/>
          <w:szCs w:val="22"/>
        </w:rPr>
        <w:t>5. pielikums</w:t>
      </w:r>
    </w:p>
    <w:p w:rsidR="00C05EF4" w:rsidRPr="00762376" w:rsidRDefault="00C05EF4" w:rsidP="00C05EF4">
      <w:pPr>
        <w:jc w:val="right"/>
        <w:rPr>
          <w:sz w:val="22"/>
          <w:szCs w:val="22"/>
        </w:rPr>
      </w:pPr>
      <w:r w:rsidRPr="00762376">
        <w:rPr>
          <w:sz w:val="22"/>
          <w:szCs w:val="22"/>
        </w:rPr>
        <w:t>Projektu iesniegumu atlases nolikumam</w:t>
      </w:r>
    </w:p>
    <w:p w:rsidR="00C05EF4" w:rsidRPr="00762376" w:rsidRDefault="00C05EF4" w:rsidP="009C2551">
      <w:pPr>
        <w:jc w:val="center"/>
        <w:rPr>
          <w:b/>
          <w:bCs/>
          <w:color w:val="FF0000"/>
        </w:rPr>
      </w:pPr>
    </w:p>
    <w:p w:rsidR="009C2551" w:rsidRPr="00762376" w:rsidRDefault="009C2551" w:rsidP="009C2551">
      <w:pPr>
        <w:jc w:val="center"/>
        <w:rPr>
          <w:b/>
        </w:rPr>
      </w:pPr>
      <w:r w:rsidRPr="0017297D">
        <w:rPr>
          <w:b/>
        </w:rPr>
        <w:t>Vienošanās</w:t>
      </w:r>
      <w:r w:rsidRPr="00762376">
        <w:rPr>
          <w:b/>
          <w:color w:val="FF0000"/>
        </w:rPr>
        <w:t xml:space="preserve"> </w:t>
      </w:r>
      <w:r w:rsidRPr="00762376">
        <w:rPr>
          <w:b/>
        </w:rPr>
        <w:t>par Eiropas Savienības fonda projekta īstenošanu</w:t>
      </w:r>
    </w:p>
    <w:p w:rsidR="009C2551" w:rsidRPr="00762376" w:rsidRDefault="009C2551" w:rsidP="009C2551">
      <w:pPr>
        <w:jc w:val="center"/>
        <w:rPr>
          <w:b/>
        </w:rPr>
      </w:pPr>
      <w:r w:rsidRPr="00762376">
        <w:rPr>
          <w:b/>
        </w:rPr>
        <w:t>Nr.</w:t>
      </w:r>
      <w:r w:rsidR="00773D45" w:rsidRPr="00762376">
        <w:rPr>
          <w:b/>
        </w:rPr>
        <w:t> </w:t>
      </w:r>
      <w:r w:rsidRPr="00762376">
        <w:rPr>
          <w:b/>
        </w:rPr>
        <w:t>_________</w:t>
      </w:r>
    </w:p>
    <w:p w:rsidR="009C2551" w:rsidRPr="00762376" w:rsidRDefault="009C2551" w:rsidP="009C2551">
      <w:pPr>
        <w:jc w:val="center"/>
        <w:rPr>
          <w:b/>
          <w:color w:val="FF0000"/>
        </w:rPr>
      </w:pPr>
    </w:p>
    <w:p w:rsidR="00AA019B" w:rsidRPr="00762376" w:rsidRDefault="00AA019B" w:rsidP="00135CF9">
      <w:pPr>
        <w:jc w:val="center"/>
        <w:rPr>
          <w:b/>
          <w:color w:val="FF0000"/>
        </w:rPr>
      </w:pPr>
    </w:p>
    <w:p w:rsidR="00973979" w:rsidRPr="001C1B46" w:rsidRDefault="00973979" w:rsidP="00973979">
      <w:pPr>
        <w:tabs>
          <w:tab w:val="left" w:pos="5670"/>
          <w:tab w:val="right" w:pos="9781"/>
        </w:tabs>
        <w:jc w:val="both"/>
        <w:rPr>
          <w:ins w:id="0" w:author="Egīls Vidžups" w:date="2017-06-06T13:42:00Z"/>
          <w:spacing w:val="-4"/>
        </w:rPr>
      </w:pPr>
      <w:ins w:id="1" w:author="Egīls Vidžups" w:date="2017-06-06T13:42:00Z">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ins>
    </w:p>
    <w:p w:rsidR="00973979" w:rsidRPr="001C1B46" w:rsidRDefault="00973979" w:rsidP="00973979">
      <w:pPr>
        <w:tabs>
          <w:tab w:val="right" w:pos="9781"/>
        </w:tabs>
        <w:jc w:val="both"/>
        <w:rPr>
          <w:ins w:id="2" w:author="Egīls Vidžups" w:date="2017-06-06T13:42:00Z"/>
          <w:spacing w:val="-4"/>
        </w:rPr>
      </w:pPr>
      <w:ins w:id="3" w:author="Egīls Vidžups" w:date="2017-06-06T13:42:00Z">
        <w:r w:rsidRPr="001C1B46">
          <w:rPr>
            <w:bCs/>
            <w:color w:val="FF0000"/>
          </w:rPr>
          <w:tab/>
          <w:t>/&lt;dokumenta datums ir tā elektroniskās parakstīšanas datums&gt;</w:t>
        </w:r>
      </w:ins>
    </w:p>
    <w:p w:rsidR="00606FCF" w:rsidRPr="00762376" w:rsidRDefault="00606FCF" w:rsidP="00606FCF">
      <w:pPr>
        <w:tabs>
          <w:tab w:val="left" w:pos="5670"/>
        </w:tabs>
        <w:jc w:val="both"/>
        <w:rPr>
          <w:spacing w:val="-4"/>
        </w:rPr>
      </w:pPr>
    </w:p>
    <w:p w:rsidR="00606FCF" w:rsidRPr="00762376" w:rsidRDefault="00606FCF" w:rsidP="00606FCF">
      <w:pPr>
        <w:ind w:firstLine="720"/>
        <w:jc w:val="both"/>
        <w:rPr>
          <w:bCs/>
        </w:rPr>
      </w:pPr>
    </w:p>
    <w:p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w:t>
      </w:r>
      <w:proofErr w:type="spellStart"/>
      <w:r w:rsidRPr="00762376">
        <w:t>Krūmiņas</w:t>
      </w:r>
      <w:proofErr w:type="spellEnd"/>
      <w:r w:rsidRPr="00762376">
        <w:t xml:space="preserve">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rsidR="00606FCF" w:rsidRPr="00762376" w:rsidRDefault="00606FCF" w:rsidP="00606FCF">
      <w:pPr>
        <w:ind w:firstLine="720"/>
        <w:jc w:val="both"/>
      </w:pPr>
    </w:p>
    <w:p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 xml:space="preserve"> pašvaldības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00773D45" w:rsidRPr="00762376">
        <w:rPr>
          <w:i/>
          <w:color w:val="FF0000"/>
        </w:rPr>
        <w:t>likuma “Par pašvaldībām”</w:t>
      </w:r>
      <w:r w:rsidR="00A044E0" w:rsidRPr="00762376">
        <w:rPr>
          <w:i/>
          <w:color w:val="FF0000"/>
        </w:rPr>
        <w:t>/</w:t>
      </w:r>
      <w:r w:rsidR="009C4350" w:rsidRPr="00762376">
        <w:rPr>
          <w:i/>
          <w:color w:val="FF0000"/>
        </w:rPr>
        <w:t xml:space="preserve">nolikuma, </w:t>
      </w:r>
      <w:r w:rsidR="00804084" w:rsidRPr="00762376">
        <w:rPr>
          <w:i/>
          <w:color w:val="FF0000"/>
        </w:rPr>
        <w:t>pilnvaru/</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762376">
        <w:rPr>
          <w:color w:val="FF0000"/>
        </w:rPr>
        <w:t xml:space="preserve"> </w:t>
      </w:r>
      <w:r w:rsidR="00E37439" w:rsidRPr="0017297D">
        <w:t>Eiropas Reģionālās attīstības fonda</w:t>
      </w:r>
      <w:r w:rsidR="00773D45" w:rsidRPr="00762376">
        <w:t xml:space="preserve"> (turpmāk — </w:t>
      </w:r>
      <w:r w:rsidR="0066322B" w:rsidRPr="0017297D">
        <w:t>ERAF</w:t>
      </w:r>
      <w:r w:rsidR="00E37439" w:rsidRPr="00762376">
        <w:t>)</w:t>
      </w:r>
      <w:r w:rsidR="00957475" w:rsidRPr="00762376">
        <w:t xml:space="preserve"> finansējuma saņēmējs, </w:t>
      </w:r>
      <w:r w:rsidRPr="00762376">
        <w:t>no otras puses,</w:t>
      </w:r>
    </w:p>
    <w:p w:rsidR="00606FCF" w:rsidRPr="00762376" w:rsidRDefault="00606FCF" w:rsidP="00606FCF">
      <w:pPr>
        <w:jc w:val="both"/>
      </w:pPr>
    </w:p>
    <w:p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rsidR="00606FCF" w:rsidRPr="00762376" w:rsidRDefault="00606FCF" w:rsidP="00606FCF">
      <w:pPr>
        <w:ind w:firstLine="720"/>
        <w:jc w:val="both"/>
      </w:pPr>
    </w:p>
    <w:p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5D7D69" w:rsidRPr="00762376" w:rsidDel="005D7D69">
        <w:rPr>
          <w:i/>
          <w:color w:val="FF0000"/>
        </w:rPr>
        <w:t xml:space="preserve"> </w:t>
      </w:r>
      <w:r w:rsidR="005D7D69" w:rsidRPr="0017297D">
        <w:t>2016</w:t>
      </w:r>
      <w:r w:rsidR="00E37439" w:rsidRPr="0017297D">
        <w:t>.</w:t>
      </w:r>
      <w:r w:rsidR="00023E8E" w:rsidRPr="0017297D">
        <w:t> </w:t>
      </w:r>
      <w:r w:rsidR="00E37439" w:rsidRPr="00240620">
        <w:t>gada</w:t>
      </w:r>
      <w:r w:rsidR="00E37439" w:rsidRPr="0017297D">
        <w:t xml:space="preserve"> </w:t>
      </w:r>
      <w:r w:rsidR="005D7D69" w:rsidRPr="0017297D" w:rsidDel="005D7D69">
        <w:t xml:space="preserve"> </w:t>
      </w:r>
      <w:r w:rsidR="005D7D69" w:rsidRPr="0017297D">
        <w:t>24.maija</w:t>
      </w:r>
      <w:r w:rsidRPr="00240620">
        <w:t xml:space="preserve"> noteikumiem Nr.</w:t>
      </w:r>
      <w:r w:rsidR="00023E8E" w:rsidRPr="00240620">
        <w:t> </w:t>
      </w:r>
      <w:r w:rsidR="005D7D69" w:rsidRPr="0017297D" w:rsidDel="005D7D69">
        <w:t xml:space="preserve"> </w:t>
      </w:r>
      <w:r w:rsidR="005D7D69" w:rsidRPr="0017297D">
        <w:t>323</w:t>
      </w:r>
      <w:r w:rsidRPr="00240620">
        <w:t xml:space="preserve"> </w:t>
      </w:r>
      <w:r w:rsidR="005D7D69" w:rsidRPr="0017297D">
        <w:t>“Darbības programmas "Izaugsme un nodarbinātība" 8.1.2. specifiskā atbalsta mērķa "Uzlabot vispārējās izglītības iestāžu mācību vidi" īstenošanas noteikumi”</w:t>
      </w:r>
      <w:r w:rsidR="00023E8E" w:rsidRPr="00240620">
        <w:t xml:space="preserve"> </w:t>
      </w:r>
      <w:r w:rsidR="00023E8E" w:rsidRPr="00762376">
        <w:t>(turpmāk —</w:t>
      </w:r>
      <w:r w:rsidRPr="00762376">
        <w:t xml:space="preserve"> SAM MK noteikumi), </w:t>
      </w:r>
      <w:r w:rsidR="00296AA4" w:rsidRPr="00762376">
        <w:t>ES</w:t>
      </w:r>
      <w:r w:rsidRPr="00762376">
        <w:t xml:space="preserve"> un Latvijas Republikas normatīvajiem aktiem par struktūrfondu vadību un</w:t>
      </w:r>
      <w:r w:rsidR="00CE5EA7" w:rsidRPr="00762376">
        <w:t xml:space="preserve"> </w:t>
      </w:r>
      <w:r w:rsidR="009C4350" w:rsidRPr="00762376">
        <w:rPr>
          <w:color w:val="FF0000"/>
        </w:rPr>
        <w:t>&lt;Sadarbības iestādes</w:t>
      </w:r>
      <w:r w:rsidR="00800D16" w:rsidRPr="00762376">
        <w:rPr>
          <w:color w:val="FF0000"/>
        </w:rPr>
        <w:t xml:space="preserve"> /</w:t>
      </w:r>
      <w:r w:rsidR="009C4350" w:rsidRPr="00762376">
        <w:rPr>
          <w:color w:val="FF0000"/>
        </w:rPr>
        <w:t xml:space="preserve"> &lt;nosaukums&gt; Republikas pilsētas pašvaldības&gt;</w:t>
      </w:r>
      <w:r w:rsidRPr="00762376">
        <w:t xml:space="preserve"> </w:t>
      </w:r>
      <w:r w:rsidRPr="00762376">
        <w:rPr>
          <w:i/>
          <w:color w:val="FF0000"/>
        </w:rPr>
        <w:t>&lt;</w:t>
      </w:r>
      <w:proofErr w:type="spellStart"/>
      <w:r w:rsidRPr="00762376">
        <w:rPr>
          <w:i/>
          <w:color w:val="FF0000"/>
        </w:rPr>
        <w:t>gggg</w:t>
      </w:r>
      <w:proofErr w:type="spellEnd"/>
      <w:r w:rsidRPr="00762376">
        <w:rPr>
          <w:i/>
          <w:color w:val="FF0000"/>
        </w:rPr>
        <w:t>&gt;</w:t>
      </w:r>
      <w:r w:rsidRPr="00762376">
        <w:rPr>
          <w:i/>
        </w:rPr>
        <w:t>.</w:t>
      </w:r>
      <w:r w:rsidR="00023E8E" w:rsidRPr="00762376">
        <w:rPr>
          <w:i/>
        </w:rPr>
        <w:t> </w:t>
      </w:r>
      <w:r w:rsidRPr="00762376">
        <w:t xml:space="preserve">gada </w:t>
      </w:r>
      <w:r w:rsidRPr="00762376">
        <w:rPr>
          <w:i/>
          <w:color w:val="FF0000"/>
        </w:rPr>
        <w:t>&lt;</w:t>
      </w:r>
      <w:proofErr w:type="spellStart"/>
      <w:r w:rsidRPr="00762376">
        <w:rPr>
          <w:i/>
          <w:color w:val="FF0000"/>
        </w:rPr>
        <w:t>dd.m</w:t>
      </w:r>
      <w:r w:rsidR="0012516B" w:rsidRPr="00762376">
        <w:rPr>
          <w:i/>
          <w:color w:val="FF0000"/>
        </w:rPr>
        <w:t>mm</w:t>
      </w:r>
      <w:r w:rsidRPr="00762376">
        <w:rPr>
          <w:i/>
          <w:color w:val="FF0000"/>
        </w:rPr>
        <w:t>m</w:t>
      </w:r>
      <w:proofErr w:type="spellEnd"/>
      <w:r w:rsidRPr="00762376">
        <w:rPr>
          <w:i/>
          <w:color w:val="FF0000"/>
        </w:rPr>
        <w:t>&gt;</w:t>
      </w:r>
      <w:r w:rsidRPr="00762376">
        <w:t xml:space="preserve"> lēmumu Nr</w:t>
      </w:r>
      <w:r w:rsidRPr="00762376">
        <w:rPr>
          <w:i/>
        </w:rPr>
        <w:t>.</w:t>
      </w:r>
      <w:r w:rsidR="00023E8E" w:rsidRPr="00762376">
        <w:rPr>
          <w:i/>
        </w:rPr>
        <w:t> </w:t>
      </w:r>
      <w:r w:rsidRPr="00762376">
        <w:rPr>
          <w:i/>
          <w:color w:val="FF0000"/>
        </w:rPr>
        <w:t>&lt;</w:t>
      </w:r>
      <w:proofErr w:type="spellStart"/>
      <w:r w:rsidRPr="00762376">
        <w:rPr>
          <w:i/>
          <w:color w:val="FF0000"/>
        </w:rPr>
        <w:t>nr</w:t>
      </w:r>
      <w:proofErr w:type="spellEnd"/>
      <w:r w:rsidRPr="00762376">
        <w:rPr>
          <w:i/>
          <w:color w:val="FF0000"/>
        </w:rPr>
        <w:t>&gt;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8E33B0">
        <w:rPr>
          <w:color w:val="FF0000"/>
        </w:rPr>
        <w:t>&lt;un &lt;</w:t>
      </w:r>
      <w:proofErr w:type="spellStart"/>
      <w:r w:rsidRPr="008E33B0">
        <w:rPr>
          <w:i/>
          <w:color w:val="FF0000"/>
        </w:rPr>
        <w:t>gggg</w:t>
      </w:r>
      <w:proofErr w:type="spellEnd"/>
      <w:r w:rsidRPr="008E33B0">
        <w:rPr>
          <w:color w:val="FF0000"/>
        </w:rPr>
        <w:t>&gt;</w:t>
      </w:r>
      <w:r w:rsidRPr="00762376">
        <w:t>.</w:t>
      </w:r>
      <w:r w:rsidR="00023E8E" w:rsidRPr="00762376">
        <w:t> </w:t>
      </w:r>
      <w:r w:rsidRPr="00762376">
        <w:t xml:space="preserve">gada </w:t>
      </w:r>
      <w:r w:rsidRPr="008E33B0">
        <w:rPr>
          <w:color w:val="FF0000"/>
        </w:rPr>
        <w:t>&lt;</w:t>
      </w:r>
      <w:proofErr w:type="spellStart"/>
      <w:r w:rsidRPr="008E33B0">
        <w:rPr>
          <w:i/>
          <w:color w:val="FF0000"/>
        </w:rPr>
        <w:t>dd.m</w:t>
      </w:r>
      <w:r w:rsidR="0012516B" w:rsidRPr="008E33B0">
        <w:rPr>
          <w:i/>
          <w:color w:val="FF0000"/>
        </w:rPr>
        <w:t>mm</w:t>
      </w:r>
      <w:r w:rsidRPr="008E33B0">
        <w:rPr>
          <w:i/>
          <w:color w:val="FF0000"/>
        </w:rPr>
        <w:t>m</w:t>
      </w:r>
      <w:proofErr w:type="spellEnd"/>
      <w:r w:rsidRPr="008E33B0">
        <w:rPr>
          <w:color w:val="FF0000"/>
        </w:rPr>
        <w:t>&gt;</w:t>
      </w:r>
      <w:r w:rsidRPr="00762376">
        <w:t xml:space="preserve"> atzinumu Nr.</w:t>
      </w:r>
      <w:r w:rsidR="00023E8E" w:rsidRPr="00762376">
        <w:t> </w:t>
      </w:r>
      <w:r w:rsidRPr="008E33B0">
        <w:rPr>
          <w:color w:val="FF0000"/>
        </w:rPr>
        <w:t>&lt;</w:t>
      </w:r>
      <w:proofErr w:type="spellStart"/>
      <w:r w:rsidRPr="008E33B0">
        <w:rPr>
          <w:i/>
          <w:color w:val="FF0000"/>
        </w:rPr>
        <w:t>nr</w:t>
      </w:r>
      <w:proofErr w:type="spellEnd"/>
      <w:r w:rsidRPr="008E33B0">
        <w:rPr>
          <w:color w:val="FF0000"/>
        </w:rPr>
        <w:t>&gt;</w:t>
      </w:r>
      <w:r w:rsidRPr="00762376">
        <w:t xml:space="preserve"> par lēmumā ietverto nosacījumu izpildi</w:t>
      </w:r>
      <w:r w:rsidR="00296AA4" w:rsidRPr="00762376">
        <w:t>,</w:t>
      </w:r>
      <w:r w:rsidRPr="008E33B0">
        <w:rPr>
          <w:color w:val="FF0000"/>
        </w:rPr>
        <w:t>&gt;</w:t>
      </w:r>
    </w:p>
    <w:p w:rsidR="0012516B" w:rsidRPr="00762376" w:rsidRDefault="0012516B" w:rsidP="0012516B">
      <w:pPr>
        <w:jc w:val="both"/>
        <w:rPr>
          <w:color w:val="FF0000"/>
        </w:rPr>
      </w:pPr>
    </w:p>
    <w:p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5D7D69" w:rsidRPr="00762376" w:rsidDel="005D7D69">
        <w:rPr>
          <w:color w:val="FF0000"/>
        </w:rPr>
        <w:t xml:space="preserve"> </w:t>
      </w:r>
      <w:r w:rsidR="007C1555" w:rsidRPr="0017297D">
        <w:t>Vienošanās</w:t>
      </w:r>
      <w:r w:rsidRPr="00762376">
        <w:rPr>
          <w:color w:val="000000"/>
        </w:rPr>
        <w:t>)</w:t>
      </w:r>
      <w:r w:rsidRPr="00762376">
        <w:t>, paredzot, ka:</w:t>
      </w:r>
    </w:p>
    <w:p w:rsidR="00C15B81" w:rsidRPr="00762376" w:rsidRDefault="00C15B81" w:rsidP="00183C98">
      <w:pPr>
        <w:jc w:val="both"/>
        <w:rPr>
          <w:b/>
          <w:color w:val="FF0000"/>
        </w:rPr>
      </w:pPr>
    </w:p>
    <w:p w:rsidR="0056426C" w:rsidRPr="00762376" w:rsidRDefault="0056426C" w:rsidP="006D2D69">
      <w:pPr>
        <w:pStyle w:val="ListParagraph"/>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ins w:id="4" w:author="Edgars Lore" w:date="2017-06-06T02:01:00Z">
        <w:r w:rsidR="00A52F7F">
          <w:t xml:space="preserve">pēc </w:t>
        </w:r>
      </w:ins>
      <w:r w:rsidR="00471712" w:rsidRPr="0017297D">
        <w:t>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proofErr w:type="spellStart"/>
      <w:r w:rsidR="008C732E" w:rsidRPr="003A7CE4">
        <w:rPr>
          <w:i/>
          <w:iCs/>
          <w:color w:val="FF0000"/>
        </w:rPr>
        <w:t>gggg.gada</w:t>
      </w:r>
      <w:proofErr w:type="spellEnd"/>
      <w:r w:rsidR="008C732E" w:rsidRPr="003A7CE4">
        <w:rPr>
          <w:i/>
          <w:iCs/>
          <w:color w:val="FF0000"/>
        </w:rPr>
        <w:t xml:space="preserve"> </w:t>
      </w:r>
      <w:proofErr w:type="spellStart"/>
      <w:r w:rsidR="008C732E" w:rsidRPr="003A7CE4">
        <w:rPr>
          <w:i/>
          <w:iCs/>
          <w:color w:val="FF0000"/>
        </w:rPr>
        <w:t>dd.mmmm</w:t>
      </w:r>
      <w:proofErr w:type="spellEnd"/>
      <w:r w:rsidR="008C732E" w:rsidRPr="003A7CE4">
        <w:rPr>
          <w:color w:val="FF0000"/>
        </w:rPr>
        <w:t>&gt;</w:t>
      </w:r>
      <w:r w:rsidRPr="00762376">
        <w:t xml:space="preserve">. Projekta darbību īstenošana tiek uzsākta </w:t>
      </w:r>
      <w:r w:rsidR="00A85B18" w:rsidRPr="00762376">
        <w:rPr>
          <w:color w:val="FF0000"/>
        </w:rPr>
        <w:t>Vienošanās spēkā stāšanās dienā</w:t>
      </w:r>
      <w:r w:rsidR="00800D16" w:rsidRPr="00762376">
        <w:rPr>
          <w:color w:val="FF0000"/>
        </w:rPr>
        <w:t xml:space="preserve"> </w:t>
      </w:r>
      <w:r w:rsidR="00A85B18" w:rsidRPr="00762376">
        <w:rPr>
          <w:color w:val="FF0000"/>
        </w:rPr>
        <w:t>/ &lt;</w:t>
      </w:r>
      <w:proofErr w:type="spellStart"/>
      <w:r w:rsidR="00A85B18" w:rsidRPr="00762376">
        <w:rPr>
          <w:i/>
          <w:color w:val="FF0000"/>
        </w:rPr>
        <w:t>gggg.gada</w:t>
      </w:r>
      <w:proofErr w:type="spellEnd"/>
      <w:r w:rsidR="00A85B18" w:rsidRPr="00762376">
        <w:rPr>
          <w:i/>
          <w:color w:val="FF0000"/>
        </w:rPr>
        <w:t xml:space="preserve"> </w:t>
      </w:r>
      <w:proofErr w:type="spellStart"/>
      <w:r w:rsidR="00A85B18" w:rsidRPr="00762376">
        <w:rPr>
          <w:i/>
          <w:color w:val="FF0000"/>
        </w:rPr>
        <w:t>dd.m</w:t>
      </w:r>
      <w:r w:rsidR="0012516B" w:rsidRPr="00762376">
        <w:rPr>
          <w:i/>
          <w:color w:val="FF0000"/>
        </w:rPr>
        <w:t>mm</w:t>
      </w:r>
      <w:r w:rsidR="00A85B18" w:rsidRPr="00762376">
        <w:rPr>
          <w:i/>
          <w:color w:val="FF0000"/>
        </w:rPr>
        <w:t>m</w:t>
      </w:r>
      <w:proofErr w:type="spellEnd"/>
      <w:r w:rsidR="00E338DD" w:rsidRPr="00762376">
        <w:rPr>
          <w:color w:val="FF0000"/>
        </w:rPr>
        <w:t xml:space="preserve"> </w:t>
      </w:r>
      <w:r w:rsidR="00471712" w:rsidRPr="00762376">
        <w:rPr>
          <w:color w:val="FF0000"/>
        </w:rPr>
        <w:t>&gt;</w:t>
      </w:r>
      <w:r w:rsidRPr="00762376">
        <w:t>.</w:t>
      </w:r>
    </w:p>
    <w:p w:rsidR="0056426C" w:rsidRPr="00762376" w:rsidRDefault="0056426C" w:rsidP="00332E61">
      <w:pPr>
        <w:pStyle w:val="ListParagraph"/>
        <w:tabs>
          <w:tab w:val="left" w:pos="284"/>
        </w:tabs>
        <w:ind w:left="360"/>
        <w:jc w:val="both"/>
      </w:pPr>
    </w:p>
    <w:p w:rsidR="0056426C" w:rsidRPr="00240620" w:rsidRDefault="0056426C" w:rsidP="00F71BDB">
      <w:pPr>
        <w:pStyle w:val="ListParagraph"/>
        <w:numPr>
          <w:ilvl w:val="0"/>
          <w:numId w:val="14"/>
        </w:numPr>
        <w:ind w:left="0" w:hanging="11"/>
      </w:pPr>
      <w:r w:rsidRPr="00762376">
        <w:t xml:space="preserve">Projekta izdevumi ir attiecināmi no </w:t>
      </w:r>
      <w:r w:rsidR="005D7D69" w:rsidRPr="0017297D">
        <w:t>2016.</w:t>
      </w:r>
      <w:del w:id="5" w:author="Santa Feifere" w:date="2017-06-06T11:38:00Z">
        <w:r w:rsidR="0066322B" w:rsidRPr="0017297D" w:rsidDel="003214AE">
          <w:delText>.</w:delText>
        </w:r>
      </w:del>
      <w:r w:rsidR="0029527F" w:rsidRPr="0017297D">
        <w:t> </w:t>
      </w:r>
      <w:r w:rsidRPr="0017297D">
        <w:t xml:space="preserve">gada </w:t>
      </w:r>
      <w:r w:rsidR="005D7D69" w:rsidRPr="0017297D">
        <w:t>3.jūnija</w:t>
      </w:r>
      <w:del w:id="6" w:author="Santa Feifere" w:date="2017-06-06T11:38:00Z">
        <w:r w:rsidRPr="0017297D" w:rsidDel="003214AE">
          <w:delText xml:space="preserve"> </w:delText>
        </w:r>
      </w:del>
      <w:r w:rsidR="007E6C8E" w:rsidRPr="0017297D">
        <w:t xml:space="preserve">, izņemot izdevumus, kas noteikti SAM MK noteikumu </w:t>
      </w:r>
      <w:r w:rsidR="005D7D69" w:rsidRPr="0017297D">
        <w:t>26.2.12. un 26.2.13.</w:t>
      </w:r>
      <w:r w:rsidR="007E6C8E" w:rsidRPr="0017297D">
        <w:t> apakšpunktā</w:t>
      </w:r>
      <w:r w:rsidR="005D7D69" w:rsidRPr="0017297D">
        <w:t>, kas ir attiecināmi, ja tie veikti, sākot ar 2014.gada 1.janvāri</w:t>
      </w:r>
      <w:r w:rsidRPr="00240620">
        <w:rPr>
          <w:spacing w:val="4"/>
        </w:rPr>
        <w:t>.</w:t>
      </w:r>
    </w:p>
    <w:p w:rsidR="0056426C" w:rsidRPr="00762376" w:rsidRDefault="0056426C" w:rsidP="00332E61">
      <w:pPr>
        <w:pStyle w:val="ListParagraph"/>
        <w:tabs>
          <w:tab w:val="left" w:pos="284"/>
        </w:tabs>
      </w:pPr>
    </w:p>
    <w:p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17297D">
        <w:t>Vienošanās</w:t>
      </w:r>
      <w:r w:rsidR="00EE5216" w:rsidRPr="0017297D">
        <w:t xml:space="preserve"> un tās</w:t>
      </w:r>
      <w:r w:rsidRPr="00762376">
        <w:rPr>
          <w:color w:val="FF0000"/>
        </w:rPr>
        <w:t xml:space="preserve"> </w:t>
      </w:r>
      <w:r w:rsidRPr="00762376">
        <w:t>pielikumu noteikumiem.</w:t>
      </w:r>
    </w:p>
    <w:p w:rsidR="00CD1A11" w:rsidRPr="00762376" w:rsidRDefault="00CD1A11" w:rsidP="00CD1A11">
      <w:pPr>
        <w:pStyle w:val="ListParagraph"/>
      </w:pPr>
    </w:p>
    <w:p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17297D">
        <w:t>Vienošanos</w:t>
      </w:r>
      <w:r w:rsidR="00CD1A11" w:rsidRPr="00762376">
        <w:t xml:space="preserve">, apliecina, ka nav apstākļu, kas aizliegtu Pusēm noslēgt šo </w:t>
      </w:r>
      <w:r w:rsidR="00CD1A11" w:rsidRPr="0017297D">
        <w:t>Vienošanos.</w:t>
      </w:r>
    </w:p>
    <w:p w:rsidR="00CD1A11" w:rsidRPr="00762376" w:rsidRDefault="00CD1A11" w:rsidP="00CD1A11">
      <w:pPr>
        <w:pStyle w:val="ListParagraph"/>
        <w:widowControl w:val="0"/>
        <w:tabs>
          <w:tab w:val="left" w:pos="709"/>
        </w:tabs>
        <w:autoSpaceDE w:val="0"/>
        <w:autoSpaceDN w:val="0"/>
        <w:adjustRightInd w:val="0"/>
        <w:ind w:left="0"/>
        <w:jc w:val="both"/>
      </w:pPr>
    </w:p>
    <w:p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rsidR="00B34247" w:rsidRPr="0076237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7297D">
        <w:rPr>
          <w:spacing w:val="-3"/>
        </w:rPr>
        <w:lastRenderedPageBreak/>
        <w:t>Atbalsta summa:</w:t>
      </w:r>
      <w:r w:rsidR="00CC436A" w:rsidRPr="0017297D">
        <w:rPr>
          <w:spacing w:val="-3"/>
        </w:rPr>
        <w:t xml:space="preserve"> </w:t>
      </w:r>
      <w:r w:rsidR="00CC436A" w:rsidRPr="0017297D">
        <w:t>___</w:t>
      </w:r>
      <w:r w:rsidRPr="0017297D">
        <w:t> </w:t>
      </w:r>
      <w:r w:rsidR="00B34247" w:rsidRPr="0017297D">
        <w:t xml:space="preserve">% </w:t>
      </w:r>
      <w:r w:rsidR="00B34247" w:rsidRPr="0017297D">
        <w:rPr>
          <w:spacing w:val="-3"/>
        </w:rPr>
        <w:t>no attiecināmajiem izdevumiem, nepārsniedzot</w:t>
      </w:r>
      <w:r w:rsidR="00B34247" w:rsidRPr="0017297D">
        <w:rPr>
          <w:spacing w:val="4"/>
        </w:rPr>
        <w:t xml:space="preserve"> </w:t>
      </w:r>
      <w:r w:rsidR="00CC436A" w:rsidRPr="0017297D">
        <w:t>____________________</w:t>
      </w:r>
      <w:r w:rsidR="00B34247" w:rsidRPr="0017297D">
        <w:rPr>
          <w:spacing w:val="4"/>
        </w:rPr>
        <w:t xml:space="preserve"> </w:t>
      </w:r>
      <w:r w:rsidR="00CC436A" w:rsidRPr="0017297D">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17297D">
        <w:rPr>
          <w:bCs/>
        </w:rPr>
        <w:t>&gt;</w:t>
      </w:r>
      <w:r w:rsidR="00B34247" w:rsidRPr="0017297D">
        <w:rPr>
          <w:spacing w:val="4"/>
        </w:rPr>
        <w:t>)</w:t>
      </w:r>
      <w:r w:rsidR="00B34247" w:rsidRPr="0017297D">
        <w:rPr>
          <w:spacing w:val="-3"/>
        </w:rPr>
        <w:t>,</w:t>
      </w:r>
      <w:r w:rsidR="00B34247" w:rsidRPr="0017297D">
        <w:rPr>
          <w:spacing w:val="4"/>
        </w:rPr>
        <w:t xml:space="preserve"> no tā</w:t>
      </w:r>
      <w:r w:rsidR="006D1522" w:rsidRPr="0017297D">
        <w:rPr>
          <w:spacing w:val="4"/>
        </w:rPr>
        <w:t>s</w:t>
      </w:r>
      <w:r w:rsidR="00B34247" w:rsidRPr="0017297D">
        <w:rPr>
          <w:spacing w:val="4"/>
        </w:rPr>
        <w:t>:</w:t>
      </w:r>
    </w:p>
    <w:p w:rsidR="00B34247" w:rsidRPr="0076237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7297D">
        <w:rPr>
          <w:bCs/>
        </w:rPr>
        <w:t>ERAF</w:t>
      </w:r>
      <w:r w:rsidR="00B34247" w:rsidRPr="0017297D">
        <w:rPr>
          <w:bCs/>
        </w:rPr>
        <w:t xml:space="preserve"> </w:t>
      </w:r>
      <w:r w:rsidR="00B34247" w:rsidRPr="0017297D">
        <w:t>finansējums</w:t>
      </w:r>
      <w:r w:rsidRPr="0017297D">
        <w:t>:</w:t>
      </w:r>
      <w:r w:rsidR="00B34247" w:rsidRPr="0017297D">
        <w:t xml:space="preserve"> _______% no attiecināmajiem izdevumiem</w:t>
      </w:r>
      <w:r w:rsidR="006D1522" w:rsidRPr="0017297D">
        <w:t>,</w:t>
      </w:r>
      <w:r w:rsidR="00B34247" w:rsidRPr="0017297D">
        <w:t xml:space="preserve"> nepārsniedzot ___________________</w:t>
      </w:r>
      <w:r w:rsidR="00CC436A" w:rsidRPr="0017297D">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B34247" w:rsidRPr="0017297D">
        <w:t>;</w:t>
      </w:r>
      <w:r w:rsidR="00CC436A" w:rsidRPr="00762376">
        <w:rPr>
          <w:color w:val="FF0000"/>
        </w:rPr>
        <w:t xml:space="preserve"> </w:t>
      </w:r>
    </w:p>
    <w:p w:rsidR="00E91EB3" w:rsidRPr="00762376"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7297D">
        <w:rPr>
          <w:bCs/>
        </w:rPr>
        <w:t>valsts budžeta dotācija pašvaldībām</w:t>
      </w:r>
      <w:r w:rsidR="002A7F84" w:rsidRPr="0017297D">
        <w:rPr>
          <w:bCs/>
        </w:rPr>
        <w:t>:</w:t>
      </w:r>
      <w:r w:rsidR="00B34247" w:rsidRPr="0017297D">
        <w:rPr>
          <w:bCs/>
        </w:rPr>
        <w:t xml:space="preserve"> ____</w:t>
      </w:r>
      <w:r w:rsidR="002A7F84" w:rsidRPr="0017297D">
        <w:rPr>
          <w:bCs/>
        </w:rPr>
        <w:t> </w:t>
      </w:r>
      <w:r w:rsidR="00B34247" w:rsidRPr="0017297D">
        <w:rPr>
          <w:bCs/>
        </w:rPr>
        <w:t>% no attiecināmajiem izdevumie</w:t>
      </w:r>
      <w:r w:rsidR="002A7F84"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rsidR="00B34247" w:rsidRPr="00762376" w:rsidRDefault="00BC79EA" w:rsidP="00BC79EA">
      <w:pPr>
        <w:pStyle w:val="ListParagraph"/>
        <w:numPr>
          <w:ilvl w:val="1"/>
          <w:numId w:val="16"/>
        </w:numPr>
        <w:tabs>
          <w:tab w:val="left" w:pos="709"/>
        </w:tabs>
        <w:ind w:left="0" w:firstLine="0"/>
        <w:jc w:val="both"/>
        <w:rPr>
          <w:bCs/>
          <w:color w:val="FF0000"/>
        </w:rPr>
      </w:pPr>
      <w:r w:rsidRPr="0017297D">
        <w:rPr>
          <w:bCs/>
        </w:rPr>
        <w:t>pašvaldības finansējums:</w:t>
      </w:r>
      <w:r w:rsidR="00FE4E81" w:rsidRPr="0017297D">
        <w:rPr>
          <w:bCs/>
        </w:rPr>
        <w:t xml:space="preserve"> </w:t>
      </w:r>
      <w:r w:rsidR="00B34247" w:rsidRPr="0017297D">
        <w:rPr>
          <w:bCs/>
        </w:rPr>
        <w:t>____</w:t>
      </w:r>
      <w:r w:rsidRPr="0017297D">
        <w:rPr>
          <w:bCs/>
        </w:rPr>
        <w:t> </w:t>
      </w:r>
      <w:r w:rsidR="00B34247" w:rsidRPr="0017297D">
        <w:rPr>
          <w:bCs/>
        </w:rPr>
        <w:t>% no attiecināmajiem izdevumie</w:t>
      </w:r>
      <w:r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rsidR="00B34247" w:rsidRPr="00762376" w:rsidRDefault="009759D2" w:rsidP="009759D2">
      <w:pPr>
        <w:pStyle w:val="ListParagraph"/>
        <w:numPr>
          <w:ilvl w:val="1"/>
          <w:numId w:val="16"/>
        </w:numPr>
        <w:tabs>
          <w:tab w:val="left" w:pos="709"/>
        </w:tabs>
        <w:ind w:left="0" w:firstLine="0"/>
        <w:jc w:val="both"/>
        <w:rPr>
          <w:color w:val="FF0000"/>
        </w:rPr>
      </w:pPr>
      <w:r w:rsidRPr="0017297D">
        <w:rPr>
          <w:bCs/>
        </w:rPr>
        <w:t xml:space="preserve">Cits publiskais finansējums, ko līdz lēmumam par snieguma ietvara piešķiršanu </w:t>
      </w:r>
      <w:proofErr w:type="spellStart"/>
      <w:r w:rsidRPr="0017297D">
        <w:rPr>
          <w:bCs/>
        </w:rPr>
        <w:t>priekšfinansē</w:t>
      </w:r>
      <w:proofErr w:type="spellEnd"/>
      <w:r w:rsidRPr="00762376">
        <w:rPr>
          <w:bCs/>
          <w:color w:val="FF0000"/>
        </w:rPr>
        <w:t xml:space="preserve"> &lt;pašvaldība</w:t>
      </w:r>
      <w:r w:rsidR="00F716AC" w:rsidRPr="00762376">
        <w:rPr>
          <w:bCs/>
          <w:color w:val="FF0000"/>
        </w:rPr>
        <w:t>/cits variants</w:t>
      </w:r>
      <w:r w:rsidRPr="00762376">
        <w:rPr>
          <w:bCs/>
          <w:color w:val="FF0000"/>
        </w:rPr>
        <w:t xml:space="preserve">&gt;: </w:t>
      </w:r>
      <w:r w:rsidRPr="0017297D">
        <w:rPr>
          <w:b/>
        </w:rPr>
        <w:t>______________ EUR</w:t>
      </w:r>
      <w:r w:rsidRPr="00762376">
        <w:rPr>
          <w:color w:val="FF0000"/>
        </w:rPr>
        <w:t xml:space="preserve"> (</w:t>
      </w:r>
      <w:r w:rsidRPr="00762376">
        <w:rPr>
          <w:i/>
          <w:color w:val="FF0000"/>
        </w:rPr>
        <w:t>&lt;summa vārdiem&gt;</w:t>
      </w:r>
      <w:r w:rsidRPr="00762376">
        <w:rPr>
          <w:color w:val="FF0000"/>
        </w:rPr>
        <w:t>)</w:t>
      </w:r>
      <w:r w:rsidRPr="00762376">
        <w:rPr>
          <w:bCs/>
          <w:color w:val="FF0000"/>
        </w:rPr>
        <w:t xml:space="preserve">, </w:t>
      </w:r>
      <w:r w:rsidRPr="0017297D">
        <w:rPr>
          <w:bCs/>
        </w:rPr>
        <w:t xml:space="preserve">nepārsniedzot ___________________ </w:t>
      </w:r>
      <w:r w:rsidRPr="0017297D">
        <w:rPr>
          <w:b/>
          <w:bCs/>
        </w:rPr>
        <w:t>EUR</w:t>
      </w:r>
      <w:r w:rsidRPr="00762376">
        <w:rPr>
          <w:bCs/>
          <w:color w:val="FF0000"/>
        </w:rPr>
        <w:t xml:space="preserve"> (&lt;</w:t>
      </w:r>
      <w:r w:rsidRPr="00762376">
        <w:rPr>
          <w:bCs/>
          <w:i/>
          <w:color w:val="FF0000"/>
        </w:rPr>
        <w:t>summa vārdiem</w:t>
      </w:r>
      <w:r w:rsidRPr="00762376">
        <w:rPr>
          <w:bCs/>
          <w:color w:val="FF0000"/>
        </w:rPr>
        <w:t>&gt;&gt;</w:t>
      </w:r>
      <w:r w:rsidR="00FE4E81" w:rsidRPr="00762376">
        <w:rPr>
          <w:bCs/>
          <w:color w:val="FF0000"/>
        </w:rPr>
        <w:t>.</w:t>
      </w:r>
    </w:p>
    <w:p w:rsidR="00B34247" w:rsidRPr="00762376" w:rsidRDefault="00CB0C7D" w:rsidP="00BC79EA">
      <w:pPr>
        <w:pStyle w:val="ListParagraph"/>
        <w:numPr>
          <w:ilvl w:val="0"/>
          <w:numId w:val="16"/>
        </w:numPr>
        <w:tabs>
          <w:tab w:val="left" w:pos="709"/>
        </w:tabs>
        <w:ind w:left="0" w:firstLine="0"/>
        <w:jc w:val="both"/>
      </w:pPr>
      <w:r w:rsidRPr="0017297D">
        <w:t>Projekta k</w:t>
      </w:r>
      <w:r w:rsidR="00B34247" w:rsidRPr="0017297D">
        <w:t>opējie neattiecināmie izdevumi</w:t>
      </w:r>
      <w:r w:rsidR="00BC79EA" w:rsidRPr="0017297D">
        <w:t>:</w:t>
      </w:r>
      <w:r w:rsidR="00B34247" w:rsidRPr="0017297D">
        <w:t>___________</w:t>
      </w:r>
      <w:r w:rsidR="00BC79EA" w:rsidRPr="0017297D">
        <w:t> </w:t>
      </w:r>
      <w:r w:rsidR="00B34247" w:rsidRPr="0017297D">
        <w:rPr>
          <w:b/>
        </w:rPr>
        <w:t>EUR</w:t>
      </w:r>
      <w:r w:rsidR="00B34247" w:rsidRPr="00762376">
        <w:rPr>
          <w:color w:val="FF0000"/>
        </w:rPr>
        <w:t xml:space="preserve"> (&lt;</w:t>
      </w:r>
      <w:r w:rsidR="00B34247" w:rsidRPr="00762376">
        <w:rPr>
          <w:i/>
          <w:color w:val="FF0000"/>
        </w:rPr>
        <w:t>summa vārdiem</w:t>
      </w:r>
      <w:r w:rsidR="00B34247" w:rsidRPr="00762376">
        <w:rPr>
          <w:color w:val="FF0000"/>
        </w:rPr>
        <w:t>&gt;):</w:t>
      </w:r>
    </w:p>
    <w:p w:rsidR="009C4350" w:rsidRPr="00762376" w:rsidRDefault="007E3598" w:rsidP="00BC79EA">
      <w:pPr>
        <w:pStyle w:val="ListParagraph"/>
        <w:numPr>
          <w:ilvl w:val="1"/>
          <w:numId w:val="16"/>
        </w:numPr>
        <w:tabs>
          <w:tab w:val="left" w:pos="709"/>
        </w:tabs>
        <w:ind w:left="0" w:firstLine="0"/>
        <w:jc w:val="both"/>
        <w:rPr>
          <w:color w:val="FF0000"/>
        </w:rPr>
      </w:pPr>
      <w:r w:rsidRPr="0017297D">
        <w:rPr>
          <w:bCs/>
        </w:rPr>
        <w:t xml:space="preserve">pašvaldības </w:t>
      </w:r>
      <w:r w:rsidR="009C4350" w:rsidRPr="0017297D">
        <w:rPr>
          <w:bCs/>
        </w:rPr>
        <w:t xml:space="preserve">finansējums </w:t>
      </w:r>
      <w:r w:rsidRPr="0017297D">
        <w:rPr>
          <w:bCs/>
        </w:rPr>
        <w:t>__________</w:t>
      </w:r>
      <w:r w:rsidR="009C4350" w:rsidRPr="0017297D">
        <w:rPr>
          <w:bCs/>
        </w:rPr>
        <w:t xml:space="preserve"> </w:t>
      </w:r>
      <w:r w:rsidRPr="0017297D">
        <w:rPr>
          <w:bCs/>
        </w:rPr>
        <w:t>EUR</w:t>
      </w:r>
      <w:r w:rsidRPr="00762376">
        <w:rPr>
          <w:bCs/>
          <w:color w:val="FF0000"/>
        </w:rPr>
        <w:t xml:space="preserve"> </w:t>
      </w:r>
      <w:r w:rsidR="009C4350" w:rsidRPr="00762376">
        <w:rPr>
          <w:bCs/>
          <w:color w:val="FF0000"/>
        </w:rPr>
        <w:t>(&lt;</w:t>
      </w:r>
      <w:r w:rsidR="009C4350" w:rsidRPr="00762376">
        <w:rPr>
          <w:bCs/>
          <w:i/>
          <w:color w:val="FF0000"/>
        </w:rPr>
        <w:t>summa vārdiem</w:t>
      </w:r>
      <w:r w:rsidR="009C4350" w:rsidRPr="00762376">
        <w:rPr>
          <w:bCs/>
          <w:color w:val="FF0000"/>
        </w:rPr>
        <w:t>&gt;)</w:t>
      </w:r>
      <w:r w:rsidRPr="00762376">
        <w:rPr>
          <w:bCs/>
          <w:color w:val="FF0000"/>
        </w:rPr>
        <w:t>;</w:t>
      </w:r>
    </w:p>
    <w:p w:rsidR="002B1377" w:rsidRPr="00762376" w:rsidRDefault="008A4D4F" w:rsidP="00BC79EA">
      <w:pPr>
        <w:pStyle w:val="ListParagraph"/>
        <w:numPr>
          <w:ilvl w:val="0"/>
          <w:numId w:val="16"/>
        </w:numPr>
        <w:tabs>
          <w:tab w:val="left" w:pos="709"/>
        </w:tabs>
        <w:ind w:left="0" w:firstLine="0"/>
        <w:jc w:val="both"/>
        <w:rPr>
          <w:color w:val="FF0000"/>
        </w:rPr>
      </w:pPr>
      <w:r w:rsidRPr="00762376" w:rsidDel="008A4D4F">
        <w:rPr>
          <w:bCs/>
          <w:color w:val="FF0000"/>
        </w:rPr>
        <w:t xml:space="preserve"> </w:t>
      </w:r>
      <w:r w:rsidR="009455EB" w:rsidRPr="0017297D">
        <w:rPr>
          <w:bCs/>
        </w:rPr>
        <w:t>Finansējuma saņēmējs Vienošanās 1.</w:t>
      </w:r>
      <w:r w:rsidR="00800E57" w:rsidRPr="0017297D">
        <w:rPr>
          <w:bCs/>
        </w:rPr>
        <w:t> </w:t>
      </w:r>
      <w:r w:rsidR="009455EB" w:rsidRPr="0017297D">
        <w:rPr>
          <w:bCs/>
        </w:rPr>
        <w:t>pielikuma</w:t>
      </w:r>
      <w:r w:rsidR="0031440D" w:rsidRPr="0017297D">
        <w:rPr>
          <w:bCs/>
        </w:rPr>
        <w:t xml:space="preserve"> </w:t>
      </w:r>
      <w:r w:rsidR="0031440D" w:rsidRPr="0017297D">
        <w:rPr>
          <w:bCs/>
        </w:rPr>
        <w:fldChar w:fldCharType="begin"/>
      </w:r>
      <w:r w:rsidR="0031440D" w:rsidRPr="0017297D">
        <w:rPr>
          <w:bCs/>
        </w:rPr>
        <w:instrText xml:space="preserve"> REF _Ref425166624 \w \h </w:instrText>
      </w:r>
      <w:r w:rsidR="00054BE6" w:rsidRPr="0017297D">
        <w:rPr>
          <w:bCs/>
        </w:rPr>
        <w:instrText xml:space="preserve"> \* MERGEFORMAT </w:instrText>
      </w:r>
      <w:r w:rsidR="0031440D" w:rsidRPr="0017297D">
        <w:rPr>
          <w:bCs/>
        </w:rPr>
      </w:r>
      <w:r w:rsidR="0031440D" w:rsidRPr="0017297D">
        <w:rPr>
          <w:bCs/>
        </w:rPr>
        <w:fldChar w:fldCharType="separate"/>
      </w:r>
      <w:r w:rsidR="009635D0">
        <w:rPr>
          <w:bCs/>
        </w:rPr>
        <w:t>8</w:t>
      </w:r>
      <w:r w:rsidR="0031440D" w:rsidRPr="0017297D">
        <w:rPr>
          <w:bCs/>
        </w:rPr>
        <w:fldChar w:fldCharType="end"/>
      </w:r>
      <w:r w:rsidR="00800E57" w:rsidRPr="0017297D">
        <w:rPr>
          <w:bCs/>
        </w:rPr>
        <w:t>. </w:t>
      </w:r>
      <w:r w:rsidR="009455EB" w:rsidRPr="0017297D">
        <w:rPr>
          <w:bCs/>
        </w:rPr>
        <w:t xml:space="preserve">sadaļā noteiktajā kārtībā var saņemt avansa maksājumu līdz </w:t>
      </w:r>
      <w:r w:rsidR="00800E57" w:rsidRPr="0017297D">
        <w:rPr>
          <w:bCs/>
        </w:rPr>
        <w:t> </w:t>
      </w:r>
      <w:r w:rsidRPr="0017297D">
        <w:rPr>
          <w:bCs/>
        </w:rPr>
        <w:t>90</w:t>
      </w:r>
      <w:r w:rsidR="009455EB" w:rsidRPr="0017297D">
        <w:rPr>
          <w:bCs/>
        </w:rPr>
        <w:t>% no atbalsta summas</w:t>
      </w:r>
      <w:r w:rsidRPr="0017297D" w:rsidDel="008A4D4F">
        <w:rPr>
          <w:bCs/>
        </w:rPr>
        <w:t xml:space="preserve"> </w:t>
      </w:r>
      <w:r w:rsidR="009455EB" w:rsidRPr="0017297D">
        <w:rPr>
          <w:bCs/>
        </w:rPr>
        <w:t>.</w:t>
      </w:r>
    </w:p>
    <w:p w:rsidR="00FC6174" w:rsidRPr="00762376" w:rsidRDefault="008A4D4F" w:rsidP="006D2D69">
      <w:pPr>
        <w:pStyle w:val="ListParagraph"/>
        <w:numPr>
          <w:ilvl w:val="0"/>
          <w:numId w:val="16"/>
        </w:numPr>
        <w:tabs>
          <w:tab w:val="left" w:pos="709"/>
        </w:tabs>
        <w:ind w:left="0" w:firstLine="0"/>
        <w:jc w:val="both"/>
      </w:pPr>
      <w:bookmarkStart w:id="7" w:name="_Ref425164609"/>
      <w:r w:rsidRPr="00762376" w:rsidDel="008A4D4F">
        <w:rPr>
          <w:color w:val="FF0000"/>
        </w:rPr>
        <w:t xml:space="preserve"> </w:t>
      </w:r>
      <w:r w:rsidR="00FC6174" w:rsidRPr="0017297D">
        <w:t>Vienošanās</w:t>
      </w:r>
      <w:r w:rsidR="00192B5D" w:rsidRPr="0017297D">
        <w:t xml:space="preserve"> </w:t>
      </w:r>
      <w:r w:rsidR="00800E57" w:rsidRPr="0017297D">
        <w:t>sagatavota</w:t>
      </w:r>
      <w:r w:rsidR="00FC6174" w:rsidRPr="00762376">
        <w:t xml:space="preserve"> uz &lt;</w:t>
      </w:r>
      <w:r w:rsidR="00616CEC" w:rsidRPr="00762376">
        <w:rPr>
          <w:i/>
          <w:color w:val="FF0000"/>
        </w:rPr>
        <w:t>&lt;</w:t>
      </w:r>
      <w:r w:rsidRPr="00762376" w:rsidDel="008A4D4F">
        <w:rPr>
          <w:i/>
          <w:color w:val="FF0000"/>
        </w:rPr>
        <w:t xml:space="preserve"> </w:t>
      </w:r>
      <w:r w:rsidR="00054BE6" w:rsidRPr="00762376">
        <w:rPr>
          <w:i/>
          <w:color w:val="FF0000"/>
        </w:rPr>
        <w:t>lapu</w:t>
      </w:r>
      <w:r w:rsidR="00616CEC" w:rsidRPr="00762376">
        <w:rPr>
          <w:i/>
          <w:color w:val="FF0000"/>
        </w:rPr>
        <w:t>&gt;</w:t>
      </w:r>
      <w:r w:rsidR="00FC6174" w:rsidRPr="00762376">
        <w:rPr>
          <w:i/>
          <w:color w:val="FF0000"/>
        </w:rPr>
        <w:t xml:space="preserve"> </w:t>
      </w:r>
      <w:r w:rsidR="00FC6174" w:rsidRPr="00762376">
        <w:rPr>
          <w:i/>
        </w:rPr>
        <w:t>skaits</w:t>
      </w:r>
      <w:r w:rsidR="00FC6174" w:rsidRPr="00762376">
        <w:t xml:space="preserve"> (</w:t>
      </w:r>
      <w:r w:rsidR="00FC6174" w:rsidRPr="00762376">
        <w:rPr>
          <w:i/>
        </w:rPr>
        <w:t>vārdiem</w:t>
      </w:r>
      <w:r w:rsidR="00FC6174" w:rsidRPr="00762376">
        <w:t xml:space="preserve">)&gt; </w:t>
      </w:r>
      <w:r w:rsidR="00054BE6" w:rsidRPr="00762376">
        <w:rPr>
          <w:color w:val="FF0000"/>
        </w:rPr>
        <w:t>&lt;</w:t>
      </w:r>
      <w:r w:rsidRPr="00762376" w:rsidDel="008A4D4F">
        <w:rPr>
          <w:color w:val="FF0000"/>
        </w:rPr>
        <w:t xml:space="preserve"> </w:t>
      </w:r>
      <w:r w:rsidR="00054BE6" w:rsidRPr="00762376">
        <w:rPr>
          <w:color w:val="FF0000"/>
        </w:rPr>
        <w:t>lapām&gt;</w:t>
      </w:r>
      <w:r w:rsidR="00FC6174" w:rsidRPr="00762376">
        <w:t xml:space="preserve"> </w:t>
      </w:r>
      <w:r w:rsidR="006D2D69" w:rsidRPr="00762376">
        <w:t>ar</w:t>
      </w:r>
      <w:r w:rsidR="00FC6174" w:rsidRPr="00762376">
        <w:t xml:space="preserve"> </w:t>
      </w:r>
      <w:r w:rsidR="00A464C2" w:rsidRPr="00762376">
        <w:t>šādiem</w:t>
      </w:r>
      <w:r w:rsidR="00FC6174" w:rsidRPr="00762376">
        <w:t xml:space="preserve"> pielikumiem, kas ir </w:t>
      </w:r>
      <w:r w:rsidR="00FC6174" w:rsidRPr="0017297D">
        <w:t>Vienošanās</w:t>
      </w:r>
      <w:r w:rsidR="00FC6174" w:rsidRPr="00762376">
        <w:t xml:space="preserve"> neatņemama sastāvdaļa:</w:t>
      </w:r>
      <w:bookmarkEnd w:id="7"/>
    </w:p>
    <w:p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17297D">
        <w:t>Vienošanās</w:t>
      </w:r>
      <w:r w:rsidR="00F27FA6" w:rsidRPr="00762376">
        <w:t xml:space="preserve"> </w:t>
      </w:r>
      <w:r w:rsidR="00D56EC0" w:rsidRPr="00762376">
        <w:t xml:space="preserve">vispārīgie </w:t>
      </w:r>
      <w:r w:rsidR="00F27FA6" w:rsidRPr="00762376">
        <w:t xml:space="preserve">noteikumi 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Pr="00762376">
        <w:t>;</w:t>
      </w:r>
    </w:p>
    <w:p w:rsidR="00FC6174" w:rsidRPr="00762376" w:rsidRDefault="00800E57" w:rsidP="006D0AD6">
      <w:pPr>
        <w:pStyle w:val="ListParagraph"/>
        <w:numPr>
          <w:ilvl w:val="1"/>
          <w:numId w:val="16"/>
        </w:numPr>
        <w:tabs>
          <w:tab w:val="left" w:pos="709"/>
        </w:tabs>
        <w:ind w:left="0" w:firstLine="0"/>
        <w:jc w:val="both"/>
      </w:pPr>
      <w:bookmarkStart w:id="8"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00FC6174" w:rsidRPr="00762376">
        <w:t>.</w:t>
      </w:r>
      <w:bookmarkEnd w:id="8"/>
    </w:p>
    <w:p w:rsidR="00DE2035" w:rsidRPr="00762376" w:rsidRDefault="00DE2035" w:rsidP="006D0AD6">
      <w:pPr>
        <w:pStyle w:val="ListParagraph"/>
        <w:numPr>
          <w:ilvl w:val="1"/>
          <w:numId w:val="16"/>
        </w:numPr>
        <w:tabs>
          <w:tab w:val="left" w:pos="709"/>
        </w:tabs>
        <w:ind w:left="0" w:firstLine="0"/>
        <w:jc w:val="both"/>
        <w:rPr>
          <w:color w:val="FF0000"/>
        </w:rPr>
      </w:pPr>
      <w:bookmarkStart w:id="9" w:name="_Ref425494792"/>
      <w:r w:rsidRPr="00762376">
        <w:rPr>
          <w:color w:val="FF0000"/>
        </w:rPr>
        <w:t>&lt;3. pielikums: ______________&gt;</w:t>
      </w:r>
      <w:bookmarkEnd w:id="9"/>
    </w:p>
    <w:p w:rsidR="00A464C2" w:rsidRPr="00762376" w:rsidRDefault="00A464C2" w:rsidP="00097D0A">
      <w:pPr>
        <w:pStyle w:val="ListParagraph"/>
        <w:numPr>
          <w:ilvl w:val="0"/>
          <w:numId w:val="16"/>
        </w:numPr>
        <w:tabs>
          <w:tab w:val="left" w:pos="709"/>
        </w:tabs>
        <w:ind w:left="0" w:firstLine="0"/>
        <w:jc w:val="both"/>
      </w:pPr>
      <w:r w:rsidRPr="00762376">
        <w:t xml:space="preserve">Puses vienojas, ka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9635D0">
        <w:t>8.2</w:t>
      </w:r>
      <w:r w:rsidR="008F72E0" w:rsidRPr="00762376">
        <w:fldChar w:fldCharType="end"/>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9635D0">
        <w:rPr>
          <w:color w:val="FF0000"/>
        </w:rPr>
        <w:t>8.3</w:t>
      </w:r>
      <w:r w:rsidR="008F72E0" w:rsidRPr="00762376">
        <w:rPr>
          <w:color w:val="FF0000"/>
        </w:rPr>
        <w:fldChar w:fldCharType="end"/>
      </w:r>
      <w:r w:rsidR="008F72E0" w:rsidRPr="00762376">
        <w:rPr>
          <w:color w:val="FF0000"/>
        </w:rPr>
        <w:t>.&gt;</w:t>
      </w:r>
      <w:r w:rsidR="008F72E0" w:rsidRPr="00762376">
        <w:t> apakš</w:t>
      </w:r>
      <w:r w:rsidRPr="00762376">
        <w:t xml:space="preserve">punktā neminētie Projekta pielikumi ir </w:t>
      </w:r>
      <w:r w:rsidR="000855C3" w:rsidRPr="0017297D">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9635D0">
        <w:t>8.2</w:t>
      </w:r>
      <w:r w:rsidR="008F72E0" w:rsidRPr="00762376">
        <w:fldChar w:fldCharType="end"/>
      </w:r>
      <w:r w:rsidRPr="00762376">
        <w:t>.</w:t>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9635D0">
        <w:rPr>
          <w:color w:val="FF0000"/>
        </w:rPr>
        <w:t>8.3</w:t>
      </w:r>
      <w:r w:rsidR="008F72E0" w:rsidRPr="00762376">
        <w:rPr>
          <w:color w:val="FF0000"/>
        </w:rPr>
        <w:fldChar w:fldCharType="end"/>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7297D">
        <w:t>Vienošanās</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9635D0">
        <w:t>11.4</w:t>
      </w:r>
      <w:r w:rsidR="00BD50A3" w:rsidRPr="00762376">
        <w:rPr>
          <w:color w:val="FF0000"/>
        </w:rPr>
        <w:fldChar w:fldCharType="end"/>
      </w:r>
      <w:r w:rsidRPr="00762376">
        <w:t>.</w:t>
      </w:r>
      <w:r w:rsidRPr="00762376">
        <w:rPr>
          <w:color w:val="FF0000"/>
        </w:rPr>
        <w:t> </w:t>
      </w:r>
      <w:r w:rsidRPr="00762376">
        <w:t>apakšpunktā minētais pienākums.</w:t>
      </w:r>
    </w:p>
    <w:p w:rsidR="00097D0A" w:rsidRPr="00762376" w:rsidRDefault="00097D0A" w:rsidP="00097D0A">
      <w:pPr>
        <w:pStyle w:val="ListParagraph"/>
        <w:numPr>
          <w:ilvl w:val="0"/>
          <w:numId w:val="16"/>
        </w:numPr>
        <w:tabs>
          <w:tab w:val="left" w:pos="709"/>
        </w:tabs>
        <w:ind w:left="0" w:firstLine="0"/>
        <w:jc w:val="both"/>
      </w:pPr>
      <w:r w:rsidRPr="00762376">
        <w:t xml:space="preserve">Vienošanās, kas starp Pusēm noslēgtas pēc </w:t>
      </w:r>
      <w:r w:rsidRPr="0017297D">
        <w:t>šīs Vienošanās</w:t>
      </w:r>
      <w:r w:rsidRPr="00240620">
        <w:t xml:space="preserve"> </w:t>
      </w:r>
      <w:r w:rsidRPr="00762376">
        <w:t xml:space="preserve">spēkā stāšanās dienas, pievienojamas </w:t>
      </w:r>
      <w:r w:rsidRPr="0017297D">
        <w:t>šai Vienošanās</w:t>
      </w:r>
      <w:r w:rsidRPr="00240620">
        <w:t xml:space="preserve"> </w:t>
      </w:r>
      <w:r w:rsidRPr="00762376">
        <w:t xml:space="preserve">un kļūst par </w:t>
      </w:r>
      <w:r w:rsidRPr="0017297D">
        <w:t>tās</w:t>
      </w:r>
      <w:r w:rsidRPr="00762376">
        <w:t xml:space="preserve"> neatņemamu sastāvdaļu.</w:t>
      </w:r>
    </w:p>
    <w:p w:rsidR="00EF212F" w:rsidRPr="00762376" w:rsidRDefault="00644093" w:rsidP="006D2D69">
      <w:pPr>
        <w:pStyle w:val="ListParagraph"/>
        <w:numPr>
          <w:ilvl w:val="0"/>
          <w:numId w:val="16"/>
        </w:numPr>
        <w:tabs>
          <w:tab w:val="left" w:pos="709"/>
        </w:tabs>
        <w:ind w:left="0" w:firstLine="0"/>
        <w:jc w:val="both"/>
      </w:pPr>
      <w:r w:rsidRPr="0017297D">
        <w:rPr>
          <w:bCs/>
        </w:rPr>
        <w:t>Vienošan</w:t>
      </w:r>
      <w:r w:rsidR="001045B1" w:rsidRPr="0017297D">
        <w:rPr>
          <w:bCs/>
        </w:rPr>
        <w:t>ā</w:t>
      </w:r>
      <w:r w:rsidRPr="0017297D">
        <w:rPr>
          <w:bCs/>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r w:rsidRPr="00762376">
        <w:rPr>
          <w:bCs/>
          <w:i/>
        </w:rPr>
        <w:t>www.cfla.gov.lv</w:t>
      </w:r>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rsidR="00D46CEE" w:rsidRPr="00762376" w:rsidRDefault="00D46CEE" w:rsidP="006D2D69">
      <w:pPr>
        <w:pStyle w:val="ListParagraph"/>
        <w:numPr>
          <w:ilvl w:val="0"/>
          <w:numId w:val="16"/>
        </w:numPr>
        <w:tabs>
          <w:tab w:val="left" w:pos="709"/>
        </w:tabs>
        <w:ind w:left="0" w:firstLine="0"/>
        <w:jc w:val="both"/>
      </w:pPr>
      <w:r w:rsidRPr="0017297D">
        <w:rPr>
          <w:bCs/>
        </w:rPr>
        <w:t xml:space="preserve">Vienošanās </w:t>
      </w:r>
      <w:r w:rsidR="00F27FA6" w:rsidRPr="0017297D">
        <w:t>sagatavota</w:t>
      </w:r>
      <w:r w:rsidRPr="0017297D">
        <w:t xml:space="preserve"> un parakstīta</w:t>
      </w:r>
      <w:r w:rsidRPr="0017297D">
        <w:rPr>
          <w:bCs/>
        </w:rPr>
        <w:t xml:space="preserve"> </w:t>
      </w:r>
      <w:r w:rsidR="00DC66C2" w:rsidRPr="0017297D">
        <w:rPr>
          <w:bCs/>
        </w:rPr>
        <w:t xml:space="preserve"> ar drošu elektronisko parakstu.</w:t>
      </w:r>
      <w:r w:rsidRPr="0017297D">
        <w:rPr>
          <w:bCs/>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rsidR="00B07B9F" w:rsidRPr="00762376" w:rsidRDefault="00B07B9F" w:rsidP="006D0AD6">
      <w:pPr>
        <w:pStyle w:val="ListParagraph"/>
        <w:ind w:left="0"/>
      </w:pPr>
    </w:p>
    <w:p w:rsidR="00B07B9F" w:rsidRPr="00762376" w:rsidRDefault="00B07B9F" w:rsidP="006D2D69">
      <w:pPr>
        <w:pStyle w:val="ListParagraph"/>
        <w:numPr>
          <w:ilvl w:val="0"/>
          <w:numId w:val="16"/>
        </w:numPr>
        <w:tabs>
          <w:tab w:val="left" w:pos="709"/>
        </w:tabs>
        <w:ind w:left="0" w:firstLine="0"/>
        <w:jc w:val="both"/>
      </w:pPr>
      <w:r w:rsidRPr="00762376">
        <w:t>Pušu paraksti:</w:t>
      </w:r>
    </w:p>
    <w:p w:rsidR="006D2D69" w:rsidRPr="0076237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762376" w:rsidTr="00CB0C7D">
        <w:tc>
          <w:tcPr>
            <w:tcW w:w="2628" w:type="pct"/>
          </w:tcPr>
          <w:p w:rsidR="00B07B9F" w:rsidRPr="00762376" w:rsidRDefault="00B07B9F" w:rsidP="00B07B9F">
            <w:pPr>
              <w:pStyle w:val="ListParagraph"/>
              <w:rPr>
                <w:b/>
              </w:rPr>
            </w:pPr>
            <w:r w:rsidRPr="00762376">
              <w:rPr>
                <w:b/>
              </w:rPr>
              <w:t>Sadarbības iestādes vārdā:</w:t>
            </w:r>
          </w:p>
          <w:p w:rsidR="00B07B9F" w:rsidRPr="00762376" w:rsidRDefault="00B07B9F" w:rsidP="00B07B9F">
            <w:pPr>
              <w:pStyle w:val="ListParagraph"/>
            </w:pPr>
          </w:p>
          <w:p w:rsidR="00B07B9F" w:rsidRPr="00762376" w:rsidRDefault="00B07B9F" w:rsidP="00B07B9F">
            <w:pPr>
              <w:pStyle w:val="ListParagraph"/>
              <w:rPr>
                <w:bCs/>
              </w:rPr>
            </w:pPr>
            <w:r w:rsidRPr="00762376">
              <w:t>______________________</w:t>
            </w:r>
            <w:r w:rsidRPr="00762376">
              <w:tab/>
            </w:r>
          </w:p>
          <w:p w:rsidR="00B07B9F" w:rsidRPr="00762376" w:rsidRDefault="00746DCB" w:rsidP="00B07B9F">
            <w:pPr>
              <w:pStyle w:val="ListParagraph"/>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rsidR="00B07B9F" w:rsidRPr="00762376" w:rsidRDefault="00D06618" w:rsidP="00B07B9F">
            <w:pPr>
              <w:pStyle w:val="ListParagraph"/>
              <w:rPr>
                <w:bCs/>
                <w:i/>
              </w:rPr>
            </w:pPr>
            <w:r w:rsidRPr="00762376">
              <w:rPr>
                <w:bCs/>
                <w:i/>
              </w:rPr>
              <w:t>paraksta atšifrējums, amats</w:t>
            </w:r>
            <w:r w:rsidR="00746DCB" w:rsidRPr="00762376">
              <w:rPr>
                <w:bCs/>
                <w:i/>
              </w:rPr>
              <w:t>&gt;</w:t>
            </w:r>
          </w:p>
          <w:p w:rsidR="00B07B9F" w:rsidRPr="00762376" w:rsidRDefault="00B07B9F" w:rsidP="00B07B9F">
            <w:pPr>
              <w:pStyle w:val="ListParagraph"/>
              <w:rPr>
                <w:bCs/>
              </w:rPr>
            </w:pPr>
          </w:p>
          <w:p w:rsidR="00B07B9F" w:rsidRPr="00762376" w:rsidRDefault="00B07B9F" w:rsidP="00B07B9F">
            <w:pPr>
              <w:pStyle w:val="ListParagraph"/>
              <w:rPr>
                <w:bCs/>
                <w:color w:val="FF0000"/>
              </w:rPr>
            </w:pPr>
            <w:r w:rsidRPr="00762376">
              <w:rPr>
                <w:bCs/>
                <w:color w:val="FF0000"/>
              </w:rPr>
              <w:t>__________________</w:t>
            </w:r>
          </w:p>
          <w:p w:rsidR="00B07B9F" w:rsidRPr="00762376" w:rsidRDefault="00B07B9F" w:rsidP="00B07B9F">
            <w:pPr>
              <w:pStyle w:val="ListParagraph"/>
            </w:pPr>
          </w:p>
        </w:tc>
        <w:tc>
          <w:tcPr>
            <w:tcW w:w="2372" w:type="pct"/>
          </w:tcPr>
          <w:p w:rsidR="00B07B9F" w:rsidRPr="00762376" w:rsidRDefault="00B07B9F" w:rsidP="00B07B9F">
            <w:pPr>
              <w:pStyle w:val="ListParagraph"/>
              <w:rPr>
                <w:b/>
              </w:rPr>
            </w:pPr>
            <w:r w:rsidRPr="00762376">
              <w:rPr>
                <w:b/>
              </w:rPr>
              <w:t>Finansējuma saņēmēja vārdā:</w:t>
            </w:r>
          </w:p>
          <w:p w:rsidR="00B07B9F" w:rsidRPr="00762376" w:rsidRDefault="00B07B9F" w:rsidP="00B07B9F">
            <w:pPr>
              <w:pStyle w:val="ListParagraph"/>
            </w:pPr>
          </w:p>
          <w:p w:rsidR="00B07B9F" w:rsidRPr="00762376" w:rsidRDefault="00B07B9F" w:rsidP="00B07B9F">
            <w:pPr>
              <w:pStyle w:val="ListParagraph"/>
              <w:rPr>
                <w:bCs/>
              </w:rPr>
            </w:pPr>
            <w:r w:rsidRPr="00762376">
              <w:t>______________________</w:t>
            </w:r>
            <w:r w:rsidRPr="00762376">
              <w:tab/>
            </w:r>
          </w:p>
          <w:p w:rsidR="00B07B9F" w:rsidRPr="00762376" w:rsidRDefault="00746DCB" w:rsidP="00B07B9F">
            <w:pPr>
              <w:pStyle w:val="ListParagraph"/>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rsidR="00B07B9F" w:rsidRPr="00762376" w:rsidRDefault="00D06618" w:rsidP="00B07B9F">
            <w:pPr>
              <w:pStyle w:val="ListParagraph"/>
              <w:rPr>
                <w:bCs/>
                <w:i/>
              </w:rPr>
            </w:pPr>
            <w:r w:rsidRPr="00762376">
              <w:rPr>
                <w:bCs/>
                <w:i/>
              </w:rPr>
              <w:t>paraksta atšifrējums, amats</w:t>
            </w:r>
            <w:r w:rsidR="00746DCB" w:rsidRPr="00762376">
              <w:rPr>
                <w:bCs/>
                <w:i/>
              </w:rPr>
              <w:t>&gt;</w:t>
            </w:r>
          </w:p>
          <w:p w:rsidR="00B07B9F" w:rsidRPr="00762376" w:rsidRDefault="00B07B9F" w:rsidP="00B07B9F">
            <w:pPr>
              <w:pStyle w:val="ListParagraph"/>
              <w:rPr>
                <w:bCs/>
              </w:rPr>
            </w:pPr>
          </w:p>
          <w:p w:rsidR="00B07B9F" w:rsidRPr="00762376" w:rsidRDefault="00B07B9F" w:rsidP="00B07B9F">
            <w:pPr>
              <w:pStyle w:val="ListParagraph"/>
              <w:rPr>
                <w:bCs/>
                <w:color w:val="FF0000"/>
              </w:rPr>
            </w:pPr>
            <w:r w:rsidRPr="00762376">
              <w:rPr>
                <w:bCs/>
                <w:color w:val="FF0000"/>
              </w:rPr>
              <w:t>__________________</w:t>
            </w:r>
          </w:p>
          <w:p w:rsidR="00B07B9F" w:rsidRPr="00762376" w:rsidRDefault="00B07B9F" w:rsidP="00B07B9F">
            <w:pPr>
              <w:pStyle w:val="ListParagraph"/>
            </w:pPr>
          </w:p>
        </w:tc>
      </w:tr>
    </w:tbl>
    <w:p w:rsidR="00001813" w:rsidRPr="00762376" w:rsidRDefault="00001813" w:rsidP="005A7245">
      <w:pPr>
        <w:jc w:val="right"/>
        <w:rPr>
          <w:bCs/>
        </w:rPr>
      </w:pPr>
    </w:p>
    <w:p w:rsidR="004A1623" w:rsidRPr="0017297D" w:rsidRDefault="004A1623" w:rsidP="004A1623">
      <w:pPr>
        <w:jc w:val="center"/>
        <w:rPr>
          <w:sz w:val="18"/>
          <w:szCs w:val="18"/>
        </w:rPr>
      </w:pPr>
      <w:r w:rsidRPr="0017297D">
        <w:rPr>
          <w:sz w:val="18"/>
          <w:szCs w:val="18"/>
        </w:rPr>
        <w:t>DOKUMENTS PARAKSTĪTS ELEKTRONISKI AR DROŠU ELEKTRONISKO PARAKSTU UN SATUR LAIKA ZĪMOGU</w:t>
      </w:r>
    </w:p>
    <w:p w:rsidR="00F71BDB" w:rsidRPr="00762376" w:rsidRDefault="00F71BDB">
      <w:pPr>
        <w:rPr>
          <w:bCs/>
        </w:rPr>
        <w:sectPr w:rsidR="00F71BDB" w:rsidRPr="00762376" w:rsidSect="00EF00FB">
          <w:footerReference w:type="even" r:id="rId11"/>
          <w:footerReference w:type="default" r:id="rId12"/>
          <w:pgSz w:w="11906" w:h="16838"/>
          <w:pgMar w:top="1440" w:right="926" w:bottom="1440" w:left="900" w:header="708" w:footer="708" w:gutter="0"/>
          <w:cols w:space="708"/>
          <w:docGrid w:linePitch="360"/>
        </w:sectPr>
      </w:pPr>
    </w:p>
    <w:p w:rsidR="00001813" w:rsidRPr="00762376" w:rsidRDefault="00001813">
      <w:pPr>
        <w:rPr>
          <w:bCs/>
        </w:rPr>
      </w:pPr>
    </w:p>
    <w:p w:rsidR="005A7245" w:rsidRPr="00762376" w:rsidRDefault="005A7245" w:rsidP="005A7245">
      <w:pPr>
        <w:jc w:val="right"/>
      </w:pPr>
      <w:r w:rsidRPr="0017297D">
        <w:t>Vienošanās</w:t>
      </w:r>
      <w:r w:rsidRPr="00762376">
        <w:rPr>
          <w:color w:val="FF0000"/>
        </w:rPr>
        <w:t xml:space="preserve"> </w:t>
      </w:r>
      <w:r w:rsidRPr="00762376">
        <w:t>par Eiropas Savienības fonda projekta īstenošanu</w:t>
      </w:r>
      <w:r w:rsidR="001E081E" w:rsidRPr="00762376">
        <w:t xml:space="preserve"> </w:t>
      </w:r>
      <w:r w:rsidRPr="00762376">
        <w:t>Nr.</w:t>
      </w:r>
      <w:r w:rsidR="00CD64FF" w:rsidRPr="00762376">
        <w:t> </w:t>
      </w:r>
      <w:r w:rsidRPr="00762376">
        <w:t>_________</w:t>
      </w:r>
    </w:p>
    <w:p w:rsidR="001E081E" w:rsidRPr="00762376" w:rsidRDefault="00DC7F6A" w:rsidP="001E081E">
      <w:pPr>
        <w:jc w:val="right"/>
      </w:pPr>
      <w:r w:rsidRPr="00762376">
        <w:t>1.</w:t>
      </w:r>
      <w:r w:rsidR="00CD64FF" w:rsidRPr="00762376">
        <w:t> </w:t>
      </w:r>
      <w:r w:rsidRPr="00762376">
        <w:t>pielikums</w:t>
      </w:r>
    </w:p>
    <w:p w:rsidR="005A7245" w:rsidRPr="00762376" w:rsidRDefault="005A7245" w:rsidP="005A7245">
      <w:pPr>
        <w:jc w:val="right"/>
      </w:pPr>
    </w:p>
    <w:p w:rsidR="00C22F57" w:rsidRPr="00762376" w:rsidRDefault="00F16BD3" w:rsidP="00135CF9">
      <w:pPr>
        <w:jc w:val="center"/>
        <w:rPr>
          <w:b/>
        </w:rPr>
      </w:pPr>
      <w:r w:rsidRPr="0017297D">
        <w:rPr>
          <w:b/>
        </w:rPr>
        <w:t>Vienošanās</w:t>
      </w:r>
      <w:r w:rsidR="00C22F57" w:rsidRPr="00762376">
        <w:rPr>
          <w:b/>
          <w:color w:val="FF0000"/>
        </w:rPr>
        <w:t xml:space="preserve"> </w:t>
      </w:r>
      <w:r w:rsidR="00D56EC0" w:rsidRPr="00762376">
        <w:rPr>
          <w:b/>
        </w:rPr>
        <w:t xml:space="preserve">vispārīgie </w:t>
      </w:r>
      <w:r w:rsidR="00C22F57" w:rsidRPr="00762376">
        <w:rPr>
          <w:b/>
        </w:rPr>
        <w:t>noteikumi</w:t>
      </w:r>
    </w:p>
    <w:p w:rsidR="00C22F57" w:rsidRPr="00762376" w:rsidRDefault="00C22F57" w:rsidP="00135CF9">
      <w:pPr>
        <w:jc w:val="both"/>
      </w:pPr>
    </w:p>
    <w:p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rsidR="00045155" w:rsidRPr="00762376" w:rsidRDefault="00045155" w:rsidP="00045155">
      <w:pPr>
        <w:rPr>
          <w:b/>
        </w:rPr>
      </w:pPr>
    </w:p>
    <w:p w:rsidR="00973979" w:rsidRPr="001C1B46" w:rsidRDefault="00DE3FAA" w:rsidP="00973979">
      <w:pPr>
        <w:pStyle w:val="ListParagraph"/>
        <w:numPr>
          <w:ilvl w:val="1"/>
          <w:numId w:val="1"/>
        </w:numPr>
        <w:tabs>
          <w:tab w:val="clear" w:pos="862"/>
        </w:tabs>
        <w:ind w:left="0" w:firstLine="0"/>
        <w:jc w:val="both"/>
        <w:rPr>
          <w:ins w:id="10" w:author="Egīls Vidžups" w:date="2017-06-06T13:52:00Z"/>
        </w:rPr>
      </w:pPr>
      <w:r w:rsidRPr="00973979">
        <w:rPr>
          <w:b/>
          <w:i/>
        </w:rPr>
        <w:t>Atbalsta summa</w:t>
      </w:r>
      <w:r w:rsidR="00CD64FF" w:rsidRPr="00762376">
        <w:t> —</w:t>
      </w:r>
      <w:r w:rsidRPr="00973979">
        <w:rPr>
          <w:i/>
        </w:rPr>
        <w:t xml:space="preserve"> </w:t>
      </w:r>
      <w:r w:rsidR="001E66C9" w:rsidRPr="00973979">
        <w:rPr>
          <w:color w:val="FF0000"/>
        </w:rPr>
        <w:t>A</w:t>
      </w:r>
      <w:r w:rsidR="002335C0" w:rsidRPr="00973979">
        <w:rPr>
          <w:color w:val="FF0000"/>
        </w:rPr>
        <w:t xml:space="preserve">ttiecināmie </w:t>
      </w:r>
      <w:r w:rsidR="00116619" w:rsidRPr="00AC64C3">
        <w:rPr>
          <w:color w:val="FF0000"/>
        </w:rPr>
        <w:t>izdevumi/</w:t>
      </w:r>
      <w:r w:rsidR="00DC7F6A" w:rsidRPr="007E77D1">
        <w:rPr>
          <w:color w:val="FF0000"/>
        </w:rPr>
        <w:t>daļa no Attiecināmajiem izdevumiem</w:t>
      </w:r>
      <w:r w:rsidR="00116619" w:rsidRPr="007E77D1">
        <w:rPr>
          <w:color w:val="FF0000"/>
        </w:rPr>
        <w:t>,</w:t>
      </w:r>
      <w:r w:rsidR="00DC7F6A" w:rsidRPr="00973979">
        <w:rPr>
          <w:color w:val="FF0000"/>
        </w:rPr>
        <w:t xml:space="preserve"> </w:t>
      </w:r>
      <w:r w:rsidR="00DC7F6A" w:rsidRPr="00762376">
        <w:t xml:space="preserve">ko Sadarbības iestāde, pamatojoties uz </w:t>
      </w:r>
      <w:r w:rsidR="0040796B" w:rsidRPr="0017297D">
        <w:t>Vienošanās</w:t>
      </w:r>
      <w:r w:rsidR="0040796B" w:rsidRPr="00973979">
        <w:rPr>
          <w:color w:val="FF0000"/>
        </w:rPr>
        <w:t xml:space="preserve"> </w:t>
      </w:r>
      <w:r w:rsidR="0040796B" w:rsidRPr="00762376">
        <w:t xml:space="preserve">nosacījumiem </w:t>
      </w:r>
      <w:r w:rsidR="0040796B" w:rsidRPr="0017297D">
        <w:t>iz</w:t>
      </w:r>
      <w:r w:rsidR="005A4D62" w:rsidRPr="0017297D">
        <w:t>maksā</w:t>
      </w:r>
      <w:r w:rsidR="0040796B" w:rsidRPr="00762376">
        <w:t xml:space="preserve"> </w:t>
      </w:r>
      <w:r w:rsidR="00DC7F6A" w:rsidRPr="00762376">
        <w:t xml:space="preserve">Finansējuma saņēmējam gadījumā, ja Projekts īstenots atbilstoši </w:t>
      </w:r>
      <w:r w:rsidR="000F6017" w:rsidRPr="0017297D">
        <w:t>Vienošanās</w:t>
      </w:r>
      <w:r w:rsidR="000F6017" w:rsidRPr="00973979">
        <w:rPr>
          <w:color w:val="FF0000"/>
        </w:rPr>
        <w:t xml:space="preserve"> </w:t>
      </w:r>
      <w:r w:rsidR="00DC7F6A" w:rsidRPr="00762376">
        <w:t xml:space="preserve">nosacījumiem un </w:t>
      </w:r>
      <w:r w:rsidR="009B0378" w:rsidRPr="00762376">
        <w:t>ES</w:t>
      </w:r>
      <w:r w:rsidR="00DC7F6A" w:rsidRPr="00762376">
        <w:t xml:space="preserve"> un</w:t>
      </w:r>
      <w:r w:rsidR="00DC7F6A" w:rsidRPr="00973979">
        <w:rPr>
          <w:spacing w:val="-4"/>
        </w:rPr>
        <w:t xml:space="preserve"> </w:t>
      </w:r>
      <w:r w:rsidR="00DC7F6A" w:rsidRPr="00762376">
        <w:t>Latvijas Repu</w:t>
      </w:r>
      <w:r w:rsidR="005A4D62" w:rsidRPr="00762376">
        <w:t>blikas normatīvo aktu (turpmāk —</w:t>
      </w:r>
      <w:r w:rsidR="00DC7F6A" w:rsidRPr="00762376">
        <w:t xml:space="preserve"> normatīvie akti) prasībām, kā arī 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966/2012</w:t>
      </w:r>
      <w:bookmarkStart w:id="11" w:name="_Ref425164675"/>
      <w:r w:rsidR="00DC7F6A" w:rsidRPr="00762376">
        <w:rPr>
          <w:rStyle w:val="FootnoteReference"/>
        </w:rPr>
        <w:footnoteReference w:id="2"/>
      </w:r>
      <w:bookmarkEnd w:id="11"/>
      <w:r w:rsidR="00DC7F6A" w:rsidRPr="00762376">
        <w:t xml:space="preserve"> 30.</w:t>
      </w:r>
      <w:r w:rsidR="005A4D62" w:rsidRPr="00762376">
        <w:t> </w:t>
      </w:r>
      <w:r w:rsidR="00DC7F6A" w:rsidRPr="00762376">
        <w:t>panta izpratnē.</w:t>
      </w:r>
      <w:r w:rsidR="009C1720" w:rsidRPr="00762376">
        <w:t xml:space="preserve"> </w:t>
      </w:r>
      <w:ins w:id="12" w:author="Egīls Vidžups" w:date="2017-06-06T13:52:00Z">
        <w:r w:rsidR="00973979" w:rsidRPr="001C1B46">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ins>
    </w:p>
    <w:p w:rsidR="00973979" w:rsidRPr="001C1B46" w:rsidRDefault="00973979" w:rsidP="00973979">
      <w:pPr>
        <w:pStyle w:val="ListParagraph"/>
        <w:numPr>
          <w:ilvl w:val="2"/>
          <w:numId w:val="1"/>
        </w:numPr>
        <w:tabs>
          <w:tab w:val="clear" w:pos="1288"/>
          <w:tab w:val="num" w:pos="709"/>
        </w:tabs>
        <w:ind w:left="0" w:firstLine="0"/>
        <w:jc w:val="both"/>
        <w:rPr>
          <w:ins w:id="13" w:author="Egīls Vidžups" w:date="2017-06-06T13:52:00Z"/>
        </w:rPr>
      </w:pPr>
      <w:ins w:id="14" w:author="Egīls Vidžups" w:date="2017-06-06T13:52:00Z">
        <w:r w:rsidRPr="001C1B46">
          <w:t>izdevumi par atlīdzību personālam, kuri radušies līdz Projekta darbību īstenošanas laika beigām;</w:t>
        </w:r>
      </w:ins>
    </w:p>
    <w:p w:rsidR="00973979" w:rsidRPr="001C1B46" w:rsidRDefault="00973979" w:rsidP="00973979">
      <w:pPr>
        <w:pStyle w:val="ListParagraph"/>
        <w:numPr>
          <w:ilvl w:val="2"/>
          <w:numId w:val="1"/>
        </w:numPr>
        <w:tabs>
          <w:tab w:val="clear" w:pos="1288"/>
          <w:tab w:val="num" w:pos="709"/>
        </w:tabs>
        <w:ind w:left="0" w:firstLine="0"/>
        <w:jc w:val="both"/>
        <w:rPr>
          <w:ins w:id="15" w:author="Egīls Vidžups" w:date="2017-06-06T13:52:00Z"/>
        </w:rPr>
      </w:pPr>
      <w:ins w:id="16" w:author="Egīls Vidžups" w:date="2017-06-06T13:52:00Z">
        <w:r w:rsidRPr="001C1B46">
          <w:t>izdevumi par precēm, kuras piegādātas līdz Projekta darbību īstenošanas laika beigām;</w:t>
        </w:r>
      </w:ins>
    </w:p>
    <w:p w:rsidR="00274844" w:rsidRPr="00762376" w:rsidRDefault="00973979">
      <w:pPr>
        <w:pStyle w:val="ListParagraph"/>
        <w:numPr>
          <w:ilvl w:val="2"/>
          <w:numId w:val="1"/>
        </w:numPr>
        <w:tabs>
          <w:tab w:val="clear" w:pos="1288"/>
          <w:tab w:val="num" w:pos="709"/>
        </w:tabs>
        <w:ind w:left="0" w:firstLine="0"/>
        <w:jc w:val="both"/>
        <w:pPrChange w:id="17" w:author="Egīls Vidžups" w:date="2017-06-06T13:52:00Z">
          <w:pPr>
            <w:pStyle w:val="ListParagraph"/>
            <w:numPr>
              <w:ilvl w:val="1"/>
              <w:numId w:val="1"/>
            </w:numPr>
            <w:tabs>
              <w:tab w:val="num" w:pos="862"/>
            </w:tabs>
            <w:ind w:left="0" w:hanging="432"/>
            <w:jc w:val="both"/>
          </w:pPr>
        </w:pPrChange>
      </w:pPr>
      <w:ins w:id="18" w:author="Egīls Vidžups" w:date="2017-06-06T13:52:00Z">
        <w:r>
          <w:t xml:space="preserve">izdevumi par </w:t>
        </w:r>
        <w:r w:rsidRPr="001C1B46">
          <w:t>pakalpojumiem vai būvdarbiem, kuri īstenoti līdz Projekta darbību īstenošanas laika beigām</w:t>
        </w:r>
      </w:ins>
      <w:del w:id="19" w:author="Egīls Vidžups" w:date="2017-06-06T13:52:00Z">
        <w:r w:rsidR="009C1720" w:rsidRPr="00762376" w:rsidDel="00973979">
          <w:delText>Uz Atbalsta summu var pretendēt izdevumi par precēm, pakalpojumiem vai būvdarbiem, kuri piegādāti vai īstenoti līdz Projekta</w:delText>
        </w:r>
        <w:r w:rsidR="00732DB7" w:rsidRPr="00762376" w:rsidDel="00973979">
          <w:delText xml:space="preserve"> darbību</w:delText>
        </w:r>
        <w:r w:rsidR="009C1720" w:rsidRPr="00762376" w:rsidDel="00973979">
          <w:delText xml:space="preserve"> īstenošanas </w:delText>
        </w:r>
        <w:r w:rsidR="00637256" w:rsidRPr="00762376" w:rsidDel="00973979">
          <w:delText xml:space="preserve">laika </w:delText>
        </w:r>
        <w:r w:rsidR="009C1720" w:rsidRPr="00762376" w:rsidDel="00973979">
          <w:delText>beigām un par kuriem Finansējuma saņēmējs veicis maksājumus ne vēlāk kā 20 (divdesmit) darba dienu laikā pēc Projekta</w:delText>
        </w:r>
        <w:r w:rsidR="000B2900" w:rsidRPr="00762376" w:rsidDel="00973979">
          <w:delText xml:space="preserve"> darbību</w:delText>
        </w:r>
        <w:r w:rsidR="009C1720" w:rsidRPr="00762376" w:rsidDel="00973979">
          <w:delText xml:space="preserve"> īstenošanas </w:delText>
        </w:r>
        <w:r w:rsidR="000B2900" w:rsidRPr="00762376" w:rsidDel="00973979">
          <w:delText xml:space="preserve">laika </w:delText>
        </w:r>
        <w:r w:rsidR="009C1720" w:rsidRPr="00762376" w:rsidDel="00973979">
          <w:delText>beigu datuma</w:delText>
        </w:r>
      </w:del>
      <w:r w:rsidR="009C1720" w:rsidRPr="00762376">
        <w:t>.</w:t>
      </w:r>
    </w:p>
    <w:p w:rsidR="001B3AAB" w:rsidRPr="00003D2E" w:rsidRDefault="00C506B9" w:rsidP="0017297D">
      <w:pPr>
        <w:pStyle w:val="ListParagraph"/>
        <w:numPr>
          <w:ilvl w:val="1"/>
          <w:numId w:val="1"/>
        </w:numPr>
        <w:tabs>
          <w:tab w:val="clear" w:pos="862"/>
        </w:tabs>
        <w:ind w:left="0" w:firstLine="0"/>
        <w:jc w:val="both"/>
        <w:rPr>
          <w:color w:val="FF0000"/>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&lt;un sadarbības partnera&gt;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rsidR="00F65D87" w:rsidRPr="00003D2E" w:rsidRDefault="00774462" w:rsidP="0017297D">
      <w:pPr>
        <w:pStyle w:val="ListParagraph"/>
        <w:numPr>
          <w:ilvl w:val="1"/>
          <w:numId w:val="1"/>
        </w:numPr>
        <w:tabs>
          <w:tab w:val="clear" w:pos="862"/>
        </w:tabs>
        <w:ind w:left="0" w:firstLine="0"/>
        <w:jc w:val="both"/>
        <w:rPr>
          <w:color w:val="FF0000"/>
        </w:rPr>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17297D">
        <w:t>Vienošanās</w:t>
      </w:r>
      <w:r w:rsidR="00391590" w:rsidRPr="00762376">
        <w:t xml:space="preserve"> pārkāpumu Projekta īstenošanas </w:t>
      </w:r>
      <w:r w:rsidRPr="0017297D">
        <w:t>vai Projekt</w:t>
      </w:r>
      <w:r w:rsidR="00453026" w:rsidRPr="0017297D">
        <w:t xml:space="preserve">a </w:t>
      </w:r>
      <w:proofErr w:type="spellStart"/>
      <w:r w:rsidR="00476C30" w:rsidRPr="0017297D">
        <w:t>pēc</w:t>
      </w:r>
      <w:r w:rsidR="00453026" w:rsidRPr="0017297D">
        <w:t>uzraudzības</w:t>
      </w:r>
      <w:proofErr w:type="spellEnd"/>
      <w:r w:rsidR="002014CB" w:rsidRPr="0017297D">
        <w:t xml:space="preserve"> perioda</w:t>
      </w:r>
      <w:r w:rsidR="00453026" w:rsidRPr="00762376">
        <w:t xml:space="preserve"> 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3"/>
      </w:r>
      <w:r w:rsidR="00391590" w:rsidRPr="00762376">
        <w:t>.</w:t>
      </w:r>
    </w:p>
    <w:p w:rsidR="00DE3FAA" w:rsidRPr="00762376" w:rsidRDefault="00DE3FAA" w:rsidP="00253E81">
      <w:pPr>
        <w:pStyle w:val="ListParagraph"/>
        <w:numPr>
          <w:ilvl w:val="1"/>
          <w:numId w:val="1"/>
        </w:numPr>
        <w:tabs>
          <w:tab w:val="clear" w:pos="862"/>
        </w:tabs>
        <w:ind w:left="0" w:firstLine="0"/>
        <w:jc w:val="both"/>
        <w:rPr>
          <w:color w:val="000000" w:themeColor="text1"/>
          <w:kern w:val="28"/>
        </w:rPr>
      </w:pPr>
      <w:bookmarkStart w:id="20" w:name="OLE_LINK1"/>
      <w:bookmarkStart w:id="21"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9635D0" w:rsidRPr="009635D0">
        <w:rPr>
          <w:rStyle w:val="FootnoteReference"/>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w:t>
      </w:r>
      <w:r w:rsidR="00793C1C" w:rsidRPr="00762376">
        <w:rPr>
          <w:kern w:val="28"/>
          <w:lang w:eastAsia="en-US"/>
        </w:rPr>
        <w:lastRenderedPageBreak/>
        <w:t>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22" w:name="_Ref425166678"/>
      <w:r w:rsidR="00077D29" w:rsidRPr="00762376">
        <w:rPr>
          <w:rStyle w:val="FootnoteReference"/>
          <w:kern w:val="28"/>
          <w:lang w:eastAsia="en-US"/>
        </w:rPr>
        <w:footnoteReference w:id="4"/>
      </w:r>
      <w:bookmarkEnd w:id="22"/>
      <w:r w:rsidR="00077D29" w:rsidRPr="00762376">
        <w:rPr>
          <w:kern w:val="28"/>
          <w:lang w:eastAsia="en-US"/>
        </w:rPr>
        <w:t>.</w:t>
      </w:r>
      <w:r w:rsidR="00DA1F01" w:rsidRPr="00762376">
        <w:rPr>
          <w:kern w:val="28"/>
          <w:lang w:eastAsia="en-US"/>
        </w:rPr>
        <w:t xml:space="preserve"> </w:t>
      </w:r>
    </w:p>
    <w:p w:rsidR="00C506B9" w:rsidRPr="00762376" w:rsidRDefault="00C506B9" w:rsidP="00CD64FF">
      <w:pPr>
        <w:pStyle w:val="ListParagraph"/>
        <w:numPr>
          <w:ilvl w:val="1"/>
          <w:numId w:val="1"/>
        </w:numPr>
        <w:tabs>
          <w:tab w:val="clear" w:pos="862"/>
        </w:tabs>
        <w:ind w:left="0" w:firstLine="0"/>
        <w:jc w:val="both"/>
        <w:rPr>
          <w:spacing w:val="-4"/>
        </w:rPr>
      </w:pPr>
      <w:r w:rsidRPr="00762376">
        <w:rPr>
          <w:b/>
          <w:i/>
          <w:spacing w:val="-4"/>
        </w:rPr>
        <w:t xml:space="preserve">Izziņa par </w:t>
      </w:r>
      <w:bookmarkEnd w:id="20"/>
      <w:bookmarkEnd w:id="21"/>
      <w:r w:rsidR="0064296B" w:rsidRPr="0017297D">
        <w:rPr>
          <w:b/>
          <w:i/>
          <w:spacing w:val="-4"/>
        </w:rPr>
        <w:t>Vienošanās</w:t>
      </w:r>
      <w:r w:rsidR="00077D29" w:rsidRPr="0017297D">
        <w:rPr>
          <w:b/>
          <w:i/>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r w:rsidR="0064296B" w:rsidRPr="00762376">
        <w:rPr>
          <w:i/>
          <w:spacing w:val="-4"/>
        </w:rPr>
        <w:t>www.cfla.gov.lv</w:t>
      </w:r>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rsidR="00045155" w:rsidRPr="00762376" w:rsidRDefault="00045155" w:rsidP="00CD64FF">
      <w:pPr>
        <w:pStyle w:val="ListParagraph"/>
        <w:numPr>
          <w:ilvl w:val="1"/>
          <w:numId w:val="1"/>
        </w:numPr>
        <w:tabs>
          <w:tab w:val="clear" w:pos="862"/>
        </w:tabs>
        <w:ind w:left="0" w:firstLine="0"/>
        <w:jc w:val="both"/>
        <w:rPr>
          <w:spacing w:val="-4"/>
        </w:rPr>
      </w:pPr>
      <w:r w:rsidRPr="00762376">
        <w:rPr>
          <w:b/>
          <w:i/>
          <w:spacing w:val="-4"/>
        </w:rPr>
        <w:t>Maksājuma pieprasījums</w:t>
      </w:r>
      <w:r w:rsidR="00CD64FF" w:rsidRPr="00762376">
        <w:t> —</w:t>
      </w:r>
      <w:r w:rsidRPr="00762376">
        <w:rPr>
          <w:spacing w:val="-4"/>
        </w:rPr>
        <w:t xml:space="preserve"> atbilstoši </w:t>
      </w:r>
      <w:r w:rsidRPr="0017297D">
        <w:rPr>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www.cfla</w:t>
      </w:r>
      <w:r w:rsidR="00A818B9" w:rsidRPr="00762376">
        <w:rPr>
          <w:i/>
          <w:spacing w:val="-4"/>
        </w:rPr>
        <w:t>.gov.lv</w:t>
      </w:r>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23" w:name="_Ref425166669"/>
      <w:r w:rsidR="00A83530" w:rsidRPr="00762376">
        <w:rPr>
          <w:rStyle w:val="FootnoteReference"/>
          <w:spacing w:val="-4"/>
        </w:rPr>
        <w:footnoteReference w:id="5"/>
      </w:r>
      <w:bookmarkEnd w:id="23"/>
      <w:r w:rsidRPr="00762376">
        <w:rPr>
          <w:spacing w:val="-4"/>
        </w:rPr>
        <w:t>.</w:t>
      </w:r>
    </w:p>
    <w:p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6"/>
      </w:r>
      <w:r w:rsidR="00A83530" w:rsidRPr="00762376">
        <w:t>. Par Neatbilstoši veikto izdevumu summu tiek samazināta kopējā Projekta Attiecināmo izdevumu summa.</w:t>
      </w:r>
    </w:p>
    <w:p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rsidR="004533BD" w:rsidRPr="00762376" w:rsidRDefault="004533BD" w:rsidP="00CD64FF">
      <w:pPr>
        <w:pStyle w:val="ListParagraph"/>
        <w:numPr>
          <w:ilvl w:val="1"/>
          <w:numId w:val="1"/>
        </w:numPr>
        <w:tabs>
          <w:tab w:val="clear" w:pos="862"/>
        </w:tabs>
        <w:ind w:left="0" w:firstLine="0"/>
        <w:jc w:val="both"/>
        <w:rPr>
          <w:color w:val="FF0000"/>
        </w:rPr>
      </w:pPr>
      <w:proofErr w:type="spellStart"/>
      <w:r w:rsidRPr="0017297D">
        <w:rPr>
          <w:b/>
          <w:i/>
        </w:rPr>
        <w:t>Pēcuzraudzības</w:t>
      </w:r>
      <w:proofErr w:type="spellEnd"/>
      <w:r w:rsidRPr="0017297D">
        <w:rPr>
          <w:b/>
          <w:i/>
        </w:rPr>
        <w:t xml:space="preserve"> periods</w:t>
      </w:r>
      <w:r w:rsidR="00CD64FF" w:rsidRPr="0017297D">
        <w:t> —</w:t>
      </w:r>
      <w:r w:rsidR="002F0A88" w:rsidRPr="0017297D">
        <w:t xml:space="preserve"> </w:t>
      </w:r>
      <w:r w:rsidR="008861BD" w:rsidRPr="0017297D">
        <w:t xml:space="preserve">5 (piecu) gadu </w:t>
      </w:r>
      <w:r w:rsidRPr="0017297D">
        <w:t>periods, kas sākas pēc noslēguma maksājuma veikšanas Finansējuma</w:t>
      </w:r>
      <w:r w:rsidR="008861BD" w:rsidRPr="0017297D">
        <w:t xml:space="preserve"> saņēmējam</w:t>
      </w:r>
      <w:r w:rsidRPr="0017297D">
        <w:t>.</w:t>
      </w:r>
    </w:p>
    <w:p w:rsidR="00333CD4" w:rsidRPr="00762376" w:rsidRDefault="00333CD4" w:rsidP="00DC7F6A">
      <w:pPr>
        <w:tabs>
          <w:tab w:val="num" w:pos="709"/>
        </w:tabs>
        <w:jc w:val="both"/>
      </w:pPr>
    </w:p>
    <w:p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rsidR="00FB04DF" w:rsidRPr="00762376" w:rsidRDefault="00FB04DF" w:rsidP="00FB04DF">
      <w:pPr>
        <w:jc w:val="both"/>
      </w:pPr>
    </w:p>
    <w:p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17297D">
        <w:t>Vienošanās</w:t>
      </w:r>
      <w:r w:rsidRPr="00762376">
        <w:t xml:space="preserve"> paredzēto nosacījumu </w:t>
      </w:r>
      <w:r w:rsidR="0055771C" w:rsidRPr="00762376">
        <w:t xml:space="preserve">izpildi </w:t>
      </w:r>
      <w:r w:rsidRPr="00762376">
        <w:t xml:space="preserve">un no </w:t>
      </w:r>
      <w:r w:rsidRPr="0017297D">
        <w:t>Vienošanās</w:t>
      </w:r>
      <w:r w:rsidRPr="00762376">
        <w:rPr>
          <w:color w:val="FF0000"/>
        </w:rPr>
        <w:t xml:space="preserve"> </w:t>
      </w:r>
      <w:r w:rsidRPr="00762376">
        <w:t>izrietošo tiesību iegūšanu;</w:t>
      </w:r>
    </w:p>
    <w:p w:rsidR="009861E7" w:rsidRPr="00762376"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paredz,</w:t>
      </w:r>
      <w:r w:rsidR="00AC234F" w:rsidRPr="00762376">
        <w:t xml:space="preserve"> horizontālo principu rādītāju sasniegšanu</w:t>
      </w:r>
      <w:r w:rsidRPr="00762376">
        <w:t>;</w:t>
      </w:r>
    </w:p>
    <w:p w:rsidR="00CC13B8" w:rsidRPr="00CF7191" w:rsidRDefault="00CF7191">
      <w:pPr>
        <w:numPr>
          <w:ilvl w:val="2"/>
          <w:numId w:val="1"/>
        </w:numPr>
        <w:tabs>
          <w:tab w:val="left" w:pos="993"/>
        </w:tabs>
        <w:ind w:left="0" w:firstLine="0"/>
        <w:jc w:val="both"/>
        <w:rPr>
          <w:rPrChange w:id="24" w:author="Egīls Vidžups" w:date="2017-06-06T13:57:00Z">
            <w:rPr>
              <w:color w:val="FF0000"/>
            </w:rPr>
          </w:rPrChange>
        </w:rPr>
        <w:pPrChange w:id="25" w:author="Egīls Vidžups" w:date="2017-06-06T13:57:00Z">
          <w:pPr>
            <w:numPr>
              <w:ilvl w:val="2"/>
              <w:numId w:val="1"/>
            </w:numPr>
            <w:tabs>
              <w:tab w:val="left" w:pos="993"/>
              <w:tab w:val="num" w:pos="1288"/>
            </w:tabs>
            <w:ind w:left="1072" w:hanging="504"/>
            <w:jc w:val="both"/>
          </w:pPr>
        </w:pPrChange>
      </w:pPr>
      <w:ins w:id="26" w:author="Egīls Vidžups" w:date="2017-06-06T13:57:00Z">
        <w:r w:rsidRPr="00CF7191">
          <w:rPr>
            <w:rPrChange w:id="27" w:author="Egīls Vidžups" w:date="2017-06-06T13:57:00Z">
              <w:rPr>
                <w:color w:val="FF0000"/>
              </w:rPr>
            </w:rPrChange>
          </w:rPr>
          <w:t>Pēc Sadarbības iestādes vai Atbildīgās iestādes pieprasījuma iesniegt informāciju par uzraudzības rādītājiem, kas nav iekļauta maksājuma pieprasījumā;</w:t>
        </w:r>
      </w:ins>
      <w:del w:id="28" w:author="Egīls Vidžups" w:date="2017-06-06T13:57:00Z">
        <w:r w:rsidR="00983E45" w:rsidRPr="0017297D" w:rsidDel="00CF7191">
          <w:delText>Informāciju par uzraudzības rādītājiem, kas nav iekļauta maksājuma pieprasījumā, jāiesniedz</w:delText>
        </w:r>
        <w:r w:rsidR="00983E45" w:rsidRPr="00CF7191" w:rsidDel="00CF7191">
          <w:rPr>
            <w:rPrChange w:id="29" w:author="Egīls Vidžups" w:date="2017-06-06T13:57:00Z">
              <w:rPr>
                <w:color w:val="FF0000"/>
              </w:rPr>
            </w:rPrChange>
          </w:rPr>
          <w:delText xml:space="preserve"> </w:delText>
        </w:r>
      </w:del>
      <w:ins w:id="30" w:author="Edgars Lore" w:date="2017-06-06T02:01:00Z">
        <w:del w:id="31" w:author="Egīls Vidžups" w:date="2017-06-06T13:57:00Z">
          <w:r w:rsidR="00A52F7F" w:rsidRPr="00A52F7F" w:rsidDel="00CF7191">
            <w:delText>Sadarbības iestādes /Atbildīgās iestādes</w:delText>
          </w:r>
        </w:del>
      </w:ins>
      <w:ins w:id="32" w:author="Santa Feifere" w:date="2017-06-06T11:20:00Z">
        <w:del w:id="33" w:author="Egīls Vidžups" w:date="2017-06-06T13:57:00Z">
          <w:r w:rsidR="00663FA4" w:rsidDel="00CF7191">
            <w:delText xml:space="preserve"> </w:delText>
          </w:r>
        </w:del>
      </w:ins>
      <w:del w:id="34" w:author="Egīls Vidžups" w:date="2017-06-06T13:57:00Z">
        <w:r w:rsidR="00983E45" w:rsidRPr="0017297D" w:rsidDel="00CF7191">
          <w:delText>SI/AI pēc pieprasījuma</w:delText>
        </w:r>
        <w:r w:rsidR="009861E7" w:rsidRPr="0017297D" w:rsidDel="00CF7191">
          <w:delText>;</w:delText>
        </w:r>
      </w:del>
    </w:p>
    <w:p w:rsidR="00B8147F" w:rsidRPr="00762376" w:rsidRDefault="008156A6" w:rsidP="00965409">
      <w:pPr>
        <w:numPr>
          <w:ilvl w:val="2"/>
          <w:numId w:val="1"/>
        </w:numPr>
        <w:tabs>
          <w:tab w:val="left" w:pos="993"/>
        </w:tabs>
        <w:ind w:left="0" w:firstLine="0"/>
        <w:jc w:val="both"/>
      </w:pPr>
      <w:bookmarkStart w:id="35" w:name="_Ref425169570"/>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7297D">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7297D">
        <w:t>Vienošanās</w:t>
      </w:r>
      <w:r w:rsidRPr="00762376">
        <w:rPr>
          <w:color w:val="FF0000"/>
        </w:rPr>
        <w:t xml:space="preserve"> </w:t>
      </w:r>
      <w:r w:rsidRPr="00762376">
        <w:t>izpildi, piemēram</w:t>
      </w:r>
      <w:r w:rsidR="00D32DC1" w:rsidRPr="00762376">
        <w:t>,</w:t>
      </w:r>
      <w:r w:rsidRPr="00762376">
        <w:t xml:space="preserve"> </w:t>
      </w:r>
      <w:r w:rsidRPr="00762376">
        <w:rPr>
          <w:iCs/>
          <w:spacing w:val="-4"/>
        </w:rPr>
        <w:t xml:space="preserve">plānotajām izmaiņām Finansējuma saņēmēja </w:t>
      </w:r>
      <w:r w:rsidR="003F7D17" w:rsidRPr="0017297D">
        <w:rPr>
          <w:iCs/>
          <w:spacing w:val="-4"/>
        </w:rPr>
        <w:t>nolikumā</w:t>
      </w:r>
      <w:r w:rsidRPr="00762376">
        <w:rPr>
          <w:iCs/>
          <w:spacing w:val="-4"/>
        </w:rPr>
        <w:t>, citos korporatīvajos dokumentos (ja attiecināms)</w:t>
      </w:r>
      <w:r w:rsidR="00EC0AE0" w:rsidRPr="00762376">
        <w:rPr>
          <w:iCs/>
          <w:spacing w:val="-4"/>
        </w:rPr>
        <w:t xml:space="preserve"> </w:t>
      </w:r>
      <w:bookmarkEnd w:id="35"/>
    </w:p>
    <w:p w:rsidR="00592700" w:rsidRPr="00762376" w:rsidRDefault="007666CA" w:rsidP="00965409">
      <w:pPr>
        <w:numPr>
          <w:ilvl w:val="2"/>
          <w:numId w:val="1"/>
        </w:numPr>
        <w:tabs>
          <w:tab w:val="left" w:pos="993"/>
        </w:tabs>
        <w:ind w:left="0" w:firstLine="0"/>
        <w:jc w:val="both"/>
      </w:pPr>
      <w:r w:rsidRPr="0017297D">
        <w:lastRenderedPageBreak/>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rsidR="009D0EF7" w:rsidRPr="00762376"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r w:rsidR="00927B73" w:rsidRPr="00762376" w:rsidDel="001349B1">
        <w:rPr>
          <w:color w:val="FF0000"/>
        </w:rPr>
        <w:t xml:space="preserve"> </w:t>
      </w:r>
      <w:r w:rsidRPr="00762376">
        <w:rPr>
          <w:color w:val="FF0000"/>
        </w:rPr>
        <w:t xml:space="preserve"> </w:t>
      </w:r>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140. pantam</w:t>
      </w:r>
      <w:bookmarkStart w:id="36" w:name="_Ref424906400"/>
      <w:r w:rsidR="00AC17A4" w:rsidRPr="00762376">
        <w:rPr>
          <w:rStyle w:val="FootnoteReference"/>
        </w:rPr>
        <w:footnoteReference w:id="7"/>
      </w:r>
      <w:bookmarkEnd w:id="36"/>
      <w:r w:rsidRPr="00762376">
        <w:t>.</w:t>
      </w:r>
      <w:r w:rsidR="001A260E" w:rsidRPr="00762376">
        <w:t xml:space="preserve"> Pēc noslēguma Maksājuma pieprasījuma pārbaudes Sadarbības iestāde vēstulē par apstiprinātiem Attiecināmajiem izdevumiem paziņo Finansējuma saņēmējam par dokumentu glabāšanas termiņu</w:t>
      </w:r>
      <w:r w:rsidR="001D50E4" w:rsidRPr="00762376">
        <w:rPr>
          <w:color w:val="FF0000"/>
          <w:vertAlign w:val="superscript"/>
        </w:rPr>
        <w:fldChar w:fldCharType="begin"/>
      </w:r>
      <w:r w:rsidR="001D50E4" w:rsidRPr="00762376">
        <w:rPr>
          <w:color w:val="FF0000"/>
          <w:vertAlign w:val="superscript"/>
        </w:rPr>
        <w:instrText xml:space="preserve"> NOTEREF _Ref424906400 \f \h </w:instrText>
      </w:r>
      <w:r w:rsidR="00794C66" w:rsidRPr="00762376">
        <w:rPr>
          <w:color w:val="FF0000"/>
          <w:vertAlign w:val="superscript"/>
        </w:rPr>
        <w:instrText xml:space="preserve"> \* MERGEFORMAT </w:instrText>
      </w:r>
      <w:r w:rsidR="001D50E4" w:rsidRPr="00762376">
        <w:rPr>
          <w:color w:val="FF0000"/>
          <w:vertAlign w:val="superscript"/>
        </w:rPr>
      </w:r>
      <w:r w:rsidR="001D50E4" w:rsidRPr="00762376">
        <w:rPr>
          <w:color w:val="FF0000"/>
          <w:vertAlign w:val="superscript"/>
        </w:rPr>
        <w:fldChar w:fldCharType="separate"/>
      </w:r>
      <w:r w:rsidR="009635D0" w:rsidRPr="009635D0">
        <w:rPr>
          <w:rStyle w:val="FootnoteReference"/>
        </w:rPr>
        <w:t>6</w:t>
      </w:r>
      <w:r w:rsidR="001D50E4" w:rsidRPr="00762376">
        <w:rPr>
          <w:color w:val="FF0000"/>
          <w:vertAlign w:val="superscript"/>
        </w:rPr>
        <w:fldChar w:fldCharType="end"/>
      </w:r>
      <w:r w:rsidR="001A260E" w:rsidRPr="00762376">
        <w:t>;</w:t>
      </w:r>
    </w:p>
    <w:p w:rsidR="00CC586A" w:rsidRPr="00762376" w:rsidRDefault="00C22F57" w:rsidP="00965409">
      <w:pPr>
        <w:numPr>
          <w:ilvl w:val="2"/>
          <w:numId w:val="1"/>
        </w:numPr>
        <w:tabs>
          <w:tab w:val="left" w:pos="993"/>
        </w:tabs>
        <w:ind w:left="0" w:firstLine="0"/>
        <w:jc w:val="both"/>
      </w:pPr>
      <w:r w:rsidRPr="00762376">
        <w:t>nodrošināt Sadarbības iestādei, cit</w:t>
      </w:r>
      <w:r w:rsidR="001A260E" w:rsidRPr="00762376">
        <w:t>u</w:t>
      </w:r>
      <w:r w:rsidRPr="00762376">
        <w:t xml:space="preserve"> </w:t>
      </w:r>
      <w:r w:rsidR="00F22C9A" w:rsidRPr="00762376">
        <w:t>ES struktūrfondu un Kohēzijas fonda</w:t>
      </w:r>
      <w:r w:rsidRPr="00762376">
        <w:t xml:space="preserve"> </w:t>
      </w:r>
      <w:r w:rsidR="002945AF" w:rsidRPr="00762376">
        <w:t xml:space="preserve">(turpmāk — ES fondi) </w:t>
      </w:r>
      <w:r w:rsidRPr="00762376">
        <w:t>vadībā iesaistīt</w:t>
      </w:r>
      <w:r w:rsidR="001A260E" w:rsidRPr="00762376">
        <w:t>o</w:t>
      </w:r>
      <w:r w:rsidRPr="00762376">
        <w:t xml:space="preserve"> Latvijas </w:t>
      </w:r>
      <w:r w:rsidR="007522CF" w:rsidRPr="00762376">
        <w:t xml:space="preserve">Republikas </w:t>
      </w:r>
      <w:r w:rsidRPr="00762376">
        <w:t xml:space="preserve">un </w:t>
      </w:r>
      <w:r w:rsidR="001A260E" w:rsidRPr="00762376">
        <w:t>ES</w:t>
      </w:r>
      <w:r w:rsidR="00CC586A" w:rsidRPr="00762376">
        <w:t xml:space="preserve"> institūciju pārstāvjiem, </w:t>
      </w:r>
      <w:r w:rsidR="0041696B" w:rsidRPr="00762376">
        <w:t>7.4</w:t>
      </w:r>
      <w:r w:rsidR="00F33E51" w:rsidRPr="00762376">
        <w:t>.</w:t>
      </w:r>
      <w:r w:rsidR="0041696B" w:rsidRPr="00762376">
        <w:t> </w:t>
      </w:r>
      <w:r w:rsidR="00F33E51" w:rsidRPr="00762376">
        <w:t xml:space="preserve">apakšpunktā minēto iestāžu, </w:t>
      </w:r>
      <w:r w:rsidR="00CC586A" w:rsidRPr="0076237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17297D">
        <w:t>Vienošanās</w:t>
      </w:r>
      <w:r w:rsidR="00CC586A" w:rsidRPr="0076237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37" w:name="_Ref425166173"/>
      <w:r w:rsidRPr="00762376">
        <w:rPr>
          <w:rStyle w:val="FootnoteReference"/>
        </w:rPr>
        <w:footnoteReference w:id="8"/>
      </w:r>
      <w:bookmarkEnd w:id="37"/>
      <w:r w:rsidR="002C2C54" w:rsidRPr="00762376">
        <w:t xml:space="preserve"> t.sk. savā tīmekļa vietnē ne retāk kā reizi trijos mēnešos ievietot aktuālu informāciju par Projekta īstenošanu, norādot informācijas publikācijas datumu</w:t>
      </w:r>
      <w:r w:rsidR="00862C0D" w:rsidRPr="00762376">
        <w:t>;</w:t>
      </w:r>
    </w:p>
    <w:p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17297D">
        <w:t>Vienošan</w:t>
      </w:r>
      <w:r w:rsidR="00F33869" w:rsidRPr="0017297D">
        <w:t>ā</w:t>
      </w:r>
      <w:r w:rsidR="000A0B2B" w:rsidRPr="0017297D">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17297D">
        <w:t>Vienošanās</w:t>
      </w:r>
      <w:r w:rsidR="00C22F57" w:rsidRPr="00762376">
        <w:rPr>
          <w:color w:val="FF0000"/>
        </w:rPr>
        <w:t xml:space="preserve"> </w:t>
      </w:r>
      <w:r w:rsidR="00C22F57" w:rsidRPr="00762376">
        <w:t>noteikumus un Sadarbības iestādes norādījumus;</w:t>
      </w:r>
    </w:p>
    <w:p w:rsidR="00ED5087" w:rsidRPr="0017297D" w:rsidRDefault="00ED5087" w:rsidP="00965409">
      <w:pPr>
        <w:numPr>
          <w:ilvl w:val="2"/>
          <w:numId w:val="1"/>
        </w:numPr>
        <w:tabs>
          <w:tab w:val="left" w:pos="993"/>
        </w:tabs>
        <w:ind w:left="0" w:firstLine="0"/>
        <w:jc w:val="both"/>
      </w:pPr>
      <w:r w:rsidRPr="0017297D">
        <w:t xml:space="preserve">pēc Sadarbības iestādes pieprasījuma atmaksāt Sadarbības iestādes norādītajā kontā nepamatoti </w:t>
      </w:r>
      <w:r w:rsidR="00310DFD" w:rsidRPr="0017297D">
        <w:t>apstiprināto</w:t>
      </w:r>
      <w:r w:rsidR="00D62E37" w:rsidRPr="0017297D">
        <w:t xml:space="preserve"> </w:t>
      </w:r>
      <w:r w:rsidRPr="0017297D">
        <w:t>Atbalsta summu vai tās daļu;</w:t>
      </w:r>
    </w:p>
    <w:p w:rsidR="00794C66" w:rsidRPr="0017297D" w:rsidRDefault="00F005D7" w:rsidP="0017297D">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rsidR="00390FA3" w:rsidRPr="00762376" w:rsidRDefault="00927B73" w:rsidP="00965409">
      <w:pPr>
        <w:pStyle w:val="ListParagraph"/>
        <w:numPr>
          <w:ilvl w:val="2"/>
          <w:numId w:val="1"/>
        </w:numPr>
        <w:tabs>
          <w:tab w:val="num" w:pos="993"/>
        </w:tabs>
        <w:ind w:left="0" w:firstLine="0"/>
        <w:jc w:val="both"/>
        <w:rPr>
          <w:kern w:val="28"/>
          <w:lang w:eastAsia="en-US"/>
        </w:rPr>
      </w:pPr>
      <w:r w:rsidRPr="00762376" w:rsidDel="00927B73">
        <w:rPr>
          <w:color w:val="FF0000"/>
          <w:kern w:val="28"/>
        </w:rPr>
        <w:t xml:space="preserve"> </w:t>
      </w:r>
      <w:r w:rsidRPr="00762376" w:rsidDel="00927B73">
        <w:rPr>
          <w:color w:val="FF0000"/>
          <w:kern w:val="28"/>
          <w:lang w:eastAsia="en-US"/>
        </w:rPr>
        <w:t xml:space="preserve"> </w:t>
      </w:r>
      <w:r w:rsidR="001E05E5" w:rsidRPr="00762376">
        <w:rPr>
          <w:kern w:val="28"/>
          <w:lang w:eastAsia="en-US"/>
        </w:rPr>
        <w:t>Finansējuma s</w:t>
      </w:r>
      <w:r w:rsidR="00390FA3" w:rsidRPr="00762376">
        <w:rPr>
          <w:kern w:val="28"/>
          <w:lang w:eastAsia="en-US"/>
        </w:rPr>
        <w:t xml:space="preserve">aņēmēja reorganizācijas gadījumā nodrošināt ar </w:t>
      </w:r>
      <w:r w:rsidRPr="00762376" w:rsidDel="00927B73">
        <w:rPr>
          <w:color w:val="FF0000"/>
          <w:kern w:val="28"/>
          <w:lang w:eastAsia="en-US"/>
        </w:rPr>
        <w:t xml:space="preserve"> </w:t>
      </w:r>
      <w:r w:rsidR="000A0B2B" w:rsidRPr="0017297D">
        <w:rPr>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rsidR="001E6439" w:rsidRPr="0017297D" w:rsidRDefault="001E6439" w:rsidP="00965409">
      <w:pPr>
        <w:pStyle w:val="ListParagraph"/>
        <w:numPr>
          <w:ilvl w:val="2"/>
          <w:numId w:val="1"/>
        </w:numPr>
        <w:tabs>
          <w:tab w:val="num" w:pos="993"/>
        </w:tabs>
        <w:ind w:left="0" w:firstLine="0"/>
        <w:jc w:val="both"/>
        <w:rPr>
          <w:kern w:val="28"/>
          <w:lang w:eastAsia="en-US"/>
        </w:rPr>
      </w:pPr>
      <w:bookmarkStart w:id="38" w:name="_Ref425166328"/>
      <w:r w:rsidRPr="0017297D">
        <w:rPr>
          <w:kern w:val="28"/>
          <w:lang w:eastAsia="en-US"/>
        </w:rPr>
        <w:t xml:space="preserve">nodrošināt </w:t>
      </w:r>
      <w:r w:rsidR="00482783" w:rsidRPr="0017297D">
        <w:rPr>
          <w:kern w:val="28"/>
          <w:lang w:eastAsia="en-US"/>
        </w:rPr>
        <w:t>P</w:t>
      </w:r>
      <w:r w:rsidRPr="0017297D">
        <w:rPr>
          <w:kern w:val="28"/>
          <w:lang w:eastAsia="en-US"/>
        </w:rPr>
        <w:t xml:space="preserve">rojekta rezultātu saglabāšanu un ilgtspēju, </w:t>
      </w:r>
      <w:r w:rsidR="00B91E92" w:rsidRPr="0017297D">
        <w:rPr>
          <w:kern w:val="28"/>
          <w:lang w:eastAsia="en-US"/>
        </w:rPr>
        <w:t xml:space="preserve">kā arī izmantot Projekta ietvaros iegādātos pamatlīdzekļus Projektā plānoto darbību veikšanai un saskaņā ar Projektā paredzēto mērķi, </w:t>
      </w:r>
      <w:r w:rsidRPr="0017297D">
        <w:rPr>
          <w:kern w:val="28"/>
          <w:lang w:eastAsia="en-US"/>
        </w:rPr>
        <w:t xml:space="preserve">ievērojot </w:t>
      </w:r>
      <w:r w:rsidR="008A6150" w:rsidRPr="0017297D">
        <w:rPr>
          <w:kern w:val="28"/>
          <w:lang w:eastAsia="en-US"/>
        </w:rPr>
        <w:t xml:space="preserve">Regulas </w:t>
      </w:r>
      <w:r w:rsidR="00293135" w:rsidRPr="0017297D">
        <w:rPr>
          <w:kern w:val="28"/>
          <w:lang w:eastAsia="en-US"/>
        </w:rPr>
        <w:t>Nr. </w:t>
      </w:r>
      <w:r w:rsidRPr="0017297D">
        <w:rPr>
          <w:kern w:val="28"/>
          <w:lang w:eastAsia="en-US"/>
        </w:rPr>
        <w:t>1303/2013</w:t>
      </w:r>
      <w:r w:rsidR="00B10069" w:rsidRPr="0017297D">
        <w:rPr>
          <w:kern w:val="28"/>
          <w:vertAlign w:val="superscript"/>
          <w:lang w:eastAsia="en-US"/>
        </w:rPr>
        <w:fldChar w:fldCharType="begin"/>
      </w:r>
      <w:r w:rsidR="00B10069" w:rsidRPr="0017297D">
        <w:rPr>
          <w:kern w:val="28"/>
          <w:lang w:eastAsia="en-US"/>
        </w:rPr>
        <w:instrText xml:space="preserve"> NOTEREF _Ref424906400 \f \h </w:instrText>
      </w:r>
      <w:r w:rsidR="008F0CB7" w:rsidRPr="0017297D">
        <w:rPr>
          <w:kern w:val="28"/>
          <w:vertAlign w:val="superscript"/>
          <w:lang w:eastAsia="en-US"/>
        </w:rPr>
        <w:instrText xml:space="preserve"> \* MERGEFORMAT </w:instrText>
      </w:r>
      <w:r w:rsidR="00B10069" w:rsidRPr="0017297D">
        <w:rPr>
          <w:kern w:val="28"/>
          <w:vertAlign w:val="superscript"/>
          <w:lang w:eastAsia="en-US"/>
        </w:rPr>
      </w:r>
      <w:r w:rsidR="00B10069" w:rsidRPr="0017297D">
        <w:rPr>
          <w:kern w:val="28"/>
          <w:vertAlign w:val="superscript"/>
          <w:lang w:eastAsia="en-US"/>
        </w:rPr>
        <w:fldChar w:fldCharType="separate"/>
      </w:r>
      <w:r w:rsidR="009635D0" w:rsidRPr="009635D0">
        <w:rPr>
          <w:rStyle w:val="FootnoteReference"/>
        </w:rPr>
        <w:t>6</w:t>
      </w:r>
      <w:r w:rsidR="00B10069" w:rsidRPr="0017297D">
        <w:rPr>
          <w:kern w:val="28"/>
          <w:vertAlign w:val="superscript"/>
          <w:lang w:eastAsia="en-US"/>
        </w:rPr>
        <w:fldChar w:fldCharType="end"/>
      </w:r>
      <w:r w:rsidRPr="0017297D">
        <w:rPr>
          <w:kern w:val="28"/>
          <w:lang w:eastAsia="en-US"/>
        </w:rPr>
        <w:t xml:space="preserve"> 71.</w:t>
      </w:r>
      <w:r w:rsidR="00293135" w:rsidRPr="0017297D">
        <w:rPr>
          <w:kern w:val="28"/>
          <w:lang w:eastAsia="en-US"/>
        </w:rPr>
        <w:t> </w:t>
      </w:r>
      <w:r w:rsidRPr="0017297D">
        <w:rPr>
          <w:kern w:val="28"/>
          <w:lang w:eastAsia="en-US"/>
        </w:rPr>
        <w:t xml:space="preserve">pantā un SAM MK noteikumos noteiktos nosacījumus un termiņus Projekta darbību īstenošanas laikā un </w:t>
      </w:r>
      <w:r w:rsidR="001F2360" w:rsidRPr="0017297D">
        <w:t>5</w:t>
      </w:r>
      <w:r w:rsidR="002F0A88" w:rsidRPr="0017297D">
        <w:t xml:space="preserve"> </w:t>
      </w:r>
      <w:r w:rsidR="00482783" w:rsidRPr="0017297D">
        <w:t>(piecu) gadu periodā, kas sākas pē</w:t>
      </w:r>
      <w:r w:rsidR="00293135" w:rsidRPr="0017297D">
        <w:t>c noslēguma maksājuma veikšanas</w:t>
      </w:r>
      <w:r w:rsidR="008A6150" w:rsidRPr="0017297D">
        <w:t>,</w:t>
      </w:r>
      <w:r w:rsidRPr="0017297D">
        <w:rPr>
          <w:kern w:val="28"/>
          <w:lang w:eastAsia="en-US"/>
        </w:rPr>
        <w:t xml:space="preserve"> </w:t>
      </w:r>
      <w:r w:rsidR="008A6150" w:rsidRPr="0017297D">
        <w:rPr>
          <w:kern w:val="28"/>
          <w:lang w:eastAsia="en-US"/>
        </w:rPr>
        <w:t xml:space="preserve">kā arī </w:t>
      </w:r>
      <w:r w:rsidRPr="0017297D">
        <w:rPr>
          <w:kern w:val="28"/>
          <w:lang w:eastAsia="en-US"/>
        </w:rPr>
        <w:t>neizdarī</w:t>
      </w:r>
      <w:r w:rsidR="00F84677" w:rsidRPr="0017297D">
        <w:rPr>
          <w:kern w:val="28"/>
          <w:lang w:eastAsia="en-US"/>
        </w:rPr>
        <w:t xml:space="preserve">t būtiskas izmaiņas </w:t>
      </w:r>
      <w:r w:rsidR="008A6150" w:rsidRPr="0017297D">
        <w:rPr>
          <w:kern w:val="28"/>
          <w:lang w:eastAsia="en-US"/>
        </w:rPr>
        <w:t>Projektā</w:t>
      </w:r>
      <w:r w:rsidR="00F84677" w:rsidRPr="0017297D">
        <w:rPr>
          <w:kern w:val="28"/>
          <w:lang w:eastAsia="en-US"/>
        </w:rPr>
        <w:t xml:space="preserve">, tai </w:t>
      </w:r>
      <w:r w:rsidRPr="0017297D">
        <w:rPr>
          <w:kern w:val="28"/>
          <w:lang w:eastAsia="en-US"/>
        </w:rPr>
        <w:t>sk</w:t>
      </w:r>
      <w:r w:rsidR="00F84677" w:rsidRPr="0017297D">
        <w:rPr>
          <w:kern w:val="28"/>
          <w:lang w:eastAsia="en-US"/>
        </w:rPr>
        <w:t>aitā</w:t>
      </w:r>
      <w:r w:rsidRPr="0017297D">
        <w:rPr>
          <w:kern w:val="28"/>
          <w:lang w:eastAsia="en-US"/>
        </w:rPr>
        <w:t>:</w:t>
      </w:r>
      <w:bookmarkEnd w:id="38"/>
    </w:p>
    <w:p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 xml:space="preserve">izmantot Projektā </w:t>
      </w:r>
      <w:r w:rsidR="0034729C" w:rsidRPr="0017297D">
        <w:rPr>
          <w:kern w:val="28"/>
          <w:lang w:eastAsia="en-US"/>
        </w:rPr>
        <w:t xml:space="preserve">attīstīto infrastruktūru un </w:t>
      </w:r>
      <w:r w:rsidRPr="0017297D">
        <w:rPr>
          <w:kern w:val="28"/>
          <w:lang w:eastAsia="en-US"/>
        </w:rPr>
        <w:t>sasniegtos rezultātus Projektā plānot</w:t>
      </w:r>
      <w:r w:rsidR="00EB376B" w:rsidRPr="0017297D">
        <w:rPr>
          <w:kern w:val="28"/>
          <w:lang w:eastAsia="en-US"/>
        </w:rPr>
        <w:t>o</w:t>
      </w:r>
      <w:r w:rsidRPr="0017297D">
        <w:rPr>
          <w:kern w:val="28"/>
          <w:lang w:eastAsia="en-US"/>
        </w:rPr>
        <w:t xml:space="preserve"> darbīb</w:t>
      </w:r>
      <w:r w:rsidR="00EB376B" w:rsidRPr="0017297D">
        <w:rPr>
          <w:kern w:val="28"/>
          <w:lang w:eastAsia="en-US"/>
        </w:rPr>
        <w:t>u</w:t>
      </w:r>
      <w:r w:rsidRPr="0017297D">
        <w:rPr>
          <w:kern w:val="28"/>
          <w:lang w:eastAsia="en-US"/>
        </w:rPr>
        <w:t xml:space="preserve"> veikšanai un saskaņā ar Projektā paredzēto mērķi;</w:t>
      </w:r>
    </w:p>
    <w:p w:rsidR="001E6439" w:rsidRPr="003E5E9E" w:rsidRDefault="001E6439" w:rsidP="00240620">
      <w:pPr>
        <w:pStyle w:val="ListParagraph"/>
        <w:numPr>
          <w:ilvl w:val="3"/>
          <w:numId w:val="1"/>
        </w:numPr>
        <w:tabs>
          <w:tab w:val="clear" w:pos="1790"/>
          <w:tab w:val="num" w:pos="1134"/>
        </w:tabs>
        <w:ind w:left="0" w:firstLine="0"/>
        <w:jc w:val="both"/>
        <w:rPr>
          <w:color w:val="FF0000"/>
          <w:kern w:val="28"/>
          <w:lang w:eastAsia="en-US"/>
        </w:rPr>
      </w:pPr>
      <w:r w:rsidRPr="0017297D">
        <w:rPr>
          <w:kern w:val="28"/>
          <w:lang w:eastAsia="en-US"/>
        </w:rPr>
        <w:t>nepārdot, nedāvināt, neizīrēt, neiznomāt, nemainīt, neaizdot, nepatapināt, neieķīlāt, citādi neatsavināt un neapgrūtināt īpašumu, kas iegādāts vai radīts Projektā</w:t>
      </w:r>
      <w:r w:rsidR="00293135" w:rsidRPr="0017297D">
        <w:rPr>
          <w:kern w:val="28"/>
          <w:lang w:eastAsia="en-US"/>
        </w:rPr>
        <w:t>, un</w:t>
      </w:r>
      <w:r w:rsidRPr="0017297D">
        <w:rPr>
          <w:kern w:val="28"/>
          <w:lang w:eastAsia="en-US"/>
        </w:rPr>
        <w:t xml:space="preserve"> īpašumu, kas guvis labumu no atbalsta</w:t>
      </w:r>
      <w:r w:rsidR="008A6150" w:rsidRPr="0017297D">
        <w:rPr>
          <w:kern w:val="28"/>
          <w:lang w:eastAsia="en-US"/>
        </w:rPr>
        <w:t>, kā arī ne</w:t>
      </w:r>
      <w:r w:rsidRPr="0017297D">
        <w:rPr>
          <w:kern w:val="28"/>
          <w:lang w:eastAsia="en-US"/>
        </w:rPr>
        <w:t xml:space="preserve">veikt citas darbības, kuru rezultātā īpašums pilnīgi vai daļēji var nokļūt citas personas </w:t>
      </w:r>
      <w:r w:rsidRPr="0017297D">
        <w:rPr>
          <w:kern w:val="28"/>
          <w:lang w:eastAsia="en-US"/>
        </w:rPr>
        <w:lastRenderedPageBreak/>
        <w:t xml:space="preserve">īpašumā vai valdījumā, izņemot gadījumus, kad saņemta Sadarbības iestādes iepriekšēja </w:t>
      </w:r>
      <w:r w:rsidR="00293135" w:rsidRPr="0017297D">
        <w:rPr>
          <w:kern w:val="28"/>
          <w:lang w:eastAsia="en-US"/>
        </w:rPr>
        <w:t>rakstiska</w:t>
      </w:r>
      <w:r w:rsidRPr="0017297D">
        <w:rPr>
          <w:kern w:val="28"/>
          <w:lang w:eastAsia="en-US"/>
        </w:rPr>
        <w:t xml:space="preserve"> atļauja un Finansējuma saņēmēja iecerētās darb</w:t>
      </w:r>
      <w:r w:rsidR="00293135" w:rsidRPr="0017297D">
        <w:rPr>
          <w:kern w:val="28"/>
          <w:lang w:eastAsia="en-US"/>
        </w:rPr>
        <w:t>ības neizraisa nevēlamas sekas —</w:t>
      </w:r>
      <w:r w:rsidRPr="0017297D">
        <w:rPr>
          <w:kern w:val="28"/>
          <w:lang w:eastAsia="en-US"/>
        </w:rPr>
        <w:t xml:space="preserve"> tās neietekmē Projekta būtību, īstenošanas nosacījumus un nesniedz nepamatotas priekšrocības</w:t>
      </w:r>
      <w:r w:rsidR="007E7897" w:rsidRPr="0017297D">
        <w:rPr>
          <w:kern w:val="28"/>
          <w:lang w:eastAsia="en-US"/>
        </w:rPr>
        <w:t>. Īpašuma vai turējuma tiesības attiecībā uz atbalstītajiem infrastruktūras objektiem nemaina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r w:rsidRPr="0017297D">
        <w:rPr>
          <w:kern w:val="28"/>
          <w:lang w:eastAsia="en-US"/>
        </w:rPr>
        <w:t>;</w:t>
      </w:r>
    </w:p>
    <w:p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7297D">
        <w:rPr>
          <w:kern w:val="28"/>
          <w:lang w:eastAsia="en-US"/>
        </w:rPr>
        <w:t xml:space="preserve"> Finansējuma saņēmējam ir pienākums </w:t>
      </w:r>
      <w:r w:rsidRPr="0017297D">
        <w:rPr>
          <w:kern w:val="28"/>
          <w:lang w:eastAsia="en-US"/>
        </w:rPr>
        <w:t>segt un bojātās</w:t>
      </w:r>
      <w:r w:rsidR="00CC09EC" w:rsidRPr="0017297D">
        <w:rPr>
          <w:kern w:val="28"/>
          <w:lang w:eastAsia="en-US"/>
        </w:rPr>
        <w:t xml:space="preserve"> vai iznīcinātās</w:t>
      </w:r>
      <w:r w:rsidRPr="0017297D">
        <w:rPr>
          <w:kern w:val="28"/>
          <w:lang w:eastAsia="en-US"/>
        </w:rPr>
        <w:t xml:space="preserve"> vērtības atjaunot no saviem līdzekļiem pilnā apmērā</w:t>
      </w:r>
      <w:r w:rsidR="003E5E9E">
        <w:t>;</w:t>
      </w:r>
    </w:p>
    <w:p w:rsidR="003E5E9E" w:rsidRDefault="001E6439" w:rsidP="0017297D">
      <w:pPr>
        <w:pStyle w:val="ListParagraph"/>
        <w:numPr>
          <w:ilvl w:val="3"/>
          <w:numId w:val="1"/>
        </w:numPr>
        <w:tabs>
          <w:tab w:val="clear" w:pos="1790"/>
          <w:tab w:val="num" w:pos="1134"/>
        </w:tabs>
        <w:ind w:left="0" w:firstLine="0"/>
        <w:jc w:val="both"/>
        <w:rPr>
          <w:kern w:val="28"/>
          <w:lang w:eastAsia="en-US"/>
        </w:rPr>
      </w:pPr>
      <w:r w:rsidRPr="0017297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Pr>
          <w:kern w:val="28"/>
          <w:lang w:eastAsia="en-US"/>
        </w:rPr>
        <w:t>;</w:t>
      </w:r>
    </w:p>
    <w:p w:rsidR="00047E9D" w:rsidRPr="0017297D" w:rsidRDefault="003E5E9E" w:rsidP="0017297D">
      <w:pPr>
        <w:pStyle w:val="ListParagraph"/>
        <w:numPr>
          <w:ilvl w:val="3"/>
          <w:numId w:val="1"/>
        </w:numPr>
        <w:tabs>
          <w:tab w:val="clear" w:pos="1790"/>
          <w:tab w:val="num" w:pos="1134"/>
        </w:tabs>
        <w:ind w:left="0" w:firstLine="0"/>
        <w:jc w:val="both"/>
        <w:rPr>
          <w:kern w:val="28"/>
          <w:lang w:eastAsia="en-US"/>
        </w:rPr>
      </w:pPr>
      <w:r w:rsidRPr="0017297D">
        <w:rPr>
          <w:color w:val="FF0000"/>
          <w:kern w:val="28"/>
          <w:lang w:eastAsia="en-US"/>
        </w:rPr>
        <w:t>&lt;</w:t>
      </w:r>
      <w:r w:rsidRPr="00240620">
        <w:rPr>
          <w:color w:val="FF0000"/>
          <w:kern w:val="28"/>
          <w:lang w:eastAsia="en-US"/>
        </w:rPr>
        <w:t xml:space="preserve">saglabāt piešķirto </w:t>
      </w:r>
      <w:r w:rsidRPr="0017297D">
        <w:rPr>
          <w:color w:val="FF0000"/>
          <w:kern w:val="28"/>
          <w:lang w:eastAsia="en-US"/>
        </w:rPr>
        <w:t xml:space="preserve">valsts ģimnāzijas </w:t>
      </w:r>
      <w:r w:rsidRPr="00240620">
        <w:rPr>
          <w:color w:val="FF0000"/>
          <w:kern w:val="28"/>
          <w:lang w:eastAsia="en-US"/>
        </w:rPr>
        <w:t>un ģimnāzijas statusu</w:t>
      </w:r>
      <w:r w:rsidRPr="0017297D">
        <w:rPr>
          <w:color w:val="FF0000"/>
          <w:kern w:val="28"/>
          <w:lang w:eastAsia="en-US"/>
        </w:rPr>
        <w:t xml:space="preserve"> vismaz piecus gadus pēc projekta īstenošanas pabeigšanas&gt;/ &lt;</w:t>
      </w:r>
      <w:r>
        <w:rPr>
          <w:color w:val="FF0000"/>
          <w:kern w:val="28"/>
          <w:lang w:eastAsia="en-US"/>
        </w:rPr>
        <w:t xml:space="preserve">saglabāt </w:t>
      </w:r>
      <w:r w:rsidRPr="0017297D">
        <w:rPr>
          <w:color w:val="FF0000"/>
          <w:kern w:val="28"/>
          <w:lang w:eastAsia="en-US"/>
        </w:rPr>
        <w:t>izglītības iestādes atbilst</w:t>
      </w:r>
      <w:r>
        <w:rPr>
          <w:color w:val="FF0000"/>
          <w:kern w:val="28"/>
          <w:lang w:eastAsia="en-US"/>
        </w:rPr>
        <w:t>ību</w:t>
      </w:r>
      <w:r w:rsidRPr="0017297D">
        <w:rPr>
          <w:color w:val="FF0000"/>
          <w:kern w:val="28"/>
          <w:lang w:eastAsia="en-US"/>
        </w:rPr>
        <w:t xml:space="preserve"> stratēģiskajiem </w:t>
      </w:r>
      <w:proofErr w:type="spellStart"/>
      <w:r w:rsidRPr="0017297D">
        <w:rPr>
          <w:color w:val="FF0000"/>
          <w:kern w:val="28"/>
          <w:lang w:eastAsia="en-US"/>
        </w:rPr>
        <w:t>priekšatlases</w:t>
      </w:r>
      <w:proofErr w:type="spellEnd"/>
      <w:r w:rsidRPr="0017297D">
        <w:rPr>
          <w:color w:val="FF0000"/>
          <w:kern w:val="28"/>
          <w:lang w:eastAsia="en-US"/>
        </w:rPr>
        <w:t xml:space="preserve"> kritērijiem projekta noslēgumā un vismaz piecus gadus pēc projekta īstenošanas pabeigšanas</w:t>
      </w:r>
      <w:r w:rsidR="00575656">
        <w:rPr>
          <w:color w:val="FF0000"/>
          <w:kern w:val="28"/>
          <w:lang w:eastAsia="en-US"/>
        </w:rPr>
        <w:t xml:space="preserve"> </w:t>
      </w:r>
      <w:r w:rsidR="00575656" w:rsidRPr="00671D33">
        <w:rPr>
          <w:b/>
          <w:color w:val="FF0000"/>
          <w:kern w:val="28"/>
          <w:lang w:eastAsia="en-US"/>
        </w:rPr>
        <w:t>(pēc noslēguma maksājuma veikšanas)</w:t>
      </w:r>
      <w:r w:rsidRPr="0017297D">
        <w:rPr>
          <w:color w:val="FF0000"/>
          <w:kern w:val="28"/>
          <w:lang w:eastAsia="en-US"/>
        </w:rPr>
        <w:t>.&gt;</w:t>
      </w:r>
    </w:p>
    <w:p w:rsidR="001E6439" w:rsidRPr="0017297D" w:rsidRDefault="00BE4BDF" w:rsidP="00047E9D">
      <w:pPr>
        <w:pStyle w:val="ListParagraph"/>
        <w:numPr>
          <w:ilvl w:val="2"/>
          <w:numId w:val="1"/>
        </w:numPr>
        <w:ind w:left="0" w:firstLine="0"/>
        <w:jc w:val="both"/>
        <w:rPr>
          <w:kern w:val="28"/>
          <w:lang w:eastAsia="en-US"/>
        </w:rPr>
      </w:pPr>
      <w:r w:rsidRPr="00762376" w:rsidDel="009E1383">
        <w:rPr>
          <w:color w:val="FF0000"/>
          <w:kern w:val="28"/>
          <w:lang w:eastAsia="en-US"/>
        </w:rPr>
        <w:t xml:space="preserve"> </w:t>
      </w:r>
      <w:bookmarkStart w:id="39" w:name="_Ref425166219"/>
      <w:r w:rsidR="001E6439" w:rsidRPr="0017297D">
        <w:rPr>
          <w:kern w:val="28"/>
          <w:lang w:eastAsia="en-US"/>
        </w:rPr>
        <w:t xml:space="preserve">nekavējoties rakstiski informēt Sadarbības iestādi, ja Projekta darbību īstenošanas laikā vai </w:t>
      </w:r>
      <w:proofErr w:type="spellStart"/>
      <w:r w:rsidR="00EC6759" w:rsidRPr="0017297D">
        <w:rPr>
          <w:kern w:val="28"/>
          <w:lang w:eastAsia="en-US"/>
        </w:rPr>
        <w:t>Pēcuzraudzības</w:t>
      </w:r>
      <w:proofErr w:type="spellEnd"/>
      <w:r w:rsidR="00EC6759" w:rsidRPr="0017297D">
        <w:rPr>
          <w:kern w:val="28"/>
          <w:lang w:eastAsia="en-US"/>
        </w:rPr>
        <w:t xml:space="preserve"> periodā</w:t>
      </w:r>
      <w:r w:rsidR="00036DC6" w:rsidRPr="0017297D">
        <w:rPr>
          <w:kern w:val="28"/>
          <w:lang w:eastAsia="en-US"/>
        </w:rPr>
        <w:t xml:space="preserve"> </w:t>
      </w:r>
      <w:r w:rsidR="001E6439" w:rsidRPr="0017297D">
        <w:rPr>
          <w:kern w:val="28"/>
          <w:lang w:eastAsia="en-US"/>
        </w:rPr>
        <w:t>Finansējuma saņēmējam ir radušies iepriekš neparedzēti, ar Projektu un tā rezultātu izmantošanu saistīti ieņēmumi.</w:t>
      </w:r>
      <w:bookmarkEnd w:id="39"/>
      <w:r w:rsidR="00DC5968" w:rsidRPr="0017297D">
        <w:rPr>
          <w:kern w:val="28"/>
          <w:lang w:eastAsia="en-US"/>
        </w:rPr>
        <w:t xml:space="preserve"> </w:t>
      </w:r>
      <w:r w:rsidRPr="0017297D">
        <w:rPr>
          <w:kern w:val="28"/>
          <w:lang w:eastAsia="en-US"/>
        </w:rPr>
        <w:t>Šie</w:t>
      </w:r>
      <w:r w:rsidR="00AE0201" w:rsidRPr="0017297D">
        <w:rPr>
          <w:kern w:val="28"/>
          <w:lang w:eastAsia="en-US"/>
        </w:rPr>
        <w:t xml:space="preserve"> ieņēmumi</w:t>
      </w:r>
      <w:r w:rsidRPr="0017297D">
        <w:rPr>
          <w:kern w:val="28"/>
          <w:lang w:eastAsia="en-US"/>
        </w:rPr>
        <w:t xml:space="preserve">  jā</w:t>
      </w:r>
      <w:r w:rsidR="00AE0201" w:rsidRPr="0017297D">
        <w:rPr>
          <w:kern w:val="28"/>
          <w:lang w:eastAsia="en-US"/>
        </w:rPr>
        <w:t>novirz</w:t>
      </w:r>
      <w:r w:rsidRPr="0017297D">
        <w:rPr>
          <w:kern w:val="28"/>
          <w:lang w:eastAsia="en-US"/>
        </w:rPr>
        <w:t>a</w:t>
      </w:r>
      <w:r w:rsidR="00AE0201" w:rsidRPr="0017297D">
        <w:rPr>
          <w:kern w:val="28"/>
          <w:lang w:eastAsia="en-US"/>
        </w:rPr>
        <w:t xml:space="preserve"> vispārējās izglītības procesa nodrošināšanai</w:t>
      </w:r>
      <w:r w:rsidR="003E5E9E">
        <w:rPr>
          <w:kern w:val="28"/>
          <w:lang w:eastAsia="en-US"/>
        </w:rPr>
        <w:t>;</w:t>
      </w:r>
    </w:p>
    <w:p w:rsidR="006365E5" w:rsidRPr="00762376"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w:t>
      </w:r>
      <w:r w:rsidR="003E5E9E">
        <w:rPr>
          <w:kern w:val="28"/>
          <w:lang w:eastAsia="en-US"/>
        </w:rPr>
        <w:t xml:space="preserve"> </w:t>
      </w:r>
      <w:r w:rsidRPr="00762376">
        <w:rPr>
          <w:kern w:val="28"/>
          <w:lang w:eastAsia="en-US"/>
        </w:rPr>
        <w:t>rīkojumos</w:t>
      </w:r>
      <w:r w:rsidR="00A1526A" w:rsidRPr="00762376">
        <w:rPr>
          <w:kern w:val="28"/>
          <w:lang w:eastAsia="en-US"/>
        </w:rPr>
        <w:t>,</w:t>
      </w:r>
      <w:r w:rsidRPr="00762376">
        <w:rPr>
          <w:kern w:val="28"/>
          <w:lang w:eastAsia="en-US"/>
        </w:rPr>
        <w:t xml:space="preserve"> norādīt Projekta identifikācijas numuru;</w:t>
      </w:r>
    </w:p>
    <w:p w:rsidR="00D70763" w:rsidRPr="00762376" w:rsidRDefault="00BB42D3" w:rsidP="00600601">
      <w:pPr>
        <w:pStyle w:val="ListParagraph"/>
        <w:numPr>
          <w:ilvl w:val="2"/>
          <w:numId w:val="1"/>
        </w:numPr>
        <w:ind w:left="0" w:firstLine="0"/>
        <w:jc w:val="both"/>
        <w:rPr>
          <w:color w:val="FF0000"/>
          <w:kern w:val="28"/>
          <w:lang w:eastAsia="en-US"/>
        </w:rPr>
      </w:pPr>
      <w:ins w:id="40" w:author="Egīls Vidžups" w:date="2017-06-06T14:11:00Z">
        <w:r>
          <w:rPr>
            <w:kern w:val="28"/>
            <w:lang w:eastAsia="en-US"/>
          </w:rPr>
          <w:t>P</w:t>
        </w:r>
      </w:ins>
      <w:del w:id="41" w:author="Egīls Vidžups" w:date="2017-06-06T14:11:00Z">
        <w:r w:rsidR="00B82FB8" w:rsidRPr="00762376" w:rsidDel="00BB42D3">
          <w:rPr>
            <w:kern w:val="28"/>
            <w:lang w:eastAsia="en-US"/>
          </w:rPr>
          <w:delText>p</w:delText>
        </w:r>
      </w:del>
      <w:r w:rsidR="00B82FB8" w:rsidRPr="00762376">
        <w:rPr>
          <w:kern w:val="28"/>
          <w:lang w:eastAsia="en-US"/>
        </w:rPr>
        <w:t>rojekta izmaksu pieauguma gadījumā segt sadārdzinājumu no saviem līdzekļiem;</w:t>
      </w:r>
    </w:p>
    <w:p w:rsidR="00EB376B" w:rsidRPr="00240620" w:rsidRDefault="00EB376B" w:rsidP="00047E9D">
      <w:pPr>
        <w:pStyle w:val="ListParagraph"/>
        <w:numPr>
          <w:ilvl w:val="2"/>
          <w:numId w:val="1"/>
        </w:numPr>
        <w:ind w:left="0" w:firstLine="0"/>
        <w:jc w:val="both"/>
        <w:rPr>
          <w:kern w:val="28"/>
          <w:lang w:eastAsia="en-US"/>
        </w:rPr>
      </w:pPr>
      <w:r w:rsidRPr="0017297D">
        <w:rPr>
          <w:kern w:val="28"/>
          <w:lang w:eastAsia="en-US"/>
        </w:rPr>
        <w:t xml:space="preserve">izmantot Projekta ietvaros iegādātos pamatlīdzekļus </w:t>
      </w:r>
      <w:r w:rsidR="00B91E92" w:rsidRPr="0017297D">
        <w:rPr>
          <w:kern w:val="28"/>
          <w:lang w:eastAsia="en-US"/>
        </w:rPr>
        <w:t>Projektā plānoto darbību</w:t>
      </w:r>
      <w:r w:rsidRPr="0017297D">
        <w:rPr>
          <w:kern w:val="28"/>
          <w:lang w:eastAsia="en-US"/>
        </w:rPr>
        <w:t xml:space="preserve"> veikšanai un saskaņā ar Projektā paredzēto mērķi;</w:t>
      </w:r>
    </w:p>
    <w:p w:rsidR="002B2908" w:rsidRPr="00762376"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Pr="0017297D">
        <w:rPr>
          <w:kern w:val="28"/>
          <w:lang w:eastAsia="en-US"/>
        </w:rPr>
        <w:t>Vienošan</w:t>
      </w:r>
      <w:r w:rsidR="006365E5" w:rsidRPr="0017297D">
        <w:rPr>
          <w:kern w:val="28"/>
          <w:lang w:eastAsia="en-US"/>
        </w:rPr>
        <w:t>ā</w:t>
      </w:r>
      <w:r w:rsidRPr="0017297D">
        <w:rPr>
          <w:kern w:val="28"/>
          <w:lang w:eastAsia="en-US"/>
        </w:rPr>
        <w:t>s</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rsidR="00C22F57" w:rsidRPr="00762376" w:rsidRDefault="00C10673" w:rsidP="00047E9D">
      <w:pPr>
        <w:numPr>
          <w:ilvl w:val="2"/>
          <w:numId w:val="1"/>
        </w:numPr>
        <w:ind w:left="0" w:firstLine="0"/>
        <w:jc w:val="both"/>
        <w:rPr>
          <w:color w:val="FF0000"/>
          <w:spacing w:val="-4"/>
          <w:kern w:val="28"/>
        </w:rPr>
      </w:pPr>
      <w:r w:rsidRPr="00762376">
        <w:rPr>
          <w:color w:val="000000" w:themeColor="text1"/>
          <w:spacing w:val="-4"/>
          <w:kern w:val="28"/>
        </w:rPr>
        <w:t xml:space="preserve">saņemt </w:t>
      </w:r>
      <w:r w:rsidR="0003239B" w:rsidRPr="0017297D">
        <w:rPr>
          <w:spacing w:val="-4"/>
          <w:kern w:val="28"/>
        </w:rPr>
        <w:t>A</w:t>
      </w:r>
      <w:r w:rsidR="005979C6" w:rsidRPr="0017297D">
        <w:rPr>
          <w:spacing w:val="-4"/>
          <w:kern w:val="28"/>
        </w:rPr>
        <w:t>tbalsta summu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17297D">
        <w:rPr>
          <w:spacing w:val="-4"/>
          <w:kern w:val="28"/>
        </w:rPr>
        <w:t>Vienošan</w:t>
      </w:r>
      <w:r w:rsidR="00FB04DF" w:rsidRPr="0017297D">
        <w:rPr>
          <w:spacing w:val="-4"/>
          <w:kern w:val="28"/>
        </w:rPr>
        <w:t>ā</w:t>
      </w:r>
      <w:r w:rsidRPr="0017297D">
        <w:rPr>
          <w:spacing w:val="-4"/>
          <w:kern w:val="28"/>
        </w:rPr>
        <w:t>s</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ievērojot noteikto kārtību un termiņu</w:t>
      </w:r>
      <w:r w:rsidRPr="00762376">
        <w:rPr>
          <w:spacing w:val="-4"/>
          <w:kern w:val="28"/>
        </w:rPr>
        <w:t>;</w:t>
      </w:r>
    </w:p>
    <w:p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rsidR="00C44693" w:rsidRPr="00762376" w:rsidRDefault="00FB04DF" w:rsidP="0017297D">
      <w:pPr>
        <w:numPr>
          <w:ilvl w:val="2"/>
          <w:numId w:val="1"/>
        </w:numPr>
        <w:ind w:left="0" w:firstLine="0"/>
        <w:jc w:val="both"/>
      </w:pPr>
      <w:r w:rsidRPr="00762376">
        <w:rPr>
          <w:spacing w:val="-4"/>
          <w:kern w:val="28"/>
        </w:rPr>
        <w:t xml:space="preserve">izmantot citas normatīvajos aktos un </w:t>
      </w:r>
      <w:r w:rsidR="00DD3B77" w:rsidRPr="00762376" w:rsidDel="00DD3B77">
        <w:rPr>
          <w:color w:val="FF0000"/>
          <w:spacing w:val="-4"/>
          <w:kern w:val="28"/>
        </w:rPr>
        <w:t xml:space="preserve"> </w:t>
      </w:r>
      <w:r w:rsidR="0020341D" w:rsidRPr="0017297D">
        <w:rPr>
          <w:spacing w:val="-4"/>
          <w:kern w:val="28"/>
        </w:rPr>
        <w:t>Vienošanās</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rsidR="00110788" w:rsidRPr="00762376" w:rsidRDefault="00110788" w:rsidP="00110788">
      <w:pPr>
        <w:pStyle w:val="ListParagraph"/>
        <w:spacing w:line="276" w:lineRule="auto"/>
        <w:ind w:left="360"/>
        <w:rPr>
          <w:b/>
          <w:color w:val="FF0000"/>
          <w:spacing w:val="-4"/>
          <w:kern w:val="28"/>
        </w:rPr>
      </w:pPr>
    </w:p>
    <w:p w:rsidR="00792335" w:rsidRPr="00762376" w:rsidRDefault="00792335" w:rsidP="00047E9D">
      <w:pPr>
        <w:pStyle w:val="ListParagraph"/>
        <w:numPr>
          <w:ilvl w:val="0"/>
          <w:numId w:val="1"/>
        </w:numPr>
        <w:spacing w:line="276" w:lineRule="auto"/>
        <w:jc w:val="center"/>
        <w:rPr>
          <w:b/>
          <w:color w:val="FF0000"/>
          <w:spacing w:val="-4"/>
          <w:kern w:val="28"/>
        </w:rPr>
      </w:pPr>
      <w:r w:rsidRPr="00762376">
        <w:rPr>
          <w:b/>
          <w:color w:val="FF0000"/>
        </w:rPr>
        <w:t>[Finansējuma saņēmēja un tā sadarbības partnera</w:t>
      </w:r>
      <w:r w:rsidR="00C34EB9" w:rsidRPr="00762376" w:rsidDel="00C34EB9">
        <w:rPr>
          <w:b/>
          <w:color w:val="FF0000"/>
        </w:rPr>
        <w:t xml:space="preserve"> </w:t>
      </w:r>
      <w:r w:rsidRPr="00762376">
        <w:rPr>
          <w:b/>
          <w:color w:val="FF0000"/>
        </w:rPr>
        <w:t xml:space="preserve"> sadarbības noteikumi]</w:t>
      </w:r>
    </w:p>
    <w:p w:rsidR="000F6FDD" w:rsidRPr="00762376" w:rsidRDefault="000F6FDD">
      <w:pPr>
        <w:pStyle w:val="ListParagraph"/>
        <w:tabs>
          <w:tab w:val="left" w:pos="709"/>
        </w:tabs>
        <w:ind w:left="0"/>
        <w:jc w:val="both"/>
        <w:rPr>
          <w:color w:val="000000" w:themeColor="text1"/>
        </w:rPr>
      </w:pPr>
    </w:p>
    <w:p w:rsidR="00310D65" w:rsidRPr="00762376" w:rsidRDefault="00D56C52" w:rsidP="0017297D">
      <w:pPr>
        <w:pStyle w:val="ListParagraph"/>
        <w:numPr>
          <w:ilvl w:val="1"/>
          <w:numId w:val="1"/>
        </w:numPr>
        <w:tabs>
          <w:tab w:val="left" w:pos="709"/>
        </w:tabs>
        <w:ind w:left="0" w:firstLine="0"/>
        <w:jc w:val="both"/>
        <w:rPr>
          <w:vanish/>
          <w:color w:val="FF0000"/>
        </w:rPr>
      </w:pPr>
      <w:r w:rsidRPr="00450A11">
        <w:rPr>
          <w:bCs/>
          <w:color w:val="FF0000"/>
          <w:spacing w:val="-4"/>
          <w:kern w:val="28"/>
          <w:lang w:eastAsia="en-US"/>
          <w:rPrChange w:id="42" w:author="Agrita Ķepīte" w:date="2017-06-08T13:28:00Z">
            <w:rPr>
              <w:bCs/>
              <w:color w:val="FF0000"/>
              <w:spacing w:val="-4"/>
              <w:kern w:val="28"/>
              <w:lang w:eastAsia="en-US"/>
            </w:rPr>
          </w:rPrChange>
        </w:rPr>
        <w:t>[</w:t>
      </w:r>
      <w:r w:rsidR="00234CE0" w:rsidRPr="00450A11">
        <w:rPr>
          <w:bCs/>
          <w:color w:val="FF0000"/>
          <w:spacing w:val="-4"/>
          <w:kern w:val="28"/>
          <w:lang w:eastAsia="en-US"/>
          <w:rPrChange w:id="43" w:author="Agrita Ķepīte" w:date="2017-06-08T13:28:00Z">
            <w:rPr>
              <w:bCs/>
              <w:color w:val="FF0000"/>
              <w:spacing w:val="-4"/>
              <w:kern w:val="28"/>
              <w:lang w:eastAsia="en-US"/>
            </w:rPr>
          </w:rPrChange>
        </w:rPr>
        <w:t xml:space="preserve">Finansējuma saņēmējs </w:t>
      </w:r>
      <w:r w:rsidR="00234CE0" w:rsidRPr="00450A11">
        <w:rPr>
          <w:color w:val="FF0000"/>
          <w:spacing w:val="-4"/>
          <w:kern w:val="28"/>
          <w:rPrChange w:id="44" w:author="Agrita Ķepīte" w:date="2017-06-08T13:28:00Z">
            <w:rPr>
              <w:color w:val="FF0000"/>
              <w:spacing w:val="-4"/>
              <w:kern w:val="28"/>
            </w:rPr>
          </w:rPrChange>
        </w:rPr>
        <w:t xml:space="preserve">noslēdz sadarbības līgumu </w:t>
      </w:r>
      <w:del w:id="45" w:author="Edgars Lore" w:date="2017-06-06T02:03:00Z">
        <w:r w:rsidR="00234CE0" w:rsidRPr="00450A11" w:rsidDel="000F6A8D">
          <w:rPr>
            <w:color w:val="FF0000"/>
            <w:spacing w:val="-4"/>
            <w:kern w:val="28"/>
            <w:rPrChange w:id="46" w:author="Agrita Ķepīte" w:date="2017-06-08T13:28:00Z">
              <w:rPr>
                <w:color w:val="FF0000"/>
                <w:spacing w:val="-4"/>
                <w:kern w:val="28"/>
              </w:rPr>
            </w:rPrChange>
          </w:rPr>
          <w:delText xml:space="preserve">vai vienošanos </w:delText>
        </w:r>
      </w:del>
      <w:r w:rsidR="00234CE0" w:rsidRPr="00450A11">
        <w:rPr>
          <w:color w:val="FF0000"/>
          <w:spacing w:val="-4"/>
          <w:kern w:val="28"/>
          <w:rPrChange w:id="47" w:author="Agrita Ķepīte" w:date="2017-06-08T13:28:00Z">
            <w:rPr>
              <w:color w:val="FF0000"/>
              <w:spacing w:val="-4"/>
              <w:kern w:val="28"/>
            </w:rPr>
          </w:rPrChange>
        </w:rPr>
        <w:t>ar Projektā</w:t>
      </w:r>
      <w:r w:rsidR="00C34EB9" w:rsidRPr="00450A11" w:rsidDel="00C34EB9">
        <w:rPr>
          <w:color w:val="FF0000"/>
          <w:spacing w:val="-4"/>
          <w:kern w:val="28"/>
          <w:rPrChange w:id="48" w:author="Agrita Ķepīte" w:date="2017-06-08T13:28:00Z">
            <w:rPr>
              <w:color w:val="FF0000"/>
              <w:spacing w:val="-4"/>
              <w:kern w:val="28"/>
            </w:rPr>
          </w:rPrChange>
        </w:rPr>
        <w:t xml:space="preserve"> </w:t>
      </w:r>
      <w:r w:rsidR="00234CE0" w:rsidRPr="00450A11">
        <w:rPr>
          <w:color w:val="FF0000"/>
          <w:spacing w:val="-4"/>
          <w:kern w:val="28"/>
          <w:rPrChange w:id="49" w:author="Agrita Ķepīte" w:date="2017-06-08T13:28:00Z">
            <w:rPr>
              <w:color w:val="FF0000"/>
              <w:spacing w:val="-4"/>
              <w:kern w:val="28"/>
            </w:rPr>
          </w:rPrChange>
        </w:rPr>
        <w:t>noteikto sadarbības partneri</w:t>
      </w:r>
      <w:r w:rsidR="00C34EB9" w:rsidRPr="00450A11" w:rsidDel="00C34EB9">
        <w:rPr>
          <w:color w:val="FF0000"/>
          <w:spacing w:val="-4"/>
          <w:kern w:val="28"/>
          <w:rPrChange w:id="50" w:author="Agrita Ķepīte" w:date="2017-06-08T13:28:00Z">
            <w:rPr>
              <w:color w:val="FF0000"/>
              <w:spacing w:val="-4"/>
              <w:kern w:val="28"/>
            </w:rPr>
          </w:rPrChange>
        </w:rPr>
        <w:t xml:space="preserve"> </w:t>
      </w:r>
      <w:r w:rsidR="00234CE0" w:rsidRPr="00450A11">
        <w:rPr>
          <w:color w:val="FF0000"/>
          <w:spacing w:val="-4"/>
          <w:kern w:val="28"/>
          <w:rPrChange w:id="51" w:author="Agrita Ķepīte" w:date="2017-06-08T13:28:00Z">
            <w:rPr>
              <w:color w:val="FF0000"/>
              <w:spacing w:val="-4"/>
              <w:kern w:val="28"/>
            </w:rPr>
          </w:rPrChange>
        </w:rPr>
        <w:t xml:space="preserve"> </w:t>
      </w:r>
      <w:r w:rsidR="00234CE0" w:rsidRPr="00450A11">
        <w:rPr>
          <w:color w:val="FF0000"/>
          <w:rPrChange w:id="52" w:author="Agrita Ķepīte" w:date="2017-06-08T13:28:00Z">
            <w:rPr>
              <w:color w:val="FF0000"/>
            </w:rPr>
          </w:rPrChange>
        </w:rPr>
        <w:t xml:space="preserve">par pušu </w:t>
      </w:r>
      <w:r w:rsidR="00234CE0" w:rsidRPr="00762376">
        <w:rPr>
          <w:color w:val="FF0000"/>
        </w:rPr>
        <w:t>savstarpējām saistībām attiecībā uz Projekta ieviešanu saskaņā ar MK noteikto kārtību,</w:t>
      </w:r>
      <w:r w:rsidR="00234CE0" w:rsidRPr="00762376">
        <w:rPr>
          <w:rStyle w:val="FootnoteReference"/>
          <w:color w:val="FF0000"/>
        </w:rPr>
        <w:footnoteReference w:id="9"/>
      </w:r>
      <w:r w:rsidR="00234CE0" w:rsidRPr="00762376">
        <w:rPr>
          <w:color w:val="FF0000"/>
        </w:rPr>
        <w:t xml:space="preserve"> SAM MK noteikumos noteiktajām prasībām un pēc pieprasījuma to iesniedz Sadarbības iestādē.</w:t>
      </w:r>
    </w:p>
    <w:p w:rsidR="00AC64C3" w:rsidRPr="00CF25CE" w:rsidRDefault="00AE786F" w:rsidP="0017297D">
      <w:pPr>
        <w:pStyle w:val="ListParagraph"/>
        <w:numPr>
          <w:ilvl w:val="1"/>
          <w:numId w:val="1"/>
        </w:numPr>
        <w:tabs>
          <w:tab w:val="left" w:pos="709"/>
        </w:tabs>
        <w:ind w:left="0" w:firstLine="0"/>
        <w:jc w:val="both"/>
        <w:rPr>
          <w:ins w:id="53" w:author="Egīls Vidžups" w:date="2017-06-06T14:15:00Z"/>
          <w:vanish/>
          <w:color w:val="FF0000"/>
        </w:rPr>
      </w:pPr>
      <w:r>
        <w:rPr>
          <w:color w:val="FF0000"/>
        </w:rPr>
        <w:t xml:space="preserve"> </w:t>
      </w:r>
      <w:r w:rsidR="00234CE0" w:rsidRPr="00762376">
        <w:rPr>
          <w:color w:val="FF0000"/>
        </w:rPr>
        <w:t>Finansējuma saņēmējs, īstenojot Projekt</w:t>
      </w:r>
      <w:bookmarkStart w:id="54" w:name="_GoBack"/>
      <w:bookmarkEnd w:id="54"/>
      <w:r w:rsidR="00234CE0" w:rsidRPr="00762376">
        <w:rPr>
          <w:color w:val="FF0000"/>
        </w:rPr>
        <w:t>u sadarbībā ar sadarbības partneri</w:t>
      </w:r>
      <w:r w:rsidR="00C34EB9" w:rsidRPr="00762376" w:rsidDel="00C34EB9">
        <w:rPr>
          <w:color w:val="FF0000"/>
        </w:rPr>
        <w:t xml:space="preserve"> </w:t>
      </w:r>
      <w:r w:rsidR="00234CE0" w:rsidRPr="00762376">
        <w:rPr>
          <w:color w:val="FF0000"/>
        </w:rPr>
        <w:t>, nodrošina, ka</w:t>
      </w:r>
      <w:ins w:id="55" w:author="Egīls Vidžups" w:date="2017-06-06T14:15:00Z">
        <w:r w:rsidR="00AC64C3">
          <w:rPr>
            <w:color w:val="FF0000"/>
          </w:rPr>
          <w:t>:</w:t>
        </w:r>
      </w:ins>
    </w:p>
    <w:p w:rsidR="00310D65" w:rsidRPr="00AC64C3" w:rsidRDefault="0066172A" w:rsidP="00CF25CE">
      <w:pPr>
        <w:pStyle w:val="ListParagraph"/>
        <w:numPr>
          <w:ilvl w:val="2"/>
          <w:numId w:val="1"/>
        </w:numPr>
        <w:tabs>
          <w:tab w:val="left" w:pos="709"/>
        </w:tabs>
        <w:jc w:val="both"/>
        <w:rPr>
          <w:ins w:id="56" w:author="Egīls Vidžups" w:date="2017-06-06T14:16:00Z"/>
          <w:vanish/>
          <w:color w:val="FF0000"/>
          <w:rPrChange w:id="57" w:author="Egīls Vidžups" w:date="2017-06-06T14:16:00Z">
            <w:rPr>
              <w:ins w:id="58" w:author="Egīls Vidžups" w:date="2017-06-06T14:16:00Z"/>
              <w:color w:val="FF0000"/>
            </w:rPr>
          </w:rPrChange>
        </w:rPr>
      </w:pPr>
      <w:r>
        <w:rPr>
          <w:color w:val="FF0000"/>
        </w:rPr>
        <w:t xml:space="preserve"> </w:t>
      </w:r>
      <w:ins w:id="59" w:author="Egīls Vidžups" w:date="2017-06-06T14:16:00Z">
        <w:r w:rsidR="00AC64C3" w:rsidRPr="00762376">
          <w:rPr>
            <w:color w:val="FF0000"/>
          </w:rPr>
          <w:t>Projekta īstenošanā iesaistītais sadarbības partneris</w:t>
        </w:r>
        <w:r w:rsidR="00AC64C3" w:rsidRPr="00762376" w:rsidDel="00C34EB9">
          <w:rPr>
            <w:color w:val="FF0000"/>
          </w:rPr>
          <w:t xml:space="preserve"> </w:t>
        </w:r>
        <w:r w:rsidR="00AC64C3" w:rsidRPr="00762376">
          <w:rPr>
            <w:color w:val="FF0000"/>
          </w:rPr>
          <w:t xml:space="preserve"> darbības, kas saistītas ar Projekta īstenošanu, t. sk. iepirkumu, veic saskaņā ar piemērojamajiem normatīvajiem aktiem un citiem šajā Vienošanās norādītajiem saistošajiem dokumentiem;</w:t>
        </w:r>
      </w:ins>
    </w:p>
    <w:p w:rsidR="00CF25CE" w:rsidRPr="00CF25CE" w:rsidRDefault="00CF25CE" w:rsidP="00CF25CE">
      <w:pPr>
        <w:pStyle w:val="ListParagraph"/>
        <w:numPr>
          <w:ilvl w:val="2"/>
          <w:numId w:val="1"/>
        </w:numPr>
        <w:tabs>
          <w:tab w:val="left" w:pos="709"/>
        </w:tabs>
        <w:jc w:val="both"/>
        <w:rPr>
          <w:ins w:id="60" w:author="Agrita Ķepīte" w:date="2017-06-08T11:07:00Z"/>
          <w:vanish/>
          <w:color w:val="FF0000"/>
        </w:rPr>
      </w:pPr>
    </w:p>
    <w:p w:rsidR="00CF25CE" w:rsidRPr="00CF25CE" w:rsidRDefault="00CF25CE" w:rsidP="00CF25CE">
      <w:pPr>
        <w:pStyle w:val="ListParagraph"/>
        <w:numPr>
          <w:ilvl w:val="2"/>
          <w:numId w:val="1"/>
        </w:numPr>
        <w:tabs>
          <w:tab w:val="left" w:pos="709"/>
        </w:tabs>
        <w:jc w:val="both"/>
        <w:rPr>
          <w:ins w:id="61" w:author="Agrita Ķepīte" w:date="2017-06-08T11:07:00Z"/>
          <w:vanish/>
          <w:color w:val="FF0000"/>
        </w:rPr>
      </w:pPr>
    </w:p>
    <w:p w:rsidR="00CF25CE" w:rsidRPr="00CF25CE" w:rsidRDefault="00CF25CE" w:rsidP="00CF25CE">
      <w:pPr>
        <w:pStyle w:val="ListParagraph"/>
        <w:numPr>
          <w:ilvl w:val="2"/>
          <w:numId w:val="1"/>
        </w:numPr>
        <w:tabs>
          <w:tab w:val="left" w:pos="709"/>
        </w:tabs>
        <w:jc w:val="both"/>
        <w:rPr>
          <w:ins w:id="62" w:author="Agrita Ķepīte" w:date="2017-06-08T11:07:00Z"/>
          <w:vanish/>
          <w:color w:val="FF0000"/>
        </w:rPr>
      </w:pPr>
    </w:p>
    <w:p w:rsidR="00CF25CE" w:rsidRPr="00CF25CE" w:rsidRDefault="00CF25CE">
      <w:pPr>
        <w:pStyle w:val="ListParagraph"/>
        <w:numPr>
          <w:ilvl w:val="2"/>
          <w:numId w:val="1"/>
        </w:numPr>
        <w:tabs>
          <w:tab w:val="left" w:pos="709"/>
        </w:tabs>
        <w:jc w:val="both"/>
        <w:rPr>
          <w:ins w:id="63" w:author="Agrita Ķepīte" w:date="2017-06-08T11:07:00Z"/>
          <w:bCs/>
          <w:color w:val="FF0000"/>
          <w:spacing w:val="-4"/>
          <w:kern w:val="28"/>
          <w:lang w:eastAsia="en-US"/>
        </w:rPr>
        <w:sectPr w:rsidR="00CF25CE" w:rsidRPr="00CF25CE" w:rsidSect="00EF00FB">
          <w:pgSz w:w="11906" w:h="16838"/>
          <w:pgMar w:top="1440" w:right="926" w:bottom="1440" w:left="900" w:header="708" w:footer="708" w:gutter="0"/>
          <w:cols w:space="708"/>
          <w:docGrid w:linePitch="360"/>
        </w:sectPr>
      </w:pPr>
    </w:p>
    <w:p w:rsidR="00AC64C3" w:rsidRPr="00CF25CE" w:rsidRDefault="00AC64C3" w:rsidP="00CF25CE">
      <w:pPr>
        <w:pStyle w:val="ListParagraph"/>
        <w:numPr>
          <w:ilvl w:val="2"/>
          <w:numId w:val="29"/>
        </w:numPr>
        <w:tabs>
          <w:tab w:val="left" w:pos="709"/>
        </w:tabs>
        <w:jc w:val="both"/>
        <w:rPr>
          <w:ins w:id="64" w:author="Egīls Vidžups" w:date="2017-06-06T14:16:00Z"/>
          <w:bCs/>
          <w:color w:val="FF0000"/>
          <w:spacing w:val="-4"/>
          <w:kern w:val="28"/>
          <w:lang w:eastAsia="en-US"/>
        </w:rPr>
      </w:pPr>
      <w:ins w:id="65" w:author="Egīls Vidžups" w:date="2017-06-06T14:16:00Z">
        <w:del w:id="66" w:author="Agrita Ķepīte" w:date="2017-06-08T11:07:00Z">
          <w:r w:rsidRPr="00CF25CE" w:rsidDel="00CF25CE">
            <w:rPr>
              <w:bCs/>
              <w:color w:val="FF0000"/>
              <w:spacing w:val="-4"/>
              <w:kern w:val="28"/>
              <w:lang w:eastAsia="en-US"/>
            </w:rPr>
            <w:lastRenderedPageBreak/>
            <w:delText>s</w:delText>
          </w:r>
        </w:del>
      </w:ins>
      <w:ins w:id="67" w:author="Agrita Ķepīte" w:date="2017-06-08T11:07:00Z">
        <w:r w:rsidR="00CF25CE" w:rsidRPr="00CF25CE">
          <w:rPr>
            <w:bCs/>
            <w:color w:val="FF0000"/>
            <w:spacing w:val="-4"/>
            <w:kern w:val="28"/>
            <w:lang w:eastAsia="en-US"/>
          </w:rPr>
          <w:t>s</w:t>
        </w:r>
      </w:ins>
      <w:ins w:id="68" w:author="Egīls Vidžups" w:date="2017-06-06T14:16:00Z">
        <w:r w:rsidRPr="00CF25CE">
          <w:rPr>
            <w:bCs/>
            <w:color w:val="FF0000"/>
            <w:spacing w:val="-4"/>
            <w:kern w:val="28"/>
            <w:lang w:eastAsia="en-US"/>
          </w:rPr>
          <w:t>adarbības partneris</w:t>
        </w:r>
        <w:r w:rsidRPr="00CF25CE" w:rsidDel="00C34EB9">
          <w:rPr>
            <w:bCs/>
            <w:color w:val="FF0000"/>
            <w:spacing w:val="-4"/>
            <w:kern w:val="28"/>
            <w:lang w:eastAsia="en-US"/>
          </w:rPr>
          <w:t xml:space="preserve"> </w:t>
        </w:r>
        <w:r w:rsidRPr="00CF25CE">
          <w:rPr>
            <w:bCs/>
            <w:color w:val="FF0000"/>
            <w:spacing w:val="-4"/>
            <w:kern w:val="28"/>
            <w:lang w:eastAsia="en-US"/>
          </w:rPr>
          <w:t>nodrošina Projekta uzraudzībai nepieciešamo rādītāju apkopošanu;</w:t>
        </w:r>
      </w:ins>
    </w:p>
    <w:p w:rsidR="00AC64C3" w:rsidRPr="00CF25CE" w:rsidRDefault="00AC64C3" w:rsidP="00CF25CE">
      <w:pPr>
        <w:pStyle w:val="ListParagraph"/>
        <w:numPr>
          <w:ilvl w:val="2"/>
          <w:numId w:val="29"/>
        </w:numPr>
        <w:tabs>
          <w:tab w:val="left" w:pos="709"/>
        </w:tabs>
        <w:jc w:val="both"/>
        <w:rPr>
          <w:ins w:id="69" w:author="Egīls Vidžups" w:date="2017-06-06T14:18:00Z"/>
          <w:bCs/>
          <w:color w:val="FF0000"/>
          <w:spacing w:val="-4"/>
          <w:kern w:val="28"/>
          <w:lang w:eastAsia="en-US"/>
        </w:rPr>
      </w:pPr>
      <w:ins w:id="70" w:author="Egīls Vidžups" w:date="2017-06-06T14:17:00Z">
        <w:r w:rsidRPr="00CF25CE">
          <w:rPr>
            <w:bCs/>
            <w:color w:val="FF0000"/>
            <w:spacing w:val="-4"/>
            <w:kern w:val="28"/>
            <w:lang w:eastAsia="en-US"/>
          </w:rPr>
          <w:t>sadarbības partneris</w:t>
        </w:r>
        <w:r w:rsidRPr="00CF25CE" w:rsidDel="00C34EB9">
          <w:rPr>
            <w:bCs/>
            <w:color w:val="FF0000"/>
            <w:spacing w:val="-4"/>
            <w:kern w:val="28"/>
            <w:lang w:eastAsia="en-US"/>
          </w:rPr>
          <w:t xml:space="preserve"> </w:t>
        </w:r>
        <w:r w:rsidRPr="00CF25CE">
          <w:rPr>
            <w:bCs/>
            <w:color w:val="FF0000"/>
            <w:spacing w:val="-4"/>
            <w:kern w:val="28"/>
            <w:lang w:eastAsia="en-US"/>
          </w:rPr>
          <w:t>ie</w:t>
        </w:r>
      </w:ins>
      <w:ins w:id="71" w:author="Egīls Vidžups" w:date="2017-06-06T14:18:00Z">
        <w:r w:rsidRPr="00CF25CE">
          <w:rPr>
            <w:bCs/>
            <w:color w:val="FF0000"/>
            <w:spacing w:val="-4"/>
            <w:kern w:val="28"/>
            <w:lang w:eastAsia="en-US"/>
          </w:rPr>
          <w:t>v</w:t>
        </w:r>
      </w:ins>
      <w:ins w:id="72" w:author="Egīls Vidžups" w:date="2017-06-06T14:17:00Z">
        <w:r w:rsidRPr="00CF25CE">
          <w:rPr>
            <w:bCs/>
            <w:color w:val="FF0000"/>
            <w:spacing w:val="-4"/>
            <w:kern w:val="28"/>
            <w:lang w:eastAsia="en-US"/>
          </w:rPr>
          <w:t>ēro publicitātes prasības atbilstoši MK noteikumos</w:t>
        </w:r>
      </w:ins>
      <w:r w:rsidRPr="00450A11">
        <w:rPr>
          <w:bCs/>
          <w:color w:val="FF0000"/>
          <w:spacing w:val="-4"/>
          <w:kern w:val="28"/>
          <w:vertAlign w:val="superscript"/>
          <w:lang w:eastAsia="en-US"/>
          <w:rPrChange w:id="73" w:author="Agrita Ķepīte" w:date="2017-06-08T13:25:00Z">
            <w:rPr>
              <w:bCs/>
              <w:color w:val="FF0000"/>
              <w:spacing w:val="-4"/>
              <w:kern w:val="28"/>
              <w:lang w:eastAsia="en-US"/>
            </w:rPr>
          </w:rPrChange>
        </w:rPr>
        <w:fldChar w:fldCharType="begin"/>
      </w:r>
      <w:r w:rsidRPr="00450A11">
        <w:rPr>
          <w:bCs/>
          <w:color w:val="FF0000"/>
          <w:spacing w:val="-4"/>
          <w:kern w:val="28"/>
          <w:vertAlign w:val="superscript"/>
          <w:lang w:eastAsia="en-US"/>
          <w:rPrChange w:id="74" w:author="Agrita Ķepīte" w:date="2017-06-08T13:25:00Z">
            <w:rPr>
              <w:bCs/>
              <w:color w:val="FF0000"/>
              <w:spacing w:val="-4"/>
              <w:kern w:val="28"/>
              <w:lang w:eastAsia="en-US"/>
            </w:rPr>
          </w:rPrChange>
        </w:rPr>
        <w:instrText xml:space="preserve"> NOTEREF _Ref425166173 \f \h  \* MERGEFORMAT </w:instrText>
      </w:r>
      <w:r w:rsidRPr="00450A11">
        <w:rPr>
          <w:bCs/>
          <w:color w:val="FF0000"/>
          <w:spacing w:val="-4"/>
          <w:kern w:val="28"/>
          <w:vertAlign w:val="superscript"/>
          <w:lang w:eastAsia="en-US"/>
          <w:rPrChange w:id="75" w:author="Agrita Ķepīte" w:date="2017-06-08T13:25:00Z">
            <w:rPr>
              <w:bCs/>
              <w:color w:val="FF0000"/>
              <w:spacing w:val="-4"/>
              <w:kern w:val="28"/>
              <w:lang w:eastAsia="en-US"/>
            </w:rPr>
          </w:rPrChange>
        </w:rPr>
      </w:r>
      <w:r w:rsidRPr="00450A11">
        <w:rPr>
          <w:bCs/>
          <w:color w:val="FF0000"/>
          <w:spacing w:val="-4"/>
          <w:kern w:val="28"/>
          <w:vertAlign w:val="superscript"/>
          <w:lang w:eastAsia="en-US"/>
          <w:rPrChange w:id="76" w:author="Agrita Ķepīte" w:date="2017-06-08T13:25:00Z">
            <w:rPr>
              <w:bCs/>
              <w:color w:val="FF0000"/>
              <w:spacing w:val="-4"/>
              <w:kern w:val="28"/>
              <w:lang w:eastAsia="en-US"/>
            </w:rPr>
          </w:rPrChange>
        </w:rPr>
        <w:fldChar w:fldCharType="separate"/>
      </w:r>
      <w:ins w:id="77" w:author="Egīls Vidžups" w:date="2017-06-06T14:17:00Z">
        <w:r w:rsidRPr="00450A11">
          <w:rPr>
            <w:bCs/>
            <w:color w:val="FF0000"/>
            <w:spacing w:val="-4"/>
            <w:kern w:val="28"/>
            <w:vertAlign w:val="superscript"/>
            <w:lang w:eastAsia="en-US"/>
            <w:rPrChange w:id="78" w:author="Agrita Ķepīte" w:date="2017-06-08T13:25:00Z">
              <w:rPr>
                <w:bCs/>
                <w:color w:val="FF0000"/>
                <w:spacing w:val="-4"/>
                <w:kern w:val="28"/>
                <w:lang w:eastAsia="en-US"/>
              </w:rPr>
            </w:rPrChange>
          </w:rPr>
          <w:t>7</w:t>
        </w:r>
        <w:r w:rsidRPr="00450A11">
          <w:rPr>
            <w:bCs/>
            <w:color w:val="FF0000"/>
            <w:spacing w:val="-4"/>
            <w:kern w:val="28"/>
            <w:vertAlign w:val="superscript"/>
            <w:lang w:eastAsia="en-US"/>
            <w:rPrChange w:id="79" w:author="Agrita Ķepīte" w:date="2017-06-08T13:25:00Z">
              <w:rPr>
                <w:bCs/>
                <w:color w:val="FF0000"/>
                <w:spacing w:val="-4"/>
                <w:kern w:val="28"/>
                <w:lang w:eastAsia="en-US"/>
              </w:rPr>
            </w:rPrChange>
          </w:rPr>
          <w:fldChar w:fldCharType="end"/>
        </w:r>
        <w:r w:rsidRPr="00CF25CE">
          <w:rPr>
            <w:bCs/>
            <w:color w:val="FF0000"/>
            <w:spacing w:val="-4"/>
            <w:kern w:val="28"/>
            <w:lang w:eastAsia="en-US"/>
          </w:rPr>
          <w:t xml:space="preserve"> un </w:t>
        </w:r>
        <w:r w:rsidRPr="00CF25CE" w:rsidDel="00C34EB9">
          <w:rPr>
            <w:bCs/>
            <w:color w:val="FF0000"/>
            <w:spacing w:val="-4"/>
            <w:kern w:val="28"/>
            <w:lang w:eastAsia="en-US"/>
          </w:rPr>
          <w:t xml:space="preserve"> </w:t>
        </w:r>
        <w:r w:rsidRPr="00CF25CE">
          <w:rPr>
            <w:bCs/>
            <w:color w:val="FF0000"/>
            <w:spacing w:val="-4"/>
            <w:kern w:val="28"/>
            <w:lang w:eastAsia="en-US"/>
          </w:rPr>
          <w:t>šīs Vienošanās 2. pielikumā noteiktajam</w:t>
        </w:r>
      </w:ins>
      <w:ins w:id="80" w:author="Egīls Vidžups" w:date="2017-06-06T14:18:00Z">
        <w:r w:rsidRPr="00CF25CE">
          <w:rPr>
            <w:bCs/>
            <w:color w:val="FF0000"/>
            <w:spacing w:val="-4"/>
            <w:kern w:val="28"/>
            <w:lang w:eastAsia="en-US"/>
          </w:rPr>
          <w:t>;</w:t>
        </w:r>
      </w:ins>
    </w:p>
    <w:p w:rsidR="00AC64C3" w:rsidRPr="00CF25CE" w:rsidRDefault="00AC64C3" w:rsidP="00CF25CE">
      <w:pPr>
        <w:pStyle w:val="ListParagraph"/>
        <w:numPr>
          <w:ilvl w:val="2"/>
          <w:numId w:val="29"/>
        </w:numPr>
        <w:tabs>
          <w:tab w:val="left" w:pos="709"/>
        </w:tabs>
        <w:jc w:val="both"/>
        <w:rPr>
          <w:ins w:id="81" w:author="Egīls Vidžups" w:date="2017-06-06T14:19:00Z"/>
          <w:vanish/>
          <w:color w:val="FF0000"/>
          <w:rPrChange w:id="82" w:author="Agrita Ķepīte" w:date="2017-06-08T11:10:00Z">
            <w:rPr>
              <w:ins w:id="83" w:author="Egīls Vidžups" w:date="2017-06-06T14:19:00Z"/>
              <w:vanish/>
            </w:rPr>
          </w:rPrChange>
        </w:rPr>
      </w:pPr>
      <w:ins w:id="84" w:author="Egīls Vidžups" w:date="2017-06-06T14:18:00Z">
        <w:del w:id="85" w:author="Agrita Ķepīte" w:date="2017-06-08T11:10:00Z">
          <w:r w:rsidRPr="00CF25CE" w:rsidDel="00CF25CE">
            <w:rPr>
              <w:bCs/>
              <w:color w:val="FF0000"/>
              <w:spacing w:val="-4"/>
              <w:kern w:val="28"/>
              <w:lang w:eastAsia="en-US"/>
            </w:rPr>
            <w:delText>P</w:delText>
          </w:r>
        </w:del>
      </w:ins>
      <w:ins w:id="86" w:author="Agrita Ķepīte" w:date="2017-06-08T11:10:00Z">
        <w:r w:rsidR="00CF25CE">
          <w:rPr>
            <w:bCs/>
            <w:color w:val="FF0000"/>
            <w:spacing w:val="-4"/>
            <w:kern w:val="28"/>
            <w:lang w:eastAsia="en-US"/>
          </w:rPr>
          <w:t>P</w:t>
        </w:r>
      </w:ins>
      <w:ins w:id="87" w:author="Egīls Vidžups" w:date="2017-06-06T14:18:00Z">
        <w:r w:rsidRPr="00CF25CE">
          <w:rPr>
            <w:bCs/>
            <w:color w:val="FF0000"/>
            <w:spacing w:val="-4"/>
            <w:kern w:val="28"/>
            <w:lang w:eastAsia="en-US"/>
          </w:rPr>
          <w:t>rojekts ir atbilstošs</w:t>
        </w:r>
        <w:r w:rsidRPr="00CF25CE">
          <w:rPr>
            <w:color w:val="FF0000"/>
            <w:spacing w:val="-4"/>
            <w:kern w:val="28"/>
          </w:rPr>
          <w:t xml:space="preserve"> normatīvajiem aktiem attiecībā uz Projekta īstenošanu partnerībā</w:t>
        </w:r>
        <w:r w:rsidRPr="00CF25CE">
          <w:rPr>
            <w:bCs/>
            <w:color w:val="FF0000"/>
            <w:spacing w:val="-4"/>
            <w:kern w:val="28"/>
            <w:lang w:eastAsia="en-US"/>
          </w:rPr>
          <w:t xml:space="preserve"> un to</w:t>
        </w:r>
        <w:r w:rsidRPr="00CF25CE">
          <w:rPr>
            <w:color w:val="FF0000"/>
            <w:spacing w:val="-4"/>
            <w:kern w:val="28"/>
          </w:rPr>
          <w:t xml:space="preserve">, ka sadarbības </w:t>
        </w:r>
        <w:r w:rsidRPr="00CF25CE">
          <w:rPr>
            <w:color w:val="FF0000"/>
          </w:rPr>
          <w:t xml:space="preserve">partneris </w:t>
        </w:r>
        <w:r w:rsidRPr="00CF25CE">
          <w:rPr>
            <w:color w:val="FF0000"/>
            <w:spacing w:val="-4"/>
            <w:kern w:val="28"/>
          </w:rPr>
          <w:t>ievēro šajā Vienošanās noteiktos Finansējuma saņēmēja pienākumus un starp Finansējuma saņēmēju un sadarbības partneri</w:t>
        </w:r>
        <w:r w:rsidRPr="00CF25CE" w:rsidDel="00C34EB9">
          <w:rPr>
            <w:color w:val="FF0000"/>
            <w:spacing w:val="-4"/>
            <w:kern w:val="28"/>
          </w:rPr>
          <w:t xml:space="preserve"> </w:t>
        </w:r>
        <w:r w:rsidRPr="00CF25CE">
          <w:rPr>
            <w:color w:val="FF0000"/>
            <w:spacing w:val="-4"/>
            <w:kern w:val="28"/>
          </w:rPr>
          <w:t xml:space="preserve"> noslēgtajā sadarbības līgumā</w:t>
        </w:r>
        <w:r w:rsidRPr="00CF25CE" w:rsidDel="00C34EB9">
          <w:rPr>
            <w:color w:val="FF0000"/>
            <w:spacing w:val="-4"/>
            <w:kern w:val="28"/>
          </w:rPr>
          <w:t xml:space="preserve"> </w:t>
        </w:r>
        <w:r w:rsidRPr="00CF25CE">
          <w:rPr>
            <w:color w:val="FF0000"/>
            <w:spacing w:val="-4"/>
            <w:kern w:val="28"/>
          </w:rPr>
          <w:t xml:space="preserve"> paredzētos noteikumus;</w:t>
        </w:r>
      </w:ins>
    </w:p>
    <w:p w:rsidR="00CF25CE" w:rsidRPr="00CF25CE" w:rsidRDefault="00CF25CE" w:rsidP="00CF25CE">
      <w:pPr>
        <w:pStyle w:val="ListParagraph"/>
        <w:numPr>
          <w:ilvl w:val="2"/>
          <w:numId w:val="29"/>
        </w:numPr>
        <w:tabs>
          <w:tab w:val="left" w:pos="709"/>
        </w:tabs>
        <w:jc w:val="both"/>
        <w:rPr>
          <w:ins w:id="88" w:author="Agrita Ķepīte" w:date="2017-06-08T11:10:00Z"/>
          <w:vanish/>
          <w:color w:val="FF0000"/>
        </w:rPr>
      </w:pPr>
    </w:p>
    <w:p w:rsidR="00CF25CE" w:rsidRDefault="00CF25CE" w:rsidP="00CF25CE">
      <w:pPr>
        <w:pStyle w:val="ListParagraph"/>
        <w:numPr>
          <w:ilvl w:val="2"/>
          <w:numId w:val="29"/>
        </w:numPr>
        <w:tabs>
          <w:tab w:val="left" w:pos="709"/>
        </w:tabs>
        <w:jc w:val="both"/>
        <w:rPr>
          <w:ins w:id="89" w:author="Agrita Ķepīte" w:date="2017-06-08T11:10:00Z"/>
          <w:color w:val="FF0000"/>
        </w:rPr>
        <w:sectPr w:rsidR="00CF25CE" w:rsidSect="00CF25CE">
          <w:type w:val="continuous"/>
          <w:pgSz w:w="11906" w:h="16838"/>
          <w:pgMar w:top="1440" w:right="926" w:bottom="1440" w:left="900" w:header="708" w:footer="708" w:gutter="0"/>
          <w:cols w:space="708"/>
          <w:docGrid w:linePitch="360"/>
        </w:sectPr>
      </w:pPr>
    </w:p>
    <w:p w:rsidR="00AC64C3" w:rsidRPr="00CF25CE" w:rsidRDefault="00AC64C3" w:rsidP="00CF25CE">
      <w:pPr>
        <w:pStyle w:val="ListParagraph"/>
        <w:numPr>
          <w:ilvl w:val="2"/>
          <w:numId w:val="31"/>
        </w:numPr>
        <w:tabs>
          <w:tab w:val="left" w:pos="709"/>
        </w:tabs>
        <w:jc w:val="both"/>
        <w:rPr>
          <w:ins w:id="90" w:author="Egīls Vidžups" w:date="2017-06-06T14:19:00Z"/>
          <w:vanish/>
          <w:color w:val="FF0000"/>
        </w:rPr>
      </w:pPr>
      <w:ins w:id="91" w:author="Egīls Vidžups" w:date="2017-06-06T14:19:00Z">
        <w:r w:rsidRPr="0017297D">
          <w:rPr>
            <w:color w:val="FF0000"/>
          </w:rPr>
          <w:t xml:space="preserve">sadarbības </w:t>
        </w:r>
        <w:r w:rsidRPr="00D56C52">
          <w:rPr>
            <w:color w:val="FF0000"/>
          </w:rPr>
          <w:t>partneris ir informēts</w:t>
        </w:r>
        <w:r w:rsidRPr="00D56C52" w:rsidDel="00C34EB9">
          <w:rPr>
            <w:color w:val="FF0000"/>
          </w:rPr>
          <w:t xml:space="preserve"> </w:t>
        </w:r>
        <w:r w:rsidRPr="00D56C52">
          <w:rPr>
            <w:color w:val="FF0000"/>
          </w:rPr>
          <w:t xml:space="preserve"> </w:t>
        </w:r>
        <w:r w:rsidRPr="0017297D">
          <w:rPr>
            <w:color w:val="FF0000"/>
          </w:rPr>
          <w:t xml:space="preserve">par Projekta </w:t>
        </w:r>
        <w:proofErr w:type="spellStart"/>
        <w:r w:rsidRPr="0017297D">
          <w:rPr>
            <w:color w:val="FF0000"/>
          </w:rPr>
          <w:t>norisi;</w:t>
        </w:r>
      </w:ins>
    </w:p>
    <w:p w:rsidR="00AC64C3" w:rsidRPr="00CF25CE" w:rsidRDefault="00AC64C3" w:rsidP="00CF25CE">
      <w:pPr>
        <w:pStyle w:val="ListParagraph"/>
        <w:numPr>
          <w:ilvl w:val="2"/>
          <w:numId w:val="31"/>
        </w:numPr>
        <w:tabs>
          <w:tab w:val="left" w:pos="709"/>
        </w:tabs>
        <w:jc w:val="both"/>
        <w:rPr>
          <w:ins w:id="92" w:author="Egīls Vidžups" w:date="2017-06-06T14:19:00Z"/>
          <w:vanish/>
          <w:color w:val="FF0000"/>
        </w:rPr>
      </w:pPr>
      <w:ins w:id="93" w:author="Egīls Vidžups" w:date="2017-06-06T14:19:00Z">
        <w:r w:rsidRPr="00D56C52">
          <w:rPr>
            <w:color w:val="FF0000"/>
          </w:rPr>
          <w:t>sadarbības</w:t>
        </w:r>
        <w:proofErr w:type="spellEnd"/>
        <w:r w:rsidRPr="00D56C52">
          <w:rPr>
            <w:color w:val="FF0000"/>
          </w:rPr>
          <w:t xml:space="preserve"> partnerim</w:t>
        </w:r>
        <w:r w:rsidRPr="00D56C52" w:rsidDel="00C34EB9">
          <w:rPr>
            <w:color w:val="FF0000"/>
          </w:rPr>
          <w:t xml:space="preserve"> </w:t>
        </w:r>
        <w:r w:rsidRPr="00D56C52">
          <w:rPr>
            <w:color w:val="FF0000"/>
          </w:rPr>
          <w:t xml:space="preserve"> nodotās, ar Projekta īstenošanu saistītās tiesības un pienākumi netiek nodoti citai personai;</w:t>
        </w:r>
      </w:ins>
    </w:p>
    <w:p w:rsidR="00CF25CE" w:rsidRDefault="00CF25CE" w:rsidP="00CF25CE">
      <w:pPr>
        <w:pStyle w:val="ListParagraph"/>
        <w:numPr>
          <w:ilvl w:val="2"/>
          <w:numId w:val="31"/>
        </w:numPr>
        <w:tabs>
          <w:tab w:val="left" w:pos="709"/>
        </w:tabs>
        <w:jc w:val="both"/>
        <w:rPr>
          <w:ins w:id="94" w:author="Agrita Ķepīte" w:date="2017-06-08T11:11:00Z"/>
          <w:color w:val="FF0000"/>
        </w:rPr>
        <w:sectPr w:rsidR="00CF25CE" w:rsidSect="00CF25CE">
          <w:type w:val="continuous"/>
          <w:pgSz w:w="11906" w:h="16838"/>
          <w:pgMar w:top="1440" w:right="926" w:bottom="1440" w:left="900" w:header="708" w:footer="708" w:gutter="0"/>
          <w:cols w:space="708"/>
          <w:docGrid w:linePitch="360"/>
        </w:sectPr>
      </w:pPr>
    </w:p>
    <w:p w:rsidR="00AC64C3" w:rsidRPr="00CF25CE" w:rsidRDefault="00AC64C3" w:rsidP="00CF25CE">
      <w:pPr>
        <w:pStyle w:val="ListParagraph"/>
        <w:numPr>
          <w:ilvl w:val="2"/>
          <w:numId w:val="32"/>
        </w:numPr>
        <w:tabs>
          <w:tab w:val="left" w:pos="709"/>
        </w:tabs>
        <w:jc w:val="both"/>
        <w:rPr>
          <w:ins w:id="95" w:author="Egīls Vidžups" w:date="2017-06-06T14:20:00Z"/>
          <w:vanish/>
          <w:color w:val="FF0000"/>
        </w:rPr>
      </w:pPr>
      <w:ins w:id="96" w:author="Egīls Vidžups" w:date="2017-06-06T14:19:00Z">
        <w:r w:rsidRPr="00CF25CE">
          <w:rPr>
            <w:color w:val="FF0000"/>
          </w:rPr>
          <w:t>sadarbības partneris</w:t>
        </w:r>
        <w:r w:rsidRPr="00CF25CE" w:rsidDel="00C34EB9">
          <w:rPr>
            <w:color w:val="FF0000"/>
          </w:rPr>
          <w:t xml:space="preserve"> </w:t>
        </w:r>
        <w:r w:rsidRPr="00CF25CE">
          <w:rPr>
            <w:color w:val="FF0000"/>
          </w:rPr>
          <w:t xml:space="preserve"> Projekta īstenošanas laikā un Sadarbības iestādes paziņotajā dokumentu glabāšanas termiņā 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Pr="0017297D">
          <w:rPr>
            <w:rStyle w:val="FootnoteReference"/>
            <w:color w:val="FF0000"/>
          </w:rPr>
          <w:footnoteReference w:id="10"/>
        </w:r>
        <w:r w:rsidRPr="00CF25CE">
          <w:rPr>
            <w:color w:val="FF0000"/>
          </w:rPr>
          <w:t xml:space="preserve"> un nodrošina dokumentu kopiju iesniegšanu vai uzrādīšanu pēc Sadarbības iestādes pieprasījuma Finansējuma saņēmēja noteiktā termiņā</w:t>
        </w:r>
      </w:ins>
      <w:ins w:id="99" w:author="Egīls Vidžups" w:date="2017-06-06T14:20:00Z">
        <w:r w:rsidRPr="00CF25CE">
          <w:rPr>
            <w:color w:val="FF0000"/>
          </w:rPr>
          <w:t>;</w:t>
        </w:r>
      </w:ins>
    </w:p>
    <w:p w:rsidR="00CF25CE" w:rsidRDefault="00CF25CE" w:rsidP="00CF25CE">
      <w:pPr>
        <w:pStyle w:val="ListParagraph"/>
        <w:numPr>
          <w:ilvl w:val="2"/>
          <w:numId w:val="31"/>
        </w:numPr>
        <w:tabs>
          <w:tab w:val="left" w:pos="709"/>
        </w:tabs>
        <w:jc w:val="both"/>
        <w:rPr>
          <w:ins w:id="100" w:author="Agrita Ķepīte" w:date="2017-06-08T11:12:00Z"/>
          <w:color w:val="FF0000"/>
        </w:rPr>
        <w:sectPr w:rsidR="00CF25CE" w:rsidSect="00CF25CE">
          <w:type w:val="continuous"/>
          <w:pgSz w:w="11906" w:h="16838"/>
          <w:pgMar w:top="1440" w:right="926" w:bottom="1440" w:left="900" w:header="708" w:footer="708" w:gutter="0"/>
          <w:cols w:space="708"/>
          <w:docGrid w:linePitch="360"/>
        </w:sectPr>
      </w:pPr>
    </w:p>
    <w:p w:rsidR="00AC64C3" w:rsidRPr="00CF25CE" w:rsidRDefault="00AC64C3" w:rsidP="00450A11">
      <w:pPr>
        <w:pStyle w:val="ListParagraph"/>
        <w:numPr>
          <w:ilvl w:val="2"/>
          <w:numId w:val="32"/>
        </w:numPr>
        <w:tabs>
          <w:tab w:val="left" w:pos="709"/>
        </w:tabs>
        <w:jc w:val="both"/>
        <w:rPr>
          <w:ins w:id="101" w:author="Egīls Vidžups" w:date="2017-06-06T14:21:00Z"/>
          <w:vanish/>
          <w:color w:val="FF0000"/>
        </w:rPr>
      </w:pPr>
      <w:ins w:id="102" w:author="Egīls Vidžups" w:date="2017-06-06T14:20:00Z">
        <w:r w:rsidRPr="00D56C52">
          <w:rPr>
            <w:color w:val="FF0000"/>
          </w:rPr>
          <w:t>sadarbības partnerim</w:t>
        </w:r>
        <w:r w:rsidRPr="00D56C52" w:rsidDel="00B8009A">
          <w:rPr>
            <w:color w:val="FF0000"/>
          </w:rPr>
          <w:t xml:space="preserve"> </w:t>
        </w:r>
        <w:r w:rsidRPr="00D56C52">
          <w:rPr>
            <w:color w:val="FF0000"/>
          </w:rPr>
          <w:t xml:space="preserve"> nodotās Projekta rezultātā radītās vai iegādātās vērtības Projekta darbību īstenošanas laikā un 5 (piecus) gadus pēc noslēguma maksājuma pēc Projekta īstenošanas veikšanas neskar būtiskas izmaiņas saskaņā ar Vienošanās vispārīgo noteikumu </w:t>
        </w:r>
        <w:r w:rsidRPr="0017297D">
          <w:rPr>
            <w:color w:val="FF0000"/>
          </w:rPr>
          <w:fldChar w:fldCharType="begin"/>
        </w:r>
        <w:r w:rsidRPr="00D56C52">
          <w:rPr>
            <w:color w:val="FF0000"/>
          </w:rPr>
          <w:instrText xml:space="preserve"> REF _Ref425166328 \r \h  \* MERGEFORMAT </w:instrText>
        </w:r>
      </w:ins>
      <w:r w:rsidRPr="0017297D">
        <w:rPr>
          <w:color w:val="FF0000"/>
        </w:rPr>
      </w:r>
      <w:ins w:id="103" w:author="Egīls Vidžups" w:date="2017-06-06T14:20:00Z">
        <w:r w:rsidRPr="0017297D">
          <w:rPr>
            <w:color w:val="FF0000"/>
          </w:rPr>
          <w:fldChar w:fldCharType="separate"/>
        </w:r>
        <w:r>
          <w:rPr>
            <w:color w:val="FF0000"/>
          </w:rPr>
          <w:t>2.1.16</w:t>
        </w:r>
        <w:r w:rsidRPr="0017297D">
          <w:rPr>
            <w:color w:val="FF0000"/>
          </w:rPr>
          <w:fldChar w:fldCharType="end"/>
        </w:r>
        <w:r w:rsidRPr="00D56C52">
          <w:rPr>
            <w:color w:val="FF0000"/>
          </w:rPr>
          <w:t>. apakšpunktā minēto;</w:t>
        </w:r>
      </w:ins>
    </w:p>
    <w:p w:rsidR="00CF25CE" w:rsidRDefault="00CF25CE" w:rsidP="00CF25CE">
      <w:pPr>
        <w:pStyle w:val="ListParagraph"/>
        <w:numPr>
          <w:ilvl w:val="2"/>
          <w:numId w:val="32"/>
        </w:numPr>
        <w:tabs>
          <w:tab w:val="left" w:pos="709"/>
        </w:tabs>
        <w:jc w:val="both"/>
        <w:rPr>
          <w:ins w:id="104" w:author="Agrita Ķepīte" w:date="2017-06-08T11:13:00Z"/>
          <w:color w:val="FF0000"/>
        </w:rPr>
        <w:sectPr w:rsidR="00CF25CE" w:rsidSect="00CF25CE">
          <w:type w:val="continuous"/>
          <w:pgSz w:w="11906" w:h="16838"/>
          <w:pgMar w:top="1440" w:right="926" w:bottom="1440" w:left="900" w:header="708" w:footer="708" w:gutter="0"/>
          <w:cols w:space="708"/>
          <w:docGrid w:linePitch="360"/>
        </w:sectPr>
      </w:pPr>
    </w:p>
    <w:p w:rsidR="00AC64C3" w:rsidRPr="00CF25CE" w:rsidRDefault="00AC64C3" w:rsidP="00450A11">
      <w:pPr>
        <w:pStyle w:val="ListParagraph"/>
        <w:numPr>
          <w:ilvl w:val="2"/>
          <w:numId w:val="32"/>
        </w:numPr>
        <w:tabs>
          <w:tab w:val="left" w:pos="709"/>
        </w:tabs>
        <w:jc w:val="both"/>
        <w:rPr>
          <w:ins w:id="105" w:author="Egīls Vidžups" w:date="2017-06-06T14:22:00Z"/>
          <w:vanish/>
          <w:color w:val="FF0000"/>
        </w:rPr>
      </w:pPr>
      <w:ins w:id="106" w:author="Egīls Vidžups" w:date="2017-06-06T14:21:00Z">
        <w:r w:rsidRPr="0017297D">
          <w:rPr>
            <w:color w:val="FF0000"/>
          </w:rPr>
          <w:t xml:space="preserve">sadarbības </w:t>
        </w:r>
        <w:r w:rsidRPr="00D56C52">
          <w:rPr>
            <w:color w:val="FF0000"/>
          </w:rPr>
          <w:t>partneris</w:t>
        </w:r>
        <w:r w:rsidRPr="00D56C52" w:rsidDel="00B8009A">
          <w:rPr>
            <w:color w:val="FF0000"/>
          </w:rPr>
          <w:t xml:space="preserve"> </w:t>
        </w:r>
        <w:r w:rsidRPr="0017297D">
          <w:rPr>
            <w:color w:val="FF0000"/>
          </w:rPr>
          <w:t>iesaistās Projekta īstenošanā ar tā valdījumā vai īpašumā esošu mantu, intelektuālo īpašumu, finansējumu vai cilvēkresursiem. Šādu ieguldījumu rezultātā Finansējuma saņēmējam ar sadarbības</w:t>
        </w:r>
        <w:r w:rsidRPr="00D56C52">
          <w:rPr>
            <w:color w:val="FF0000"/>
          </w:rPr>
          <w:t xml:space="preserve"> partneri</w:t>
        </w:r>
        <w:r w:rsidRPr="00D56C52" w:rsidDel="00B8009A">
          <w:rPr>
            <w:color w:val="FF0000"/>
          </w:rPr>
          <w:t xml:space="preserve"> </w:t>
        </w:r>
        <w:r w:rsidRPr="00D56C52">
          <w:rPr>
            <w:color w:val="FF0000"/>
          </w:rPr>
          <w:t xml:space="preserve"> </w:t>
        </w:r>
        <w:r w:rsidRPr="0017297D">
          <w:rPr>
            <w:color w:val="FF0000"/>
          </w:rPr>
          <w:t xml:space="preserve">nevar rasties tādas tiesiskās attiecības, no kurām izrietētu, ka šis darījums atbilst publiskā iepirkuma līguma pazīmēm atbilstoši Publisko iepirkumu likumam vai </w:t>
        </w:r>
        <w:r>
          <w:fldChar w:fldCharType="begin"/>
        </w:r>
        <w:r>
          <w:instrText xml:space="preserve"> HYPERLINK "http://www.likumi.lv/doc.php?id=216076" \t "_blank" </w:instrText>
        </w:r>
        <w:r>
          <w:fldChar w:fldCharType="separate"/>
        </w:r>
        <w:r w:rsidRPr="0017297D">
          <w:rPr>
            <w:rStyle w:val="Hyperlink"/>
            <w:color w:val="FF0000"/>
            <w:u w:val="none"/>
          </w:rPr>
          <w:t>Sabiedrisko pakalpojumu sniedzēju iepirkumu likumam</w:t>
        </w:r>
        <w:r>
          <w:rPr>
            <w:rStyle w:val="Hyperlink"/>
            <w:color w:val="FF0000"/>
            <w:u w:val="none"/>
          </w:rPr>
          <w:fldChar w:fldCharType="end"/>
        </w:r>
        <w:r w:rsidRPr="0017297D">
          <w:rPr>
            <w:color w:val="FF0000"/>
          </w:rPr>
          <w:t xml:space="preserve"> vai darījumam jāpiemēro normatīvie akti par iepirkuma procedūru un tās piemērošanas kārtību pasūtītāja finansētiem projektiem;</w:t>
        </w:r>
      </w:ins>
    </w:p>
    <w:p w:rsidR="00CF25CE" w:rsidRDefault="00CF25CE" w:rsidP="00CF25CE">
      <w:pPr>
        <w:pStyle w:val="ListParagraph"/>
        <w:numPr>
          <w:ilvl w:val="2"/>
          <w:numId w:val="32"/>
        </w:numPr>
        <w:tabs>
          <w:tab w:val="left" w:pos="709"/>
        </w:tabs>
        <w:jc w:val="both"/>
        <w:rPr>
          <w:ins w:id="107" w:author="Agrita Ķepīte" w:date="2017-06-08T11:13:00Z"/>
          <w:color w:val="FF0000"/>
        </w:rPr>
        <w:sectPr w:rsidR="00CF25CE" w:rsidSect="00CF25CE">
          <w:type w:val="continuous"/>
          <w:pgSz w:w="11906" w:h="16838"/>
          <w:pgMar w:top="1440" w:right="926" w:bottom="1440" w:left="900" w:header="708" w:footer="708" w:gutter="0"/>
          <w:cols w:space="708"/>
          <w:docGrid w:linePitch="360"/>
        </w:sectPr>
      </w:pPr>
    </w:p>
    <w:p w:rsidR="00AC64C3" w:rsidRPr="00CF25CE" w:rsidRDefault="00AC64C3" w:rsidP="00450A11">
      <w:pPr>
        <w:pStyle w:val="ListParagraph"/>
        <w:numPr>
          <w:ilvl w:val="2"/>
          <w:numId w:val="32"/>
        </w:numPr>
        <w:tabs>
          <w:tab w:val="left" w:pos="709"/>
        </w:tabs>
        <w:jc w:val="both"/>
        <w:rPr>
          <w:ins w:id="108" w:author="Egīls Vidžups" w:date="2017-06-06T14:22:00Z"/>
          <w:vanish/>
          <w:color w:val="FF0000"/>
        </w:rPr>
      </w:pPr>
      <w:ins w:id="109" w:author="Egīls Vidžups" w:date="2017-06-06T14:22:00Z">
        <w:r w:rsidRPr="0017297D">
          <w:rPr>
            <w:color w:val="FF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r>
          <w:rPr>
            <w:color w:val="FF0000"/>
          </w:rPr>
          <w:t>;</w:t>
        </w:r>
      </w:ins>
    </w:p>
    <w:p w:rsidR="00CF25CE" w:rsidRDefault="00CF25CE" w:rsidP="00CF25CE">
      <w:pPr>
        <w:pStyle w:val="ListParagraph"/>
        <w:numPr>
          <w:ilvl w:val="2"/>
          <w:numId w:val="32"/>
        </w:numPr>
        <w:tabs>
          <w:tab w:val="left" w:pos="709"/>
        </w:tabs>
        <w:jc w:val="both"/>
        <w:rPr>
          <w:ins w:id="110" w:author="Agrita Ķepīte" w:date="2017-06-08T11:14:00Z"/>
          <w:color w:val="FF0000"/>
        </w:rPr>
        <w:sectPr w:rsidR="00CF25CE" w:rsidSect="00CF25CE">
          <w:type w:val="continuous"/>
          <w:pgSz w:w="11906" w:h="16838"/>
          <w:pgMar w:top="1440" w:right="926" w:bottom="1440" w:left="900" w:header="708" w:footer="708" w:gutter="0"/>
          <w:cols w:space="708"/>
          <w:docGrid w:linePitch="360"/>
        </w:sectPr>
      </w:pPr>
    </w:p>
    <w:p w:rsidR="00AC64C3" w:rsidRPr="00CF25CE" w:rsidRDefault="00AC64C3" w:rsidP="00450A11">
      <w:pPr>
        <w:pStyle w:val="ListParagraph"/>
        <w:numPr>
          <w:ilvl w:val="2"/>
          <w:numId w:val="32"/>
        </w:numPr>
        <w:tabs>
          <w:tab w:val="left" w:pos="709"/>
        </w:tabs>
        <w:jc w:val="both"/>
        <w:rPr>
          <w:ins w:id="111" w:author="Egīls Vidžups" w:date="2017-06-06T14:23:00Z"/>
          <w:vanish/>
          <w:color w:val="FF0000"/>
        </w:rPr>
      </w:pPr>
      <w:ins w:id="112" w:author="Egīls Vidžups" w:date="2017-06-06T14:23:00Z">
        <w:r w:rsidRPr="0017297D">
          <w:rPr>
            <w:color w:val="FF0000"/>
          </w:rPr>
          <w:t>ir iespējas veikt uzraudzību un kontroli visā</w:t>
        </w:r>
        <w:r w:rsidRPr="00D56C52">
          <w:rPr>
            <w:color w:val="FF0000"/>
          </w:rPr>
          <w:t xml:space="preserve"> Vienošanās </w:t>
        </w:r>
        <w:r w:rsidRPr="0017297D">
          <w:rPr>
            <w:color w:val="FF0000"/>
          </w:rPr>
          <w:t xml:space="preserve">darbības laikā, nodrošinot </w:t>
        </w:r>
        <w:r w:rsidRPr="00D56C52" w:rsidDel="00B8009A">
          <w:rPr>
            <w:color w:val="FF0000"/>
          </w:rPr>
          <w:t xml:space="preserve"> </w:t>
        </w:r>
        <w:r w:rsidRPr="00D56C52">
          <w:rPr>
            <w:color w:val="FF0000"/>
          </w:rPr>
          <w:t xml:space="preserve">Vienošanās </w:t>
        </w:r>
        <w:r w:rsidRPr="0017297D">
          <w:rPr>
            <w:color w:val="FF0000"/>
          </w:rPr>
          <w:t>vispārīgo noteikumu 3.10.</w:t>
        </w:r>
        <w:r>
          <w:rPr>
            <w:color w:val="FF0000"/>
          </w:rPr>
          <w:t xml:space="preserve"> </w:t>
        </w:r>
        <w:r w:rsidRPr="0017297D">
          <w:rPr>
            <w:color w:val="FF0000"/>
          </w:rPr>
          <w:t xml:space="preserve">apakšpunktā noteikto institūciju likumīgo prasību izpildi un brīvu piekļūšanu sadarbības </w:t>
        </w:r>
        <w:r w:rsidRPr="00D56C52">
          <w:rPr>
            <w:color w:val="FF0000"/>
          </w:rPr>
          <w:t>partnera</w:t>
        </w:r>
        <w:r w:rsidRPr="00D56C52" w:rsidDel="00B8009A">
          <w:rPr>
            <w:color w:val="FF0000"/>
          </w:rPr>
          <w:t xml:space="preserve"> </w:t>
        </w:r>
        <w:r w:rsidRPr="0017297D">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ins>
    </w:p>
    <w:p w:rsidR="00CF25CE" w:rsidRDefault="00CF25CE" w:rsidP="00CF25CE">
      <w:pPr>
        <w:pStyle w:val="ListParagraph"/>
        <w:numPr>
          <w:ilvl w:val="2"/>
          <w:numId w:val="32"/>
        </w:numPr>
        <w:tabs>
          <w:tab w:val="left" w:pos="709"/>
        </w:tabs>
        <w:jc w:val="both"/>
        <w:rPr>
          <w:ins w:id="113" w:author="Agrita Ķepīte" w:date="2017-06-08T11:14:00Z"/>
          <w:color w:val="FF0000"/>
        </w:rPr>
        <w:sectPr w:rsidR="00CF25CE" w:rsidSect="00CF25CE">
          <w:type w:val="continuous"/>
          <w:pgSz w:w="11906" w:h="16838"/>
          <w:pgMar w:top="1440" w:right="926" w:bottom="1440" w:left="900" w:header="708" w:footer="708" w:gutter="0"/>
          <w:cols w:space="708"/>
          <w:docGrid w:linePitch="360"/>
        </w:sectPr>
      </w:pPr>
    </w:p>
    <w:p w:rsidR="00AC64C3" w:rsidRPr="00762376" w:rsidRDefault="00AC64C3" w:rsidP="00450A11">
      <w:pPr>
        <w:pStyle w:val="ListParagraph"/>
        <w:numPr>
          <w:ilvl w:val="2"/>
          <w:numId w:val="32"/>
        </w:numPr>
        <w:tabs>
          <w:tab w:val="left" w:pos="709"/>
        </w:tabs>
        <w:jc w:val="both"/>
        <w:rPr>
          <w:vanish/>
          <w:color w:val="FF0000"/>
        </w:rPr>
      </w:pPr>
      <w:ins w:id="114" w:author="Egīls Vidžups" w:date="2017-06-06T14:24:00Z">
        <w:r w:rsidRPr="0017297D">
          <w:rPr>
            <w:color w:val="FF0000"/>
          </w:rPr>
          <w:t xml:space="preserve">sadarbības </w:t>
        </w:r>
        <w:r w:rsidRPr="00D56C52">
          <w:rPr>
            <w:color w:val="FF0000"/>
          </w:rPr>
          <w:t>partneris</w:t>
        </w:r>
        <w:r w:rsidRPr="00D56C52" w:rsidDel="00B8009A">
          <w:rPr>
            <w:color w:val="FF0000"/>
          </w:rPr>
          <w:t xml:space="preserve"> </w:t>
        </w:r>
        <w:r w:rsidRPr="0017297D">
          <w:rPr>
            <w:color w:val="FF0000"/>
          </w:rPr>
          <w:t xml:space="preserve">ir </w:t>
        </w:r>
        <w:r w:rsidRPr="00D56C52">
          <w:rPr>
            <w:color w:val="FF0000"/>
          </w:rPr>
          <w:t>atbildīgs</w:t>
        </w:r>
        <w:r w:rsidRPr="00D56C52" w:rsidDel="00B8009A">
          <w:rPr>
            <w:color w:val="FF0000"/>
          </w:rPr>
          <w:t xml:space="preserve"> </w:t>
        </w:r>
        <w:r w:rsidRPr="0017297D">
          <w:rPr>
            <w:color w:val="FF0000"/>
          </w:rPr>
          <w:t xml:space="preserve">par projekta rezultātu sasniegšanu tādā apjomā, kā noteikts </w:t>
        </w:r>
        <w:r w:rsidRPr="00D56C52">
          <w:rPr>
            <w:color w:val="FF0000"/>
          </w:rPr>
          <w:t xml:space="preserve">sadarbības </w:t>
        </w:r>
        <w:r>
          <w:rPr>
            <w:color w:val="FF0000"/>
          </w:rPr>
          <w:t>līgumā</w:t>
        </w:r>
      </w:ins>
      <w:ins w:id="115" w:author="Egīls Vidžups" w:date="2017-06-06T14:25:00Z">
        <w:r>
          <w:rPr>
            <w:color w:val="FF0000"/>
          </w:rPr>
          <w:t>.</w:t>
        </w:r>
      </w:ins>
    </w:p>
    <w:p w:rsidR="00CF25CE" w:rsidRDefault="00CF25CE" w:rsidP="00450A11">
      <w:pPr>
        <w:pStyle w:val="ListParagraph"/>
        <w:numPr>
          <w:ilvl w:val="1"/>
          <w:numId w:val="32"/>
        </w:numPr>
        <w:tabs>
          <w:tab w:val="left" w:pos="709"/>
        </w:tabs>
        <w:ind w:left="0" w:firstLine="0"/>
        <w:jc w:val="both"/>
        <w:rPr>
          <w:ins w:id="116" w:author="Agrita Ķepīte" w:date="2017-06-08T11:10:00Z"/>
          <w:color w:val="FF0000"/>
        </w:rPr>
        <w:sectPr w:rsidR="00CF25CE" w:rsidSect="00CF25CE">
          <w:type w:val="continuous"/>
          <w:pgSz w:w="11906" w:h="16838"/>
          <w:pgMar w:top="1440" w:right="926" w:bottom="1440" w:left="900" w:header="708" w:footer="708" w:gutter="0"/>
          <w:cols w:space="708"/>
          <w:docGrid w:linePitch="360"/>
        </w:sectPr>
      </w:pPr>
    </w:p>
    <w:p w:rsidR="00240620" w:rsidDel="00AC64C3" w:rsidRDefault="000F6FDD" w:rsidP="00450A11">
      <w:pPr>
        <w:numPr>
          <w:ilvl w:val="0"/>
          <w:numId w:val="32"/>
        </w:numPr>
        <w:jc w:val="both"/>
        <w:rPr>
          <w:del w:id="117" w:author="Egīls Vidžups" w:date="2017-06-06T14:25:00Z"/>
          <w:color w:val="FF0000"/>
        </w:rPr>
      </w:pPr>
      <w:del w:id="118" w:author="Egīls Vidžups" w:date="2017-06-06T14:25:00Z">
        <w:r w:rsidRPr="00762376" w:rsidDel="00AC64C3">
          <w:rPr>
            <w:color w:val="FF0000"/>
          </w:rPr>
          <w:delText>P</w:delText>
        </w:r>
        <w:r w:rsidR="00792335" w:rsidRPr="00762376" w:rsidDel="00AC64C3">
          <w:rPr>
            <w:color w:val="FF0000"/>
          </w:rPr>
          <w:delText>rojekta īstenošanā iesaistītais sadarbības partneris</w:delText>
        </w:r>
        <w:r w:rsidR="00C34EB9" w:rsidRPr="00762376" w:rsidDel="00AC64C3">
          <w:rPr>
            <w:color w:val="FF0000"/>
          </w:rPr>
          <w:delText xml:space="preserve"> </w:delText>
        </w:r>
        <w:r w:rsidR="00792335" w:rsidRPr="00762376" w:rsidDel="00AC64C3">
          <w:rPr>
            <w:color w:val="FF0000"/>
          </w:rPr>
          <w:delText xml:space="preserve"> darbības, kas saistītas ar Projekta īstenošanu, t. sk. iepirkumu, veic saskaņā ar piemērojamajiem normatīvajiem aktiem un citiem šajā Vienošanās norādītajiem saistošajiem dokumentiem;</w:delText>
        </w:r>
      </w:del>
    </w:p>
    <w:p w:rsidR="00792335" w:rsidRPr="0017297D" w:rsidDel="00AC64C3" w:rsidRDefault="00240620" w:rsidP="00450A11">
      <w:pPr>
        <w:numPr>
          <w:ilvl w:val="0"/>
          <w:numId w:val="32"/>
        </w:numPr>
        <w:jc w:val="both"/>
        <w:rPr>
          <w:del w:id="119" w:author="Egīls Vidžups" w:date="2017-06-06T14:25:00Z"/>
          <w:color w:val="FF0000"/>
        </w:rPr>
      </w:pPr>
      <w:del w:id="120" w:author="Egīls Vidžups" w:date="2017-06-06T14:25:00Z">
        <w:r w:rsidDel="00AC64C3">
          <w:rPr>
            <w:color w:val="FF0000"/>
          </w:rPr>
          <w:delText xml:space="preserve">3.2. </w:delText>
        </w:r>
        <w:r w:rsidR="00792335" w:rsidRPr="0017297D" w:rsidDel="00AC64C3">
          <w:rPr>
            <w:color w:val="FF0000"/>
          </w:rPr>
          <w:delText>sadarbības partneris</w:delText>
        </w:r>
        <w:r w:rsidR="00C34EB9" w:rsidRPr="0017297D" w:rsidDel="00AC64C3">
          <w:rPr>
            <w:color w:val="FF0000"/>
          </w:rPr>
          <w:delText xml:space="preserve"> </w:delText>
        </w:r>
        <w:r w:rsidR="00792335" w:rsidRPr="0017297D" w:rsidDel="00AC64C3">
          <w:rPr>
            <w:color w:val="FF0000"/>
          </w:rPr>
          <w:delText xml:space="preserve"> nodrošina Projekta uzraudzībai nepieciešamo rādītāju apkopošanu;</w:delText>
        </w:r>
      </w:del>
    </w:p>
    <w:p w:rsidR="00240620" w:rsidRPr="00762376" w:rsidDel="00AC64C3" w:rsidRDefault="00792335" w:rsidP="00450A11">
      <w:pPr>
        <w:pStyle w:val="ListParagraph"/>
        <w:numPr>
          <w:ilvl w:val="1"/>
          <w:numId w:val="32"/>
        </w:numPr>
        <w:tabs>
          <w:tab w:val="left" w:pos="709"/>
        </w:tabs>
        <w:ind w:left="0" w:firstLine="0"/>
        <w:jc w:val="both"/>
        <w:rPr>
          <w:del w:id="121" w:author="Egīls Vidžups" w:date="2017-06-06T14:25:00Z"/>
          <w:color w:val="FF0000"/>
        </w:rPr>
      </w:pPr>
      <w:del w:id="122" w:author="Egīls Vidžups" w:date="2017-06-06T14:25:00Z">
        <w:r w:rsidRPr="00762376" w:rsidDel="00AC64C3">
          <w:rPr>
            <w:color w:val="FF0000"/>
          </w:rPr>
          <w:lastRenderedPageBreak/>
          <w:delText>sadarbības partneris</w:delText>
        </w:r>
        <w:r w:rsidR="00C34EB9" w:rsidRPr="00762376" w:rsidDel="00AC64C3">
          <w:rPr>
            <w:color w:val="FF0000"/>
          </w:rPr>
          <w:delText xml:space="preserve"> </w:delText>
        </w:r>
        <w:r w:rsidRPr="00762376" w:rsidDel="00AC64C3">
          <w:rPr>
            <w:color w:val="FF0000"/>
          </w:rPr>
          <w:delText xml:space="preserve"> ievēro publicitātes prasības atbilstoši MK noteikumos</w:delText>
        </w:r>
        <w:r w:rsidR="00BF5429" w:rsidRPr="00762376" w:rsidDel="00AC64C3">
          <w:rPr>
            <w:color w:val="FF0000"/>
          </w:rPr>
          <w:fldChar w:fldCharType="begin"/>
        </w:r>
        <w:r w:rsidR="00BF5429" w:rsidRPr="00762376" w:rsidDel="00AC64C3">
          <w:rPr>
            <w:color w:val="FF0000"/>
          </w:rPr>
          <w:delInstrText xml:space="preserve"> NOTEREF _Ref425166173 \f \h </w:delInstrText>
        </w:r>
        <w:r w:rsidR="008F0CB7" w:rsidRPr="00762376" w:rsidDel="00AC64C3">
          <w:rPr>
            <w:color w:val="FF0000"/>
          </w:rPr>
          <w:delInstrText xml:space="preserve"> \* MERGEFORMAT </w:delInstrText>
        </w:r>
        <w:r w:rsidR="00BF5429" w:rsidRPr="00762376" w:rsidDel="00AC64C3">
          <w:rPr>
            <w:color w:val="FF0000"/>
          </w:rPr>
        </w:r>
        <w:r w:rsidR="00BF5429" w:rsidRPr="00762376" w:rsidDel="00AC64C3">
          <w:rPr>
            <w:color w:val="FF0000"/>
          </w:rPr>
          <w:fldChar w:fldCharType="separate"/>
        </w:r>
        <w:r w:rsidR="009635D0" w:rsidRPr="009635D0" w:rsidDel="00AC64C3">
          <w:rPr>
            <w:rStyle w:val="FootnoteReference"/>
          </w:rPr>
          <w:delText>7</w:delText>
        </w:r>
        <w:r w:rsidR="00BF5429" w:rsidRPr="00762376" w:rsidDel="00AC64C3">
          <w:rPr>
            <w:color w:val="FF0000"/>
          </w:rPr>
          <w:fldChar w:fldCharType="end"/>
        </w:r>
        <w:r w:rsidRPr="00762376" w:rsidDel="00AC64C3">
          <w:rPr>
            <w:color w:val="FF0000"/>
          </w:rPr>
          <w:delText xml:space="preserve"> un </w:delText>
        </w:r>
        <w:r w:rsidR="00C34EB9" w:rsidRPr="00762376" w:rsidDel="00AC64C3">
          <w:rPr>
            <w:color w:val="FF0000"/>
          </w:rPr>
          <w:delText xml:space="preserve"> </w:delText>
        </w:r>
        <w:r w:rsidR="003949F5" w:rsidRPr="00762376" w:rsidDel="00AC64C3">
          <w:rPr>
            <w:color w:val="FF0000"/>
          </w:rPr>
          <w:delText xml:space="preserve">šīs </w:delText>
        </w:r>
        <w:r w:rsidRPr="00762376" w:rsidDel="00AC64C3">
          <w:rPr>
            <w:color w:val="FF0000"/>
          </w:rPr>
          <w:delText>Vienošanās 2. pielikumā noteiktajam;</w:delText>
        </w:r>
      </w:del>
    </w:p>
    <w:p w:rsidR="00240620" w:rsidRPr="00240620" w:rsidDel="00AC64C3" w:rsidRDefault="00792335" w:rsidP="00450A11">
      <w:pPr>
        <w:pStyle w:val="ListParagraph"/>
        <w:numPr>
          <w:ilvl w:val="1"/>
          <w:numId w:val="32"/>
        </w:numPr>
        <w:tabs>
          <w:tab w:val="left" w:pos="709"/>
        </w:tabs>
        <w:ind w:left="0" w:firstLine="0"/>
        <w:jc w:val="both"/>
        <w:rPr>
          <w:del w:id="123" w:author="Egīls Vidžups" w:date="2017-06-06T14:25:00Z"/>
          <w:color w:val="FF0000"/>
        </w:rPr>
      </w:pPr>
      <w:del w:id="124" w:author="Egīls Vidžups" w:date="2017-06-06T14:25:00Z">
        <w:r w:rsidRPr="00240620" w:rsidDel="00AC64C3">
          <w:rPr>
            <w:bCs/>
            <w:color w:val="FF0000"/>
            <w:spacing w:val="-4"/>
            <w:kern w:val="28"/>
            <w:lang w:eastAsia="en-US"/>
          </w:rPr>
          <w:delText>Projekts ir atbilstošs</w:delText>
        </w:r>
        <w:r w:rsidRPr="00240620" w:rsidDel="00AC64C3">
          <w:rPr>
            <w:color w:val="FF0000"/>
            <w:spacing w:val="-4"/>
            <w:kern w:val="28"/>
          </w:rPr>
          <w:delText xml:space="preserve"> normatīvajiem aktiem attiecībā uz Projekta īstenošanu partnerībā</w:delText>
        </w:r>
        <w:r w:rsidRPr="00240620" w:rsidDel="00AC64C3">
          <w:rPr>
            <w:bCs/>
            <w:color w:val="FF0000"/>
            <w:spacing w:val="-4"/>
            <w:kern w:val="28"/>
            <w:lang w:eastAsia="en-US"/>
          </w:rPr>
          <w:delText xml:space="preserve"> un to</w:delText>
        </w:r>
        <w:r w:rsidRPr="00240620" w:rsidDel="00AC64C3">
          <w:rPr>
            <w:color w:val="FF0000"/>
            <w:spacing w:val="-4"/>
            <w:kern w:val="28"/>
          </w:rPr>
          <w:delText xml:space="preserve">, ka sadarbības </w:delText>
        </w:r>
        <w:r w:rsidRPr="00240620" w:rsidDel="00AC64C3">
          <w:rPr>
            <w:color w:val="FF0000"/>
          </w:rPr>
          <w:delText>partneris</w:delText>
        </w:r>
        <w:r w:rsidR="00C34EB9" w:rsidRPr="00240620" w:rsidDel="00AC64C3">
          <w:rPr>
            <w:color w:val="FF0000"/>
          </w:rPr>
          <w:delText xml:space="preserve"> </w:delText>
        </w:r>
        <w:r w:rsidRPr="00240620" w:rsidDel="00AC64C3">
          <w:rPr>
            <w:color w:val="FF0000"/>
          </w:rPr>
          <w:delText xml:space="preserve"> </w:delText>
        </w:r>
        <w:r w:rsidRPr="00240620" w:rsidDel="00AC64C3">
          <w:rPr>
            <w:color w:val="FF0000"/>
            <w:spacing w:val="-4"/>
            <w:kern w:val="28"/>
          </w:rPr>
          <w:delText xml:space="preserve">ievēro šajā </w:delText>
        </w:r>
        <w:r w:rsidR="00C34EB9" w:rsidRPr="00240620" w:rsidDel="00AC64C3">
          <w:rPr>
            <w:color w:val="FF0000"/>
            <w:spacing w:val="-4"/>
            <w:kern w:val="28"/>
          </w:rPr>
          <w:delText xml:space="preserve"> </w:delText>
        </w:r>
        <w:r w:rsidRPr="00240620" w:rsidDel="00AC64C3">
          <w:rPr>
            <w:color w:val="FF0000"/>
            <w:spacing w:val="-4"/>
            <w:kern w:val="28"/>
          </w:rPr>
          <w:delText>Vienošanās noteiktos Finansējuma saņēmēja pienākumus un starp Finansējuma saņēmēju un sadarbības partneri</w:delText>
        </w:r>
        <w:r w:rsidR="00C34EB9" w:rsidRPr="00240620" w:rsidDel="00AC64C3">
          <w:rPr>
            <w:color w:val="FF0000"/>
            <w:spacing w:val="-4"/>
            <w:kern w:val="28"/>
          </w:rPr>
          <w:delText xml:space="preserve"> </w:delText>
        </w:r>
        <w:r w:rsidRPr="00240620" w:rsidDel="00AC64C3">
          <w:rPr>
            <w:color w:val="FF0000"/>
            <w:spacing w:val="-4"/>
            <w:kern w:val="28"/>
          </w:rPr>
          <w:delText xml:space="preserve"> noslēgtajā sadarbības līgumā</w:delText>
        </w:r>
        <w:r w:rsidR="00C34EB9" w:rsidRPr="00240620" w:rsidDel="00AC64C3">
          <w:rPr>
            <w:color w:val="FF0000"/>
            <w:spacing w:val="-4"/>
            <w:kern w:val="28"/>
          </w:rPr>
          <w:delText xml:space="preserve"> </w:delText>
        </w:r>
        <w:r w:rsidRPr="00240620" w:rsidDel="00AC64C3">
          <w:rPr>
            <w:color w:val="FF0000"/>
            <w:spacing w:val="-4"/>
            <w:kern w:val="28"/>
          </w:rPr>
          <w:delText xml:space="preserve"> paredzētos noteikumus;</w:delText>
        </w:r>
      </w:del>
    </w:p>
    <w:p w:rsidR="00240620" w:rsidRPr="00D56C52" w:rsidDel="00AC64C3" w:rsidRDefault="00792335" w:rsidP="00450A11">
      <w:pPr>
        <w:pStyle w:val="ListParagraph"/>
        <w:numPr>
          <w:ilvl w:val="1"/>
          <w:numId w:val="32"/>
        </w:numPr>
        <w:tabs>
          <w:tab w:val="left" w:pos="709"/>
        </w:tabs>
        <w:ind w:left="0" w:firstLine="0"/>
        <w:jc w:val="both"/>
        <w:rPr>
          <w:del w:id="125" w:author="Egīls Vidžups" w:date="2017-06-06T14:25:00Z"/>
          <w:color w:val="FF0000"/>
        </w:rPr>
      </w:pPr>
      <w:del w:id="126" w:author="Egīls Vidžups" w:date="2017-06-06T14:25:00Z">
        <w:r w:rsidRPr="0017297D" w:rsidDel="00AC64C3">
          <w:rPr>
            <w:color w:val="FF0000"/>
          </w:rPr>
          <w:delText xml:space="preserve">sadarbības </w:delText>
        </w:r>
        <w:r w:rsidRPr="00D56C52" w:rsidDel="00AC64C3">
          <w:rPr>
            <w:color w:val="FF0000"/>
          </w:rPr>
          <w:delText>partneris ir informēts</w:delText>
        </w:r>
        <w:r w:rsidR="00C34EB9" w:rsidRPr="00D56C52" w:rsidDel="00AC64C3">
          <w:rPr>
            <w:color w:val="FF0000"/>
          </w:rPr>
          <w:delText xml:space="preserve"> </w:delText>
        </w:r>
        <w:r w:rsidRPr="00D56C52" w:rsidDel="00AC64C3">
          <w:rPr>
            <w:color w:val="FF0000"/>
          </w:rPr>
          <w:delText xml:space="preserve"> </w:delText>
        </w:r>
        <w:r w:rsidRPr="0017297D" w:rsidDel="00AC64C3">
          <w:rPr>
            <w:color w:val="FF0000"/>
          </w:rPr>
          <w:delText>par Projekta norisi;</w:delText>
        </w:r>
      </w:del>
    </w:p>
    <w:p w:rsidR="00240620" w:rsidRPr="00D56C52" w:rsidDel="00AC64C3" w:rsidRDefault="00792335" w:rsidP="00450A11">
      <w:pPr>
        <w:pStyle w:val="ListParagraph"/>
        <w:numPr>
          <w:ilvl w:val="1"/>
          <w:numId w:val="32"/>
        </w:numPr>
        <w:tabs>
          <w:tab w:val="left" w:pos="709"/>
        </w:tabs>
        <w:ind w:left="0" w:firstLine="0"/>
        <w:jc w:val="both"/>
        <w:rPr>
          <w:del w:id="127" w:author="Egīls Vidžups" w:date="2017-06-06T14:25:00Z"/>
          <w:color w:val="FF0000"/>
        </w:rPr>
      </w:pPr>
      <w:del w:id="128" w:author="Egīls Vidžups" w:date="2017-06-06T14:25:00Z">
        <w:r w:rsidRPr="00D56C52" w:rsidDel="00AC64C3">
          <w:rPr>
            <w:color w:val="FF0000"/>
          </w:rPr>
          <w:delText>sadarbības partnerim</w:delText>
        </w:r>
        <w:r w:rsidR="00C34EB9" w:rsidRPr="00D56C52" w:rsidDel="00AC64C3">
          <w:rPr>
            <w:color w:val="FF0000"/>
          </w:rPr>
          <w:delText xml:space="preserve"> </w:delText>
        </w:r>
        <w:r w:rsidRPr="00D56C52" w:rsidDel="00AC64C3">
          <w:rPr>
            <w:color w:val="FF0000"/>
          </w:rPr>
          <w:delText xml:space="preserve"> nodotās, ar Projekta īstenošanu saistītās tiesības un pienākumi netiek nodoti citai personai;</w:delText>
        </w:r>
      </w:del>
    </w:p>
    <w:p w:rsidR="00240620" w:rsidRPr="00D56C52" w:rsidDel="00AC64C3" w:rsidRDefault="00792335" w:rsidP="00450A11">
      <w:pPr>
        <w:pStyle w:val="ListParagraph"/>
        <w:numPr>
          <w:ilvl w:val="1"/>
          <w:numId w:val="32"/>
        </w:numPr>
        <w:tabs>
          <w:tab w:val="left" w:pos="709"/>
        </w:tabs>
        <w:ind w:left="0" w:firstLine="0"/>
        <w:jc w:val="both"/>
        <w:rPr>
          <w:del w:id="129" w:author="Egīls Vidžups" w:date="2017-06-06T14:25:00Z"/>
          <w:color w:val="FF0000"/>
        </w:rPr>
      </w:pPr>
      <w:del w:id="130" w:author="Egīls Vidžups" w:date="2017-06-06T14:25:00Z">
        <w:r w:rsidRPr="0017297D" w:rsidDel="00AC64C3">
          <w:rPr>
            <w:color w:val="FF0000"/>
          </w:rPr>
          <w:delText xml:space="preserve">sadarbības </w:delText>
        </w:r>
        <w:r w:rsidRPr="00D56C52" w:rsidDel="00AC64C3">
          <w:rPr>
            <w:color w:val="FF0000"/>
          </w:rPr>
          <w:delText>partneris</w:delText>
        </w:r>
        <w:r w:rsidR="00C34EB9" w:rsidRPr="00D56C52" w:rsidDel="00AC64C3">
          <w:rPr>
            <w:color w:val="FF0000"/>
          </w:rPr>
          <w:delText xml:space="preserve"> </w:delText>
        </w:r>
        <w:r w:rsidRPr="00D56C52" w:rsidDel="00AC64C3">
          <w:rPr>
            <w:color w:val="FF0000"/>
          </w:rPr>
          <w:delText xml:space="preserve"> </w:delText>
        </w:r>
        <w:r w:rsidR="005204AD" w:rsidRPr="0017297D" w:rsidDel="00AC64C3">
          <w:rPr>
            <w:color w:val="FF0000"/>
          </w:rPr>
          <w:delText>Projekta īstenošanas laikā un Sadarbības iestādes paziņotajā dokumentu glabāšanas termiņā</w:delText>
        </w:r>
        <w:r w:rsidR="000929AA" w:rsidRPr="00D56C52" w:rsidDel="00AC64C3">
          <w:rPr>
            <w:color w:val="FF0000"/>
          </w:rPr>
          <w:delText xml:space="preserve"> </w:delText>
        </w:r>
        <w:r w:rsidR="0070363B" w:rsidRPr="0017297D" w:rsidDel="00AC64C3">
          <w:rPr>
            <w:color w:val="FF0000"/>
          </w:rPr>
          <w:delText>nodrošina</w:delText>
        </w:r>
        <w:r w:rsidR="002F4892" w:rsidRPr="0017297D" w:rsidDel="00AC64C3">
          <w:rPr>
            <w:color w:val="FF0000"/>
          </w:rPr>
          <w:delText xml:space="preserve"> </w:delText>
        </w:r>
        <w:r w:rsidR="000929AA" w:rsidRPr="0017297D" w:rsidDel="00AC64C3">
          <w:rPr>
            <w:color w:val="FF0000"/>
          </w:rPr>
          <w:delText>visu ar Projekta īstenošanu saistīto dokumentu glabāša</w:delText>
        </w:r>
        <w:r w:rsidR="00773F03" w:rsidRPr="0017297D" w:rsidDel="00AC64C3">
          <w:rPr>
            <w:color w:val="FF0000"/>
          </w:rPr>
          <w:delText>nu</w:delText>
        </w:r>
        <w:r w:rsidR="000929AA" w:rsidRPr="0017297D" w:rsidDel="00AC64C3">
          <w:rPr>
            <w:color w:val="FF0000"/>
          </w:rPr>
          <w:delTex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delText>
        </w:r>
        <w:r w:rsidR="000929AA" w:rsidRPr="0017297D" w:rsidDel="00AC64C3">
          <w:rPr>
            <w:rStyle w:val="FootnoteReference"/>
            <w:color w:val="FF0000"/>
          </w:rPr>
          <w:footnoteReference w:id="11"/>
        </w:r>
        <w:r w:rsidR="000929AA" w:rsidRPr="0017297D" w:rsidDel="00AC64C3">
          <w:rPr>
            <w:color w:val="FF0000"/>
          </w:rPr>
          <w:delText xml:space="preserve"> </w:delText>
        </w:r>
        <w:r w:rsidRPr="00D56C52" w:rsidDel="00AC64C3">
          <w:rPr>
            <w:color w:val="FF0000"/>
          </w:rPr>
          <w:delText>un nodrošina dokumentu kopiju iesniegšanu vai uzrādīšanu pēc Sadarbības iestādes pieprasījuma Finansējuma saņēmēja noteiktā termiņā</w:delText>
        </w:r>
        <w:r w:rsidRPr="0017297D" w:rsidDel="00AC64C3">
          <w:rPr>
            <w:color w:val="FF0000"/>
          </w:rPr>
          <w:delText>;</w:delText>
        </w:r>
      </w:del>
    </w:p>
    <w:p w:rsidR="00240620" w:rsidRPr="00D56C52" w:rsidDel="00AC64C3" w:rsidRDefault="00792335" w:rsidP="00450A11">
      <w:pPr>
        <w:pStyle w:val="ListParagraph"/>
        <w:numPr>
          <w:ilvl w:val="1"/>
          <w:numId w:val="32"/>
        </w:numPr>
        <w:tabs>
          <w:tab w:val="left" w:pos="709"/>
        </w:tabs>
        <w:ind w:left="0" w:firstLine="0"/>
        <w:jc w:val="both"/>
        <w:rPr>
          <w:del w:id="133" w:author="Egīls Vidžups" w:date="2017-06-06T14:25:00Z"/>
          <w:color w:val="FF0000"/>
        </w:rPr>
      </w:pPr>
      <w:del w:id="134" w:author="Egīls Vidžups" w:date="2017-06-06T14:25:00Z">
        <w:r w:rsidRPr="00D56C52" w:rsidDel="00AC64C3">
          <w:rPr>
            <w:color w:val="FF0000"/>
          </w:rPr>
          <w:delText>sadarbības partnerim</w:delText>
        </w:r>
        <w:r w:rsidR="00B8009A" w:rsidRPr="00D56C52" w:rsidDel="00AC64C3">
          <w:rPr>
            <w:color w:val="FF0000"/>
          </w:rPr>
          <w:delText xml:space="preserve"> </w:delText>
        </w:r>
        <w:r w:rsidRPr="00D56C52" w:rsidDel="00AC64C3">
          <w:rPr>
            <w:color w:val="FF0000"/>
          </w:rPr>
          <w:delText xml:space="preserve"> nodotās Projekta rezultātā radītās vai iegādātās vērtības Projekta darbību īstenošanas laikā un 5 (piecus) gadus pēc noslēguma maksājuma pēc Projekta īstenošanas veikšanas neskar būtiskas izmaiņas saskaņā ar Vienošanās </w:delText>
        </w:r>
        <w:r w:rsidR="00D56EC0" w:rsidRPr="00D56C52" w:rsidDel="00AC64C3">
          <w:rPr>
            <w:color w:val="FF0000"/>
          </w:rPr>
          <w:delText xml:space="preserve">vispārīgo </w:delText>
        </w:r>
        <w:r w:rsidRPr="00D56C52" w:rsidDel="00AC64C3">
          <w:rPr>
            <w:color w:val="FF0000"/>
          </w:rPr>
          <w:delText>noteikumu</w:delText>
        </w:r>
        <w:r w:rsidR="00BF5429" w:rsidRPr="00D56C52" w:rsidDel="00AC64C3">
          <w:rPr>
            <w:color w:val="FF0000"/>
          </w:rPr>
          <w:delText xml:space="preserve"> </w:delText>
        </w:r>
        <w:r w:rsidR="00BF5429" w:rsidRPr="0017297D" w:rsidDel="00AC64C3">
          <w:rPr>
            <w:color w:val="FF0000"/>
          </w:rPr>
          <w:fldChar w:fldCharType="begin"/>
        </w:r>
        <w:r w:rsidR="00BF5429" w:rsidRPr="00D56C52" w:rsidDel="00AC64C3">
          <w:rPr>
            <w:color w:val="FF0000"/>
          </w:rPr>
          <w:delInstrText xml:space="preserve"> REF _Ref425166328 \r \h </w:delInstrText>
        </w:r>
        <w:r w:rsidR="008F0CB7" w:rsidRPr="00D56C52" w:rsidDel="00AC64C3">
          <w:rPr>
            <w:color w:val="FF0000"/>
          </w:rPr>
          <w:delInstrText xml:space="preserve"> \* MERGEFORMAT </w:delInstrText>
        </w:r>
        <w:r w:rsidR="00BF5429" w:rsidRPr="0017297D" w:rsidDel="00AC64C3">
          <w:rPr>
            <w:color w:val="FF0000"/>
          </w:rPr>
        </w:r>
        <w:r w:rsidR="00BF5429" w:rsidRPr="0017297D" w:rsidDel="00AC64C3">
          <w:rPr>
            <w:color w:val="FF0000"/>
          </w:rPr>
          <w:fldChar w:fldCharType="separate"/>
        </w:r>
        <w:r w:rsidR="009635D0" w:rsidDel="00AC64C3">
          <w:rPr>
            <w:color w:val="FF0000"/>
          </w:rPr>
          <w:delText>2.1.16</w:delText>
        </w:r>
        <w:r w:rsidR="00BF5429" w:rsidRPr="0017297D" w:rsidDel="00AC64C3">
          <w:rPr>
            <w:color w:val="FF0000"/>
          </w:rPr>
          <w:fldChar w:fldCharType="end"/>
        </w:r>
        <w:r w:rsidRPr="00D56C52" w:rsidDel="00AC64C3">
          <w:rPr>
            <w:color w:val="FF0000"/>
          </w:rPr>
          <w:delText>. apakšpunktā minēto;</w:delText>
        </w:r>
      </w:del>
    </w:p>
    <w:p w:rsidR="00240620" w:rsidRPr="0017297D" w:rsidDel="00AC64C3" w:rsidRDefault="00792335" w:rsidP="00450A11">
      <w:pPr>
        <w:pStyle w:val="ListParagraph"/>
        <w:numPr>
          <w:ilvl w:val="1"/>
          <w:numId w:val="32"/>
        </w:numPr>
        <w:tabs>
          <w:tab w:val="left" w:pos="709"/>
        </w:tabs>
        <w:ind w:left="0" w:firstLine="0"/>
        <w:jc w:val="both"/>
        <w:rPr>
          <w:del w:id="135" w:author="Egīls Vidžups" w:date="2017-06-06T14:25:00Z"/>
          <w:color w:val="FF0000"/>
        </w:rPr>
      </w:pPr>
      <w:del w:id="136" w:author="Egīls Vidžups" w:date="2017-06-06T14:25:00Z">
        <w:r w:rsidRPr="0017297D" w:rsidDel="00AC64C3">
          <w:rPr>
            <w:color w:val="FF0000"/>
          </w:rPr>
          <w:delText xml:space="preserve">sadarbības </w:delText>
        </w:r>
        <w:r w:rsidRPr="00D56C52" w:rsidDel="00AC64C3">
          <w:rPr>
            <w:color w:val="FF0000"/>
          </w:rPr>
          <w:delText>partneris</w:delText>
        </w:r>
        <w:r w:rsidR="00B8009A" w:rsidRPr="00D56C52" w:rsidDel="00AC64C3">
          <w:rPr>
            <w:color w:val="FF0000"/>
          </w:rPr>
          <w:delText xml:space="preserve"> </w:delText>
        </w:r>
        <w:r w:rsidRPr="00D56C52" w:rsidDel="00AC64C3">
          <w:rPr>
            <w:color w:val="FF0000"/>
          </w:rPr>
          <w:delText xml:space="preserve"> </w:delText>
        </w:r>
        <w:r w:rsidRPr="0017297D" w:rsidDel="00AC64C3">
          <w:rPr>
            <w:color w:val="FF0000"/>
          </w:rPr>
          <w:delText>iesaistās Projekta īstenošanā ar tā valdījumā vai īpašumā esošu mantu, intelektuālo īpašumu, finansējumu vai cilvēkresursiem. Šādu ieguldījumu rezultātā Finansējuma saņēmējam ar sadarbības</w:delText>
        </w:r>
        <w:r w:rsidRPr="00D56C52" w:rsidDel="00AC64C3">
          <w:rPr>
            <w:color w:val="FF0000"/>
          </w:rPr>
          <w:delText xml:space="preserve"> partneri</w:delText>
        </w:r>
        <w:r w:rsidR="00B8009A" w:rsidRPr="00D56C52" w:rsidDel="00AC64C3">
          <w:rPr>
            <w:color w:val="FF0000"/>
          </w:rPr>
          <w:delText xml:space="preserve"> </w:delText>
        </w:r>
        <w:r w:rsidRPr="00D56C52" w:rsidDel="00AC64C3">
          <w:rPr>
            <w:color w:val="FF0000"/>
          </w:rPr>
          <w:delText xml:space="preserve"> </w:delText>
        </w:r>
        <w:r w:rsidRPr="0017297D" w:rsidDel="00AC64C3">
          <w:rPr>
            <w:color w:val="FF0000"/>
          </w:rPr>
          <w:delText xml:space="preserve">nevar rasties tādas tiesiskās attiecības, no kurām izrietētu, ka šis darījums atbilst publiskā iepirkuma līguma pazīmēm atbilstoši Publisko iepirkumu likumam vai </w:delText>
        </w:r>
        <w:r w:rsidR="00AC64C3" w:rsidDel="00AC64C3">
          <w:fldChar w:fldCharType="begin"/>
        </w:r>
        <w:r w:rsidR="00AC64C3" w:rsidDel="00AC64C3">
          <w:delInstrText xml:space="preserve"> HYPERLINK "http://www.likumi.lv/doc.php?id=216076" \t "_blank" </w:delInstrText>
        </w:r>
        <w:r w:rsidR="00AC64C3" w:rsidDel="00AC64C3">
          <w:fldChar w:fldCharType="separate"/>
        </w:r>
        <w:r w:rsidRPr="0017297D" w:rsidDel="00AC64C3">
          <w:rPr>
            <w:rStyle w:val="Hyperlink"/>
            <w:color w:val="FF0000"/>
            <w:u w:val="none"/>
          </w:rPr>
          <w:delText>Sabiedrisko pakalpojumu sniedzēju iepirkumu likumam</w:delText>
        </w:r>
        <w:r w:rsidR="00AC64C3" w:rsidDel="00AC64C3">
          <w:rPr>
            <w:rStyle w:val="Hyperlink"/>
            <w:color w:val="FF0000"/>
            <w:u w:val="none"/>
          </w:rPr>
          <w:fldChar w:fldCharType="end"/>
        </w:r>
        <w:r w:rsidRPr="0017297D" w:rsidDel="00AC64C3">
          <w:rPr>
            <w:color w:val="FF0000"/>
          </w:rPr>
          <w:delText xml:space="preserve"> vai darījumam jāpiemēro normatīvie akti </w:delText>
        </w:r>
        <w:r w:rsidR="00815D82" w:rsidRPr="0017297D" w:rsidDel="00AC64C3">
          <w:rPr>
            <w:color w:val="FF0000"/>
          </w:rPr>
          <w:delText xml:space="preserve">par </w:delText>
        </w:r>
        <w:r w:rsidRPr="0017297D" w:rsidDel="00AC64C3">
          <w:rPr>
            <w:color w:val="FF0000"/>
          </w:rPr>
          <w:delText xml:space="preserve">iepirkuma </w:delText>
        </w:r>
        <w:r w:rsidR="00815D82" w:rsidRPr="0017297D" w:rsidDel="00AC64C3">
          <w:rPr>
            <w:color w:val="FF0000"/>
          </w:rPr>
          <w:delText xml:space="preserve">procedūru </w:delText>
        </w:r>
        <w:r w:rsidRPr="0017297D" w:rsidDel="00AC64C3">
          <w:rPr>
            <w:color w:val="FF0000"/>
          </w:rPr>
          <w:delText xml:space="preserve">un tās piemērošanas </w:delText>
        </w:r>
        <w:r w:rsidR="00815D82" w:rsidRPr="0017297D" w:rsidDel="00AC64C3">
          <w:rPr>
            <w:color w:val="FF0000"/>
          </w:rPr>
          <w:delText xml:space="preserve">kārtību </w:delText>
        </w:r>
        <w:r w:rsidRPr="0017297D" w:rsidDel="00AC64C3">
          <w:rPr>
            <w:color w:val="FF0000"/>
          </w:rPr>
          <w:delText xml:space="preserve">pasūtītāja </w:delText>
        </w:r>
        <w:r w:rsidR="00815D82" w:rsidRPr="0017297D" w:rsidDel="00AC64C3">
          <w:rPr>
            <w:color w:val="FF0000"/>
          </w:rPr>
          <w:delText xml:space="preserve">finansētiem </w:delText>
        </w:r>
        <w:r w:rsidRPr="0017297D" w:rsidDel="00AC64C3">
          <w:rPr>
            <w:color w:val="FF0000"/>
          </w:rPr>
          <w:delText>projekt</w:delText>
        </w:r>
        <w:r w:rsidR="00815D82" w:rsidRPr="0017297D" w:rsidDel="00AC64C3">
          <w:rPr>
            <w:color w:val="FF0000"/>
          </w:rPr>
          <w:delText>iem</w:delText>
        </w:r>
        <w:r w:rsidRPr="0017297D" w:rsidDel="00AC64C3">
          <w:rPr>
            <w:color w:val="FF0000"/>
          </w:rPr>
          <w:delText>;</w:delText>
        </w:r>
      </w:del>
    </w:p>
    <w:p w:rsidR="00240620" w:rsidRPr="0017297D" w:rsidDel="00AC64C3" w:rsidRDefault="00792335" w:rsidP="00450A11">
      <w:pPr>
        <w:pStyle w:val="ListParagraph"/>
        <w:numPr>
          <w:ilvl w:val="1"/>
          <w:numId w:val="32"/>
        </w:numPr>
        <w:tabs>
          <w:tab w:val="left" w:pos="709"/>
        </w:tabs>
        <w:ind w:left="0" w:firstLine="0"/>
        <w:jc w:val="both"/>
        <w:rPr>
          <w:del w:id="137" w:author="Egīls Vidžups" w:date="2017-06-06T14:25:00Z"/>
          <w:color w:val="FF0000"/>
        </w:rPr>
      </w:pPr>
      <w:bookmarkStart w:id="138" w:name="_Ref425166258"/>
      <w:del w:id="139" w:author="Egīls Vidžups" w:date="2017-06-06T14:25:00Z">
        <w:r w:rsidRPr="0017297D" w:rsidDel="00AC64C3">
          <w:rPr>
            <w:color w:val="FF0000"/>
          </w:rPr>
          <w:delText xml:space="preserve">Sadarbības iestādes, Eiropas Komisijas, Eiropas Biroja krāpšanas apkarošanai, </w:delText>
        </w:r>
        <w:r w:rsidR="00C348EA" w:rsidRPr="0017297D" w:rsidDel="00AC64C3">
          <w:rPr>
            <w:color w:val="FF0000"/>
          </w:rPr>
          <w:delText xml:space="preserve">Korupcijas novēršanas un apkarošanas biroja, </w:delText>
        </w:r>
        <w:r w:rsidRPr="0017297D" w:rsidDel="00AC64C3">
          <w:rPr>
            <w:color w:val="FF0000"/>
          </w:rPr>
          <w:delText>ES fondu vadībā iesaistīto institūciju</w:delText>
        </w:r>
        <w:r w:rsidR="00795A37" w:rsidRPr="0017297D" w:rsidDel="00AC64C3">
          <w:rPr>
            <w:color w:val="FF0000"/>
          </w:rPr>
          <w:delText xml:space="preserve">, Valsts Kontroles </w:delText>
        </w:r>
        <w:r w:rsidRPr="0017297D" w:rsidDel="00AC64C3">
          <w:rPr>
            <w:color w:val="FF0000"/>
          </w:rPr>
          <w:delText>un Iepirkumu uzraudzības biroja pārstāvjiem ir pieeja visu ar Projekta īstenošanu saistīto dokumentu oriģināliem un grāmatvedības sistēmai, kā arī attiecīgā Projekta īstenošanas vietai;</w:delText>
        </w:r>
        <w:bookmarkEnd w:id="138"/>
      </w:del>
    </w:p>
    <w:p w:rsidR="00240620" w:rsidRPr="0017297D" w:rsidDel="00AC64C3" w:rsidRDefault="00792335" w:rsidP="00450A11">
      <w:pPr>
        <w:pStyle w:val="ListParagraph"/>
        <w:numPr>
          <w:ilvl w:val="1"/>
          <w:numId w:val="32"/>
        </w:numPr>
        <w:tabs>
          <w:tab w:val="left" w:pos="709"/>
        </w:tabs>
        <w:ind w:left="0" w:firstLine="0"/>
        <w:jc w:val="both"/>
        <w:rPr>
          <w:del w:id="140" w:author="Egīls Vidžups" w:date="2017-06-06T14:25:00Z"/>
          <w:color w:val="FF0000"/>
        </w:rPr>
      </w:pPr>
      <w:del w:id="141" w:author="Egīls Vidžups" w:date="2017-06-06T14:25:00Z">
        <w:r w:rsidRPr="0017297D" w:rsidDel="00AC64C3">
          <w:rPr>
            <w:color w:val="FF0000"/>
          </w:rPr>
          <w:delText>ir iespējas veikt uzraudzību un kontroli visā</w:delText>
        </w:r>
        <w:r w:rsidRPr="00D56C52" w:rsidDel="00AC64C3">
          <w:rPr>
            <w:color w:val="FF0000"/>
          </w:rPr>
          <w:delText xml:space="preserve"> </w:delText>
        </w:r>
        <w:r w:rsidR="00B8009A" w:rsidRPr="00D56C52" w:rsidDel="00AC64C3">
          <w:rPr>
            <w:color w:val="FF0000"/>
          </w:rPr>
          <w:delText xml:space="preserve"> </w:delText>
        </w:r>
        <w:r w:rsidRPr="00D56C52" w:rsidDel="00AC64C3">
          <w:rPr>
            <w:color w:val="FF0000"/>
          </w:rPr>
          <w:delText xml:space="preserve">Vienošanās </w:delText>
        </w:r>
        <w:r w:rsidRPr="0017297D" w:rsidDel="00AC64C3">
          <w:rPr>
            <w:color w:val="FF0000"/>
          </w:rPr>
          <w:delText xml:space="preserve">darbības laikā, nodrošinot </w:delText>
        </w:r>
        <w:r w:rsidR="00B8009A" w:rsidRPr="00D56C52" w:rsidDel="00AC64C3">
          <w:rPr>
            <w:color w:val="FF0000"/>
          </w:rPr>
          <w:delText xml:space="preserve"> </w:delText>
        </w:r>
        <w:r w:rsidRPr="00D56C52" w:rsidDel="00AC64C3">
          <w:rPr>
            <w:color w:val="FF0000"/>
          </w:rPr>
          <w:delText xml:space="preserve">Vienošanās </w:delText>
        </w:r>
        <w:r w:rsidR="00D56EC0" w:rsidRPr="0017297D" w:rsidDel="00AC64C3">
          <w:rPr>
            <w:color w:val="FF0000"/>
          </w:rPr>
          <w:delText xml:space="preserve">vispārīgo </w:delText>
        </w:r>
        <w:r w:rsidRPr="0017297D" w:rsidDel="00AC64C3">
          <w:rPr>
            <w:color w:val="FF0000"/>
          </w:rPr>
          <w:delText>noteikumu</w:delText>
        </w:r>
        <w:r w:rsidR="00D56C52" w:rsidRPr="0017297D" w:rsidDel="00AC64C3">
          <w:rPr>
            <w:color w:val="FF0000"/>
          </w:rPr>
          <w:delText xml:space="preserve"> 3.10.</w:delText>
        </w:r>
        <w:r w:rsidR="009635D0" w:rsidDel="00AC64C3">
          <w:rPr>
            <w:color w:val="FF0000"/>
          </w:rPr>
          <w:delText xml:space="preserve"> </w:delText>
        </w:r>
        <w:r w:rsidRPr="0017297D" w:rsidDel="00AC64C3">
          <w:rPr>
            <w:color w:val="FF0000"/>
          </w:rPr>
          <w:delText xml:space="preserve">apakšpunktā noteikto institūciju likumīgo prasību izpildi un brīvu piekļūšanu </w:delText>
        </w:r>
        <w:r w:rsidR="00AD5F40" w:rsidRPr="0017297D" w:rsidDel="00AC64C3">
          <w:rPr>
            <w:color w:val="FF0000"/>
          </w:rPr>
          <w:delText xml:space="preserve">sadarbības </w:delText>
        </w:r>
        <w:r w:rsidR="00AD5F40" w:rsidRPr="00D56C52" w:rsidDel="00AC64C3">
          <w:rPr>
            <w:color w:val="FF0000"/>
          </w:rPr>
          <w:delText>partnera</w:delText>
        </w:r>
        <w:r w:rsidR="00B8009A" w:rsidRPr="00D56C52" w:rsidDel="00AC64C3">
          <w:rPr>
            <w:color w:val="FF0000"/>
          </w:rPr>
          <w:delText xml:space="preserve"> </w:delText>
        </w:r>
        <w:r w:rsidRPr="00D56C52" w:rsidDel="00AC64C3">
          <w:rPr>
            <w:color w:val="FF0000"/>
          </w:rPr>
          <w:delText xml:space="preserve"> </w:delText>
        </w:r>
        <w:r w:rsidR="00B8009A" w:rsidRPr="00D56C52" w:rsidDel="00AC64C3">
          <w:rPr>
            <w:color w:val="FF0000"/>
          </w:rPr>
          <w:delText xml:space="preserve"> </w:delText>
        </w:r>
        <w:r w:rsidRPr="0017297D" w:rsidDel="00AC64C3">
          <w:rPr>
            <w:color w:val="FF0000"/>
          </w:rPr>
          <w:delText>grāmatvedības un finanšu dokumentiem, kas saistīti ar Projekta īstenošanu, kā arī citiem nepieciešamajiem dokumentiem, informācijai, finanšu līdzekļiem, telpām un citām materiālām vērtībām, kas attiecas uz veicamo pārbaudi vai auditu</w:delText>
        </w:r>
        <w:r w:rsidR="004033C9" w:rsidRPr="0017297D" w:rsidDel="00AC64C3">
          <w:rPr>
            <w:color w:val="FF0000"/>
          </w:rPr>
          <w:delText>;</w:delText>
        </w:r>
      </w:del>
    </w:p>
    <w:p w:rsidR="000F6FDD" w:rsidRPr="00D56C52" w:rsidDel="007E77D1" w:rsidRDefault="000F6FDD" w:rsidP="00450A11">
      <w:pPr>
        <w:pStyle w:val="ListParagraph"/>
        <w:numPr>
          <w:ilvl w:val="1"/>
          <w:numId w:val="32"/>
        </w:numPr>
        <w:tabs>
          <w:tab w:val="left" w:pos="709"/>
        </w:tabs>
        <w:ind w:left="0" w:firstLine="0"/>
        <w:jc w:val="both"/>
        <w:rPr>
          <w:del w:id="142" w:author="Egīls Vidžups" w:date="2017-06-06T14:26:00Z"/>
          <w:color w:val="FF0000"/>
        </w:rPr>
      </w:pPr>
      <w:del w:id="143" w:author="Egīls Vidžups" w:date="2017-06-06T14:25:00Z">
        <w:r w:rsidRPr="007E77D1" w:rsidDel="00AC64C3">
          <w:rPr>
            <w:color w:val="FF0000"/>
          </w:rPr>
          <w:delText>sadarbības partneris</w:delText>
        </w:r>
        <w:r w:rsidR="00B8009A" w:rsidRPr="007E77D1" w:rsidDel="00AC64C3">
          <w:rPr>
            <w:color w:val="FF0000"/>
          </w:rPr>
          <w:delText xml:space="preserve"> </w:delText>
        </w:r>
        <w:r w:rsidRPr="007E77D1" w:rsidDel="00AC64C3">
          <w:rPr>
            <w:color w:val="FF0000"/>
          </w:rPr>
          <w:delText xml:space="preserve"> ir atbildīgs</w:delText>
        </w:r>
        <w:r w:rsidR="00B8009A" w:rsidRPr="007E77D1" w:rsidDel="00AC64C3">
          <w:rPr>
            <w:color w:val="FF0000"/>
          </w:rPr>
          <w:delText xml:space="preserve"> </w:delText>
        </w:r>
        <w:r w:rsidRPr="007E77D1" w:rsidDel="00AC64C3">
          <w:rPr>
            <w:color w:val="FF0000"/>
          </w:rPr>
          <w:delText xml:space="preserve"> par projekta rezultātu sasniegšanu tādā apjomā, kā noteikts </w:delText>
        </w:r>
        <w:r w:rsidR="00FA5E6E" w:rsidRPr="007E77D1" w:rsidDel="00AC64C3">
          <w:rPr>
            <w:color w:val="FF0000"/>
          </w:rPr>
          <w:delText xml:space="preserve">sadarbības </w:delText>
        </w:r>
        <w:r w:rsidRPr="007E77D1" w:rsidDel="00AC64C3">
          <w:rPr>
            <w:color w:val="FF0000"/>
          </w:rPr>
          <w:delText>vienošanās</w:delText>
        </w:r>
      </w:del>
      <w:ins w:id="144" w:author="Edgars Lore" w:date="2017-06-06T02:03:00Z">
        <w:del w:id="145" w:author="Egīls Vidžups" w:date="2017-06-06T14:25:00Z">
          <w:r w:rsidR="000F6A8D" w:rsidRPr="007E77D1" w:rsidDel="00AC64C3">
            <w:rPr>
              <w:color w:val="FF0000"/>
            </w:rPr>
            <w:delText>līgumā</w:delText>
          </w:r>
        </w:del>
      </w:ins>
      <w:del w:id="146" w:author="Egīls Vidžups" w:date="2017-06-06T14:25:00Z">
        <w:r w:rsidRPr="007E77D1" w:rsidDel="00AC64C3">
          <w:rPr>
            <w:color w:val="FF0000"/>
          </w:rPr>
          <w:delText>.</w:delText>
        </w:r>
      </w:del>
    </w:p>
    <w:p w:rsidR="00792335" w:rsidRPr="007E77D1" w:rsidRDefault="00792335" w:rsidP="00450A11">
      <w:pPr>
        <w:pStyle w:val="ListParagraph"/>
        <w:numPr>
          <w:ilvl w:val="1"/>
          <w:numId w:val="32"/>
        </w:numPr>
        <w:tabs>
          <w:tab w:val="left" w:pos="709"/>
        </w:tabs>
        <w:ind w:left="0" w:firstLine="0"/>
        <w:jc w:val="both"/>
        <w:rPr>
          <w:color w:val="FF0000"/>
          <w:spacing w:val="-4"/>
          <w:kern w:val="28"/>
        </w:rPr>
      </w:pPr>
      <w:r w:rsidRPr="007E77D1">
        <w:rPr>
          <w:color w:val="FF0000"/>
        </w:rPr>
        <w:t>Sadarbības partnerim</w:t>
      </w:r>
      <w:r w:rsidR="00B8009A" w:rsidRPr="007E77D1" w:rsidDel="00B8009A">
        <w:rPr>
          <w:color w:val="FF0000"/>
        </w:rPr>
        <w:t xml:space="preserve"> </w:t>
      </w:r>
      <w:del w:id="147" w:author="Egīls Vidžups" w:date="2017-06-06T14:24:00Z">
        <w:r w:rsidRPr="007E77D1" w:rsidDel="00AC64C3">
          <w:rPr>
            <w:color w:val="FF0000"/>
          </w:rPr>
          <w:delText xml:space="preserve"> </w:delText>
        </w:r>
      </w:del>
      <w:r w:rsidRPr="007E77D1">
        <w:rPr>
          <w:color w:val="FF0000"/>
        </w:rPr>
        <w:t>nedeleģē atbildību par Likuma 18. panta pirmajā daļā noteiktajiem Finansējuma saņēmēja pienākumiem, kā arī Maksājuma pieprasījumu iesniegšanu Sadarbības iestādē.</w:t>
      </w:r>
    </w:p>
    <w:p w:rsidR="00792335" w:rsidRPr="00762376" w:rsidRDefault="00146C7E" w:rsidP="00450A11">
      <w:pPr>
        <w:pStyle w:val="ListParagraph"/>
        <w:numPr>
          <w:ilvl w:val="1"/>
          <w:numId w:val="32"/>
        </w:numPr>
        <w:tabs>
          <w:tab w:val="left" w:pos="709"/>
        </w:tabs>
        <w:ind w:left="0" w:firstLine="0"/>
        <w:jc w:val="both"/>
        <w:rPr>
          <w:bCs/>
          <w:color w:val="FF0000"/>
          <w:spacing w:val="-4"/>
          <w:kern w:val="28"/>
          <w:lang w:eastAsia="en-US"/>
        </w:rPr>
      </w:pPr>
      <w:r w:rsidRPr="0017297D">
        <w:rPr>
          <w:color w:val="FF0000"/>
          <w:spacing w:val="-4"/>
          <w:kern w:val="28"/>
        </w:rPr>
        <w:t>Īstenojot Projektu</w:t>
      </w:r>
      <w:r w:rsidR="00792335" w:rsidRPr="0017297D">
        <w:rPr>
          <w:color w:val="FF0000"/>
          <w:spacing w:val="-4"/>
          <w:kern w:val="28"/>
        </w:rPr>
        <w:t xml:space="preserve"> sadarbībā ar sadarbības </w:t>
      </w:r>
      <w:r w:rsidR="00792335" w:rsidRPr="00D56C52">
        <w:rPr>
          <w:bCs/>
          <w:color w:val="FF0000"/>
          <w:spacing w:val="-4"/>
          <w:kern w:val="28"/>
          <w:lang w:eastAsia="en-US"/>
        </w:rPr>
        <w:t>partneri</w:t>
      </w:r>
      <w:r w:rsidR="00B8009A" w:rsidRPr="00D56C52" w:rsidDel="00B8009A">
        <w:rPr>
          <w:bCs/>
          <w:color w:val="FF0000"/>
          <w:spacing w:val="-4"/>
          <w:kern w:val="28"/>
          <w:lang w:eastAsia="en-US"/>
        </w:rPr>
        <w:t xml:space="preserve"> </w:t>
      </w:r>
      <w:r w:rsidR="00792335" w:rsidRPr="00D56C52">
        <w:rPr>
          <w:bCs/>
          <w:color w:val="FF0000"/>
          <w:spacing w:val="-4"/>
          <w:kern w:val="28"/>
          <w:lang w:eastAsia="en-US"/>
        </w:rPr>
        <w:t xml:space="preserve">, </w:t>
      </w:r>
      <w:r w:rsidR="00792335" w:rsidRPr="0017297D">
        <w:rPr>
          <w:color w:val="FF0000"/>
          <w:spacing w:val="-4"/>
          <w:kern w:val="28"/>
        </w:rPr>
        <w:t>Finansējuma saņēmējs uzņemas pilnu atbildību par Projekta īstenošanu un šajā</w:t>
      </w:r>
      <w:r w:rsidR="00792335" w:rsidRPr="00D56C52">
        <w:rPr>
          <w:bCs/>
          <w:color w:val="FF0000"/>
          <w:spacing w:val="-4"/>
          <w:kern w:val="28"/>
          <w:lang w:eastAsia="en-US"/>
        </w:rPr>
        <w:t xml:space="preserve"> Vienošanās </w:t>
      </w:r>
      <w:r w:rsidR="00792335" w:rsidRPr="0017297D">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D56C52">
        <w:rPr>
          <w:bCs/>
          <w:color w:val="FF0000"/>
          <w:spacing w:val="-4"/>
          <w:kern w:val="28"/>
          <w:lang w:eastAsia="en-US"/>
        </w:rPr>
        <w:t xml:space="preserve">iesaistītā </w:t>
      </w:r>
      <w:r w:rsidR="00792335" w:rsidRPr="00762376">
        <w:rPr>
          <w:bCs/>
          <w:color w:val="FF0000"/>
          <w:spacing w:val="-4"/>
          <w:kern w:val="28"/>
          <w:lang w:eastAsia="en-US"/>
        </w:rPr>
        <w:t>sadarbības partnera</w:t>
      </w:r>
      <w:r w:rsidR="00B8009A" w:rsidRPr="00762376" w:rsidDel="00B8009A">
        <w:rPr>
          <w:bCs/>
          <w:color w:val="FF0000"/>
          <w:spacing w:val="-4"/>
          <w:kern w:val="28"/>
          <w:lang w:eastAsia="en-US"/>
        </w:rPr>
        <w:t xml:space="preserve"> </w:t>
      </w:r>
      <w:r w:rsidR="00792335" w:rsidRPr="00762376">
        <w:rPr>
          <w:bCs/>
          <w:color w:val="FF0000"/>
          <w:spacing w:val="-4"/>
          <w:kern w:val="28"/>
          <w:lang w:eastAsia="en-US"/>
        </w:rPr>
        <w:t xml:space="preserve"> rīcības rezultātā.</w:t>
      </w:r>
      <w:r w:rsidR="00D56C52">
        <w:rPr>
          <w:bCs/>
          <w:color w:val="FF0000"/>
          <w:spacing w:val="-4"/>
          <w:kern w:val="28"/>
          <w:lang w:eastAsia="en-US"/>
        </w:rPr>
        <w:t>]</w:t>
      </w:r>
    </w:p>
    <w:p w:rsidR="00792335" w:rsidRPr="00762376" w:rsidRDefault="00792335" w:rsidP="00792335">
      <w:pPr>
        <w:jc w:val="both"/>
        <w:rPr>
          <w:spacing w:val="-4"/>
          <w:kern w:val="28"/>
        </w:rPr>
      </w:pPr>
    </w:p>
    <w:p w:rsidR="00F32263" w:rsidRPr="00762376" w:rsidRDefault="00F32263" w:rsidP="00450A11">
      <w:pPr>
        <w:pStyle w:val="ListParagraph"/>
        <w:numPr>
          <w:ilvl w:val="0"/>
          <w:numId w:val="32"/>
        </w:numPr>
        <w:ind w:left="0" w:firstLine="0"/>
        <w:jc w:val="center"/>
        <w:rPr>
          <w:b/>
          <w:kern w:val="28"/>
        </w:rPr>
      </w:pPr>
      <w:r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Pr="00762376">
        <w:rPr>
          <w:b/>
          <w:color w:val="000000" w:themeColor="text1"/>
          <w:spacing w:val="-4"/>
          <w:kern w:val="28"/>
        </w:rPr>
        <w:t>pienākumi un tiesības</w:t>
      </w:r>
    </w:p>
    <w:p w:rsidR="008A21DF" w:rsidRPr="00762376" w:rsidRDefault="008A21DF" w:rsidP="008A21DF">
      <w:pPr>
        <w:pStyle w:val="ListParagraph"/>
        <w:ind w:left="0"/>
        <w:rPr>
          <w:b/>
          <w:kern w:val="28"/>
        </w:rPr>
      </w:pPr>
    </w:p>
    <w:p w:rsidR="00C22F57" w:rsidRPr="00762376" w:rsidRDefault="00C22F57" w:rsidP="00450A11">
      <w:pPr>
        <w:numPr>
          <w:ilvl w:val="1"/>
          <w:numId w:val="33"/>
        </w:numPr>
        <w:ind w:left="0" w:firstLine="0"/>
        <w:jc w:val="both"/>
        <w:rPr>
          <w:spacing w:val="-4"/>
          <w:kern w:val="28"/>
        </w:rPr>
        <w:pPrChange w:id="148" w:author="Agrita Ķepīte" w:date="2017-06-08T13:25:00Z">
          <w:pPr>
            <w:pStyle w:val="ListParagraph"/>
            <w:numPr>
              <w:ilvl w:val="1"/>
              <w:numId w:val="32"/>
            </w:numPr>
            <w:ind w:left="1076" w:hanging="540"/>
            <w:jc w:val="both"/>
          </w:pPr>
        </w:pPrChange>
      </w:pPr>
      <w:r w:rsidRPr="00762376">
        <w:rPr>
          <w:spacing w:val="-4"/>
          <w:kern w:val="28"/>
        </w:rPr>
        <w:t xml:space="preserve">Sadarbības iestādei ir pienākums: </w:t>
      </w:r>
    </w:p>
    <w:p w:rsidR="00BA1211" w:rsidRPr="00762376" w:rsidRDefault="00BA1211" w:rsidP="00450A11">
      <w:pPr>
        <w:numPr>
          <w:ilvl w:val="2"/>
          <w:numId w:val="33"/>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rsidR="00C22F57" w:rsidRPr="00762376" w:rsidRDefault="00C22F57" w:rsidP="00450A11">
      <w:pPr>
        <w:numPr>
          <w:ilvl w:val="2"/>
          <w:numId w:val="33"/>
        </w:numPr>
        <w:ind w:left="0" w:firstLine="0"/>
        <w:jc w:val="both"/>
        <w:rPr>
          <w:spacing w:val="-4"/>
          <w:kern w:val="28"/>
        </w:rPr>
      </w:pPr>
      <w:r w:rsidRPr="00762376">
        <w:rPr>
          <w:spacing w:val="-4"/>
          <w:kern w:val="28"/>
        </w:rPr>
        <w:lastRenderedPageBreak/>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17297D">
        <w:rPr>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17297D">
        <w:rPr>
          <w:spacing w:val="-4"/>
          <w:kern w:val="28"/>
        </w:rPr>
        <w:t>Vienošanās</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rsidR="00156B01" w:rsidRPr="00762376" w:rsidRDefault="009305DC" w:rsidP="00450A11">
      <w:pPr>
        <w:numPr>
          <w:ilvl w:val="2"/>
          <w:numId w:val="33"/>
        </w:numPr>
        <w:ind w:left="0" w:firstLine="0"/>
        <w:jc w:val="both"/>
        <w:rPr>
          <w:spacing w:val="-4"/>
          <w:kern w:val="28"/>
        </w:rPr>
      </w:pPr>
      <w:r w:rsidRPr="00762376">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17297D">
        <w:rPr>
          <w:spacing w:val="-4"/>
          <w:kern w:val="28"/>
        </w:rPr>
        <w:t xml:space="preserve">un </w:t>
      </w:r>
      <w:r w:rsidR="00B805B7" w:rsidRPr="0017297D">
        <w:rPr>
          <w:spacing w:val="-4"/>
          <w:kern w:val="28"/>
        </w:rPr>
        <w:t xml:space="preserve">pieņemt lēmumu par </w:t>
      </w:r>
      <w:r w:rsidR="00C22F57" w:rsidRPr="0017297D">
        <w:rPr>
          <w:spacing w:val="-4"/>
          <w:kern w:val="28"/>
        </w:rPr>
        <w:t>Atbalsta summas vai tā</w:t>
      </w:r>
      <w:r w:rsidR="00893A73" w:rsidRPr="0017297D">
        <w:rPr>
          <w:spacing w:val="-4"/>
          <w:kern w:val="28"/>
        </w:rPr>
        <w:t>s</w:t>
      </w:r>
      <w:r w:rsidR="00C22F57" w:rsidRPr="0017297D">
        <w:rPr>
          <w:spacing w:val="-4"/>
          <w:kern w:val="28"/>
        </w:rPr>
        <w:t xml:space="preserve"> daļas atmaksu</w:t>
      </w:r>
      <w:r w:rsidR="00156B01" w:rsidRPr="0017297D">
        <w:rPr>
          <w:spacing w:val="-4"/>
          <w:kern w:val="28"/>
        </w:rPr>
        <w:t>;</w:t>
      </w:r>
    </w:p>
    <w:p w:rsidR="00C22F57" w:rsidRPr="00762376" w:rsidRDefault="00156B01" w:rsidP="00450A11">
      <w:pPr>
        <w:numPr>
          <w:ilvl w:val="2"/>
          <w:numId w:val="33"/>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17297D">
        <w:rPr>
          <w:kern w:val="28"/>
          <w:lang w:eastAsia="en-US"/>
        </w:rPr>
        <w:t>Vienošanā</w:t>
      </w:r>
      <w:r w:rsidRPr="0017297D">
        <w:rPr>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rsidR="00C22F57" w:rsidRPr="00762376" w:rsidRDefault="00C22F57" w:rsidP="00450A11">
      <w:pPr>
        <w:numPr>
          <w:ilvl w:val="1"/>
          <w:numId w:val="33"/>
        </w:numPr>
        <w:ind w:left="0" w:firstLine="0"/>
        <w:jc w:val="both"/>
        <w:rPr>
          <w:spacing w:val="-4"/>
          <w:kern w:val="28"/>
        </w:rPr>
      </w:pPr>
      <w:r w:rsidRPr="00762376">
        <w:rPr>
          <w:spacing w:val="-4"/>
          <w:kern w:val="28"/>
        </w:rPr>
        <w:t>Sadarbības iestādei ir tiesības:</w:t>
      </w:r>
    </w:p>
    <w:p w:rsidR="00E91487" w:rsidRPr="00762376" w:rsidRDefault="00E91487" w:rsidP="00450A11">
      <w:pPr>
        <w:numPr>
          <w:ilvl w:val="2"/>
          <w:numId w:val="33"/>
        </w:numPr>
        <w:tabs>
          <w:tab w:val="left" w:pos="993"/>
        </w:tabs>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del w:id="149" w:author="Egīls Vidžups" w:date="2017-06-06T14:45:00Z">
        <w:r w:rsidR="000C18C8" w:rsidRPr="00762376" w:rsidDel="00023B4F">
          <w:rPr>
            <w:spacing w:val="-4"/>
          </w:rPr>
          <w:delText xml:space="preserve"> </w:delText>
        </w:r>
        <w:r w:rsidR="00D50812" w:rsidRPr="00762376" w:rsidDel="00023B4F">
          <w:rPr>
            <w:spacing w:val="-4"/>
          </w:rPr>
          <w:delText>,</w:delText>
        </w:r>
      </w:del>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rsidR="000877C4" w:rsidRPr="00762376" w:rsidRDefault="000877C4" w:rsidP="00450A11">
      <w:pPr>
        <w:numPr>
          <w:ilvl w:val="2"/>
          <w:numId w:val="33"/>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9635D0" w:rsidRPr="009635D0">
        <w:rPr>
          <w:rStyle w:val="FootnoteReferen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17297D">
        <w:rPr>
          <w:spacing w:val="-4"/>
          <w:kern w:val="28"/>
        </w:rPr>
        <w:t>maksājumu</w:t>
      </w:r>
      <w:r w:rsidR="00FB797B" w:rsidRPr="0017297D">
        <w:rPr>
          <w:spacing w:val="-4"/>
          <w:kern w:val="28"/>
        </w:rPr>
        <w:t xml:space="preserve"> veikšanu</w:t>
      </w:r>
      <w:r w:rsidRPr="00762376">
        <w:rPr>
          <w:spacing w:val="-4"/>
          <w:kern w:val="28"/>
        </w:rPr>
        <w:t xml:space="preserve"> Finansējuma saņēmējam;</w:t>
      </w:r>
    </w:p>
    <w:p w:rsidR="005B0F34" w:rsidRPr="00762376" w:rsidRDefault="00C22F57" w:rsidP="00450A11">
      <w:pPr>
        <w:numPr>
          <w:ilvl w:val="2"/>
          <w:numId w:val="33"/>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rsidR="00407E14" w:rsidRPr="00762376" w:rsidRDefault="00407E14" w:rsidP="00450A11">
      <w:pPr>
        <w:numPr>
          <w:ilvl w:val="2"/>
          <w:numId w:val="33"/>
        </w:numPr>
        <w:tabs>
          <w:tab w:val="left" w:pos="993"/>
        </w:tabs>
        <w:ind w:left="0" w:firstLine="0"/>
        <w:jc w:val="both"/>
        <w:rPr>
          <w:kern w:val="28"/>
        </w:rPr>
      </w:pPr>
      <w:r w:rsidRPr="0017297D">
        <w:rPr>
          <w:kern w:val="28"/>
        </w:rPr>
        <w:t>Vienošanās</w:t>
      </w:r>
      <w:r w:rsidRPr="00762376">
        <w:rPr>
          <w:color w:val="FF0000"/>
          <w:kern w:val="28"/>
        </w:rPr>
        <w:t xml:space="preserve"> </w:t>
      </w:r>
      <w:r w:rsidRPr="00762376">
        <w:rPr>
          <w:kern w:val="28"/>
        </w:rPr>
        <w:t xml:space="preserve">darbības laikā pieprasīt un saņemt visus nepieciešamos dokumentus un skaidrojumus, kas saistīti ar </w:t>
      </w:r>
      <w:r w:rsidRPr="0017297D">
        <w:rPr>
          <w:kern w:val="28"/>
        </w:rPr>
        <w:t>Vienošanās</w:t>
      </w:r>
      <w:r w:rsidRPr="00762376">
        <w:rPr>
          <w:color w:val="FF0000"/>
          <w:kern w:val="28"/>
        </w:rPr>
        <w:t xml:space="preserve"> </w:t>
      </w:r>
      <w:r w:rsidRPr="00762376">
        <w:rPr>
          <w:kern w:val="28"/>
        </w:rPr>
        <w:t>izpildi;</w:t>
      </w:r>
    </w:p>
    <w:p w:rsidR="005B0F34" w:rsidRPr="00762376" w:rsidRDefault="00407E14" w:rsidP="00450A11">
      <w:pPr>
        <w:numPr>
          <w:ilvl w:val="2"/>
          <w:numId w:val="33"/>
        </w:numPr>
        <w:tabs>
          <w:tab w:val="left" w:pos="993"/>
        </w:tabs>
        <w:ind w:left="0" w:firstLine="0"/>
        <w:jc w:val="both"/>
        <w:rPr>
          <w:kern w:val="28"/>
        </w:rPr>
      </w:pPr>
      <w:r w:rsidRPr="00762376">
        <w:rPr>
          <w:kern w:val="28"/>
        </w:rPr>
        <w:t xml:space="preserve">izmantot citas normatīvajos aktos un </w:t>
      </w:r>
      <w:r w:rsidRPr="0017297D">
        <w:rPr>
          <w:kern w:val="28"/>
        </w:rPr>
        <w:t>Vienošanās</w:t>
      </w:r>
      <w:r w:rsidRPr="00762376">
        <w:rPr>
          <w:color w:val="FF0000"/>
          <w:kern w:val="28"/>
        </w:rPr>
        <w:t xml:space="preserve"> </w:t>
      </w:r>
      <w:r w:rsidRPr="00762376">
        <w:rPr>
          <w:kern w:val="28"/>
        </w:rPr>
        <w:t>paredzētās tiesības</w:t>
      </w:r>
      <w:r w:rsidR="005B0F34" w:rsidRPr="00762376">
        <w:rPr>
          <w:kern w:val="28"/>
        </w:rPr>
        <w:t>.</w:t>
      </w:r>
    </w:p>
    <w:p w:rsidR="000E3215" w:rsidRPr="00762376" w:rsidRDefault="000E3215" w:rsidP="00792335">
      <w:pPr>
        <w:pStyle w:val="ListParagraph"/>
        <w:tabs>
          <w:tab w:val="left" w:pos="709"/>
        </w:tabs>
        <w:ind w:left="0"/>
        <w:jc w:val="both"/>
        <w:rPr>
          <w:bCs/>
          <w:color w:val="FF0000"/>
          <w:spacing w:val="-4"/>
          <w:kern w:val="28"/>
          <w:lang w:eastAsia="en-US"/>
        </w:rPr>
      </w:pPr>
    </w:p>
    <w:p w:rsidR="000E3215" w:rsidRPr="00762376" w:rsidRDefault="000E3215" w:rsidP="000545D9">
      <w:pPr>
        <w:pStyle w:val="ListParagraph"/>
        <w:ind w:left="0"/>
        <w:jc w:val="both"/>
        <w:rPr>
          <w:bCs/>
          <w:spacing w:val="-4"/>
          <w:kern w:val="28"/>
          <w:lang w:eastAsia="en-US"/>
        </w:rPr>
      </w:pPr>
    </w:p>
    <w:p w:rsidR="0036151C" w:rsidRPr="00762376" w:rsidRDefault="00407E14" w:rsidP="00450A11">
      <w:pPr>
        <w:numPr>
          <w:ilvl w:val="0"/>
          <w:numId w:val="33"/>
        </w:numPr>
        <w:jc w:val="center"/>
        <w:rPr>
          <w:b/>
        </w:rPr>
      </w:pPr>
      <w:r w:rsidRPr="00762376">
        <w:rPr>
          <w:b/>
        </w:rPr>
        <w:t>Konta atvēršana un g</w:t>
      </w:r>
      <w:r w:rsidR="0036151C" w:rsidRPr="00762376">
        <w:rPr>
          <w:b/>
        </w:rPr>
        <w:t>rāmatvedības uzskaite</w:t>
      </w:r>
    </w:p>
    <w:p w:rsidR="00407E14" w:rsidRPr="00762376" w:rsidRDefault="00407E14" w:rsidP="00407E14">
      <w:pPr>
        <w:tabs>
          <w:tab w:val="num" w:pos="862"/>
        </w:tabs>
        <w:jc w:val="both"/>
        <w:rPr>
          <w:color w:val="FF0000"/>
        </w:rPr>
      </w:pPr>
    </w:p>
    <w:p w:rsidR="0036151C" w:rsidRPr="00D56C52" w:rsidRDefault="0036151C" w:rsidP="00450A11">
      <w:pPr>
        <w:numPr>
          <w:ilvl w:val="1"/>
          <w:numId w:val="33"/>
        </w:numPr>
        <w:ind w:left="0" w:firstLine="0"/>
        <w:jc w:val="both"/>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187184" w:rsidRPr="00D56C52">
        <w:t xml:space="preserve">atverot vai izmantojot jau esošo </w:t>
      </w:r>
      <w:r w:rsidRPr="00762376">
        <w:t xml:space="preserve">norēķinu </w:t>
      </w:r>
      <w:r w:rsidR="00187184" w:rsidRPr="00762376">
        <w:t xml:space="preserve">kontu </w:t>
      </w:r>
      <w:r w:rsidRPr="00762376">
        <w:t>Valsts kasē, no kura veic un uz kuru saņem visus ar Projekta īstenošanu saistītos maksājumus.</w:t>
      </w:r>
      <w:r w:rsidR="008709FE" w:rsidRPr="00762376">
        <w:t xml:space="preserve"> </w:t>
      </w:r>
      <w:ins w:id="150" w:author="Egīls Vidžups" w:date="2017-06-06T14:47:00Z">
        <w:r w:rsidR="004047EB" w:rsidRPr="001C1B46">
          <w:t xml:space="preserve">Atbalsta summas maksājumu par Vienkāršotajām izmaksām saņemšanai Finansējuma saņēmējs var norādīt atsevišķu kontu Valsts kasē vai Latvijas Republikā reģistrētā </w:t>
        </w:r>
        <w:proofErr w:type="spellStart"/>
        <w:r w:rsidR="004047EB" w:rsidRPr="001C1B46">
          <w:t>kredītiestādē.</w:t>
        </w:r>
      </w:ins>
      <w:del w:id="151" w:author="Egīls Vidžups" w:date="2017-06-06T14:47:00Z">
        <w:r w:rsidR="008709FE" w:rsidRPr="00762376" w:rsidDel="004047EB">
          <w:delText>Vienkāršoto izmaksu saņemšanai Finansējuma saņēmējs var norādīt atsevišķu kontu Valsts kasē.</w:delText>
        </w:r>
        <w:r w:rsidR="00F527F4" w:rsidRPr="00762376" w:rsidDel="004047EB">
          <w:delText xml:space="preserve"> </w:delText>
        </w:r>
      </w:del>
      <w:r w:rsidR="008709FE" w:rsidRPr="00D56C52">
        <w:t>Vienkāršoto</w:t>
      </w:r>
      <w:proofErr w:type="spellEnd"/>
      <w:r w:rsidR="008709FE" w:rsidRPr="00D56C52">
        <w:t xml:space="preserve"> </w:t>
      </w:r>
      <w:r w:rsidR="00F527F4" w:rsidRPr="00D56C52">
        <w:t>izmaksu</w:t>
      </w:r>
      <w:r w:rsidR="00D06DE9" w:rsidRPr="00D56C52">
        <w:t xml:space="preserve"> </w:t>
      </w:r>
      <w:r w:rsidR="00F527F4" w:rsidRPr="00D56C52">
        <w:t>uzskaitei Finansējuma</w:t>
      </w:r>
      <w:r w:rsidRPr="00D56C52">
        <w:t xml:space="preserve"> </w:t>
      </w:r>
      <w:r w:rsidR="00F527F4" w:rsidRPr="00D56C52">
        <w:t xml:space="preserve">saņēmējs nodrošina atsevišķu grāmatvedības kontu vai uzskaiti (piemēram, nodalot izmaksu analītiskos kontus). </w:t>
      </w:r>
      <w:r w:rsidRPr="00D56C52">
        <w:t>Ja Proj</w:t>
      </w:r>
      <w:r w:rsidR="00F527F4" w:rsidRPr="00D56C52">
        <w:t>ektā paredzēts avansa maksājums</w:t>
      </w:r>
      <w:r w:rsidRPr="00D56C52">
        <w:t xml:space="preserve">(-i), Finansējuma saņēmējs </w:t>
      </w:r>
      <w:r w:rsidR="00255D41" w:rsidRPr="00D56C52">
        <w:t xml:space="preserve">rīkojas atbilstoši </w:t>
      </w:r>
      <w:r w:rsidR="003342E9" w:rsidRPr="00D56C52">
        <w:t>Vienošanās</w:t>
      </w:r>
      <w:r w:rsidR="00800894" w:rsidRPr="00D56C52">
        <w:t xml:space="preserve"> </w:t>
      </w:r>
      <w:r w:rsidR="00800894" w:rsidRPr="00D56C52">
        <w:fldChar w:fldCharType="begin"/>
      </w:r>
      <w:r w:rsidR="00800894" w:rsidRPr="00D56C52">
        <w:instrText xml:space="preserve"> REF _Ref425166624 \r \h </w:instrText>
      </w:r>
      <w:r w:rsidR="008F0CB7" w:rsidRPr="00D56C52">
        <w:instrText xml:space="preserve"> \* MERGEFORMAT </w:instrText>
      </w:r>
      <w:r w:rsidR="00800894" w:rsidRPr="00D56C52">
        <w:fldChar w:fldCharType="separate"/>
      </w:r>
      <w:r w:rsidR="009635D0">
        <w:t>8</w:t>
      </w:r>
      <w:r w:rsidR="00800894" w:rsidRPr="00D56C52">
        <w:fldChar w:fldCharType="end"/>
      </w:r>
      <w:r w:rsidR="00255D41" w:rsidRPr="00D56C52">
        <w:t>.</w:t>
      </w:r>
      <w:r w:rsidR="00F527F4" w:rsidRPr="00D56C52">
        <w:t> </w:t>
      </w:r>
      <w:r w:rsidR="00255D41" w:rsidRPr="00D56C52">
        <w:t>sadaļā noteiktajam</w:t>
      </w:r>
      <w:r w:rsidRPr="00D56C52">
        <w:t>.</w:t>
      </w:r>
    </w:p>
    <w:p w:rsidR="0036151C" w:rsidRPr="00762376" w:rsidRDefault="0036151C" w:rsidP="00450A11">
      <w:pPr>
        <w:numPr>
          <w:ilvl w:val="1"/>
          <w:numId w:val="33"/>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rsidR="0036151C" w:rsidRPr="00762376" w:rsidRDefault="0043177D" w:rsidP="00450A11">
      <w:pPr>
        <w:numPr>
          <w:ilvl w:val="1"/>
          <w:numId w:val="33"/>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rsidR="0036151C" w:rsidRPr="004F6ADF" w:rsidRDefault="0036151C" w:rsidP="004F6ADF">
      <w:pPr>
        <w:pStyle w:val="ListParagraph"/>
        <w:tabs>
          <w:tab w:val="num" w:pos="426"/>
        </w:tabs>
        <w:ind w:left="0"/>
        <w:jc w:val="both"/>
        <w:rPr>
          <w:bCs/>
          <w:spacing w:val="-4"/>
          <w:kern w:val="28"/>
          <w:lang w:eastAsia="en-US"/>
        </w:rPr>
      </w:pPr>
    </w:p>
    <w:p w:rsidR="00767B3C" w:rsidRPr="00762376" w:rsidRDefault="0050483F" w:rsidP="00450A11">
      <w:pPr>
        <w:pStyle w:val="ListParagraph"/>
        <w:numPr>
          <w:ilvl w:val="0"/>
          <w:numId w:val="33"/>
        </w:numPr>
        <w:ind w:left="0" w:firstLine="0"/>
        <w:jc w:val="center"/>
        <w:rPr>
          <w:b/>
        </w:rPr>
      </w:pPr>
      <w:r w:rsidRPr="00762376">
        <w:rPr>
          <w:b/>
        </w:rPr>
        <w:t xml:space="preserve">Kārtība, kādā tiek veiktas pārbaudes </w:t>
      </w:r>
      <w:r w:rsidR="00767B3C" w:rsidRPr="00762376">
        <w:rPr>
          <w:b/>
        </w:rPr>
        <w:t>Projekta īstenošanas vietā</w:t>
      </w:r>
    </w:p>
    <w:p w:rsidR="003342E9" w:rsidRPr="00762376" w:rsidRDefault="003342E9" w:rsidP="003342E9">
      <w:pPr>
        <w:rPr>
          <w:b/>
        </w:rPr>
      </w:pPr>
    </w:p>
    <w:p w:rsidR="00CD3F9B" w:rsidRPr="00762376" w:rsidRDefault="00CD3F9B" w:rsidP="00450A11">
      <w:pPr>
        <w:numPr>
          <w:ilvl w:val="1"/>
          <w:numId w:val="33"/>
        </w:numPr>
        <w:ind w:left="0" w:firstLine="0"/>
        <w:jc w:val="both"/>
      </w:pPr>
      <w:r w:rsidRPr="00762376">
        <w:t xml:space="preserve">Sadarbības iestāde </w:t>
      </w:r>
      <w:r w:rsidRPr="00D56C52">
        <w:t>Vienošanās</w:t>
      </w:r>
      <w:r w:rsidRPr="00762376">
        <w:rPr>
          <w:color w:val="FF0000"/>
        </w:rPr>
        <w:t xml:space="preserve">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9635D0" w:rsidRPr="009635D0">
        <w:rPr>
          <w:rStyle w:val="FootnoteReference"/>
        </w:rPr>
        <w:t>4</w:t>
      </w:r>
      <w:r w:rsidR="00800894" w:rsidRPr="00762376">
        <w:rPr>
          <w:vertAlign w:val="superscript"/>
        </w:rPr>
        <w:fldChar w:fldCharType="end"/>
      </w:r>
      <w:r w:rsidR="00A67DF0" w:rsidRPr="00762376">
        <w:t xml:space="preserve"> un Vadošās 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9635D0" w:rsidRPr="009635D0">
        <w:rPr>
          <w:rStyle w:val="FootnoteReferen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Pr="00D56C52">
        <w:t>Vienošanās</w:t>
      </w:r>
      <w:r w:rsidRPr="00762376">
        <w:t xml:space="preserve"> </w:t>
      </w:r>
      <w:r w:rsidR="0052012D" w:rsidRPr="00762376">
        <w:t xml:space="preserve">īstenošanu </w:t>
      </w:r>
      <w:r w:rsidR="00471D12" w:rsidRPr="00762376">
        <w:t>atbilstoši normatīvo aktu prasībām</w:t>
      </w:r>
      <w:r w:rsidR="00021D37" w:rsidRPr="00762376">
        <w:t>.</w:t>
      </w:r>
    </w:p>
    <w:p w:rsidR="00581B1F" w:rsidRPr="00762376" w:rsidRDefault="00581B1F" w:rsidP="00450A11">
      <w:pPr>
        <w:numPr>
          <w:ilvl w:val="1"/>
          <w:numId w:val="33"/>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9635D0" w:rsidRPr="009635D0">
        <w:rPr>
          <w:rStyle w:val="FootnoteReferen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rsidR="006A190A" w:rsidRPr="00762376" w:rsidRDefault="00362527" w:rsidP="00450A11">
      <w:pPr>
        <w:numPr>
          <w:ilvl w:val="1"/>
          <w:numId w:val="33"/>
        </w:numPr>
        <w:ind w:left="0" w:firstLine="0"/>
        <w:jc w:val="both"/>
        <w:rPr>
          <w:color w:val="FF0000"/>
        </w:rPr>
      </w:pPr>
      <w:r w:rsidRPr="00762376">
        <w:rPr>
          <w:color w:val="FF0000"/>
        </w:rPr>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Projektā iesaistīto personu/</w:t>
      </w:r>
      <w:proofErr w:type="spellStart"/>
      <w:r w:rsidR="00B8355D" w:rsidRPr="00762376">
        <w:rPr>
          <w:color w:val="FF0000"/>
        </w:rPr>
        <w:t>as</w:t>
      </w:r>
      <w:proofErr w:type="spellEnd"/>
      <w:r w:rsidR="00B8355D" w:rsidRPr="00762376">
        <w:rPr>
          <w:color w:val="FF0000"/>
        </w:rPr>
        <w:t xml:space="preserve"> </w:t>
      </w:r>
      <w:r w:rsidR="006A190A" w:rsidRPr="00762376">
        <w:rPr>
          <w:color w:val="FF0000"/>
        </w:rPr>
        <w:t>par Sadarbības iestādes plānoto pārbaudi, tās mērķi un apjomu</w:t>
      </w:r>
      <w:r w:rsidR="009569FB" w:rsidRPr="00762376">
        <w:rPr>
          <w:color w:val="FF0000"/>
        </w:rPr>
        <w:t>.</w:t>
      </w:r>
      <w:r w:rsidRPr="00762376">
        <w:rPr>
          <w:color w:val="FF0000"/>
        </w:rPr>
        <w:t>]</w:t>
      </w:r>
    </w:p>
    <w:p w:rsidR="00767B3C" w:rsidRPr="00762376" w:rsidRDefault="00767B3C" w:rsidP="00450A11">
      <w:pPr>
        <w:numPr>
          <w:ilvl w:val="1"/>
          <w:numId w:val="33"/>
        </w:numPr>
        <w:ind w:left="0" w:firstLine="0"/>
        <w:jc w:val="both"/>
      </w:pPr>
      <w:r w:rsidRPr="00762376">
        <w:lastRenderedPageBreak/>
        <w:t xml:space="preserve">Finansējuma saņēmējs nodrošina Sadarbības iestādei,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762376">
        <w:rPr>
          <w:spacing w:val="4"/>
        </w:rPr>
        <w:t>, kā arī citu kompetento institūciju pārstāvjiem</w:t>
      </w:r>
      <w:r w:rsidRPr="00762376">
        <w:rPr>
          <w:spacing w:val="4"/>
        </w:rPr>
        <w:t>:</w:t>
      </w:r>
    </w:p>
    <w:p w:rsidR="00767B3C" w:rsidRPr="00762376" w:rsidRDefault="00767B3C" w:rsidP="00450A11">
      <w:pPr>
        <w:numPr>
          <w:ilvl w:val="2"/>
          <w:numId w:val="33"/>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rsidR="00767B3C" w:rsidRPr="00762376" w:rsidRDefault="00767B3C" w:rsidP="00450A11">
      <w:pPr>
        <w:numPr>
          <w:ilvl w:val="2"/>
          <w:numId w:val="33"/>
        </w:numPr>
        <w:ind w:left="0" w:firstLine="0"/>
        <w:jc w:val="both"/>
      </w:pPr>
      <w:r w:rsidRPr="00762376">
        <w:t xml:space="preserve">telpu un darba vietu dokumentu </w:t>
      </w:r>
      <w:r w:rsidR="00DF49AA" w:rsidRPr="00762376">
        <w:t>pārbaudei</w:t>
      </w:r>
      <w:r w:rsidRPr="00762376">
        <w:t>;</w:t>
      </w:r>
    </w:p>
    <w:p w:rsidR="00767B3C" w:rsidRPr="00762376" w:rsidRDefault="00767B3C" w:rsidP="00450A11">
      <w:pPr>
        <w:numPr>
          <w:ilvl w:val="2"/>
          <w:numId w:val="33"/>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0A170C" w:rsidRPr="00C075B1">
        <w:rPr>
          <w:color w:val="FF0000"/>
        </w:rPr>
        <w:t>&lt;</w:t>
      </w:r>
      <w:r w:rsidR="006112C9" w:rsidRPr="00C075B1">
        <w:rPr>
          <w:color w:val="FF0000"/>
        </w:rPr>
        <w:t>mērķa grupu,</w:t>
      </w:r>
      <w:r w:rsidR="00C075B1" w:rsidRPr="00C075B1">
        <w:rPr>
          <w:color w:val="FF0000"/>
        </w:rPr>
        <w:t>&gt;</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rsidR="00767B3C" w:rsidRPr="00762376" w:rsidRDefault="00767B3C" w:rsidP="00450A11">
      <w:pPr>
        <w:numPr>
          <w:ilvl w:val="2"/>
          <w:numId w:val="33"/>
        </w:numPr>
        <w:ind w:left="0" w:firstLine="0"/>
        <w:jc w:val="both"/>
      </w:pPr>
      <w:r w:rsidRPr="00762376">
        <w:t>pieprasīto dokumentu uzrādīšanu un, ja nepieciešams</w:t>
      </w:r>
      <w:r w:rsidR="00843AB0" w:rsidRPr="00762376">
        <w:t>,</w:t>
      </w:r>
      <w:r w:rsidRPr="00762376">
        <w:t xml:space="preserve"> izsniegšanu;</w:t>
      </w:r>
    </w:p>
    <w:p w:rsidR="00767B3C" w:rsidRPr="00762376" w:rsidRDefault="00767B3C" w:rsidP="00450A11">
      <w:pPr>
        <w:numPr>
          <w:ilvl w:val="2"/>
          <w:numId w:val="33"/>
        </w:numPr>
        <w:ind w:left="0" w:firstLine="0"/>
        <w:jc w:val="both"/>
      </w:pPr>
      <w:r w:rsidRPr="00762376">
        <w:t>par Projekta īstenošanu atbildīgo personu piedalīšanos pārbaudē.</w:t>
      </w:r>
    </w:p>
    <w:p w:rsidR="00767B3C" w:rsidRPr="00762376" w:rsidRDefault="00767B3C" w:rsidP="00450A11">
      <w:pPr>
        <w:numPr>
          <w:ilvl w:val="1"/>
          <w:numId w:val="33"/>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rsidR="00767B3C" w:rsidRPr="00762376" w:rsidRDefault="00767B3C" w:rsidP="00450A11">
      <w:pPr>
        <w:numPr>
          <w:ilvl w:val="1"/>
          <w:numId w:val="33"/>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rsidR="00767B3C" w:rsidRPr="00762376" w:rsidRDefault="00811203" w:rsidP="00450A11">
      <w:pPr>
        <w:numPr>
          <w:ilvl w:val="1"/>
          <w:numId w:val="33"/>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rsidR="00767B3C" w:rsidRPr="00762376" w:rsidRDefault="00767B3C" w:rsidP="00450A11">
      <w:pPr>
        <w:pStyle w:val="ListParagraph"/>
        <w:numPr>
          <w:ilvl w:val="1"/>
          <w:numId w:val="33"/>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D56C52">
        <w:t>Vienošanās</w:t>
      </w:r>
      <w:r w:rsidRPr="00762376">
        <w:rPr>
          <w:color w:val="FF0000"/>
        </w:rPr>
        <w:t xml:space="preserve">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D56C52">
        <w:t>Vienošanās</w:t>
      </w:r>
      <w:r w:rsidRPr="00762376">
        <w:t xml:space="preserve"> izbeigšanu.</w:t>
      </w:r>
    </w:p>
    <w:p w:rsidR="00767B3C" w:rsidRPr="00762376" w:rsidRDefault="00767B3C" w:rsidP="00FC6D96">
      <w:pPr>
        <w:pStyle w:val="ListParagraph"/>
        <w:tabs>
          <w:tab w:val="num" w:pos="567"/>
        </w:tabs>
        <w:ind w:left="0"/>
        <w:jc w:val="both"/>
        <w:rPr>
          <w:bCs/>
          <w:spacing w:val="-4"/>
          <w:kern w:val="28"/>
          <w:lang w:eastAsia="en-US"/>
        </w:rPr>
      </w:pPr>
    </w:p>
    <w:p w:rsidR="009A2A02" w:rsidRPr="00762376" w:rsidRDefault="009A2A02">
      <w:pPr>
        <w:pStyle w:val="ListParagraph"/>
        <w:numPr>
          <w:ilvl w:val="0"/>
          <w:numId w:val="33"/>
        </w:numPr>
        <w:jc w:val="center"/>
        <w:rPr>
          <w:b/>
          <w:bCs/>
          <w:spacing w:val="-4"/>
          <w:kern w:val="28"/>
          <w:lang w:eastAsia="en-US"/>
        </w:rPr>
        <w:pPrChange w:id="152" w:author="Agrita Ķepīte" w:date="2017-06-08T11:18:00Z">
          <w:pPr>
            <w:pStyle w:val="ListParagraph"/>
            <w:numPr>
              <w:numId w:val="1"/>
            </w:numPr>
            <w:tabs>
              <w:tab w:val="num" w:pos="360"/>
            </w:tabs>
            <w:ind w:left="360" w:hanging="360"/>
            <w:jc w:val="center"/>
          </w:pPr>
        </w:pPrChange>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rsidR="008A4875" w:rsidRPr="00762376" w:rsidRDefault="008A4875" w:rsidP="008A4875">
      <w:pPr>
        <w:rPr>
          <w:b/>
          <w:bCs/>
          <w:spacing w:val="-4"/>
          <w:kern w:val="28"/>
          <w:lang w:eastAsia="en-US"/>
        </w:rPr>
      </w:pPr>
    </w:p>
    <w:p w:rsidR="009A2A02" w:rsidRPr="00762376" w:rsidRDefault="00DD63A4">
      <w:pPr>
        <w:pStyle w:val="ListParagraph"/>
        <w:numPr>
          <w:ilvl w:val="1"/>
          <w:numId w:val="33"/>
        </w:numPr>
        <w:ind w:left="0" w:firstLine="0"/>
        <w:jc w:val="both"/>
        <w:rPr>
          <w:bCs/>
          <w:spacing w:val="-4"/>
          <w:kern w:val="28"/>
          <w:lang w:eastAsia="en-US"/>
        </w:rPr>
        <w:pPrChange w:id="153" w:author="Agrita Ķepīte" w:date="2017-06-08T11:18:00Z">
          <w:pPr>
            <w:pStyle w:val="ListParagraph"/>
            <w:numPr>
              <w:ilvl w:val="1"/>
              <w:numId w:val="1"/>
            </w:numPr>
            <w:tabs>
              <w:tab w:val="num" w:pos="862"/>
            </w:tabs>
            <w:ind w:left="0" w:hanging="432"/>
            <w:jc w:val="both"/>
          </w:pPr>
        </w:pPrChange>
      </w:pPr>
      <w:r w:rsidRPr="00762376">
        <w:rPr>
          <w:bCs/>
          <w:spacing w:val="-4"/>
          <w:kern w:val="28"/>
          <w:lang w:eastAsia="en-US"/>
        </w:rPr>
        <w:t xml:space="preserve">Finansējuma saņēmējs </w:t>
      </w:r>
      <w:r w:rsidRPr="00762376">
        <w:t xml:space="preserve">10 (desmit) darba dienu laikā pēc </w:t>
      </w:r>
      <w:r w:rsidRPr="00D56C52">
        <w:t>Vienošanās</w:t>
      </w:r>
      <w:r w:rsidRPr="00762376">
        <w:rPr>
          <w:color w:val="FF0000"/>
        </w:rPr>
        <w:t xml:space="preserve">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9635D0" w:rsidRPr="009635D0">
        <w:rPr>
          <w:rStyle w:val="FootnoteReferen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rsidR="00DD63A4" w:rsidRPr="00762376" w:rsidRDefault="00F15B8C">
      <w:pPr>
        <w:pStyle w:val="ListParagraph"/>
        <w:numPr>
          <w:ilvl w:val="1"/>
          <w:numId w:val="33"/>
        </w:numPr>
        <w:ind w:left="0" w:firstLine="0"/>
        <w:jc w:val="both"/>
        <w:rPr>
          <w:bCs/>
          <w:spacing w:val="-4"/>
          <w:kern w:val="28"/>
          <w:lang w:eastAsia="en-US"/>
        </w:rPr>
        <w:pPrChange w:id="154" w:author="Agrita Ķepīte" w:date="2017-06-08T11:18:00Z">
          <w:pPr>
            <w:pStyle w:val="ListParagraph"/>
            <w:numPr>
              <w:ilvl w:val="1"/>
              <w:numId w:val="1"/>
            </w:numPr>
            <w:tabs>
              <w:tab w:val="num" w:pos="862"/>
            </w:tabs>
            <w:ind w:left="0" w:hanging="432"/>
            <w:jc w:val="both"/>
          </w:pPr>
        </w:pPrChange>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rsidR="00C57C81" w:rsidRPr="00762376" w:rsidRDefault="00E003E3">
      <w:pPr>
        <w:pStyle w:val="ListParagraph"/>
        <w:numPr>
          <w:ilvl w:val="1"/>
          <w:numId w:val="33"/>
        </w:numPr>
        <w:ind w:left="0" w:firstLine="0"/>
        <w:jc w:val="both"/>
        <w:rPr>
          <w:bCs/>
          <w:spacing w:val="-4"/>
          <w:kern w:val="28"/>
          <w:lang w:eastAsia="en-US"/>
        </w:rPr>
        <w:pPrChange w:id="155" w:author="Agrita Ķepīte" w:date="2017-06-08T11:18:00Z">
          <w:pPr>
            <w:pStyle w:val="ListParagraph"/>
            <w:numPr>
              <w:ilvl w:val="1"/>
              <w:numId w:val="1"/>
            </w:numPr>
            <w:tabs>
              <w:tab w:val="num" w:pos="862"/>
            </w:tabs>
            <w:ind w:left="0" w:hanging="432"/>
            <w:jc w:val="both"/>
          </w:pPr>
        </w:pPrChange>
      </w:pPr>
      <w:r w:rsidRPr="00762376">
        <w:rPr>
          <w:bCs/>
          <w:spacing w:val="-4"/>
          <w:kern w:val="28"/>
          <w:lang w:eastAsia="en-US"/>
        </w:rPr>
        <w:t xml:space="preserve">Sadarbības iestāde atbilstoši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9635D0" w:rsidRPr="009635D0">
        <w:rPr>
          <w:rStyle w:val="FootnoteReferen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2"/>
      </w:r>
      <w:r w:rsidRPr="00762376">
        <w:t xml:space="preserve"> izlases veidā veic iepirkumu plānā iekļauto iepirkumu </w:t>
      </w:r>
      <w:proofErr w:type="spellStart"/>
      <w:r w:rsidRPr="00762376">
        <w:t>pirmspārbaudes</w:t>
      </w:r>
      <w:proofErr w:type="spellEnd"/>
      <w:r w:rsidRPr="00762376">
        <w:t>, nepieciešamības gadījumā pieprasot papildu informāciju vai dokumentus no Finansējuma saņēmēja vai kompetentajām institūcijām.</w:t>
      </w:r>
    </w:p>
    <w:p w:rsidR="00BF4C9C" w:rsidRPr="00762376" w:rsidRDefault="00BF4C9C">
      <w:pPr>
        <w:pStyle w:val="ListParagraph"/>
        <w:numPr>
          <w:ilvl w:val="1"/>
          <w:numId w:val="33"/>
        </w:numPr>
        <w:ind w:left="0" w:firstLine="0"/>
        <w:jc w:val="both"/>
        <w:rPr>
          <w:bCs/>
          <w:spacing w:val="-4"/>
          <w:kern w:val="28"/>
          <w:lang w:eastAsia="en-US"/>
        </w:rPr>
        <w:pPrChange w:id="156" w:author="Agrita Ķepīte" w:date="2017-06-08T11:18:00Z">
          <w:pPr>
            <w:pStyle w:val="ListParagraph"/>
            <w:numPr>
              <w:ilvl w:val="1"/>
              <w:numId w:val="1"/>
            </w:numPr>
            <w:tabs>
              <w:tab w:val="num" w:pos="862"/>
            </w:tabs>
            <w:ind w:left="0" w:hanging="432"/>
            <w:jc w:val="both"/>
          </w:pPr>
        </w:pPrChange>
      </w:pPr>
      <w:r w:rsidRPr="00762376">
        <w:rPr>
          <w:bCs/>
          <w:spacing w:val="-4"/>
          <w:kern w:val="28"/>
          <w:lang w:eastAsia="en-US"/>
        </w:rPr>
        <w:t>Veicot iepirkumu Projekta vajadzībām</w:t>
      </w:r>
      <w:r w:rsidR="001251B3" w:rsidRPr="00762376">
        <w:rPr>
          <w:bCs/>
          <w:spacing w:val="-4"/>
          <w:kern w:val="28"/>
          <w:lang w:eastAsia="en-US"/>
        </w:rPr>
        <w:t>,</w:t>
      </w:r>
      <w:r w:rsidRPr="00762376">
        <w:rPr>
          <w:bCs/>
          <w:spacing w:val="-4"/>
          <w:kern w:val="28"/>
          <w:lang w:eastAsia="en-US"/>
        </w:rPr>
        <w:t xml:space="preserve"> Finansējuma saņēmējs</w:t>
      </w:r>
      <w:del w:id="157" w:author="Edgars Lore" w:date="2017-06-06T02:04:00Z">
        <w:r w:rsidR="00776A84" w:rsidRPr="00762376" w:rsidDel="000F6A8D">
          <w:rPr>
            <w:bCs/>
            <w:spacing w:val="-4"/>
            <w:kern w:val="28"/>
            <w:lang w:eastAsia="en-US"/>
          </w:rPr>
          <w:delText xml:space="preserve"> </w:delText>
        </w:r>
        <w:r w:rsidR="00776A84" w:rsidRPr="00BE4BDF" w:rsidDel="000F6A8D">
          <w:rPr>
            <w:bCs/>
            <w:color w:val="FF0000"/>
            <w:spacing w:val="-4"/>
            <w:kern w:val="28"/>
            <w:lang w:eastAsia="en-US"/>
          </w:rPr>
          <w:delText>&lt;un sadarbības partneris&gt;</w:delText>
        </w:r>
      </w:del>
      <w:r w:rsidRPr="00762376">
        <w:rPr>
          <w:bCs/>
          <w:spacing w:val="-4"/>
          <w:kern w:val="28"/>
          <w:lang w:eastAsia="en-US"/>
        </w:rPr>
        <w:t>:</w:t>
      </w:r>
    </w:p>
    <w:p w:rsidR="00BF4C9C" w:rsidRPr="00762376" w:rsidRDefault="007B484A">
      <w:pPr>
        <w:pStyle w:val="ListParagraph"/>
        <w:numPr>
          <w:ilvl w:val="2"/>
          <w:numId w:val="33"/>
        </w:numPr>
        <w:ind w:left="0" w:firstLine="0"/>
        <w:jc w:val="both"/>
        <w:rPr>
          <w:bCs/>
          <w:spacing w:val="-4"/>
          <w:kern w:val="28"/>
          <w:lang w:eastAsia="en-US"/>
        </w:rPr>
        <w:pPrChange w:id="158" w:author="Agrita Ķepīte" w:date="2017-06-08T11:18:00Z">
          <w:pPr>
            <w:pStyle w:val="ListParagraph"/>
            <w:numPr>
              <w:ilvl w:val="2"/>
              <w:numId w:val="1"/>
            </w:numPr>
            <w:tabs>
              <w:tab w:val="num" w:pos="1288"/>
            </w:tabs>
            <w:ind w:left="0" w:hanging="504"/>
            <w:jc w:val="both"/>
          </w:pPr>
        </w:pPrChange>
      </w:pPr>
      <w:r w:rsidRPr="00762376">
        <w:rPr>
          <w:spacing w:val="-4"/>
        </w:rPr>
        <w:t>n</w:t>
      </w:r>
      <w:r w:rsidR="00BF4C9C" w:rsidRPr="00762376">
        <w:rPr>
          <w:spacing w:val="-4"/>
        </w:rPr>
        <w:t>odrošina</w:t>
      </w:r>
      <w:r w:rsidR="006112C9" w:rsidRPr="00762376">
        <w:rPr>
          <w:spacing w:val="-4"/>
        </w:rPr>
        <w:t xml:space="preserve"> </w:t>
      </w:r>
      <w:r w:rsidR="006112C9" w:rsidRPr="00D56C52">
        <w:rPr>
          <w:spacing w:val="-4"/>
        </w:rPr>
        <w:t>Publisko iepirkumu likumā</w:t>
      </w:r>
      <w:r w:rsidR="001251B3" w:rsidRPr="00D56C52">
        <w:rPr>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rsidR="00C920C0" w:rsidRPr="00762376" w:rsidRDefault="00BF4C9C">
      <w:pPr>
        <w:pStyle w:val="ListParagraph"/>
        <w:numPr>
          <w:ilvl w:val="2"/>
          <w:numId w:val="33"/>
        </w:numPr>
        <w:ind w:left="0" w:firstLine="0"/>
        <w:jc w:val="both"/>
        <w:rPr>
          <w:bCs/>
          <w:spacing w:val="-4"/>
          <w:kern w:val="28"/>
          <w:lang w:eastAsia="en-US"/>
        </w:rPr>
        <w:pPrChange w:id="159" w:author="Agrita Ķepīte" w:date="2017-06-08T11:18:00Z">
          <w:pPr>
            <w:pStyle w:val="ListParagraph"/>
            <w:numPr>
              <w:ilvl w:val="2"/>
              <w:numId w:val="1"/>
            </w:numPr>
            <w:tabs>
              <w:tab w:val="num" w:pos="1288"/>
            </w:tabs>
            <w:ind w:left="0" w:hanging="504"/>
            <w:jc w:val="both"/>
          </w:pPr>
        </w:pPrChange>
      </w:pPr>
      <w:r w:rsidRPr="00762376">
        <w:rPr>
          <w:spacing w:val="-4"/>
        </w:rPr>
        <w:t xml:space="preserve">nodrošina </w:t>
      </w:r>
      <w:proofErr w:type="spellStart"/>
      <w:r w:rsidRPr="00762376">
        <w:rPr>
          <w:spacing w:val="-4"/>
        </w:rPr>
        <w:t>nediskriminācijas</w:t>
      </w:r>
      <w:proofErr w:type="spellEnd"/>
      <w:r w:rsidRPr="00762376">
        <w:rPr>
          <w:spacing w:val="-4"/>
        </w:rPr>
        <w:t xml:space="preserve">, savstarpējās atzīšanas, atklātības un vienlīdzīgas attieksmes principu ievērošanu, kā arī piegādātāju brīvu </w:t>
      </w:r>
      <w:r w:rsidR="00CF7D38" w:rsidRPr="00762376">
        <w:rPr>
          <w:spacing w:val="-4"/>
        </w:rPr>
        <w:t>konkurenci</w:t>
      </w:r>
      <w:r w:rsidR="00CF7D38" w:rsidRPr="00762376">
        <w:rPr>
          <w:rStyle w:val="FootnoteReference"/>
          <w:spacing w:val="-4"/>
        </w:rPr>
        <w:footnoteReference w:id="13"/>
      </w:r>
      <w:r w:rsidR="006112C9" w:rsidRPr="00762376">
        <w:rPr>
          <w:spacing w:val="-4"/>
        </w:rPr>
        <w:t>.</w:t>
      </w:r>
    </w:p>
    <w:p w:rsidR="00D56C52" w:rsidRPr="00D56C52" w:rsidRDefault="00F2673E">
      <w:pPr>
        <w:pStyle w:val="ListParagraph"/>
        <w:numPr>
          <w:ilvl w:val="1"/>
          <w:numId w:val="33"/>
        </w:numPr>
        <w:ind w:left="0" w:firstLine="0"/>
        <w:jc w:val="both"/>
        <w:rPr>
          <w:spacing w:val="-4"/>
        </w:rPr>
        <w:pPrChange w:id="160" w:author="Agrita Ķepīte" w:date="2017-06-08T11:18:00Z">
          <w:pPr>
            <w:pStyle w:val="ListParagraph"/>
            <w:numPr>
              <w:ilvl w:val="1"/>
              <w:numId w:val="1"/>
            </w:numPr>
            <w:tabs>
              <w:tab w:val="num" w:pos="862"/>
            </w:tabs>
            <w:ind w:left="0" w:hanging="432"/>
            <w:jc w:val="both"/>
          </w:pPr>
        </w:pPrChange>
      </w:pPr>
      <w:r w:rsidRPr="00D56C52">
        <w:rPr>
          <w:spacing w:val="-4"/>
        </w:rPr>
        <w:lastRenderedPageBreak/>
        <w:t>Ja paredzamā līguma cena nesasniedz robežu, no kuras iepirkums jāveic saskaņā ar Publisko iepirkumu likumu</w:t>
      </w:r>
      <w:r w:rsidRPr="00D56C52">
        <w:rPr>
          <w:color w:val="FF0000"/>
          <w:spacing w:val="-4"/>
        </w:rPr>
        <w:t xml:space="preserve"> </w:t>
      </w:r>
      <w:del w:id="161" w:author="Egīls Vidžups" w:date="2017-06-06T14:53:00Z">
        <w:r w:rsidRPr="00D56C52" w:rsidDel="00010166">
          <w:rPr>
            <w:color w:val="FF0000"/>
            <w:spacing w:val="-4"/>
          </w:rPr>
          <w:delText xml:space="preserve"> </w:delText>
        </w:r>
      </w:del>
      <w:r w:rsidRPr="00D56C52">
        <w:rPr>
          <w:spacing w:val="-4"/>
        </w:rPr>
        <w:t xml:space="preserve">Finansējuma saņēmējs </w:t>
      </w:r>
      <w:del w:id="162" w:author="Edgars Lore" w:date="2017-06-06T02:04:00Z">
        <w:r w:rsidR="005827D2" w:rsidRPr="00D56C52" w:rsidDel="000F6A8D">
          <w:rPr>
            <w:color w:val="FF0000"/>
            <w:spacing w:val="-4"/>
          </w:rPr>
          <w:delText>&lt;</w:delText>
        </w:r>
        <w:r w:rsidRPr="00D56C52" w:rsidDel="000F6A8D">
          <w:rPr>
            <w:color w:val="FF0000"/>
            <w:spacing w:val="-4"/>
          </w:rPr>
          <w:delText>vai sadarbības partneris</w:delText>
        </w:r>
        <w:r w:rsidR="005827D2" w:rsidRPr="00D56C52" w:rsidDel="000F6A8D">
          <w:rPr>
            <w:color w:val="FF0000"/>
            <w:spacing w:val="-4"/>
          </w:rPr>
          <w:delText>&gt;</w:delText>
        </w:r>
        <w:r w:rsidRPr="00D56C52" w:rsidDel="000F6A8D">
          <w:rPr>
            <w:color w:val="FF0000"/>
            <w:spacing w:val="-4"/>
          </w:rPr>
          <w:delText xml:space="preserve"> </w:delText>
        </w:r>
      </w:del>
      <w:r w:rsidRPr="00D56C52">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62376">
        <w:rPr>
          <w:vertAlign w:val="superscript"/>
        </w:rPr>
        <w:footnoteReference w:id="14"/>
      </w:r>
      <w:r w:rsidRPr="00D56C52">
        <w:rPr>
          <w:spacing w:val="-4"/>
        </w:rPr>
        <w:t>. Tirgus izpētes dokumentus Finansējuma saņēmējs iesniedz pēc Sadarbības iestādes pieprasījuma.</w:t>
      </w:r>
    </w:p>
    <w:p w:rsidR="00D56C52" w:rsidRPr="000F6A8D" w:rsidRDefault="00CF7D38">
      <w:pPr>
        <w:pStyle w:val="ListParagraph"/>
        <w:numPr>
          <w:ilvl w:val="1"/>
          <w:numId w:val="33"/>
        </w:numPr>
        <w:ind w:left="0" w:firstLine="0"/>
        <w:jc w:val="both"/>
        <w:rPr>
          <w:ins w:id="163" w:author="Edgars Lore" w:date="2017-06-06T02:04:00Z"/>
          <w:spacing w:val="-4"/>
          <w:rPrChange w:id="164" w:author="Edgars Lore" w:date="2017-06-06T02:04:00Z">
            <w:rPr>
              <w:ins w:id="165" w:author="Edgars Lore" w:date="2017-06-06T02:04:00Z"/>
            </w:rPr>
          </w:rPrChange>
        </w:rPr>
        <w:pPrChange w:id="166" w:author="Agrita Ķepīte" w:date="2017-06-08T11:18:00Z">
          <w:pPr>
            <w:pStyle w:val="ListParagraph"/>
            <w:numPr>
              <w:ilvl w:val="1"/>
              <w:numId w:val="1"/>
            </w:numPr>
            <w:tabs>
              <w:tab w:val="num" w:pos="862"/>
            </w:tabs>
            <w:ind w:left="0" w:hanging="432"/>
            <w:jc w:val="both"/>
          </w:pPr>
        </w:pPrChange>
      </w:pPr>
      <w:r w:rsidRPr="00762376">
        <w:t>S</w:t>
      </w:r>
      <w:r w:rsidR="00BF4C9C" w:rsidRPr="00762376">
        <w:t>lēdzot uzņēmuma līgumu ar esošo vai bijušo darbinieku</w:t>
      </w:r>
      <w:r w:rsidR="0014202A" w:rsidRPr="00762376">
        <w:rPr>
          <w:rStyle w:val="FootnoteReference"/>
        </w:rPr>
        <w:footnoteReference w:id="15"/>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0F6A8D" w:rsidRDefault="000F6A8D">
      <w:pPr>
        <w:pStyle w:val="ListParagraph"/>
        <w:numPr>
          <w:ilvl w:val="1"/>
          <w:numId w:val="33"/>
        </w:numPr>
        <w:ind w:left="0" w:firstLine="0"/>
        <w:jc w:val="both"/>
        <w:rPr>
          <w:ins w:id="167" w:author="Edgars Lore" w:date="2017-06-06T02:04:00Z"/>
          <w:spacing w:val="-4"/>
        </w:rPr>
        <w:pPrChange w:id="168" w:author="Agrita Ķepīte" w:date="2017-06-08T11:18:00Z">
          <w:pPr>
            <w:pStyle w:val="ListParagraph"/>
            <w:numPr>
              <w:ilvl w:val="1"/>
              <w:numId w:val="1"/>
            </w:numPr>
            <w:tabs>
              <w:tab w:val="num" w:pos="862"/>
            </w:tabs>
            <w:ind w:left="0" w:hanging="432"/>
            <w:jc w:val="both"/>
          </w:pPr>
        </w:pPrChange>
      </w:pPr>
      <w:ins w:id="169" w:author="Edgars Lore" w:date="2017-06-06T02:04:00Z">
        <w:r>
          <w:t>Ja Finansējuma saņēmējs būvdarbu vai piegādes iepirkuma dokumentos ir noteicis avansa maksājumu, tad Finansējuma saņēmējs nodrošina, ka būvdarbu vai piegādes līgumā ir noteikta avansa atmaksāšanas kārtība,</w:t>
        </w:r>
        <w:r w:rsidRPr="00CC35AF">
          <w:t xml:space="preserve"> </w:t>
        </w:r>
        <w:r>
          <w:t>gadījumi</w:t>
        </w:r>
        <w:r w:rsidRPr="00CC35AF">
          <w:t xml:space="preserve">, kad </w:t>
        </w:r>
        <w:r>
          <w:t xml:space="preserve">Finansējuma saņēmējs </w:t>
        </w:r>
        <w:r w:rsidRPr="00CC35AF">
          <w:t>ir tiesīgs atprasīt samaksāto avansa maksājumu; nokavējuma sankcijas, ja avanss netiek atma</w:t>
        </w:r>
        <w:r>
          <w:t>ksāts līgumā noteiktajā termiņā.</w:t>
        </w:r>
      </w:ins>
    </w:p>
    <w:p w:rsidR="000F6A8D" w:rsidRDefault="000F6A8D">
      <w:pPr>
        <w:pStyle w:val="ListParagraph"/>
        <w:numPr>
          <w:ilvl w:val="1"/>
          <w:numId w:val="33"/>
        </w:numPr>
        <w:ind w:left="0" w:firstLine="0"/>
        <w:jc w:val="both"/>
        <w:rPr>
          <w:ins w:id="170" w:author="Edgars Lore" w:date="2017-06-06T02:04:00Z"/>
          <w:spacing w:val="-4"/>
        </w:rPr>
        <w:pPrChange w:id="171" w:author="Agrita Ķepīte" w:date="2017-06-08T11:18:00Z">
          <w:pPr>
            <w:pStyle w:val="ListParagraph"/>
            <w:numPr>
              <w:ilvl w:val="1"/>
              <w:numId w:val="1"/>
            </w:numPr>
            <w:tabs>
              <w:tab w:val="num" w:pos="862"/>
            </w:tabs>
            <w:ind w:left="0" w:hanging="432"/>
            <w:jc w:val="both"/>
          </w:pPr>
        </w:pPrChange>
      </w:pPr>
      <w:ins w:id="172" w:author="Edgars Lore" w:date="2017-06-06T02:04:00Z">
        <w:r>
          <w:t>Finansējuma saņēmējs nodrošina, ka Vienošanās 7.4., 7.5., 7.6. un 7.7.apakšpunktā noteiktās prasības iepirkumu veikšanai ievēro sadarbības partneris.</w:t>
        </w:r>
      </w:ins>
    </w:p>
    <w:p w:rsidR="000F6A8D" w:rsidDel="000F6A8D" w:rsidRDefault="000F6A8D">
      <w:pPr>
        <w:pStyle w:val="ListParagraph"/>
        <w:numPr>
          <w:ilvl w:val="1"/>
          <w:numId w:val="33"/>
        </w:numPr>
        <w:ind w:left="0" w:firstLine="0"/>
        <w:jc w:val="both"/>
        <w:rPr>
          <w:del w:id="173" w:author="Edgars Lore" w:date="2017-06-06T02:04:00Z"/>
          <w:spacing w:val="-4"/>
        </w:rPr>
        <w:pPrChange w:id="174" w:author="Agrita Ķepīte" w:date="2017-06-08T11:18:00Z">
          <w:pPr>
            <w:pStyle w:val="ListParagraph"/>
            <w:numPr>
              <w:ilvl w:val="1"/>
              <w:numId w:val="1"/>
            </w:numPr>
            <w:tabs>
              <w:tab w:val="num" w:pos="862"/>
            </w:tabs>
            <w:ind w:left="0" w:hanging="432"/>
            <w:jc w:val="both"/>
          </w:pPr>
        </w:pPrChange>
      </w:pPr>
    </w:p>
    <w:p w:rsidR="008F555A" w:rsidRPr="00D56C52" w:rsidRDefault="00CF7D38">
      <w:pPr>
        <w:pStyle w:val="ListParagraph"/>
        <w:numPr>
          <w:ilvl w:val="1"/>
          <w:numId w:val="33"/>
        </w:numPr>
        <w:ind w:left="0" w:firstLine="0"/>
        <w:jc w:val="both"/>
        <w:rPr>
          <w:spacing w:val="-4"/>
        </w:rPr>
        <w:pPrChange w:id="175" w:author="Agrita Ķepīte" w:date="2017-06-08T11:18:00Z">
          <w:pPr>
            <w:pStyle w:val="ListParagraph"/>
            <w:numPr>
              <w:ilvl w:val="1"/>
              <w:numId w:val="1"/>
            </w:numPr>
            <w:tabs>
              <w:tab w:val="num" w:pos="862"/>
            </w:tabs>
            <w:ind w:left="0" w:hanging="432"/>
            <w:jc w:val="both"/>
          </w:pPr>
        </w:pPrChange>
      </w:pPr>
      <w:r w:rsidRPr="00D56C52">
        <w:rPr>
          <w:bCs/>
          <w:color w:val="000000" w:themeColor="text1"/>
          <w:spacing w:val="-4"/>
          <w:kern w:val="28"/>
          <w:lang w:eastAsia="en-US"/>
        </w:rPr>
        <w:t>Finansējuma saņēmējs p</w:t>
      </w:r>
      <w:r w:rsidR="008F555A" w:rsidRPr="00D56C52">
        <w:rPr>
          <w:bCs/>
          <w:color w:val="000000" w:themeColor="text1"/>
          <w:spacing w:val="-4"/>
          <w:kern w:val="28"/>
          <w:lang w:eastAsia="en-US"/>
        </w:rPr>
        <w:t>ēc Sadarbības iestādes pieprasījuma noteiktajā termiņ</w:t>
      </w:r>
      <w:r w:rsidR="00CF6057" w:rsidRPr="00D56C52">
        <w:rPr>
          <w:bCs/>
          <w:color w:val="000000" w:themeColor="text1"/>
          <w:spacing w:val="-4"/>
          <w:kern w:val="28"/>
          <w:lang w:eastAsia="en-US"/>
        </w:rPr>
        <w:t>ā</w:t>
      </w:r>
      <w:r w:rsidR="008F555A" w:rsidRPr="00D56C52">
        <w:rPr>
          <w:bCs/>
          <w:color w:val="000000" w:themeColor="text1"/>
          <w:spacing w:val="-4"/>
          <w:kern w:val="28"/>
          <w:lang w:eastAsia="en-US"/>
        </w:rPr>
        <w:t xml:space="preserve"> iesniedz iepirkum</w:t>
      </w:r>
      <w:r w:rsidRPr="00D56C52">
        <w:rPr>
          <w:bCs/>
          <w:color w:val="000000" w:themeColor="text1"/>
          <w:spacing w:val="-4"/>
          <w:kern w:val="28"/>
          <w:lang w:eastAsia="en-US"/>
        </w:rPr>
        <w:t>a</w:t>
      </w:r>
      <w:r w:rsidR="008F555A" w:rsidRPr="00D56C52">
        <w:rPr>
          <w:bCs/>
          <w:color w:val="000000" w:themeColor="text1"/>
          <w:spacing w:val="-4"/>
          <w:kern w:val="28"/>
          <w:lang w:eastAsia="en-US"/>
        </w:rPr>
        <w:t xml:space="preserve"> dokument</w:t>
      </w:r>
      <w:r w:rsidRPr="00D56C52">
        <w:rPr>
          <w:bCs/>
          <w:color w:val="000000" w:themeColor="text1"/>
          <w:spacing w:val="-4"/>
          <w:kern w:val="28"/>
          <w:lang w:eastAsia="en-US"/>
        </w:rPr>
        <w:t>āciju</w:t>
      </w:r>
      <w:r w:rsidR="008F555A" w:rsidRPr="00D56C52">
        <w:rPr>
          <w:bCs/>
          <w:color w:val="000000" w:themeColor="text1"/>
          <w:spacing w:val="-4"/>
          <w:kern w:val="28"/>
          <w:lang w:eastAsia="en-US"/>
        </w:rPr>
        <w:t>.</w:t>
      </w:r>
    </w:p>
    <w:p w:rsidR="004A3330" w:rsidRPr="00762376" w:rsidRDefault="004A3330" w:rsidP="004A3330">
      <w:pPr>
        <w:pStyle w:val="ListParagraph"/>
        <w:ind w:left="574"/>
        <w:jc w:val="both"/>
        <w:rPr>
          <w:bCs/>
          <w:color w:val="000000" w:themeColor="text1"/>
          <w:spacing w:val="-4"/>
          <w:kern w:val="28"/>
          <w:lang w:eastAsia="en-US"/>
        </w:rPr>
      </w:pPr>
    </w:p>
    <w:p w:rsidR="00306782" w:rsidRPr="00762376" w:rsidRDefault="003C02B9" w:rsidP="00F71BDB">
      <w:pPr>
        <w:numPr>
          <w:ilvl w:val="0"/>
          <w:numId w:val="26"/>
        </w:numPr>
        <w:ind w:left="0" w:firstLine="0"/>
        <w:jc w:val="center"/>
        <w:rPr>
          <w:b/>
        </w:rPr>
      </w:pPr>
      <w:bookmarkStart w:id="176" w:name="_Ref425166624"/>
      <w:r w:rsidRPr="00762376">
        <w:rPr>
          <w:b/>
        </w:rPr>
        <w:t xml:space="preserve">Maksājuma pieprasījumu iesniegšanas un izskatīšanas </w:t>
      </w:r>
      <w:r w:rsidR="00C22F57" w:rsidRPr="00762376">
        <w:rPr>
          <w:b/>
        </w:rPr>
        <w:t>kārtība</w:t>
      </w:r>
      <w:bookmarkEnd w:id="176"/>
    </w:p>
    <w:p w:rsidR="00306782" w:rsidRPr="00762376" w:rsidRDefault="00306782" w:rsidP="00306782">
      <w:pPr>
        <w:tabs>
          <w:tab w:val="num" w:pos="900"/>
        </w:tabs>
        <w:rPr>
          <w:b/>
        </w:rPr>
      </w:pPr>
    </w:p>
    <w:p w:rsidR="00D56C52" w:rsidRDefault="00224BD8" w:rsidP="00224BD8">
      <w:pPr>
        <w:pStyle w:val="ListParagraph"/>
        <w:numPr>
          <w:ilvl w:val="1"/>
          <w:numId w:val="28"/>
        </w:numPr>
        <w:ind w:left="0" w:firstLine="0"/>
        <w:jc w:val="both"/>
      </w:pPr>
      <w:r>
        <w:rPr>
          <w:color w:val="FF0000"/>
        </w:rPr>
        <w:t xml:space="preserve"> </w:t>
      </w:r>
      <w:r w:rsidR="00A44F8E" w:rsidRPr="00224BD8">
        <w:t>Finansējuma s</w:t>
      </w:r>
      <w:r w:rsidR="00374FF1" w:rsidRPr="00224BD8">
        <w:t xml:space="preserve">aņēmējs, īstenojot Projektu, maksājumus veic no saviem līdzekļiem </w:t>
      </w:r>
      <w:r w:rsidR="0036219C" w:rsidRPr="00224BD8">
        <w:t>vai saņemtā A</w:t>
      </w:r>
      <w:r w:rsidR="00374FF1" w:rsidRPr="00224BD8">
        <w:t>vansa maksājuma</w:t>
      </w:r>
      <w:r w:rsidR="00281681" w:rsidRPr="00224BD8">
        <w:t>.</w:t>
      </w:r>
      <w:r w:rsidR="00776375" w:rsidRPr="00224BD8">
        <w:t xml:space="preserve"> </w:t>
      </w:r>
    </w:p>
    <w:p w:rsidR="00D56C52" w:rsidRDefault="00D56C52" w:rsidP="00224BD8">
      <w:pPr>
        <w:pStyle w:val="ListParagraph"/>
        <w:numPr>
          <w:ilvl w:val="1"/>
          <w:numId w:val="28"/>
        </w:numPr>
        <w:ind w:left="0" w:firstLine="0"/>
        <w:jc w:val="both"/>
      </w:pPr>
      <w:r>
        <w:t xml:space="preserve"> </w:t>
      </w:r>
      <w:r w:rsidR="00005618"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224BD8">
        <w:t>Vienošanās</w:t>
      </w:r>
      <w:r w:rsidR="00A31683" w:rsidRPr="00D56C52">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rsidR="00D56C52" w:rsidRDefault="00D56C52" w:rsidP="00224BD8">
      <w:pPr>
        <w:pStyle w:val="ListParagraph"/>
        <w:numPr>
          <w:ilvl w:val="1"/>
          <w:numId w:val="28"/>
        </w:numPr>
        <w:ind w:left="0" w:firstLine="0"/>
        <w:jc w:val="both"/>
      </w:pPr>
      <w:r>
        <w:t xml:space="preserve"> </w:t>
      </w:r>
      <w:r w:rsidR="00C075B1" w:rsidRPr="00224BD8">
        <w:t>J</w:t>
      </w:r>
      <w:r w:rsidR="00414D5E" w:rsidRPr="00224BD8">
        <w:t>a Projektā paredzēts</w:t>
      </w:r>
      <w:r w:rsidR="005C0FE5" w:rsidRPr="00224BD8">
        <w:t>(-i) avansa maksājums</w:t>
      </w:r>
      <w:r w:rsidR="00414D5E" w:rsidRPr="00224BD8">
        <w:t xml:space="preserve">(-i), Finansējuma saņēmējs Projekta īstenošanai </w:t>
      </w:r>
      <w:r w:rsidR="00700DB3" w:rsidRPr="00D56C52">
        <w:rPr>
          <w:color w:val="FF0000"/>
        </w:rPr>
        <w:t>&lt;</w:t>
      </w:r>
      <w:r w:rsidR="00414D5E" w:rsidRPr="00D56C52">
        <w:rPr>
          <w:color w:val="FF0000"/>
        </w:rPr>
        <w:t>atver</w:t>
      </w:r>
      <w:r w:rsidR="005C0FE5" w:rsidRPr="00D56C52">
        <w:rPr>
          <w:color w:val="FF0000"/>
        </w:rPr>
        <w:t>&gt;/</w:t>
      </w:r>
      <w:r w:rsidR="00700DB3" w:rsidRPr="00D56C52">
        <w:rPr>
          <w:color w:val="FF0000"/>
        </w:rPr>
        <w:t>&lt;norāda&gt;</w:t>
      </w:r>
      <w:r w:rsidR="00224BD8">
        <w:rPr>
          <w:color w:val="FF0000"/>
        </w:rPr>
        <w:t xml:space="preserve"> </w:t>
      </w:r>
      <w:r w:rsidR="00414D5E" w:rsidRPr="00224BD8">
        <w:t>norēķinu kontu Valsts kasē</w:t>
      </w:r>
      <w:r w:rsidR="00414D5E" w:rsidRPr="00224BD8">
        <w:rPr>
          <w:spacing w:val="-4"/>
          <w:kern w:val="28"/>
        </w:rPr>
        <w:t>.</w:t>
      </w:r>
      <w:bookmarkStart w:id="177" w:name="_Ref429146386"/>
    </w:p>
    <w:p w:rsidR="00D56C52" w:rsidRDefault="00D56C52" w:rsidP="00224BD8">
      <w:pPr>
        <w:pStyle w:val="ListParagraph"/>
        <w:numPr>
          <w:ilvl w:val="1"/>
          <w:numId w:val="28"/>
        </w:numPr>
        <w:ind w:left="0" w:firstLine="0"/>
        <w:jc w:val="both"/>
      </w:pPr>
      <w:r>
        <w:t xml:space="preserve"> </w:t>
      </w:r>
      <w:bookmarkStart w:id="178" w:name="_Ref484589755"/>
      <w:r w:rsidR="00414D5E" w:rsidRPr="00224BD8">
        <w:t xml:space="preserve">Atbalsta summas saņemšanai </w:t>
      </w:r>
      <w:r w:rsidR="00F97C00" w:rsidRPr="00224BD8">
        <w:t>a</w:t>
      </w:r>
      <w:r w:rsidR="005A51DD" w:rsidRPr="00224BD8">
        <w:t>vansa maksājuma veidā</w:t>
      </w:r>
      <w:r w:rsidR="00414D5E" w:rsidRPr="00224BD8">
        <w:t xml:space="preserve"> Finansējuma saņēmējs pēc Vienošanās noslēgšanas iesniedz Sadarbības iestādē </w:t>
      </w:r>
      <w:r w:rsidR="00F97C00" w:rsidRPr="00224BD8">
        <w:t>a</w:t>
      </w:r>
      <w:r w:rsidR="00414D5E" w:rsidRPr="00224BD8">
        <w:t xml:space="preserve">vansa </w:t>
      </w:r>
      <w:r w:rsidR="00F97C00" w:rsidRPr="00224BD8">
        <w:t>M</w:t>
      </w:r>
      <w:r w:rsidR="00414D5E" w:rsidRPr="00224BD8">
        <w:t>aksājuma pieprasījumu brīvā formā, tam pievienojot iepirkuma līguma kopiju</w:t>
      </w:r>
      <w:r w:rsidR="00BC6D0C" w:rsidRPr="00224BD8">
        <w:t xml:space="preserve"> un projekta personāla atlīdzību pamatojošos dokumentus</w:t>
      </w:r>
      <w:r w:rsidR="00781F65" w:rsidRPr="00224BD8">
        <w:t>, iesniedzamo dokumentu apjomu saskaņojot ar Sadarbības iestādi</w:t>
      </w:r>
      <w:r w:rsidR="006E2984" w:rsidRPr="00224BD8">
        <w:t xml:space="preserve"> </w:t>
      </w:r>
      <w:r w:rsidR="00414D5E" w:rsidRPr="00224BD8">
        <w:t>(ja attiecināms)</w:t>
      </w:r>
      <w:r w:rsidR="003F47A8" w:rsidRPr="00224BD8">
        <w:t>.</w:t>
      </w:r>
      <w:r w:rsidR="00414D5E" w:rsidRPr="00224BD8">
        <w:t xml:space="preserve"> Avansa maksājuma summu </w:t>
      </w:r>
      <w:r w:rsidR="00005618" w:rsidRPr="00224BD8">
        <w:t>Finansējuma s</w:t>
      </w:r>
      <w:r w:rsidR="00414D5E" w:rsidRPr="00224BD8">
        <w:t xml:space="preserve">aņēmējam ir tiesības pieprasīt pa daļām, iesniedzot Sadarbības iestādē </w:t>
      </w:r>
      <w:r w:rsidR="00F97C00" w:rsidRPr="00224BD8">
        <w:t>a</w:t>
      </w:r>
      <w:r w:rsidR="00414D5E" w:rsidRPr="00224BD8">
        <w:t xml:space="preserve">vansa </w:t>
      </w:r>
      <w:r w:rsidR="00F97C00" w:rsidRPr="00224BD8">
        <w:t>M</w:t>
      </w:r>
      <w:r w:rsidR="00414D5E" w:rsidRPr="00224BD8">
        <w:t>aksājuma pieprasījumu par katru daļu atsevišķi.</w:t>
      </w:r>
      <w:bookmarkEnd w:id="177"/>
      <w:bookmarkEnd w:id="178"/>
    </w:p>
    <w:p w:rsidR="00D56C52" w:rsidRPr="00224BD8" w:rsidRDefault="00D56C52" w:rsidP="00224BD8">
      <w:pPr>
        <w:pStyle w:val="ListParagraph"/>
        <w:numPr>
          <w:ilvl w:val="1"/>
          <w:numId w:val="28"/>
        </w:numPr>
        <w:ind w:left="0" w:firstLine="0"/>
        <w:jc w:val="both"/>
      </w:pPr>
      <w:r>
        <w:t xml:space="preserve"> </w:t>
      </w:r>
      <w:r w:rsidR="00414D5E" w:rsidRPr="00224BD8">
        <w:t xml:space="preserve">Sadarbības iestāde 10 (desmit) darba dienu laikā no </w:t>
      </w:r>
      <w:r w:rsidR="00096112" w:rsidRPr="00224BD8">
        <w:t xml:space="preserve">Vienošanās </w:t>
      </w:r>
      <w:r w:rsidR="00D56EC0" w:rsidRPr="00224BD8">
        <w:t xml:space="preserve">vispārīgo </w:t>
      </w:r>
      <w:r w:rsidR="00096112" w:rsidRPr="00224BD8">
        <w:t>noteikumu</w:t>
      </w:r>
      <w:ins w:id="179" w:author="Egīls Vidžups" w:date="2017-06-07T09:05:00Z">
        <w:r w:rsidR="00D72124">
          <w:t xml:space="preserve"> </w:t>
        </w:r>
      </w:ins>
      <w:ins w:id="180" w:author="Egīls Vidžups" w:date="2017-06-07T09:07:00Z">
        <w:r w:rsidR="00D72124">
          <w:fldChar w:fldCharType="begin"/>
        </w:r>
        <w:r w:rsidR="00D72124">
          <w:instrText xml:space="preserve"> REF _Ref484589755 \r \h </w:instrText>
        </w:r>
      </w:ins>
      <w:r w:rsidR="00D72124">
        <w:fldChar w:fldCharType="separate"/>
      </w:r>
      <w:ins w:id="181" w:author="Egīls Vidžups" w:date="2017-06-07T09:07:00Z">
        <w:r w:rsidR="00D72124">
          <w:t>8.4</w:t>
        </w:r>
        <w:r w:rsidR="00D72124">
          <w:fldChar w:fldCharType="end"/>
        </w:r>
      </w:ins>
      <w:del w:id="182" w:author="Egīls Vidžups" w:date="2017-06-07T09:07:00Z">
        <w:r w:rsidR="00414D5E" w:rsidRPr="00224BD8" w:rsidDel="00D72124">
          <w:delText>.</w:delText>
        </w:r>
      </w:del>
      <w:r w:rsidR="00DB522E" w:rsidRPr="00224BD8">
        <w:t> </w:t>
      </w:r>
      <w:r w:rsidR="00C47FE3" w:rsidRPr="00224BD8">
        <w:t>apakš</w:t>
      </w:r>
      <w:r w:rsidR="00414D5E" w:rsidRPr="00224BD8">
        <w:t xml:space="preserve">punktā minētās informācijas saņemšanas pārbauda to, pieņem lēmumu par avansa </w:t>
      </w:r>
      <w:r w:rsidR="00F97C00" w:rsidRPr="00224BD8">
        <w:t>M</w:t>
      </w:r>
      <w:r w:rsidR="00414D5E" w:rsidRPr="00224BD8">
        <w:t xml:space="preserve">aksājuma pieprasījuma </w:t>
      </w:r>
      <w:r w:rsidR="00005618" w:rsidRPr="00224BD8">
        <w:t xml:space="preserve">noraidīšanu vai </w:t>
      </w:r>
      <w:r w:rsidR="00414D5E" w:rsidRPr="00224BD8">
        <w:t>apmaksu</w:t>
      </w:r>
      <w:r w:rsidR="00F97C00" w:rsidRPr="00224BD8">
        <w:t xml:space="preserve"> pilnā vai daļējā apmērā</w:t>
      </w:r>
      <w:r w:rsidR="00414D5E" w:rsidRPr="00224BD8">
        <w:t xml:space="preserve"> vai pa daļām un pārskaita Finansējuma saņēmējam </w:t>
      </w:r>
      <w:r w:rsidR="00F97C00" w:rsidRPr="00224BD8">
        <w:t>a</w:t>
      </w:r>
      <w:r w:rsidR="00414D5E" w:rsidRPr="00224BD8">
        <w:t>vansa maksājumu apstiprinātajā apjomā.</w:t>
      </w:r>
    </w:p>
    <w:p w:rsidR="00D56C52" w:rsidRPr="00D56C52" w:rsidRDefault="00D56C52" w:rsidP="00224BD8">
      <w:pPr>
        <w:pStyle w:val="ListParagraph"/>
        <w:numPr>
          <w:ilvl w:val="1"/>
          <w:numId w:val="28"/>
        </w:numPr>
        <w:ind w:left="0" w:firstLine="0"/>
        <w:jc w:val="both"/>
      </w:pPr>
      <w:r>
        <w:t xml:space="preserve"> </w:t>
      </w:r>
      <w:r w:rsidR="00B40020" w:rsidRPr="00224BD8">
        <w:t>Pirmo Maksājuma pieprasījumu Finansējuma saņēmējs iesniedz ne vēlāk k</w:t>
      </w:r>
      <w:r w:rsidR="00573340" w:rsidRPr="00224BD8">
        <w:t>ā 10 </w:t>
      </w:r>
      <w:r w:rsidR="00B40020" w:rsidRPr="00224BD8">
        <w:t>darba dienu laikā no Vienošanās noslēgšanas.</w:t>
      </w:r>
      <w:r w:rsidR="00A47068" w:rsidRPr="00224BD8">
        <w:t xml:space="preserve"> </w:t>
      </w:r>
      <w:r w:rsidR="00B40020" w:rsidRPr="00224BD8">
        <w:t xml:space="preserve">Pirmo Maksājuma pieprasījumu Finansējuma saņēmējs iesniedz par pārskata </w:t>
      </w:r>
      <w:r w:rsidR="00B40020" w:rsidRPr="00224BD8">
        <w:lastRenderedPageBreak/>
        <w:t xml:space="preserve">periodu </w:t>
      </w:r>
      <w:r w:rsidR="00850FBD" w:rsidRPr="00224BD8">
        <w:t xml:space="preserve">no </w:t>
      </w:r>
      <w:r w:rsidR="00B40020" w:rsidRPr="00224BD8">
        <w:t>Vienošanās 1. punktā norādītā Projekta darbību īstenošanas uzsākšanas datuma līdz Vienošanās noslēg</w:t>
      </w:r>
      <w:r w:rsidR="005D7B04" w:rsidRPr="00224BD8">
        <w:t>šanas datumam</w:t>
      </w:r>
      <w:r w:rsidR="00942991" w:rsidRPr="00D56C52">
        <w:rPr>
          <w:color w:val="FF0000"/>
        </w:rPr>
        <w:t xml:space="preserve"> </w:t>
      </w:r>
      <w:r w:rsidR="00A47068" w:rsidRPr="00D56C52">
        <w:rPr>
          <w:color w:val="FF0000"/>
        </w:rPr>
        <w:t>&lt;</w:t>
      </w:r>
      <w:r w:rsidR="00942991" w:rsidRPr="00D56C52">
        <w:rPr>
          <w:color w:val="FF0000"/>
        </w:rPr>
        <w:t>(par pilniem kalendārajiem mēnešiem līdz Vienošanās noslēgšanai)</w:t>
      </w:r>
      <w:r w:rsidR="00A47068" w:rsidRPr="00D56C52">
        <w:rPr>
          <w:color w:val="FF0000"/>
        </w:rPr>
        <w:t>&gt;</w:t>
      </w:r>
      <w:r w:rsidR="005D7B04" w:rsidRPr="00D56C52">
        <w:rPr>
          <w:color w:val="FF0000"/>
        </w:rPr>
        <w:t>.</w:t>
      </w:r>
      <w:bookmarkStart w:id="183" w:name="_Ref425167504"/>
    </w:p>
    <w:p w:rsidR="00D56C52" w:rsidRDefault="00D56C52" w:rsidP="00224BD8">
      <w:pPr>
        <w:pStyle w:val="ListParagraph"/>
        <w:numPr>
          <w:ilvl w:val="1"/>
          <w:numId w:val="28"/>
        </w:numPr>
        <w:ind w:left="0" w:firstLine="0"/>
        <w:jc w:val="both"/>
      </w:pPr>
      <w:r>
        <w:rPr>
          <w:color w:val="FF0000"/>
        </w:rPr>
        <w:t xml:space="preserve"> </w:t>
      </w:r>
      <w:r w:rsidR="001F255C" w:rsidRPr="00762376">
        <w:t xml:space="preserve">Finansējuma saņēmējs iesniedz </w:t>
      </w:r>
      <w:r w:rsidR="001203F8" w:rsidRPr="00762376">
        <w:t xml:space="preserve">starpposma </w:t>
      </w:r>
      <w:r w:rsidR="001F255C" w:rsidRPr="00762376">
        <w:t xml:space="preserve">Maksājuma pieprasījumu ne retāk kā reizi par katriem trīs Projekta </w:t>
      </w:r>
      <w:r w:rsidR="001F255C" w:rsidRPr="00224BD8">
        <w:t>īstenošanas</w:t>
      </w:r>
      <w:r w:rsidR="001F255C" w:rsidRPr="00762376">
        <w:t xml:space="preserve"> mēnešiem </w:t>
      </w:r>
      <w:r w:rsidR="00D42812" w:rsidRPr="00224BD8">
        <w:t xml:space="preserve">10 </w:t>
      </w:r>
      <w:r w:rsidR="0083716A" w:rsidRPr="00224BD8">
        <w:t>(</w:t>
      </w:r>
      <w:r w:rsidR="00D42812" w:rsidRPr="00224BD8">
        <w:t>desmit</w:t>
      </w:r>
      <w:r w:rsidR="0083716A" w:rsidRPr="00224BD8">
        <w:t xml:space="preserve">) </w:t>
      </w:r>
      <w:r w:rsidR="0083716A">
        <w:t>darba dienu</w:t>
      </w:r>
      <w:r w:rsidR="001F255C"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D42812" w:rsidRPr="00224BD8">
        <w:t xml:space="preserve">20 </w:t>
      </w:r>
      <w:r w:rsidR="0083716A" w:rsidRPr="00224BD8">
        <w:t>(</w:t>
      </w:r>
      <w:r w:rsidR="00D42812" w:rsidRPr="00224BD8">
        <w:t>divdesmit</w:t>
      </w:r>
      <w:r w:rsidR="0083716A" w:rsidRPr="00224BD8">
        <w:t>)</w:t>
      </w:r>
      <w:r w:rsidR="0083716A">
        <w:t xml:space="preserve"> darba dienu</w:t>
      </w:r>
      <w:r w:rsidR="0083716A" w:rsidRPr="00762376">
        <w:t xml:space="preserve"> </w:t>
      </w:r>
      <w:r w:rsidR="001203F8" w:rsidRPr="00762376">
        <w:t xml:space="preserve">laikā pēc </w:t>
      </w:r>
      <w:r w:rsidR="00BA69C5" w:rsidRPr="00224BD8">
        <w:t>Vienošanās</w:t>
      </w:r>
      <w:r w:rsidR="00BA69C5" w:rsidRPr="00D56C52">
        <w:rPr>
          <w:color w:val="FF0000"/>
        </w:rPr>
        <w:t xml:space="preserve"> </w:t>
      </w:r>
      <w:r w:rsidR="00BA69C5" w:rsidRPr="00762376">
        <w:t xml:space="preserve">1.punktā noteiktajām </w:t>
      </w:r>
      <w:r w:rsidR="00580E95" w:rsidRPr="00762376">
        <w:t xml:space="preserve">Projekta darbību īstenošanas laika beigām vai pēc </w:t>
      </w:r>
      <w:r w:rsidR="001203F8" w:rsidRPr="00762376">
        <w:t>pēdējā Finansējuma 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224BD8">
        <w:t>Vienošanās</w:t>
      </w:r>
      <w:r w:rsidR="000C3880" w:rsidRPr="00D56C52">
        <w:rPr>
          <w:color w:val="FF0000"/>
        </w:rPr>
        <w:t xml:space="preserve"> </w:t>
      </w:r>
      <w:r w:rsidR="000C3880" w:rsidRPr="00762376">
        <w:t xml:space="preserve">1.punktā noteiktajām </w:t>
      </w:r>
      <w:r w:rsidR="00580E95" w:rsidRPr="00762376">
        <w:t>Projekta darbību īstenošanas laika beigām</w:t>
      </w:r>
      <w:r w:rsidR="001203F8" w:rsidRPr="00762376">
        <w:t xml:space="preserve">. </w:t>
      </w:r>
      <w:r w:rsidR="001F255C" w:rsidRPr="00762376">
        <w:t>Atsevišķos gadījumos</w:t>
      </w:r>
      <w:r w:rsidR="003775FC" w:rsidRPr="00762376">
        <w:t>,</w:t>
      </w:r>
      <w:r w:rsidR="001F255C" w:rsidRPr="00762376">
        <w:t xml:space="preserve"> Finansējuma saņēmēja</w:t>
      </w:r>
      <w:r w:rsidR="003775FC" w:rsidRPr="00762376">
        <w:t>m</w:t>
      </w:r>
      <w:r w:rsidR="001F255C" w:rsidRPr="00762376">
        <w:t xml:space="preserve"> vienojoties ar Sadarbības iestādi, Maksājuma pieprasījuma iesniegšanas termiņš var tikt mainīts.</w:t>
      </w:r>
      <w:bookmarkEnd w:id="183"/>
    </w:p>
    <w:p w:rsidR="00D56C52" w:rsidRDefault="00D56C52" w:rsidP="00224BD8">
      <w:pPr>
        <w:pStyle w:val="ListParagraph"/>
        <w:numPr>
          <w:ilvl w:val="1"/>
          <w:numId w:val="28"/>
        </w:numPr>
        <w:ind w:left="0" w:firstLine="0"/>
        <w:jc w:val="both"/>
      </w:pPr>
      <w:r>
        <w:t xml:space="preserve"> </w:t>
      </w:r>
      <w:r w:rsidR="00A33E57"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FootnoteReference"/>
        </w:rPr>
        <w:footnoteReference w:id="16"/>
      </w:r>
      <w:r w:rsidR="001F255C" w:rsidRPr="00762376">
        <w:t>.</w:t>
      </w:r>
      <w:bookmarkStart w:id="184" w:name="_Ref425167410"/>
    </w:p>
    <w:p w:rsidR="00D56C52" w:rsidRPr="00224BD8" w:rsidRDefault="00D56C52" w:rsidP="00224BD8">
      <w:pPr>
        <w:pStyle w:val="ListParagraph"/>
        <w:numPr>
          <w:ilvl w:val="1"/>
          <w:numId w:val="28"/>
        </w:numPr>
        <w:ind w:left="0" w:firstLine="0"/>
        <w:jc w:val="both"/>
      </w:pPr>
      <w:r>
        <w:t xml:space="preserve"> </w:t>
      </w:r>
      <w:r w:rsidR="001F255C" w:rsidRPr="00224BD8">
        <w:t xml:space="preserve">Finansējuma saņēmējs iesniedz </w:t>
      </w:r>
      <w:r w:rsidR="009241AE" w:rsidRPr="00224BD8">
        <w:t xml:space="preserve">Maksājuma pieprasījumā iekļauto Izdevumus pamatojošo dokumentu kopijas, </w:t>
      </w:r>
      <w:r w:rsidR="00616E32" w:rsidRPr="00224BD8">
        <w:t>t. sk.</w:t>
      </w:r>
      <w:r w:rsidR="009241AE" w:rsidRPr="00224BD8">
        <w:t xml:space="preserve"> informācijas un publicitātes prasību ievērošanu apliecinošo liecību, veikto iepirkumu pamatojošo dokumentu u.</w:t>
      </w:r>
      <w:r w:rsidR="00AB29CD" w:rsidRPr="00224BD8">
        <w:t> </w:t>
      </w:r>
      <w:r w:rsidR="009241AE" w:rsidRPr="00224BD8">
        <w:t>c. projekta īstenošanu apl</w:t>
      </w:r>
      <w:r w:rsidR="005C0FE5" w:rsidRPr="00224BD8">
        <w:t>iecinošo dokumentu kopijas</w:t>
      </w:r>
      <w:r w:rsidR="00616909" w:rsidRPr="00224BD8">
        <w:t>.</w:t>
      </w:r>
      <w:bookmarkStart w:id="185" w:name="_Ref425167441"/>
      <w:bookmarkEnd w:id="184"/>
    </w:p>
    <w:p w:rsidR="00D56C52" w:rsidRPr="00224BD8" w:rsidRDefault="00402BF8" w:rsidP="00224BD8">
      <w:pPr>
        <w:pStyle w:val="ListParagraph"/>
        <w:numPr>
          <w:ilvl w:val="1"/>
          <w:numId w:val="28"/>
        </w:numPr>
        <w:ind w:left="0" w:firstLine="0"/>
        <w:jc w:val="both"/>
      </w:pPr>
      <w:r w:rsidRPr="00D56C52">
        <w:rPr>
          <w:color w:val="000000" w:themeColor="text1"/>
        </w:rPr>
        <w:t xml:space="preserve">Finansējuma saņēmējs iesniedz </w:t>
      </w:r>
      <w:r w:rsidRPr="00224BD8">
        <w:t>apliecinājumu, ka Projekta ietvaros neveic ar pievienotās vērtības nodokli apliekamus darījumus vai veic darījumus, uz kuriem nav attiecināms “</w:t>
      </w:r>
      <w:hyperlink r:id="rId13" w:tgtFrame="_blank" w:history="1">
        <w:r w:rsidRPr="00224BD8">
          <w:rPr>
            <w:rStyle w:val="Hyperlink"/>
            <w:color w:val="auto"/>
          </w:rPr>
          <w:t>Pievienotās vērtības nodokļa likums</w:t>
        </w:r>
      </w:hyperlink>
      <w:r w:rsidRPr="00224BD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224BD8">
        <w:rPr>
          <w:rStyle w:val="FootnoteReference"/>
        </w:rPr>
        <w:footnoteReference w:customMarkFollows="1" w:id="17"/>
        <w:t>[1]</w:t>
      </w:r>
      <w:r w:rsidRPr="00224BD8">
        <w:t xml:space="preserve">, 10 </w:t>
      </w:r>
      <w:r w:rsidR="00137205" w:rsidRPr="00224BD8">
        <w:t xml:space="preserve">(desmit) </w:t>
      </w:r>
      <w:r w:rsidRPr="00224BD8">
        <w:t xml:space="preserve">darba dienu laikā pēc attiecīgā Projekta pārskata perioda beigām, nodrošinot pārskata par pievienotās vērtības nodokļa summām aizpildīšanu saskaņā </w:t>
      </w:r>
      <w:r w:rsidR="00240FC5" w:rsidRPr="00224BD8">
        <w:t>MK noteikumiem</w:t>
      </w:r>
      <w:r w:rsidR="00616E32" w:rsidRPr="00224BD8">
        <w:t xml:space="preserve"> Nr</w:t>
      </w:r>
      <w:r w:rsidR="00240FC5" w:rsidRPr="00224BD8">
        <w:t>.</w:t>
      </w:r>
      <w:r w:rsidR="00616E32" w:rsidRPr="00224BD8">
        <w:t> </w:t>
      </w:r>
      <w:r w:rsidR="00240FC5" w:rsidRPr="00224BD8">
        <w:t>77</w:t>
      </w:r>
      <w:r w:rsidR="00850FBD" w:rsidRPr="00224BD8">
        <w:fldChar w:fldCharType="begin"/>
      </w:r>
      <w:r w:rsidR="00850FBD" w:rsidRPr="00224BD8">
        <w:instrText xml:space="preserve"> NOTEREF _Ref425166669 \f \h </w:instrText>
      </w:r>
      <w:r w:rsidR="008F0CB7" w:rsidRPr="00224BD8">
        <w:instrText xml:space="preserve"> \* MERGEFORMAT </w:instrText>
      </w:r>
      <w:r w:rsidR="00850FBD" w:rsidRPr="00224BD8">
        <w:fldChar w:fldCharType="separate"/>
      </w:r>
      <w:r w:rsidR="009635D0" w:rsidRPr="009635D0">
        <w:rPr>
          <w:rStyle w:val="FootnoteReference"/>
        </w:rPr>
        <w:t>4</w:t>
      </w:r>
      <w:r w:rsidR="00850FBD" w:rsidRPr="00224BD8">
        <w:fldChar w:fldCharType="end"/>
      </w:r>
      <w:r w:rsidR="00616E32" w:rsidRPr="00224BD8">
        <w:t>.</w:t>
      </w:r>
      <w:bookmarkEnd w:id="185"/>
    </w:p>
    <w:p w:rsidR="00D56C52" w:rsidRPr="00224BD8" w:rsidRDefault="00922FF9" w:rsidP="00224BD8">
      <w:pPr>
        <w:pStyle w:val="ListParagraph"/>
        <w:numPr>
          <w:ilvl w:val="1"/>
          <w:numId w:val="28"/>
        </w:numPr>
        <w:ind w:left="0" w:firstLine="0"/>
        <w:jc w:val="both"/>
      </w:pPr>
      <w:r w:rsidRPr="00224BD8">
        <w:t xml:space="preserve">Starpposma </w:t>
      </w:r>
      <w:r w:rsidR="00A25B1D" w:rsidRPr="00224BD8">
        <w:t>M</w:t>
      </w:r>
      <w:r w:rsidRPr="00224BD8">
        <w:t>aksājuma pieprasījumiem par pirmajiem 6</w:t>
      </w:r>
      <w:r w:rsidR="007D1085" w:rsidRPr="00224BD8">
        <w:t xml:space="preserve"> (sešiem</w:t>
      </w:r>
      <w:r w:rsidR="00A02A82" w:rsidRPr="00224BD8">
        <w:t>) mēnešiem</w:t>
      </w:r>
      <w:r w:rsidR="00A25B1D" w:rsidRPr="00224BD8">
        <w:t xml:space="preserve"> </w:t>
      </w:r>
      <w:r w:rsidRPr="00224BD8">
        <w:t xml:space="preserve">no </w:t>
      </w:r>
      <w:r w:rsidR="00A25B1D" w:rsidRPr="00224BD8">
        <w:t>a</w:t>
      </w:r>
      <w:r w:rsidRPr="00224BD8">
        <w:t xml:space="preserve">vansa </w:t>
      </w:r>
      <w:r w:rsidR="00C71AEE" w:rsidRPr="00224BD8">
        <w:t xml:space="preserve">saņemšanas </w:t>
      </w:r>
      <w:r w:rsidRPr="00224BD8">
        <w:t>brīža ir jābūt vismaz piešķirtā</w:t>
      </w:r>
      <w:r w:rsidR="002F64E6" w:rsidRPr="00224BD8">
        <w:t>s</w:t>
      </w:r>
      <w:r w:rsidRPr="00224BD8">
        <w:t xml:space="preserve"> Avansa summas apmērā.</w:t>
      </w:r>
    </w:p>
    <w:p w:rsidR="00224BD8" w:rsidRPr="00224BD8" w:rsidRDefault="00667AA2" w:rsidP="00224BD8">
      <w:pPr>
        <w:pStyle w:val="ListParagraph"/>
        <w:numPr>
          <w:ilvl w:val="1"/>
          <w:numId w:val="28"/>
        </w:numPr>
        <w:ind w:left="0" w:firstLine="0"/>
        <w:jc w:val="both"/>
      </w:pPr>
      <w:r w:rsidRPr="00224BD8">
        <w:t>Ja Finansējuma saņēmējs nevar izlietot Avansa maksājumu noteiktajā termiņā, tas informē Sadarbības iestādi</w:t>
      </w:r>
      <w:r w:rsidR="009337DA" w:rsidRPr="00224BD8">
        <w:t xml:space="preserve"> vismaz 10 (desmit) darba dienas pirms </w:t>
      </w:r>
      <w:r w:rsidR="002F64E6" w:rsidRPr="00224BD8">
        <w:t xml:space="preserve">Maksājuma </w:t>
      </w:r>
      <w:r w:rsidR="009337DA" w:rsidRPr="00224BD8">
        <w:t>pieprasījuma iesniegšanas</w:t>
      </w:r>
      <w:r w:rsidRPr="00224BD8">
        <w:t>.</w:t>
      </w:r>
    </w:p>
    <w:p w:rsidR="00224BD8" w:rsidRPr="00224BD8" w:rsidRDefault="00667AA2" w:rsidP="00224BD8">
      <w:pPr>
        <w:pStyle w:val="ListParagraph"/>
        <w:numPr>
          <w:ilvl w:val="1"/>
          <w:numId w:val="28"/>
        </w:numPr>
        <w:ind w:left="0" w:firstLine="0"/>
        <w:jc w:val="both"/>
      </w:pPr>
      <w:r w:rsidRPr="00224BD8">
        <w:t xml:space="preserve">Avansa maksājumu un starpposma maksājumu summa nedrīkst pārsniegt </w:t>
      </w:r>
      <w:r w:rsidR="00C26F8A" w:rsidRPr="00224BD8">
        <w:t>90</w:t>
      </w:r>
      <w:r w:rsidR="00EF3821" w:rsidRPr="00224BD8">
        <w:t> </w:t>
      </w:r>
      <w:r w:rsidRPr="00224BD8">
        <w:t>% no Projektam piešķirtā</w:t>
      </w:r>
      <w:r w:rsidR="00C26F8A" w:rsidRPr="00224BD8" w:rsidDel="00C26F8A">
        <w:t xml:space="preserve"> </w:t>
      </w:r>
      <w:r w:rsidR="00F05549" w:rsidRPr="00224BD8">
        <w:t>ERAF</w:t>
      </w:r>
      <w:r w:rsidR="00C26F8A" w:rsidRPr="00224BD8">
        <w:t xml:space="preserve"> un valsts budžeta dotācijas kopsummas</w:t>
      </w:r>
      <w:r w:rsidRPr="00224BD8">
        <w:t>.</w:t>
      </w:r>
    </w:p>
    <w:p w:rsidR="00224BD8" w:rsidRDefault="002F64E6" w:rsidP="00224BD8">
      <w:pPr>
        <w:pStyle w:val="ListParagraph"/>
        <w:numPr>
          <w:ilvl w:val="1"/>
          <w:numId w:val="28"/>
        </w:numPr>
        <w:ind w:left="0" w:firstLine="0"/>
        <w:jc w:val="both"/>
      </w:pPr>
      <w:r w:rsidRPr="00762376">
        <w:t xml:space="preserve">Sadarbības iestāde tai iesniegto Maksājuma pieprasījumu izskata, pamatojoties uz Maksājuma pieprasījuma iesniegšanas brīdī spēkā esošo </w:t>
      </w:r>
      <w:r w:rsidR="0012774D" w:rsidRPr="00224BD8">
        <w:t>Vienošanos</w:t>
      </w:r>
      <w:r w:rsidR="0012774D" w:rsidRPr="00762376">
        <w:t>.</w:t>
      </w:r>
    </w:p>
    <w:p w:rsidR="00224BD8" w:rsidRDefault="00240FC5" w:rsidP="00224BD8">
      <w:pPr>
        <w:pStyle w:val="ListParagraph"/>
        <w:numPr>
          <w:ilvl w:val="1"/>
          <w:numId w:val="28"/>
        </w:numPr>
        <w:ind w:left="0" w:firstLine="0"/>
        <w:jc w:val="both"/>
      </w:pPr>
      <w:r w:rsidRPr="00762376">
        <w:t>Sadarbības iestāde pārbauda Finansējuma saņēmēja iesniegto Maksājuma pieprasījumu (</w:t>
      </w:r>
      <w:r w:rsidR="00EF3821" w:rsidRPr="00762376">
        <w:t>t. sk.</w:t>
      </w:r>
      <w:r w:rsidRPr="00762376">
        <w:t xml:space="preserve"> </w:t>
      </w:r>
      <w:r w:rsidR="00C26F8A" w:rsidRPr="00224BD8" w:rsidDel="00C26F8A">
        <w:rPr>
          <w:color w:val="FF0000"/>
        </w:rPr>
        <w:t xml:space="preserve"> </w:t>
      </w:r>
      <w:r w:rsidRPr="00224BD8">
        <w:t>Vienošanās</w:t>
      </w:r>
      <w:r w:rsidRPr="00762376">
        <w:t xml:space="preserve"> </w:t>
      </w:r>
      <w:r w:rsidR="008C12F6" w:rsidRPr="00762376">
        <w:t xml:space="preserve">vispārīgo </w:t>
      </w:r>
      <w:r w:rsidRPr="00762376">
        <w:t>noteikumu</w:t>
      </w:r>
      <w:r w:rsidR="00FE50BA">
        <w:t xml:space="preserve"> 8.9. </w:t>
      </w:r>
      <w:r w:rsidR="009A7ABE" w:rsidRPr="00762376">
        <w:t>apakš</w:t>
      </w:r>
      <w:r w:rsidRPr="00762376">
        <w:t>punktā minētos dokumentus) un apstiprina attiecināmos izdevumus</w:t>
      </w:r>
      <w:r w:rsidR="00CA7B67" w:rsidRPr="00762376">
        <w:t xml:space="preserve"> </w:t>
      </w:r>
      <w:r w:rsidR="00CA7B67" w:rsidRPr="00224BD8">
        <w:t>un veic maksājumu</w:t>
      </w:r>
      <w:r w:rsidRPr="00224BD8">
        <w:t xml:space="preserve"> </w:t>
      </w:r>
      <w:r w:rsidR="0012774D" w:rsidRPr="00762376">
        <w:t>20 (divdesmit) darba dienu laikā</w:t>
      </w:r>
      <w:r w:rsidR="000E3D2A" w:rsidRPr="00762376">
        <w:t xml:space="preserve"> no dienas, kad Sadarbības iestāde saņēmusi </w:t>
      </w:r>
      <w:r w:rsidR="000E3D2A" w:rsidRPr="00224BD8">
        <w:t xml:space="preserve">Vienošanās </w:t>
      </w:r>
      <w:r w:rsidR="008C12F6" w:rsidRPr="00224BD8">
        <w:t>vispārīgo</w:t>
      </w:r>
      <w:r w:rsidR="00047F91" w:rsidRPr="00224BD8">
        <w:t xml:space="preserve"> </w:t>
      </w:r>
      <w:r w:rsidR="000E3D2A" w:rsidRPr="00762376">
        <w:t xml:space="preserve">noteikumu </w:t>
      </w:r>
      <w:r w:rsidR="00FE50BA">
        <w:t>8.</w:t>
      </w:r>
      <w:del w:id="186" w:author="Egīls Vidžups" w:date="2017-06-07T09:11:00Z">
        <w:r w:rsidR="00FE50BA" w:rsidDel="00D72124">
          <w:delText>7</w:delText>
        </w:r>
      </w:del>
      <w:ins w:id="187" w:author="Egīls Vidžups" w:date="2017-06-07T09:11:00Z">
        <w:r w:rsidR="00D72124">
          <w:t>9</w:t>
        </w:r>
      </w:ins>
      <w:r w:rsidR="002D12A3">
        <w:t>.</w:t>
      </w:r>
      <w:r w:rsidR="000E3D2A" w:rsidRPr="00762376">
        <w:t xml:space="preserve"> </w:t>
      </w:r>
      <w:r w:rsidR="009A7ABE" w:rsidRPr="00762376">
        <w:t>apakš</w:t>
      </w:r>
      <w:r w:rsidR="000E3D2A" w:rsidRPr="00762376">
        <w:t xml:space="preserve">punktā minētos dokumentus. Ja maksājuma pieprasījumā iekļauto izdevumus pamatojošo dokumentu pārbaude tiek veikta izlases veidā – 20 </w:t>
      </w:r>
      <w:r w:rsidR="00256AC8" w:rsidRPr="00762376">
        <w:t xml:space="preserve">(divdesmit) </w:t>
      </w:r>
      <w:r w:rsidR="000E3D2A" w:rsidRPr="00762376">
        <w:t>darb</w:t>
      </w:r>
      <w:r w:rsidR="007F03B4" w:rsidRPr="00762376">
        <w:t xml:space="preserve">a </w:t>
      </w:r>
      <w:r w:rsidR="000E3D2A" w:rsidRPr="00762376">
        <w:t>dienu laikā pēc visu pieprasīto izdevumus pamatojošo dokumentu saņemšanas. N</w:t>
      </w:r>
      <w:r w:rsidR="0012774D" w:rsidRPr="00762376">
        <w:t xml:space="preserve">oslēguma </w:t>
      </w:r>
      <w:r w:rsidR="002F0EFE" w:rsidRPr="00762376">
        <w:t>Maksājuma pieprasījuma iesniegšanas gadījumā</w:t>
      </w:r>
      <w:r w:rsidR="00EF3821" w:rsidRPr="00762376">
        <w:t> —</w:t>
      </w:r>
      <w:r w:rsidR="0012774D" w:rsidRPr="00762376">
        <w:t xml:space="preserve"> 60 </w:t>
      </w:r>
      <w:r w:rsidR="00EF3821" w:rsidRPr="00762376">
        <w:t xml:space="preserve">(sešdesmit) </w:t>
      </w:r>
      <w:r w:rsidR="0012774D" w:rsidRPr="00762376">
        <w:t xml:space="preserve">darba dienu laikā no dienas, kad Sadarbības iestāde saņēmusi </w:t>
      </w:r>
      <w:r w:rsidR="002E47BD" w:rsidRPr="00224BD8">
        <w:t xml:space="preserve">Vienošanās </w:t>
      </w:r>
      <w:r w:rsidR="004E3235" w:rsidRPr="00224BD8">
        <w:t>vispārīgo</w:t>
      </w:r>
      <w:r w:rsidR="00047F91" w:rsidRPr="00224BD8">
        <w:t xml:space="preserve"> </w:t>
      </w:r>
      <w:r w:rsidR="002E47BD" w:rsidRPr="00762376">
        <w:t>noteikumu</w:t>
      </w:r>
      <w:r w:rsidR="00FE50BA">
        <w:t xml:space="preserve"> 8.</w:t>
      </w:r>
      <w:del w:id="188" w:author="Egīls Vidžups" w:date="2017-06-07T09:14:00Z">
        <w:r w:rsidR="00FE50BA" w:rsidDel="00D72124">
          <w:delText>7</w:delText>
        </w:r>
      </w:del>
      <w:ins w:id="189" w:author="Egīls Vidžups" w:date="2017-06-07T09:14:00Z">
        <w:r w:rsidR="00D72124">
          <w:t>9</w:t>
        </w:r>
      </w:ins>
      <w:r w:rsidR="00CA4D2C" w:rsidRPr="00762376">
        <w:t xml:space="preserve">. </w:t>
      </w:r>
      <w:r w:rsidR="009B415D" w:rsidRPr="00762376">
        <w:t>apakš</w:t>
      </w:r>
      <w:r w:rsidR="00CA4D2C" w:rsidRPr="00762376">
        <w:t xml:space="preserve">punktā </w:t>
      </w:r>
      <w:r w:rsidR="0012774D" w:rsidRPr="00762376">
        <w:t>minētos dokumentus.</w:t>
      </w:r>
    </w:p>
    <w:p w:rsidR="00224BD8" w:rsidRDefault="002E47BD" w:rsidP="00224BD8">
      <w:pPr>
        <w:pStyle w:val="ListParagraph"/>
        <w:numPr>
          <w:ilvl w:val="1"/>
          <w:numId w:val="28"/>
        </w:numPr>
        <w:ind w:left="0" w:firstLine="0"/>
        <w:jc w:val="both"/>
      </w:pPr>
      <w:r w:rsidRPr="00762376">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190" w:name="_Ref425167522"/>
    </w:p>
    <w:p w:rsidR="00224BD8" w:rsidRDefault="007A1FD6" w:rsidP="00224BD8">
      <w:pPr>
        <w:pStyle w:val="ListParagraph"/>
        <w:numPr>
          <w:ilvl w:val="1"/>
          <w:numId w:val="28"/>
        </w:numPr>
        <w:ind w:left="0" w:firstLine="0"/>
        <w:jc w:val="both"/>
      </w:pPr>
      <w:r w:rsidRPr="00762376">
        <w:t xml:space="preserve">Ja Sadarbības iestāde iesniegtajos dokumentos konstatē nepilnības, Finansējuma saņēmējam ir pienākums ne vēlāk kā 10 (desmit) darba dienu laikā no dienas, kad Sadarbības iestāde ir nosūtījusi </w:t>
      </w:r>
      <w:r w:rsidRPr="00762376">
        <w:lastRenderedPageBreak/>
        <w:t xml:space="preserve">Finansējuma saņēmējam </w:t>
      </w:r>
      <w:r w:rsidR="00486F7A" w:rsidRPr="00762376">
        <w:t>rakstisku</w:t>
      </w:r>
      <w:r w:rsidRPr="00762376">
        <w:t xml:space="preserve"> paziņojumu par Finansējuma saņēmēja</w:t>
      </w:r>
      <w:r w:rsidRPr="00224BD8">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224BD8">
        <w:t>Vienošanās</w:t>
      </w:r>
      <w:r w:rsidR="002E47BD" w:rsidRPr="00224BD8">
        <w:rPr>
          <w:color w:val="FF0000"/>
        </w:rPr>
        <w:t xml:space="preserve"> </w:t>
      </w:r>
      <w:r w:rsidR="008C12F6" w:rsidRPr="00762376">
        <w:t xml:space="preserve">vispārīgo </w:t>
      </w:r>
      <w:r w:rsidR="002E47BD" w:rsidRPr="00762376">
        <w:t xml:space="preserve">noteikumu </w:t>
      </w:r>
      <w:r w:rsidR="00FE50BA">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9635D0">
        <w:t>10</w:t>
      </w:r>
      <w:r w:rsidR="00850FBD" w:rsidRPr="00762376">
        <w:fldChar w:fldCharType="end"/>
      </w:r>
      <w:r w:rsidRPr="00762376">
        <w:t>.</w:t>
      </w:r>
      <w:r w:rsidR="00EF3821" w:rsidRPr="00762376">
        <w:t> </w:t>
      </w:r>
      <w:r w:rsidRPr="00762376">
        <w:t>sadaļā paredzētās sankcijas.</w:t>
      </w:r>
      <w:bookmarkEnd w:id="190"/>
    </w:p>
    <w:p w:rsidR="00224BD8" w:rsidRDefault="00564D99" w:rsidP="00224BD8">
      <w:pPr>
        <w:pStyle w:val="ListParagraph"/>
        <w:numPr>
          <w:ilvl w:val="1"/>
          <w:numId w:val="28"/>
        </w:numPr>
        <w:ind w:left="0" w:firstLine="0"/>
        <w:jc w:val="both"/>
      </w:pPr>
      <w:r w:rsidRPr="00762376">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224BD8">
        <w:t>Vienošanās</w:t>
      </w:r>
      <w:r w:rsidRPr="00224BD8">
        <w:rPr>
          <w:color w:val="FF0000"/>
        </w:rPr>
        <w:t xml:space="preserve"> </w:t>
      </w:r>
      <w:r w:rsidR="008C12F6" w:rsidRPr="00762376">
        <w:t xml:space="preserve">vispārīgo </w:t>
      </w:r>
      <w:r w:rsidRPr="00762376">
        <w:t>noteikumu</w:t>
      </w:r>
      <w:r w:rsidR="00FE50BA">
        <w:t xml:space="preserve"> 8.9</w:t>
      </w:r>
      <w:r w:rsidR="00CA4D2C" w:rsidRPr="00762376">
        <w:t xml:space="preserve">. punktā </w:t>
      </w:r>
      <w:r w:rsidRPr="00762376">
        <w:t xml:space="preserve">minētos pamatojošos dokumentus vai nenovērš </w:t>
      </w:r>
      <w:r w:rsidRPr="00224BD8">
        <w:t>Vienošanās</w:t>
      </w:r>
      <w:r w:rsidR="00486F7A"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_Ref425167522 \w \h </w:instrText>
      </w:r>
      <w:r w:rsidR="008F0CB7" w:rsidRPr="00762376">
        <w:instrText xml:space="preserve"> \* MERGEFORMAT </w:instrText>
      </w:r>
      <w:r w:rsidR="00850FBD" w:rsidRPr="00762376">
        <w:fldChar w:fldCharType="separate"/>
      </w:r>
      <w:r w:rsidR="009635D0">
        <w:t>8.16</w:t>
      </w:r>
      <w:r w:rsidR="00850FBD" w:rsidRPr="00762376">
        <w:fldChar w:fldCharType="end"/>
      </w:r>
      <w:r w:rsidRPr="00762376">
        <w:t>.</w:t>
      </w:r>
      <w:r w:rsidR="00486F7A" w:rsidRPr="00762376">
        <w:t> </w:t>
      </w:r>
      <w:r w:rsidRPr="00762376">
        <w:t xml:space="preserve">punktā minētās Sadarbības iestādes norādītās nepilnības noteiktajā termiņā. </w:t>
      </w:r>
    </w:p>
    <w:p w:rsidR="00224BD8" w:rsidRDefault="00D02140" w:rsidP="00224BD8">
      <w:pPr>
        <w:pStyle w:val="ListParagraph"/>
        <w:numPr>
          <w:ilvl w:val="1"/>
          <w:numId w:val="28"/>
        </w:numPr>
        <w:ind w:left="0" w:firstLine="0"/>
        <w:jc w:val="both"/>
      </w:pPr>
      <w:r w:rsidRPr="00224BD8">
        <w:rPr>
          <w:spacing w:val="-4"/>
        </w:rPr>
        <w:t xml:space="preserve">Ja Finansējuma saņēmējs </w:t>
      </w:r>
      <w:r w:rsidRPr="00224BD8">
        <w:t>Vienošanās</w:t>
      </w:r>
      <w:r w:rsidRPr="00224BD8">
        <w:rPr>
          <w:color w:val="FF0000"/>
        </w:rPr>
        <w:t xml:space="preserve"> </w:t>
      </w:r>
      <w:r w:rsidR="008C12F6" w:rsidRPr="00224BD8">
        <w:rPr>
          <w:spacing w:val="-4"/>
        </w:rPr>
        <w:t xml:space="preserve">vispārīgo </w:t>
      </w:r>
      <w:r w:rsidRPr="00224BD8">
        <w:rPr>
          <w:spacing w:val="-4"/>
        </w:rPr>
        <w:t>noteikumu</w:t>
      </w:r>
      <w:r w:rsidR="00850FBD" w:rsidRPr="00224BD8">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9635D0">
        <w:t>8.6</w:t>
      </w:r>
      <w:r w:rsidR="009B415D" w:rsidRPr="00762376">
        <w:fldChar w:fldCharType="end"/>
      </w:r>
      <w:r w:rsidR="000A2F5A" w:rsidRPr="00762376">
        <w:t>.</w:t>
      </w:r>
      <w:r w:rsidR="009B415D" w:rsidRPr="00762376">
        <w:t>apakšpunktā</w:t>
      </w:r>
      <w:r w:rsidR="009B415D" w:rsidRPr="00224BD8">
        <w:rPr>
          <w:spacing w:val="-4"/>
        </w:rPr>
        <w:t xml:space="preserve"> </w:t>
      </w:r>
      <w:r w:rsidRPr="00224BD8">
        <w:rPr>
          <w:spacing w:val="-4"/>
        </w:rPr>
        <w:t xml:space="preserve">paredzētajā termiņā nav iesniedzis Sadarbības iestādē Maksājuma pieprasījumu, Sadarbības iestāde </w:t>
      </w:r>
      <w:proofErr w:type="spellStart"/>
      <w:r w:rsidRPr="00224BD8">
        <w:rPr>
          <w:spacing w:val="-4"/>
        </w:rPr>
        <w:t>nosūta</w:t>
      </w:r>
      <w:proofErr w:type="spellEnd"/>
      <w:r w:rsidRPr="00224BD8">
        <w:rPr>
          <w:spacing w:val="-4"/>
        </w:rPr>
        <w:t xml:space="preserve"> Finansējuma saņēmējam </w:t>
      </w:r>
      <w:r w:rsidR="00486F7A" w:rsidRPr="00224BD8">
        <w:rPr>
          <w:spacing w:val="-4"/>
        </w:rPr>
        <w:t>rakstisku</w:t>
      </w:r>
      <w:r w:rsidRPr="00224BD8">
        <w:rPr>
          <w:spacing w:val="-4"/>
        </w:rPr>
        <w:t xml:space="preserve"> atgādinājumu un brīdina par iespējamām saistību neizpildes sekām. </w:t>
      </w:r>
      <w:r w:rsidR="004676BB" w:rsidRPr="00224BD8">
        <w:rPr>
          <w:spacing w:val="-4"/>
        </w:rPr>
        <w:t>Ja Finansējuma saņēmējs 10 (desm</w:t>
      </w:r>
      <w:r w:rsidR="00486F7A" w:rsidRPr="00224BD8">
        <w:rPr>
          <w:spacing w:val="-4"/>
        </w:rPr>
        <w:t>it) darba dienu laikā pēc rakstisk</w:t>
      </w:r>
      <w:r w:rsidR="004676BB" w:rsidRPr="00224BD8">
        <w:rPr>
          <w:spacing w:val="-4"/>
        </w:rPr>
        <w:t xml:space="preserve">a atgādinājuma nosūtīšanas neiesniedz Sadarbības iestādei Maksājuma pieprasījumu, Sadarbības iestāde var piemērot </w:t>
      </w:r>
      <w:r w:rsidR="00486F7A" w:rsidRPr="00224BD8">
        <w:t>Vienošanās</w:t>
      </w:r>
      <w:r w:rsidR="00486F7A" w:rsidRPr="00224BD8">
        <w:rPr>
          <w:color w:val="FF0000"/>
        </w:rPr>
        <w:t xml:space="preserve"> </w:t>
      </w:r>
      <w:r w:rsidR="00B06214" w:rsidRPr="00224BD8">
        <w:rPr>
          <w:spacing w:val="-4"/>
        </w:rPr>
        <w:t xml:space="preserve">vispārīgo </w:t>
      </w:r>
      <w:r w:rsidR="004676BB" w:rsidRPr="00224BD8">
        <w:rPr>
          <w:spacing w:val="-4"/>
        </w:rPr>
        <w:t xml:space="preserve">noteikumu </w:t>
      </w:r>
      <w:r w:rsidR="00FE50BA">
        <w:rPr>
          <w:spacing w:val="-4"/>
        </w:rPr>
        <w:t>9</w:t>
      </w:r>
      <w:r w:rsidR="004676BB" w:rsidRPr="00224BD8">
        <w:rPr>
          <w:spacing w:val="-4"/>
        </w:rPr>
        <w:t xml:space="preserve">. un </w:t>
      </w:r>
      <w:r w:rsidR="00850FBD" w:rsidRPr="00224BD8">
        <w:rPr>
          <w:spacing w:val="-4"/>
        </w:rPr>
        <w:fldChar w:fldCharType="begin"/>
      </w:r>
      <w:r w:rsidR="00850FBD" w:rsidRPr="00224BD8">
        <w:rPr>
          <w:spacing w:val="-4"/>
        </w:rPr>
        <w:instrText xml:space="preserve"> REF _Ref425167564 \w \h  \* MERGEFORMAT </w:instrText>
      </w:r>
      <w:r w:rsidR="00850FBD" w:rsidRPr="00224BD8">
        <w:rPr>
          <w:spacing w:val="-4"/>
        </w:rPr>
      </w:r>
      <w:r w:rsidR="00850FBD" w:rsidRPr="00224BD8">
        <w:rPr>
          <w:spacing w:val="-4"/>
        </w:rPr>
        <w:fldChar w:fldCharType="separate"/>
      </w:r>
      <w:r w:rsidR="009635D0">
        <w:rPr>
          <w:spacing w:val="-4"/>
        </w:rPr>
        <w:t>10</w:t>
      </w:r>
      <w:r w:rsidR="00850FBD" w:rsidRPr="00224BD8">
        <w:rPr>
          <w:spacing w:val="-4"/>
        </w:rPr>
        <w:fldChar w:fldCharType="end"/>
      </w:r>
      <w:r w:rsidR="004676BB" w:rsidRPr="00224BD8">
        <w:rPr>
          <w:spacing w:val="-4"/>
        </w:rPr>
        <w:t>.</w:t>
      </w:r>
      <w:r w:rsidR="00486F7A" w:rsidRPr="00224BD8">
        <w:rPr>
          <w:spacing w:val="-4"/>
        </w:rPr>
        <w:t> </w:t>
      </w:r>
      <w:r w:rsidR="004676BB" w:rsidRPr="00224BD8">
        <w:rPr>
          <w:spacing w:val="-4"/>
        </w:rPr>
        <w:t>sadaļā paredzētās sankcijas.</w:t>
      </w:r>
    </w:p>
    <w:p w:rsidR="00B82D99" w:rsidRPr="00762376" w:rsidRDefault="00693676" w:rsidP="00224BD8">
      <w:pPr>
        <w:pStyle w:val="ListParagraph"/>
        <w:numPr>
          <w:ilvl w:val="1"/>
          <w:numId w:val="28"/>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224BD8">
        <w:rPr>
          <w:color w:val="FF0000"/>
        </w:rPr>
        <w:t>&lt;</w:t>
      </w:r>
      <w:r w:rsidR="00B82D99" w:rsidRPr="00224BD8">
        <w:rPr>
          <w:color w:val="FF0000"/>
        </w:rPr>
        <w:t>Sadarbības partnera</w:t>
      </w:r>
      <w:r w:rsidR="00CB4161" w:rsidRPr="00224BD8">
        <w:rPr>
          <w:color w:val="FF0000"/>
        </w:rPr>
        <w:t>&gt;</w:t>
      </w:r>
      <w:r w:rsidR="00B82D99" w:rsidRPr="00224BD8">
        <w:rPr>
          <w:color w:val="FF0000"/>
        </w:rPr>
        <w:t xml:space="preserve"> </w:t>
      </w:r>
      <w:r w:rsidR="00B82D99" w:rsidRPr="00762376">
        <w:t>vai darbu izpildītāju darbības vai bezdarbības rezultātā, uzskatāmas par neattiecināmiem izdevumiem.</w:t>
      </w:r>
      <w:r w:rsidR="00B82D99" w:rsidRPr="00224BD8">
        <w:rPr>
          <w:color w:val="1F497D"/>
        </w:rPr>
        <w:t xml:space="preserve"> </w:t>
      </w:r>
    </w:p>
    <w:p w:rsidR="00101A9D" w:rsidRPr="00762376" w:rsidRDefault="00101A9D" w:rsidP="00F71BDB">
      <w:pPr>
        <w:pStyle w:val="ListParagraph"/>
        <w:ind w:left="0"/>
        <w:jc w:val="both"/>
        <w:rPr>
          <w:color w:val="FF0000"/>
        </w:rPr>
      </w:pPr>
    </w:p>
    <w:p w:rsidR="0098172D" w:rsidRPr="00762376" w:rsidRDefault="0098172D" w:rsidP="00135CF9">
      <w:pPr>
        <w:jc w:val="both"/>
      </w:pPr>
    </w:p>
    <w:p w:rsidR="00FE16A5" w:rsidRPr="00762376" w:rsidRDefault="00FE16A5" w:rsidP="008A21DF">
      <w:pPr>
        <w:spacing w:line="276" w:lineRule="auto"/>
        <w:ind w:left="360"/>
        <w:rPr>
          <w:b/>
        </w:rPr>
      </w:pPr>
      <w:bookmarkStart w:id="191" w:name="_Ref425167547"/>
    </w:p>
    <w:p w:rsidR="008B0477" w:rsidRPr="00762376" w:rsidRDefault="008B0477" w:rsidP="00F71BDB">
      <w:pPr>
        <w:numPr>
          <w:ilvl w:val="0"/>
          <w:numId w:val="27"/>
        </w:numPr>
        <w:spacing w:line="276" w:lineRule="auto"/>
        <w:jc w:val="center"/>
        <w:rPr>
          <w:b/>
        </w:rPr>
      </w:pPr>
      <w:r w:rsidRPr="00762376">
        <w:rPr>
          <w:b/>
        </w:rPr>
        <w:t>Attiecināmo izdevumu apmēra samazināšana</w:t>
      </w:r>
      <w:bookmarkEnd w:id="191"/>
    </w:p>
    <w:p w:rsidR="00D02140" w:rsidRPr="00762376" w:rsidRDefault="00D02140" w:rsidP="00D02140">
      <w:pPr>
        <w:pStyle w:val="ListParagraph"/>
        <w:ind w:left="0"/>
        <w:jc w:val="both"/>
      </w:pPr>
    </w:p>
    <w:p w:rsidR="008B0477" w:rsidRPr="00762376" w:rsidRDefault="008B0477" w:rsidP="00F71BDB">
      <w:pPr>
        <w:pStyle w:val="ListParagraph"/>
        <w:numPr>
          <w:ilvl w:val="1"/>
          <w:numId w:val="27"/>
        </w:numPr>
        <w:ind w:left="0" w:firstLine="0"/>
        <w:jc w:val="both"/>
      </w:pPr>
      <w:r w:rsidRPr="00762376">
        <w:t xml:space="preserve">Sadarbības iestāde var samazināt Attiecināmo izdevumu </w:t>
      </w:r>
      <w:r w:rsidR="00D02140" w:rsidRPr="00762376">
        <w:t>summu</w:t>
      </w:r>
      <w:r w:rsidRPr="00762376">
        <w:t>, ja:</w:t>
      </w:r>
    </w:p>
    <w:p w:rsidR="008B0477" w:rsidRPr="00762376" w:rsidRDefault="008B0477" w:rsidP="00F71BDB">
      <w:pPr>
        <w:pStyle w:val="ListParagraph"/>
        <w:numPr>
          <w:ilvl w:val="2"/>
          <w:numId w:val="27"/>
        </w:numPr>
        <w:ind w:left="0" w:firstLine="0"/>
        <w:jc w:val="both"/>
      </w:pPr>
      <w:r w:rsidRPr="00762376">
        <w:t>Finansējuma saņēmējs nenodrošina</w:t>
      </w:r>
      <w:r w:rsidR="00D02140" w:rsidRPr="00762376">
        <w:t xml:space="preserve"> normatīvo aktu vai</w:t>
      </w:r>
      <w:r w:rsidRPr="00762376">
        <w:t xml:space="preserve"> </w:t>
      </w:r>
      <w:r w:rsidRPr="00224BD8">
        <w:t>Vienošanās</w:t>
      </w:r>
      <w:r w:rsidRPr="00762376">
        <w:t xml:space="preserve"> no</w:t>
      </w:r>
      <w:r w:rsidR="00D02140" w:rsidRPr="00762376">
        <w:t>sacījumu</w:t>
      </w:r>
      <w:r w:rsidRPr="00762376">
        <w:t xml:space="preserve"> izpildi;</w:t>
      </w:r>
    </w:p>
    <w:p w:rsidR="008B0477" w:rsidRPr="00762376" w:rsidRDefault="008B0477" w:rsidP="00F71BDB">
      <w:pPr>
        <w:pStyle w:val="ListParagraph"/>
        <w:numPr>
          <w:ilvl w:val="2"/>
          <w:numId w:val="27"/>
        </w:numPr>
        <w:ind w:left="0" w:firstLine="0"/>
        <w:jc w:val="both"/>
      </w:pPr>
      <w:r w:rsidRPr="00762376">
        <w:t>Finansējuma saņēmējs nenodrošina konstatēto trūkumu novēršanu;</w:t>
      </w:r>
    </w:p>
    <w:p w:rsidR="008B0477" w:rsidRPr="00762376" w:rsidRDefault="00773B59" w:rsidP="00F71BDB">
      <w:pPr>
        <w:pStyle w:val="ListParagraph"/>
        <w:numPr>
          <w:ilvl w:val="2"/>
          <w:numId w:val="27"/>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rsidR="008B0477" w:rsidRPr="00762376" w:rsidRDefault="008B0477" w:rsidP="00F71BDB">
      <w:pPr>
        <w:pStyle w:val="ListParagraph"/>
        <w:numPr>
          <w:ilvl w:val="2"/>
          <w:numId w:val="27"/>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rsidR="00467075" w:rsidRPr="00762376" w:rsidRDefault="00467075" w:rsidP="00F71BDB">
      <w:pPr>
        <w:pStyle w:val="ListParagraph"/>
        <w:numPr>
          <w:ilvl w:val="2"/>
          <w:numId w:val="27"/>
        </w:numPr>
        <w:ind w:left="0" w:firstLine="0"/>
        <w:jc w:val="both"/>
        <w:rPr>
          <w:color w:val="FF0000"/>
        </w:rPr>
      </w:pPr>
      <w:r w:rsidRPr="00762376">
        <w:t>netiek sasniegti Projekta uzraudzības rādītāji</w:t>
      </w:r>
      <w:r w:rsidR="00834DAA">
        <w:t>;</w:t>
      </w:r>
    </w:p>
    <w:p w:rsidR="008B0477" w:rsidRPr="00762376" w:rsidRDefault="008B0477" w:rsidP="00F71BDB">
      <w:pPr>
        <w:pStyle w:val="ListParagraph"/>
        <w:numPr>
          <w:ilvl w:val="2"/>
          <w:numId w:val="27"/>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r w:rsidRPr="00762376">
        <w:t xml:space="preserve"> vai tie nav pietiekami, lai apliecinātu Attiecināmo izdevumu </w:t>
      </w:r>
      <w:r w:rsidR="00773B59" w:rsidRPr="00762376">
        <w:t xml:space="preserve">atbilstību normatīvo aktu vai </w:t>
      </w:r>
      <w:r w:rsidR="00773B59" w:rsidRPr="00224BD8">
        <w:t>Vienošanās</w:t>
      </w:r>
      <w:r w:rsidR="00773B59" w:rsidRPr="00762376">
        <w:t xml:space="preserve"> nosacījumiem</w:t>
      </w:r>
      <w:r w:rsidRPr="00762376">
        <w:t>;</w:t>
      </w:r>
    </w:p>
    <w:p w:rsidR="008B0477" w:rsidRPr="00762376" w:rsidRDefault="00773B59" w:rsidP="00F71BDB">
      <w:pPr>
        <w:pStyle w:val="ListParagraph"/>
        <w:numPr>
          <w:ilvl w:val="2"/>
          <w:numId w:val="27"/>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rsidR="008B0477" w:rsidRPr="00762376" w:rsidRDefault="00773B59" w:rsidP="00F71BDB">
      <w:pPr>
        <w:pStyle w:val="ListParagraph"/>
        <w:numPr>
          <w:ilvl w:val="2"/>
          <w:numId w:val="27"/>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Pr="00224BD8">
        <w:t>Vienošanās</w:t>
      </w:r>
      <w:r w:rsidRPr="00762376">
        <w:rPr>
          <w:color w:val="FF0000"/>
        </w:rPr>
        <w:t xml:space="preserve"> </w:t>
      </w:r>
      <w:r w:rsidR="008B0477" w:rsidRPr="00762376">
        <w:t>prasībām;</w:t>
      </w:r>
    </w:p>
    <w:p w:rsidR="008B0477" w:rsidRPr="00762376" w:rsidRDefault="008B0477" w:rsidP="00F71BDB">
      <w:pPr>
        <w:pStyle w:val="ListParagraph"/>
        <w:numPr>
          <w:ilvl w:val="2"/>
          <w:numId w:val="27"/>
        </w:numPr>
        <w:ind w:left="0" w:firstLine="0"/>
        <w:jc w:val="both"/>
        <w:rPr>
          <w:color w:val="FF0000"/>
        </w:rPr>
      </w:pPr>
      <w:r w:rsidRPr="00762376">
        <w:t>konstatēti Neatbilstoši veikti</w:t>
      </w:r>
      <w:r w:rsidR="00773B59" w:rsidRPr="00762376">
        <w:t>e</w:t>
      </w:r>
      <w:r w:rsidRPr="00762376">
        <w:t xml:space="preserve"> izdevumi;</w:t>
      </w:r>
    </w:p>
    <w:p w:rsidR="002A3DCC" w:rsidRPr="00762376" w:rsidRDefault="008B0477" w:rsidP="00F71BDB">
      <w:pPr>
        <w:pStyle w:val="ListParagraph"/>
        <w:numPr>
          <w:ilvl w:val="2"/>
          <w:numId w:val="27"/>
        </w:numPr>
        <w:ind w:left="0" w:firstLine="0"/>
        <w:jc w:val="both"/>
        <w:rPr>
          <w:color w:val="FF0000"/>
        </w:rPr>
      </w:pPr>
      <w:r w:rsidRPr="00762376">
        <w:t xml:space="preserve">Finansējuma saņēmējs Projekta īstenošanas laikā ir maldinājis Sadarbības iestādi, sniedzot nepatiesu informāciju, un nav lietderīgi un samērīgi </w:t>
      </w:r>
      <w:r w:rsidR="008960DC" w:rsidRPr="00762376">
        <w:t xml:space="preserve">izbeigt </w:t>
      </w:r>
      <w:r w:rsidR="008960DC" w:rsidRPr="00224BD8">
        <w:t>Vienošanos</w:t>
      </w:r>
      <w:r w:rsidRPr="00224BD8">
        <w:t>;</w:t>
      </w:r>
      <w:r w:rsidRPr="00762376">
        <w:t xml:space="preserve"> </w:t>
      </w:r>
    </w:p>
    <w:p w:rsidR="00A037FC" w:rsidRPr="00762376" w:rsidRDefault="00A037FC" w:rsidP="00F71BDB">
      <w:pPr>
        <w:pStyle w:val="ListParagraph"/>
        <w:numPr>
          <w:ilvl w:val="2"/>
          <w:numId w:val="27"/>
        </w:numPr>
        <w:ind w:left="0" w:firstLine="0"/>
        <w:jc w:val="both"/>
      </w:pPr>
      <w:r w:rsidRPr="00762376">
        <w:t>tiek konstatēta neatbilstība Regulas Nr. 1303/2013</w:t>
      </w:r>
      <w:r w:rsidR="000A7579" w:rsidRPr="00762376">
        <w:fldChar w:fldCharType="begin"/>
      </w:r>
      <w:r w:rsidR="000A7579" w:rsidRPr="00762376">
        <w:instrText xml:space="preserve"> NOTEREF _Ref424906400 \f \h </w:instrText>
      </w:r>
      <w:r w:rsidR="008F0CB7" w:rsidRPr="00762376">
        <w:instrText xml:space="preserve"> \* MERGEFORMAT </w:instrText>
      </w:r>
      <w:r w:rsidR="000A7579" w:rsidRPr="00762376">
        <w:fldChar w:fldCharType="separate"/>
      </w:r>
      <w:r w:rsidR="009635D0" w:rsidRPr="009635D0">
        <w:rPr>
          <w:rStyle w:val="FootnoteReference"/>
        </w:rPr>
        <w:t>6</w:t>
      </w:r>
      <w:r w:rsidR="000A7579" w:rsidRPr="00762376">
        <w:fldChar w:fldCharType="end"/>
      </w:r>
      <w:r w:rsidRPr="00762376">
        <w:t xml:space="preserve"> 2. panta 36. punkta izpratnē un ir piemērota Finanšu korekcija;</w:t>
      </w:r>
    </w:p>
    <w:p w:rsidR="00820020" w:rsidRPr="00762376" w:rsidRDefault="00820020" w:rsidP="00F71BDB">
      <w:pPr>
        <w:pStyle w:val="ListParagraph"/>
        <w:numPr>
          <w:ilvl w:val="2"/>
          <w:numId w:val="27"/>
        </w:numPr>
        <w:ind w:left="0" w:firstLine="0"/>
        <w:jc w:val="both"/>
        <w:rPr>
          <w:color w:val="FF0000"/>
        </w:rPr>
      </w:pPr>
      <w:r w:rsidRPr="00224BD8">
        <w:t xml:space="preserve">Finansējuma saņēmējs neizlieto avansu 6 (sešu) mēnešu laikā. </w:t>
      </w:r>
    </w:p>
    <w:p w:rsidR="008B0477" w:rsidRPr="00762376" w:rsidRDefault="00E21E17" w:rsidP="00F71BDB">
      <w:pPr>
        <w:pStyle w:val="ListParagraph"/>
        <w:numPr>
          <w:ilvl w:val="1"/>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rsidR="00BE0D50" w:rsidRPr="00762376" w:rsidRDefault="00BE0D50" w:rsidP="00684C6B">
      <w:pPr>
        <w:pStyle w:val="ListParagraph"/>
        <w:tabs>
          <w:tab w:val="num" w:pos="426"/>
        </w:tabs>
        <w:ind w:left="0"/>
        <w:jc w:val="both"/>
        <w:rPr>
          <w:color w:val="FF0000"/>
        </w:rPr>
      </w:pPr>
    </w:p>
    <w:p w:rsidR="00BE0D50" w:rsidRDefault="00BE0D50" w:rsidP="00684C6B">
      <w:pPr>
        <w:pStyle w:val="ListParagraph"/>
        <w:tabs>
          <w:tab w:val="num" w:pos="426"/>
        </w:tabs>
        <w:ind w:left="0"/>
        <w:jc w:val="both"/>
        <w:rPr>
          <w:color w:val="FF0000"/>
        </w:rPr>
      </w:pPr>
    </w:p>
    <w:p w:rsidR="0018494C" w:rsidRPr="00762376" w:rsidRDefault="0018494C" w:rsidP="00684C6B">
      <w:pPr>
        <w:pStyle w:val="ListParagraph"/>
        <w:tabs>
          <w:tab w:val="num" w:pos="426"/>
        </w:tabs>
        <w:ind w:left="0"/>
        <w:jc w:val="both"/>
        <w:rPr>
          <w:color w:val="FF0000"/>
        </w:rPr>
      </w:pPr>
    </w:p>
    <w:p w:rsidR="001612E2" w:rsidRPr="00224BD8" w:rsidRDefault="00684C6B" w:rsidP="00082A6A">
      <w:pPr>
        <w:pStyle w:val="ListParagraph"/>
        <w:numPr>
          <w:ilvl w:val="0"/>
          <w:numId w:val="27"/>
        </w:numPr>
        <w:jc w:val="center"/>
        <w:rPr>
          <w:b/>
        </w:rPr>
      </w:pPr>
      <w:bookmarkStart w:id="192" w:name="_Ref425167564"/>
      <w:r w:rsidRPr="00224BD8">
        <w:rPr>
          <w:b/>
        </w:rPr>
        <w:t xml:space="preserve">Maksājuma atlikšana </w:t>
      </w:r>
      <w:r w:rsidR="001612E2" w:rsidRPr="00224BD8">
        <w:rPr>
          <w:b/>
        </w:rPr>
        <w:t xml:space="preserve">un apturēšana </w:t>
      </w:r>
    </w:p>
    <w:bookmarkEnd w:id="192"/>
    <w:p w:rsidR="00013F83" w:rsidRPr="00762376" w:rsidRDefault="00013F83" w:rsidP="00013F83">
      <w:pPr>
        <w:tabs>
          <w:tab w:val="num" w:pos="862"/>
        </w:tabs>
        <w:jc w:val="both"/>
        <w:rPr>
          <w:color w:val="000000" w:themeColor="text1"/>
        </w:rPr>
      </w:pPr>
    </w:p>
    <w:p w:rsidR="00684C6B" w:rsidRPr="00762376" w:rsidRDefault="00684C6B" w:rsidP="00F71BDB">
      <w:pPr>
        <w:numPr>
          <w:ilvl w:val="1"/>
          <w:numId w:val="27"/>
        </w:numPr>
        <w:ind w:left="0" w:firstLine="0"/>
        <w:jc w:val="both"/>
        <w:rPr>
          <w:color w:val="000000" w:themeColor="text1"/>
        </w:rPr>
      </w:pPr>
      <w:r w:rsidRPr="00762376">
        <w:rPr>
          <w:color w:val="000000" w:themeColor="text1"/>
        </w:rPr>
        <w:lastRenderedPageBreak/>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224BD8">
        <w:t xml:space="preserve">atlikt </w:t>
      </w:r>
      <w:r w:rsidR="003436E3" w:rsidRPr="00224BD8">
        <w:t>Atbalsta summas</w:t>
      </w:r>
      <w:r w:rsidRPr="00224BD8">
        <w:t xml:space="preserve"> maksājuma veikšanu</w:t>
      </w:r>
      <w:r w:rsidRPr="00762376">
        <w:rPr>
          <w:color w:val="000000" w:themeColor="text1"/>
        </w:rPr>
        <w:t>, nepieciešamības gadījumā norādot termiņu attiecīgo apstākļu novēršanai:</w:t>
      </w:r>
    </w:p>
    <w:p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Projekta īstenošanas laikā ir iestājušies apstākļi, kas rada </w:t>
      </w:r>
      <w:r w:rsidRPr="00224BD8">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224BD8">
        <w:t>Vienošanās</w:t>
      </w:r>
      <w:r w:rsidRPr="00762376">
        <w:rPr>
          <w:color w:val="FF0000"/>
        </w:rPr>
        <w:t xml:space="preserve">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9635D0">
        <w:rPr>
          <w:color w:val="000000" w:themeColor="text1"/>
        </w:rPr>
        <w:t>8.6</w:t>
      </w:r>
      <w:r w:rsidR="00AD3A61" w:rsidRPr="00762376">
        <w:rPr>
          <w:color w:val="000000" w:themeColor="text1"/>
        </w:rPr>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rsidR="00134804" w:rsidRPr="00762376" w:rsidRDefault="00134804" w:rsidP="00684C6B">
      <w:pPr>
        <w:jc w:val="both"/>
      </w:pPr>
    </w:p>
    <w:p w:rsidR="00E329B8" w:rsidRPr="00762376" w:rsidRDefault="00E821D5" w:rsidP="00F71BDB">
      <w:pPr>
        <w:pStyle w:val="ListParagraph"/>
        <w:numPr>
          <w:ilvl w:val="0"/>
          <w:numId w:val="27"/>
        </w:numPr>
        <w:jc w:val="center"/>
        <w:rPr>
          <w:b/>
        </w:rPr>
      </w:pPr>
      <w:r w:rsidRPr="00224BD8">
        <w:rPr>
          <w:b/>
        </w:rPr>
        <w:t>Vienošanās</w:t>
      </w:r>
      <w:r w:rsidR="00C22F57" w:rsidRPr="00762376">
        <w:rPr>
          <w:b/>
          <w:color w:val="FF0000"/>
        </w:rPr>
        <w:t xml:space="preserve"> </w:t>
      </w:r>
      <w:r w:rsidR="00C22F57" w:rsidRPr="00762376">
        <w:rPr>
          <w:b/>
        </w:rPr>
        <w:t>grozījumi</w:t>
      </w:r>
    </w:p>
    <w:p w:rsidR="00092D1F" w:rsidRPr="00762376" w:rsidRDefault="00092D1F" w:rsidP="00092D1F">
      <w:pPr>
        <w:pStyle w:val="ListParagraph"/>
        <w:tabs>
          <w:tab w:val="left" w:pos="567"/>
        </w:tabs>
        <w:ind w:left="0"/>
        <w:jc w:val="both"/>
        <w:rPr>
          <w:color w:val="000000"/>
        </w:rPr>
      </w:pPr>
    </w:p>
    <w:p w:rsidR="009C772C" w:rsidRPr="00762376" w:rsidRDefault="00141F0D" w:rsidP="00F71BDB">
      <w:pPr>
        <w:pStyle w:val="ListParagraph"/>
        <w:numPr>
          <w:ilvl w:val="1"/>
          <w:numId w:val="27"/>
        </w:numPr>
        <w:ind w:left="0" w:firstLine="0"/>
        <w:jc w:val="both"/>
      </w:pPr>
      <w:r w:rsidRPr="00224BD8">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224BD8">
        <w:t>Vienošanās</w:t>
      </w:r>
      <w:r w:rsidR="006E1ACB" w:rsidRPr="00762376">
        <w:rPr>
          <w:color w:val="FF0000"/>
        </w:rPr>
        <w:t xml:space="preserve"> </w:t>
      </w:r>
      <w:r w:rsidR="00586B53" w:rsidRPr="00762376">
        <w:t>nav noteikta cita kārtība.</w:t>
      </w:r>
    </w:p>
    <w:p w:rsidR="006E1ACB"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Pr="00224BD8">
        <w:t>Vienošanās</w:t>
      </w:r>
      <w:r w:rsidRPr="00762376">
        <w:t xml:space="preserve"> grozījumus apstiprina, tie stājas spēkā ar attiecīgo grozījumu priekšlikuma saņemšanas dienu Sadarbības iestādē, izņemot gadījumus, kad Sadarbības iestāde noteikusi citu </w:t>
      </w:r>
      <w:r w:rsidRPr="00224BD8">
        <w:t>Vienošanās</w:t>
      </w:r>
      <w:r w:rsidRPr="00762376">
        <w:t xml:space="preserve"> grozījumu spēkā stāšanās termiņu, par ko paziņojusi Finansējuma saņēmējam</w:t>
      </w:r>
      <w:r w:rsidR="009E7DD1" w:rsidRPr="00762376">
        <w:t xml:space="preserve"> kā arī izņemot </w:t>
      </w:r>
      <w:r w:rsidR="009E7DD1" w:rsidRPr="00224BD8">
        <w:t>Vi</w:t>
      </w:r>
      <w:r w:rsidR="00E1516A" w:rsidRPr="00224BD8">
        <w:t>enošanās</w:t>
      </w:r>
      <w:r w:rsidR="00E1516A" w:rsidRPr="00762376">
        <w:t xml:space="preserve"> </w:t>
      </w:r>
      <w:r w:rsidR="00C516C7" w:rsidRPr="00762376">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9635D0">
        <w:t>11.9</w:t>
      </w:r>
      <w:r w:rsidR="00CD4908" w:rsidRPr="00762376">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rsidR="007153B0" w:rsidRPr="00762376" w:rsidRDefault="007153B0" w:rsidP="00F71BDB">
      <w:pPr>
        <w:pStyle w:val="ListParagraph"/>
        <w:numPr>
          <w:ilvl w:val="1"/>
          <w:numId w:val="27"/>
        </w:numPr>
        <w:ind w:left="0" w:firstLine="0"/>
        <w:jc w:val="both"/>
      </w:pPr>
      <w:r w:rsidRPr="00762376">
        <w:t xml:space="preserve">Sadarbības iestādes ierosinātie </w:t>
      </w:r>
      <w:r w:rsidRPr="00224BD8">
        <w:t>Vienošanās</w:t>
      </w:r>
      <w:r w:rsidRPr="00762376">
        <w:t xml:space="preserve"> grozījumi stājas spēkā dienā, kad tos parakstījusi pēdējā no Pusēm, izņemot gadījumus, kad Sadarbības iestāde noteikusi citu </w:t>
      </w:r>
      <w:r w:rsidRPr="00224BD8">
        <w:t>Vienošanās</w:t>
      </w:r>
      <w:r w:rsidRPr="00762376">
        <w:t xml:space="preserve"> grozījumu spēkā stāšanās termiņu</w:t>
      </w:r>
      <w:r w:rsidR="009E7DD1" w:rsidRPr="00762376">
        <w:t>, kā arī izņemot</w:t>
      </w:r>
      <w:r w:rsidRPr="00762376">
        <w:t xml:space="preserve"> </w:t>
      </w:r>
      <w:r w:rsidRPr="00224BD8">
        <w:t>Vienošanās</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9635D0">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9635D0">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rsidR="007153B0" w:rsidRPr="00762376" w:rsidRDefault="007153B0" w:rsidP="00F71BDB">
      <w:pPr>
        <w:pStyle w:val="ListParagraph"/>
        <w:numPr>
          <w:ilvl w:val="1"/>
          <w:numId w:val="27"/>
        </w:numPr>
        <w:ind w:left="0" w:firstLine="0"/>
        <w:jc w:val="both"/>
      </w:pPr>
      <w:bookmarkStart w:id="193" w:name="_Ref425164576"/>
      <w:r w:rsidRPr="00762376">
        <w:t xml:space="preserve">Ierosinot </w:t>
      </w:r>
      <w:r w:rsidRPr="00224BD8">
        <w:t>Vienošanās</w:t>
      </w:r>
      <w:r w:rsidRPr="00762376">
        <w:t xml:space="preserve"> grozījumus, Finansējuma saņēmējs vienlaikus ar grozījumu priekšlikumu iesniedz Sadarbības iestādei:</w:t>
      </w:r>
      <w:bookmarkEnd w:id="193"/>
    </w:p>
    <w:p w:rsidR="007153B0" w:rsidRPr="00762376" w:rsidRDefault="00415512" w:rsidP="00F71BDB">
      <w:pPr>
        <w:pStyle w:val="ListParagraph"/>
        <w:numPr>
          <w:ilvl w:val="2"/>
          <w:numId w:val="27"/>
        </w:numPr>
        <w:ind w:left="0" w:firstLine="0"/>
        <w:jc w:val="both"/>
      </w:pPr>
      <w:r w:rsidRPr="00762376">
        <w:t>aizpildītu “I</w:t>
      </w:r>
      <w:r w:rsidR="007153B0" w:rsidRPr="00762376">
        <w:t xml:space="preserve">zziņu par </w:t>
      </w:r>
      <w:r w:rsidR="007153B0" w:rsidRPr="00224BD8">
        <w:t>Vienošanās</w:t>
      </w:r>
      <w:r w:rsidR="007153B0" w:rsidRPr="00762376">
        <w:t xml:space="preserve"> grozījumiem”</w:t>
      </w:r>
      <w:ins w:id="194" w:author="Egīls Vidžups" w:date="2017-06-07T14:02:00Z">
        <w:r w:rsidR="009B3E98">
          <w:t>. A</w:t>
        </w:r>
        <w:r w:rsidR="009B3E98" w:rsidRPr="009B3E98">
          <w:rPr>
            <w:rPrChange w:id="195" w:author="Egīls Vidžups" w:date="2017-06-07T14:02:00Z">
              <w:rPr>
                <w:rFonts w:ascii="Calibri" w:hAnsi="Calibri"/>
                <w:color w:val="1F497D"/>
                <w:sz w:val="22"/>
                <w:szCs w:val="22"/>
                <w:highlight w:val="yellow"/>
                <w:lang w:eastAsia="en-US"/>
              </w:rPr>
            </w:rPrChange>
          </w:rPr>
          <w:t>izpildītu “Izziņu par Vienošanās grozījumiem” Finansējuma saņēmējs var neiesniegt Sadarbības iestādei, ja grozījumu priekšlikums un pamatojums grozījumu nepieciešamībai tiek iesniegts, izmantojot “Kohēzijas politikas fondu vadības informācijas sistēmu 2014.–2020.gadam”</w:t>
        </w:r>
      </w:ins>
      <w:r w:rsidR="007153B0" w:rsidRPr="00762376">
        <w:t>;</w:t>
      </w:r>
    </w:p>
    <w:p w:rsidR="007153B0" w:rsidRPr="00762376" w:rsidRDefault="007153B0" w:rsidP="00F71BDB">
      <w:pPr>
        <w:pStyle w:val="ListParagraph"/>
        <w:numPr>
          <w:ilvl w:val="2"/>
          <w:numId w:val="27"/>
        </w:numPr>
        <w:ind w:left="0" w:firstLine="0"/>
        <w:jc w:val="both"/>
      </w:pPr>
      <w:r w:rsidRPr="00762376">
        <w:t xml:space="preserve">koriģētas Projekta iesnieguma veidlapas attiecīgās sadaļas, Projekta iesnieguma pielikumus, Projekta izmaksu tāmi un citus dokumentus, kas ir neatņemama </w:t>
      </w:r>
      <w:r w:rsidRPr="00224BD8">
        <w:t>Vienošanās</w:t>
      </w:r>
      <w:r w:rsidRPr="00762376">
        <w:t xml:space="preserve"> sastāvdaļa, ja ierosinātie </w:t>
      </w:r>
      <w:r w:rsidRPr="00224BD8">
        <w:t>Vienošanās</w:t>
      </w:r>
      <w:r w:rsidRPr="00762376">
        <w:t xml:space="preserve"> grozījumi rada izmaiņas šo dokumentu saturā;</w:t>
      </w:r>
    </w:p>
    <w:p w:rsidR="007153B0" w:rsidRPr="00762376" w:rsidRDefault="007153B0" w:rsidP="00F71BDB">
      <w:pPr>
        <w:pStyle w:val="ListParagraph"/>
        <w:numPr>
          <w:ilvl w:val="2"/>
          <w:numId w:val="27"/>
        </w:numPr>
        <w:ind w:left="0" w:firstLine="0"/>
        <w:jc w:val="both"/>
      </w:pPr>
      <w:r w:rsidRPr="00762376">
        <w:t>dokumentus, kas pamato grozījumu nepieciešamību.</w:t>
      </w:r>
    </w:p>
    <w:p w:rsidR="007153B0" w:rsidRPr="00762376" w:rsidRDefault="007153B0" w:rsidP="00F71BDB">
      <w:pPr>
        <w:pStyle w:val="ListParagraph"/>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rsidR="007153B0"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003E408B" w:rsidRPr="00224BD8">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w:t>
      </w:r>
      <w:r w:rsidRPr="00762376">
        <w:lastRenderedPageBreak/>
        <w:t>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w:t>
      </w:r>
      <w:del w:id="196" w:author="Edgars Lore" w:date="2017-06-06T02:05:00Z">
        <w:r w:rsidR="009B0378" w:rsidRPr="00762376" w:rsidDel="006833F8">
          <w:delText xml:space="preserve">vai </w:delText>
        </w:r>
        <w:r w:rsidRPr="00762376" w:rsidDel="006833F8">
          <w:delText xml:space="preserve">tā pasākuma </w:delText>
        </w:r>
      </w:del>
      <w:r w:rsidR="00751B53" w:rsidRPr="00762376">
        <w:rPr>
          <w:color w:val="FF0000"/>
        </w:rPr>
        <w:t>&lt;</w:t>
      </w:r>
      <w:r w:rsidR="009E7DD1" w:rsidRPr="00762376">
        <w:rPr>
          <w:color w:val="FF0000"/>
        </w:rPr>
        <w:t xml:space="preserve">, </w:t>
      </w:r>
      <w:r w:rsidRPr="00762376">
        <w:rPr>
          <w:color w:val="FF0000"/>
        </w:rPr>
        <w:t>vai atlases kārtas</w:t>
      </w:r>
      <w:r w:rsidR="00CB69A1" w:rsidRPr="00762376">
        <w:rPr>
          <w:color w:val="FF0000"/>
        </w:rPr>
        <w:t>&gt;</w:t>
      </w:r>
      <w:r w:rsidRPr="00762376">
        <w:t xml:space="preserve"> projektu iesniegumu</w:t>
      </w:r>
      <w:r w:rsidRPr="00762376">
        <w:rPr>
          <w:color w:val="FF0000"/>
        </w:rPr>
        <w:t xml:space="preserve"> </w:t>
      </w:r>
      <w:r w:rsidRPr="00762376">
        <w:t xml:space="preserve">vērtēšanas kritērijiem, ir pretrunā normatīvajiem aktiem, </w:t>
      </w:r>
      <w:r w:rsidR="003E408B" w:rsidRPr="00224BD8">
        <w:t>Vienošanās</w:t>
      </w:r>
      <w:r w:rsidRPr="00762376">
        <w:t xml:space="preserve"> nosacījumiem, kā arī citos gadījumos.</w:t>
      </w:r>
    </w:p>
    <w:p w:rsidR="007153B0" w:rsidRPr="00762376" w:rsidRDefault="007153B0" w:rsidP="00F71BDB">
      <w:pPr>
        <w:pStyle w:val="ListParagraph"/>
        <w:numPr>
          <w:ilvl w:val="1"/>
          <w:numId w:val="27"/>
        </w:numPr>
        <w:ind w:left="0" w:firstLine="0"/>
        <w:jc w:val="both"/>
      </w:pPr>
      <w:bookmarkStart w:id="197" w:name="_Ref425169274"/>
      <w:r w:rsidRPr="00762376">
        <w:t xml:space="preserve">Ja Sadarbības iestāde Finansējuma saņēmēja ierosinātos grozījumus apstiprina, tā </w:t>
      </w:r>
      <w:proofErr w:type="spellStart"/>
      <w:r w:rsidRPr="00762376">
        <w:t>nosūta</w:t>
      </w:r>
      <w:proofErr w:type="spellEnd"/>
      <w:r w:rsidRPr="00762376">
        <w:t xml:space="preserve"> Finansējuma saņēmējam Sadarbības iestādes parakstītus </w:t>
      </w:r>
      <w:r w:rsidR="003E408B" w:rsidRPr="00224BD8">
        <w:t>Vienošanās</w:t>
      </w:r>
      <w:r w:rsidRPr="00762376">
        <w:t xml:space="preserve"> grozījumus. Finansējuma saņēmējs pēc </w:t>
      </w:r>
      <w:r w:rsidR="003E408B" w:rsidRPr="00224BD8">
        <w:t>Vienošanās</w:t>
      </w:r>
      <w:r w:rsidRPr="00762376">
        <w:t xml:space="preserve"> grozījumu parakstīšanas </w:t>
      </w:r>
      <w:proofErr w:type="spellStart"/>
      <w:r w:rsidRPr="00762376">
        <w:t>nosūta</w:t>
      </w:r>
      <w:proofErr w:type="spellEnd"/>
      <w:r w:rsidRPr="00762376">
        <w:t xml:space="preserve"> Sadarbības iestādei tās eksemplāru. </w:t>
      </w:r>
      <w:bookmarkEnd w:id="197"/>
    </w:p>
    <w:p w:rsidR="007153B0" w:rsidRPr="00762376" w:rsidRDefault="007153B0" w:rsidP="00F71BDB">
      <w:pPr>
        <w:pStyle w:val="ListParagraph"/>
        <w:numPr>
          <w:ilvl w:val="1"/>
          <w:numId w:val="27"/>
        </w:numPr>
        <w:ind w:left="0" w:firstLine="0"/>
        <w:jc w:val="both"/>
      </w:pPr>
      <w:r w:rsidRPr="00762376">
        <w:t xml:space="preserve">Ja </w:t>
      </w:r>
      <w:r w:rsidR="003E408B" w:rsidRPr="00224BD8">
        <w:t>Vienošanās</w:t>
      </w:r>
      <w:r w:rsidRPr="00762376">
        <w:t xml:space="preserve"> grozījumi attiecas uz Pušu pamatdatiem (kontaktinformācija, juridiskā adrese</w:t>
      </w:r>
      <w:r w:rsidR="00751B53" w:rsidRPr="00762376">
        <w:t>, bankas rekvizīti</w:t>
      </w:r>
      <w:r w:rsidRPr="00762376">
        <w:t>):</w:t>
      </w:r>
    </w:p>
    <w:p w:rsidR="007153B0" w:rsidRPr="00762376" w:rsidRDefault="007153B0" w:rsidP="00F71BDB">
      <w:pPr>
        <w:pStyle w:val="ListParagraph"/>
        <w:numPr>
          <w:ilvl w:val="2"/>
          <w:numId w:val="27"/>
        </w:numPr>
        <w:ind w:left="0" w:firstLine="0"/>
        <w:jc w:val="both"/>
      </w:pPr>
      <w:bookmarkStart w:id="198" w:name="_Ref425169339"/>
      <w:r w:rsidRPr="00762376">
        <w:t>attiecīgā Puse paziņo par grozījumiem otrai Pusei ne vēlāk kā 3 (trīs) darba dienu laikā pēc šādu izmaiņu veikšanas;</w:t>
      </w:r>
      <w:bookmarkEnd w:id="198"/>
    </w:p>
    <w:p w:rsidR="007153B0" w:rsidRPr="00762376" w:rsidRDefault="007153B0" w:rsidP="00F71BDB">
      <w:pPr>
        <w:pStyle w:val="ListParagraph"/>
        <w:numPr>
          <w:ilvl w:val="2"/>
          <w:numId w:val="27"/>
        </w:numPr>
        <w:ind w:left="0" w:firstLine="0"/>
        <w:jc w:val="both"/>
      </w:pPr>
      <w:r w:rsidRPr="00762376">
        <w:t xml:space="preserve">pēc </w:t>
      </w:r>
      <w:r w:rsidR="00751B53" w:rsidRPr="00224BD8">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9635D0">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224BD8">
        <w:t>Vienošanās</w:t>
      </w:r>
      <w:r w:rsidRPr="00762376">
        <w:t xml:space="preserve"> ar nākamajiem </w:t>
      </w:r>
      <w:r w:rsidR="00B607F9" w:rsidRPr="00224BD8">
        <w:t>Vienošanās</w:t>
      </w:r>
      <w:r w:rsidRPr="00762376">
        <w:rPr>
          <w:color w:val="FF0000"/>
        </w:rPr>
        <w:t xml:space="preserve"> </w:t>
      </w:r>
      <w:r w:rsidRPr="00762376">
        <w:t xml:space="preserve">grozījumiem. </w:t>
      </w:r>
    </w:p>
    <w:p w:rsidR="007153B0" w:rsidRPr="00762376" w:rsidRDefault="00B607F9" w:rsidP="00F71BDB">
      <w:pPr>
        <w:pStyle w:val="ListParagraph"/>
        <w:numPr>
          <w:ilvl w:val="1"/>
          <w:numId w:val="27"/>
        </w:numPr>
        <w:ind w:left="0" w:firstLine="0"/>
        <w:jc w:val="both"/>
      </w:pPr>
      <w:bookmarkStart w:id="199" w:name="_Ref425169281"/>
      <w:r w:rsidRPr="00224BD8">
        <w:t>Vienošanās</w:t>
      </w:r>
      <w:r w:rsidR="007153B0" w:rsidRPr="00762376">
        <w:t xml:space="preserve"> grozījumi par Attiecināmo izdevumu gala summu tiek noformēti kā vienpusējs Sadarbības iestādes paziņojums un stājas spēkā:</w:t>
      </w:r>
      <w:bookmarkEnd w:id="199"/>
    </w:p>
    <w:p w:rsidR="007153B0" w:rsidRPr="00762376" w:rsidRDefault="007153B0" w:rsidP="00F71BDB">
      <w:pPr>
        <w:pStyle w:val="ListParagraph"/>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rsidR="007153B0" w:rsidRPr="00762376" w:rsidRDefault="007153B0" w:rsidP="00F71BDB">
      <w:pPr>
        <w:pStyle w:val="ListParagraph"/>
        <w:numPr>
          <w:ilvl w:val="2"/>
          <w:numId w:val="27"/>
        </w:numPr>
        <w:ind w:left="0" w:firstLine="0"/>
        <w:jc w:val="both"/>
      </w:pPr>
      <w:r w:rsidRPr="00762376">
        <w:t>septītajā dienā no dienas, kad Sadarbības iestāde paziņojumu nodevusi pastā, ja tas nosūtīts Finansējuma saņēmējam kā ierakstīts pasta sūtījums;</w:t>
      </w:r>
    </w:p>
    <w:p w:rsidR="007153B0" w:rsidRPr="00762376" w:rsidRDefault="007153B0" w:rsidP="00F71BDB">
      <w:pPr>
        <w:pStyle w:val="ListParagraph"/>
        <w:numPr>
          <w:ilvl w:val="2"/>
          <w:numId w:val="27"/>
        </w:numPr>
        <w:ind w:left="0" w:firstLine="0"/>
        <w:jc w:val="both"/>
      </w:pPr>
      <w:r w:rsidRPr="00762376">
        <w:t>otrajā darba dienā no dienas, kad Sadarbības iestāde paziņojumu nosūtījusi ar elektroniskā pasta starpniecību, izmantojot drošu elektronisko parakstu.</w:t>
      </w:r>
    </w:p>
    <w:p w:rsidR="00751B53" w:rsidRPr="00224BD8" w:rsidRDefault="00751B53" w:rsidP="00F71BDB">
      <w:pPr>
        <w:pStyle w:val="ListParagraph"/>
        <w:numPr>
          <w:ilvl w:val="1"/>
          <w:numId w:val="27"/>
        </w:numPr>
        <w:ind w:left="0" w:firstLine="0"/>
        <w:jc w:val="both"/>
      </w:pPr>
      <w:bookmarkStart w:id="200" w:name="_Ref425169289"/>
      <w:r w:rsidRPr="00224BD8">
        <w:t xml:space="preserve">Ja Vienošanās grozījumi attiecas tikai uz </w:t>
      </w:r>
      <w:r w:rsidR="00EE6BA7" w:rsidRPr="00224BD8">
        <w:t>Vienošanās</w:t>
      </w:r>
      <w:r w:rsidRPr="00224BD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00"/>
    </w:p>
    <w:p w:rsidR="00751B53" w:rsidRPr="00224BD8" w:rsidRDefault="00751B53" w:rsidP="00F71BDB">
      <w:pPr>
        <w:pStyle w:val="ListParagraph"/>
        <w:numPr>
          <w:ilvl w:val="2"/>
          <w:numId w:val="27"/>
        </w:numPr>
        <w:ind w:left="0" w:firstLine="0"/>
        <w:jc w:val="both"/>
      </w:pPr>
      <w:bookmarkStart w:id="201" w:name="_Ref425169354"/>
      <w:r w:rsidRPr="00224BD8">
        <w:t xml:space="preserve">Finansējuma saņēmējs paziņo par nepieciešamajām izmaiņām, iesniedzot Sadarbības iestādē precizētu </w:t>
      </w:r>
      <w:r w:rsidR="00EE6BA7" w:rsidRPr="00224BD8">
        <w:t>Vienošanās</w:t>
      </w:r>
      <w:r w:rsidRPr="00224BD8">
        <w:t xml:space="preserve"> 2. pielikuma sadaļu “Projekta budžeta kopsavilkums” un pamatojumu pārdales nepieciešamībai, norādot to “Izziņā par </w:t>
      </w:r>
      <w:r w:rsidR="00EE6BA7" w:rsidRPr="00224BD8">
        <w:t>Vienošanās</w:t>
      </w:r>
      <w:r w:rsidRPr="00224BD8">
        <w:t xml:space="preserve"> grozījumiem”;</w:t>
      </w:r>
      <w:bookmarkEnd w:id="201"/>
    </w:p>
    <w:p w:rsidR="00751B53" w:rsidRPr="00224BD8" w:rsidRDefault="00751B53" w:rsidP="00F71BDB">
      <w:pPr>
        <w:pStyle w:val="ListParagraph"/>
        <w:numPr>
          <w:ilvl w:val="2"/>
          <w:numId w:val="27"/>
        </w:numPr>
        <w:tabs>
          <w:tab w:val="left" w:pos="709"/>
        </w:tabs>
        <w:ind w:left="0" w:firstLine="0"/>
        <w:jc w:val="both"/>
      </w:pPr>
      <w:r w:rsidRPr="00224BD8">
        <w:t xml:space="preserve">pēc </w:t>
      </w:r>
      <w:r w:rsidR="00EE6BA7"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9635D0">
        <w:t>11.10.1</w:t>
      </w:r>
      <w:r w:rsidR="00940B5D" w:rsidRPr="00224BD8">
        <w:fldChar w:fldCharType="end"/>
      </w:r>
      <w:r w:rsidRPr="00224BD8">
        <w:t xml:space="preserve">. apakšpunktā minētā paziņojuma saņemšanas Sadarbības iestāde 10 (desmit) darba dienu laikā izskata paziņojumu un, ja nav nepieciešami precizējumi, pievieno paziņojumu </w:t>
      </w:r>
      <w:r w:rsidR="00EE6BA7" w:rsidRPr="00224BD8">
        <w:t>Vienošanās</w:t>
      </w:r>
      <w:r w:rsidRPr="00224BD8">
        <w:t xml:space="preserve"> un informē par to Finansējuma saņēmēju. Pēc paziņojuma pievienošanas </w:t>
      </w:r>
      <w:r w:rsidR="00BF162F" w:rsidRPr="00224BD8">
        <w:t>Vienošanās tas kļūst par neatņemamu Vienošanās</w:t>
      </w:r>
      <w:r w:rsidRPr="00224BD8">
        <w:t xml:space="preserve"> sastāvdaļu;</w:t>
      </w:r>
    </w:p>
    <w:p w:rsidR="00751B53" w:rsidRPr="00224BD8" w:rsidRDefault="00751B53" w:rsidP="00F71BDB">
      <w:pPr>
        <w:pStyle w:val="ListParagraph"/>
        <w:numPr>
          <w:ilvl w:val="2"/>
          <w:numId w:val="27"/>
        </w:numPr>
        <w:tabs>
          <w:tab w:val="left" w:pos="709"/>
        </w:tabs>
        <w:ind w:left="0" w:firstLine="0"/>
        <w:jc w:val="both"/>
      </w:pPr>
      <w:r w:rsidRPr="00224BD8">
        <w:t xml:space="preserve">ja nepieciešami precizējumi </w:t>
      </w:r>
      <w:r w:rsidR="00BF162F"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9635D0">
        <w:t>11.10.1</w:t>
      </w:r>
      <w:r w:rsidR="00940B5D" w:rsidRPr="00224BD8">
        <w:fldChar w:fldCharType="end"/>
      </w:r>
      <w:r w:rsidRPr="00224BD8">
        <w:t>. apakšpunktā minētajā paziņojumā, Sadarbības iestāde prasa to precizēt un pēc</w:t>
      </w:r>
      <w:r w:rsidR="000107F7" w:rsidRPr="00224BD8">
        <w:t xml:space="preserve"> precizētās versijas saņemšanas</w:t>
      </w:r>
      <w:r w:rsidRPr="00224BD8">
        <w:t xml:space="preserve"> pievieno paziņojumu </w:t>
      </w:r>
      <w:r w:rsidR="00BF162F" w:rsidRPr="00224BD8">
        <w:t>Vienošanās</w:t>
      </w:r>
      <w:r w:rsidRPr="00224BD8">
        <w:t xml:space="preserve"> un informē par to Finansējuma saņēmēju. Pēc paziņojuma pievienošanas </w:t>
      </w:r>
      <w:r w:rsidR="00BF162F" w:rsidRPr="00224BD8">
        <w:t>Vienošanās</w:t>
      </w:r>
      <w:r w:rsidRPr="00224BD8">
        <w:t xml:space="preserve"> tas kļūst par neatņemamu </w:t>
      </w:r>
      <w:r w:rsidR="00BF162F" w:rsidRPr="00224BD8">
        <w:t>Vienošanās</w:t>
      </w:r>
      <w:r w:rsidRPr="00224BD8">
        <w:t xml:space="preserve"> sastāvdaļu;</w:t>
      </w:r>
    </w:p>
    <w:p w:rsidR="009759D2" w:rsidRPr="00762376" w:rsidRDefault="00751B53" w:rsidP="00F71BDB">
      <w:pPr>
        <w:pStyle w:val="ListParagraph"/>
        <w:numPr>
          <w:ilvl w:val="2"/>
          <w:numId w:val="27"/>
        </w:numPr>
        <w:tabs>
          <w:tab w:val="left" w:pos="709"/>
        </w:tabs>
        <w:ind w:left="0" w:firstLine="0"/>
        <w:jc w:val="both"/>
        <w:rPr>
          <w:color w:val="000000"/>
        </w:rPr>
      </w:pPr>
      <w:r w:rsidRPr="00224BD8">
        <w:t xml:space="preserve">ja Sadarbības iestāde akceptē paziņojumu un to pievieno </w:t>
      </w:r>
      <w:r w:rsidR="00BF162F" w:rsidRPr="00224BD8">
        <w:t>Vienošanās</w:t>
      </w:r>
      <w:r w:rsidRPr="00224BD8">
        <w:t xml:space="preserve">, </w:t>
      </w:r>
      <w:r w:rsidR="000107F7" w:rsidRPr="00224BD8">
        <w:t>Vienošanās</w:t>
      </w:r>
      <w:r w:rsidRPr="00224BD8">
        <w:t xml:space="preserve"> grozījumi stājās spēkā brīdī, kad Sadarbības iestāde ir saņēmusi </w:t>
      </w:r>
      <w:r w:rsidR="000107F7" w:rsidRPr="00224BD8">
        <w:t>Vienošanās</w:t>
      </w:r>
      <w:r w:rsidRPr="00224BD8">
        <w:t xml:space="preserve"> </w:t>
      </w:r>
      <w:r w:rsidR="00C516C7" w:rsidRPr="00224BD8">
        <w:t>vispārīgo</w:t>
      </w:r>
      <w:r w:rsidRPr="00224BD8">
        <w:t xml:space="preserve"> noteikumu</w:t>
      </w:r>
      <w:r w:rsidR="00C724AB" w:rsidRPr="00224BD8">
        <w:t xml:space="preserve"> </w:t>
      </w:r>
      <w:r w:rsidR="00C724AB" w:rsidRPr="00224BD8">
        <w:fldChar w:fldCharType="begin"/>
      </w:r>
      <w:r w:rsidR="00C724AB" w:rsidRPr="00224BD8">
        <w:instrText xml:space="preserve"> REF _Ref425169354 \w \h </w:instrText>
      </w:r>
      <w:r w:rsidR="00762376" w:rsidRPr="00224BD8">
        <w:instrText xml:space="preserve"> \* MERGEFORMAT </w:instrText>
      </w:r>
      <w:r w:rsidR="00C724AB" w:rsidRPr="00224BD8">
        <w:fldChar w:fldCharType="separate"/>
      </w:r>
      <w:r w:rsidR="009635D0">
        <w:t>11.10.1</w:t>
      </w:r>
      <w:r w:rsidR="00C724AB" w:rsidRPr="00224BD8">
        <w:fldChar w:fldCharType="end"/>
      </w:r>
      <w:r w:rsidRPr="00224BD8">
        <w:t>. apakšpunktā minēto paziņojumu.</w:t>
      </w:r>
      <w:r w:rsidR="00D051A8" w:rsidRPr="00224BD8">
        <w:t xml:space="preserve"> </w:t>
      </w:r>
      <w:r w:rsidR="009759D2" w:rsidRPr="00224BD8">
        <w:t xml:space="preserve">Vienošanās </w:t>
      </w:r>
      <w:r w:rsidR="009759D2" w:rsidRPr="00762376">
        <w:rPr>
          <w:color w:val="000000"/>
        </w:rPr>
        <w:t xml:space="preserve">grozījumi par </w:t>
      </w:r>
      <w:ins w:id="202" w:author="Egīls Vidžups" w:date="2017-06-07T09:24:00Z">
        <w:r w:rsidR="00E74650">
          <w:rPr>
            <w:color w:val="000000"/>
          </w:rPr>
          <w:t>c</w:t>
        </w:r>
      </w:ins>
      <w:del w:id="203" w:author="Egīls Vidžups" w:date="2017-06-07T09:24:00Z">
        <w:r w:rsidR="009759D2" w:rsidRPr="00762376" w:rsidDel="00E74650">
          <w:rPr>
            <w:color w:val="000000"/>
          </w:rPr>
          <w:delText>C</w:delText>
        </w:r>
      </w:del>
      <w:r w:rsidR="009759D2" w:rsidRPr="00762376">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762376">
        <w:rPr>
          <w:color w:val="000000"/>
          <w:lang w:eastAsia="en-US"/>
        </w:rPr>
        <w:t xml:space="preserve"> un ar nosacījumu, ka projekts līdz šajā apakšpunktā minēto grozījumu </w:t>
      </w:r>
      <w:r w:rsidR="009759D2" w:rsidRPr="00762376">
        <w:rPr>
          <w:bCs/>
          <w:color w:val="000000"/>
          <w:lang w:eastAsia="en-US"/>
        </w:rPr>
        <w:t>iesniegšanas</w:t>
      </w:r>
      <w:r w:rsidR="009759D2" w:rsidRPr="00762376">
        <w:rPr>
          <w:color w:val="000000"/>
          <w:lang w:eastAsia="en-US"/>
        </w:rPr>
        <w:t xml:space="preserve"> brīdim nav pabeigts</w:t>
      </w:r>
      <w:r w:rsidR="009759D2" w:rsidRPr="0076237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rsidR="007153B0" w:rsidRPr="00762376" w:rsidRDefault="00B607F9" w:rsidP="00F71BDB">
      <w:pPr>
        <w:pStyle w:val="ListParagraph"/>
        <w:numPr>
          <w:ilvl w:val="1"/>
          <w:numId w:val="27"/>
        </w:numPr>
        <w:ind w:left="0" w:firstLine="0"/>
        <w:jc w:val="both"/>
      </w:pPr>
      <w:r w:rsidRPr="0018494C">
        <w:t>Vienošanās</w:t>
      </w:r>
      <w:r w:rsidR="007153B0" w:rsidRPr="00762376">
        <w:t xml:space="preserve"> noteikto dokumentu veidlapas Sadarbības iestāde ir tiesīga grozīt vienpusēji bez iepriekšējas saskaņošanas ar Finansējuma saņēmēju. Informācija par veiktajiem grozījumiem nekavējoties </w:t>
      </w:r>
      <w:r w:rsidR="007153B0" w:rsidRPr="00762376">
        <w:lastRenderedPageBreak/>
        <w:t xml:space="preserve">tiek ievietota Sadarbības iestādes </w:t>
      </w:r>
      <w:r w:rsidR="00563813" w:rsidRPr="00762376">
        <w:t>tīmekļa</w:t>
      </w:r>
      <w:r w:rsidR="007153B0" w:rsidRPr="00762376">
        <w:t xml:space="preserve"> vietnē </w:t>
      </w:r>
      <w:r w:rsidR="007153B0" w:rsidRPr="00762376">
        <w:rPr>
          <w:i/>
        </w:rPr>
        <w:t>www.cfla.gov.lv</w:t>
      </w:r>
      <w:r w:rsidR="007153B0" w:rsidRPr="00762376">
        <w:t xml:space="preserve"> un ir Finansējuma saņēmējam saistoša no to ievietošanas brīža. </w:t>
      </w:r>
    </w:p>
    <w:p w:rsidR="00CE2009" w:rsidRPr="00762376" w:rsidRDefault="00CE2009" w:rsidP="00803FF9">
      <w:pPr>
        <w:tabs>
          <w:tab w:val="num" w:pos="567"/>
        </w:tabs>
        <w:jc w:val="both"/>
      </w:pPr>
    </w:p>
    <w:p w:rsidR="00C34F93" w:rsidRPr="00762376" w:rsidRDefault="00C34F93" w:rsidP="00F71BDB">
      <w:pPr>
        <w:pStyle w:val="ListParagraph"/>
        <w:numPr>
          <w:ilvl w:val="0"/>
          <w:numId w:val="27"/>
        </w:numPr>
        <w:jc w:val="center"/>
        <w:rPr>
          <w:b/>
        </w:rPr>
      </w:pPr>
      <w:r w:rsidRPr="0018494C">
        <w:rPr>
          <w:b/>
        </w:rPr>
        <w:t>Vienošanās</w:t>
      </w:r>
      <w:r w:rsidRPr="00762376">
        <w:rPr>
          <w:b/>
          <w:color w:val="FF0000"/>
        </w:rPr>
        <w:t xml:space="preserve"> </w:t>
      </w:r>
      <w:r w:rsidRPr="00762376">
        <w:rPr>
          <w:b/>
        </w:rPr>
        <w:t>izbeigšanas kārtība</w:t>
      </w:r>
      <w:r w:rsidR="00C47E01" w:rsidRPr="00762376">
        <w:t xml:space="preserve"> </w:t>
      </w:r>
      <w:r w:rsidR="00C47E01" w:rsidRPr="00762376">
        <w:rPr>
          <w:b/>
        </w:rPr>
        <w:t>un spēkā neesamība</w:t>
      </w:r>
    </w:p>
    <w:p w:rsidR="00B955D3" w:rsidRPr="00762376" w:rsidRDefault="00B955D3" w:rsidP="00B955D3">
      <w:pPr>
        <w:rPr>
          <w:b/>
        </w:rPr>
      </w:pPr>
    </w:p>
    <w:p w:rsidR="00B607F9" w:rsidRPr="00762376" w:rsidRDefault="00B607F9" w:rsidP="00F71BDB">
      <w:pPr>
        <w:pStyle w:val="ListParagraph"/>
        <w:numPr>
          <w:ilvl w:val="1"/>
          <w:numId w:val="27"/>
        </w:numPr>
        <w:ind w:left="0" w:firstLine="0"/>
        <w:jc w:val="both"/>
      </w:pPr>
      <w:r w:rsidRPr="0018494C">
        <w:t>Vienošanās</w:t>
      </w:r>
      <w:r w:rsidRPr="00762376">
        <w:t xml:space="preserve"> izbeidzas ar Pušu saistību pilnīgu izpildi.</w:t>
      </w:r>
    </w:p>
    <w:p w:rsidR="00B607F9" w:rsidRPr="00762376" w:rsidRDefault="00B607F9" w:rsidP="00F71BDB">
      <w:pPr>
        <w:pStyle w:val="ListParagraph"/>
        <w:numPr>
          <w:ilvl w:val="1"/>
          <w:numId w:val="27"/>
        </w:numPr>
        <w:ind w:left="0" w:firstLine="0"/>
        <w:jc w:val="both"/>
      </w:pPr>
      <w:r w:rsidRPr="00762376">
        <w:t xml:space="preserve">Puses var izbeigt </w:t>
      </w:r>
      <w:r w:rsidR="0033746B" w:rsidRPr="0018494C">
        <w:t>Vienošanās</w:t>
      </w:r>
      <w:r w:rsidR="0033746B" w:rsidRPr="00762376">
        <w:t xml:space="preserve"> </w:t>
      </w:r>
      <w:r w:rsidRPr="00762376">
        <w:t xml:space="preserve">darbību pirms </w:t>
      </w:r>
      <w:r w:rsidR="0033746B" w:rsidRPr="0018494C">
        <w:t>Vienošanās</w:t>
      </w:r>
      <w:r w:rsidR="0033746B" w:rsidRPr="00762376">
        <w:t xml:space="preserve"> </w:t>
      </w:r>
      <w:r w:rsidRPr="00762376">
        <w:t xml:space="preserve">noteikto saistību izpildes termiņa iestāšanās, savstarpēji vienojoties, ja vien šajā </w:t>
      </w:r>
      <w:r w:rsidR="0033746B" w:rsidRPr="0018494C">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18494C">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rsidR="00B607F9" w:rsidRPr="00762376" w:rsidRDefault="00B607F9" w:rsidP="00F71BDB">
      <w:pPr>
        <w:pStyle w:val="ListParagraph"/>
        <w:numPr>
          <w:ilvl w:val="1"/>
          <w:numId w:val="27"/>
        </w:numPr>
        <w:ind w:left="0" w:firstLine="0"/>
        <w:jc w:val="both"/>
      </w:pPr>
      <w:r w:rsidRPr="00762376">
        <w:t xml:space="preserve">Ja Finansējuma saņēmējs ierosina izbeigt </w:t>
      </w:r>
      <w:r w:rsidR="00F06C78" w:rsidRPr="0018494C">
        <w:t>Vienošano</w:t>
      </w:r>
      <w:r w:rsidR="000D63F3" w:rsidRPr="0018494C">
        <w:t>s</w:t>
      </w:r>
      <w:r w:rsidR="000D63F3" w:rsidRPr="00762376">
        <w:t xml:space="preserve"> </w:t>
      </w:r>
      <w:r w:rsidRPr="00762376">
        <w:t xml:space="preserve">un Finansējuma saņēmējam projekta īstenošanas laikā </w:t>
      </w:r>
      <w:r w:rsidR="001D6F98" w:rsidRPr="0018494C">
        <w:t>nav veikta Atbalsta summas vai tās daļas izmaksa</w:t>
      </w:r>
      <w:r w:rsidRPr="00762376">
        <w:t xml:space="preserve">, kā arī nav citu no </w:t>
      </w:r>
      <w:r w:rsidR="000D63F3" w:rsidRPr="0018494C">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w:t>
      </w:r>
      <w:proofErr w:type="spellStart"/>
      <w:r w:rsidRPr="00762376">
        <w:t>nosūta</w:t>
      </w:r>
      <w:proofErr w:type="spellEnd"/>
      <w:r w:rsidRPr="00762376">
        <w:t xml:space="preserve"> Finansējuma saņēmējam</w:t>
      </w:r>
      <w:r w:rsidR="005E2AEE" w:rsidRPr="00762376">
        <w:t xml:space="preserve"> parakstītu</w:t>
      </w:r>
      <w:r w:rsidRPr="00762376">
        <w:t xml:space="preserve"> vienošanos par </w:t>
      </w:r>
      <w:r w:rsidR="000D63F3" w:rsidRPr="0018494C">
        <w:t>Vienošanās</w:t>
      </w:r>
      <w:r w:rsidRPr="00762376">
        <w:t xml:space="preserve"> izbeigšanu. Ja Sadarbības iestāde ierosina </w:t>
      </w:r>
      <w:r w:rsidR="000D63F3" w:rsidRPr="0018494C">
        <w:t>Vienošanās</w:t>
      </w:r>
      <w:r w:rsidR="000D63F3" w:rsidRPr="00762376">
        <w:t xml:space="preserve"> </w:t>
      </w:r>
      <w:r w:rsidRPr="00762376">
        <w:t xml:space="preserve">izbeigšanu, tā </w:t>
      </w:r>
      <w:proofErr w:type="spellStart"/>
      <w:r w:rsidRPr="00762376">
        <w:t>nosūta</w:t>
      </w:r>
      <w:proofErr w:type="spellEnd"/>
      <w:r w:rsidRPr="00762376">
        <w:t xml:space="preserve"> Finansējuma saņēmējam</w:t>
      </w:r>
      <w:r w:rsidR="005E2AEE" w:rsidRPr="00762376">
        <w:t xml:space="preserve"> parakstītu</w:t>
      </w:r>
      <w:r w:rsidRPr="00762376">
        <w:t xml:space="preserve"> vienošanos par </w:t>
      </w:r>
      <w:r w:rsidR="000D63F3" w:rsidRPr="0018494C">
        <w:t>Vienošanās</w:t>
      </w:r>
      <w:r w:rsidRPr="00762376">
        <w:t xml:space="preserve"> izbeigšanu. Finansējuma saņēmējs pēc vienošanās par </w:t>
      </w:r>
      <w:r w:rsidR="000D63F3" w:rsidRPr="0018494C">
        <w:t>Vienošanās</w:t>
      </w:r>
      <w:r w:rsidR="000D63F3" w:rsidRPr="00762376">
        <w:t xml:space="preserve"> </w:t>
      </w:r>
      <w:r w:rsidRPr="00762376">
        <w:t xml:space="preserve">izbeigšanu parakstīšanas </w:t>
      </w:r>
      <w:proofErr w:type="spellStart"/>
      <w:r w:rsidRPr="00762376">
        <w:t>nosūta</w:t>
      </w:r>
      <w:proofErr w:type="spellEnd"/>
      <w:r w:rsidRPr="00762376">
        <w:t xml:space="preserve"> Sadarbības iestādei tās eksemplāru. Gadījumā, ja Finansējuma saņēmējs neparaksta vienošanos par </w:t>
      </w:r>
      <w:r w:rsidR="000D63F3" w:rsidRPr="0018494C">
        <w:t>Vienošanās</w:t>
      </w:r>
      <w:r w:rsidR="000D63F3" w:rsidRPr="00762376">
        <w:t xml:space="preserve"> </w:t>
      </w:r>
      <w:r w:rsidRPr="00762376">
        <w:t xml:space="preserve">izbeigšanu Sadarbības iestādes noteiktajā termiņā, Sadarbības iestāde </w:t>
      </w:r>
      <w:proofErr w:type="spellStart"/>
      <w:r w:rsidRPr="00762376">
        <w:t>nosūta</w:t>
      </w:r>
      <w:proofErr w:type="spellEnd"/>
      <w:r w:rsidRPr="00762376">
        <w:t xml:space="preserve"> Finansējuma saņēmējam parakstītu vienpusēju paziņojumu par </w:t>
      </w:r>
      <w:r w:rsidR="000D63F3" w:rsidRPr="0018494C">
        <w:t>Vienošanās</w:t>
      </w:r>
      <w:r w:rsidRPr="00762376">
        <w:t xml:space="preserve"> izbeigšanu.</w:t>
      </w:r>
    </w:p>
    <w:p w:rsidR="00B607F9" w:rsidRPr="0018494C" w:rsidRDefault="00B607F9" w:rsidP="00F71BDB">
      <w:pPr>
        <w:pStyle w:val="ListParagraph"/>
        <w:numPr>
          <w:ilvl w:val="1"/>
          <w:numId w:val="27"/>
        </w:numPr>
        <w:ind w:left="0" w:firstLine="0"/>
        <w:jc w:val="both"/>
      </w:pPr>
      <w:r w:rsidRPr="0018494C">
        <w:t xml:space="preserve">Ja Finansējuma saņēmējs vai Sadarbības iestāde ierosina izbeigt </w:t>
      </w:r>
      <w:r w:rsidR="006D6448" w:rsidRPr="0018494C">
        <w:t>V</w:t>
      </w:r>
      <w:r w:rsidR="00F06C78" w:rsidRPr="0018494C">
        <w:t>ienošano</w:t>
      </w:r>
      <w:r w:rsidR="000D63F3" w:rsidRPr="0018494C">
        <w:t xml:space="preserve">s </w:t>
      </w:r>
      <w:r w:rsidRPr="0018494C">
        <w:t>un Finansējuma saņēmējam projekta īstenošanas laikā ir radušies izdevumi</w:t>
      </w:r>
      <w:r w:rsidR="00563813" w:rsidRPr="0018494C">
        <w:t>,</w:t>
      </w:r>
      <w:r w:rsidRPr="0018494C">
        <w:t xml:space="preserve"> Sadarbības iestāde:</w:t>
      </w:r>
    </w:p>
    <w:p w:rsidR="00B607F9" w:rsidRPr="0018494C" w:rsidRDefault="00B607F9" w:rsidP="00F71BDB">
      <w:pPr>
        <w:pStyle w:val="ListParagraph"/>
        <w:numPr>
          <w:ilvl w:val="2"/>
          <w:numId w:val="27"/>
        </w:numPr>
        <w:ind w:left="0" w:firstLine="0"/>
        <w:jc w:val="both"/>
      </w:pPr>
      <w:r w:rsidRPr="0018494C">
        <w:t xml:space="preserve">pieņem lēmumu par </w:t>
      </w:r>
      <w:r w:rsidR="000D63F3" w:rsidRPr="0018494C">
        <w:t>Vienošanās</w:t>
      </w:r>
      <w:r w:rsidRPr="0018494C">
        <w:t xml:space="preserve"> </w:t>
      </w:r>
      <w:r w:rsidR="00A53C9E" w:rsidRPr="0018494C">
        <w:t>izbeigšanu</w:t>
      </w:r>
      <w:r w:rsidR="00544101" w:rsidRPr="0018494C">
        <w:t>;</w:t>
      </w:r>
    </w:p>
    <w:p w:rsidR="006804E8" w:rsidRPr="0018494C" w:rsidRDefault="00B607F9" w:rsidP="0018494C">
      <w:pPr>
        <w:pStyle w:val="ListParagraph"/>
        <w:numPr>
          <w:ilvl w:val="2"/>
          <w:numId w:val="27"/>
        </w:numPr>
        <w:ind w:left="0" w:firstLine="0"/>
        <w:jc w:val="both"/>
      </w:pPr>
      <w:proofErr w:type="spellStart"/>
      <w:r w:rsidRPr="0018494C">
        <w:t>nosūta</w:t>
      </w:r>
      <w:proofErr w:type="spellEnd"/>
      <w:r w:rsidRPr="0018494C">
        <w:t xml:space="preserve"> Finansējuma saņēmējam Sadarbības iestādes parakstītu vienošanos par </w:t>
      </w:r>
      <w:r w:rsidR="000D63F3" w:rsidRPr="0018494C">
        <w:t xml:space="preserve">Vienošanās </w:t>
      </w:r>
      <w:r w:rsidRPr="0018494C">
        <w:t xml:space="preserve">izbeigšanu. Finansējuma saņēmējs pēc vienošanās parakstīšanas </w:t>
      </w:r>
      <w:proofErr w:type="spellStart"/>
      <w:r w:rsidRPr="0018494C">
        <w:t>nosūta</w:t>
      </w:r>
      <w:proofErr w:type="spellEnd"/>
      <w:r w:rsidRPr="0018494C">
        <w:t xml:space="preserve"> Sadarbības iestādei tās eksemplāru. Gadījumā, ja Finansējuma saņēmējs neparaksta vienošanos par </w:t>
      </w:r>
      <w:r w:rsidR="000D63F3" w:rsidRPr="0018494C">
        <w:t xml:space="preserve">Vienošanās </w:t>
      </w:r>
      <w:r w:rsidRPr="0018494C">
        <w:t xml:space="preserve">izbeigšanu Sadarbības iestādes noteiktajā termiņā, Sadarbības iestāde </w:t>
      </w:r>
      <w:proofErr w:type="spellStart"/>
      <w:r w:rsidRPr="0018494C">
        <w:t>nosūta</w:t>
      </w:r>
      <w:proofErr w:type="spellEnd"/>
      <w:r w:rsidRPr="0018494C">
        <w:t xml:space="preserve"> Finansējuma saņēmējam parakstītu vienpusēju paziņojumu par </w:t>
      </w:r>
      <w:r w:rsidR="000D63F3" w:rsidRPr="0018494C">
        <w:t xml:space="preserve">Vienošanās </w:t>
      </w:r>
      <w:r w:rsidRPr="0018494C">
        <w:t>izbeigšanu.</w:t>
      </w:r>
    </w:p>
    <w:p w:rsidR="00EE2891" w:rsidRPr="0018494C" w:rsidRDefault="00F63A3D" w:rsidP="00F71BDB">
      <w:pPr>
        <w:pStyle w:val="ListParagraph"/>
        <w:numPr>
          <w:ilvl w:val="1"/>
          <w:numId w:val="27"/>
        </w:numPr>
        <w:ind w:left="0" w:firstLine="0"/>
        <w:jc w:val="both"/>
      </w:pPr>
      <w:r w:rsidRPr="0018494C">
        <w:t>Sadarbības iestāde 10 (desmit) darba dienu laikā no brīža, kad Sadarbības iestādes norādītajā kontā saņemta Finansējuma saņēmēja pārskaitīt</w:t>
      </w:r>
      <w:r w:rsidR="00FD7509" w:rsidRPr="0018494C">
        <w:t>ā</w:t>
      </w:r>
      <w:r w:rsidRPr="0018494C">
        <w:t xml:space="preserve"> visa Atbalsta summas vai tās daļas atmaksa, </w:t>
      </w:r>
      <w:proofErr w:type="spellStart"/>
      <w:r w:rsidRPr="0018494C">
        <w:t>nosūta</w:t>
      </w:r>
      <w:proofErr w:type="spellEnd"/>
      <w:r w:rsidRPr="0018494C">
        <w:t xml:space="preserve"> </w:t>
      </w:r>
      <w:r w:rsidR="00F13258" w:rsidRPr="0018494C">
        <w:t xml:space="preserve">Finansējuma saņēmējam Sadarbības iestādes parakstītu vienošanos par </w:t>
      </w:r>
      <w:r w:rsidR="00ED6972" w:rsidRPr="0018494C">
        <w:t xml:space="preserve"> Vienošanās</w:t>
      </w:r>
      <w:r w:rsidR="00F13258" w:rsidRPr="0018494C">
        <w:t xml:space="preserve"> izbeigšanu. Finansējuma saņēmējs pēc vienošanās parakstīšanas </w:t>
      </w:r>
      <w:proofErr w:type="spellStart"/>
      <w:r w:rsidR="00F13258" w:rsidRPr="0018494C">
        <w:t>nosūta</w:t>
      </w:r>
      <w:proofErr w:type="spellEnd"/>
      <w:r w:rsidR="00F13258" w:rsidRPr="0018494C">
        <w:t xml:space="preserve"> Sadarbības iestādei tās eksemplāru</w:t>
      </w:r>
      <w:r w:rsidR="004A233F" w:rsidRPr="0018494C">
        <w:t xml:space="preserve">. Gadījumā, ja Finansējuma saņēmējs neparaksta vienošanos par </w:t>
      </w:r>
      <w:r w:rsidR="00ED6972" w:rsidRPr="0018494C">
        <w:t xml:space="preserve"> Vienošanās</w:t>
      </w:r>
      <w:r w:rsidR="004A233F" w:rsidRPr="0018494C">
        <w:t xml:space="preserve"> izbeigšanu Sadarbības iestādes noteiktajā termiņā, Sadarbības iestāde </w:t>
      </w:r>
      <w:proofErr w:type="spellStart"/>
      <w:r w:rsidR="004A233F" w:rsidRPr="0018494C">
        <w:t>nosūta</w:t>
      </w:r>
      <w:proofErr w:type="spellEnd"/>
      <w:r w:rsidR="004A233F" w:rsidRPr="0018494C">
        <w:t xml:space="preserve"> Finansējuma saņēmējam vienpusēju paziņojumu par </w:t>
      </w:r>
      <w:r w:rsidR="00ED6972" w:rsidRPr="0018494C">
        <w:t xml:space="preserve"> Vienošanās</w:t>
      </w:r>
      <w:r w:rsidR="004A233F" w:rsidRPr="0018494C">
        <w:t xml:space="preserve"> izbeigšanu.</w:t>
      </w:r>
    </w:p>
    <w:p w:rsidR="00B607F9" w:rsidRPr="00762376" w:rsidRDefault="00B607F9" w:rsidP="00F71BDB">
      <w:pPr>
        <w:pStyle w:val="ListParagraph"/>
        <w:numPr>
          <w:ilvl w:val="1"/>
          <w:numId w:val="27"/>
        </w:numPr>
        <w:ind w:left="0" w:firstLine="0"/>
        <w:jc w:val="both"/>
      </w:pPr>
      <w:r w:rsidRPr="00762376">
        <w:t xml:space="preserve">Sadarbības iestādei ir tiesības ierosināt </w:t>
      </w:r>
      <w:r w:rsidR="000D63F3" w:rsidRPr="0018494C">
        <w:t>Vienošanās</w:t>
      </w:r>
      <w:r w:rsidR="000D63F3" w:rsidRPr="00762376">
        <w:t xml:space="preserve"> </w:t>
      </w:r>
      <w:r w:rsidRPr="00762376">
        <w:t>izbeigšanu SAM MK noteikumos noteiktajos un šādos gadījumos:</w:t>
      </w:r>
    </w:p>
    <w:p w:rsidR="00B607F9" w:rsidRPr="00762376" w:rsidRDefault="00B607F9" w:rsidP="00F71BDB">
      <w:pPr>
        <w:pStyle w:val="ListParagraph"/>
        <w:numPr>
          <w:ilvl w:val="2"/>
          <w:numId w:val="27"/>
        </w:numPr>
        <w:ind w:left="0" w:firstLine="0"/>
        <w:jc w:val="both"/>
      </w:pPr>
      <w:r w:rsidRPr="00762376">
        <w:t>konstatēts, ka visi Projekta izdevumi atzīti par Neatbilstoši veiktiem izdevumiem;</w:t>
      </w:r>
    </w:p>
    <w:p w:rsidR="00B607F9" w:rsidRPr="00762376" w:rsidRDefault="00B607F9" w:rsidP="00F71BDB">
      <w:pPr>
        <w:pStyle w:val="ListParagraph"/>
        <w:numPr>
          <w:ilvl w:val="2"/>
          <w:numId w:val="27"/>
        </w:numPr>
        <w:ind w:left="0" w:firstLine="0"/>
        <w:jc w:val="both"/>
      </w:pPr>
      <w:r w:rsidRPr="00762376">
        <w:t>konstatēts, ka nav sasniegts Projekta mērķis;</w:t>
      </w:r>
    </w:p>
    <w:p w:rsidR="00B607F9" w:rsidRPr="00762376" w:rsidRDefault="00B607F9" w:rsidP="00F71BDB">
      <w:pPr>
        <w:pStyle w:val="ListParagraph"/>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18494C">
        <w:t>Vienošanās</w:t>
      </w:r>
      <w:r w:rsidRPr="00762376">
        <w:t xml:space="preserve"> noteiktos pienākumus.</w:t>
      </w:r>
    </w:p>
    <w:p w:rsidR="00B607F9" w:rsidRPr="00762376" w:rsidRDefault="00B607F9" w:rsidP="00F71BDB">
      <w:pPr>
        <w:pStyle w:val="ListParagraph"/>
        <w:numPr>
          <w:ilvl w:val="1"/>
          <w:numId w:val="27"/>
        </w:numPr>
        <w:ind w:left="0" w:firstLine="0"/>
        <w:jc w:val="both"/>
      </w:pPr>
      <w:r w:rsidRPr="00762376">
        <w:t xml:space="preserve">Visos </w:t>
      </w:r>
      <w:r w:rsidRPr="0018494C">
        <w:t>Vienošanās</w:t>
      </w:r>
      <w:r w:rsidRPr="00762376">
        <w:t xml:space="preserve"> minētajos gadījumos, kad </w:t>
      </w:r>
      <w:r w:rsidRPr="0018494C">
        <w:t>Vienošanās</w:t>
      </w:r>
      <w:r w:rsidR="00544101" w:rsidRPr="0018494C">
        <w:t xml:space="preserve"> tiek izbeigta</w:t>
      </w:r>
      <w:r w:rsidR="00544101" w:rsidRPr="00762376">
        <w:t xml:space="preserve"> </w:t>
      </w:r>
      <w:r w:rsidRPr="00762376">
        <w:t>ar Sadarbības iestādes vienpusēju paziņojumu, ja paziņojums tiek nosūtīts:</w:t>
      </w:r>
    </w:p>
    <w:p w:rsidR="00B607F9" w:rsidRPr="00762376" w:rsidRDefault="00B607F9" w:rsidP="00F71BDB">
      <w:pPr>
        <w:pStyle w:val="ListParagraph"/>
        <w:numPr>
          <w:ilvl w:val="2"/>
          <w:numId w:val="27"/>
        </w:numPr>
        <w:ind w:left="0" w:firstLine="0"/>
        <w:jc w:val="both"/>
      </w:pPr>
      <w:r w:rsidRPr="00762376">
        <w:t xml:space="preserve">kā vienkāršs pasta sūtījums, </w:t>
      </w:r>
      <w:r w:rsidR="000D63F3" w:rsidRPr="0018494C">
        <w:t>Vienošanās uzskatāma</w:t>
      </w:r>
      <w:r w:rsidRPr="0018494C">
        <w:t xml:space="preserve"> </w:t>
      </w:r>
      <w:r w:rsidRPr="00762376">
        <w:t>par izbeigtu astotajā dienā no dienas, kad Sadarbības iestāde paziņojumu reģistrējusi kā nosūtāmo dokumentu;</w:t>
      </w:r>
    </w:p>
    <w:p w:rsidR="00B607F9" w:rsidRPr="00762376" w:rsidRDefault="00B607F9" w:rsidP="00F71BDB">
      <w:pPr>
        <w:pStyle w:val="ListParagraph"/>
        <w:numPr>
          <w:ilvl w:val="2"/>
          <w:numId w:val="27"/>
        </w:numPr>
        <w:ind w:left="0" w:firstLine="0"/>
        <w:jc w:val="both"/>
      </w:pPr>
      <w:r w:rsidRPr="00762376">
        <w:t xml:space="preserve">kā ierakstīts pasta sūtījums, </w:t>
      </w:r>
      <w:r w:rsidR="000D63F3" w:rsidRPr="0018494C">
        <w:t>Vienošanās uzskatāma</w:t>
      </w:r>
      <w:r w:rsidRPr="0018494C">
        <w:t xml:space="preserve"> </w:t>
      </w:r>
      <w:r w:rsidRPr="00762376">
        <w:t>par izbeigtu septītajā dienā pēc paziņojuma nodošanas pastā;</w:t>
      </w:r>
    </w:p>
    <w:p w:rsidR="00B607F9" w:rsidRPr="00762376" w:rsidRDefault="00B607F9" w:rsidP="00F71BDB">
      <w:pPr>
        <w:pStyle w:val="ListParagraph"/>
        <w:numPr>
          <w:ilvl w:val="2"/>
          <w:numId w:val="27"/>
        </w:numPr>
        <w:ind w:left="0" w:firstLine="0"/>
        <w:jc w:val="both"/>
      </w:pPr>
      <w:r w:rsidRPr="00762376">
        <w:t xml:space="preserve">ar elektroniskā pasta starpniecību, izmantojot drošu elektronisko parakstu, </w:t>
      </w:r>
      <w:r w:rsidRPr="0018494C">
        <w:t>Vienošanās</w:t>
      </w:r>
      <w:r w:rsidR="000D63F3" w:rsidRPr="0018494C">
        <w:t xml:space="preserve"> uzskatāma</w:t>
      </w:r>
      <w:r w:rsidRPr="00762376">
        <w:t xml:space="preserve"> par izbeigtu otrajā darba dienā pēc tā nosūtīšanas.</w:t>
      </w:r>
    </w:p>
    <w:p w:rsidR="00B607F9" w:rsidRPr="00762376" w:rsidRDefault="00B607F9" w:rsidP="00F71BDB">
      <w:pPr>
        <w:pStyle w:val="ListParagraph"/>
        <w:numPr>
          <w:ilvl w:val="1"/>
          <w:numId w:val="27"/>
        </w:numPr>
        <w:ind w:left="0" w:firstLine="0"/>
        <w:jc w:val="both"/>
      </w:pPr>
      <w:r w:rsidRPr="00762376">
        <w:lastRenderedPageBreak/>
        <w:t xml:space="preserve">Gadījumos, kad </w:t>
      </w:r>
      <w:r w:rsidR="005C7429" w:rsidRPr="0018494C">
        <w:t>Vienošanās</w:t>
      </w:r>
      <w:r w:rsidRPr="0018494C">
        <w:t xml:space="preserve"> tiek izbeigta </w:t>
      </w:r>
      <w:r w:rsidRPr="00762376">
        <w:t xml:space="preserve">saskaņā ar Pušu rakstisku vienošanos, par </w:t>
      </w:r>
      <w:r w:rsidRPr="0018494C">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18494C">
        <w:t>Vienošanās</w:t>
      </w:r>
      <w:r w:rsidR="00CE30A1" w:rsidRPr="00762376">
        <w:rPr>
          <w:color w:val="FF0000"/>
        </w:rPr>
        <w:t xml:space="preserve"> </w:t>
      </w:r>
      <w:r w:rsidR="00CE30A1" w:rsidRPr="00762376">
        <w:t>izbeigšanas</w:t>
      </w:r>
      <w:r w:rsidRPr="00762376">
        <w:t xml:space="preserve"> termiņu.</w:t>
      </w:r>
    </w:p>
    <w:p w:rsidR="00B607F9" w:rsidRPr="00762376" w:rsidRDefault="005C7429" w:rsidP="00F71BDB">
      <w:pPr>
        <w:pStyle w:val="ListParagraph"/>
        <w:numPr>
          <w:ilvl w:val="1"/>
          <w:numId w:val="27"/>
        </w:numPr>
        <w:ind w:left="0" w:firstLine="0"/>
        <w:jc w:val="both"/>
      </w:pPr>
      <w:r w:rsidRPr="0018494C">
        <w:t>Vienošanās</w:t>
      </w:r>
      <w:r w:rsidR="00544101" w:rsidRPr="0018494C">
        <w:t xml:space="preserve"> uzskatāma</w:t>
      </w:r>
      <w:r w:rsidR="00B607F9" w:rsidRPr="0018494C">
        <w:t xml:space="preserve"> </w:t>
      </w:r>
      <w:r w:rsidR="00B607F9" w:rsidRPr="00762376">
        <w:t xml:space="preserve">par spēkā neesošu no </w:t>
      </w:r>
      <w:r w:rsidR="00B607F9" w:rsidRPr="0018494C">
        <w:t>tās</w:t>
      </w:r>
      <w:r w:rsidR="00B607F9" w:rsidRPr="00762376">
        <w:rPr>
          <w:color w:val="FF0000"/>
        </w:rPr>
        <w:t xml:space="preserve"> </w:t>
      </w:r>
      <w:r w:rsidR="00B607F9" w:rsidRPr="00762376">
        <w:t xml:space="preserve">parakstīšanas dienas, ja </w:t>
      </w:r>
      <w:r w:rsidR="00B607F9" w:rsidRPr="0018494C">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rsidR="003B4BA1" w:rsidRPr="00762376" w:rsidRDefault="003B4BA1" w:rsidP="00415512">
      <w:pPr>
        <w:jc w:val="both"/>
      </w:pPr>
    </w:p>
    <w:p w:rsidR="00C22F57" w:rsidRPr="00762376" w:rsidRDefault="00F84EA9" w:rsidP="00F71BDB">
      <w:pPr>
        <w:numPr>
          <w:ilvl w:val="0"/>
          <w:numId w:val="27"/>
        </w:numPr>
        <w:ind w:left="0" w:firstLine="0"/>
        <w:jc w:val="center"/>
        <w:rPr>
          <w:b/>
        </w:rPr>
      </w:pPr>
      <w:r w:rsidRPr="00762376">
        <w:rPr>
          <w:b/>
        </w:rPr>
        <w:t>Noslēguma jautājumi</w:t>
      </w:r>
    </w:p>
    <w:p w:rsidR="00AB0766" w:rsidRPr="00762376" w:rsidRDefault="00AB0766" w:rsidP="00AB0766">
      <w:pPr>
        <w:rPr>
          <w:b/>
        </w:rPr>
      </w:pPr>
    </w:p>
    <w:p w:rsidR="00C34F93" w:rsidRPr="00762376" w:rsidRDefault="00C34F93" w:rsidP="00F71BDB">
      <w:pPr>
        <w:numPr>
          <w:ilvl w:val="1"/>
          <w:numId w:val="27"/>
        </w:numPr>
        <w:ind w:left="0" w:firstLine="0"/>
        <w:jc w:val="both"/>
      </w:pPr>
      <w:r w:rsidRPr="00762376">
        <w:t xml:space="preserve">Nosacījumi, kas tieši nav atrunāti </w:t>
      </w:r>
      <w:r w:rsidRPr="0018494C">
        <w:t>Vienošanās</w:t>
      </w:r>
      <w:r w:rsidRPr="00762376">
        <w:t xml:space="preserve">, tiek risināti saskaņā ar normatīvajiem aktiem. </w:t>
      </w:r>
    </w:p>
    <w:p w:rsidR="00C34F93" w:rsidRPr="00762376" w:rsidRDefault="00C34F93" w:rsidP="00F71BDB">
      <w:pPr>
        <w:numPr>
          <w:ilvl w:val="1"/>
          <w:numId w:val="27"/>
        </w:numPr>
        <w:ind w:left="0" w:firstLine="0"/>
        <w:jc w:val="both"/>
      </w:pPr>
      <w:r w:rsidRPr="00762376">
        <w:t xml:space="preserve">Ja viens vai vairāki </w:t>
      </w:r>
      <w:r w:rsidRPr="0018494C">
        <w:t>Vienošanās</w:t>
      </w:r>
      <w:r w:rsidRPr="00762376">
        <w:t xml:space="preserve"> noteikumi jebkādā veidā kļūst par spēkā neesošiem, pretlikumīgiem, tas nekādā veidā neierobežo un neietekmē pārējo </w:t>
      </w:r>
      <w:r w:rsidRPr="0018494C">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rsidR="00D6469D" w:rsidRPr="00762376" w:rsidRDefault="00D6469D" w:rsidP="00F71BDB">
      <w:pPr>
        <w:numPr>
          <w:ilvl w:val="1"/>
          <w:numId w:val="27"/>
        </w:numPr>
        <w:ind w:left="0" w:firstLine="0"/>
        <w:jc w:val="both"/>
      </w:pPr>
      <w:r w:rsidRPr="00762376">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9635D0" w:rsidRPr="009635D0">
        <w:rPr>
          <w:rStyle w:val="FootnoteReference"/>
        </w:rPr>
        <w:t>6</w:t>
      </w:r>
      <w:r w:rsidR="00083922" w:rsidRPr="00762376">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rsidR="00C34F93" w:rsidRPr="00762376" w:rsidRDefault="00C34F93" w:rsidP="00F71BDB">
      <w:pPr>
        <w:numPr>
          <w:ilvl w:val="1"/>
          <w:numId w:val="27"/>
        </w:numPr>
        <w:ind w:left="0" w:firstLine="0"/>
        <w:jc w:val="both"/>
      </w:pPr>
      <w:r w:rsidRPr="00762376">
        <w:t xml:space="preserve">Ja </w:t>
      </w:r>
      <w:r w:rsidRPr="0018494C">
        <w:t>Vienošanās</w:t>
      </w:r>
      <w:r w:rsidRPr="00762376">
        <w:t xml:space="preserve"> nav norādīts citādi:</w:t>
      </w:r>
    </w:p>
    <w:p w:rsidR="00C34F93" w:rsidRPr="00762376" w:rsidRDefault="00C34F93" w:rsidP="00F71BDB">
      <w:pPr>
        <w:pStyle w:val="ListParagraph"/>
        <w:numPr>
          <w:ilvl w:val="2"/>
          <w:numId w:val="27"/>
        </w:numPr>
        <w:tabs>
          <w:tab w:val="left" w:pos="993"/>
        </w:tabs>
        <w:ind w:left="0" w:firstLine="0"/>
        <w:jc w:val="both"/>
      </w:pPr>
      <w:r w:rsidRPr="00762376">
        <w:t xml:space="preserve">sadaļu un punktu virsraksti ir norādīti tikai pārskatāmības labad un neietekmē </w:t>
      </w:r>
      <w:r w:rsidRPr="0018494C">
        <w:t>Vienošanās</w:t>
      </w:r>
      <w:r w:rsidRPr="00762376">
        <w:t xml:space="preserve"> būtību;</w:t>
      </w:r>
    </w:p>
    <w:p w:rsidR="00C34F93" w:rsidRPr="00762376" w:rsidRDefault="00C34F93" w:rsidP="00F71BDB">
      <w:pPr>
        <w:pStyle w:val="ListParagraph"/>
        <w:numPr>
          <w:ilvl w:val="2"/>
          <w:numId w:val="27"/>
        </w:numPr>
        <w:tabs>
          <w:tab w:val="left" w:pos="993"/>
        </w:tabs>
        <w:ind w:left="0" w:firstLine="0"/>
        <w:jc w:val="both"/>
      </w:pPr>
      <w:r w:rsidRPr="00762376">
        <w:t xml:space="preserve">atsauce uz </w:t>
      </w:r>
      <w:r w:rsidRPr="0018494C">
        <w:t>Vienošanos</w:t>
      </w:r>
      <w:r w:rsidRPr="00762376">
        <w:t xml:space="preserve">, dokumentu vai normatīvo aktu ir uzskatāma par atsauci uz to </w:t>
      </w:r>
      <w:r w:rsidRPr="0018494C">
        <w:t>Vienošanās</w:t>
      </w:r>
      <w:r w:rsidRPr="00762376">
        <w:t xml:space="preserve">, dokumenta vai normatīvā akta redakciju, kas ir spēkā brīdī, kad ir piemērojama vai izpildāma attiecīgā </w:t>
      </w:r>
      <w:r w:rsidRPr="0018494C">
        <w:t>Vienošanās</w:t>
      </w:r>
      <w:r w:rsidRPr="00762376">
        <w:t xml:space="preserve"> norma, kura atsaucas uz </w:t>
      </w:r>
      <w:r w:rsidRPr="0018494C">
        <w:t>Vienošanos</w:t>
      </w:r>
      <w:r w:rsidRPr="00762376">
        <w:t>, dokumentu vai normatīvo aktu;</w:t>
      </w:r>
    </w:p>
    <w:p w:rsidR="00C34F93" w:rsidRPr="00762376" w:rsidRDefault="00C34F93" w:rsidP="00F71BDB">
      <w:pPr>
        <w:pStyle w:val="ListParagraph"/>
        <w:numPr>
          <w:ilvl w:val="2"/>
          <w:numId w:val="27"/>
        </w:numPr>
        <w:tabs>
          <w:tab w:val="left" w:pos="993"/>
        </w:tabs>
        <w:ind w:left="0" w:firstLine="0"/>
        <w:jc w:val="both"/>
      </w:pPr>
      <w:r w:rsidRPr="00762376">
        <w:t>atsauce uz personu ietver arī tās tiesību un saistību pārņēmējus.</w:t>
      </w:r>
    </w:p>
    <w:p w:rsidR="00C34F93" w:rsidRPr="00762376" w:rsidRDefault="00C34F93" w:rsidP="00F71BDB">
      <w:pPr>
        <w:numPr>
          <w:ilvl w:val="1"/>
          <w:numId w:val="27"/>
        </w:numPr>
        <w:ind w:left="0" w:firstLine="0"/>
        <w:jc w:val="both"/>
      </w:pPr>
      <w:r w:rsidRPr="0018494C">
        <w:t>Vienošanās</w:t>
      </w:r>
      <w:r w:rsidR="00387B70" w:rsidRPr="0018494C">
        <w:t xml:space="preserve"> ir saistoša</w:t>
      </w:r>
      <w:r w:rsidRPr="0018494C">
        <w:t xml:space="preserve"> </w:t>
      </w:r>
      <w:r w:rsidRPr="00762376">
        <w:t>Pusēm un to tiesību un saistību pārņēmējiem.</w:t>
      </w:r>
    </w:p>
    <w:p w:rsidR="00C34F93" w:rsidRPr="00762376" w:rsidRDefault="00C34F93" w:rsidP="00F71BDB">
      <w:pPr>
        <w:numPr>
          <w:ilvl w:val="1"/>
          <w:numId w:val="27"/>
        </w:numPr>
        <w:ind w:left="0" w:firstLine="0"/>
        <w:jc w:val="both"/>
      </w:pPr>
      <w:r w:rsidRPr="00762376">
        <w:t xml:space="preserve">Puses tiek atbrīvotas no atbildības par </w:t>
      </w:r>
      <w:r w:rsidRPr="0018494C">
        <w:t>Vienošanās</w:t>
      </w:r>
      <w:r w:rsidRPr="00762376">
        <w:t xml:space="preserve"> pilnīgu vai daļēju neizpildi, ja šāda neizpilde radusies nepārvaramas varas vai ārkārtēju apstākļu rezultātā, kuru darbība sākusies pēc </w:t>
      </w:r>
      <w:r w:rsidRPr="0018494C">
        <w:t>Vienošanās</w:t>
      </w:r>
      <w:r w:rsidRPr="00762376">
        <w:rPr>
          <w:color w:val="FF0000"/>
        </w:rPr>
        <w:t xml:space="preserve">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8494C">
        <w:t>Vienošanās</w:t>
      </w:r>
      <w:r w:rsidRPr="00762376">
        <w:rPr>
          <w:color w:val="FF0000"/>
        </w:rPr>
        <w:t xml:space="preserve">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18494C">
        <w:t>Vienošanās</w:t>
      </w:r>
      <w:r w:rsidR="00601E47" w:rsidRPr="00762376">
        <w:t xml:space="preserve"> saistību pēc nepārvaramas varas vai ārkārtēja rakstura apstākļu beigām</w:t>
      </w:r>
      <w:r w:rsidRPr="00762376">
        <w:t>.</w:t>
      </w:r>
    </w:p>
    <w:p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18494C">
        <w:t xml:space="preserve">Vienošanās </w:t>
      </w:r>
      <w:r w:rsidR="004E3235" w:rsidRPr="00762376">
        <w:t xml:space="preserve">vispārīgo </w:t>
      </w:r>
      <w:r w:rsidR="00045D02" w:rsidRPr="00762376">
        <w:t>noteikumu</w:t>
      </w:r>
      <w:r w:rsidR="00547A2F" w:rsidRPr="00762376">
        <w:t xml:space="preserve"> </w:t>
      </w:r>
      <w:r w:rsidR="00547A2F" w:rsidRPr="00762376">
        <w:fldChar w:fldCharType="begin"/>
      </w:r>
      <w:r w:rsidR="00547A2F" w:rsidRPr="00762376">
        <w:instrText xml:space="preserve"> REF _Ref425169570 \w \h </w:instrText>
      </w:r>
      <w:r w:rsidR="008F0CB7" w:rsidRPr="00762376">
        <w:instrText xml:space="preserve"> \* MERGEFORMAT </w:instrText>
      </w:r>
      <w:r w:rsidR="00547A2F" w:rsidRPr="00762376">
        <w:fldChar w:fldCharType="separate"/>
      </w:r>
      <w:r w:rsidR="009635D0">
        <w:t>2.1.5</w:t>
      </w:r>
      <w:r w:rsidR="00547A2F" w:rsidRPr="00762376">
        <w:fldChar w:fldCharType="end"/>
      </w:r>
      <w:r w:rsidR="00566D22" w:rsidRPr="00762376">
        <w:t>. </w:t>
      </w:r>
      <w:r w:rsidRPr="00762376">
        <w:t xml:space="preserve">apakšpunktā noteiktajā kārtībā. Ziņojumā jānorāda, kādā termiņā ir iespējama un paredzama </w:t>
      </w:r>
      <w:r w:rsidRPr="0018494C">
        <w:t>Vienošanās</w:t>
      </w:r>
      <w:r w:rsidR="00566D22" w:rsidRPr="0018494C">
        <w:t xml:space="preserve"> </w:t>
      </w:r>
      <w:r w:rsidR="00566D22" w:rsidRPr="00762376">
        <w:t>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18494C">
        <w:t>Vienošanās</w:t>
      </w:r>
      <w:r w:rsidRPr="00762376">
        <w:t xml:space="preserve"> paredzēto Pušu pienākumu veikšanas termiņš tiek atlikts samērīgi ar šādu apstākļu darbības ilgumu, ievērojot pieļaujamo Projekta īstenošanas ilgumu.</w:t>
      </w:r>
    </w:p>
    <w:p w:rsidR="00C34F93" w:rsidRPr="00762376" w:rsidRDefault="00C34F93" w:rsidP="00F71BDB">
      <w:pPr>
        <w:pStyle w:val="ListParagraph"/>
        <w:numPr>
          <w:ilvl w:val="1"/>
          <w:numId w:val="27"/>
        </w:numPr>
        <w:ind w:left="0" w:firstLine="0"/>
        <w:jc w:val="both"/>
      </w:pPr>
      <w:r w:rsidRPr="00762376">
        <w:t xml:space="preserve">Strīdus, kas rodas </w:t>
      </w:r>
      <w:r w:rsidRPr="0018494C">
        <w:t>Vienošanās</w:t>
      </w:r>
      <w:r w:rsidRPr="00762376">
        <w:rPr>
          <w:color w:val="FF0000"/>
        </w:rPr>
        <w:t xml:space="preserve">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rsidR="00C22F57" w:rsidRPr="00762376" w:rsidRDefault="00C34F93" w:rsidP="00F71BDB">
      <w:pPr>
        <w:pStyle w:val="ListParagraph"/>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rsidR="00427D62" w:rsidRPr="00C34F93" w:rsidRDefault="00427D62" w:rsidP="00C34F93">
      <w:pPr>
        <w:tabs>
          <w:tab w:val="num" w:pos="567"/>
        </w:tabs>
        <w:jc w:val="both"/>
      </w:pPr>
    </w:p>
    <w:sectPr w:rsidR="00427D62" w:rsidRPr="00C34F93" w:rsidSect="00CF25CE">
      <w:type w:val="continuous"/>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53" w:rsidRDefault="00BB3A53">
      <w:r>
        <w:separator/>
      </w:r>
    </w:p>
  </w:endnote>
  <w:endnote w:type="continuationSeparator" w:id="0">
    <w:p w:rsidR="00BB3A53" w:rsidRDefault="00BB3A53">
      <w:r>
        <w:continuationSeparator/>
      </w:r>
    </w:p>
  </w:endnote>
  <w:endnote w:type="continuationNotice" w:id="1">
    <w:p w:rsidR="00BB3A53" w:rsidRDefault="00BB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24" w:rsidRDefault="00D7212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124" w:rsidRDefault="00D72124"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24" w:rsidRDefault="00D7212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A11">
      <w:rPr>
        <w:rStyle w:val="PageNumber"/>
        <w:noProof/>
      </w:rPr>
      <w:t>16</w:t>
    </w:r>
    <w:r>
      <w:rPr>
        <w:rStyle w:val="PageNumber"/>
      </w:rPr>
      <w:fldChar w:fldCharType="end"/>
    </w:r>
  </w:p>
  <w:p w:rsidR="00D72124" w:rsidRPr="0017297D" w:rsidRDefault="00D72124"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53" w:rsidRDefault="00BB3A53">
      <w:r>
        <w:separator/>
      </w:r>
    </w:p>
  </w:footnote>
  <w:footnote w:type="continuationSeparator" w:id="0">
    <w:p w:rsidR="00BB3A53" w:rsidRDefault="00BB3A53">
      <w:r>
        <w:continuationSeparator/>
      </w:r>
    </w:p>
  </w:footnote>
  <w:footnote w:type="continuationNotice" w:id="1">
    <w:p w:rsidR="00BB3A53" w:rsidRDefault="00BB3A53"/>
  </w:footnote>
  <w:footnote w:id="2">
    <w:p w:rsidR="00D72124" w:rsidRPr="006A5545" w:rsidRDefault="00D72124"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rsidR="00D72124" w:rsidRPr="006A5545" w:rsidRDefault="00D72124"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rsidR="00D72124" w:rsidRPr="006A5545" w:rsidRDefault="00D72124"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rsidR="00D72124" w:rsidRPr="006A5545" w:rsidRDefault="00D72124"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rsidR="00D72124" w:rsidRPr="006A5545" w:rsidRDefault="00D72124"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rsidR="00D72124" w:rsidRPr="006A5545" w:rsidRDefault="00D72124" w:rsidP="00AC17A4">
      <w:pPr>
        <w:pStyle w:val="FootnoteText"/>
        <w:jc w:val="both"/>
      </w:pPr>
      <w:r w:rsidRPr="006A5545">
        <w:rPr>
          <w:rStyle w:val="FootnoteReference"/>
        </w:rPr>
        <w:footnoteRef/>
      </w:r>
      <w:r w:rsidRPr="006A5545">
        <w:t xml:space="preserve"> </w:t>
      </w:r>
      <w:r w:rsidRPr="006A5545">
        <w:t>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rsidR="00D72124" w:rsidRPr="006A5545" w:rsidRDefault="00D72124"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rsidR="00D72124" w:rsidRPr="006A5545" w:rsidRDefault="00D72124" w:rsidP="00234CE0">
      <w:pPr>
        <w:pStyle w:val="FootnoteText"/>
        <w:jc w:val="both"/>
      </w:pPr>
      <w:r w:rsidRPr="006A5545">
        <w:rPr>
          <w:rStyle w:val="FootnoteReference"/>
        </w:rPr>
        <w:footnoteRef/>
      </w:r>
      <w:r w:rsidRPr="006A5545">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rsidR="00D72124" w:rsidRPr="006A5545" w:rsidRDefault="00D72124" w:rsidP="00AC64C3">
      <w:pPr>
        <w:pStyle w:val="FootnoteText"/>
        <w:jc w:val="both"/>
        <w:rPr>
          <w:ins w:id="97" w:author="Egīls Vidžups" w:date="2017-06-06T14:19:00Z"/>
        </w:rPr>
      </w:pPr>
      <w:ins w:id="98" w:author="Egīls Vidžups" w:date="2017-06-06T14:19:00Z">
        <w:r w:rsidRPr="006A5545">
          <w:rPr>
            <w:rStyle w:val="FootnoteReference"/>
          </w:rPr>
          <w:footnoteRef/>
        </w:r>
        <w:r w:rsidRPr="006A5545">
          <w:t xml:space="preserve"> </w:t>
        </w:r>
        <w:r w:rsidRPr="006A5545">
          <w:t>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ins>
    </w:p>
  </w:footnote>
  <w:footnote w:id="11">
    <w:p w:rsidR="00D72124" w:rsidRPr="006A5545" w:rsidDel="00AC64C3" w:rsidRDefault="00D72124" w:rsidP="000929AA">
      <w:pPr>
        <w:pStyle w:val="FootnoteText"/>
        <w:jc w:val="both"/>
        <w:rPr>
          <w:del w:id="131" w:author="Egīls Vidžups" w:date="2017-06-06T14:25:00Z"/>
        </w:rPr>
      </w:pPr>
      <w:del w:id="132" w:author="Egīls Vidžups" w:date="2017-06-06T14:25:00Z">
        <w:r w:rsidRPr="006A5545" w:rsidDel="00AC64C3">
          <w:rPr>
            <w:rStyle w:val="FootnoteReference"/>
          </w:rPr>
          <w:footnoteRef/>
        </w:r>
        <w:r w:rsidRPr="006A5545" w:rsidDel="00AC64C3">
          <w:delTex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delText>
        </w:r>
      </w:del>
    </w:p>
  </w:footnote>
  <w:footnote w:id="12">
    <w:p w:rsidR="00D72124" w:rsidRPr="006A5545" w:rsidRDefault="00D72124"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3">
    <w:p w:rsidR="00D72124" w:rsidRPr="006A5545" w:rsidRDefault="00D72124"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4">
    <w:p w:rsidR="00D72124" w:rsidRPr="006A5545" w:rsidRDefault="00D72124" w:rsidP="00F2673E">
      <w:pPr>
        <w:pStyle w:val="FootnoteText"/>
      </w:pPr>
      <w:r w:rsidRPr="006A5545">
        <w:rPr>
          <w:rStyle w:val="FootnoteReference"/>
        </w:rPr>
        <w:footnoteRef/>
      </w:r>
      <w:r w:rsidRPr="006A5545">
        <w:t xml:space="preserve"> </w:t>
      </w:r>
      <w:r w:rsidRPr="006A5545">
        <w:t xml:space="preserve">Iepirkumu uzraudzības biroja 08.04.2013. “Skaidrojums par </w:t>
      </w:r>
      <w:proofErr w:type="spellStart"/>
      <w:r w:rsidRPr="006A5545">
        <w:t>priekšizpētes</w:t>
      </w:r>
      <w:proofErr w:type="spellEnd"/>
      <w:r w:rsidRPr="006A5545">
        <w:t xml:space="preserve"> veikšanu paredzamās līgumcenas noteikšanai”.</w:t>
      </w:r>
    </w:p>
  </w:footnote>
  <w:footnote w:id="15">
    <w:p w:rsidR="00D72124" w:rsidRPr="006A5545" w:rsidRDefault="00D72124" w:rsidP="0014202A">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p w:rsidR="00D72124" w:rsidRPr="006A5545" w:rsidRDefault="00D72124">
      <w:pPr>
        <w:pStyle w:val="FootnoteText"/>
      </w:pPr>
    </w:p>
  </w:footnote>
  <w:footnote w:id="16">
    <w:p w:rsidR="00D72124" w:rsidRPr="006A5545" w:rsidRDefault="00D72124"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7">
    <w:p w:rsidR="00D72124" w:rsidRPr="006A5545" w:rsidRDefault="00D72124" w:rsidP="00402B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0426B1"/>
    <w:multiLevelType w:val="multilevel"/>
    <w:tmpl w:val="38B60AE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269AC"/>
    <w:multiLevelType w:val="multilevel"/>
    <w:tmpl w:val="2404270C"/>
    <w:lvl w:ilvl="0">
      <w:start w:val="4"/>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2"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1D13BD"/>
    <w:multiLevelType w:val="multilevel"/>
    <w:tmpl w:val="C9A69F88"/>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4"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8" w15:restartNumberingAfterBreak="0">
    <w:nsid w:val="5107400B"/>
    <w:multiLevelType w:val="multilevel"/>
    <w:tmpl w:val="4B020192"/>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5"/>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9" w15:restartNumberingAfterBreak="0">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760A32FC"/>
    <w:multiLevelType w:val="multilevel"/>
    <w:tmpl w:val="CDA83EA4"/>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4"/>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2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2"/>
  </w:num>
  <w:num w:numId="2">
    <w:abstractNumId w:val="26"/>
  </w:num>
  <w:num w:numId="3">
    <w:abstractNumId w:val="25"/>
  </w:num>
  <w:num w:numId="4">
    <w:abstractNumId w:val="29"/>
  </w:num>
  <w:num w:numId="5">
    <w:abstractNumId w:val="3"/>
  </w:num>
  <w:num w:numId="6">
    <w:abstractNumId w:val="24"/>
  </w:num>
  <w:num w:numId="7">
    <w:abstractNumId w:val="16"/>
  </w:num>
  <w:num w:numId="8">
    <w:abstractNumId w:val="21"/>
  </w:num>
  <w:num w:numId="9">
    <w:abstractNumId w:val="5"/>
  </w:num>
  <w:num w:numId="10">
    <w:abstractNumId w:val="23"/>
  </w:num>
  <w:num w:numId="11">
    <w:abstractNumId w:val="14"/>
  </w:num>
  <w:num w:numId="12">
    <w:abstractNumId w:val="12"/>
  </w:num>
  <w:num w:numId="13">
    <w:abstractNumId w:val="10"/>
  </w:num>
  <w:num w:numId="14">
    <w:abstractNumId w:val="19"/>
  </w:num>
  <w:num w:numId="15">
    <w:abstractNumId w:val="9"/>
  </w:num>
  <w:num w:numId="16">
    <w:abstractNumId w:val="20"/>
  </w:num>
  <w:num w:numId="17">
    <w:abstractNumId w:val="6"/>
  </w:num>
  <w:num w:numId="18">
    <w:abstractNumId w:val="0"/>
  </w:num>
  <w:num w:numId="19">
    <w:abstractNumId w:val="17"/>
  </w:num>
  <w:num w:numId="20">
    <w:abstractNumId w:val="2"/>
  </w:num>
  <w:num w:numId="21">
    <w:abstractNumId w:val="1"/>
  </w:num>
  <w:num w:numId="22">
    <w:abstractNumId w:val="8"/>
  </w:num>
  <w:num w:numId="23">
    <w:abstractNumId w:val="15"/>
  </w:num>
  <w:num w:numId="24">
    <w:abstractNumId w:val="30"/>
  </w:num>
  <w:num w:numId="25">
    <w:abstractNumId w:val="4"/>
  </w:num>
  <w:num w:numId="26">
    <w:abstractNumId w:val="27"/>
  </w:num>
  <w:num w:numId="27">
    <w:abstractNumId w:val="32"/>
  </w:num>
  <w:num w:numId="28">
    <w:abstractNumId w:val="31"/>
  </w:num>
  <w:num w:numId="29">
    <w:abstractNumId w:val="13"/>
  </w:num>
  <w:num w:numId="30">
    <w:abstractNumId w:val="7"/>
  </w:num>
  <w:num w:numId="31">
    <w:abstractNumId w:val="28"/>
  </w:num>
  <w:num w:numId="32">
    <w:abstractNumId w:val="18"/>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īls Vidžups">
    <w15:presenceInfo w15:providerId="AD" w15:userId="S-1-5-21-507921405-1284227242-1801674531-6681"/>
  </w15:person>
  <w15:person w15:author="Edgars Lore">
    <w15:presenceInfo w15:providerId="AD" w15:userId="S-1-5-21-121626174-2435655451-1571499254-14180"/>
  </w15:person>
  <w15:person w15:author="Santa Feifere">
    <w15:presenceInfo w15:providerId="AD" w15:userId="S-1-5-21-924060480-1444801791-4070566659-2651"/>
  </w15:person>
  <w15:person w15:author="Agrita Ķepīte">
    <w15:presenceInfo w15:providerId="AD" w15:userId="S-1-5-21-507921405-1284227242-1801674531-7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166"/>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B4F"/>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A8D"/>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2A3"/>
    <w:rsid w:val="002D194D"/>
    <w:rsid w:val="002D523D"/>
    <w:rsid w:val="002D5368"/>
    <w:rsid w:val="002D65FA"/>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14AE"/>
    <w:rsid w:val="00323E27"/>
    <w:rsid w:val="003247C9"/>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47EB"/>
    <w:rsid w:val="004061BC"/>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0A11"/>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3FA4"/>
    <w:rsid w:val="0066714B"/>
    <w:rsid w:val="006679C6"/>
    <w:rsid w:val="00667AA2"/>
    <w:rsid w:val="00670762"/>
    <w:rsid w:val="00671D33"/>
    <w:rsid w:val="00672427"/>
    <w:rsid w:val="0067387D"/>
    <w:rsid w:val="00673AAB"/>
    <w:rsid w:val="0067420C"/>
    <w:rsid w:val="00675D80"/>
    <w:rsid w:val="006804E8"/>
    <w:rsid w:val="00680ACB"/>
    <w:rsid w:val="00681EC1"/>
    <w:rsid w:val="00682F6B"/>
    <w:rsid w:val="006833F8"/>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7D1"/>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35D0"/>
    <w:rsid w:val="00964F8F"/>
    <w:rsid w:val="00965409"/>
    <w:rsid w:val="00966A0C"/>
    <w:rsid w:val="00967426"/>
    <w:rsid w:val="0097075E"/>
    <w:rsid w:val="00970991"/>
    <w:rsid w:val="00972110"/>
    <w:rsid w:val="0097217A"/>
    <w:rsid w:val="009725B6"/>
    <w:rsid w:val="00973422"/>
    <w:rsid w:val="00973435"/>
    <w:rsid w:val="00973979"/>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9B2"/>
    <w:rsid w:val="009B1D2D"/>
    <w:rsid w:val="009B23B8"/>
    <w:rsid w:val="009B2B7A"/>
    <w:rsid w:val="009B2DF9"/>
    <w:rsid w:val="009B3C7D"/>
    <w:rsid w:val="009B3DED"/>
    <w:rsid w:val="009B3E98"/>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DD1"/>
    <w:rsid w:val="009E7E3E"/>
    <w:rsid w:val="009F0806"/>
    <w:rsid w:val="009F28A9"/>
    <w:rsid w:val="009F29E3"/>
    <w:rsid w:val="009F2B47"/>
    <w:rsid w:val="009F333A"/>
    <w:rsid w:val="009F3878"/>
    <w:rsid w:val="009F38C7"/>
    <w:rsid w:val="009F4C23"/>
    <w:rsid w:val="009F69D1"/>
    <w:rsid w:val="009F7678"/>
    <w:rsid w:val="009F7F93"/>
    <w:rsid w:val="00A0170D"/>
    <w:rsid w:val="00A019F6"/>
    <w:rsid w:val="00A01B9B"/>
    <w:rsid w:val="00A02065"/>
    <w:rsid w:val="00A02A82"/>
    <w:rsid w:val="00A037FC"/>
    <w:rsid w:val="00A03A4E"/>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2F7F"/>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4C3"/>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98D"/>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A53"/>
    <w:rsid w:val="00BB3E31"/>
    <w:rsid w:val="00BB42D3"/>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2E29"/>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50A8"/>
    <w:rsid w:val="00CE50F6"/>
    <w:rsid w:val="00CE53EE"/>
    <w:rsid w:val="00CE5EA7"/>
    <w:rsid w:val="00CF0B9E"/>
    <w:rsid w:val="00CF1082"/>
    <w:rsid w:val="00CF177C"/>
    <w:rsid w:val="00CF25CE"/>
    <w:rsid w:val="00CF2A13"/>
    <w:rsid w:val="00CF35DD"/>
    <w:rsid w:val="00CF4A20"/>
    <w:rsid w:val="00CF5235"/>
    <w:rsid w:val="00CF6057"/>
    <w:rsid w:val="00CF66C6"/>
    <w:rsid w:val="00CF7191"/>
    <w:rsid w:val="00CF7B63"/>
    <w:rsid w:val="00CF7D38"/>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27D51"/>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C52"/>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2124"/>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650"/>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289"/>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8AF"/>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1611"/>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3E54"/>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B0FE1EF-8EB1-4502-85D2-B198421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7074-ED30-46F5-BE2F-A609409F0C70}">
  <ds:schemaRefs>
    <ds:schemaRef ds:uri="http://schemas.openxmlformats.org/officeDocument/2006/bibliography"/>
  </ds:schemaRefs>
</ds:datastoreItem>
</file>

<file path=customXml/itemProps2.xml><?xml version="1.0" encoding="utf-8"?>
<ds:datastoreItem xmlns:ds="http://schemas.openxmlformats.org/officeDocument/2006/customXml" ds:itemID="{1011243A-E65A-47FB-86FC-56700827767D}">
  <ds:schemaRefs>
    <ds:schemaRef ds:uri="http://schemas.openxmlformats.org/officeDocument/2006/bibliography"/>
  </ds:schemaRefs>
</ds:datastoreItem>
</file>

<file path=customXml/itemProps3.xml><?xml version="1.0" encoding="utf-8"?>
<ds:datastoreItem xmlns:ds="http://schemas.openxmlformats.org/officeDocument/2006/customXml" ds:itemID="{59A42F1D-3045-4BB1-AA6E-A08D4CB70DF8}">
  <ds:schemaRefs>
    <ds:schemaRef ds:uri="http://schemas.openxmlformats.org/officeDocument/2006/bibliography"/>
  </ds:schemaRefs>
</ds:datastoreItem>
</file>

<file path=customXml/itemProps4.xml><?xml version="1.0" encoding="utf-8"?>
<ds:datastoreItem xmlns:ds="http://schemas.openxmlformats.org/officeDocument/2006/customXml" ds:itemID="{5418B5BF-8C12-40C1-A2D7-AE4262DC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149F3CC1</Template>
  <TotalTime>79</TotalTime>
  <Pages>16</Pages>
  <Words>6843</Words>
  <Characters>54599</Characters>
  <Application>Microsoft Office Word</Application>
  <DocSecurity>0</DocSecurity>
  <Lines>454</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61320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Agrita Ķepīte</cp:lastModifiedBy>
  <cp:revision>12</cp:revision>
  <cp:lastPrinted>2016-09-08T06:51:00Z</cp:lastPrinted>
  <dcterms:created xsi:type="dcterms:W3CDTF">2017-06-06T11:13:00Z</dcterms:created>
  <dcterms:modified xsi:type="dcterms:W3CDTF">2017-06-08T10:29:00Z</dcterms:modified>
</cp:coreProperties>
</file>