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6ED4" w14:textId="77777777" w:rsidR="00CA57D0" w:rsidRPr="006B1BA6" w:rsidRDefault="00CA57D0" w:rsidP="00AA1E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B1BA6">
        <w:rPr>
          <w:rFonts w:ascii="Times New Roman" w:hAnsi="Times New Roman"/>
          <w:sz w:val="24"/>
          <w:szCs w:val="24"/>
        </w:rPr>
        <w:t>.pielikums</w:t>
      </w:r>
    </w:p>
    <w:p w14:paraId="2D57868B" w14:textId="77777777" w:rsidR="00CA57D0" w:rsidRPr="006B1BA6" w:rsidRDefault="00CA57D0" w:rsidP="00AA1E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1BA6">
        <w:rPr>
          <w:rFonts w:ascii="Times New Roman" w:hAnsi="Times New Roman"/>
          <w:sz w:val="24"/>
          <w:szCs w:val="24"/>
        </w:rPr>
        <w:t>Projektu iesniegumu atlases nolikumam</w:t>
      </w:r>
    </w:p>
    <w:p w14:paraId="080912FB" w14:textId="7E88DFDB" w:rsidR="007C1ECC" w:rsidRPr="00073286" w:rsidRDefault="007C1ECC" w:rsidP="00AA1E70">
      <w:pPr>
        <w:spacing w:after="0"/>
        <w:jc w:val="right"/>
        <w:rPr>
          <w:rFonts w:ascii="Times New Roman" w:hAnsi="Times New Roman" w:cs="Times New Roman"/>
        </w:rPr>
      </w:pPr>
    </w:p>
    <w:p w14:paraId="5F29D437" w14:textId="15FFFCDE" w:rsidR="00B70181" w:rsidRPr="00073286" w:rsidRDefault="00CA57D0" w:rsidP="00AA1E70">
      <w:pPr>
        <w:jc w:val="center"/>
        <w:rPr>
          <w:rFonts w:ascii="Times New Roman" w:hAnsi="Times New Roman" w:cs="Times New Roman"/>
        </w:rPr>
      </w:pPr>
      <w:r>
        <w:rPr>
          <w:noProof/>
          <w:lang w:eastAsia="lv-LV"/>
        </w:rPr>
        <w:drawing>
          <wp:inline distT="0" distB="0" distL="0" distR="0" wp14:anchorId="3BA7DC09" wp14:editId="31B10CFA">
            <wp:extent cx="4010025" cy="828675"/>
            <wp:effectExtent l="0" t="0" r="9525" b="9525"/>
            <wp:docPr id="1" name="Picture 1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71630" w14:textId="77777777" w:rsidR="00DD6D43" w:rsidRDefault="00DD6D43" w:rsidP="00AA1E70">
      <w:pPr>
        <w:rPr>
          <w:rFonts w:ascii="Times New Roman" w:hAnsi="Times New Roman" w:cs="Times New Roman"/>
          <w:sz w:val="8"/>
          <w:szCs w:val="8"/>
        </w:rPr>
      </w:pPr>
    </w:p>
    <w:p w14:paraId="6D8545C5" w14:textId="77777777" w:rsidR="007226A4" w:rsidRPr="00CA57D0" w:rsidRDefault="007226A4" w:rsidP="00AA1E7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A57D0" w:rsidRPr="00CA57D0" w14:paraId="69330595" w14:textId="77777777" w:rsidTr="005E1062">
        <w:trPr>
          <w:trHeight w:val="206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01177EF" w14:textId="6DAA0A0D" w:rsidR="00C1570A" w:rsidRPr="00CA57D0" w:rsidRDefault="00CA57D0" w:rsidP="00AA1E70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Toc460495641"/>
            <w:bookmarkStart w:id="1" w:name="_Toc504380082"/>
            <w:r w:rsidRPr="00CA57D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Eiropas Reģionālā</w:t>
            </w:r>
            <w:r w:rsidR="002C12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</w:t>
            </w:r>
            <w:r w:rsidRPr="00CA57D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attīstības fonda projekta iesniegums</w:t>
            </w:r>
            <w:bookmarkEnd w:id="0"/>
            <w:bookmarkEnd w:id="1"/>
          </w:p>
        </w:tc>
      </w:tr>
    </w:tbl>
    <w:p w14:paraId="638D80BB" w14:textId="77777777" w:rsidR="007226A4" w:rsidRPr="00073286" w:rsidRDefault="007226A4" w:rsidP="00AA1E7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842"/>
        <w:gridCol w:w="45"/>
        <w:gridCol w:w="831"/>
        <w:gridCol w:w="117"/>
        <w:gridCol w:w="2828"/>
      </w:tblGrid>
      <w:tr w:rsidR="00C1570A" w:rsidRPr="00073286" w14:paraId="027BE7E3" w14:textId="77777777" w:rsidTr="00855815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F5E76A5" w14:textId="77777777" w:rsidR="00C1570A" w:rsidRPr="00CA57D0" w:rsidRDefault="00C1570A" w:rsidP="00AA1E70">
            <w:pPr>
              <w:rPr>
                <w:rFonts w:ascii="Times New Roman" w:hAnsi="Times New Roman" w:cs="Times New Roman"/>
                <w:b/>
                <w:bCs/>
              </w:rPr>
            </w:pPr>
            <w:r w:rsidRPr="00CA57D0">
              <w:rPr>
                <w:rFonts w:ascii="Times New Roman" w:hAnsi="Times New Roman" w:cs="Times New Roman"/>
                <w:b/>
                <w:bCs/>
              </w:rPr>
              <w:t>Projekta nosaukums:</w:t>
            </w:r>
          </w:p>
        </w:tc>
        <w:tc>
          <w:tcPr>
            <w:tcW w:w="5663" w:type="dxa"/>
            <w:gridSpan w:val="5"/>
            <w:vAlign w:val="center"/>
          </w:tcPr>
          <w:p w14:paraId="55FA6830" w14:textId="6400CA92" w:rsidR="00C1570A" w:rsidRPr="00073286" w:rsidRDefault="00C1570A" w:rsidP="00AA1E7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1570A" w:rsidRPr="00073286" w14:paraId="222712C1" w14:textId="77777777" w:rsidTr="00855815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67B98E6" w14:textId="77777777" w:rsidR="00C1570A" w:rsidRPr="00CA57D0" w:rsidRDefault="00C1570A" w:rsidP="00AA1E70">
            <w:pPr>
              <w:rPr>
                <w:rFonts w:ascii="Times New Roman" w:hAnsi="Times New Roman" w:cs="Times New Roman"/>
                <w:b/>
                <w:bCs/>
              </w:rPr>
            </w:pPr>
            <w:r w:rsidRPr="00CA57D0">
              <w:rPr>
                <w:rFonts w:ascii="Times New Roman" w:hAnsi="Times New Roman" w:cs="Times New Roman"/>
                <w:b/>
                <w:bCs/>
              </w:rPr>
              <w:t xml:space="preserve">Specifiskā atbalsta mērķa/ pasākuma atlases kārtas numurs un nosaukums: </w:t>
            </w:r>
          </w:p>
        </w:tc>
        <w:tc>
          <w:tcPr>
            <w:tcW w:w="5663" w:type="dxa"/>
            <w:gridSpan w:val="5"/>
            <w:vAlign w:val="center"/>
          </w:tcPr>
          <w:p w14:paraId="2EA59A8E" w14:textId="12A1F9DF" w:rsidR="00C1570A" w:rsidRPr="00073286" w:rsidRDefault="00CC583F" w:rsidP="00AA1E70">
            <w:pPr>
              <w:rPr>
                <w:rFonts w:ascii="Times New Roman" w:hAnsi="Times New Roman" w:cs="Times New Roman"/>
                <w:color w:val="0070C0"/>
              </w:rPr>
            </w:pPr>
            <w:r w:rsidRPr="00CC583F">
              <w:rPr>
                <w:rFonts w:ascii="Times New Roman" w:hAnsi="Times New Roman" w:cs="Times New Roman"/>
              </w:rPr>
              <w:t>13.1.2. specifisk</w:t>
            </w:r>
            <w:r>
              <w:rPr>
                <w:rFonts w:ascii="Times New Roman" w:hAnsi="Times New Roman" w:cs="Times New Roman"/>
              </w:rPr>
              <w:t>ais</w:t>
            </w:r>
            <w:r w:rsidRPr="00CC583F">
              <w:rPr>
                <w:rFonts w:ascii="Times New Roman" w:hAnsi="Times New Roman" w:cs="Times New Roman"/>
              </w:rPr>
              <w:t xml:space="preserve"> atbalsta mērķ</w:t>
            </w:r>
            <w:r>
              <w:rPr>
                <w:rFonts w:ascii="Times New Roman" w:hAnsi="Times New Roman" w:cs="Times New Roman"/>
              </w:rPr>
              <w:t>is</w:t>
            </w:r>
            <w:r w:rsidRPr="00CC583F">
              <w:rPr>
                <w:rFonts w:ascii="Times New Roman" w:hAnsi="Times New Roman" w:cs="Times New Roman"/>
              </w:rPr>
              <w:t xml:space="preserve"> „Atveseļošanas pasākumi izglītības  un pētniecības nozarē”  13.1.2.2. pasākum</w:t>
            </w:r>
            <w:r>
              <w:rPr>
                <w:rFonts w:ascii="Times New Roman" w:hAnsi="Times New Roman" w:cs="Times New Roman"/>
              </w:rPr>
              <w:t>s</w:t>
            </w:r>
            <w:r w:rsidRPr="00CC583F">
              <w:rPr>
                <w:rFonts w:ascii="Times New Roman" w:hAnsi="Times New Roman" w:cs="Times New Roman"/>
              </w:rPr>
              <w:t xml:space="preserve"> “Izglītības iestāžu digitalizācija”</w:t>
            </w:r>
          </w:p>
        </w:tc>
      </w:tr>
      <w:tr w:rsidR="00C1570A" w:rsidRPr="00073286" w14:paraId="0945F2E8" w14:textId="77777777" w:rsidTr="00AA1E70">
        <w:trPr>
          <w:trHeight w:val="55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0072F6F" w14:textId="77777777" w:rsidR="00C1570A" w:rsidRPr="00CA57D0" w:rsidRDefault="00C1570A" w:rsidP="00AA1E70">
            <w:pPr>
              <w:rPr>
                <w:rFonts w:ascii="Times New Roman" w:hAnsi="Times New Roman" w:cs="Times New Roman"/>
                <w:b/>
                <w:bCs/>
              </w:rPr>
            </w:pPr>
            <w:r w:rsidRPr="00CA57D0">
              <w:rPr>
                <w:rFonts w:ascii="Times New Roman" w:hAnsi="Times New Roman" w:cs="Times New Roman"/>
                <w:b/>
                <w:bCs/>
              </w:rPr>
              <w:t xml:space="preserve">Projekta iesniedzējs: </w:t>
            </w:r>
          </w:p>
        </w:tc>
        <w:tc>
          <w:tcPr>
            <w:tcW w:w="5663" w:type="dxa"/>
            <w:gridSpan w:val="5"/>
            <w:vAlign w:val="center"/>
          </w:tcPr>
          <w:p w14:paraId="3EB38D71" w14:textId="7D704820" w:rsidR="00C1570A" w:rsidRPr="00073286" w:rsidRDefault="00C1570A" w:rsidP="00AA1E7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20B6D" w:rsidRPr="00073286" w14:paraId="6152BC80" w14:textId="77777777" w:rsidTr="00734789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B84735D" w14:textId="54F02763" w:rsidR="00420B6D" w:rsidRPr="00CA57D0" w:rsidRDefault="00420B6D" w:rsidP="00AA1E70">
            <w:pPr>
              <w:rPr>
                <w:rFonts w:ascii="Times New Roman" w:hAnsi="Times New Roman" w:cs="Times New Roman"/>
                <w:b/>
                <w:bCs/>
              </w:rPr>
            </w:pPr>
            <w:r w:rsidRPr="00CA57D0">
              <w:rPr>
                <w:rFonts w:ascii="Times New Roman" w:hAnsi="Times New Roman" w:cs="Times New Roman"/>
                <w:b/>
                <w:bCs/>
              </w:rPr>
              <w:t xml:space="preserve">Nodokļu maksātāja reģistrācijas </w:t>
            </w:r>
            <w:r w:rsidR="00AA494F" w:rsidRPr="00CA57D0">
              <w:rPr>
                <w:rFonts w:ascii="Times New Roman" w:hAnsi="Times New Roman" w:cs="Times New Roman"/>
                <w:b/>
                <w:bCs/>
              </w:rPr>
              <w:t>kods</w:t>
            </w:r>
            <w:r w:rsidRPr="00CA57D0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5663" w:type="dxa"/>
            <w:gridSpan w:val="5"/>
          </w:tcPr>
          <w:p w14:paraId="034AA2C3" w14:textId="6EA72FB8" w:rsidR="00420B6D" w:rsidRPr="00073286" w:rsidRDefault="00420B6D" w:rsidP="00AA1E70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20B6D" w:rsidRPr="00073286" w14:paraId="7BE2D0EA" w14:textId="77777777" w:rsidTr="00AA1E70">
        <w:trPr>
          <w:trHeight w:val="55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E16540B" w14:textId="77777777" w:rsidR="00420B6D" w:rsidRPr="00CA57D0" w:rsidRDefault="00420B6D" w:rsidP="00AA1E70">
            <w:pPr>
              <w:rPr>
                <w:rFonts w:ascii="Times New Roman" w:hAnsi="Times New Roman" w:cs="Times New Roman"/>
                <w:b/>
                <w:bCs/>
              </w:rPr>
            </w:pPr>
            <w:r w:rsidRPr="00CA57D0">
              <w:rPr>
                <w:rFonts w:ascii="Times New Roman" w:hAnsi="Times New Roman" w:cs="Times New Roman"/>
                <w:b/>
                <w:bCs/>
              </w:rPr>
              <w:t xml:space="preserve">Projekta iesniedzēja veids: </w:t>
            </w:r>
          </w:p>
        </w:tc>
        <w:tc>
          <w:tcPr>
            <w:tcW w:w="5663" w:type="dxa"/>
            <w:gridSpan w:val="5"/>
          </w:tcPr>
          <w:p w14:paraId="79A2F6CB" w14:textId="1EDE89BA" w:rsidR="00420B6D" w:rsidRPr="00073286" w:rsidRDefault="00420B6D" w:rsidP="00AA1E70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</w:tr>
      <w:tr w:rsidR="00420B6D" w:rsidRPr="00073286" w14:paraId="79660812" w14:textId="77777777" w:rsidTr="00734789">
        <w:trPr>
          <w:trHeight w:val="564"/>
        </w:trPr>
        <w:tc>
          <w:tcPr>
            <w:tcW w:w="3823" w:type="dxa"/>
            <w:shd w:val="clear" w:color="auto" w:fill="D9D9D9" w:themeFill="background1" w:themeFillShade="D9"/>
          </w:tcPr>
          <w:p w14:paraId="477594EC" w14:textId="69A8992C" w:rsidR="00420B6D" w:rsidRPr="00073286" w:rsidRDefault="00420B6D" w:rsidP="00AA1E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CA57D0">
              <w:rPr>
                <w:rFonts w:ascii="Times New Roman" w:hAnsi="Times New Roman" w:cs="Times New Roman"/>
                <w:b/>
                <w:bCs/>
              </w:rPr>
              <w:t>Projekta iesniedzēja tips</w:t>
            </w:r>
            <w:r w:rsidRPr="00073286">
              <w:rPr>
                <w:rFonts w:ascii="Times New Roman" w:hAnsi="Times New Roman" w:cs="Times New Roman"/>
              </w:rPr>
              <w:t xml:space="preserve"> </w:t>
            </w:r>
            <w:r w:rsidRPr="00073286">
              <w:rPr>
                <w:rFonts w:ascii="Times New Roman" w:hAnsi="Times New Roman" w:cs="Times New Roman"/>
                <w:i/>
              </w:rPr>
              <w:t>(saskaņā ar regulas 651/2014</w:t>
            </w:r>
            <w:r w:rsidR="00AA1E70">
              <w:rPr>
                <w:rStyle w:val="FootnoteReference"/>
                <w:rFonts w:ascii="Times New Roman" w:hAnsi="Times New Roman" w:cs="Times New Roman"/>
                <w:i/>
              </w:rPr>
              <w:footnoteReference w:id="1"/>
            </w:r>
            <w:r w:rsidR="007226A4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073286">
              <w:rPr>
                <w:rFonts w:ascii="Times New Roman" w:hAnsi="Times New Roman" w:cs="Times New Roman"/>
                <w:i/>
              </w:rPr>
              <w:t>1.pielikumu</w:t>
            </w:r>
            <w:r w:rsidRPr="00073286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63" w:type="dxa"/>
            <w:gridSpan w:val="5"/>
          </w:tcPr>
          <w:p w14:paraId="04DEFB94" w14:textId="19B18862" w:rsidR="00734789" w:rsidRPr="00073286" w:rsidRDefault="00734789" w:rsidP="00AA1E70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</w:tc>
      </w:tr>
      <w:tr w:rsidR="00420B6D" w:rsidRPr="00073286" w14:paraId="557AB694" w14:textId="77777777" w:rsidTr="00AA1E70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A509A4A" w14:textId="77777777" w:rsidR="00420B6D" w:rsidRPr="00CA57D0" w:rsidRDefault="00420B6D" w:rsidP="00AA1E70">
            <w:pPr>
              <w:rPr>
                <w:rFonts w:ascii="Times New Roman" w:hAnsi="Times New Roman" w:cs="Times New Roman"/>
                <w:b/>
                <w:bCs/>
              </w:rPr>
            </w:pPr>
            <w:r w:rsidRPr="00CA57D0">
              <w:rPr>
                <w:rFonts w:ascii="Times New Roman" w:hAnsi="Times New Roman" w:cs="Times New Roman"/>
                <w:b/>
                <w:bCs/>
              </w:rPr>
              <w:t>Valsts budžeta finansēta institūcija</w:t>
            </w:r>
          </w:p>
        </w:tc>
        <w:tc>
          <w:tcPr>
            <w:tcW w:w="5663" w:type="dxa"/>
            <w:gridSpan w:val="5"/>
            <w:shd w:val="clear" w:color="auto" w:fill="auto"/>
          </w:tcPr>
          <w:p w14:paraId="613BFD8B" w14:textId="4AC9DF62" w:rsidR="00734789" w:rsidRPr="00073286" w:rsidRDefault="00734789" w:rsidP="00AA1E7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</w:tc>
      </w:tr>
      <w:tr w:rsidR="00420B6D" w:rsidRPr="00073286" w14:paraId="2E0C46C8" w14:textId="77777777" w:rsidTr="00855815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5FBB39FC" w14:textId="77777777" w:rsidR="00420B6D" w:rsidRPr="00CA57D0" w:rsidRDefault="00420B6D" w:rsidP="00AA1E70">
            <w:pPr>
              <w:rPr>
                <w:rFonts w:ascii="Times New Roman" w:hAnsi="Times New Roman" w:cs="Times New Roman"/>
                <w:b/>
                <w:bCs/>
              </w:rPr>
            </w:pPr>
            <w:r w:rsidRPr="00CA57D0">
              <w:rPr>
                <w:rFonts w:ascii="Times New Roman" w:hAnsi="Times New Roman" w:cs="Times New Roman"/>
                <w:b/>
                <w:bCs/>
              </w:rPr>
              <w:t>Projekta iesniedzēja klasifikācija atbilstoši Vispārējās ekonomiskās darbības klasifikācijai NACE:</w:t>
            </w:r>
          </w:p>
        </w:tc>
        <w:tc>
          <w:tcPr>
            <w:tcW w:w="1842" w:type="dxa"/>
          </w:tcPr>
          <w:p w14:paraId="2CAC59CE" w14:textId="77777777" w:rsidR="00420B6D" w:rsidRPr="00CA57D0" w:rsidRDefault="00420B6D" w:rsidP="00AA1E70">
            <w:pPr>
              <w:rPr>
                <w:rFonts w:ascii="Times New Roman" w:hAnsi="Times New Roman" w:cs="Times New Roman"/>
                <w:b/>
                <w:bCs/>
              </w:rPr>
            </w:pPr>
            <w:r w:rsidRPr="00CA57D0">
              <w:rPr>
                <w:rFonts w:ascii="Times New Roman" w:hAnsi="Times New Roman" w:cs="Times New Roman"/>
                <w:b/>
                <w:bCs/>
              </w:rPr>
              <w:t>NACE kods</w:t>
            </w:r>
          </w:p>
        </w:tc>
        <w:tc>
          <w:tcPr>
            <w:tcW w:w="3821" w:type="dxa"/>
            <w:gridSpan w:val="4"/>
            <w:vAlign w:val="center"/>
          </w:tcPr>
          <w:p w14:paraId="6AFE04D5" w14:textId="77777777" w:rsidR="00420B6D" w:rsidRPr="00CA57D0" w:rsidRDefault="00420B6D" w:rsidP="00AA1E70">
            <w:pPr>
              <w:rPr>
                <w:rFonts w:ascii="Times New Roman" w:hAnsi="Times New Roman" w:cs="Times New Roman"/>
                <w:b/>
                <w:bCs/>
              </w:rPr>
            </w:pPr>
            <w:r w:rsidRPr="00CA57D0">
              <w:rPr>
                <w:rFonts w:ascii="Times New Roman" w:hAnsi="Times New Roman" w:cs="Times New Roman"/>
                <w:b/>
                <w:bCs/>
              </w:rPr>
              <w:t>Ekonomiskās darbības nosaukums</w:t>
            </w:r>
          </w:p>
        </w:tc>
      </w:tr>
      <w:tr w:rsidR="00420B6D" w:rsidRPr="00073286" w14:paraId="560CD334" w14:textId="77777777" w:rsidTr="00734789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2804339C" w14:textId="77777777" w:rsidR="00420B6D" w:rsidRPr="00073286" w:rsidRDefault="00420B6D" w:rsidP="00AA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43CB00D" w14:textId="77777777" w:rsidR="00420B6D" w:rsidRPr="00073286" w:rsidRDefault="00420B6D" w:rsidP="00AA1E7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21" w:type="dxa"/>
            <w:gridSpan w:val="4"/>
            <w:vAlign w:val="center"/>
          </w:tcPr>
          <w:p w14:paraId="673ACE64" w14:textId="3D8B8CE4" w:rsidR="00420B6D" w:rsidRPr="00073286" w:rsidRDefault="00420B6D" w:rsidP="00AA1E7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20B6D" w:rsidRPr="00073286" w14:paraId="0CAE6A16" w14:textId="77777777" w:rsidTr="005E1062">
        <w:trPr>
          <w:trHeight w:val="79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450F5BEA" w14:textId="77777777" w:rsidR="00420B6D" w:rsidRPr="00AA1E70" w:rsidRDefault="00420B6D" w:rsidP="00AA1E70">
            <w:pPr>
              <w:rPr>
                <w:rFonts w:ascii="Times New Roman" w:hAnsi="Times New Roman" w:cs="Times New Roman"/>
                <w:b/>
                <w:bCs/>
              </w:rPr>
            </w:pPr>
            <w:r w:rsidRPr="00AA1E70">
              <w:rPr>
                <w:rFonts w:ascii="Times New Roman" w:hAnsi="Times New Roman" w:cs="Times New Roman"/>
                <w:b/>
                <w:bCs/>
              </w:rPr>
              <w:t>Juridiskā adrese:</w:t>
            </w:r>
          </w:p>
        </w:tc>
        <w:tc>
          <w:tcPr>
            <w:tcW w:w="5663" w:type="dxa"/>
            <w:gridSpan w:val="5"/>
          </w:tcPr>
          <w:p w14:paraId="64A5E0AA" w14:textId="77777777" w:rsidR="00420B6D" w:rsidRDefault="00420B6D" w:rsidP="00AA1E70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  <w:p w14:paraId="7945FAAB" w14:textId="03B2279A" w:rsidR="00CA57D0" w:rsidRPr="00073286" w:rsidRDefault="00CA57D0" w:rsidP="00AA1E7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20B6D" w:rsidRPr="00073286" w14:paraId="68EAD781" w14:textId="77777777" w:rsidTr="005E1062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A287A21" w14:textId="77777777" w:rsidR="00420B6D" w:rsidRPr="00AA1E70" w:rsidRDefault="00420B6D" w:rsidP="00AA1E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46EFB3DE" w14:textId="77777777" w:rsidR="00420B6D" w:rsidRDefault="00420B6D" w:rsidP="00AA1E70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Republikas pilsēta</w:t>
            </w:r>
          </w:p>
          <w:p w14:paraId="1DE1F6F1" w14:textId="4AA8C08D" w:rsidR="00CA57D0" w:rsidRPr="00073286" w:rsidRDefault="00CA57D0" w:rsidP="00AA1E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" w:type="dxa"/>
            <w:gridSpan w:val="2"/>
          </w:tcPr>
          <w:p w14:paraId="00CB42D0" w14:textId="77777777" w:rsidR="00420B6D" w:rsidRPr="00073286" w:rsidRDefault="00420B6D" w:rsidP="00AA1E70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945" w:type="dxa"/>
            <w:gridSpan w:val="2"/>
          </w:tcPr>
          <w:p w14:paraId="10CECF13" w14:textId="77777777" w:rsidR="00420B6D" w:rsidRPr="00073286" w:rsidRDefault="00420B6D" w:rsidP="00AA1E70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420B6D" w:rsidRPr="00073286" w14:paraId="566DB011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45A5FC6" w14:textId="77777777" w:rsidR="00420B6D" w:rsidRPr="00AA1E70" w:rsidRDefault="00420B6D" w:rsidP="00AA1E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A18D9F0" w14:textId="77777777" w:rsidR="00420B6D" w:rsidRPr="00073286" w:rsidRDefault="00420B6D" w:rsidP="00AA1E70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420B6D" w:rsidRPr="00073286" w14:paraId="15BDECE9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9085AE3" w14:textId="77777777" w:rsidR="00420B6D" w:rsidRPr="00AA1E70" w:rsidRDefault="00420B6D" w:rsidP="00AA1E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09380B8" w14:textId="77777777" w:rsidR="00420B6D" w:rsidRPr="00073286" w:rsidRDefault="00420B6D" w:rsidP="00AA1E70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420B6D" w:rsidRPr="00073286" w14:paraId="75ED83A0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23666DC" w14:textId="77777777" w:rsidR="00420B6D" w:rsidRPr="00AA1E70" w:rsidRDefault="00420B6D" w:rsidP="00AA1E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C14D2F2" w14:textId="77777777" w:rsidR="00420B6D" w:rsidRPr="00073286" w:rsidRDefault="00420B6D" w:rsidP="00AA1E70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420B6D" w:rsidRPr="00073286" w14:paraId="661FDF8F" w14:textId="77777777" w:rsidTr="00B5771B">
        <w:trPr>
          <w:trHeight w:val="531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33DF78C0" w14:textId="77777777" w:rsidR="00420B6D" w:rsidRPr="00AA1E70" w:rsidRDefault="00420B6D" w:rsidP="00AA1E70">
            <w:pPr>
              <w:rPr>
                <w:rFonts w:ascii="Times New Roman" w:hAnsi="Times New Roman" w:cs="Times New Roman"/>
                <w:b/>
                <w:bCs/>
              </w:rPr>
            </w:pPr>
            <w:r w:rsidRPr="00AA1E70">
              <w:rPr>
                <w:rFonts w:ascii="Times New Roman" w:hAnsi="Times New Roman" w:cs="Times New Roman"/>
                <w:b/>
                <w:bCs/>
              </w:rPr>
              <w:t xml:space="preserve">Kontaktinformācija: </w:t>
            </w:r>
          </w:p>
        </w:tc>
        <w:tc>
          <w:tcPr>
            <w:tcW w:w="5663" w:type="dxa"/>
            <w:gridSpan w:val="5"/>
          </w:tcPr>
          <w:p w14:paraId="0A5C744A" w14:textId="77777777" w:rsidR="00420B6D" w:rsidRPr="00073286" w:rsidRDefault="00420B6D" w:rsidP="00AA1E70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Kontaktpersonas Vārds, Uzvārds</w:t>
            </w:r>
          </w:p>
          <w:p w14:paraId="1F283FAF" w14:textId="2DA8DBF3" w:rsidR="00734789" w:rsidRPr="00073286" w:rsidRDefault="00734789" w:rsidP="00AA1E70">
            <w:pPr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</w:tr>
      <w:tr w:rsidR="00420B6D" w:rsidRPr="00073286" w14:paraId="70C24DD3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FD0599F" w14:textId="77777777" w:rsidR="00420B6D" w:rsidRPr="00073286" w:rsidRDefault="00420B6D" w:rsidP="00AA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270B1F73" w14:textId="77777777" w:rsidR="00420B6D" w:rsidRPr="00073286" w:rsidRDefault="00420B6D" w:rsidP="00AA1E70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420B6D" w:rsidRPr="00073286" w14:paraId="7687093A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93089B1" w14:textId="77777777" w:rsidR="00420B6D" w:rsidRPr="00073286" w:rsidRDefault="00420B6D" w:rsidP="00AA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061F36D4" w14:textId="77777777" w:rsidR="00420B6D" w:rsidRPr="00073286" w:rsidRDefault="00420B6D" w:rsidP="00AA1E70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Tālrunis</w:t>
            </w:r>
          </w:p>
        </w:tc>
      </w:tr>
      <w:tr w:rsidR="00420B6D" w:rsidRPr="00073286" w14:paraId="5A7C880A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579E856" w14:textId="77777777" w:rsidR="00420B6D" w:rsidRPr="00073286" w:rsidRDefault="00420B6D" w:rsidP="00AA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20D3053C" w14:textId="77777777" w:rsidR="00420B6D" w:rsidRPr="00073286" w:rsidRDefault="00420B6D" w:rsidP="00AA1E70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734789" w:rsidRPr="00073286" w14:paraId="128B5B01" w14:textId="77777777" w:rsidTr="005E1062">
        <w:trPr>
          <w:trHeight w:val="172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077FE453" w14:textId="77777777" w:rsidR="00734789" w:rsidRPr="00AA1E70" w:rsidRDefault="00734789" w:rsidP="00AA1E7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</w:rPr>
            </w:pPr>
            <w:r w:rsidRPr="00AA1E70">
              <w:rPr>
                <w:rFonts w:ascii="Times New Roman" w:hAnsi="Times New Roman" w:cs="Times New Roman"/>
                <w:b/>
                <w:bCs/>
              </w:rPr>
              <w:t xml:space="preserve">Korespondences adrese </w:t>
            </w:r>
          </w:p>
          <w:p w14:paraId="092C5D6B" w14:textId="5066ED83" w:rsidR="00734789" w:rsidRPr="00073286" w:rsidRDefault="00734789" w:rsidP="00AA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286">
              <w:rPr>
                <w:rFonts w:ascii="Times New Roman" w:hAnsi="Times New Roman" w:cs="Times New Roman"/>
                <w:i/>
                <w:iCs/>
              </w:rPr>
              <w:t>(aizpilda, ja atšķiras no juridiskās adreses)</w:t>
            </w:r>
          </w:p>
        </w:tc>
        <w:tc>
          <w:tcPr>
            <w:tcW w:w="5663" w:type="dxa"/>
            <w:gridSpan w:val="5"/>
            <w:tcBorders>
              <w:bottom w:val="single" w:sz="4" w:space="0" w:color="auto"/>
            </w:tcBorders>
          </w:tcPr>
          <w:p w14:paraId="0BB186F0" w14:textId="77777777" w:rsidR="00734789" w:rsidRDefault="00734789" w:rsidP="00AA1E70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  <w:p w14:paraId="060896BC" w14:textId="74D432E6" w:rsidR="00CA57D0" w:rsidRPr="00073286" w:rsidRDefault="00CA57D0" w:rsidP="00AA1E7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4789" w:rsidRPr="00073286" w14:paraId="6D0B81C5" w14:textId="77777777" w:rsidTr="005E1062">
        <w:tc>
          <w:tcPr>
            <w:tcW w:w="382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EEB64" w14:textId="77777777" w:rsidR="00734789" w:rsidRPr="00073286" w:rsidRDefault="00734789" w:rsidP="00AA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063" w14:textId="1432AFBA" w:rsidR="00734789" w:rsidRPr="00073286" w:rsidRDefault="00734789" w:rsidP="00AA1E70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  <w:iCs/>
              </w:rPr>
              <w:t>Republikas pilsēta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ACD" w14:textId="58909587" w:rsidR="00734789" w:rsidRPr="00073286" w:rsidRDefault="00734789" w:rsidP="00AA1E70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  <w:iCs/>
              </w:rPr>
              <w:t>Novads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6B2" w14:textId="5365DD1D" w:rsidR="00734789" w:rsidRPr="00073286" w:rsidRDefault="00734789" w:rsidP="00AA1E70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  <w:iCs/>
              </w:rPr>
              <w:t>Novada pilsēta vai pagasts</w:t>
            </w:r>
          </w:p>
        </w:tc>
      </w:tr>
      <w:tr w:rsidR="00420B6D" w:rsidRPr="00073286" w14:paraId="3D389781" w14:textId="77777777" w:rsidTr="00734789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D7E4ADD" w14:textId="77777777" w:rsidR="00420B6D" w:rsidRPr="00073286" w:rsidRDefault="00420B6D" w:rsidP="00AA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</w:tcBorders>
            <w:vAlign w:val="center"/>
          </w:tcPr>
          <w:p w14:paraId="210AFA7F" w14:textId="77777777" w:rsidR="00420B6D" w:rsidRPr="00073286" w:rsidRDefault="00420B6D" w:rsidP="00AA1E70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CA57D0" w:rsidRPr="006B1BA6" w14:paraId="4B5BDDD6" w14:textId="77777777" w:rsidTr="00966275">
        <w:trPr>
          <w:trHeight w:val="48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376581B" w14:textId="77777777" w:rsidR="00CA57D0" w:rsidRPr="006B1BA6" w:rsidRDefault="00CA57D0" w:rsidP="00AA1E70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Projekta identifikācijas Nr.*: </w:t>
            </w:r>
          </w:p>
        </w:tc>
        <w:tc>
          <w:tcPr>
            <w:tcW w:w="5663" w:type="dxa"/>
            <w:gridSpan w:val="5"/>
            <w:vAlign w:val="center"/>
          </w:tcPr>
          <w:p w14:paraId="0E1EB6EA" w14:textId="77777777" w:rsidR="00CA57D0" w:rsidRPr="006B1BA6" w:rsidRDefault="00CA57D0" w:rsidP="00AA1E70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CA57D0" w:rsidRPr="006B1BA6" w14:paraId="47A21B73" w14:textId="77777777" w:rsidTr="00966275">
        <w:trPr>
          <w:trHeight w:val="54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E5A48BD" w14:textId="77777777" w:rsidR="00CA57D0" w:rsidRPr="006B1BA6" w:rsidRDefault="00CA57D0" w:rsidP="00AA1E70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iesniegšanas datums*:</w:t>
            </w:r>
          </w:p>
        </w:tc>
        <w:tc>
          <w:tcPr>
            <w:tcW w:w="5663" w:type="dxa"/>
            <w:gridSpan w:val="5"/>
            <w:vAlign w:val="center"/>
          </w:tcPr>
          <w:p w14:paraId="08A54704" w14:textId="77777777" w:rsidR="00CA57D0" w:rsidRPr="006B1BA6" w:rsidRDefault="00CA57D0" w:rsidP="00AA1E70">
            <w:pPr>
              <w:rPr>
                <w:rFonts w:ascii="Times New Roman" w:hAnsi="Times New Roman"/>
                <w:color w:val="0000FF"/>
              </w:rPr>
            </w:pPr>
          </w:p>
        </w:tc>
      </w:tr>
    </w:tbl>
    <w:p w14:paraId="79CA5E38" w14:textId="71B8C05F" w:rsidR="007226A4" w:rsidRPr="00802433" w:rsidRDefault="00CA57D0" w:rsidP="00802433">
      <w:pPr>
        <w:rPr>
          <w:rFonts w:ascii="Times New Roman" w:hAnsi="Times New Roman" w:cs="Times New Roman"/>
          <w:sz w:val="18"/>
          <w:szCs w:val="18"/>
        </w:rPr>
      </w:pPr>
      <w:r w:rsidRPr="006B1BA6">
        <w:rPr>
          <w:rFonts w:ascii="Times New Roman" w:hAnsi="Times New Roman" w:cs="Times New Roman"/>
          <w:sz w:val="18"/>
          <w:szCs w:val="18"/>
        </w:rPr>
        <w:t>*Aizpilda CFLA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073286" w14:paraId="2DB90B7B" w14:textId="77777777" w:rsidTr="009040C3">
        <w:trPr>
          <w:trHeight w:val="300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BBDDC4C" w14:textId="77777777" w:rsidR="00C1570A" w:rsidRPr="00073286" w:rsidRDefault="00855815" w:rsidP="00AA1E70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Toc492911918"/>
            <w:r w:rsidRPr="00073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1.</w:t>
            </w:r>
            <w:r w:rsidR="00E30F51" w:rsidRPr="00073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Pr="00073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APRAKSTS</w:t>
            </w:r>
            <w:bookmarkEnd w:id="2"/>
          </w:p>
        </w:tc>
      </w:tr>
    </w:tbl>
    <w:p w14:paraId="2EFA262E" w14:textId="0DD2F44A" w:rsidR="00C1570A" w:rsidRDefault="00C1570A" w:rsidP="00AA1E70">
      <w:pPr>
        <w:rPr>
          <w:rFonts w:ascii="Times New Roman" w:hAnsi="Times New Roman" w:cs="Times New Roman"/>
          <w:sz w:val="8"/>
          <w:szCs w:val="8"/>
        </w:rPr>
      </w:pPr>
    </w:p>
    <w:p w14:paraId="70F283EF" w14:textId="77777777" w:rsidR="00802859" w:rsidRPr="00073286" w:rsidRDefault="00802859" w:rsidP="00AA1E7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73286" w14:paraId="48BBE6FC" w14:textId="77777777" w:rsidTr="00B5771B">
        <w:tc>
          <w:tcPr>
            <w:tcW w:w="9486" w:type="dxa"/>
          </w:tcPr>
          <w:p w14:paraId="4D978AE7" w14:textId="6BD86BDA" w:rsidR="00B5771B" w:rsidRPr="00073286" w:rsidRDefault="00B5771B" w:rsidP="00AA1E70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bookmarkStart w:id="3" w:name="_Toc492911919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kopsavilkums: projekta mērķis, galvenās darbības</w:t>
            </w:r>
            <w:r w:rsidR="00B10B77"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i</w:t>
            </w:r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lgums, kopējās izmaksas un plānotie rezultāti</w:t>
            </w:r>
            <w:bookmarkEnd w:id="3"/>
            <w:r w:rsidRPr="00073286">
              <w:rPr>
                <w:rFonts w:ascii="Times New Roman" w:hAnsi="Times New Roman" w:cs="Times New Roman"/>
                <w:b/>
              </w:rPr>
              <w:t xml:space="preserve"> (&lt; </w:t>
            </w:r>
            <w:r w:rsidR="00802433">
              <w:rPr>
                <w:rFonts w:ascii="Times New Roman" w:hAnsi="Times New Roman" w:cs="Times New Roman"/>
                <w:b/>
              </w:rPr>
              <w:t>3</w:t>
            </w:r>
            <w:r w:rsidR="00734789" w:rsidRPr="00073286">
              <w:rPr>
                <w:rFonts w:ascii="Times New Roman" w:hAnsi="Times New Roman" w:cs="Times New Roman"/>
                <w:b/>
              </w:rPr>
              <w:t xml:space="preserve">000 </w:t>
            </w:r>
            <w:r w:rsidRPr="00073286">
              <w:rPr>
                <w:rFonts w:ascii="Times New Roman" w:hAnsi="Times New Roman" w:cs="Times New Roman"/>
                <w:b/>
              </w:rPr>
              <w:t>zīmes</w:t>
            </w:r>
            <w:r w:rsidR="00E30F51" w:rsidRPr="00073286">
              <w:rPr>
                <w:rFonts w:ascii="Times New Roman" w:hAnsi="Times New Roman" w:cs="Times New Roman"/>
                <w:b/>
              </w:rPr>
              <w:t xml:space="preserve"> </w:t>
            </w:r>
            <w:r w:rsidRPr="00073286">
              <w:rPr>
                <w:rFonts w:ascii="Times New Roman" w:hAnsi="Times New Roman" w:cs="Times New Roman"/>
                <w:b/>
              </w:rPr>
              <w:t>&gt;)</w:t>
            </w:r>
          </w:p>
          <w:p w14:paraId="49B891BD" w14:textId="77777777" w:rsidR="00B5771B" w:rsidRPr="00073286" w:rsidRDefault="00B5771B" w:rsidP="00AA1E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B5771B" w:rsidRPr="00073286" w14:paraId="70E846B1" w14:textId="77777777" w:rsidTr="007226A4">
        <w:trPr>
          <w:trHeight w:val="661"/>
        </w:trPr>
        <w:tc>
          <w:tcPr>
            <w:tcW w:w="9486" w:type="dxa"/>
          </w:tcPr>
          <w:p w14:paraId="2CD289A8" w14:textId="77777777" w:rsidR="00B5771B" w:rsidRDefault="00B5771B" w:rsidP="00AA1E70">
            <w:pPr>
              <w:rPr>
                <w:rFonts w:ascii="Times New Roman" w:hAnsi="Times New Roman" w:cs="Times New Roman"/>
                <w:color w:val="0000FF"/>
              </w:rPr>
            </w:pPr>
          </w:p>
          <w:p w14:paraId="23F7CBDF" w14:textId="77777777" w:rsidR="007226A4" w:rsidRDefault="007226A4" w:rsidP="00AA1E70">
            <w:pPr>
              <w:rPr>
                <w:rFonts w:ascii="Times New Roman" w:hAnsi="Times New Roman" w:cs="Times New Roman"/>
                <w:color w:val="0000FF"/>
              </w:rPr>
            </w:pPr>
          </w:p>
          <w:p w14:paraId="73794BB2" w14:textId="77777777" w:rsidR="007226A4" w:rsidRDefault="007226A4" w:rsidP="00AA1E70">
            <w:pPr>
              <w:rPr>
                <w:rFonts w:ascii="Times New Roman" w:hAnsi="Times New Roman" w:cs="Times New Roman"/>
                <w:color w:val="0000FF"/>
              </w:rPr>
            </w:pPr>
          </w:p>
          <w:p w14:paraId="7454FBAE" w14:textId="77777777" w:rsidR="007226A4" w:rsidRDefault="007226A4" w:rsidP="00AA1E70">
            <w:pPr>
              <w:rPr>
                <w:rFonts w:ascii="Times New Roman" w:hAnsi="Times New Roman" w:cs="Times New Roman"/>
                <w:color w:val="0000FF"/>
              </w:rPr>
            </w:pPr>
          </w:p>
          <w:p w14:paraId="6B993DE4" w14:textId="0A979F38" w:rsidR="007226A4" w:rsidRPr="00073286" w:rsidRDefault="007226A4" w:rsidP="00AA1E7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F4DAE90" w14:textId="22BC6BDA" w:rsidR="00262ADA" w:rsidRDefault="00262ADA" w:rsidP="00AA1E70">
      <w:pPr>
        <w:rPr>
          <w:rFonts w:ascii="Times New Roman" w:hAnsi="Times New Roman" w:cs="Times New Roman"/>
        </w:rPr>
      </w:pPr>
    </w:p>
    <w:p w14:paraId="31823FC5" w14:textId="77777777" w:rsidR="00802859" w:rsidRPr="00073286" w:rsidRDefault="00802859" w:rsidP="00AA1E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73286" w14:paraId="628D1BA4" w14:textId="77777777" w:rsidTr="00B5771B">
        <w:tc>
          <w:tcPr>
            <w:tcW w:w="9486" w:type="dxa"/>
          </w:tcPr>
          <w:p w14:paraId="522EA56D" w14:textId="05D31880" w:rsidR="00B5771B" w:rsidRPr="00073286" w:rsidRDefault="00B5771B" w:rsidP="00AA1E70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bookmarkStart w:id="4" w:name="_Toc492911920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4"/>
            <w:r w:rsidRPr="00073286">
              <w:rPr>
                <w:rFonts w:ascii="Times New Roman" w:hAnsi="Times New Roman" w:cs="Times New Roman"/>
                <w:b/>
              </w:rPr>
              <w:t xml:space="preserve"> (&lt; </w:t>
            </w:r>
            <w:r w:rsidR="00802433">
              <w:rPr>
                <w:rFonts w:ascii="Times New Roman" w:hAnsi="Times New Roman" w:cs="Times New Roman"/>
                <w:b/>
              </w:rPr>
              <w:t>4</w:t>
            </w:r>
            <w:r w:rsidR="003076DC" w:rsidRPr="00073286">
              <w:rPr>
                <w:rFonts w:ascii="Times New Roman" w:hAnsi="Times New Roman" w:cs="Times New Roman"/>
                <w:b/>
              </w:rPr>
              <w:t xml:space="preserve">000 </w:t>
            </w:r>
            <w:r w:rsidRPr="00073286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B5771B" w:rsidRPr="00073286" w14:paraId="398B3BCF" w14:textId="77777777" w:rsidTr="00262ADA">
        <w:trPr>
          <w:trHeight w:val="1057"/>
        </w:trPr>
        <w:tc>
          <w:tcPr>
            <w:tcW w:w="9486" w:type="dxa"/>
          </w:tcPr>
          <w:p w14:paraId="4256C037" w14:textId="77777777" w:rsidR="00B5771B" w:rsidRDefault="00B5771B" w:rsidP="00AA1E7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</w:pPr>
          </w:p>
          <w:p w14:paraId="759ADF45" w14:textId="77777777" w:rsidR="007226A4" w:rsidRDefault="007226A4" w:rsidP="00AA1E7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</w:pPr>
          </w:p>
          <w:p w14:paraId="5A6A42A3" w14:textId="75C3D26D" w:rsidR="007226A4" w:rsidRPr="00073286" w:rsidRDefault="007226A4" w:rsidP="00AA1E7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</w:pPr>
          </w:p>
        </w:tc>
      </w:tr>
    </w:tbl>
    <w:p w14:paraId="7B630284" w14:textId="4F0395B6" w:rsidR="00262ADA" w:rsidRDefault="00262ADA" w:rsidP="00AA1E70">
      <w:pPr>
        <w:rPr>
          <w:rFonts w:ascii="Times New Roman" w:hAnsi="Times New Roman" w:cs="Times New Roman"/>
        </w:rPr>
      </w:pPr>
    </w:p>
    <w:p w14:paraId="57934A52" w14:textId="77777777" w:rsidR="00802859" w:rsidRPr="00073286" w:rsidRDefault="00802859" w:rsidP="00AA1E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73286" w14:paraId="60A0EB41" w14:textId="77777777" w:rsidTr="00B5771B">
        <w:tc>
          <w:tcPr>
            <w:tcW w:w="9486" w:type="dxa"/>
          </w:tcPr>
          <w:p w14:paraId="206482AF" w14:textId="77777777" w:rsidR="00B10B77" w:rsidRPr="00073286" w:rsidRDefault="00B5771B" w:rsidP="00AA1E70">
            <w:pPr>
              <w:pStyle w:val="Heading2"/>
              <w:numPr>
                <w:ilvl w:val="1"/>
                <w:numId w:val="1"/>
              </w:numPr>
              <w:ind w:left="0" w:firstLine="0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5" w:name="_Toc492911921"/>
            <w:r w:rsidRPr="000732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5"/>
            <w:r w:rsidRPr="000732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4AF62973" w14:textId="030C9EAA" w:rsidR="00B5771B" w:rsidRPr="00073286" w:rsidRDefault="00B5771B" w:rsidP="00AA1E7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 xml:space="preserve">(&lt; </w:t>
            </w:r>
            <w:r w:rsidR="00915B1C">
              <w:rPr>
                <w:rFonts w:ascii="Times New Roman" w:hAnsi="Times New Roman" w:cs="Times New Roman"/>
                <w:b/>
              </w:rPr>
              <w:t>10</w:t>
            </w:r>
            <w:r w:rsidR="003076DC" w:rsidRPr="00073286">
              <w:rPr>
                <w:rFonts w:ascii="Times New Roman" w:hAnsi="Times New Roman" w:cs="Times New Roman"/>
                <w:b/>
              </w:rPr>
              <w:t xml:space="preserve">000 </w:t>
            </w:r>
            <w:r w:rsidRPr="00073286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073286" w14:paraId="50BF2D58" w14:textId="77777777" w:rsidTr="00262ADA">
        <w:trPr>
          <w:trHeight w:val="966"/>
        </w:trPr>
        <w:tc>
          <w:tcPr>
            <w:tcW w:w="9486" w:type="dxa"/>
          </w:tcPr>
          <w:p w14:paraId="0A949F58" w14:textId="77777777" w:rsidR="008E3FB6" w:rsidRPr="00073286" w:rsidRDefault="008E3FB6" w:rsidP="00AA1E70">
            <w:pPr>
              <w:tabs>
                <w:tab w:val="left" w:pos="596"/>
              </w:tabs>
              <w:ind w:right="-766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14:paraId="7B4841F6" w14:textId="77777777" w:rsidR="0067682E" w:rsidRDefault="0067682E" w:rsidP="00AA1E70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073286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</w:p>
          <w:p w14:paraId="1E176F08" w14:textId="77777777" w:rsidR="007226A4" w:rsidRDefault="007226A4" w:rsidP="00AA1E7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  <w:p w14:paraId="186E0B96" w14:textId="72736A0D" w:rsidR="007226A4" w:rsidRPr="00073286" w:rsidRDefault="007226A4" w:rsidP="00AA1E7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6C8A050B" w14:textId="38FF11BB" w:rsidR="00262ADA" w:rsidRDefault="00262ADA" w:rsidP="00AA1E70">
      <w:pPr>
        <w:rPr>
          <w:rFonts w:ascii="Times New Roman" w:hAnsi="Times New Roman" w:cs="Times New Roman"/>
        </w:rPr>
      </w:pPr>
    </w:p>
    <w:p w14:paraId="2C5812D8" w14:textId="77777777" w:rsidR="00802859" w:rsidRPr="00073286" w:rsidRDefault="00802859" w:rsidP="00AA1E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73286" w14:paraId="73A40215" w14:textId="77777777" w:rsidTr="00B5771B">
        <w:tc>
          <w:tcPr>
            <w:tcW w:w="9486" w:type="dxa"/>
          </w:tcPr>
          <w:p w14:paraId="05F06D76" w14:textId="77372144" w:rsidR="00B5771B" w:rsidRPr="00073286" w:rsidRDefault="00B5771B" w:rsidP="00AA1E70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bookmarkStart w:id="6" w:name="_Toc492911922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6"/>
            <w:r w:rsidRPr="00073286">
              <w:rPr>
                <w:rFonts w:ascii="Times New Roman" w:hAnsi="Times New Roman" w:cs="Times New Roman"/>
                <w:b/>
              </w:rPr>
              <w:t xml:space="preserve"> (&lt;</w:t>
            </w:r>
            <w:r w:rsidR="00802433">
              <w:rPr>
                <w:rFonts w:ascii="Times New Roman" w:hAnsi="Times New Roman" w:cs="Times New Roman"/>
                <w:b/>
              </w:rPr>
              <w:t>4</w:t>
            </w:r>
            <w:r w:rsidR="007B3921" w:rsidRPr="00073286">
              <w:rPr>
                <w:rFonts w:ascii="Times New Roman" w:hAnsi="Times New Roman" w:cs="Times New Roman"/>
                <w:b/>
                <w:bCs/>
              </w:rPr>
              <w:t xml:space="preserve">000 </w:t>
            </w:r>
            <w:r w:rsidRPr="00073286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073286" w14:paraId="358E1721" w14:textId="77777777" w:rsidTr="007226A4">
        <w:trPr>
          <w:trHeight w:val="1008"/>
        </w:trPr>
        <w:tc>
          <w:tcPr>
            <w:tcW w:w="9486" w:type="dxa"/>
          </w:tcPr>
          <w:p w14:paraId="04C2C47C" w14:textId="77777777" w:rsidR="00B5771B" w:rsidRDefault="00B5771B" w:rsidP="00AA1E70">
            <w:pPr>
              <w:pStyle w:val="Default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75F0E500" w14:textId="79A33204" w:rsidR="00393618" w:rsidRPr="00073286" w:rsidRDefault="00393618" w:rsidP="00AA1E70">
            <w:pPr>
              <w:pStyle w:val="Default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0FDB7864" w14:textId="58378BE4" w:rsidR="00393618" w:rsidRDefault="00393618" w:rsidP="00393618">
      <w:pPr>
        <w:rPr>
          <w:rFonts w:ascii="Times New Roman" w:hAnsi="Times New Roman" w:cs="Times New Roman"/>
        </w:rPr>
      </w:pPr>
    </w:p>
    <w:p w14:paraId="65FE8B4F" w14:textId="77777777" w:rsidR="00802859" w:rsidRDefault="00802859" w:rsidP="0039361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584"/>
        <w:gridCol w:w="2862"/>
        <w:gridCol w:w="1418"/>
        <w:gridCol w:w="873"/>
        <w:gridCol w:w="1106"/>
        <w:gridCol w:w="1016"/>
      </w:tblGrid>
      <w:tr w:rsidR="00393618" w:rsidRPr="006B1BA6" w14:paraId="18C16878" w14:textId="77777777" w:rsidTr="00966275">
        <w:tc>
          <w:tcPr>
            <w:tcW w:w="9515" w:type="dxa"/>
            <w:gridSpan w:val="7"/>
            <w:vAlign w:val="center"/>
          </w:tcPr>
          <w:p w14:paraId="62EF7DFE" w14:textId="4AB2523B" w:rsidR="00393618" w:rsidRPr="00393618" w:rsidRDefault="00393618" w:rsidP="00393618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Style w:val="Heading2Char"/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7" w:name="_Toc472928373"/>
            <w:bookmarkStart w:id="8" w:name="_Toc504380088"/>
            <w:r w:rsidRPr="00393618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darbības un sasniedzamie rezultāti</w:t>
            </w:r>
            <w:bookmarkEnd w:id="7"/>
            <w:bookmarkEnd w:id="8"/>
            <w:r w:rsidRPr="00393618">
              <w:rPr>
                <w:rStyle w:val="Heading2Char"/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393618" w:rsidRPr="006B1BA6" w14:paraId="555B40B2" w14:textId="77777777" w:rsidTr="00393618">
        <w:tc>
          <w:tcPr>
            <w:tcW w:w="656" w:type="dxa"/>
            <w:vMerge w:val="restart"/>
            <w:vAlign w:val="center"/>
          </w:tcPr>
          <w:p w14:paraId="3785414B" w14:textId="77777777" w:rsidR="00393618" w:rsidRPr="006B1BA6" w:rsidRDefault="00393618" w:rsidP="009662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BA6">
              <w:rPr>
                <w:rFonts w:ascii="Times New Roman" w:hAnsi="Times New Roman" w:cs="Times New Roman"/>
                <w:b/>
                <w:sz w:val="16"/>
                <w:szCs w:val="16"/>
              </w:rPr>
              <w:t>N.p.k.</w:t>
            </w:r>
          </w:p>
        </w:tc>
        <w:tc>
          <w:tcPr>
            <w:tcW w:w="1584" w:type="dxa"/>
            <w:vMerge w:val="restart"/>
            <w:vAlign w:val="center"/>
          </w:tcPr>
          <w:p w14:paraId="0E26AD58" w14:textId="77777777" w:rsidR="00393618" w:rsidRPr="006B1BA6" w:rsidRDefault="00393618" w:rsidP="0096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2862" w:type="dxa"/>
            <w:vMerge w:val="restart"/>
            <w:vAlign w:val="center"/>
          </w:tcPr>
          <w:p w14:paraId="7CD4CD4D" w14:textId="77777777" w:rsidR="00393618" w:rsidRPr="006B1BA6" w:rsidRDefault="00393618" w:rsidP="0096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0AD4F5FE" w14:textId="77777777" w:rsidR="00393618" w:rsidRPr="006B1BA6" w:rsidRDefault="00393618" w:rsidP="0096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(&lt; 2500 zīmes katrai darbībai&gt;)</w:t>
            </w:r>
          </w:p>
        </w:tc>
        <w:tc>
          <w:tcPr>
            <w:tcW w:w="1418" w:type="dxa"/>
            <w:vMerge w:val="restart"/>
            <w:vAlign w:val="center"/>
          </w:tcPr>
          <w:p w14:paraId="26EDBDDC" w14:textId="77777777" w:rsidR="00393618" w:rsidRPr="006B1BA6" w:rsidRDefault="00393618" w:rsidP="0096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1979" w:type="dxa"/>
            <w:gridSpan w:val="2"/>
            <w:vAlign w:val="center"/>
          </w:tcPr>
          <w:p w14:paraId="09995753" w14:textId="77777777" w:rsidR="00393618" w:rsidRPr="006B1BA6" w:rsidRDefault="00393618" w:rsidP="009662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  <w:tc>
          <w:tcPr>
            <w:tcW w:w="1016" w:type="dxa"/>
          </w:tcPr>
          <w:p w14:paraId="5AB7B9AE" w14:textId="77777777" w:rsidR="00393618" w:rsidRPr="006B1BA6" w:rsidRDefault="00393618" w:rsidP="009662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Iesaistītie partneri</w:t>
            </w:r>
            <w:r w:rsidRPr="006B1BA6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393618" w:rsidRPr="006B1BA6" w14:paraId="5DAA0126" w14:textId="77777777" w:rsidTr="00393618">
        <w:tc>
          <w:tcPr>
            <w:tcW w:w="656" w:type="dxa"/>
            <w:vMerge/>
            <w:vAlign w:val="center"/>
          </w:tcPr>
          <w:p w14:paraId="28CDC981" w14:textId="77777777" w:rsidR="00393618" w:rsidRPr="006B1BA6" w:rsidRDefault="00393618" w:rsidP="0096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14:paraId="79B80F5C" w14:textId="77777777" w:rsidR="00393618" w:rsidRPr="006B1BA6" w:rsidRDefault="00393618" w:rsidP="0096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vMerge/>
            <w:vAlign w:val="center"/>
          </w:tcPr>
          <w:p w14:paraId="253230CA" w14:textId="77777777" w:rsidR="00393618" w:rsidRPr="006B1BA6" w:rsidRDefault="00393618" w:rsidP="0096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1866C4F" w14:textId="77777777" w:rsidR="00393618" w:rsidRPr="006B1BA6" w:rsidRDefault="00393618" w:rsidP="0096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6CF5CBA4" w14:textId="77777777" w:rsidR="00393618" w:rsidRPr="006B1BA6" w:rsidRDefault="00393618" w:rsidP="009662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106" w:type="dxa"/>
            <w:vAlign w:val="center"/>
          </w:tcPr>
          <w:p w14:paraId="2C925495" w14:textId="77777777" w:rsidR="00393618" w:rsidRPr="006B1BA6" w:rsidRDefault="00393618" w:rsidP="009662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016" w:type="dxa"/>
          </w:tcPr>
          <w:p w14:paraId="04C3914E" w14:textId="77777777" w:rsidR="00393618" w:rsidRPr="006B1BA6" w:rsidRDefault="00393618" w:rsidP="009662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3618" w:rsidRPr="006B1BA6" w14:paraId="7077B9F1" w14:textId="77777777" w:rsidTr="00802859">
        <w:trPr>
          <w:trHeight w:hRule="exact" w:val="397"/>
        </w:trPr>
        <w:tc>
          <w:tcPr>
            <w:tcW w:w="656" w:type="dxa"/>
          </w:tcPr>
          <w:p w14:paraId="5DFB0843" w14:textId="77777777" w:rsidR="00393618" w:rsidRPr="006B1BA6" w:rsidRDefault="00393618" w:rsidP="0096627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584" w:type="dxa"/>
          </w:tcPr>
          <w:p w14:paraId="0278DD0B" w14:textId="77777777" w:rsidR="00393618" w:rsidRPr="006B1BA6" w:rsidRDefault="00393618" w:rsidP="00966275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862" w:type="dxa"/>
          </w:tcPr>
          <w:p w14:paraId="71C49548" w14:textId="77777777" w:rsidR="00393618" w:rsidRPr="006B1BA6" w:rsidRDefault="00393618" w:rsidP="0096627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418" w:type="dxa"/>
          </w:tcPr>
          <w:p w14:paraId="1D9FE465" w14:textId="77777777" w:rsidR="00393618" w:rsidRPr="006B1BA6" w:rsidRDefault="00393618" w:rsidP="00966275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873" w:type="dxa"/>
          </w:tcPr>
          <w:p w14:paraId="1A09BD34" w14:textId="77777777" w:rsidR="00393618" w:rsidRPr="006B1BA6" w:rsidRDefault="00393618" w:rsidP="00966275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106" w:type="dxa"/>
          </w:tcPr>
          <w:p w14:paraId="02AC2473" w14:textId="77777777" w:rsidR="00393618" w:rsidRPr="006B1BA6" w:rsidRDefault="00393618" w:rsidP="00966275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016" w:type="dxa"/>
          </w:tcPr>
          <w:p w14:paraId="20FEF7DE" w14:textId="77777777" w:rsidR="00393618" w:rsidRPr="006B1BA6" w:rsidRDefault="00393618" w:rsidP="00966275">
            <w:pPr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</w:tr>
      <w:tr w:rsidR="00393618" w:rsidRPr="006B1BA6" w14:paraId="08AC0928" w14:textId="77777777" w:rsidTr="00802859">
        <w:trPr>
          <w:trHeight w:hRule="exact" w:val="397"/>
        </w:trPr>
        <w:tc>
          <w:tcPr>
            <w:tcW w:w="656" w:type="dxa"/>
          </w:tcPr>
          <w:p w14:paraId="3C254F88" w14:textId="77777777" w:rsidR="00393618" w:rsidRPr="006B1BA6" w:rsidRDefault="00393618" w:rsidP="0096627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584" w:type="dxa"/>
          </w:tcPr>
          <w:p w14:paraId="7E68ED58" w14:textId="77777777" w:rsidR="00393618" w:rsidRPr="006B1BA6" w:rsidRDefault="00393618" w:rsidP="00966275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862" w:type="dxa"/>
          </w:tcPr>
          <w:p w14:paraId="1A663A1D" w14:textId="77777777" w:rsidR="00393618" w:rsidRPr="006B1BA6" w:rsidRDefault="00393618" w:rsidP="0096627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418" w:type="dxa"/>
          </w:tcPr>
          <w:p w14:paraId="5ED028CD" w14:textId="77777777" w:rsidR="00393618" w:rsidRPr="006B1BA6" w:rsidRDefault="00393618" w:rsidP="00966275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873" w:type="dxa"/>
          </w:tcPr>
          <w:p w14:paraId="72BA1823" w14:textId="77777777" w:rsidR="00393618" w:rsidRPr="006B1BA6" w:rsidRDefault="00393618" w:rsidP="00966275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106" w:type="dxa"/>
          </w:tcPr>
          <w:p w14:paraId="683CE47C" w14:textId="77777777" w:rsidR="00393618" w:rsidRPr="006B1BA6" w:rsidRDefault="00393618" w:rsidP="00966275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016" w:type="dxa"/>
          </w:tcPr>
          <w:p w14:paraId="031646F0" w14:textId="77777777" w:rsidR="00393618" w:rsidRPr="006B1BA6" w:rsidRDefault="00393618" w:rsidP="00966275">
            <w:pPr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</w:tr>
      <w:tr w:rsidR="00393618" w:rsidRPr="006B1BA6" w14:paraId="5C6B657F" w14:textId="77777777" w:rsidTr="00802859">
        <w:trPr>
          <w:trHeight w:hRule="exact" w:val="397"/>
        </w:trPr>
        <w:tc>
          <w:tcPr>
            <w:tcW w:w="656" w:type="dxa"/>
          </w:tcPr>
          <w:p w14:paraId="4AE7FE34" w14:textId="77777777" w:rsidR="00393618" w:rsidRPr="006B1BA6" w:rsidRDefault="00393618" w:rsidP="0096627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14:paraId="410FE3FA" w14:textId="77777777" w:rsidR="00393618" w:rsidRPr="006B1BA6" w:rsidRDefault="00393618" w:rsidP="00966275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862" w:type="dxa"/>
          </w:tcPr>
          <w:p w14:paraId="19A9C93C" w14:textId="77777777" w:rsidR="00393618" w:rsidRPr="006B1BA6" w:rsidRDefault="00393618" w:rsidP="0096627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2199CD5A" w14:textId="77777777" w:rsidR="00393618" w:rsidRPr="00EE7242" w:rsidRDefault="00393618" w:rsidP="00966275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873" w:type="dxa"/>
          </w:tcPr>
          <w:p w14:paraId="2467C545" w14:textId="77777777" w:rsidR="00393618" w:rsidRPr="00EE7242" w:rsidRDefault="00393618" w:rsidP="00966275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106" w:type="dxa"/>
          </w:tcPr>
          <w:p w14:paraId="3C07BE29" w14:textId="77777777" w:rsidR="00393618" w:rsidRPr="00EE7242" w:rsidRDefault="00393618" w:rsidP="00966275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016" w:type="dxa"/>
          </w:tcPr>
          <w:p w14:paraId="1016F96C" w14:textId="77777777" w:rsidR="00393618" w:rsidRPr="00EE7242" w:rsidRDefault="00393618" w:rsidP="00966275">
            <w:pPr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</w:tr>
      <w:tr w:rsidR="00393618" w:rsidRPr="006B1BA6" w14:paraId="2A99A8B0" w14:textId="77777777" w:rsidTr="00802859">
        <w:trPr>
          <w:trHeight w:hRule="exact" w:val="397"/>
        </w:trPr>
        <w:tc>
          <w:tcPr>
            <w:tcW w:w="656" w:type="dxa"/>
          </w:tcPr>
          <w:p w14:paraId="1F219AFF" w14:textId="77777777" w:rsidR="00393618" w:rsidRPr="006B1BA6" w:rsidRDefault="00393618" w:rsidP="0096627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14:paraId="6743E4A7" w14:textId="77777777" w:rsidR="00393618" w:rsidRPr="006B1BA6" w:rsidRDefault="00393618" w:rsidP="00966275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862" w:type="dxa"/>
          </w:tcPr>
          <w:p w14:paraId="32A7C777" w14:textId="77777777" w:rsidR="00393618" w:rsidRPr="006B1BA6" w:rsidRDefault="00393618" w:rsidP="0096627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699BF02D" w14:textId="77777777" w:rsidR="00393618" w:rsidRPr="006B1BA6" w:rsidRDefault="00393618" w:rsidP="0096627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873" w:type="dxa"/>
          </w:tcPr>
          <w:p w14:paraId="1E59E749" w14:textId="77777777" w:rsidR="00393618" w:rsidRPr="006B1BA6" w:rsidRDefault="00393618" w:rsidP="0096627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106" w:type="dxa"/>
          </w:tcPr>
          <w:p w14:paraId="7A0A9570" w14:textId="77777777" w:rsidR="00393618" w:rsidRPr="006B1BA6" w:rsidRDefault="00393618" w:rsidP="0096627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016" w:type="dxa"/>
          </w:tcPr>
          <w:p w14:paraId="0313D331" w14:textId="77777777" w:rsidR="00393618" w:rsidRPr="006B1BA6" w:rsidRDefault="00393618" w:rsidP="00966275">
            <w:pPr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</w:tr>
      <w:tr w:rsidR="00393618" w:rsidRPr="006B1BA6" w14:paraId="663E545F" w14:textId="77777777" w:rsidTr="00802859">
        <w:trPr>
          <w:trHeight w:hRule="exact" w:val="397"/>
        </w:trPr>
        <w:tc>
          <w:tcPr>
            <w:tcW w:w="656" w:type="dxa"/>
          </w:tcPr>
          <w:p w14:paraId="63E93005" w14:textId="77777777" w:rsidR="00393618" w:rsidRPr="006B1BA6" w:rsidRDefault="00393618" w:rsidP="0096627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584" w:type="dxa"/>
          </w:tcPr>
          <w:p w14:paraId="03E4169F" w14:textId="77777777" w:rsidR="00393618" w:rsidRPr="006B1BA6" w:rsidRDefault="00393618" w:rsidP="0096627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2862" w:type="dxa"/>
          </w:tcPr>
          <w:p w14:paraId="60448D54" w14:textId="77777777" w:rsidR="00393618" w:rsidRPr="006B1BA6" w:rsidRDefault="00393618" w:rsidP="0096627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40EEB8DD" w14:textId="77777777" w:rsidR="00393618" w:rsidRPr="006B1BA6" w:rsidRDefault="00393618" w:rsidP="0096627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873" w:type="dxa"/>
          </w:tcPr>
          <w:p w14:paraId="2136DEF6" w14:textId="77777777" w:rsidR="00393618" w:rsidRPr="006B1BA6" w:rsidRDefault="00393618" w:rsidP="0096627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106" w:type="dxa"/>
          </w:tcPr>
          <w:p w14:paraId="511453B1" w14:textId="77777777" w:rsidR="00393618" w:rsidRPr="006B1BA6" w:rsidRDefault="00393618" w:rsidP="0096627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016" w:type="dxa"/>
          </w:tcPr>
          <w:p w14:paraId="13DB7C5A" w14:textId="77777777" w:rsidR="00393618" w:rsidRPr="006B1BA6" w:rsidRDefault="00393618" w:rsidP="00966275">
            <w:pPr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</w:tr>
      <w:tr w:rsidR="00393618" w:rsidRPr="006B1BA6" w14:paraId="39B80B03" w14:textId="77777777" w:rsidTr="00802859">
        <w:trPr>
          <w:trHeight w:hRule="exact" w:val="397"/>
        </w:trPr>
        <w:tc>
          <w:tcPr>
            <w:tcW w:w="656" w:type="dxa"/>
          </w:tcPr>
          <w:p w14:paraId="0037ABE3" w14:textId="77777777" w:rsidR="00393618" w:rsidRPr="006B1BA6" w:rsidRDefault="00393618" w:rsidP="00966275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584" w:type="dxa"/>
          </w:tcPr>
          <w:p w14:paraId="72C9E21A" w14:textId="77777777" w:rsidR="00393618" w:rsidRPr="006B1BA6" w:rsidRDefault="00393618" w:rsidP="009662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2" w:type="dxa"/>
          </w:tcPr>
          <w:p w14:paraId="45F3F9F4" w14:textId="77777777" w:rsidR="00393618" w:rsidRPr="006B1BA6" w:rsidRDefault="00393618" w:rsidP="009662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14:paraId="3BC8ED44" w14:textId="77777777" w:rsidR="00393618" w:rsidRPr="006B1BA6" w:rsidRDefault="00393618" w:rsidP="009662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3" w:type="dxa"/>
          </w:tcPr>
          <w:p w14:paraId="26432B90" w14:textId="77777777" w:rsidR="00393618" w:rsidRPr="006B1BA6" w:rsidRDefault="00393618" w:rsidP="009662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6" w:type="dxa"/>
          </w:tcPr>
          <w:p w14:paraId="79EAEF54" w14:textId="77777777" w:rsidR="00393618" w:rsidRPr="006B1BA6" w:rsidRDefault="00393618" w:rsidP="009662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6" w:type="dxa"/>
          </w:tcPr>
          <w:p w14:paraId="44EC5650" w14:textId="77777777" w:rsidR="00393618" w:rsidRPr="006B1BA6" w:rsidRDefault="00393618" w:rsidP="009662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648B44A9" w14:textId="77777777" w:rsidR="00393618" w:rsidRPr="006B1BA6" w:rsidRDefault="00393618" w:rsidP="0039361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B1BA6">
        <w:rPr>
          <w:rFonts w:ascii="Times New Roman" w:hAnsi="Times New Roman" w:cs="Times New Roman"/>
          <w:sz w:val="16"/>
          <w:szCs w:val="16"/>
        </w:rPr>
        <w:t>* Projekta darbībām jāsakrīt ar projekta īstenošanas laika grafikā (1.pielikums) norādīto. Jānorāda visas projekta ietvaros atbalstāmās darbības – gan tās, kas veiktas pirms projekta iesnieguma apstiprināšanas, gan tās, ko plānots veikt pēc projekta iesnieguma apstiprināšanas.</w:t>
      </w:r>
    </w:p>
    <w:p w14:paraId="29D6E168" w14:textId="0654EA46" w:rsidR="00802859" w:rsidRPr="00802859" w:rsidRDefault="00393618" w:rsidP="00802859">
      <w:pPr>
        <w:rPr>
          <w:rFonts w:ascii="Times New Roman" w:hAnsi="Times New Roman" w:cs="Times New Roman"/>
          <w:sz w:val="16"/>
          <w:szCs w:val="16"/>
        </w:rPr>
        <w:sectPr w:rsidR="00802859" w:rsidRPr="00802859" w:rsidSect="00802433">
          <w:headerReference w:type="default" r:id="rId9"/>
          <w:headerReference w:type="first" r:id="rId10"/>
          <w:pgSz w:w="11906" w:h="16838" w:code="9"/>
          <w:pgMar w:top="709" w:right="1077" w:bottom="851" w:left="1304" w:header="709" w:footer="709" w:gutter="0"/>
          <w:cols w:space="708"/>
          <w:titlePg/>
          <w:docGrid w:linePitch="360"/>
        </w:sectPr>
      </w:pPr>
      <w:r w:rsidRPr="006B1BA6">
        <w:rPr>
          <w:rFonts w:ascii="Times New Roman" w:hAnsi="Times New Roman" w:cs="Times New Roman"/>
          <w:sz w:val="16"/>
          <w:szCs w:val="16"/>
        </w:rPr>
        <w:t>**norāda iesaistītā partnera numuru no 1.9.tabulas</w:t>
      </w:r>
    </w:p>
    <w:p w14:paraId="69EE437E" w14:textId="77777777" w:rsidR="00D227CA" w:rsidRPr="00073286" w:rsidRDefault="00D227CA" w:rsidP="00AA1E7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E20A6" w:rsidRPr="00073286" w14:paraId="3D0AD64B" w14:textId="77777777" w:rsidTr="008D6E91">
        <w:trPr>
          <w:trHeight w:val="748"/>
        </w:trPr>
        <w:tc>
          <w:tcPr>
            <w:tcW w:w="9776" w:type="dxa"/>
            <w:vAlign w:val="center"/>
          </w:tcPr>
          <w:p w14:paraId="74A019CD" w14:textId="77777777" w:rsidR="005E20A6" w:rsidRPr="00073286" w:rsidRDefault="005E20A6" w:rsidP="00AA1E70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bookmarkStart w:id="9" w:name="_Toc492911924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Projektā sasniedzamie </w:t>
            </w:r>
            <w:r w:rsidR="00EE71C0"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 īstenošanu norādītajiem</w:t>
            </w:r>
            <w:bookmarkEnd w:id="9"/>
            <w:r w:rsidR="00EE71C0" w:rsidRPr="00073286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091BA6A1" w14:textId="77777777" w:rsidR="008D6E91" w:rsidRPr="00073286" w:rsidRDefault="008D6E91" w:rsidP="00AA1E7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89"/>
        <w:gridCol w:w="3517"/>
        <w:gridCol w:w="1134"/>
        <w:gridCol w:w="992"/>
        <w:gridCol w:w="1418"/>
        <w:gridCol w:w="2126"/>
      </w:tblGrid>
      <w:tr w:rsidR="00AA494F" w:rsidRPr="00073286" w14:paraId="717E4313" w14:textId="3CBC0A34" w:rsidTr="008D6E91">
        <w:trPr>
          <w:trHeight w:val="398"/>
        </w:trPr>
        <w:tc>
          <w:tcPr>
            <w:tcW w:w="9776" w:type="dxa"/>
            <w:gridSpan w:val="6"/>
            <w:vAlign w:val="center"/>
          </w:tcPr>
          <w:p w14:paraId="14E03E6A" w14:textId="00640CB8" w:rsidR="00AA494F" w:rsidRPr="00073286" w:rsidRDefault="00AA494F" w:rsidP="00AA1E70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0" w:name="_Toc492911925"/>
            <w:r w:rsidRPr="000732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1.6.1. </w:t>
            </w:r>
            <w:r w:rsidRPr="00073286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Iznākuma rādītāji</w:t>
            </w:r>
            <w:bookmarkEnd w:id="10"/>
          </w:p>
        </w:tc>
      </w:tr>
      <w:tr w:rsidR="008D6E91" w:rsidRPr="00073286" w14:paraId="502C005C" w14:textId="79C733F5" w:rsidTr="00B1121E">
        <w:trPr>
          <w:trHeight w:val="449"/>
        </w:trPr>
        <w:tc>
          <w:tcPr>
            <w:tcW w:w="589" w:type="dxa"/>
            <w:vMerge w:val="restart"/>
            <w:vAlign w:val="center"/>
          </w:tcPr>
          <w:p w14:paraId="13E033C7" w14:textId="77777777" w:rsidR="008D6E91" w:rsidRPr="00073286" w:rsidRDefault="008D6E91" w:rsidP="00AA1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517" w:type="dxa"/>
            <w:vMerge w:val="restart"/>
            <w:vAlign w:val="center"/>
          </w:tcPr>
          <w:p w14:paraId="1B2F2725" w14:textId="77777777" w:rsidR="008D6E91" w:rsidRPr="00073286" w:rsidRDefault="008D6E91" w:rsidP="00AA1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Rādītāja nosaukums</w:t>
            </w:r>
          </w:p>
        </w:tc>
        <w:tc>
          <w:tcPr>
            <w:tcW w:w="2126" w:type="dxa"/>
            <w:gridSpan w:val="2"/>
            <w:vAlign w:val="center"/>
          </w:tcPr>
          <w:p w14:paraId="6AFF9E10" w14:textId="77777777" w:rsidR="008D6E91" w:rsidRPr="00073286" w:rsidRDefault="008D6E91" w:rsidP="00AA1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Plānotā vērtība</w:t>
            </w:r>
          </w:p>
        </w:tc>
        <w:tc>
          <w:tcPr>
            <w:tcW w:w="1418" w:type="dxa"/>
            <w:vMerge w:val="restart"/>
            <w:vAlign w:val="center"/>
          </w:tcPr>
          <w:p w14:paraId="6B5FAAE5" w14:textId="77777777" w:rsidR="008D6E91" w:rsidRPr="00073286" w:rsidRDefault="008D6E91" w:rsidP="00AA1E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286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2126" w:type="dxa"/>
            <w:vMerge w:val="restart"/>
            <w:vAlign w:val="center"/>
          </w:tcPr>
          <w:p w14:paraId="6A213AD5" w14:textId="7A5F2E4F" w:rsidR="008D6E91" w:rsidRPr="00073286" w:rsidRDefault="008D6E91" w:rsidP="00AA1E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Piezīmes</w:t>
            </w:r>
          </w:p>
        </w:tc>
      </w:tr>
      <w:tr w:rsidR="008D6E91" w:rsidRPr="00073286" w14:paraId="6186CA09" w14:textId="17DAEEE6" w:rsidTr="00B1121E">
        <w:trPr>
          <w:trHeight w:val="393"/>
        </w:trPr>
        <w:tc>
          <w:tcPr>
            <w:tcW w:w="589" w:type="dxa"/>
            <w:vMerge/>
            <w:vAlign w:val="center"/>
          </w:tcPr>
          <w:p w14:paraId="4316BC49" w14:textId="77777777" w:rsidR="008D6E91" w:rsidRPr="00073286" w:rsidRDefault="008D6E91" w:rsidP="00AA1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  <w:vAlign w:val="center"/>
          </w:tcPr>
          <w:p w14:paraId="5A4227D1" w14:textId="77777777" w:rsidR="008D6E91" w:rsidRPr="00073286" w:rsidRDefault="008D6E91" w:rsidP="00AA1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388AA3" w14:textId="52F5B664" w:rsidR="00CF3266" w:rsidRPr="00073286" w:rsidRDefault="00CF3266" w:rsidP="00CF32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="008D6E91"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ads</w:t>
            </w:r>
          </w:p>
        </w:tc>
        <w:tc>
          <w:tcPr>
            <w:tcW w:w="992" w:type="dxa"/>
            <w:vAlign w:val="center"/>
          </w:tcPr>
          <w:p w14:paraId="68911D60" w14:textId="77777777" w:rsidR="008D6E91" w:rsidRPr="00073286" w:rsidRDefault="008D6E91" w:rsidP="00AA1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gala vērtība</w:t>
            </w:r>
          </w:p>
        </w:tc>
        <w:tc>
          <w:tcPr>
            <w:tcW w:w="1418" w:type="dxa"/>
            <w:vMerge/>
            <w:vAlign w:val="center"/>
          </w:tcPr>
          <w:p w14:paraId="2220DB38" w14:textId="77777777" w:rsidR="008D6E91" w:rsidRPr="00073286" w:rsidRDefault="008D6E91" w:rsidP="00AA1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50BA826" w14:textId="77777777" w:rsidR="008D6E91" w:rsidRPr="00073286" w:rsidRDefault="008D6E91" w:rsidP="00AA1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410" w:rsidRPr="00073286" w14:paraId="661CD632" w14:textId="77777777" w:rsidTr="00B1121E">
        <w:trPr>
          <w:trHeight w:val="554"/>
        </w:trPr>
        <w:tc>
          <w:tcPr>
            <w:tcW w:w="589" w:type="dxa"/>
            <w:vAlign w:val="center"/>
          </w:tcPr>
          <w:p w14:paraId="28B6D3C4" w14:textId="40B9591A" w:rsidR="00E74410" w:rsidRDefault="00CA410F" w:rsidP="00AA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4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8E6DF4C" w14:textId="72040D2B" w:rsidR="00E74410" w:rsidRDefault="00E74410" w:rsidP="008D6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91">
              <w:rPr>
                <w:rFonts w:ascii="Times New Roman" w:hAnsi="Times New Roman" w:cs="Times New Roman"/>
                <w:sz w:val="20"/>
                <w:szCs w:val="20"/>
              </w:rPr>
              <w:t>Izglītības iestāžu skaits, kas saņēmušas mācību procesa nodrošināšanai nepieciešamo informāciju un tehnoloģiju aprīkojumu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118F7" w14:textId="77777777" w:rsidR="00E74410" w:rsidRPr="00073286" w:rsidRDefault="00E74410" w:rsidP="00AA1E70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F7719A" w14:textId="77777777" w:rsidR="00E74410" w:rsidRPr="00073286" w:rsidRDefault="00E74410" w:rsidP="00AA1E7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CE11C9" w14:textId="4067F12F" w:rsidR="00E74410" w:rsidRPr="00073286" w:rsidRDefault="007135A4" w:rsidP="007135A4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7135A4">
              <w:rPr>
                <w:rFonts w:ascii="Times New Roman" w:hAnsi="Times New Roman" w:cs="Times New Roman"/>
                <w:sz w:val="20"/>
                <w:szCs w:val="20"/>
              </w:rPr>
              <w:t>Izglītības iestādes</w:t>
            </w:r>
          </w:p>
        </w:tc>
        <w:tc>
          <w:tcPr>
            <w:tcW w:w="2126" w:type="dxa"/>
            <w:vAlign w:val="center"/>
          </w:tcPr>
          <w:p w14:paraId="158D3AFE" w14:textId="77777777" w:rsidR="00E74410" w:rsidRPr="00073286" w:rsidRDefault="00E74410" w:rsidP="00AA1E70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58015E6B" w14:textId="77777777" w:rsidR="00802859" w:rsidRPr="00073286" w:rsidRDefault="00802859" w:rsidP="00AA1E70">
      <w:pPr>
        <w:spacing w:after="0"/>
        <w:ind w:right="-477"/>
        <w:jc w:val="both"/>
        <w:rPr>
          <w:rFonts w:ascii="Times New Roman" w:hAnsi="Times New Roman" w:cs="Times New Roman"/>
          <w:i/>
          <w:color w:val="0000FF"/>
        </w:rPr>
      </w:pPr>
    </w:p>
    <w:p w14:paraId="565EBF06" w14:textId="77777777" w:rsidR="00BD2770" w:rsidRPr="00073286" w:rsidRDefault="00BD2770" w:rsidP="00AA1E70">
      <w:pPr>
        <w:pStyle w:val="ListParagraph"/>
        <w:spacing w:after="0"/>
        <w:ind w:left="0" w:right="-477"/>
        <w:jc w:val="both"/>
        <w:rPr>
          <w:rFonts w:ascii="Times New Roman" w:hAnsi="Times New Roman" w:cs="Times New Roman"/>
          <w:i/>
          <w:color w:val="0070C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9"/>
        <w:gridCol w:w="3537"/>
        <w:gridCol w:w="2126"/>
        <w:gridCol w:w="1418"/>
        <w:gridCol w:w="2126"/>
      </w:tblGrid>
      <w:tr w:rsidR="00AA494F" w:rsidRPr="00073286" w14:paraId="2BCAC989" w14:textId="50EEE751" w:rsidTr="00D02E25">
        <w:trPr>
          <w:trHeight w:val="402"/>
        </w:trPr>
        <w:tc>
          <w:tcPr>
            <w:tcW w:w="9776" w:type="dxa"/>
            <w:gridSpan w:val="5"/>
            <w:vAlign w:val="center"/>
          </w:tcPr>
          <w:p w14:paraId="782CE4AA" w14:textId="3AEE7359" w:rsidR="00AA494F" w:rsidRPr="00073286" w:rsidRDefault="00AA494F" w:rsidP="00AA1E70">
            <w:pPr>
              <w:pStyle w:val="Heading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1" w:name="_Toc492911926"/>
            <w:r w:rsidRPr="000732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1.6.2. </w:t>
            </w:r>
            <w:r w:rsidRPr="00073286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Rezultāta rādītāji</w:t>
            </w:r>
            <w:bookmarkEnd w:id="11"/>
          </w:p>
        </w:tc>
      </w:tr>
      <w:tr w:rsidR="00AA494F" w:rsidRPr="00073286" w14:paraId="2E2D0B6F" w14:textId="6D4D5095" w:rsidTr="00B1121E">
        <w:trPr>
          <w:trHeight w:val="572"/>
        </w:trPr>
        <w:tc>
          <w:tcPr>
            <w:tcW w:w="569" w:type="dxa"/>
            <w:vAlign w:val="center"/>
          </w:tcPr>
          <w:p w14:paraId="1DA249B0" w14:textId="77777777" w:rsidR="00AA494F" w:rsidRPr="00073286" w:rsidRDefault="00AA494F" w:rsidP="00AA1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537" w:type="dxa"/>
            <w:vAlign w:val="center"/>
          </w:tcPr>
          <w:p w14:paraId="75F1B243" w14:textId="77777777" w:rsidR="00AA494F" w:rsidRPr="00073286" w:rsidRDefault="00AA494F" w:rsidP="00AA1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2126" w:type="dxa"/>
            <w:vAlign w:val="center"/>
          </w:tcPr>
          <w:p w14:paraId="34062E75" w14:textId="77777777" w:rsidR="00AA494F" w:rsidRPr="00073286" w:rsidRDefault="00AA494F" w:rsidP="00AA1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Plānotā vērtība</w:t>
            </w:r>
          </w:p>
        </w:tc>
        <w:tc>
          <w:tcPr>
            <w:tcW w:w="1418" w:type="dxa"/>
            <w:vAlign w:val="center"/>
          </w:tcPr>
          <w:p w14:paraId="6C30FB7E" w14:textId="77777777" w:rsidR="00AA494F" w:rsidRPr="00073286" w:rsidRDefault="00AA494F" w:rsidP="00AA1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2126" w:type="dxa"/>
            <w:vAlign w:val="center"/>
          </w:tcPr>
          <w:p w14:paraId="4A1943AA" w14:textId="0A8CFF69" w:rsidR="00AA494F" w:rsidRPr="00073286" w:rsidRDefault="00AA494F" w:rsidP="00AA1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4F"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B00603" w:rsidRPr="00073286" w14:paraId="0CD4C7A0" w14:textId="77777777" w:rsidTr="00B1121E">
        <w:trPr>
          <w:trHeight w:val="485"/>
        </w:trPr>
        <w:tc>
          <w:tcPr>
            <w:tcW w:w="569" w:type="dxa"/>
            <w:vAlign w:val="center"/>
          </w:tcPr>
          <w:p w14:paraId="0E87F173" w14:textId="4FFAAD14" w:rsidR="00B00603" w:rsidRPr="00D02E25" w:rsidRDefault="00D02E25" w:rsidP="00AA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E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37" w:type="dxa"/>
            <w:shd w:val="clear" w:color="auto" w:fill="auto"/>
          </w:tcPr>
          <w:p w14:paraId="10468F23" w14:textId="55972EB5" w:rsidR="00B00603" w:rsidRPr="00D02E25" w:rsidRDefault="007135A4" w:rsidP="00AA1E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74410">
              <w:rPr>
                <w:rFonts w:ascii="Times New Roman" w:hAnsi="Times New Roman" w:cs="Times New Roman"/>
                <w:sz w:val="20"/>
                <w:szCs w:val="20"/>
              </w:rPr>
              <w:t>inansējuma apjoms IT izglītībai saistībā ar Covid-19</w:t>
            </w:r>
            <w:r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EDFAB1" w14:textId="2D75C9F0" w:rsidR="00B00603" w:rsidRPr="00D02E25" w:rsidRDefault="00B00603" w:rsidP="00D02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B7555C" w14:textId="1DB0BC43" w:rsidR="00B00603" w:rsidRPr="007135A4" w:rsidRDefault="007135A4" w:rsidP="00D02E2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135A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euro</w:t>
            </w:r>
          </w:p>
        </w:tc>
        <w:tc>
          <w:tcPr>
            <w:tcW w:w="2126" w:type="dxa"/>
            <w:vAlign w:val="center"/>
          </w:tcPr>
          <w:p w14:paraId="6D52640A" w14:textId="65FE3CAC" w:rsidR="00B00603" w:rsidRPr="00D02E25" w:rsidRDefault="00B00603" w:rsidP="00D02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7780198" w14:textId="77777777" w:rsidR="00802859" w:rsidRDefault="00802859" w:rsidP="00AA1E70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237"/>
      </w:tblGrid>
      <w:tr w:rsidR="0069063A" w:rsidRPr="00073286" w14:paraId="0088342E" w14:textId="77777777" w:rsidTr="00D02E25">
        <w:tc>
          <w:tcPr>
            <w:tcW w:w="9776" w:type="dxa"/>
            <w:gridSpan w:val="2"/>
            <w:vAlign w:val="center"/>
          </w:tcPr>
          <w:p w14:paraId="1C082BE2" w14:textId="77777777" w:rsidR="0069063A" w:rsidRPr="00073286" w:rsidRDefault="0069063A" w:rsidP="00802859">
            <w:pPr>
              <w:pStyle w:val="ListParagraph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12" w:name="_Toc492911927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īstenošanas vieta</w:t>
            </w:r>
            <w:bookmarkEnd w:id="12"/>
            <w:r w:rsidRPr="0007328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9063A" w:rsidRPr="00073286" w14:paraId="5714E3B8" w14:textId="77777777" w:rsidTr="00D02E25">
        <w:tc>
          <w:tcPr>
            <w:tcW w:w="3539" w:type="dxa"/>
            <w:vAlign w:val="center"/>
          </w:tcPr>
          <w:p w14:paraId="0446693C" w14:textId="77777777" w:rsidR="0069063A" w:rsidRPr="000D0953" w:rsidRDefault="0069063A" w:rsidP="00AA1E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1.7.1. Projekta īstenošanas adrese* </w:t>
            </w:r>
          </w:p>
        </w:tc>
        <w:tc>
          <w:tcPr>
            <w:tcW w:w="6237" w:type="dxa"/>
          </w:tcPr>
          <w:p w14:paraId="1C3FCFD5" w14:textId="77777777" w:rsidR="0069063A" w:rsidRPr="00073286" w:rsidRDefault="0069063A" w:rsidP="00AA1E70">
            <w:pPr>
              <w:rPr>
                <w:rFonts w:ascii="Times New Roman" w:hAnsi="Times New Roman" w:cs="Times New Roman"/>
              </w:rPr>
            </w:pPr>
          </w:p>
        </w:tc>
      </w:tr>
      <w:tr w:rsidR="0069063A" w:rsidRPr="00073286" w14:paraId="5EC19C4E" w14:textId="77777777" w:rsidTr="00D02E25">
        <w:tc>
          <w:tcPr>
            <w:tcW w:w="3539" w:type="dxa"/>
            <w:vAlign w:val="center"/>
          </w:tcPr>
          <w:p w14:paraId="5770F361" w14:textId="3BA0B2C1" w:rsidR="0069063A" w:rsidRPr="000D0953" w:rsidRDefault="00281C13" w:rsidP="00AA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953">
              <w:rPr>
                <w:rFonts w:ascii="Times New Roman" w:hAnsi="Times New Roman" w:cs="Times New Roman"/>
                <w:sz w:val="20"/>
                <w:szCs w:val="20"/>
              </w:rPr>
              <w:t>Visa</w:t>
            </w:r>
            <w:r w:rsidR="0069063A" w:rsidRPr="000D0953">
              <w:rPr>
                <w:rFonts w:ascii="Times New Roman" w:hAnsi="Times New Roman" w:cs="Times New Roman"/>
                <w:sz w:val="20"/>
                <w:szCs w:val="20"/>
              </w:rPr>
              <w:t xml:space="preserve"> Latvija</w:t>
            </w:r>
          </w:p>
        </w:tc>
        <w:tc>
          <w:tcPr>
            <w:tcW w:w="6237" w:type="dxa"/>
          </w:tcPr>
          <w:p w14:paraId="2335B731" w14:textId="0289F8A4" w:rsidR="0069063A" w:rsidRPr="00073286" w:rsidRDefault="0069063A" w:rsidP="00AA1E7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050A383" w14:textId="77777777" w:rsidR="00AC7492" w:rsidRPr="00073286" w:rsidRDefault="005F31ED" w:rsidP="00802859">
      <w:pPr>
        <w:spacing w:before="120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073286">
        <w:rPr>
          <w:rFonts w:ascii="Times New Roman" w:hAnsi="Times New Roman" w:cs="Times New Roman"/>
          <w:sz w:val="18"/>
          <w:szCs w:val="18"/>
        </w:rPr>
        <w:t xml:space="preserve">* </w:t>
      </w:r>
      <w:r w:rsidR="00AC7492" w:rsidRPr="00073286">
        <w:rPr>
          <w:rFonts w:ascii="Times New Roman" w:hAnsi="Times New Roman" w:cs="Times New Roman"/>
          <w:i/>
          <w:sz w:val="18"/>
          <w:szCs w:val="18"/>
        </w:rPr>
        <w:t>Jānorāda faktiskā projekta īstenošanas vietas adrese, ja īstenošanas vietas ir plānotas vairākas, iekļaujot papildus tabulu/as</w:t>
      </w:r>
    </w:p>
    <w:p w14:paraId="0F3B5A20" w14:textId="77777777" w:rsidR="00802859" w:rsidRPr="00073286" w:rsidRDefault="00802859" w:rsidP="00AA1E7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876"/>
        <w:gridCol w:w="3235"/>
      </w:tblGrid>
      <w:tr w:rsidR="003C1EB5" w:rsidRPr="00073286" w14:paraId="7B29A205" w14:textId="77777777" w:rsidTr="00802859">
        <w:trPr>
          <w:trHeight w:val="238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026516D5" w14:textId="78C5DBC6" w:rsidR="00C74AC7" w:rsidRPr="000D0953" w:rsidRDefault="003C1EB5" w:rsidP="00802859">
            <w:pPr>
              <w:pStyle w:val="Heading2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bookmarkStart w:id="13" w:name="_Toc492911928"/>
            <w:r w:rsidRPr="000D095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1.9. Informācija par partneri (-iem)</w:t>
            </w:r>
            <w:bookmarkEnd w:id="13"/>
          </w:p>
        </w:tc>
      </w:tr>
      <w:tr w:rsidR="003C1EB5" w:rsidRPr="00073286" w14:paraId="340D7A2B" w14:textId="77777777" w:rsidTr="00802859">
        <w:trPr>
          <w:trHeight w:val="163"/>
        </w:trPr>
        <w:tc>
          <w:tcPr>
            <w:tcW w:w="3823" w:type="dxa"/>
            <w:shd w:val="clear" w:color="auto" w:fill="auto"/>
            <w:vAlign w:val="center"/>
          </w:tcPr>
          <w:p w14:paraId="0739A650" w14:textId="77777777" w:rsidR="003C1EB5" w:rsidRPr="00802859" w:rsidRDefault="003C1EB5" w:rsidP="00AA1E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1.9.1. Partnera nosaukums*: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49AE0548" w14:textId="630B0833" w:rsidR="003C1EB5" w:rsidRPr="00073286" w:rsidRDefault="003C1EB5" w:rsidP="00AA1E7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341849" w:rsidRPr="00073286" w14:paraId="5A1D7857" w14:textId="77777777" w:rsidTr="00802859">
        <w:tc>
          <w:tcPr>
            <w:tcW w:w="3823" w:type="dxa"/>
            <w:shd w:val="clear" w:color="auto" w:fill="auto"/>
            <w:vAlign w:val="center"/>
          </w:tcPr>
          <w:p w14:paraId="04148364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Reģistrācijas numurs/ </w:t>
            </w:r>
          </w:p>
          <w:p w14:paraId="2201368C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Nodokļu maksātāja reģistrācijas numurs: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3965A93" w14:textId="3946652A" w:rsidR="00341849" w:rsidRPr="00073286" w:rsidRDefault="00341849" w:rsidP="00AA1E70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41849" w:rsidRPr="00073286" w14:paraId="57DF1304" w14:textId="77777777" w:rsidTr="00802859">
        <w:trPr>
          <w:trHeight w:val="70"/>
        </w:trPr>
        <w:tc>
          <w:tcPr>
            <w:tcW w:w="3823" w:type="dxa"/>
            <w:shd w:val="clear" w:color="auto" w:fill="auto"/>
            <w:vAlign w:val="center"/>
          </w:tcPr>
          <w:p w14:paraId="379E91A0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Partnera veids: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59456FCE" w14:textId="5CA3C9E2" w:rsidR="00341849" w:rsidRPr="00073286" w:rsidRDefault="00341849" w:rsidP="00AA1E70">
            <w:pPr>
              <w:spacing w:after="0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341849" w:rsidRPr="00073286" w14:paraId="4D7551DA" w14:textId="77777777" w:rsidTr="00CA410F">
        <w:trPr>
          <w:trHeight w:val="463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23E970D9" w14:textId="5FC8C93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Juridiskā adrese: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D9AF9FE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>Iela, mājas nosaukums, Nr./ dzīvokļa Nr.</w:t>
            </w:r>
          </w:p>
        </w:tc>
      </w:tr>
      <w:tr w:rsidR="00341849" w:rsidRPr="00073286" w14:paraId="38E00C6A" w14:textId="77777777" w:rsidTr="00802859">
        <w:trPr>
          <w:trHeight w:val="70"/>
        </w:trPr>
        <w:tc>
          <w:tcPr>
            <w:tcW w:w="3823" w:type="dxa"/>
            <w:vMerge/>
            <w:shd w:val="clear" w:color="auto" w:fill="auto"/>
            <w:vAlign w:val="center"/>
          </w:tcPr>
          <w:p w14:paraId="28D1E419" w14:textId="77777777" w:rsidR="00341849" w:rsidRPr="00802859" w:rsidRDefault="00341849" w:rsidP="00AA1E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7286D00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>Republikas pilsēta</w:t>
            </w:r>
          </w:p>
        </w:tc>
        <w:tc>
          <w:tcPr>
            <w:tcW w:w="876" w:type="dxa"/>
            <w:shd w:val="clear" w:color="auto" w:fill="auto"/>
          </w:tcPr>
          <w:p w14:paraId="04EA4B48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>Novads</w:t>
            </w:r>
          </w:p>
        </w:tc>
        <w:tc>
          <w:tcPr>
            <w:tcW w:w="3235" w:type="dxa"/>
            <w:shd w:val="clear" w:color="auto" w:fill="auto"/>
          </w:tcPr>
          <w:p w14:paraId="2B56B810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>Novada pilsēta vai pagasts</w:t>
            </w:r>
          </w:p>
        </w:tc>
      </w:tr>
      <w:tr w:rsidR="00341849" w:rsidRPr="00073286" w14:paraId="68F62B72" w14:textId="77777777" w:rsidTr="00802859">
        <w:tc>
          <w:tcPr>
            <w:tcW w:w="3823" w:type="dxa"/>
            <w:vMerge/>
            <w:shd w:val="clear" w:color="auto" w:fill="auto"/>
            <w:vAlign w:val="center"/>
          </w:tcPr>
          <w:p w14:paraId="064906BE" w14:textId="77777777" w:rsidR="00341849" w:rsidRPr="00802859" w:rsidRDefault="00341849" w:rsidP="00AA1E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3A945E65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>Pasta indekss</w:t>
            </w:r>
          </w:p>
        </w:tc>
      </w:tr>
      <w:tr w:rsidR="00341849" w:rsidRPr="00073286" w14:paraId="0C877064" w14:textId="77777777" w:rsidTr="00802859">
        <w:tc>
          <w:tcPr>
            <w:tcW w:w="3823" w:type="dxa"/>
            <w:vMerge/>
            <w:shd w:val="clear" w:color="auto" w:fill="auto"/>
            <w:vAlign w:val="center"/>
          </w:tcPr>
          <w:p w14:paraId="46ED9DB0" w14:textId="77777777" w:rsidR="00341849" w:rsidRPr="00802859" w:rsidRDefault="00341849" w:rsidP="00AA1E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24C74AA5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>E-pasts</w:t>
            </w:r>
          </w:p>
        </w:tc>
      </w:tr>
      <w:tr w:rsidR="00341849" w:rsidRPr="00073286" w14:paraId="6F3839E8" w14:textId="77777777" w:rsidTr="00802859">
        <w:tc>
          <w:tcPr>
            <w:tcW w:w="3823" w:type="dxa"/>
            <w:vMerge/>
            <w:shd w:val="clear" w:color="auto" w:fill="auto"/>
            <w:vAlign w:val="center"/>
          </w:tcPr>
          <w:p w14:paraId="42EF54A4" w14:textId="77777777" w:rsidR="00341849" w:rsidRPr="00802859" w:rsidRDefault="00341849" w:rsidP="00AA1E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728EE6C6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>Tīmekļa vietne</w:t>
            </w:r>
          </w:p>
        </w:tc>
      </w:tr>
      <w:tr w:rsidR="00341849" w:rsidRPr="00073286" w14:paraId="67D4DD86" w14:textId="77777777" w:rsidTr="00802859">
        <w:trPr>
          <w:trHeight w:val="416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5B125C69" w14:textId="77777777" w:rsidR="00341849" w:rsidRPr="00802859" w:rsidRDefault="00341849" w:rsidP="00AA1E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Kontaktinformācija: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6A700DF8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>Kontaktpersonas Vārds, Uzvārds</w:t>
            </w:r>
          </w:p>
        </w:tc>
      </w:tr>
      <w:tr w:rsidR="00341849" w:rsidRPr="00073286" w14:paraId="1898EC79" w14:textId="77777777" w:rsidTr="00802859">
        <w:tc>
          <w:tcPr>
            <w:tcW w:w="3823" w:type="dxa"/>
            <w:vMerge/>
            <w:shd w:val="clear" w:color="auto" w:fill="auto"/>
            <w:vAlign w:val="center"/>
          </w:tcPr>
          <w:p w14:paraId="6C43563D" w14:textId="77777777" w:rsidR="00341849" w:rsidRPr="00073286" w:rsidRDefault="00341849" w:rsidP="00AA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6E5045F6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>Ieņemamais amats</w:t>
            </w:r>
          </w:p>
        </w:tc>
      </w:tr>
      <w:tr w:rsidR="00341849" w:rsidRPr="00073286" w14:paraId="57CF98AA" w14:textId="77777777" w:rsidTr="00802859">
        <w:tc>
          <w:tcPr>
            <w:tcW w:w="3823" w:type="dxa"/>
            <w:vMerge/>
            <w:shd w:val="clear" w:color="auto" w:fill="auto"/>
            <w:vAlign w:val="center"/>
          </w:tcPr>
          <w:p w14:paraId="3DB4AC68" w14:textId="77777777" w:rsidR="00341849" w:rsidRPr="00073286" w:rsidRDefault="00341849" w:rsidP="00AA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5746F270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Tālrunis </w:t>
            </w:r>
          </w:p>
        </w:tc>
      </w:tr>
      <w:tr w:rsidR="00341849" w:rsidRPr="00073286" w14:paraId="70943315" w14:textId="77777777" w:rsidTr="00802859">
        <w:tc>
          <w:tcPr>
            <w:tcW w:w="3823" w:type="dxa"/>
            <w:vMerge/>
            <w:shd w:val="clear" w:color="auto" w:fill="auto"/>
            <w:vAlign w:val="center"/>
          </w:tcPr>
          <w:p w14:paraId="522093C3" w14:textId="77777777" w:rsidR="00341849" w:rsidRPr="00073286" w:rsidRDefault="00341849" w:rsidP="00AA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46D19028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>E-pasts</w:t>
            </w:r>
          </w:p>
        </w:tc>
      </w:tr>
      <w:tr w:rsidR="00341849" w:rsidRPr="00073286" w14:paraId="6B06406A" w14:textId="77777777" w:rsidTr="00CA410F">
        <w:trPr>
          <w:trHeight w:val="428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0078A3B2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Korespondences adrese</w:t>
            </w:r>
          </w:p>
          <w:p w14:paraId="2F2C88E8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>(aizpilda, ja atšķiras no juridiskās adreses)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5A8CEA52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>Iela, mājas nosaukums, Nr./ dzīvokļa Nr.</w:t>
            </w:r>
          </w:p>
        </w:tc>
      </w:tr>
      <w:tr w:rsidR="00341849" w:rsidRPr="00073286" w14:paraId="0ED48234" w14:textId="77777777" w:rsidTr="00802859">
        <w:tc>
          <w:tcPr>
            <w:tcW w:w="3823" w:type="dxa"/>
            <w:vMerge/>
            <w:shd w:val="clear" w:color="auto" w:fill="auto"/>
            <w:vAlign w:val="center"/>
          </w:tcPr>
          <w:p w14:paraId="69E204F6" w14:textId="77777777" w:rsidR="00341849" w:rsidRPr="00073286" w:rsidRDefault="00341849" w:rsidP="00AA1E7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E54549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>Republikas pilsēta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C9FB4EB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>Novads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75EC8C6F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>Novada pilsēta vai pagasts</w:t>
            </w:r>
          </w:p>
        </w:tc>
      </w:tr>
      <w:tr w:rsidR="00341849" w:rsidRPr="00073286" w14:paraId="620D862C" w14:textId="77777777" w:rsidTr="00802859">
        <w:tc>
          <w:tcPr>
            <w:tcW w:w="3823" w:type="dxa"/>
            <w:vMerge/>
            <w:shd w:val="clear" w:color="auto" w:fill="auto"/>
            <w:vAlign w:val="center"/>
          </w:tcPr>
          <w:p w14:paraId="0993AC62" w14:textId="77777777" w:rsidR="00341849" w:rsidRPr="00073286" w:rsidRDefault="00341849" w:rsidP="00AA1E7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0148D484" w14:textId="77777777" w:rsidR="00341849" w:rsidRPr="00802859" w:rsidRDefault="00341849" w:rsidP="00AA1E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>Pasta indekss</w:t>
            </w:r>
          </w:p>
        </w:tc>
      </w:tr>
      <w:tr w:rsidR="00341849" w:rsidRPr="00073286" w14:paraId="4CFF99FC" w14:textId="77777777" w:rsidTr="002103D5">
        <w:trPr>
          <w:trHeight w:val="650"/>
        </w:trPr>
        <w:tc>
          <w:tcPr>
            <w:tcW w:w="3823" w:type="dxa"/>
            <w:shd w:val="clear" w:color="auto" w:fill="auto"/>
            <w:vAlign w:val="center"/>
          </w:tcPr>
          <w:p w14:paraId="3BE124FF" w14:textId="77777777" w:rsidR="00341849" w:rsidRPr="00802859" w:rsidRDefault="00341849" w:rsidP="002103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59">
              <w:rPr>
                <w:rFonts w:ascii="Times New Roman" w:hAnsi="Times New Roman" w:cs="Times New Roman"/>
                <w:b/>
                <w:sz w:val="20"/>
                <w:szCs w:val="20"/>
              </w:rPr>
              <w:t>Partnera izvēles pamatojums</w:t>
            </w:r>
          </w:p>
          <w:p w14:paraId="475515DD" w14:textId="4E09039C" w:rsidR="00341849" w:rsidRPr="00073286" w:rsidRDefault="00341849" w:rsidP="002103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(t.sk. </w:t>
            </w:r>
            <w:r w:rsidR="00E4400C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802859">
              <w:rPr>
                <w:rFonts w:ascii="Times New Roman" w:hAnsi="Times New Roman" w:cs="Times New Roman"/>
                <w:i/>
                <w:sz w:val="20"/>
                <w:szCs w:val="20"/>
              </w:rPr>
              <w:t>artnera ieguldījumi projektā un ieguvumi no dalības projektā)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634A736" w14:textId="1284C3D6" w:rsidR="00C74AC7" w:rsidRPr="00073286" w:rsidRDefault="00C74AC7" w:rsidP="00AA1E70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04C32A73" w14:textId="219C1EED" w:rsidR="003C1EB5" w:rsidRDefault="003C1EB5" w:rsidP="00AA1E7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3286">
        <w:rPr>
          <w:rFonts w:ascii="Times New Roman" w:hAnsi="Times New Roman" w:cs="Times New Roman"/>
          <w:i/>
          <w:sz w:val="20"/>
          <w:szCs w:val="20"/>
        </w:rPr>
        <w:t>* ja projekta īstenošanā paredzēts piesaistīt vairākus partnerus, informāciju norāda par katru partneri.</w:t>
      </w:r>
    </w:p>
    <w:p w14:paraId="7D5B33D3" w14:textId="77777777" w:rsidR="00CA410F" w:rsidRPr="00073286" w:rsidRDefault="00CA410F" w:rsidP="00AA1E7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1570A" w:rsidRPr="00073286" w14:paraId="108F2FD6" w14:textId="77777777" w:rsidTr="000D0953">
        <w:trPr>
          <w:trHeight w:val="54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1905DA2A" w14:textId="77777777" w:rsidR="00C1570A" w:rsidRPr="00073286" w:rsidRDefault="00083731" w:rsidP="00AA1E70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_Toc492911929"/>
            <w:r w:rsidRPr="00073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2.SADAĻA – PROJEKTA ĪSTENOŠANA</w:t>
            </w:r>
            <w:bookmarkEnd w:id="14"/>
          </w:p>
        </w:tc>
      </w:tr>
    </w:tbl>
    <w:p w14:paraId="602AEF85" w14:textId="77777777" w:rsidR="00C1570A" w:rsidRPr="00073286" w:rsidRDefault="00C1570A" w:rsidP="00AA1E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083731" w:rsidRPr="00073286" w14:paraId="5A6C4CD6" w14:textId="77777777" w:rsidTr="000D0953">
        <w:trPr>
          <w:trHeight w:val="567"/>
        </w:trPr>
        <w:tc>
          <w:tcPr>
            <w:tcW w:w="9776" w:type="dxa"/>
            <w:gridSpan w:val="2"/>
            <w:vAlign w:val="center"/>
          </w:tcPr>
          <w:p w14:paraId="6A33A5CB" w14:textId="1ABF3E12" w:rsidR="00341849" w:rsidRPr="000D0953" w:rsidRDefault="00083731" w:rsidP="000D0953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5" w:name="_Toc492911930"/>
            <w:r w:rsidRPr="000732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2.1. Projekta īstenošanas kapacitāte</w:t>
            </w:r>
            <w:bookmarkEnd w:id="15"/>
          </w:p>
        </w:tc>
      </w:tr>
      <w:tr w:rsidR="00B7249D" w:rsidRPr="00073286" w14:paraId="5AFD15C0" w14:textId="77777777" w:rsidTr="000D0953">
        <w:trPr>
          <w:trHeight w:val="750"/>
        </w:trPr>
        <w:tc>
          <w:tcPr>
            <w:tcW w:w="2547" w:type="dxa"/>
            <w:vAlign w:val="center"/>
          </w:tcPr>
          <w:p w14:paraId="07CCA3C2" w14:textId="3A8C743A" w:rsidR="00B7249D" w:rsidRPr="000D0953" w:rsidRDefault="00F15EB8" w:rsidP="00B724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Administrēšanas</w:t>
            </w:r>
            <w:r w:rsidR="00B7249D" w:rsidRPr="000D0953">
              <w:rPr>
                <w:rFonts w:ascii="Times New Roman" w:hAnsi="Times New Roman" w:cs="Times New Roman"/>
                <w:b/>
                <w:bCs/>
              </w:rPr>
              <w:t xml:space="preserve"> kapacitāte </w:t>
            </w:r>
            <w:r w:rsidR="00B7249D" w:rsidRPr="000D0953">
              <w:rPr>
                <w:rFonts w:ascii="Times New Roman" w:hAnsi="Times New Roman" w:cs="Times New Roman"/>
                <w:b/>
                <w:bCs/>
                <w:szCs w:val="24"/>
              </w:rPr>
              <w:t>(&lt;4000 zīmes&gt;)</w:t>
            </w:r>
            <w:r w:rsidR="00B7249D" w:rsidRPr="000D09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7E1A88BF" w14:textId="5E31568C" w:rsidR="00B7249D" w:rsidRPr="00B7249D" w:rsidRDefault="00B7249D" w:rsidP="00B7249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7249D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Projekta vadības personāls, tā pieredze/prasības</w:t>
            </w:r>
          </w:p>
        </w:tc>
      </w:tr>
      <w:tr w:rsidR="00B7249D" w:rsidRPr="00073286" w14:paraId="021442B8" w14:textId="77777777" w:rsidTr="000D0953">
        <w:trPr>
          <w:trHeight w:val="750"/>
        </w:trPr>
        <w:tc>
          <w:tcPr>
            <w:tcW w:w="2547" w:type="dxa"/>
            <w:vAlign w:val="center"/>
          </w:tcPr>
          <w:p w14:paraId="3A384516" w14:textId="1E83E114" w:rsidR="00B7249D" w:rsidRPr="000D0953" w:rsidRDefault="00B7249D" w:rsidP="00B7249D">
            <w:pPr>
              <w:rPr>
                <w:rFonts w:ascii="Times New Roman" w:hAnsi="Times New Roman" w:cs="Times New Roman"/>
                <w:b/>
                <w:bCs/>
              </w:rPr>
            </w:pPr>
            <w:r w:rsidRPr="000D0953">
              <w:rPr>
                <w:rFonts w:ascii="Times New Roman" w:hAnsi="Times New Roman" w:cs="Times New Roman"/>
                <w:b/>
                <w:bCs/>
              </w:rPr>
              <w:t xml:space="preserve">Finansiālā kapacitāte </w:t>
            </w:r>
            <w:r w:rsidRPr="000D0953">
              <w:rPr>
                <w:rFonts w:ascii="Times New Roman" w:hAnsi="Times New Roman" w:cs="Times New Roman"/>
                <w:b/>
                <w:bCs/>
                <w:szCs w:val="24"/>
              </w:rPr>
              <w:t>(&lt;4000 zīmes&gt;)</w:t>
            </w:r>
          </w:p>
        </w:tc>
        <w:tc>
          <w:tcPr>
            <w:tcW w:w="7229" w:type="dxa"/>
            <w:vAlign w:val="center"/>
          </w:tcPr>
          <w:p w14:paraId="0FD88FE0" w14:textId="25D21A31" w:rsidR="00B7249D" w:rsidRPr="00B7249D" w:rsidRDefault="00B7249D" w:rsidP="00B7249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7249D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Pieejamie finanšu līdzekļi projekta īstenošanai, kredīti, uzkrājumi, vai nepieciešams avanss</w:t>
            </w:r>
          </w:p>
        </w:tc>
      </w:tr>
      <w:tr w:rsidR="00B7249D" w:rsidRPr="00073286" w14:paraId="121B127B" w14:textId="77777777" w:rsidTr="000D0953">
        <w:trPr>
          <w:trHeight w:val="750"/>
        </w:trPr>
        <w:tc>
          <w:tcPr>
            <w:tcW w:w="2547" w:type="dxa"/>
            <w:vAlign w:val="center"/>
          </w:tcPr>
          <w:p w14:paraId="5E50451D" w14:textId="78E2BBCF" w:rsidR="00B7249D" w:rsidRPr="000D0953" w:rsidRDefault="00B7249D" w:rsidP="00B7249D">
            <w:pPr>
              <w:rPr>
                <w:rFonts w:ascii="Times New Roman" w:hAnsi="Times New Roman" w:cs="Times New Roman"/>
                <w:b/>
                <w:bCs/>
              </w:rPr>
            </w:pPr>
            <w:r w:rsidRPr="000D0953">
              <w:rPr>
                <w:rFonts w:ascii="Times New Roman" w:hAnsi="Times New Roman" w:cs="Times New Roman"/>
                <w:b/>
                <w:bCs/>
              </w:rPr>
              <w:t xml:space="preserve">Īstenošanas kapacitāte </w:t>
            </w:r>
            <w:r w:rsidRPr="000D0953">
              <w:rPr>
                <w:rFonts w:ascii="Times New Roman" w:hAnsi="Times New Roman" w:cs="Times New Roman"/>
                <w:b/>
                <w:bCs/>
                <w:szCs w:val="24"/>
              </w:rPr>
              <w:t>(&lt;4000 zīmes&gt;)</w:t>
            </w:r>
          </w:p>
        </w:tc>
        <w:tc>
          <w:tcPr>
            <w:tcW w:w="7229" w:type="dxa"/>
            <w:vAlign w:val="center"/>
          </w:tcPr>
          <w:p w14:paraId="4B1C2743" w14:textId="0843A1C5" w:rsidR="00B7249D" w:rsidRPr="00B7249D" w:rsidRDefault="00B7249D" w:rsidP="00B7249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  <w:r w:rsidRPr="00B7249D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Pieejamā infrastruktūra, materiāltehniskais nodrošinājums, īstenošanas personāls, tā pieredze/prasības u.c.</w:t>
            </w:r>
          </w:p>
        </w:tc>
      </w:tr>
    </w:tbl>
    <w:p w14:paraId="33A0A3B2" w14:textId="5C29308C" w:rsidR="00C1570A" w:rsidRDefault="00C1570A" w:rsidP="00AA1E70">
      <w:pPr>
        <w:rPr>
          <w:rFonts w:ascii="Times New Roman" w:hAnsi="Times New Roman" w:cs="Times New Roman"/>
        </w:rPr>
      </w:pPr>
    </w:p>
    <w:p w14:paraId="33384599" w14:textId="77777777" w:rsidR="00B9574C" w:rsidRPr="00073286" w:rsidRDefault="00B9574C" w:rsidP="00AA1E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5101A3" w:rsidRPr="00073286" w14:paraId="1098406C" w14:textId="77777777" w:rsidTr="00B7249D">
        <w:trPr>
          <w:trHeight w:val="579"/>
        </w:trPr>
        <w:tc>
          <w:tcPr>
            <w:tcW w:w="9776" w:type="dxa"/>
            <w:vAlign w:val="center"/>
          </w:tcPr>
          <w:p w14:paraId="34B4A12E" w14:textId="77777777" w:rsidR="005101A3" w:rsidRPr="00073286" w:rsidRDefault="003128FF" w:rsidP="00AA1E70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6" w:name="_Toc492911931"/>
            <w:r w:rsidRPr="000732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2.2. Projekta īstenošanas, administrēšanas un uzraudzības apraksts</w:t>
            </w:r>
            <w:bookmarkEnd w:id="16"/>
          </w:p>
        </w:tc>
      </w:tr>
      <w:tr w:rsidR="005101A3" w:rsidRPr="00073286" w14:paraId="1F43EA89" w14:textId="77777777" w:rsidTr="00B7249D">
        <w:trPr>
          <w:trHeight w:val="982"/>
        </w:trPr>
        <w:tc>
          <w:tcPr>
            <w:tcW w:w="9776" w:type="dxa"/>
          </w:tcPr>
          <w:p w14:paraId="259CDB34" w14:textId="77777777" w:rsidR="00B7249D" w:rsidRDefault="00B7249D" w:rsidP="00B7249D">
            <w:pPr>
              <w:jc w:val="center"/>
              <w:rPr>
                <w:rFonts w:ascii="Times New Roman" w:hAnsi="Times New Roman"/>
                <w:i/>
                <w:iCs/>
                <w:szCs w:val="20"/>
                <w:shd w:val="clear" w:color="auto" w:fill="FFFFFF"/>
              </w:rPr>
            </w:pPr>
          </w:p>
          <w:p w14:paraId="70664A79" w14:textId="3A257DA5" w:rsidR="00402664" w:rsidRPr="00B7249D" w:rsidRDefault="00B7249D" w:rsidP="00B7249D">
            <w:pPr>
              <w:jc w:val="center"/>
              <w:rPr>
                <w:rFonts w:ascii="Times New Roman" w:eastAsia="Calibri" w:hAnsi="Times New Roman" w:cs="Times New Roman"/>
                <w:i/>
                <w:color w:val="0000FF"/>
              </w:rPr>
            </w:pPr>
            <w:r w:rsidRPr="00B7249D">
              <w:rPr>
                <w:rFonts w:ascii="Times New Roman" w:hAnsi="Times New Roman"/>
                <w:i/>
                <w:iCs/>
                <w:shd w:val="clear" w:color="auto" w:fill="FFFFFF"/>
              </w:rPr>
              <w:t>Informācija par projekta īstenošanas sistēmu, vadību u.tml.</w:t>
            </w:r>
          </w:p>
        </w:tc>
      </w:tr>
    </w:tbl>
    <w:p w14:paraId="0B8956E0" w14:textId="770F2D87" w:rsidR="005101A3" w:rsidRDefault="005101A3" w:rsidP="00AA1E70">
      <w:pPr>
        <w:rPr>
          <w:rFonts w:ascii="Times New Roman" w:hAnsi="Times New Roman" w:cs="Times New Roman"/>
        </w:rPr>
      </w:pPr>
    </w:p>
    <w:p w14:paraId="1C528244" w14:textId="77777777" w:rsidR="00B9574C" w:rsidRPr="00073286" w:rsidRDefault="00B9574C" w:rsidP="00AA1E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685"/>
      </w:tblGrid>
      <w:tr w:rsidR="005101A3" w:rsidRPr="00073286" w14:paraId="1E94CB2E" w14:textId="77777777" w:rsidTr="00C10CC7">
        <w:trPr>
          <w:trHeight w:val="832"/>
        </w:trPr>
        <w:tc>
          <w:tcPr>
            <w:tcW w:w="6091" w:type="dxa"/>
            <w:vAlign w:val="center"/>
          </w:tcPr>
          <w:p w14:paraId="2ED67F55" w14:textId="77777777" w:rsidR="005101A3" w:rsidRPr="00073286" w:rsidRDefault="00770531" w:rsidP="00AA1E70">
            <w:pPr>
              <w:rPr>
                <w:rFonts w:ascii="Times New Roman" w:hAnsi="Times New Roman" w:cs="Times New Roman"/>
                <w:b/>
              </w:rPr>
            </w:pPr>
            <w:bookmarkStart w:id="17" w:name="_Toc492911932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17"/>
            <w:r w:rsidRPr="00073286">
              <w:rPr>
                <w:rFonts w:ascii="Times New Roman" w:hAnsi="Times New Roman" w:cs="Times New Roman"/>
                <w:b/>
              </w:rPr>
              <w:t xml:space="preserve"> (pilnos mēnešos):</w:t>
            </w:r>
          </w:p>
        </w:tc>
        <w:tc>
          <w:tcPr>
            <w:tcW w:w="3685" w:type="dxa"/>
            <w:vAlign w:val="center"/>
          </w:tcPr>
          <w:p w14:paraId="75DF9CF1" w14:textId="5D74B97B" w:rsidR="005101A3" w:rsidRPr="00073286" w:rsidRDefault="005101A3" w:rsidP="00AA1E7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266D413" w14:textId="6243920E" w:rsidR="00A027D0" w:rsidRDefault="00770531" w:rsidP="00B9574C">
      <w:pPr>
        <w:ind w:right="28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3286">
        <w:rPr>
          <w:rFonts w:ascii="Times New Roman" w:hAnsi="Times New Roman" w:cs="Times New Roman"/>
          <w:i/>
          <w:sz w:val="20"/>
          <w:szCs w:val="20"/>
        </w:rPr>
        <w:t>* Projekta īstenošanas ilgumam jāsakrīt ar projekta īstenošanas laika grafikā (1.pielikums) norādīto periodu pēc līguma noslēgšanas</w:t>
      </w:r>
    </w:p>
    <w:p w14:paraId="554716D9" w14:textId="181C41B3" w:rsidR="00B9574C" w:rsidRDefault="00B9574C" w:rsidP="00B9574C">
      <w:pPr>
        <w:ind w:right="28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1137BD" w14:textId="2293FA9F" w:rsidR="002F53F8" w:rsidRDefault="002F53F8" w:rsidP="00B9574C">
      <w:pPr>
        <w:ind w:right="28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0258A4" w14:textId="24D5202C" w:rsidR="002F53F8" w:rsidRDefault="002F53F8" w:rsidP="00B9574C">
      <w:pPr>
        <w:ind w:right="28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3FF98D" w14:textId="68ADEB19" w:rsidR="002F53F8" w:rsidRDefault="002F53F8" w:rsidP="00B9574C">
      <w:pPr>
        <w:ind w:right="28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210D46" w14:textId="6AFE9CDE" w:rsidR="002F53F8" w:rsidRDefault="002F53F8" w:rsidP="00B9574C">
      <w:pPr>
        <w:ind w:right="28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4D4D893" w14:textId="07DF280E" w:rsidR="002F53F8" w:rsidRDefault="002F53F8" w:rsidP="00B9574C">
      <w:pPr>
        <w:ind w:right="28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7106366" w14:textId="0B456A90" w:rsidR="002F53F8" w:rsidRDefault="002F53F8" w:rsidP="00B9574C">
      <w:pPr>
        <w:ind w:right="28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15DB53" w14:textId="2E7F5775" w:rsidR="002F53F8" w:rsidRDefault="002F53F8" w:rsidP="00B9574C">
      <w:pPr>
        <w:ind w:right="28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64AFB2B" w14:textId="7B73D86F" w:rsidR="002F53F8" w:rsidRDefault="002F53F8" w:rsidP="00B9574C">
      <w:pPr>
        <w:ind w:right="28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64325D8" w14:textId="020B5ACA" w:rsidR="002F53F8" w:rsidRDefault="002F53F8" w:rsidP="00B9574C">
      <w:pPr>
        <w:ind w:right="28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8A6B0C8" w14:textId="623D4E46" w:rsidR="002F53F8" w:rsidRDefault="002F53F8" w:rsidP="00B9574C">
      <w:pPr>
        <w:ind w:right="28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4F0C1A6" w14:textId="6332BD1A" w:rsidR="002F53F8" w:rsidRDefault="002F53F8" w:rsidP="00B9574C">
      <w:pPr>
        <w:ind w:right="28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8D7267" w14:textId="4BD29866" w:rsidR="002F53F8" w:rsidRDefault="002F53F8" w:rsidP="00B9574C">
      <w:pPr>
        <w:ind w:right="28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2D641C" w14:textId="77777777" w:rsidR="002F53F8" w:rsidRDefault="002F53F8" w:rsidP="00B9574C">
      <w:pPr>
        <w:ind w:right="28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153C1A" w14:textId="57443C89" w:rsidR="002F53F8" w:rsidRDefault="002F53F8" w:rsidP="00531C0D">
      <w:pPr>
        <w:jc w:val="center"/>
        <w:rPr>
          <w:rStyle w:val="Heading2Char"/>
          <w:rFonts w:ascii="Times New Roman" w:hAnsi="Times New Roman" w:cs="Times New Roman"/>
          <w:b/>
          <w:color w:val="auto"/>
          <w:sz w:val="22"/>
          <w:szCs w:val="22"/>
        </w:rPr>
        <w:sectPr w:rsidR="002F53F8" w:rsidSect="00B1121E">
          <w:pgSz w:w="11906" w:h="16838" w:code="9"/>
          <w:pgMar w:top="709" w:right="709" w:bottom="851" w:left="1134" w:header="709" w:footer="709" w:gutter="0"/>
          <w:cols w:space="708"/>
          <w:titlePg/>
          <w:docGrid w:linePitch="360"/>
        </w:sectPr>
      </w:pPr>
      <w:bookmarkStart w:id="18" w:name="_Toc428218247"/>
      <w:bookmarkStart w:id="19" w:name="_Toc492911933"/>
    </w:p>
    <w:tbl>
      <w:tblPr>
        <w:tblStyle w:val="TableGrid"/>
        <w:tblW w:w="1485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3402"/>
        <w:gridCol w:w="1134"/>
        <w:gridCol w:w="1305"/>
        <w:gridCol w:w="6491"/>
      </w:tblGrid>
      <w:tr w:rsidR="002F53F8" w14:paraId="1B4EA4AF" w14:textId="77777777" w:rsidTr="002F53F8">
        <w:trPr>
          <w:trHeight w:val="586"/>
        </w:trPr>
        <w:tc>
          <w:tcPr>
            <w:tcW w:w="14850" w:type="dxa"/>
            <w:gridSpan w:val="6"/>
            <w:vAlign w:val="center"/>
          </w:tcPr>
          <w:p w14:paraId="6D742224" w14:textId="77777777" w:rsidR="002F53F8" w:rsidRPr="00770531" w:rsidRDefault="002F53F8" w:rsidP="0096627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0" w:name="_Toc464211082"/>
            <w:bookmarkEnd w:id="18"/>
            <w:bookmarkEnd w:id="19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2.4. Projekta risku izvērtējums</w:t>
            </w:r>
            <w:bookmarkEnd w:id="20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F53F8" w:rsidRPr="00770531" w14:paraId="416FEE10" w14:textId="77777777" w:rsidTr="002F53F8">
        <w:tc>
          <w:tcPr>
            <w:tcW w:w="704" w:type="dxa"/>
            <w:vAlign w:val="center"/>
          </w:tcPr>
          <w:p w14:paraId="33108CBD" w14:textId="77777777" w:rsidR="002F53F8" w:rsidRPr="00770531" w:rsidRDefault="002F53F8" w:rsidP="009662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531">
              <w:rPr>
                <w:rFonts w:ascii="Times New Roman" w:hAnsi="Times New Roman" w:cs="Times New Roman"/>
                <w:b/>
                <w:sz w:val="18"/>
                <w:szCs w:val="18"/>
              </w:rPr>
              <w:t>N.p.k.</w:t>
            </w:r>
          </w:p>
        </w:tc>
        <w:tc>
          <w:tcPr>
            <w:tcW w:w="1814" w:type="dxa"/>
            <w:vAlign w:val="center"/>
          </w:tcPr>
          <w:p w14:paraId="1CF40D39" w14:textId="77777777" w:rsidR="002F53F8" w:rsidRPr="00770531" w:rsidRDefault="002F53F8" w:rsidP="0096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3402" w:type="dxa"/>
            <w:vAlign w:val="center"/>
          </w:tcPr>
          <w:p w14:paraId="59AC0006" w14:textId="77777777" w:rsidR="002F53F8" w:rsidRPr="00770531" w:rsidRDefault="002F53F8" w:rsidP="0096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1134" w:type="dxa"/>
            <w:vAlign w:val="center"/>
          </w:tcPr>
          <w:p w14:paraId="3689C87D" w14:textId="77777777" w:rsidR="002F53F8" w:rsidRPr="00770531" w:rsidRDefault="002F53F8" w:rsidP="0096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5EDD22DF" w14:textId="77777777" w:rsidR="002F53F8" w:rsidRPr="00770531" w:rsidRDefault="002F53F8" w:rsidP="0096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1305" w:type="dxa"/>
            <w:vAlign w:val="center"/>
          </w:tcPr>
          <w:p w14:paraId="648FBF71" w14:textId="77777777" w:rsidR="002F53F8" w:rsidRPr="00770531" w:rsidRDefault="002F53F8" w:rsidP="0096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79B04A9B" w14:textId="77777777" w:rsidR="002F53F8" w:rsidRPr="00770531" w:rsidRDefault="002F53F8" w:rsidP="0096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6491" w:type="dxa"/>
            <w:vAlign w:val="center"/>
          </w:tcPr>
          <w:p w14:paraId="7B2B2679" w14:textId="77777777" w:rsidR="002F53F8" w:rsidRPr="00770531" w:rsidRDefault="002F53F8" w:rsidP="00966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</w:tc>
      </w:tr>
      <w:tr w:rsidR="002F53F8" w14:paraId="3D12D907" w14:textId="77777777" w:rsidTr="002F53F8">
        <w:tc>
          <w:tcPr>
            <w:tcW w:w="704" w:type="dxa"/>
          </w:tcPr>
          <w:p w14:paraId="7E0CAA42" w14:textId="77777777" w:rsidR="002F53F8" w:rsidRDefault="002F53F8" w:rsidP="0096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</w:tcPr>
          <w:p w14:paraId="46ECACFF" w14:textId="77777777" w:rsidR="002F53F8" w:rsidRDefault="002F53F8" w:rsidP="0096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Finanšu</w:t>
            </w:r>
          </w:p>
        </w:tc>
        <w:tc>
          <w:tcPr>
            <w:tcW w:w="3402" w:type="dxa"/>
          </w:tcPr>
          <w:p w14:paraId="00B598C5" w14:textId="77777777" w:rsidR="002F53F8" w:rsidRPr="00916F9F" w:rsidRDefault="002F53F8" w:rsidP="00966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B260C8" w14:textId="77777777" w:rsidR="002F53F8" w:rsidRPr="00916F9F" w:rsidRDefault="002F53F8" w:rsidP="0096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4337C0BC" w14:textId="77777777" w:rsidR="002F53F8" w:rsidRPr="00916F9F" w:rsidRDefault="002F53F8" w:rsidP="0096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</w:tcPr>
          <w:p w14:paraId="4CE9B6B3" w14:textId="77777777" w:rsidR="002F53F8" w:rsidRPr="00916F9F" w:rsidRDefault="002F53F8" w:rsidP="00966275">
            <w:pPr>
              <w:rPr>
                <w:rFonts w:ascii="Times New Roman" w:hAnsi="Times New Roman" w:cs="Times New Roman"/>
              </w:rPr>
            </w:pPr>
          </w:p>
        </w:tc>
      </w:tr>
      <w:tr w:rsidR="002F53F8" w14:paraId="10A7FE16" w14:textId="77777777" w:rsidTr="002F53F8">
        <w:tc>
          <w:tcPr>
            <w:tcW w:w="704" w:type="dxa"/>
          </w:tcPr>
          <w:p w14:paraId="171CBFE1" w14:textId="77777777" w:rsidR="002F53F8" w:rsidRDefault="002F53F8" w:rsidP="0096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</w:tcPr>
          <w:p w14:paraId="44F9E884" w14:textId="77777777" w:rsidR="002F53F8" w:rsidRDefault="002F53F8" w:rsidP="0096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Īstenošanas </w:t>
            </w:r>
          </w:p>
        </w:tc>
        <w:tc>
          <w:tcPr>
            <w:tcW w:w="3402" w:type="dxa"/>
          </w:tcPr>
          <w:p w14:paraId="4259D842" w14:textId="77777777" w:rsidR="002F53F8" w:rsidRPr="00916F9F" w:rsidRDefault="002F53F8" w:rsidP="00966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CA40AF" w14:textId="77777777" w:rsidR="002F53F8" w:rsidRPr="00916F9F" w:rsidRDefault="002F53F8" w:rsidP="0096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692031D8" w14:textId="77777777" w:rsidR="002F53F8" w:rsidRPr="00916F9F" w:rsidRDefault="002F53F8" w:rsidP="0096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</w:tcPr>
          <w:p w14:paraId="1325151F" w14:textId="77777777" w:rsidR="002F53F8" w:rsidRPr="00916F9F" w:rsidRDefault="002F53F8" w:rsidP="00966275">
            <w:pPr>
              <w:rPr>
                <w:rFonts w:ascii="Times New Roman" w:hAnsi="Times New Roman" w:cs="Times New Roman"/>
              </w:rPr>
            </w:pPr>
          </w:p>
        </w:tc>
      </w:tr>
      <w:tr w:rsidR="002F53F8" w14:paraId="396ECADB" w14:textId="77777777" w:rsidTr="002F53F8">
        <w:tc>
          <w:tcPr>
            <w:tcW w:w="704" w:type="dxa"/>
          </w:tcPr>
          <w:p w14:paraId="17CB51D5" w14:textId="77777777" w:rsidR="002F53F8" w:rsidRDefault="002F53F8" w:rsidP="0096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</w:tcPr>
          <w:p w14:paraId="6E0F28ED" w14:textId="77777777" w:rsidR="002F53F8" w:rsidRDefault="002F53F8" w:rsidP="0096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Rezultātu un uzraudzības rādītāju sasniegšanas</w:t>
            </w:r>
          </w:p>
        </w:tc>
        <w:tc>
          <w:tcPr>
            <w:tcW w:w="3402" w:type="dxa"/>
          </w:tcPr>
          <w:p w14:paraId="56A1F00D" w14:textId="77777777" w:rsidR="002F53F8" w:rsidRPr="00916F9F" w:rsidRDefault="002F53F8" w:rsidP="00966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83088D" w14:textId="77777777" w:rsidR="002F53F8" w:rsidRPr="00916F9F" w:rsidRDefault="002F53F8" w:rsidP="0096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46EBDD4B" w14:textId="77777777" w:rsidR="002F53F8" w:rsidRPr="00916F9F" w:rsidRDefault="002F53F8" w:rsidP="0096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</w:tcPr>
          <w:p w14:paraId="61955871" w14:textId="77777777" w:rsidR="002F53F8" w:rsidRPr="00916F9F" w:rsidRDefault="002F53F8" w:rsidP="00966275">
            <w:pPr>
              <w:rPr>
                <w:rFonts w:ascii="Times New Roman" w:hAnsi="Times New Roman" w:cs="Times New Roman"/>
              </w:rPr>
            </w:pPr>
          </w:p>
        </w:tc>
      </w:tr>
      <w:tr w:rsidR="002F53F8" w14:paraId="32B412D4" w14:textId="77777777" w:rsidTr="002F53F8">
        <w:tc>
          <w:tcPr>
            <w:tcW w:w="704" w:type="dxa"/>
          </w:tcPr>
          <w:p w14:paraId="6A690B4C" w14:textId="77777777" w:rsidR="002F53F8" w:rsidRDefault="002F53F8" w:rsidP="0096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</w:tcPr>
          <w:p w14:paraId="5AE35759" w14:textId="77777777" w:rsidR="002F53F8" w:rsidRDefault="002F53F8" w:rsidP="0096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vadības</w:t>
            </w:r>
          </w:p>
        </w:tc>
        <w:tc>
          <w:tcPr>
            <w:tcW w:w="3402" w:type="dxa"/>
          </w:tcPr>
          <w:p w14:paraId="5E9ACB05" w14:textId="77777777" w:rsidR="002F53F8" w:rsidRPr="00916F9F" w:rsidRDefault="002F53F8" w:rsidP="00966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6B68E9" w14:textId="77777777" w:rsidR="002F53F8" w:rsidRPr="00916F9F" w:rsidRDefault="002F53F8" w:rsidP="0096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7AA4BAA3" w14:textId="77777777" w:rsidR="002F53F8" w:rsidRPr="00916F9F" w:rsidRDefault="002F53F8" w:rsidP="0096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</w:tcPr>
          <w:p w14:paraId="1C98F322" w14:textId="77777777" w:rsidR="002F53F8" w:rsidRPr="00916F9F" w:rsidRDefault="002F53F8" w:rsidP="00966275">
            <w:pPr>
              <w:rPr>
                <w:rFonts w:ascii="Times New Roman" w:hAnsi="Times New Roman" w:cs="Times New Roman"/>
              </w:rPr>
            </w:pPr>
          </w:p>
        </w:tc>
      </w:tr>
      <w:tr w:rsidR="00330FD7" w14:paraId="2B5295F2" w14:textId="77777777" w:rsidTr="002F53F8">
        <w:tc>
          <w:tcPr>
            <w:tcW w:w="704" w:type="dxa"/>
          </w:tcPr>
          <w:p w14:paraId="567BE326" w14:textId="695BAF7F" w:rsidR="00330FD7" w:rsidRDefault="00330FD7" w:rsidP="0096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</w:tcPr>
          <w:p w14:paraId="69C60304" w14:textId="5D973A8D" w:rsidR="00330FD7" w:rsidRDefault="00330FD7" w:rsidP="0096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Personāla</w:t>
            </w:r>
          </w:p>
        </w:tc>
        <w:tc>
          <w:tcPr>
            <w:tcW w:w="3402" w:type="dxa"/>
          </w:tcPr>
          <w:p w14:paraId="6C6EA4F7" w14:textId="77777777" w:rsidR="00330FD7" w:rsidRPr="00916F9F" w:rsidRDefault="00330FD7" w:rsidP="00966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BB82E0" w14:textId="77777777" w:rsidR="00330FD7" w:rsidRPr="00916F9F" w:rsidRDefault="00330FD7" w:rsidP="0096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1398C1FD" w14:textId="77777777" w:rsidR="00330FD7" w:rsidRPr="00916F9F" w:rsidRDefault="00330FD7" w:rsidP="0096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</w:tcPr>
          <w:p w14:paraId="6656CF10" w14:textId="77777777" w:rsidR="00330FD7" w:rsidRPr="00916F9F" w:rsidRDefault="00330FD7" w:rsidP="00966275">
            <w:pPr>
              <w:rPr>
                <w:rFonts w:ascii="Times New Roman" w:hAnsi="Times New Roman" w:cs="Times New Roman"/>
              </w:rPr>
            </w:pPr>
          </w:p>
        </w:tc>
      </w:tr>
      <w:tr w:rsidR="001A3A48" w14:paraId="586AA6D0" w14:textId="77777777" w:rsidTr="002F53F8">
        <w:tc>
          <w:tcPr>
            <w:tcW w:w="704" w:type="dxa"/>
          </w:tcPr>
          <w:p w14:paraId="32EC2892" w14:textId="2D1158D6" w:rsidR="001A3A48" w:rsidRDefault="00330FD7" w:rsidP="0096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A3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</w:tcPr>
          <w:p w14:paraId="28DD467A" w14:textId="490AF886" w:rsidR="001A3A48" w:rsidRDefault="001A3A48" w:rsidP="0096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Juridisks</w:t>
            </w:r>
          </w:p>
        </w:tc>
        <w:tc>
          <w:tcPr>
            <w:tcW w:w="3402" w:type="dxa"/>
          </w:tcPr>
          <w:p w14:paraId="4BE57D34" w14:textId="77777777" w:rsidR="001A3A48" w:rsidRPr="00916F9F" w:rsidRDefault="001A3A48" w:rsidP="00966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010749" w14:textId="77777777" w:rsidR="001A3A48" w:rsidRPr="00916F9F" w:rsidRDefault="001A3A48" w:rsidP="0096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48815BBA" w14:textId="77777777" w:rsidR="001A3A48" w:rsidRPr="00916F9F" w:rsidRDefault="001A3A48" w:rsidP="0096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</w:tcPr>
          <w:p w14:paraId="25A8D11A" w14:textId="77777777" w:rsidR="001A3A48" w:rsidRPr="00916F9F" w:rsidRDefault="001A3A48" w:rsidP="00966275">
            <w:pPr>
              <w:rPr>
                <w:rFonts w:ascii="Times New Roman" w:hAnsi="Times New Roman" w:cs="Times New Roman"/>
              </w:rPr>
            </w:pPr>
          </w:p>
        </w:tc>
      </w:tr>
      <w:tr w:rsidR="002F53F8" w14:paraId="60CB8EAF" w14:textId="77777777" w:rsidTr="002F53F8">
        <w:tc>
          <w:tcPr>
            <w:tcW w:w="704" w:type="dxa"/>
          </w:tcPr>
          <w:p w14:paraId="414320B0" w14:textId="6BD89238" w:rsidR="002F53F8" w:rsidRDefault="00330FD7" w:rsidP="0096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3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</w:tcPr>
          <w:p w14:paraId="4749D954" w14:textId="77777777" w:rsidR="002F53F8" w:rsidRDefault="002F53F8" w:rsidP="0096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Cits</w:t>
            </w:r>
          </w:p>
        </w:tc>
        <w:tc>
          <w:tcPr>
            <w:tcW w:w="3402" w:type="dxa"/>
          </w:tcPr>
          <w:p w14:paraId="772339BD" w14:textId="77777777" w:rsidR="002F53F8" w:rsidRPr="00916F9F" w:rsidRDefault="002F53F8" w:rsidP="00966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6AF9C7" w14:textId="77777777" w:rsidR="002F53F8" w:rsidRPr="00916F9F" w:rsidRDefault="002F53F8" w:rsidP="0096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2BFD1359" w14:textId="77777777" w:rsidR="002F53F8" w:rsidRPr="00916F9F" w:rsidRDefault="002F53F8" w:rsidP="0096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</w:tcPr>
          <w:p w14:paraId="26DBFED2" w14:textId="77777777" w:rsidR="002F53F8" w:rsidRPr="00916F9F" w:rsidRDefault="002F53F8" w:rsidP="00966275">
            <w:pPr>
              <w:rPr>
                <w:rFonts w:ascii="Times New Roman" w:hAnsi="Times New Roman" w:cs="Times New Roman"/>
              </w:rPr>
            </w:pPr>
          </w:p>
        </w:tc>
      </w:tr>
    </w:tbl>
    <w:p w14:paraId="5D1042AD" w14:textId="7CDD872B" w:rsidR="002F53F8" w:rsidRDefault="002F53F8" w:rsidP="00AA1E70">
      <w:pPr>
        <w:spacing w:after="0" w:line="256" w:lineRule="auto"/>
        <w:jc w:val="both"/>
        <w:rPr>
          <w:rFonts w:ascii="Times New Roman" w:hAnsi="Times New Roman" w:cs="Times New Roman"/>
          <w:color w:val="0000FF"/>
        </w:rPr>
      </w:pPr>
    </w:p>
    <w:p w14:paraId="59977E2C" w14:textId="23D03A13" w:rsidR="00266AE8" w:rsidRDefault="00266AE8" w:rsidP="00AA1E70">
      <w:pPr>
        <w:spacing w:after="0" w:line="256" w:lineRule="auto"/>
        <w:jc w:val="both"/>
        <w:rPr>
          <w:rFonts w:ascii="Times New Roman" w:hAnsi="Times New Roman" w:cs="Times New Roman"/>
          <w:color w:val="0000FF"/>
        </w:rPr>
      </w:pPr>
    </w:p>
    <w:p w14:paraId="0650A773" w14:textId="77777777" w:rsidR="00266AE8" w:rsidRDefault="00266AE8" w:rsidP="00AA1E70">
      <w:pPr>
        <w:spacing w:after="0" w:line="256" w:lineRule="auto"/>
        <w:jc w:val="both"/>
        <w:rPr>
          <w:rFonts w:ascii="Times New Roman" w:hAnsi="Times New Roman" w:cs="Times New Roman"/>
          <w:color w:val="0000FF"/>
        </w:rPr>
      </w:pPr>
    </w:p>
    <w:p w14:paraId="0A91EC71" w14:textId="308787F7" w:rsidR="00266AE8" w:rsidRDefault="00266AE8" w:rsidP="00266AE8">
      <w:pPr>
        <w:rPr>
          <w:rFonts w:ascii="Times New Roman" w:hAnsi="Times New Roman" w:cs="Times New Roman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59"/>
        <w:gridCol w:w="1122"/>
        <w:gridCol w:w="1803"/>
        <w:gridCol w:w="4428"/>
        <w:gridCol w:w="1526"/>
        <w:gridCol w:w="1526"/>
        <w:gridCol w:w="1112"/>
        <w:gridCol w:w="999"/>
      </w:tblGrid>
      <w:tr w:rsidR="00266AE8" w:rsidRPr="00E16BAB" w14:paraId="20861C9C" w14:textId="77777777" w:rsidTr="00266AE8">
        <w:trPr>
          <w:trHeight w:val="667"/>
        </w:trPr>
        <w:tc>
          <w:tcPr>
            <w:tcW w:w="14884" w:type="dxa"/>
            <w:gridSpan w:val="9"/>
            <w:shd w:val="clear" w:color="auto" w:fill="auto"/>
            <w:vAlign w:val="center"/>
          </w:tcPr>
          <w:p w14:paraId="42F733AC" w14:textId="77777777" w:rsidR="00266AE8" w:rsidRPr="00E16BAB" w:rsidRDefault="00266AE8" w:rsidP="009662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" w:name="_Toc463870316"/>
            <w:bookmarkStart w:id="22" w:name="_Toc464211083"/>
            <w:r w:rsidRPr="00E16BAB">
              <w:rPr>
                <w:rStyle w:val="Heading2Char"/>
                <w:rFonts w:ascii="Times New Roman" w:eastAsia="Calibri" w:hAnsi="Times New Roman"/>
                <w:b/>
                <w:color w:val="auto"/>
                <w:sz w:val="22"/>
                <w:szCs w:val="22"/>
              </w:rPr>
              <w:t>2.5. Projekta saturiskā saistība ar citiem iesniegtajiem/ īstenotajiem/ īstenošanā esošiem projektiem</w:t>
            </w:r>
            <w:bookmarkEnd w:id="21"/>
            <w:bookmarkEnd w:id="22"/>
            <w:r w:rsidRPr="00E16BAB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266AE8" w:rsidRPr="00E16BAB" w14:paraId="53967D00" w14:textId="77777777" w:rsidTr="00266AE8">
        <w:trPr>
          <w:trHeight w:val="39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4045F51" w14:textId="77777777" w:rsidR="00266AE8" w:rsidRPr="00E16BAB" w:rsidRDefault="00266AE8" w:rsidP="00966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BAB">
              <w:rPr>
                <w:rFonts w:ascii="Times New Roman" w:hAnsi="Times New Roman"/>
              </w:rPr>
              <w:t>N.p.k.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14:paraId="46C98DAD" w14:textId="77777777" w:rsidR="00266AE8" w:rsidRPr="00E16BAB" w:rsidRDefault="00266AE8" w:rsidP="00966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BAB">
              <w:rPr>
                <w:rFonts w:ascii="Times New Roman" w:hAnsi="Times New Roman"/>
              </w:rPr>
              <w:t>Projekta nosaukums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3D4D0B3A" w14:textId="77777777" w:rsidR="00266AE8" w:rsidRPr="00E16BAB" w:rsidRDefault="00266AE8" w:rsidP="00966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BAB">
              <w:rPr>
                <w:rFonts w:ascii="Times New Roman" w:hAnsi="Times New Roman"/>
              </w:rPr>
              <w:t>Projekta numurs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4FB480B1" w14:textId="77777777" w:rsidR="00266AE8" w:rsidRPr="00E16BAB" w:rsidRDefault="00266AE8" w:rsidP="00966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BAB">
              <w:rPr>
                <w:rFonts w:ascii="Times New Roman" w:hAnsi="Times New Roman"/>
              </w:rPr>
              <w:t>Projekta kopsavilkums, galvenās darbības</w:t>
            </w:r>
          </w:p>
        </w:tc>
        <w:tc>
          <w:tcPr>
            <w:tcW w:w="4428" w:type="dxa"/>
            <w:vMerge w:val="restart"/>
            <w:shd w:val="clear" w:color="auto" w:fill="auto"/>
            <w:vAlign w:val="center"/>
          </w:tcPr>
          <w:p w14:paraId="5AB9F139" w14:textId="77777777" w:rsidR="00266AE8" w:rsidRPr="00E16BAB" w:rsidRDefault="00266AE8" w:rsidP="00966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BAB">
              <w:rPr>
                <w:rFonts w:ascii="Times New Roman" w:hAnsi="Times New Roman"/>
              </w:rPr>
              <w:t>Papildinātības/demarkācijas apraksts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2A67F944" w14:textId="77777777" w:rsidR="00266AE8" w:rsidRPr="00E16BAB" w:rsidRDefault="00266AE8" w:rsidP="00966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BAB">
              <w:rPr>
                <w:rFonts w:ascii="Times New Roman" w:hAnsi="Times New Roman"/>
              </w:rPr>
              <w:t>Projekta kopējās izmaksas</w:t>
            </w:r>
          </w:p>
          <w:p w14:paraId="71D26C35" w14:textId="77777777" w:rsidR="00266AE8" w:rsidRPr="00E16BAB" w:rsidRDefault="00266AE8" w:rsidP="009662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6BAB">
              <w:rPr>
                <w:rFonts w:ascii="Times New Roman" w:hAnsi="Times New Roman"/>
                <w:i/>
              </w:rPr>
              <w:t>(euro)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308E2A89" w14:textId="77777777" w:rsidR="00266AE8" w:rsidRPr="00E16BAB" w:rsidRDefault="00266AE8" w:rsidP="00966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BAB">
              <w:rPr>
                <w:rFonts w:ascii="Times New Roman" w:hAnsi="Times New Roman"/>
              </w:rPr>
              <w:t>Finansējuma avots un veids (valsts/ pašvaldību budžets, ES fondi, cits)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14:paraId="59029838" w14:textId="77777777" w:rsidR="00266AE8" w:rsidRPr="00E16BAB" w:rsidRDefault="00266AE8" w:rsidP="00966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BAB">
              <w:rPr>
                <w:rFonts w:ascii="Times New Roman" w:hAnsi="Times New Roman"/>
              </w:rPr>
              <w:t>Projekta īstenošanas laiks (mm/gggg)</w:t>
            </w:r>
          </w:p>
        </w:tc>
      </w:tr>
      <w:tr w:rsidR="00266AE8" w:rsidRPr="00E16BAB" w14:paraId="2BB6C46A" w14:textId="77777777" w:rsidTr="00266AE8">
        <w:trPr>
          <w:trHeight w:val="343"/>
        </w:trPr>
        <w:tc>
          <w:tcPr>
            <w:tcW w:w="709" w:type="dxa"/>
            <w:vMerge/>
            <w:shd w:val="clear" w:color="auto" w:fill="auto"/>
          </w:tcPr>
          <w:p w14:paraId="4F464EFA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5750AED3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14:paraId="4D4FC4F8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084442A7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8" w:type="dxa"/>
            <w:vMerge/>
            <w:shd w:val="clear" w:color="auto" w:fill="auto"/>
          </w:tcPr>
          <w:p w14:paraId="3DBDAB01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305610E4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70D2D843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3BF6F95" w14:textId="77777777" w:rsidR="00266AE8" w:rsidRPr="00E16BAB" w:rsidRDefault="00266AE8" w:rsidP="0096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BAB">
              <w:rPr>
                <w:rFonts w:ascii="Times New Roman" w:hAnsi="Times New Roman"/>
                <w:sz w:val="20"/>
                <w:szCs w:val="20"/>
              </w:rPr>
              <w:t>Projekta uzsākšana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228A10A" w14:textId="77777777" w:rsidR="00266AE8" w:rsidRPr="00E16BAB" w:rsidRDefault="00266AE8" w:rsidP="0096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BAB">
              <w:rPr>
                <w:rFonts w:ascii="Times New Roman" w:hAnsi="Times New Roman"/>
                <w:sz w:val="20"/>
                <w:szCs w:val="20"/>
              </w:rPr>
              <w:t>Projekta pabeigšana</w:t>
            </w:r>
          </w:p>
        </w:tc>
      </w:tr>
      <w:tr w:rsidR="00266AE8" w:rsidRPr="00E16BAB" w14:paraId="35FDBD07" w14:textId="77777777" w:rsidTr="00266AE8">
        <w:trPr>
          <w:trHeight w:val="146"/>
        </w:trPr>
        <w:tc>
          <w:tcPr>
            <w:tcW w:w="709" w:type="dxa"/>
            <w:shd w:val="clear" w:color="auto" w:fill="auto"/>
          </w:tcPr>
          <w:p w14:paraId="1D99F0CD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  <w:r w:rsidRPr="00E16BAB">
              <w:rPr>
                <w:rFonts w:ascii="Times New Roman" w:hAnsi="Times New Roman"/>
              </w:rPr>
              <w:t>1.</w:t>
            </w:r>
          </w:p>
        </w:tc>
        <w:tc>
          <w:tcPr>
            <w:tcW w:w="1659" w:type="dxa"/>
            <w:shd w:val="clear" w:color="auto" w:fill="auto"/>
          </w:tcPr>
          <w:p w14:paraId="35B7973B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shd w:val="clear" w:color="auto" w:fill="auto"/>
          </w:tcPr>
          <w:p w14:paraId="5F317318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14:paraId="0719568F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721A6292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6" w:type="dxa"/>
            <w:shd w:val="clear" w:color="auto" w:fill="auto"/>
          </w:tcPr>
          <w:p w14:paraId="794464D6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6" w:type="dxa"/>
            <w:shd w:val="clear" w:color="auto" w:fill="auto"/>
          </w:tcPr>
          <w:p w14:paraId="4FDD51DD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</w:tcPr>
          <w:p w14:paraId="789A6951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shd w:val="clear" w:color="auto" w:fill="auto"/>
          </w:tcPr>
          <w:p w14:paraId="56C7470E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AE8" w:rsidRPr="00E16BAB" w14:paraId="3650DBD7" w14:textId="77777777" w:rsidTr="00266AE8">
        <w:trPr>
          <w:trHeight w:val="137"/>
        </w:trPr>
        <w:tc>
          <w:tcPr>
            <w:tcW w:w="709" w:type="dxa"/>
            <w:shd w:val="clear" w:color="auto" w:fill="auto"/>
          </w:tcPr>
          <w:p w14:paraId="62498052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  <w:r w:rsidRPr="00E16BAB">
              <w:rPr>
                <w:rFonts w:ascii="Times New Roman" w:hAnsi="Times New Roman"/>
              </w:rPr>
              <w:t>2.</w:t>
            </w:r>
          </w:p>
        </w:tc>
        <w:tc>
          <w:tcPr>
            <w:tcW w:w="1659" w:type="dxa"/>
            <w:shd w:val="clear" w:color="auto" w:fill="auto"/>
          </w:tcPr>
          <w:p w14:paraId="38CCAE45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shd w:val="clear" w:color="auto" w:fill="auto"/>
          </w:tcPr>
          <w:p w14:paraId="1F4656CC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14:paraId="687C9FC2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009B28A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6" w:type="dxa"/>
            <w:shd w:val="clear" w:color="auto" w:fill="auto"/>
          </w:tcPr>
          <w:p w14:paraId="5F132289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6" w:type="dxa"/>
            <w:shd w:val="clear" w:color="auto" w:fill="auto"/>
          </w:tcPr>
          <w:p w14:paraId="7C20C9C4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</w:tcPr>
          <w:p w14:paraId="10E968E8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shd w:val="clear" w:color="auto" w:fill="auto"/>
          </w:tcPr>
          <w:p w14:paraId="656A33C4" w14:textId="77777777" w:rsidR="00266AE8" w:rsidRPr="00E16BAB" w:rsidRDefault="00266AE8" w:rsidP="00966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A77DA1B" w14:textId="77777777" w:rsidR="00266AE8" w:rsidRPr="00266AE8" w:rsidRDefault="00266AE8" w:rsidP="00266AE8">
      <w:pPr>
        <w:rPr>
          <w:rFonts w:ascii="Times New Roman" w:hAnsi="Times New Roman" w:cs="Times New Roman"/>
        </w:rPr>
      </w:pPr>
    </w:p>
    <w:p w14:paraId="02B04F7D" w14:textId="16810408" w:rsidR="00CA410F" w:rsidRPr="00266AE8" w:rsidRDefault="00CA410F" w:rsidP="00266AE8">
      <w:pPr>
        <w:pStyle w:val="ListParagraph"/>
        <w:tabs>
          <w:tab w:val="left" w:pos="975"/>
        </w:tabs>
        <w:spacing w:after="0" w:line="254" w:lineRule="auto"/>
        <w:ind w:left="0"/>
        <w:jc w:val="both"/>
        <w:rPr>
          <w:rFonts w:ascii="Times New Roman" w:eastAsia="Calibri" w:hAnsi="Times New Roman" w:cs="Times New Roman"/>
          <w:i/>
          <w:color w:val="0070C0"/>
        </w:rPr>
        <w:sectPr w:rsidR="00CA410F" w:rsidRPr="00266AE8" w:rsidSect="00CA410F">
          <w:pgSz w:w="16838" w:h="11906" w:orient="landscape" w:code="9"/>
          <w:pgMar w:top="1134" w:right="709" w:bottom="709" w:left="85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1570A" w:rsidRPr="00073286" w14:paraId="5396E4E5" w14:textId="77777777" w:rsidTr="00AE736C">
        <w:trPr>
          <w:trHeight w:val="54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35AF5DE" w14:textId="77777777" w:rsidR="00C1570A" w:rsidRPr="00073286" w:rsidRDefault="007F2287" w:rsidP="00AA1E70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_Toc492911935"/>
            <w:r w:rsidRPr="00073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3.SADAĻA – SASKAŅA AR HORIZONTĀLAJIEM PRINCIPIEM</w:t>
            </w:r>
            <w:bookmarkEnd w:id="23"/>
          </w:p>
        </w:tc>
      </w:tr>
    </w:tbl>
    <w:p w14:paraId="5ED7F537" w14:textId="77777777" w:rsidR="00C1570A" w:rsidRPr="00073286" w:rsidRDefault="00C1570A" w:rsidP="00AA1E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684025" w:rsidRPr="00073286" w14:paraId="1E1ABD29" w14:textId="77777777" w:rsidTr="00AE736C">
        <w:trPr>
          <w:trHeight w:val="506"/>
        </w:trPr>
        <w:tc>
          <w:tcPr>
            <w:tcW w:w="9776" w:type="dxa"/>
            <w:vAlign w:val="center"/>
          </w:tcPr>
          <w:p w14:paraId="61914BED" w14:textId="5DF6ADC1" w:rsidR="00684025" w:rsidRPr="00073286" w:rsidRDefault="00684025" w:rsidP="00AA1E70">
            <w:pPr>
              <w:rPr>
                <w:rFonts w:ascii="Times New Roman" w:hAnsi="Times New Roman" w:cs="Times New Roman"/>
                <w:b/>
              </w:rPr>
            </w:pPr>
            <w:bookmarkStart w:id="24" w:name="_Toc492911936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="00B9574C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Saskaņa ar horizontālo principu </w:t>
            </w:r>
            <w:r w:rsidRPr="00B9574C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“</w:t>
            </w:r>
            <w:r w:rsidR="00AF122D" w:rsidRPr="00B9574C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Vienlīdzīgas iespējas</w:t>
            </w:r>
            <w:r w:rsidRPr="00B9574C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”</w:t>
            </w:r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D332E"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apraksts</w:t>
            </w:r>
            <w:bookmarkEnd w:id="24"/>
            <w:r w:rsidR="008D332E" w:rsidRPr="00073286">
              <w:rPr>
                <w:rFonts w:ascii="Times New Roman" w:hAnsi="Times New Roman" w:cs="Times New Roman"/>
                <w:b/>
              </w:rPr>
              <w:t xml:space="preserve"> (&lt; </w:t>
            </w:r>
            <w:r w:rsidR="00CA410F">
              <w:rPr>
                <w:rFonts w:ascii="Times New Roman" w:hAnsi="Times New Roman" w:cs="Times New Roman"/>
                <w:b/>
              </w:rPr>
              <w:t>2</w:t>
            </w:r>
            <w:r w:rsidR="007A2CEF" w:rsidRPr="00073286">
              <w:rPr>
                <w:rFonts w:ascii="Times New Roman" w:hAnsi="Times New Roman" w:cs="Times New Roman"/>
                <w:b/>
              </w:rPr>
              <w:t>000 zīmes</w:t>
            </w:r>
            <w:r w:rsidR="008D332E" w:rsidRPr="00073286">
              <w:rPr>
                <w:rFonts w:ascii="Times New Roman" w:hAnsi="Times New Roman" w:cs="Times New Roman"/>
                <w:b/>
              </w:rPr>
              <w:t xml:space="preserve"> &gt;)</w:t>
            </w:r>
          </w:p>
        </w:tc>
      </w:tr>
      <w:tr w:rsidR="00684025" w:rsidRPr="00073286" w14:paraId="1FECD24C" w14:textId="77777777" w:rsidTr="00AE736C">
        <w:trPr>
          <w:trHeight w:val="1257"/>
        </w:trPr>
        <w:tc>
          <w:tcPr>
            <w:tcW w:w="9776" w:type="dxa"/>
          </w:tcPr>
          <w:p w14:paraId="02D77D41" w14:textId="7C62AF8C" w:rsidR="00E24873" w:rsidRPr="00073286" w:rsidRDefault="00E24873" w:rsidP="00AA1E70">
            <w:pPr>
              <w:tabs>
                <w:tab w:val="left" w:pos="171"/>
                <w:tab w:val="left" w:pos="313"/>
              </w:tabs>
              <w:contextualSpacing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D657E32" w14:textId="77777777" w:rsidR="003C7322" w:rsidRDefault="003C7322" w:rsidP="00AA1E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E589A" w:rsidRPr="008E589A" w14:paraId="6470FF92" w14:textId="77777777" w:rsidTr="00AE736C">
        <w:trPr>
          <w:trHeight w:val="506"/>
        </w:trPr>
        <w:tc>
          <w:tcPr>
            <w:tcW w:w="9776" w:type="dxa"/>
            <w:vAlign w:val="center"/>
          </w:tcPr>
          <w:p w14:paraId="4E63C45D" w14:textId="5C989593" w:rsidR="00B9574C" w:rsidRPr="008E589A" w:rsidRDefault="00B9574C" w:rsidP="00966275">
            <w:pPr>
              <w:keepNext/>
              <w:rPr>
                <w:rFonts w:ascii="Times New Roman" w:hAnsi="Times New Roman" w:cs="Times New Roman"/>
                <w:b/>
              </w:rPr>
            </w:pPr>
            <w:bookmarkStart w:id="25" w:name="_Toc504380102"/>
            <w:bookmarkStart w:id="26" w:name="_Hlk90544757"/>
            <w:r w:rsidRPr="008E589A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3.3. Saskaņa ar horizontālo principu “Ilgtspējīga attīstība” apraksts</w:t>
            </w:r>
            <w:bookmarkEnd w:id="25"/>
            <w:r w:rsidRPr="008E589A">
              <w:rPr>
                <w:rFonts w:ascii="Times New Roman" w:hAnsi="Times New Roman" w:cs="Times New Roman"/>
                <w:b/>
              </w:rPr>
              <w:t xml:space="preserve"> (&lt; </w:t>
            </w:r>
            <w:r w:rsidR="00CA410F" w:rsidRPr="008E589A">
              <w:rPr>
                <w:rFonts w:ascii="Times New Roman" w:hAnsi="Times New Roman" w:cs="Times New Roman"/>
                <w:b/>
              </w:rPr>
              <w:t>2</w:t>
            </w:r>
            <w:r w:rsidRPr="008E589A">
              <w:rPr>
                <w:rFonts w:ascii="Times New Roman" w:hAnsi="Times New Roman" w:cs="Times New Roman"/>
                <w:b/>
              </w:rPr>
              <w:t>000 zīmju skaits &gt;)</w:t>
            </w:r>
          </w:p>
        </w:tc>
      </w:tr>
      <w:tr w:rsidR="005808A4" w:rsidRPr="008E589A" w14:paraId="2B5190A8" w14:textId="77777777" w:rsidTr="00AE736C">
        <w:trPr>
          <w:trHeight w:val="933"/>
        </w:trPr>
        <w:tc>
          <w:tcPr>
            <w:tcW w:w="9776" w:type="dxa"/>
          </w:tcPr>
          <w:p w14:paraId="5E09716F" w14:textId="77777777" w:rsidR="00B9574C" w:rsidRPr="008E589A" w:rsidRDefault="00B9574C" w:rsidP="00966275">
            <w:pPr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  <w:bookmarkEnd w:id="26"/>
    </w:tbl>
    <w:p w14:paraId="47882E44" w14:textId="77777777" w:rsidR="00B9574C" w:rsidRPr="008E589A" w:rsidRDefault="00B9574C" w:rsidP="00AA1E70">
      <w:pPr>
        <w:rPr>
          <w:rFonts w:ascii="Times New Roman" w:hAnsi="Times New Roman" w:cs="Times New Roman"/>
        </w:rPr>
      </w:pPr>
    </w:p>
    <w:tbl>
      <w:tblPr>
        <w:tblStyle w:val="TableGrid"/>
        <w:tblW w:w="953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1559"/>
        <w:gridCol w:w="1418"/>
        <w:gridCol w:w="2454"/>
      </w:tblGrid>
      <w:tr w:rsidR="008E589A" w:rsidRPr="008E589A" w14:paraId="01965943" w14:textId="77777777" w:rsidTr="00966275">
        <w:trPr>
          <w:trHeight w:val="515"/>
        </w:trPr>
        <w:tc>
          <w:tcPr>
            <w:tcW w:w="9537" w:type="dxa"/>
            <w:gridSpan w:val="6"/>
          </w:tcPr>
          <w:p w14:paraId="215CD64F" w14:textId="013C17FB" w:rsidR="008E589A" w:rsidRPr="008E589A" w:rsidRDefault="008E589A" w:rsidP="00AA1E70">
            <w:pPr>
              <w:rPr>
                <w:rFonts w:ascii="Times New Roman" w:hAnsi="Times New Roman" w:cs="Times New Roman"/>
              </w:rPr>
            </w:pPr>
            <w:bookmarkStart w:id="27" w:name="_Toc492911937"/>
            <w:bookmarkStart w:id="28" w:name="_Hlk90544773"/>
            <w:r w:rsidRPr="008E589A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3.4. Projektā plānotie horizontālā principa “Ilgtspējīga attīstība” ieviešanai sasniedzamie rādītāji</w:t>
            </w:r>
            <w:bookmarkEnd w:id="27"/>
            <w:r w:rsidRPr="008E589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E589A" w:rsidRPr="008E589A" w14:paraId="07AEB50A" w14:textId="77777777" w:rsidTr="005808A4">
        <w:trPr>
          <w:trHeight w:val="468"/>
        </w:trPr>
        <w:tc>
          <w:tcPr>
            <w:tcW w:w="562" w:type="dxa"/>
            <w:vAlign w:val="center"/>
          </w:tcPr>
          <w:p w14:paraId="7FEB1A88" w14:textId="77777777" w:rsidR="003A7FC7" w:rsidRPr="008E589A" w:rsidRDefault="003A7FC7" w:rsidP="00AA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9A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268" w:type="dxa"/>
            <w:vAlign w:val="center"/>
          </w:tcPr>
          <w:p w14:paraId="7965C046" w14:textId="77777777" w:rsidR="003A7FC7" w:rsidRPr="008E589A" w:rsidRDefault="003A7FC7" w:rsidP="00AA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9A">
              <w:rPr>
                <w:rFonts w:ascii="Times New Roman" w:hAnsi="Times New Roman" w:cs="Times New Roman"/>
                <w:b/>
              </w:rPr>
              <w:t>Rādītāja nosaukums</w:t>
            </w:r>
          </w:p>
        </w:tc>
        <w:tc>
          <w:tcPr>
            <w:tcW w:w="1276" w:type="dxa"/>
          </w:tcPr>
          <w:p w14:paraId="0A7692BF" w14:textId="44343563" w:rsidR="003A7FC7" w:rsidRPr="008E589A" w:rsidRDefault="003A7FC7" w:rsidP="00AA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9A">
              <w:rPr>
                <w:rFonts w:ascii="Times New Roman" w:hAnsi="Times New Roman" w:cs="Times New Roman"/>
                <w:b/>
              </w:rPr>
              <w:t>Sākotnējā vērtība</w:t>
            </w:r>
          </w:p>
        </w:tc>
        <w:tc>
          <w:tcPr>
            <w:tcW w:w="1559" w:type="dxa"/>
            <w:vAlign w:val="center"/>
          </w:tcPr>
          <w:p w14:paraId="202CB299" w14:textId="487D5018" w:rsidR="003A7FC7" w:rsidRPr="008E589A" w:rsidRDefault="003A7FC7" w:rsidP="00AA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9A">
              <w:rPr>
                <w:rFonts w:ascii="Times New Roman" w:hAnsi="Times New Roman" w:cs="Times New Roman"/>
                <w:b/>
              </w:rPr>
              <w:t>Sasniedzamā vērtība</w:t>
            </w:r>
          </w:p>
        </w:tc>
        <w:tc>
          <w:tcPr>
            <w:tcW w:w="1418" w:type="dxa"/>
            <w:vAlign w:val="center"/>
          </w:tcPr>
          <w:p w14:paraId="6DCC6641" w14:textId="77777777" w:rsidR="003A7FC7" w:rsidRPr="008E589A" w:rsidRDefault="003A7FC7" w:rsidP="00AA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9A">
              <w:rPr>
                <w:rFonts w:ascii="Times New Roman" w:hAnsi="Times New Roman" w:cs="Times New Roman"/>
                <w:b/>
              </w:rPr>
              <w:t>Mērvienība</w:t>
            </w:r>
          </w:p>
        </w:tc>
        <w:tc>
          <w:tcPr>
            <w:tcW w:w="2454" w:type="dxa"/>
            <w:vAlign w:val="center"/>
          </w:tcPr>
          <w:p w14:paraId="557BC12D" w14:textId="77777777" w:rsidR="003A7FC7" w:rsidRPr="008E589A" w:rsidRDefault="003A7FC7" w:rsidP="00AA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9A">
              <w:rPr>
                <w:rFonts w:ascii="Times New Roman" w:hAnsi="Times New Roman" w:cs="Times New Roman"/>
                <w:b/>
              </w:rPr>
              <w:t>Piezīmes</w:t>
            </w:r>
          </w:p>
        </w:tc>
      </w:tr>
      <w:tr w:rsidR="008E589A" w:rsidRPr="008E589A" w14:paraId="170F8080" w14:textId="77777777" w:rsidTr="005808A4">
        <w:trPr>
          <w:trHeight w:val="275"/>
        </w:trPr>
        <w:tc>
          <w:tcPr>
            <w:tcW w:w="562" w:type="dxa"/>
            <w:vAlign w:val="center"/>
          </w:tcPr>
          <w:p w14:paraId="5464045E" w14:textId="5FA12A9F" w:rsidR="003A7FC7" w:rsidRPr="008E589A" w:rsidRDefault="003A7FC7" w:rsidP="00AA1E70">
            <w:pPr>
              <w:rPr>
                <w:rFonts w:ascii="Times New Roman" w:hAnsi="Times New Roman" w:cs="Times New Roman"/>
              </w:rPr>
            </w:pPr>
            <w:r w:rsidRPr="008E58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14:paraId="1C086BC8" w14:textId="351855B2" w:rsidR="003A7FC7" w:rsidRPr="008E589A" w:rsidRDefault="003C4C5E" w:rsidP="00AA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Projekta īstenošanā piemērots zaļais publiskais iepirkums</w:t>
            </w:r>
          </w:p>
        </w:tc>
        <w:tc>
          <w:tcPr>
            <w:tcW w:w="1276" w:type="dxa"/>
          </w:tcPr>
          <w:p w14:paraId="4A5EFA89" w14:textId="77777777" w:rsidR="003A7FC7" w:rsidRPr="008E589A" w:rsidRDefault="003A7FC7" w:rsidP="00AA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19ADC25" w14:textId="2C961791" w:rsidR="003A7FC7" w:rsidRPr="008E589A" w:rsidRDefault="003A7FC7" w:rsidP="00AA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CFC6CA2" w14:textId="3659C2E2" w:rsidR="003A7FC7" w:rsidRPr="008E589A" w:rsidRDefault="003A7FC7" w:rsidP="00AA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Align w:val="center"/>
          </w:tcPr>
          <w:p w14:paraId="4AE039A0" w14:textId="4D47CE5D" w:rsidR="003A7FC7" w:rsidRPr="008E589A" w:rsidRDefault="003A7FC7" w:rsidP="00AA1E70">
            <w:pPr>
              <w:rPr>
                <w:rFonts w:ascii="Times New Roman" w:hAnsi="Times New Roman" w:cs="Times New Roman"/>
              </w:rPr>
            </w:pPr>
          </w:p>
        </w:tc>
      </w:tr>
      <w:bookmarkEnd w:id="28"/>
    </w:tbl>
    <w:p w14:paraId="736C8ECE" w14:textId="5A549823" w:rsidR="00684025" w:rsidRDefault="00684025" w:rsidP="00AA1E70">
      <w:pPr>
        <w:rPr>
          <w:ins w:id="29" w:author="Elvīra Prokofjeva" w:date="2022-01-04T14:31:00Z"/>
          <w:rFonts w:ascii="Times New Roman" w:hAnsi="Times New Roman" w:cs="Times New Roman"/>
        </w:rPr>
      </w:pPr>
    </w:p>
    <w:p w14:paraId="5BDAAF6D" w14:textId="77777777" w:rsidR="003275F4" w:rsidRDefault="003275F4" w:rsidP="003275F4">
      <w:pPr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275F4" w14:paraId="70C5643F" w14:textId="77777777" w:rsidTr="003275F4">
        <w:trPr>
          <w:trHeight w:val="547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8DE4F" w14:textId="77777777" w:rsidR="003275F4" w:rsidRDefault="003275F4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0" w:name="_Toc62048382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4.SADAĻA – PROJEKTA IETEKME UZ VIDI</w:t>
            </w:r>
            <w:bookmarkEnd w:id="30"/>
          </w:p>
        </w:tc>
      </w:tr>
    </w:tbl>
    <w:p w14:paraId="5FA3C649" w14:textId="77777777" w:rsidR="003275F4" w:rsidRDefault="003275F4" w:rsidP="003275F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969"/>
        <w:gridCol w:w="844"/>
      </w:tblGrid>
      <w:tr w:rsidR="003275F4" w14:paraId="065D552C" w14:textId="77777777" w:rsidTr="003275F4">
        <w:trPr>
          <w:trHeight w:val="48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D309" w14:textId="77777777" w:rsidR="003275F4" w:rsidRDefault="003275F4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1" w:name="_Toc62048383"/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4.1. Projektā paredzēto darbību atbilstība likuma “Par ietekmes uz vidi novērtējumu” noteiktajām darbības izvērtēšanas prasībām</w:t>
            </w:r>
            <w:bookmarkEnd w:id="31"/>
          </w:p>
          <w:p w14:paraId="397EC50E" w14:textId="77777777" w:rsidR="003275F4" w:rsidRDefault="00327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(lūdzam atzīmēt atbilstošo)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7A2F" w14:textId="77777777" w:rsidR="003275F4" w:rsidRDefault="0032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Izvērtējums nav nepieciešams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D95" w14:textId="77777777" w:rsidR="003275F4" w:rsidRDefault="003275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5F4" w14:paraId="5C71E64F" w14:textId="77777777" w:rsidTr="003275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3CDF" w14:textId="77777777" w:rsidR="003275F4" w:rsidRDefault="00327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0038" w14:textId="77777777" w:rsidR="003275F4" w:rsidRDefault="0032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Nepieciešams sākotnējais ietekmes uz vidi izvērtējums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993" w14:textId="77777777" w:rsidR="003275F4" w:rsidRDefault="003275F4">
            <w:pPr>
              <w:rPr>
                <w:rFonts w:ascii="Times New Roman" w:hAnsi="Times New Roman" w:cs="Times New Roman"/>
              </w:rPr>
            </w:pPr>
          </w:p>
        </w:tc>
      </w:tr>
      <w:tr w:rsidR="003275F4" w14:paraId="2BA22B3F" w14:textId="77777777" w:rsidTr="003275F4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52D9" w14:textId="77777777" w:rsidR="003275F4" w:rsidRDefault="00327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02C1" w14:textId="77777777" w:rsidR="003275F4" w:rsidRDefault="0032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Nepieciešams ietekmes uz vidi novērtējums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198" w14:textId="77777777" w:rsidR="003275F4" w:rsidRDefault="003275F4">
            <w:pPr>
              <w:rPr>
                <w:rFonts w:ascii="Times New Roman" w:hAnsi="Times New Roman" w:cs="Times New Roman"/>
              </w:rPr>
            </w:pPr>
          </w:p>
        </w:tc>
      </w:tr>
    </w:tbl>
    <w:p w14:paraId="0761E05D" w14:textId="77777777" w:rsidR="003275F4" w:rsidRDefault="003275F4" w:rsidP="003275F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2403"/>
      </w:tblGrid>
      <w:tr w:rsidR="003275F4" w14:paraId="5404CC6D" w14:textId="77777777" w:rsidTr="003275F4"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0668" w14:textId="77777777" w:rsidR="003275F4" w:rsidRPr="00C10A7A" w:rsidRDefault="0032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2" w:name="_Toc62048384"/>
            <w:r w:rsidRPr="00C10A7A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4.2. Izvērtējums/novērtējums veikts</w:t>
            </w:r>
            <w:bookmarkEnd w:id="32"/>
            <w:r w:rsidRPr="00C10A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AD95" w14:textId="77777777" w:rsidR="003275F4" w:rsidRDefault="00327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F2E3" w14:textId="77777777" w:rsidR="003275F4" w:rsidRDefault="00327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Datums*:</w:t>
            </w:r>
          </w:p>
        </w:tc>
      </w:tr>
      <w:tr w:rsidR="003275F4" w14:paraId="12217DC0" w14:textId="77777777" w:rsidTr="003275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42E5" w14:textId="77777777" w:rsidR="003275F4" w:rsidRDefault="003275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2819" w14:textId="77777777" w:rsidR="003275F4" w:rsidRDefault="00327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047" w14:textId="77777777" w:rsidR="003275F4" w:rsidRDefault="00327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E1ECF1" w14:textId="77777777" w:rsidR="003275F4" w:rsidRDefault="003275F4" w:rsidP="003275F4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 Norāda ietekmes uz vidi novērtējuma vai sākotnējā ietekmes uz vidi izvērtējuma veikšanas datumu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073286" w14:paraId="6C758941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C5CBAC2" w14:textId="77777777" w:rsidR="00C1570A" w:rsidRPr="00073286" w:rsidRDefault="00304F48" w:rsidP="00AA1E70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3" w:name="_Toc492911938"/>
            <w:r w:rsidRPr="00073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5.SADAĻA - PUBLICITĀTE</w:t>
            </w:r>
            <w:bookmarkEnd w:id="33"/>
          </w:p>
        </w:tc>
      </w:tr>
    </w:tbl>
    <w:p w14:paraId="741F6837" w14:textId="77777777" w:rsidR="00C1570A" w:rsidRPr="00073286" w:rsidRDefault="00C1570A" w:rsidP="00AA1E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50"/>
        <w:gridCol w:w="1988"/>
        <w:gridCol w:w="1585"/>
      </w:tblGrid>
      <w:tr w:rsidR="0021616F" w:rsidRPr="00073286" w14:paraId="0970B8DD" w14:textId="77777777" w:rsidTr="00155FCC">
        <w:tc>
          <w:tcPr>
            <w:tcW w:w="9486" w:type="dxa"/>
            <w:gridSpan w:val="4"/>
            <w:vAlign w:val="center"/>
          </w:tcPr>
          <w:p w14:paraId="73EDEB81" w14:textId="77777777" w:rsidR="0021616F" w:rsidRPr="00073286" w:rsidRDefault="0021616F" w:rsidP="00AA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21616F" w:rsidRPr="00073286" w14:paraId="33AEB620" w14:textId="77777777" w:rsidTr="006B62DD">
        <w:tc>
          <w:tcPr>
            <w:tcW w:w="2263" w:type="dxa"/>
            <w:vAlign w:val="center"/>
          </w:tcPr>
          <w:p w14:paraId="4470B9A5" w14:textId="77777777" w:rsidR="0021616F" w:rsidRPr="00073286" w:rsidRDefault="0021616F" w:rsidP="00AA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3650" w:type="dxa"/>
            <w:vAlign w:val="center"/>
          </w:tcPr>
          <w:p w14:paraId="338ED418" w14:textId="77777777" w:rsidR="0021616F" w:rsidRPr="00073286" w:rsidRDefault="0021616F" w:rsidP="00AA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1988" w:type="dxa"/>
            <w:vAlign w:val="center"/>
          </w:tcPr>
          <w:p w14:paraId="096B7ECE" w14:textId="77777777" w:rsidR="0021616F" w:rsidRPr="00073286" w:rsidRDefault="0021616F" w:rsidP="00AA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1585" w:type="dxa"/>
            <w:vAlign w:val="center"/>
          </w:tcPr>
          <w:p w14:paraId="7BEC4F64" w14:textId="77777777" w:rsidR="0021616F" w:rsidRPr="00073286" w:rsidRDefault="0021616F" w:rsidP="00AA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AE736C" w:rsidRPr="00AE736C" w14:paraId="6E29C6B5" w14:textId="77777777" w:rsidTr="006B62DD">
        <w:tc>
          <w:tcPr>
            <w:tcW w:w="2263" w:type="dxa"/>
          </w:tcPr>
          <w:p w14:paraId="4FB0FD06" w14:textId="3CC0D209" w:rsidR="00AE736C" w:rsidRPr="00AE736C" w:rsidRDefault="00AE736C" w:rsidP="00AE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36C">
              <w:rPr>
                <w:rFonts w:ascii="Times New Roman" w:hAnsi="Times New Roman" w:cs="Times New Roman"/>
              </w:rPr>
              <w:t>Pagaidu informatīvais plakāts vai stends</w:t>
            </w:r>
          </w:p>
        </w:tc>
        <w:tc>
          <w:tcPr>
            <w:tcW w:w="3650" w:type="dxa"/>
            <w:shd w:val="clear" w:color="auto" w:fill="auto"/>
          </w:tcPr>
          <w:p w14:paraId="53E7BCF3" w14:textId="68859E40" w:rsidR="00AE736C" w:rsidRPr="00AE736C" w:rsidRDefault="00AE736C" w:rsidP="00AE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14:paraId="7C489416" w14:textId="13C43082" w:rsidR="00AE736C" w:rsidRPr="00AE736C" w:rsidRDefault="00AE736C" w:rsidP="00AE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14:paraId="0765F9B8" w14:textId="3C90A2D9" w:rsidR="00AE736C" w:rsidRPr="00AE736C" w:rsidRDefault="00AE736C" w:rsidP="00AE736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E736C" w:rsidRPr="00AE736C" w14:paraId="26A0B1D9" w14:textId="77777777" w:rsidTr="006B62DD">
        <w:tc>
          <w:tcPr>
            <w:tcW w:w="2263" w:type="dxa"/>
          </w:tcPr>
          <w:p w14:paraId="53B8F6CD" w14:textId="4496EB3C" w:rsidR="00AE736C" w:rsidRPr="00AE736C" w:rsidRDefault="00AE736C" w:rsidP="00AE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36C">
              <w:rPr>
                <w:rFonts w:ascii="Times New Roman" w:hAnsi="Times New Roman" w:cs="Times New Roman"/>
              </w:rPr>
              <w:t>Patstāvīgā plāksne vai stends</w:t>
            </w:r>
          </w:p>
        </w:tc>
        <w:tc>
          <w:tcPr>
            <w:tcW w:w="3650" w:type="dxa"/>
          </w:tcPr>
          <w:p w14:paraId="79E109C9" w14:textId="58D35672" w:rsidR="00AE736C" w:rsidRPr="00AE736C" w:rsidRDefault="00AE736C" w:rsidP="00AE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494152C3" w14:textId="3EA83951" w:rsidR="00AE736C" w:rsidRPr="00AE736C" w:rsidRDefault="00AE736C" w:rsidP="00AE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6A10EEA9" w14:textId="56ABB376" w:rsidR="00AE736C" w:rsidRPr="00AE736C" w:rsidRDefault="00AE736C" w:rsidP="00AE736C">
            <w:pPr>
              <w:rPr>
                <w:rFonts w:ascii="Times New Roman" w:hAnsi="Times New Roman" w:cs="Times New Roman"/>
              </w:rPr>
            </w:pPr>
          </w:p>
        </w:tc>
      </w:tr>
      <w:tr w:rsidR="00AE736C" w:rsidRPr="00AE736C" w14:paraId="6CA01A74" w14:textId="77777777" w:rsidTr="006B62DD">
        <w:trPr>
          <w:trHeight w:val="70"/>
        </w:trPr>
        <w:tc>
          <w:tcPr>
            <w:tcW w:w="2263" w:type="dxa"/>
          </w:tcPr>
          <w:p w14:paraId="7DD38D3F" w14:textId="4C51ED7F" w:rsidR="00AE736C" w:rsidRPr="00AE736C" w:rsidRDefault="00AE736C" w:rsidP="00AE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36C">
              <w:rPr>
                <w:rFonts w:ascii="Times New Roman" w:hAnsi="Times New Roman" w:cs="Times New Roman"/>
              </w:rPr>
              <w:lastRenderedPageBreak/>
              <w:t>Informācija tīmekļa vietnē</w:t>
            </w:r>
          </w:p>
        </w:tc>
        <w:tc>
          <w:tcPr>
            <w:tcW w:w="3650" w:type="dxa"/>
          </w:tcPr>
          <w:p w14:paraId="37DEABAA" w14:textId="005CA2DC" w:rsidR="00AE736C" w:rsidRPr="00AE736C" w:rsidRDefault="00AE736C" w:rsidP="00AE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746C634F" w14:textId="5F66A88A" w:rsidR="00AE736C" w:rsidRPr="00AE736C" w:rsidRDefault="00AE736C" w:rsidP="00AE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7D2AC3A2" w14:textId="75873770" w:rsidR="00AE736C" w:rsidRPr="00AE736C" w:rsidRDefault="00AE736C" w:rsidP="00AE736C">
            <w:pPr>
              <w:rPr>
                <w:rFonts w:ascii="Times New Roman" w:hAnsi="Times New Roman" w:cs="Times New Roman"/>
              </w:rPr>
            </w:pPr>
          </w:p>
        </w:tc>
      </w:tr>
      <w:tr w:rsidR="00AE736C" w:rsidRPr="00AE736C" w14:paraId="0BC99476" w14:textId="77777777" w:rsidTr="006B62DD">
        <w:trPr>
          <w:trHeight w:val="70"/>
        </w:trPr>
        <w:tc>
          <w:tcPr>
            <w:tcW w:w="2263" w:type="dxa"/>
          </w:tcPr>
          <w:p w14:paraId="23CEC967" w14:textId="7E1102EA" w:rsidR="00AE736C" w:rsidRPr="00AE736C" w:rsidRDefault="00AE736C" w:rsidP="00AE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36C">
              <w:rPr>
                <w:rFonts w:ascii="Times New Roman" w:hAnsi="Times New Roman" w:cs="Times New Roman"/>
              </w:rPr>
              <w:t>Citi (lūdzu norādīt)</w:t>
            </w:r>
          </w:p>
        </w:tc>
        <w:tc>
          <w:tcPr>
            <w:tcW w:w="3650" w:type="dxa"/>
          </w:tcPr>
          <w:p w14:paraId="4F113D19" w14:textId="77777777" w:rsidR="00AE736C" w:rsidRPr="00AE736C" w:rsidRDefault="00AE736C" w:rsidP="00AE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6361C943" w14:textId="77777777" w:rsidR="00AE736C" w:rsidRPr="00AE736C" w:rsidRDefault="00AE736C" w:rsidP="00AE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3972FFBC" w14:textId="77777777" w:rsidR="00AE736C" w:rsidRPr="00AE736C" w:rsidRDefault="00AE736C" w:rsidP="00AE736C">
            <w:pPr>
              <w:rPr>
                <w:rFonts w:ascii="Times New Roman" w:hAnsi="Times New Roman" w:cs="Times New Roman"/>
              </w:rPr>
            </w:pPr>
          </w:p>
        </w:tc>
      </w:tr>
    </w:tbl>
    <w:p w14:paraId="748BB411" w14:textId="77777777" w:rsidR="00D573F8" w:rsidRPr="00073286" w:rsidRDefault="00D573F8" w:rsidP="00AA1E7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</w:p>
    <w:p w14:paraId="18CFF27D" w14:textId="50457FA6" w:rsidR="002E789F" w:rsidRDefault="002E789F" w:rsidP="00AA1E70">
      <w:pPr>
        <w:rPr>
          <w:rFonts w:ascii="Times New Roman" w:hAnsi="Times New Roman" w:cs="Times New Roman"/>
          <w:b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E789F" w:rsidRPr="002E789F" w14:paraId="3246A6D3" w14:textId="77777777" w:rsidTr="00966275">
        <w:trPr>
          <w:trHeight w:val="772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C966FA9" w14:textId="77777777" w:rsidR="002E789F" w:rsidRPr="002E789F" w:rsidRDefault="002E789F" w:rsidP="00AA1E7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bookmarkStart w:id="34" w:name="_Toc474912622"/>
            <w:r w:rsidRPr="002E789F">
              <w:rPr>
                <w:rFonts w:ascii="Times New Roman" w:hAnsi="Times New Roman" w:cs="Times New Roman"/>
                <w:b/>
              </w:rPr>
              <w:t>6.SADAĻA – PROJEKTA REZULTĀTU UZTURĒŠANA UN ILGTSPĒJAS NODROŠINĀŠANA</w:t>
            </w:r>
            <w:bookmarkEnd w:id="34"/>
          </w:p>
        </w:tc>
      </w:tr>
    </w:tbl>
    <w:p w14:paraId="5B7AAD04" w14:textId="77777777" w:rsidR="002E789F" w:rsidRPr="002E789F" w:rsidRDefault="002E789F" w:rsidP="00AA1E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E789F" w:rsidRPr="002E789F" w14:paraId="468F041B" w14:textId="77777777" w:rsidTr="00966275">
        <w:tc>
          <w:tcPr>
            <w:tcW w:w="9486" w:type="dxa"/>
            <w:vAlign w:val="center"/>
          </w:tcPr>
          <w:p w14:paraId="6642C8FA" w14:textId="3F4CFB21" w:rsidR="002E789F" w:rsidRPr="005A2CA7" w:rsidRDefault="002E789F" w:rsidP="005A2CA7">
            <w:pPr>
              <w:pStyle w:val="Heading2"/>
              <w:jc w:val="both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35" w:name="_Toc474912623"/>
            <w:r w:rsidRPr="005A2C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6.1.</w:t>
            </w:r>
            <w:r w:rsidRPr="002E789F">
              <w:rPr>
                <w:rFonts w:ascii="Times New Roman" w:hAnsi="Times New Roman" w:cs="Times New Roman"/>
                <w:b/>
              </w:rPr>
              <w:t xml:space="preserve"> </w:t>
            </w:r>
            <w:r w:rsidRPr="005A2C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Aprakstīt, kā tiks nodrošināta projektā </w:t>
            </w:r>
            <w:r w:rsidR="005A2CA7" w:rsidRPr="0037445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sasniegto rezultātu uzturēšana </w:t>
            </w:r>
            <w:r w:rsidRPr="005A2C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pēc projekta pabeigšanas</w:t>
            </w:r>
            <w:bookmarkEnd w:id="35"/>
          </w:p>
          <w:p w14:paraId="2B25071F" w14:textId="77777777" w:rsidR="002E789F" w:rsidRPr="002E789F" w:rsidRDefault="002E789F" w:rsidP="005A2CA7">
            <w:pPr>
              <w:pStyle w:val="Heading2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5A2C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(&lt;2000 zīmes &gt;):</w:t>
            </w:r>
          </w:p>
        </w:tc>
      </w:tr>
      <w:tr w:rsidR="002E789F" w:rsidRPr="002E789F" w14:paraId="38FA688A" w14:textId="77777777" w:rsidTr="00966275">
        <w:trPr>
          <w:trHeight w:val="874"/>
        </w:trPr>
        <w:tc>
          <w:tcPr>
            <w:tcW w:w="9486" w:type="dxa"/>
          </w:tcPr>
          <w:p w14:paraId="6BFD9608" w14:textId="77777777" w:rsidR="002E789F" w:rsidRPr="002E789F" w:rsidRDefault="002E789F" w:rsidP="00AA1E70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</w:p>
          <w:p w14:paraId="011C6279" w14:textId="4D57380D" w:rsidR="002E789F" w:rsidRPr="002E789F" w:rsidRDefault="002E789F" w:rsidP="00AA1E7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98952E4" w14:textId="2EC55F18" w:rsidR="002E789F" w:rsidRDefault="002E789F" w:rsidP="00AA1E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A2CA7" w:rsidRPr="002E789F" w14:paraId="157984FE" w14:textId="77777777" w:rsidTr="005A2CA7">
        <w:tc>
          <w:tcPr>
            <w:tcW w:w="9486" w:type="dxa"/>
            <w:shd w:val="clear" w:color="auto" w:fill="auto"/>
            <w:vAlign w:val="center"/>
          </w:tcPr>
          <w:p w14:paraId="04977875" w14:textId="77777777" w:rsidR="005A2CA7" w:rsidRPr="0037445F" w:rsidRDefault="005A2CA7" w:rsidP="005A2CA7">
            <w:pPr>
              <w:pStyle w:val="Heading2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6" w:name="_Toc508200991"/>
            <w:bookmarkStart w:id="37" w:name="_Hlk90547024"/>
            <w:r w:rsidRPr="003744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6.2. Aprakstīt, kā tiks nodrošināta projektā sasniegto rādītāju ilgtspēja pēc projekta pabeigšanas</w:t>
            </w:r>
            <w:bookmarkEnd w:id="36"/>
            <w:r w:rsidRPr="003744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C7BD3CF" w14:textId="41F4D2DB" w:rsidR="005A2CA7" w:rsidRPr="002E789F" w:rsidRDefault="005A2CA7" w:rsidP="005A2CA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A2CA7">
              <w:rPr>
                <w:rFonts w:ascii="Times New Roman" w:hAnsi="Times New Roman" w:cs="Times New Roman"/>
                <w:b/>
              </w:rPr>
              <w:t>(&lt;2000 zīmes &gt;):</w:t>
            </w:r>
          </w:p>
        </w:tc>
      </w:tr>
      <w:tr w:rsidR="005A2CA7" w:rsidRPr="002E789F" w14:paraId="76564707" w14:textId="77777777" w:rsidTr="00966275">
        <w:trPr>
          <w:trHeight w:val="874"/>
        </w:trPr>
        <w:tc>
          <w:tcPr>
            <w:tcW w:w="9486" w:type="dxa"/>
          </w:tcPr>
          <w:p w14:paraId="71EFC11D" w14:textId="77777777" w:rsidR="005A2CA7" w:rsidRPr="002E789F" w:rsidRDefault="005A2CA7" w:rsidP="00966275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</w:p>
          <w:p w14:paraId="15D06242" w14:textId="77777777" w:rsidR="005A2CA7" w:rsidRPr="002E789F" w:rsidRDefault="005A2CA7" w:rsidP="0096627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bookmarkEnd w:id="37"/>
    </w:tbl>
    <w:p w14:paraId="64DDE3B9" w14:textId="2F761F67" w:rsidR="005A2CA7" w:rsidRDefault="005A2CA7" w:rsidP="00AA1E70">
      <w:pPr>
        <w:rPr>
          <w:rFonts w:ascii="Times New Roman" w:hAnsi="Times New Roman" w:cs="Times New Roman"/>
        </w:rPr>
      </w:pPr>
    </w:p>
    <w:p w14:paraId="619F7B2C" w14:textId="264D1AA9" w:rsidR="005A2CA7" w:rsidRDefault="005A2CA7" w:rsidP="00AA1E70">
      <w:pPr>
        <w:rPr>
          <w:rFonts w:ascii="Times New Roman" w:hAnsi="Times New Roman" w:cs="Times New Roman"/>
        </w:rPr>
      </w:pPr>
    </w:p>
    <w:p w14:paraId="77048E72" w14:textId="77777777" w:rsidR="005A2CA7" w:rsidRPr="002E789F" w:rsidRDefault="005A2CA7" w:rsidP="00AA1E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073286" w14:paraId="159890C9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B20D502" w14:textId="77777777" w:rsidR="00304F48" w:rsidRPr="00073286" w:rsidRDefault="00155FCC" w:rsidP="00AA1E70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8" w:name="_Toc492911939"/>
            <w:r w:rsidRPr="000732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7.SADAĻA – VALSTS ATBALSTA JAUTĀJUMI</w:t>
            </w:r>
            <w:bookmarkEnd w:id="38"/>
          </w:p>
        </w:tc>
      </w:tr>
    </w:tbl>
    <w:p w14:paraId="027B05E0" w14:textId="77777777" w:rsidR="00AD6913" w:rsidRPr="00073286" w:rsidRDefault="00AD6913" w:rsidP="00AA1E70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981"/>
        <w:gridCol w:w="5379"/>
      </w:tblGrid>
      <w:tr w:rsidR="00AD6913" w:rsidRPr="00073286" w14:paraId="72D8EDC7" w14:textId="77777777" w:rsidTr="00384309">
        <w:tc>
          <w:tcPr>
            <w:tcW w:w="1126" w:type="dxa"/>
          </w:tcPr>
          <w:p w14:paraId="449D05F7" w14:textId="77777777" w:rsidR="00AD6913" w:rsidRPr="00073286" w:rsidRDefault="00AD6913" w:rsidP="00AA1E70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981" w:type="dxa"/>
          </w:tcPr>
          <w:p w14:paraId="56FAB949" w14:textId="77777777" w:rsidR="00AD6913" w:rsidRPr="00073286" w:rsidRDefault="00AD6913" w:rsidP="00AA1E70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Projekta īstenošanas veids:</w:t>
            </w:r>
          </w:p>
        </w:tc>
        <w:tc>
          <w:tcPr>
            <w:tcW w:w="5379" w:type="dxa"/>
          </w:tcPr>
          <w:p w14:paraId="31DC7DF5" w14:textId="6914F1D6" w:rsidR="00405769" w:rsidRPr="00073286" w:rsidRDefault="00405769" w:rsidP="00AA1E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171294D8" w14:textId="77777777" w:rsidR="00B5673B" w:rsidRDefault="00B5673B" w:rsidP="00AA1E70">
      <w:pPr>
        <w:rPr>
          <w:rFonts w:ascii="Times New Roman" w:hAnsi="Times New Roman" w:cs="Times New Roman"/>
          <w:i/>
          <w:sz w:val="18"/>
          <w:szCs w:val="18"/>
        </w:rPr>
      </w:pPr>
    </w:p>
    <w:p w14:paraId="638E90DB" w14:textId="77777777" w:rsidR="007226A4" w:rsidRDefault="007226A4" w:rsidP="00AA1E70">
      <w:pPr>
        <w:rPr>
          <w:rFonts w:ascii="Times New Roman" w:hAnsi="Times New Roman" w:cs="Times New Roman"/>
          <w:i/>
          <w:sz w:val="18"/>
          <w:szCs w:val="18"/>
        </w:rPr>
      </w:pPr>
    </w:p>
    <w:p w14:paraId="6F5813E6" w14:textId="77777777" w:rsidR="007226A4" w:rsidRDefault="007226A4" w:rsidP="00AA1E70">
      <w:pPr>
        <w:rPr>
          <w:rFonts w:ascii="Times New Roman" w:hAnsi="Times New Roman" w:cs="Times New Roman"/>
          <w:i/>
          <w:sz w:val="18"/>
          <w:szCs w:val="18"/>
        </w:rPr>
      </w:pPr>
    </w:p>
    <w:p w14:paraId="21003F70" w14:textId="77777777" w:rsidR="007226A4" w:rsidRDefault="007226A4" w:rsidP="00AA1E70">
      <w:pPr>
        <w:rPr>
          <w:rFonts w:ascii="Times New Roman" w:hAnsi="Times New Roman" w:cs="Times New Roman"/>
          <w:i/>
          <w:sz w:val="18"/>
          <w:szCs w:val="18"/>
        </w:rPr>
      </w:pPr>
    </w:p>
    <w:p w14:paraId="00F5CD31" w14:textId="77777777" w:rsidR="007226A4" w:rsidRDefault="007226A4" w:rsidP="00AA1E70">
      <w:pPr>
        <w:rPr>
          <w:rFonts w:ascii="Times New Roman" w:hAnsi="Times New Roman" w:cs="Times New Roman"/>
          <w:i/>
          <w:sz w:val="18"/>
          <w:szCs w:val="18"/>
        </w:rPr>
      </w:pPr>
    </w:p>
    <w:p w14:paraId="70CD926F" w14:textId="77777777" w:rsidR="007226A4" w:rsidRDefault="007226A4" w:rsidP="00AA1E70">
      <w:pPr>
        <w:rPr>
          <w:rFonts w:ascii="Times New Roman" w:hAnsi="Times New Roman" w:cs="Times New Roman"/>
          <w:i/>
          <w:sz w:val="18"/>
          <w:szCs w:val="18"/>
        </w:rPr>
      </w:pPr>
    </w:p>
    <w:p w14:paraId="1977B107" w14:textId="7BDF0CE0" w:rsidR="007226A4" w:rsidRDefault="007226A4" w:rsidP="00AA1E70">
      <w:pPr>
        <w:rPr>
          <w:rFonts w:ascii="Times New Roman" w:hAnsi="Times New Roman" w:cs="Times New Roman"/>
          <w:i/>
          <w:sz w:val="18"/>
          <w:szCs w:val="18"/>
        </w:rPr>
      </w:pPr>
    </w:p>
    <w:p w14:paraId="36FDF90B" w14:textId="1BBE2B04" w:rsidR="00D735F0" w:rsidRDefault="00D735F0" w:rsidP="00AA1E70">
      <w:pPr>
        <w:rPr>
          <w:rFonts w:ascii="Times New Roman" w:hAnsi="Times New Roman" w:cs="Times New Roman"/>
          <w:i/>
          <w:sz w:val="18"/>
          <w:szCs w:val="18"/>
        </w:rPr>
      </w:pPr>
    </w:p>
    <w:p w14:paraId="6984EABA" w14:textId="2B2DDD34" w:rsidR="007F157D" w:rsidRDefault="007F157D" w:rsidP="00AA1E70">
      <w:pPr>
        <w:rPr>
          <w:rFonts w:ascii="Times New Roman" w:hAnsi="Times New Roman" w:cs="Times New Roman"/>
          <w:i/>
          <w:sz w:val="18"/>
          <w:szCs w:val="18"/>
        </w:rPr>
      </w:pPr>
    </w:p>
    <w:p w14:paraId="198BE27E" w14:textId="267CC402" w:rsidR="007F157D" w:rsidRDefault="007F157D" w:rsidP="00AA1E70">
      <w:pPr>
        <w:rPr>
          <w:rFonts w:ascii="Times New Roman" w:hAnsi="Times New Roman" w:cs="Times New Roman"/>
          <w:i/>
          <w:sz w:val="18"/>
          <w:szCs w:val="18"/>
        </w:rPr>
      </w:pPr>
    </w:p>
    <w:p w14:paraId="1B78381A" w14:textId="6E0CF9D6" w:rsidR="007F157D" w:rsidRDefault="007F157D" w:rsidP="00AA1E70">
      <w:pPr>
        <w:rPr>
          <w:rFonts w:ascii="Times New Roman" w:hAnsi="Times New Roman" w:cs="Times New Roman"/>
          <w:i/>
          <w:sz w:val="18"/>
          <w:szCs w:val="18"/>
        </w:rPr>
      </w:pPr>
    </w:p>
    <w:p w14:paraId="02D97005" w14:textId="6AAB2B3B" w:rsidR="007F157D" w:rsidRDefault="007F157D" w:rsidP="00AA1E70">
      <w:pPr>
        <w:rPr>
          <w:rFonts w:ascii="Times New Roman" w:hAnsi="Times New Roman" w:cs="Times New Roman"/>
          <w:i/>
          <w:sz w:val="18"/>
          <w:szCs w:val="18"/>
        </w:rPr>
      </w:pPr>
    </w:p>
    <w:p w14:paraId="43A67836" w14:textId="645E912C" w:rsidR="007F157D" w:rsidRDefault="007F157D" w:rsidP="00AA1E70">
      <w:pPr>
        <w:rPr>
          <w:rFonts w:ascii="Times New Roman" w:hAnsi="Times New Roman" w:cs="Times New Roman"/>
          <w:i/>
          <w:sz w:val="18"/>
          <w:szCs w:val="18"/>
        </w:rPr>
      </w:pPr>
    </w:p>
    <w:p w14:paraId="1AF431DC" w14:textId="77777777" w:rsidR="007F157D" w:rsidRDefault="007F157D" w:rsidP="00AA1E70">
      <w:pPr>
        <w:rPr>
          <w:rFonts w:ascii="Times New Roman" w:hAnsi="Times New Roman" w:cs="Times New Roman"/>
          <w:i/>
          <w:sz w:val="18"/>
          <w:szCs w:val="18"/>
        </w:rPr>
      </w:pPr>
    </w:p>
    <w:p w14:paraId="091BA35A" w14:textId="04566E85" w:rsidR="00D735F0" w:rsidRDefault="00D735F0" w:rsidP="00AA1E70">
      <w:pPr>
        <w:rPr>
          <w:rFonts w:ascii="Times New Roman" w:hAnsi="Times New Roman" w:cs="Times New Roman"/>
          <w:i/>
          <w:sz w:val="18"/>
          <w:szCs w:val="18"/>
        </w:rPr>
      </w:pPr>
    </w:p>
    <w:p w14:paraId="02DA87FD" w14:textId="149F93B5" w:rsidR="00D735F0" w:rsidRDefault="00D735F0" w:rsidP="00AA1E70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073286" w14:paraId="7E6963DF" w14:textId="77777777" w:rsidTr="00B5673B">
        <w:trPr>
          <w:trHeight w:val="344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BE229C7" w14:textId="77777777" w:rsidR="00304F48" w:rsidRPr="00073286" w:rsidRDefault="00032C33" w:rsidP="00AA1E70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9" w:name="_Toc492911940"/>
            <w:r w:rsidRPr="00073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8.SADAĻA - APLIECINĀJUMS</w:t>
            </w:r>
            <w:bookmarkEnd w:id="39"/>
          </w:p>
        </w:tc>
      </w:tr>
    </w:tbl>
    <w:p w14:paraId="2C296523" w14:textId="77777777" w:rsidR="00304F48" w:rsidRPr="00073286" w:rsidRDefault="00304F48" w:rsidP="00AA1E70">
      <w:pPr>
        <w:rPr>
          <w:rFonts w:ascii="Times New Roman" w:hAnsi="Times New Roman" w:cs="Times New Roman"/>
        </w:rPr>
      </w:pPr>
    </w:p>
    <w:p w14:paraId="4B19C4C2" w14:textId="77777777" w:rsidR="00032C33" w:rsidRPr="00073286" w:rsidRDefault="00032C33" w:rsidP="00AA1E70">
      <w:pPr>
        <w:spacing w:after="0"/>
        <w:jc w:val="right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>Es, apakšā parakstījies (-usies), __________________________,</w:t>
      </w:r>
    </w:p>
    <w:p w14:paraId="6C392A5C" w14:textId="1065F47D" w:rsidR="00032C33" w:rsidRPr="00073286" w:rsidRDefault="00032C33" w:rsidP="00D735F0">
      <w:pPr>
        <w:spacing w:after="0"/>
        <w:ind w:left="5760" w:firstLine="720"/>
        <w:jc w:val="center"/>
        <w:rPr>
          <w:rFonts w:ascii="Times New Roman" w:hAnsi="Times New Roman" w:cs="Times New Roman"/>
          <w:i/>
        </w:rPr>
      </w:pPr>
      <w:r w:rsidRPr="00073286">
        <w:rPr>
          <w:rFonts w:ascii="Times New Roman" w:hAnsi="Times New Roman" w:cs="Times New Roman"/>
          <w:i/>
        </w:rPr>
        <w:t>vārds, uzvārds</w:t>
      </w:r>
    </w:p>
    <w:p w14:paraId="681B0E65" w14:textId="77777777" w:rsidR="00032C33" w:rsidRPr="00073286" w:rsidRDefault="00032C33" w:rsidP="00AA1E70">
      <w:pPr>
        <w:spacing w:after="0"/>
        <w:jc w:val="right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ab/>
      </w:r>
      <w:r w:rsidRPr="00073286">
        <w:rPr>
          <w:rFonts w:ascii="Times New Roman" w:hAnsi="Times New Roman" w:cs="Times New Roman"/>
        </w:rPr>
        <w:tab/>
      </w:r>
      <w:r w:rsidRPr="00073286">
        <w:rPr>
          <w:rFonts w:ascii="Times New Roman" w:hAnsi="Times New Roman" w:cs="Times New Roman"/>
        </w:rPr>
        <w:tab/>
      </w:r>
      <w:r w:rsidRPr="00073286"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47331B74" w14:textId="749DEF83" w:rsidR="00032C33" w:rsidRPr="00073286" w:rsidRDefault="00AC4EE9" w:rsidP="00AA1E70">
      <w:pPr>
        <w:spacing w:after="0"/>
        <w:jc w:val="center"/>
        <w:rPr>
          <w:rFonts w:ascii="Times New Roman" w:hAnsi="Times New Roman" w:cs="Times New Roman"/>
          <w:i/>
        </w:rPr>
      </w:pPr>
      <w:r w:rsidRPr="00073286">
        <w:rPr>
          <w:rFonts w:ascii="Times New Roman" w:hAnsi="Times New Roman" w:cs="Times New Roman"/>
          <w:i/>
        </w:rPr>
        <w:t xml:space="preserve">             </w:t>
      </w:r>
      <w:r w:rsidR="00D735F0">
        <w:rPr>
          <w:rFonts w:ascii="Times New Roman" w:hAnsi="Times New Roman" w:cs="Times New Roman"/>
          <w:i/>
        </w:rPr>
        <w:tab/>
      </w:r>
      <w:r w:rsidR="00D735F0">
        <w:rPr>
          <w:rFonts w:ascii="Times New Roman" w:hAnsi="Times New Roman" w:cs="Times New Roman"/>
          <w:i/>
        </w:rPr>
        <w:tab/>
      </w:r>
      <w:r w:rsidR="00D735F0">
        <w:rPr>
          <w:rFonts w:ascii="Times New Roman" w:hAnsi="Times New Roman" w:cs="Times New Roman"/>
          <w:i/>
        </w:rPr>
        <w:tab/>
      </w:r>
      <w:r w:rsidR="00D735F0">
        <w:rPr>
          <w:rFonts w:ascii="Times New Roman" w:hAnsi="Times New Roman" w:cs="Times New Roman"/>
          <w:i/>
        </w:rPr>
        <w:tab/>
      </w:r>
      <w:r w:rsidR="00D735F0">
        <w:rPr>
          <w:rFonts w:ascii="Times New Roman" w:hAnsi="Times New Roman" w:cs="Times New Roman"/>
          <w:i/>
        </w:rPr>
        <w:tab/>
      </w:r>
      <w:r w:rsidR="00D735F0">
        <w:rPr>
          <w:rFonts w:ascii="Times New Roman" w:hAnsi="Times New Roman" w:cs="Times New Roman"/>
          <w:i/>
        </w:rPr>
        <w:tab/>
      </w:r>
      <w:r w:rsidR="00D735F0">
        <w:rPr>
          <w:rFonts w:ascii="Times New Roman" w:hAnsi="Times New Roman" w:cs="Times New Roman"/>
          <w:i/>
        </w:rPr>
        <w:tab/>
      </w:r>
      <w:r w:rsidR="00D735F0">
        <w:rPr>
          <w:rFonts w:ascii="Times New Roman" w:hAnsi="Times New Roman" w:cs="Times New Roman"/>
          <w:i/>
        </w:rPr>
        <w:tab/>
      </w:r>
      <w:r w:rsidRPr="00073286">
        <w:rPr>
          <w:rFonts w:ascii="Times New Roman" w:hAnsi="Times New Roman" w:cs="Times New Roman"/>
          <w:i/>
        </w:rPr>
        <w:t xml:space="preserve"> </w:t>
      </w:r>
      <w:r w:rsidR="00032C33" w:rsidRPr="00073286">
        <w:rPr>
          <w:rFonts w:ascii="Times New Roman" w:hAnsi="Times New Roman" w:cs="Times New Roman"/>
          <w:i/>
        </w:rPr>
        <w:t>projekta iesniedzēja nosaukums</w:t>
      </w:r>
    </w:p>
    <w:p w14:paraId="0EB10D61" w14:textId="77777777" w:rsidR="00032C33" w:rsidRPr="00073286" w:rsidRDefault="00032C33" w:rsidP="00AA1E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ab/>
      </w:r>
      <w:r w:rsidRPr="00073286">
        <w:rPr>
          <w:rFonts w:ascii="Times New Roman" w:hAnsi="Times New Roman" w:cs="Times New Roman"/>
        </w:rPr>
        <w:tab/>
      </w:r>
      <w:r w:rsidRPr="00073286">
        <w:rPr>
          <w:rFonts w:ascii="Times New Roman" w:hAnsi="Times New Roman" w:cs="Times New Roman"/>
        </w:rPr>
        <w:tab/>
      </w:r>
      <w:r w:rsidRPr="00073286">
        <w:rPr>
          <w:rFonts w:ascii="Times New Roman" w:hAnsi="Times New Roman" w:cs="Times New Roman"/>
        </w:rPr>
        <w:tab/>
        <w:t>atbildīgā amatpersona, _________________________________,</w:t>
      </w:r>
    </w:p>
    <w:p w14:paraId="157B6CFD" w14:textId="3B10D56A" w:rsidR="009C5500" w:rsidRPr="00073286" w:rsidRDefault="009C5500" w:rsidP="00D735F0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i/>
        </w:rPr>
      </w:pPr>
      <w:r w:rsidRPr="00073286">
        <w:rPr>
          <w:rFonts w:ascii="Times New Roman" w:hAnsi="Times New Roman" w:cs="Times New Roman"/>
          <w:i/>
        </w:rPr>
        <w:t>amata nosaukums</w:t>
      </w:r>
    </w:p>
    <w:p w14:paraId="22D0405E" w14:textId="77777777" w:rsidR="001E0058" w:rsidRDefault="001E0058" w:rsidP="00AA1E70">
      <w:pPr>
        <w:rPr>
          <w:rFonts w:ascii="Times New Roman" w:hAnsi="Times New Roman" w:cs="Times New Roman"/>
        </w:rPr>
      </w:pPr>
    </w:p>
    <w:p w14:paraId="7503B772" w14:textId="63252383" w:rsidR="00032C33" w:rsidRPr="00073286" w:rsidRDefault="00032C33" w:rsidP="00AA1E70">
      <w:pPr>
        <w:rPr>
          <w:rFonts w:ascii="Times New Roman" w:hAnsi="Times New Roman" w:cs="Times New Roman"/>
        </w:rPr>
      </w:pPr>
      <w:bookmarkStart w:id="40" w:name="_Hlk90549324"/>
      <w:r w:rsidRPr="00073286">
        <w:rPr>
          <w:rFonts w:ascii="Times New Roman" w:hAnsi="Times New Roman" w:cs="Times New Roman"/>
        </w:rPr>
        <w:t>apliecinu, ka projekta</w:t>
      </w:r>
      <w:r w:rsidR="00B5673B" w:rsidRPr="00073286">
        <w:rPr>
          <w:rFonts w:ascii="Times New Roman" w:hAnsi="Times New Roman" w:cs="Times New Roman"/>
        </w:rPr>
        <w:t xml:space="preserve"> iesnieguma iesniegšanas brīdī,</w:t>
      </w:r>
    </w:p>
    <w:p w14:paraId="190355D6" w14:textId="77777777" w:rsidR="00CA57D0" w:rsidRPr="006B1BA6" w:rsidRDefault="00CA57D0" w:rsidP="00AA1E7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projekta iesniedzējs neatbilst nevienam no Eiropas Savienības struktūrfondu un Kohēzijas fonda 2014.-2020.gada plānošanas perioda vadības likuma 23.pantā pirmajā daļā minētajiem projektu iesniedzēju izslēgšanas noteikumiem;</w:t>
      </w:r>
    </w:p>
    <w:p w14:paraId="3000A146" w14:textId="77777777" w:rsidR="00CA57D0" w:rsidRPr="006B1BA6" w:rsidRDefault="00CA57D0" w:rsidP="00AA1E7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2337CC8E" w14:textId="77777777" w:rsidR="00CA57D0" w:rsidRPr="006B1BA6" w:rsidRDefault="00CA57D0" w:rsidP="00AA1E7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 xml:space="preserve">projekta iesniegumā un tā pielikumos sniegtās ziņas atbilst patiesībai un projekta īstenošanai </w:t>
      </w:r>
      <w:r w:rsidRPr="00AD4A42">
        <w:rPr>
          <w:rFonts w:ascii="Times New Roman" w:hAnsi="Times New Roman" w:cs="Times New Roman"/>
        </w:rPr>
        <w:t xml:space="preserve">pieprasītais Eiropas </w:t>
      </w:r>
      <w:r>
        <w:rPr>
          <w:rFonts w:ascii="Times New Roman" w:hAnsi="Times New Roman" w:cs="Times New Roman"/>
        </w:rPr>
        <w:t>Reģionālā attīstības</w:t>
      </w:r>
      <w:r w:rsidRPr="00AD4A42">
        <w:rPr>
          <w:rFonts w:ascii="Times New Roman" w:hAnsi="Times New Roman" w:cs="Times New Roman"/>
        </w:rPr>
        <w:t xml:space="preserve"> fonda līdzfinansējums</w:t>
      </w:r>
      <w:r w:rsidRPr="006B1BA6">
        <w:rPr>
          <w:rFonts w:ascii="Times New Roman" w:hAnsi="Times New Roman" w:cs="Times New Roman"/>
        </w:rPr>
        <w:t xml:space="preserve"> tiks izmantots saskaņā ar projekta iesniegumā noteikto;</w:t>
      </w:r>
    </w:p>
    <w:p w14:paraId="2EAF1A0F" w14:textId="77777777" w:rsidR="00CA57D0" w:rsidRPr="006B1BA6" w:rsidRDefault="00CA57D0" w:rsidP="00AA1E7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nav zināmu iemeslu, kādēļ šis projekts nevarētu tikt īstenots vai varētu tikt aizkavēta tā īstenošana, un apstiprinu, ka projektā noteiktās saistības iespējams veikt n</w:t>
      </w:r>
      <w:r>
        <w:rPr>
          <w:rFonts w:ascii="Times New Roman" w:hAnsi="Times New Roman" w:cs="Times New Roman"/>
        </w:rPr>
        <w:t xml:space="preserve">ormatīvajos aktos par attiecīgā </w:t>
      </w:r>
      <w:r w:rsidRPr="006B1BA6">
        <w:rPr>
          <w:rFonts w:ascii="Times New Roman" w:hAnsi="Times New Roman" w:cs="Times New Roman"/>
        </w:rPr>
        <w:t xml:space="preserve">Eiropas </w:t>
      </w:r>
      <w:r>
        <w:rPr>
          <w:rFonts w:ascii="Times New Roman" w:hAnsi="Times New Roman" w:cs="Times New Roman"/>
        </w:rPr>
        <w:t>Reģionālā attīstības</w:t>
      </w:r>
      <w:r w:rsidRPr="006B1BA6">
        <w:rPr>
          <w:rFonts w:ascii="Times New Roman" w:hAnsi="Times New Roman" w:cs="Times New Roman"/>
        </w:rPr>
        <w:t xml:space="preserve"> fonda specifiskā atbalsta mērķa vai tā pasākuma īstenošanu noteiktajos termiņos;</w:t>
      </w:r>
    </w:p>
    <w:p w14:paraId="0E878D51" w14:textId="77777777" w:rsidR="00CA57D0" w:rsidRPr="006B1BA6" w:rsidRDefault="00CA57D0" w:rsidP="00AA1E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450411" w14:textId="77777777" w:rsidR="00CA57D0" w:rsidRPr="006B1BA6" w:rsidRDefault="00CA57D0" w:rsidP="00AA1E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 xml:space="preserve">Apzinos, ka projektu var neapstiprināt līdzfinansēšanai no Eiropas </w:t>
      </w:r>
      <w:r>
        <w:rPr>
          <w:rFonts w:ascii="Times New Roman" w:hAnsi="Times New Roman" w:cs="Times New Roman"/>
        </w:rPr>
        <w:t>Reģionālā attīstības</w:t>
      </w:r>
      <w:r w:rsidRPr="00AD4A42">
        <w:rPr>
          <w:rFonts w:ascii="Times New Roman" w:hAnsi="Times New Roman" w:cs="Times New Roman"/>
        </w:rPr>
        <w:t xml:space="preserve"> </w:t>
      </w:r>
      <w:r w:rsidRPr="006B1BA6">
        <w:rPr>
          <w:rFonts w:ascii="Times New Roman" w:hAnsi="Times New Roman" w:cs="Times New Roman"/>
        </w:rPr>
        <w:t xml:space="preserve">fonda, ja projekta iesniegums, ieskaitot šo sadaļu, nav pilnībā un kvalitatīvi aizpildīts, kā arī, ja normatīvajos aktos par Eiropas </w:t>
      </w:r>
      <w:r>
        <w:rPr>
          <w:rFonts w:ascii="Times New Roman" w:hAnsi="Times New Roman" w:cs="Times New Roman"/>
        </w:rPr>
        <w:t>Reģionālā attīstības</w:t>
      </w:r>
      <w:r w:rsidRPr="006B1BA6">
        <w:rPr>
          <w:rFonts w:ascii="Times New Roman" w:hAnsi="Times New Roman" w:cs="Times New Roman"/>
        </w:rPr>
        <w:t xml:space="preserve"> fonda specifiskā atbalsta mērķa vai tā pasākuma īstenošanu plānotais Eiropas </w:t>
      </w:r>
      <w:r>
        <w:rPr>
          <w:rFonts w:ascii="Times New Roman" w:hAnsi="Times New Roman" w:cs="Times New Roman"/>
        </w:rPr>
        <w:t>Reģionālā attīstības</w:t>
      </w:r>
      <w:r w:rsidRPr="006B1BA6">
        <w:rPr>
          <w:rFonts w:ascii="Times New Roman" w:hAnsi="Times New Roman" w:cs="Times New Roman"/>
        </w:rPr>
        <w:t xml:space="preserve"> fonda finansējums (kārtējam gadam/plānošanas periodam) projekta apstiprināšanas brīdī ir izlietots.</w:t>
      </w:r>
    </w:p>
    <w:p w14:paraId="4FB9B706" w14:textId="77777777" w:rsidR="00CA57D0" w:rsidRPr="006B1BA6" w:rsidRDefault="00CA57D0" w:rsidP="00AA1E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AF3986" w14:textId="77777777" w:rsidR="00CA57D0" w:rsidRPr="006B1BA6" w:rsidRDefault="00CA57D0" w:rsidP="00AA1E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373E8E8A" w14:textId="77777777" w:rsidR="00CA57D0" w:rsidRPr="006B1BA6" w:rsidRDefault="00CA57D0" w:rsidP="00AA1E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EF1B32" w14:textId="77777777" w:rsidR="00CA57D0" w:rsidRPr="006B1BA6" w:rsidRDefault="00CA57D0" w:rsidP="00AA1E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70F34FE9" w14:textId="77777777" w:rsidR="00CA57D0" w:rsidRPr="006B1BA6" w:rsidRDefault="00CA57D0" w:rsidP="00AA1E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4D9C80" w14:textId="77777777" w:rsidR="00CA57D0" w:rsidRPr="006B1BA6" w:rsidRDefault="00CA57D0" w:rsidP="00AA1E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 xml:space="preserve">Apliecinu, ka esmu iepazinies (-usies), ar attiecīgā Eiropas </w:t>
      </w:r>
      <w:r w:rsidRPr="00A35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Reģionālā attīstības</w:t>
      </w:r>
      <w:r w:rsidRPr="006B1BA6">
        <w:rPr>
          <w:rFonts w:ascii="Times New Roman" w:hAnsi="Times New Roman" w:cs="Times New Roman"/>
        </w:rPr>
        <w:t xml:space="preserve"> fonda specifikā atbalsta mērķa vai tā pasākuma nosacījumiem un atlases nolikumā noteiktajām prasībām.</w:t>
      </w:r>
    </w:p>
    <w:p w14:paraId="5979A1E8" w14:textId="77777777" w:rsidR="00CA57D0" w:rsidRPr="006B1BA6" w:rsidRDefault="00CA57D0" w:rsidP="00AA1E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451F18" w14:textId="77777777" w:rsidR="00CA57D0" w:rsidRPr="006B1BA6" w:rsidRDefault="00CA57D0" w:rsidP="00AA1E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38C69F14" w14:textId="77777777" w:rsidR="00CA57D0" w:rsidRPr="006B1BA6" w:rsidRDefault="00CA57D0" w:rsidP="00AA1E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 xml:space="preserve"> </w:t>
      </w:r>
    </w:p>
    <w:p w14:paraId="36D1A76B" w14:textId="77777777" w:rsidR="00CA57D0" w:rsidRPr="006B1BA6" w:rsidRDefault="00CA57D0" w:rsidP="00AA1E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Apliecinu, ka projekta iesniegumam pievienotās kopijas atbilst manā rīcībā esošiem dokumentu oriģināliem un projekta iesnieguma kopijas un elektroniskā versija atbilst iesniegtā projekta iesnieguma oriģinālam.</w:t>
      </w:r>
    </w:p>
    <w:p w14:paraId="241095F4" w14:textId="77777777" w:rsidR="00CA57D0" w:rsidRPr="006B1BA6" w:rsidRDefault="00CA57D0" w:rsidP="00AA1E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B4A7F3" w14:textId="1238683B" w:rsidR="00032C33" w:rsidRPr="00073286" w:rsidRDefault="00032C33" w:rsidP="00AA1E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9BEC58" w14:textId="77777777" w:rsidR="00032C33" w:rsidRPr="00073286" w:rsidRDefault="00032C33" w:rsidP="00AA1E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C6C85B" w14:textId="3D7BB3E7" w:rsidR="00032C33" w:rsidRPr="00073286" w:rsidRDefault="00032C33" w:rsidP="00AA1E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 xml:space="preserve">Apzinos, ka projekts būs jāīsteno saskaņā ar projekta iesniegumā paredzētajām darbībām un rezultāti </w:t>
      </w:r>
      <w:r w:rsidR="006215E1" w:rsidRPr="00073286">
        <w:rPr>
          <w:rFonts w:ascii="Times New Roman" w:hAnsi="Times New Roman" w:cs="Times New Roman"/>
        </w:rPr>
        <w:t>jāuztur</w:t>
      </w:r>
      <w:r w:rsidRPr="00073286">
        <w:rPr>
          <w:rFonts w:ascii="Times New Roman" w:hAnsi="Times New Roman" w:cs="Times New Roman"/>
        </w:rPr>
        <w:t xml:space="preserve"> atbilstoši projekta iesniegumā minētajam.</w:t>
      </w:r>
    </w:p>
    <w:p w14:paraId="1901237A" w14:textId="77777777" w:rsidR="00032C33" w:rsidRPr="00073286" w:rsidRDefault="00032C33" w:rsidP="00AA1E7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7328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bookmarkEnd w:id="40"/>
    <w:p w14:paraId="52F41AA3" w14:textId="77777777" w:rsidR="00B71118" w:rsidRDefault="00B71118" w:rsidP="00AA1E70">
      <w:pPr>
        <w:rPr>
          <w:rFonts w:ascii="Times New Roman" w:hAnsi="Times New Roman" w:cs="Times New Roman"/>
          <w:i/>
          <w:sz w:val="18"/>
          <w:szCs w:val="18"/>
        </w:rPr>
      </w:pPr>
    </w:p>
    <w:p w14:paraId="0C51C500" w14:textId="77777777" w:rsidR="00B71118" w:rsidRPr="00073286" w:rsidRDefault="00B71118" w:rsidP="00AA1E70">
      <w:pPr>
        <w:rPr>
          <w:rFonts w:ascii="Times New Roman" w:hAnsi="Times New Roman" w:cs="Times New Roman"/>
          <w:i/>
          <w:sz w:val="18"/>
          <w:szCs w:val="18"/>
        </w:rPr>
        <w:sectPr w:rsidR="00B71118" w:rsidRPr="00073286" w:rsidSect="00CA57D0">
          <w:pgSz w:w="11906" w:h="16838" w:code="9"/>
          <w:pgMar w:top="851" w:right="849" w:bottom="709" w:left="1134" w:header="709" w:footer="709" w:gutter="0"/>
          <w:cols w:space="708"/>
          <w:titlePg/>
          <w:docGrid w:linePitch="360"/>
        </w:sectPr>
      </w:pPr>
    </w:p>
    <w:p w14:paraId="75410EB6" w14:textId="77777777" w:rsidR="00AC4EE9" w:rsidRPr="00073286" w:rsidRDefault="00AC4EE9" w:rsidP="00AA1E70">
      <w:pPr>
        <w:rPr>
          <w:rFonts w:ascii="Times New Roman" w:hAnsi="Times New Roman" w:cs="Times New Roman"/>
          <w:color w:val="0000FF"/>
        </w:rPr>
      </w:pPr>
    </w:p>
    <w:p w14:paraId="5BDE3FC5" w14:textId="77777777" w:rsidR="00C1570A" w:rsidRPr="00073286" w:rsidRDefault="00A80833" w:rsidP="00AA1E70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1" w:name="_Toc492911941"/>
      <w:r w:rsidRPr="00073286">
        <w:rPr>
          <w:rFonts w:ascii="Times New Roman" w:hAnsi="Times New Roman" w:cs="Times New Roman"/>
          <w:b/>
          <w:color w:val="auto"/>
          <w:sz w:val="22"/>
          <w:szCs w:val="22"/>
        </w:rPr>
        <w:t>PIELIKUMI</w:t>
      </w:r>
      <w:bookmarkEnd w:id="41"/>
    </w:p>
    <w:p w14:paraId="11AD9562" w14:textId="77777777" w:rsidR="00EE1547" w:rsidRPr="00073286" w:rsidRDefault="00EE1547" w:rsidP="00AA1E70">
      <w:pPr>
        <w:spacing w:after="0"/>
        <w:ind w:right="252"/>
        <w:jc w:val="right"/>
        <w:rPr>
          <w:rFonts w:ascii="Times New Roman" w:hAnsi="Times New Roman" w:cs="Times New Roman"/>
          <w:sz w:val="20"/>
          <w:szCs w:val="20"/>
        </w:rPr>
      </w:pPr>
      <w:r w:rsidRPr="00073286">
        <w:rPr>
          <w:rFonts w:ascii="Times New Roman" w:hAnsi="Times New Roman" w:cs="Times New Roman"/>
          <w:sz w:val="20"/>
          <w:szCs w:val="20"/>
        </w:rPr>
        <w:t xml:space="preserve">1.pielikums </w:t>
      </w:r>
    </w:p>
    <w:p w14:paraId="784158E1" w14:textId="4B489157" w:rsidR="00AC4EE9" w:rsidRPr="00073286" w:rsidRDefault="00AC4EE9" w:rsidP="00AA1E70">
      <w:pPr>
        <w:spacing w:after="0"/>
        <w:ind w:right="252"/>
        <w:jc w:val="right"/>
        <w:rPr>
          <w:rFonts w:ascii="Times New Roman" w:hAnsi="Times New Roman" w:cs="Times New Roman"/>
          <w:sz w:val="20"/>
          <w:szCs w:val="20"/>
        </w:rPr>
      </w:pPr>
      <w:r w:rsidRPr="00073286">
        <w:rPr>
          <w:rFonts w:ascii="Times New Roman" w:hAnsi="Times New Roman" w:cs="Times New Roman"/>
          <w:sz w:val="20"/>
          <w:szCs w:val="20"/>
        </w:rPr>
        <w:t>projekta iesniegumam</w:t>
      </w:r>
    </w:p>
    <w:tbl>
      <w:tblPr>
        <w:tblStyle w:val="TableGrid1"/>
        <w:tblpPr w:leftFromText="180" w:rightFromText="180" w:vertAnchor="text" w:horzAnchor="margin" w:tblpX="131" w:tblpY="200"/>
        <w:tblW w:w="1428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283"/>
      </w:tblGrid>
      <w:tr w:rsidR="00AC4EE9" w:rsidRPr="00073286" w14:paraId="3D348FE1" w14:textId="77777777" w:rsidTr="00AC4EE9">
        <w:trPr>
          <w:trHeight w:val="558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FBBAA7" w14:textId="77777777" w:rsidR="00AC4EE9" w:rsidRPr="00073286" w:rsidRDefault="00AC4EE9" w:rsidP="00AA1E70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b/>
                <w:i w:val="0"/>
              </w:rPr>
            </w:pPr>
            <w:r w:rsidRPr="00073286">
              <w:rPr>
                <w:rFonts w:ascii="Times New Roman" w:hAnsi="Times New Roman" w:cs="Times New Roman"/>
                <w:b/>
                <w:i w:val="0"/>
                <w:color w:val="auto"/>
              </w:rPr>
              <w:t>Projekta īstenošanas laika grafiks</w:t>
            </w:r>
          </w:p>
        </w:tc>
      </w:tr>
    </w:tbl>
    <w:p w14:paraId="24808448" w14:textId="77777777" w:rsidR="00AC4EE9" w:rsidRPr="00073286" w:rsidRDefault="00AC4EE9" w:rsidP="00AA1E70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44"/>
        <w:gridCol w:w="844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3E0665" w:rsidRPr="00A21993" w14:paraId="261E7144" w14:textId="77777777" w:rsidTr="003E0665">
        <w:trPr>
          <w:trHeight w:val="228"/>
        </w:trPr>
        <w:tc>
          <w:tcPr>
            <w:tcW w:w="827" w:type="dxa"/>
            <w:vMerge w:val="restart"/>
            <w:shd w:val="clear" w:color="auto" w:fill="auto"/>
          </w:tcPr>
          <w:p w14:paraId="2F689DFF" w14:textId="77777777" w:rsidR="003E0665" w:rsidRPr="00A21993" w:rsidRDefault="003E0665" w:rsidP="00966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_Hlk90549423"/>
            <w:r w:rsidRPr="00A21993">
              <w:rPr>
                <w:rFonts w:ascii="Times New Roman" w:hAnsi="Times New Roman" w:cs="Times New Roman"/>
                <w:sz w:val="18"/>
                <w:szCs w:val="18"/>
              </w:rPr>
              <w:t>Projekta darbības numurs</w:t>
            </w:r>
            <w:r w:rsidRPr="00A2199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3489" w:type="dxa"/>
            <w:gridSpan w:val="16"/>
            <w:shd w:val="clear" w:color="auto" w:fill="auto"/>
          </w:tcPr>
          <w:p w14:paraId="5B82059E" w14:textId="77777777" w:rsidR="003E0665" w:rsidRPr="00A21993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Projekta īstenošanas laika grafiks (ceturkšņos)</w:t>
            </w:r>
            <w:r w:rsidRPr="00A219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3E0665" w:rsidRPr="0037445F" w14:paraId="42BE0733" w14:textId="77777777" w:rsidTr="003E0665">
        <w:trPr>
          <w:trHeight w:val="397"/>
        </w:trPr>
        <w:tc>
          <w:tcPr>
            <w:tcW w:w="827" w:type="dxa"/>
            <w:vMerge/>
            <w:shd w:val="clear" w:color="auto" w:fill="auto"/>
          </w:tcPr>
          <w:p w14:paraId="78EC02A2" w14:textId="77777777" w:rsidR="003E0665" w:rsidRPr="00A21993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gridSpan w:val="4"/>
            <w:shd w:val="clear" w:color="auto" w:fill="auto"/>
          </w:tcPr>
          <w:p w14:paraId="188B3A12" w14:textId="77777777" w:rsidR="003E0665" w:rsidRPr="0037445F" w:rsidRDefault="003E0665" w:rsidP="003E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5F">
              <w:rPr>
                <w:rFonts w:ascii="Times New Roman" w:hAnsi="Times New Roman" w:cs="Times New Roman"/>
                <w:color w:val="000000"/>
              </w:rPr>
              <w:t>2020.gads</w:t>
            </w:r>
          </w:p>
        </w:tc>
        <w:tc>
          <w:tcPr>
            <w:tcW w:w="13489" w:type="dxa"/>
            <w:gridSpan w:val="4"/>
            <w:shd w:val="clear" w:color="auto" w:fill="auto"/>
          </w:tcPr>
          <w:p w14:paraId="303F90F8" w14:textId="77777777" w:rsidR="003E0665" w:rsidRPr="0037445F" w:rsidRDefault="003E0665" w:rsidP="003E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5F">
              <w:rPr>
                <w:rFonts w:ascii="Times New Roman" w:hAnsi="Times New Roman" w:cs="Times New Roman"/>
                <w:color w:val="000000"/>
              </w:rPr>
              <w:t>2021.gads</w:t>
            </w:r>
          </w:p>
        </w:tc>
        <w:tc>
          <w:tcPr>
            <w:tcW w:w="13489" w:type="dxa"/>
            <w:gridSpan w:val="4"/>
            <w:shd w:val="clear" w:color="auto" w:fill="auto"/>
          </w:tcPr>
          <w:p w14:paraId="11A93810" w14:textId="77777777" w:rsidR="003E0665" w:rsidRPr="0037445F" w:rsidRDefault="003E0665" w:rsidP="003E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5F">
              <w:rPr>
                <w:rFonts w:ascii="Times New Roman" w:hAnsi="Times New Roman" w:cs="Times New Roman"/>
                <w:color w:val="000000"/>
              </w:rPr>
              <w:t>2022.gads</w:t>
            </w:r>
          </w:p>
        </w:tc>
        <w:tc>
          <w:tcPr>
            <w:tcW w:w="13489" w:type="dxa"/>
            <w:gridSpan w:val="4"/>
            <w:shd w:val="clear" w:color="auto" w:fill="auto"/>
          </w:tcPr>
          <w:p w14:paraId="23D8799B" w14:textId="77777777" w:rsidR="003E0665" w:rsidRPr="0037445F" w:rsidRDefault="003E0665" w:rsidP="003E0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45F">
              <w:rPr>
                <w:rFonts w:ascii="Times New Roman" w:hAnsi="Times New Roman" w:cs="Times New Roman"/>
                <w:color w:val="000000"/>
              </w:rPr>
              <w:t>2023.gads</w:t>
            </w:r>
          </w:p>
        </w:tc>
      </w:tr>
      <w:tr w:rsidR="003E0665" w:rsidRPr="0037445F" w14:paraId="2074FA66" w14:textId="77777777" w:rsidTr="003E0665">
        <w:trPr>
          <w:trHeight w:val="182"/>
        </w:trPr>
        <w:tc>
          <w:tcPr>
            <w:tcW w:w="827" w:type="dxa"/>
            <w:shd w:val="clear" w:color="auto" w:fill="auto"/>
          </w:tcPr>
          <w:p w14:paraId="0F270BD8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9" w:type="dxa"/>
            <w:shd w:val="clear" w:color="auto" w:fill="auto"/>
          </w:tcPr>
          <w:p w14:paraId="52F6826C" w14:textId="77777777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5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489" w:type="dxa"/>
            <w:shd w:val="clear" w:color="auto" w:fill="auto"/>
          </w:tcPr>
          <w:p w14:paraId="55F65834" w14:textId="77777777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5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489" w:type="dxa"/>
            <w:shd w:val="clear" w:color="auto" w:fill="auto"/>
          </w:tcPr>
          <w:p w14:paraId="66A29D1A" w14:textId="77777777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5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489" w:type="dxa"/>
            <w:shd w:val="clear" w:color="auto" w:fill="auto"/>
          </w:tcPr>
          <w:p w14:paraId="0771E2F6" w14:textId="77777777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5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489" w:type="dxa"/>
            <w:shd w:val="clear" w:color="auto" w:fill="auto"/>
          </w:tcPr>
          <w:p w14:paraId="371CBC27" w14:textId="77777777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5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489" w:type="dxa"/>
            <w:shd w:val="clear" w:color="auto" w:fill="auto"/>
          </w:tcPr>
          <w:p w14:paraId="646AF444" w14:textId="77777777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5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489" w:type="dxa"/>
            <w:shd w:val="clear" w:color="auto" w:fill="auto"/>
          </w:tcPr>
          <w:p w14:paraId="7629B535" w14:textId="77777777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5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489" w:type="dxa"/>
            <w:shd w:val="clear" w:color="auto" w:fill="auto"/>
          </w:tcPr>
          <w:p w14:paraId="3919B0A9" w14:textId="77777777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5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489" w:type="dxa"/>
            <w:shd w:val="clear" w:color="auto" w:fill="auto"/>
          </w:tcPr>
          <w:p w14:paraId="299B075B" w14:textId="77777777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5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489" w:type="dxa"/>
            <w:shd w:val="clear" w:color="auto" w:fill="auto"/>
          </w:tcPr>
          <w:p w14:paraId="3B75FE3C" w14:textId="77777777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5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489" w:type="dxa"/>
            <w:shd w:val="clear" w:color="auto" w:fill="auto"/>
          </w:tcPr>
          <w:p w14:paraId="38A704E9" w14:textId="77777777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5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489" w:type="dxa"/>
            <w:shd w:val="clear" w:color="auto" w:fill="auto"/>
          </w:tcPr>
          <w:p w14:paraId="7A743290" w14:textId="77777777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5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489" w:type="dxa"/>
            <w:shd w:val="clear" w:color="auto" w:fill="auto"/>
          </w:tcPr>
          <w:p w14:paraId="56C4A8EF" w14:textId="77777777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5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489" w:type="dxa"/>
            <w:shd w:val="clear" w:color="auto" w:fill="auto"/>
          </w:tcPr>
          <w:p w14:paraId="5191C4F2" w14:textId="77777777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5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489" w:type="dxa"/>
            <w:shd w:val="clear" w:color="auto" w:fill="auto"/>
          </w:tcPr>
          <w:p w14:paraId="603D55DF" w14:textId="77777777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5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489" w:type="dxa"/>
            <w:shd w:val="clear" w:color="auto" w:fill="auto"/>
          </w:tcPr>
          <w:p w14:paraId="2C1443AC" w14:textId="77777777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5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</w:tr>
      <w:tr w:rsidR="003E0665" w:rsidRPr="0037445F" w14:paraId="02202473" w14:textId="77777777" w:rsidTr="003E0665">
        <w:trPr>
          <w:trHeight w:val="259"/>
        </w:trPr>
        <w:tc>
          <w:tcPr>
            <w:tcW w:w="827" w:type="dxa"/>
            <w:shd w:val="clear" w:color="auto" w:fill="auto"/>
          </w:tcPr>
          <w:p w14:paraId="42B6D786" w14:textId="45F90852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89" w:type="dxa"/>
            <w:shd w:val="clear" w:color="auto" w:fill="auto"/>
          </w:tcPr>
          <w:p w14:paraId="3346CDE1" w14:textId="0581BFDE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3489" w:type="dxa"/>
            <w:shd w:val="clear" w:color="auto" w:fill="auto"/>
          </w:tcPr>
          <w:p w14:paraId="3E550050" w14:textId="6F3CAB3A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3489" w:type="dxa"/>
            <w:shd w:val="clear" w:color="auto" w:fill="auto"/>
          </w:tcPr>
          <w:p w14:paraId="5DF9D327" w14:textId="32653205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3489" w:type="dxa"/>
            <w:shd w:val="clear" w:color="auto" w:fill="auto"/>
          </w:tcPr>
          <w:p w14:paraId="5426740E" w14:textId="37BB958E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3489" w:type="dxa"/>
            <w:shd w:val="clear" w:color="auto" w:fill="auto"/>
          </w:tcPr>
          <w:p w14:paraId="623F24B6" w14:textId="00181A74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3489" w:type="dxa"/>
            <w:shd w:val="clear" w:color="auto" w:fill="auto"/>
          </w:tcPr>
          <w:p w14:paraId="2B703BFA" w14:textId="4CFC24AF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3489" w:type="dxa"/>
            <w:shd w:val="clear" w:color="auto" w:fill="auto"/>
          </w:tcPr>
          <w:p w14:paraId="0BB9A1D7" w14:textId="62FADCF9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3489" w:type="dxa"/>
            <w:shd w:val="clear" w:color="auto" w:fill="auto"/>
          </w:tcPr>
          <w:p w14:paraId="6B827B89" w14:textId="6EAFA286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3489" w:type="dxa"/>
            <w:shd w:val="clear" w:color="auto" w:fill="auto"/>
          </w:tcPr>
          <w:p w14:paraId="07CA2D16" w14:textId="296DA715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3489" w:type="dxa"/>
            <w:shd w:val="clear" w:color="auto" w:fill="auto"/>
          </w:tcPr>
          <w:p w14:paraId="72305146" w14:textId="3ACEC523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3489" w:type="dxa"/>
            <w:shd w:val="clear" w:color="auto" w:fill="auto"/>
          </w:tcPr>
          <w:p w14:paraId="42AAD1AE" w14:textId="2EF652AF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3489" w:type="dxa"/>
            <w:shd w:val="clear" w:color="auto" w:fill="auto"/>
          </w:tcPr>
          <w:p w14:paraId="2E3AE5BD" w14:textId="5161C603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3489" w:type="dxa"/>
            <w:shd w:val="clear" w:color="auto" w:fill="auto"/>
          </w:tcPr>
          <w:p w14:paraId="248C6239" w14:textId="299EEFC9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3489" w:type="dxa"/>
            <w:shd w:val="clear" w:color="auto" w:fill="auto"/>
          </w:tcPr>
          <w:p w14:paraId="38A0E106" w14:textId="6D5D269B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3489" w:type="dxa"/>
            <w:shd w:val="clear" w:color="auto" w:fill="auto"/>
          </w:tcPr>
          <w:p w14:paraId="0EE5857D" w14:textId="160F8B3B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3489" w:type="dxa"/>
            <w:shd w:val="clear" w:color="auto" w:fill="auto"/>
          </w:tcPr>
          <w:p w14:paraId="163ECBE1" w14:textId="22544609" w:rsidR="003E0665" w:rsidRPr="0037445F" w:rsidRDefault="003E0665" w:rsidP="009662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</w:tc>
      </w:tr>
      <w:tr w:rsidR="003E0665" w:rsidRPr="0037445F" w14:paraId="52BDAF78" w14:textId="77777777" w:rsidTr="003E0665">
        <w:trPr>
          <w:trHeight w:val="244"/>
        </w:trPr>
        <w:tc>
          <w:tcPr>
            <w:tcW w:w="827" w:type="dxa"/>
            <w:shd w:val="clear" w:color="auto" w:fill="auto"/>
          </w:tcPr>
          <w:p w14:paraId="2622FB9D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111C0F9C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7C8F8F9C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2A855FDD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59BB756E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0794D621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73E7694E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0FBFD3D1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4D2DC3C7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6FBC94BD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30A302A2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78A8D0F2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7F64DAC8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5B2A290F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7B760EC5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7B21921A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51EED712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0665" w:rsidRPr="0037445F" w14:paraId="0C791C82" w14:textId="77777777" w:rsidTr="003E0665">
        <w:trPr>
          <w:trHeight w:val="244"/>
        </w:trPr>
        <w:tc>
          <w:tcPr>
            <w:tcW w:w="827" w:type="dxa"/>
            <w:shd w:val="clear" w:color="auto" w:fill="auto"/>
          </w:tcPr>
          <w:p w14:paraId="520177F1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1815C76A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168FFE0F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2D12430B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30A2BC50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6E1F0F31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3896CB9A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0C0DB614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050EDCA9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2633E622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30107CAC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038B8F8E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1C0EEF7D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04064B08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0079235D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424E55C4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shd w:val="clear" w:color="auto" w:fill="auto"/>
          </w:tcPr>
          <w:p w14:paraId="523D15C6" w14:textId="77777777" w:rsidR="003E0665" w:rsidRPr="0037445F" w:rsidRDefault="003E0665" w:rsidP="0096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42"/>
    </w:tbl>
    <w:p w14:paraId="3F4897FE" w14:textId="77777777" w:rsidR="00AC4EE9" w:rsidRPr="00073286" w:rsidRDefault="00AC4EE9" w:rsidP="00AA1E70">
      <w:pPr>
        <w:rPr>
          <w:rFonts w:ascii="Times New Roman" w:hAnsi="Times New Roman" w:cs="Times New Roman"/>
          <w:color w:val="0000FF"/>
        </w:rPr>
      </w:pPr>
    </w:p>
    <w:p w14:paraId="5E09190D" w14:textId="3C66614E" w:rsidR="004F24CA" w:rsidRPr="00073286" w:rsidRDefault="004F24CA" w:rsidP="00AA1E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73286">
        <w:rPr>
          <w:rFonts w:ascii="Times New Roman" w:hAnsi="Times New Roman" w:cs="Times New Roman"/>
          <w:sz w:val="20"/>
          <w:szCs w:val="20"/>
        </w:rPr>
        <w:t xml:space="preserve">2.pielikums </w:t>
      </w:r>
    </w:p>
    <w:p w14:paraId="0B4DC343" w14:textId="14792FD3" w:rsidR="00765FD8" w:rsidRPr="00073286" w:rsidRDefault="00AC4EE9" w:rsidP="00AA1E70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073286">
        <w:rPr>
          <w:rFonts w:ascii="Times New Roman" w:hAnsi="Times New Roman" w:cs="Times New Roman"/>
          <w:sz w:val="20"/>
          <w:szCs w:val="20"/>
        </w:rPr>
        <w:t>projekta iesniegumam</w:t>
      </w:r>
    </w:p>
    <w:tbl>
      <w:tblPr>
        <w:tblStyle w:val="TableGrid2"/>
        <w:tblW w:w="14317" w:type="dxa"/>
        <w:tblInd w:w="137" w:type="dxa"/>
        <w:tblLook w:val="04A0" w:firstRow="1" w:lastRow="0" w:firstColumn="1" w:lastColumn="0" w:noHBand="0" w:noVBand="1"/>
      </w:tblPr>
      <w:tblGrid>
        <w:gridCol w:w="4255"/>
        <w:gridCol w:w="1677"/>
        <w:gridCol w:w="1677"/>
        <w:gridCol w:w="1677"/>
        <w:gridCol w:w="1677"/>
        <w:gridCol w:w="1677"/>
        <w:gridCol w:w="1677"/>
      </w:tblGrid>
      <w:tr w:rsidR="00734234" w:rsidRPr="00073286" w14:paraId="0F4A8DA5" w14:textId="77777777" w:rsidTr="00626637">
        <w:trPr>
          <w:trHeight w:val="2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1911C5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_Hlk90549507"/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Finansējuma avots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DE0984" w14:textId="450B7E78" w:rsidR="00734234" w:rsidRPr="00073286" w:rsidRDefault="00734234" w:rsidP="00AA1E70">
            <w:pPr>
              <w:jc w:val="center"/>
              <w:rPr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73286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1FE18D" w14:textId="76F00AC1" w:rsidR="00734234" w:rsidRPr="00073286" w:rsidRDefault="00734234" w:rsidP="00AA1E70">
            <w:pPr>
              <w:jc w:val="center"/>
              <w:rPr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328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73286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1CAB79" w14:textId="2AD48F3E" w:rsidR="00734234" w:rsidRPr="00073286" w:rsidRDefault="00734234" w:rsidP="00AA1E70">
            <w:pPr>
              <w:jc w:val="center"/>
              <w:rPr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328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73286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B2535" w14:textId="6C3D1B46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.gads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A4B1EB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Kopā</w:t>
            </w:r>
          </w:p>
        </w:tc>
      </w:tr>
      <w:tr w:rsidR="00734234" w:rsidRPr="00073286" w14:paraId="319845E0" w14:textId="77777777" w:rsidTr="00626637">
        <w:trPr>
          <w:trHeight w:val="23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89D6D" w14:textId="77777777" w:rsidR="00734234" w:rsidRPr="00073286" w:rsidRDefault="00734234" w:rsidP="00AA1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6F9302" w14:textId="77777777" w:rsidR="00734234" w:rsidRPr="00073286" w:rsidRDefault="00734234" w:rsidP="00AA1E70">
            <w:pPr>
              <w:jc w:val="center"/>
              <w:rPr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677B5B" w14:textId="77777777" w:rsidR="00734234" w:rsidRPr="00073286" w:rsidRDefault="00734234" w:rsidP="00AA1E70">
            <w:pPr>
              <w:jc w:val="center"/>
              <w:rPr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F444C6" w14:textId="77777777" w:rsidR="00734234" w:rsidRPr="00073286" w:rsidRDefault="00734234" w:rsidP="00AA1E70">
            <w:pPr>
              <w:jc w:val="center"/>
              <w:rPr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F3D4A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C7CA69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ACFDFB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34234" w:rsidRPr="00073286" w14:paraId="3A78DF86" w14:textId="77777777" w:rsidTr="00626637">
        <w:trPr>
          <w:trHeight w:val="27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D64FD" w14:textId="34CC9AE1" w:rsidR="00734234" w:rsidRPr="000E5CD7" w:rsidRDefault="00734234" w:rsidP="000E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D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E5CD7" w:rsidRPr="000E5CD7">
              <w:rPr>
                <w:rFonts w:ascii="Times New Roman" w:hAnsi="Times New Roman" w:cs="Times New Roman"/>
                <w:sz w:val="20"/>
                <w:szCs w:val="20"/>
              </w:rPr>
              <w:t xml:space="preserve">iropas </w:t>
            </w:r>
            <w:r w:rsidRPr="000E5CD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E5CD7" w:rsidRPr="000E5CD7">
              <w:rPr>
                <w:rFonts w:ascii="Times New Roman" w:hAnsi="Times New Roman" w:cs="Times New Roman"/>
                <w:sz w:val="20"/>
                <w:szCs w:val="20"/>
              </w:rPr>
              <w:t>eģionālā attīstības fonda</w:t>
            </w:r>
            <w:r w:rsidRPr="000E5CD7">
              <w:rPr>
                <w:rFonts w:ascii="Times New Roman" w:hAnsi="Times New Roman" w:cs="Times New Roman"/>
                <w:sz w:val="20"/>
                <w:szCs w:val="20"/>
              </w:rPr>
              <w:t xml:space="preserve"> finansējums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74F4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81D0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0C36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5301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5AA6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55E3" w14:textId="4EB9DBE0" w:rsidR="00734234" w:rsidRPr="00073286" w:rsidRDefault="000E5CD7" w:rsidP="000E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  <w:tr w:rsidR="00734234" w:rsidRPr="00073286" w14:paraId="4AA0E756" w14:textId="77777777" w:rsidTr="00626637">
        <w:trPr>
          <w:trHeight w:val="263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2C15F6" w14:textId="3702D4A8" w:rsidR="00734234" w:rsidRPr="000E5CD7" w:rsidRDefault="000E5CD7" w:rsidP="000E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D7">
              <w:rPr>
                <w:rFonts w:ascii="Times New Roman" w:hAnsi="Times New Roman" w:cs="Times New Roman"/>
                <w:sz w:val="20"/>
                <w:szCs w:val="20"/>
              </w:rPr>
              <w:t>Attiecināmais v</w:t>
            </w:r>
            <w:r w:rsidR="00734234" w:rsidRPr="000E5CD7">
              <w:rPr>
                <w:rFonts w:ascii="Times New Roman" w:hAnsi="Times New Roman" w:cs="Times New Roman"/>
                <w:sz w:val="20"/>
                <w:szCs w:val="20"/>
              </w:rPr>
              <w:t>alsts budžeta finansējums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A744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CF05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BB32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58D6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7BA3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F6E1" w14:textId="08552FB6" w:rsidR="00734234" w:rsidRPr="00073286" w:rsidRDefault="000E5CD7" w:rsidP="000E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734234" w:rsidRPr="00073286" w14:paraId="5260A40B" w14:textId="77777777" w:rsidTr="00626637">
        <w:trPr>
          <w:trHeight w:val="268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432196" w14:textId="5B6378E9" w:rsidR="00734234" w:rsidRPr="000E5CD7" w:rsidRDefault="00734234" w:rsidP="000E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D7">
              <w:rPr>
                <w:rFonts w:ascii="Times New Roman" w:hAnsi="Times New Roman" w:cs="Times New Roman"/>
                <w:sz w:val="20"/>
                <w:szCs w:val="20"/>
              </w:rPr>
              <w:t>Publiskās attiecināmās izmaksas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FA67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22C1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F7CB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EAA2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8EAF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A31F" w14:textId="7A28EEE0" w:rsidR="00734234" w:rsidRPr="00073286" w:rsidRDefault="00626637" w:rsidP="000E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E5C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34234" w:rsidRPr="00073286" w14:paraId="46040F06" w14:textId="77777777" w:rsidTr="00626637">
        <w:trPr>
          <w:trHeight w:val="7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884F99" w14:textId="4CAD026C" w:rsidR="00734234" w:rsidRPr="000E5CD7" w:rsidRDefault="00734234" w:rsidP="000E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Kopējās attiecināmās izmaksas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C71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AF6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C607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B909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ADBA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781" w14:textId="14F44641" w:rsidR="00734234" w:rsidRPr="00073286" w:rsidRDefault="00626637" w:rsidP="000E5C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</w:tr>
      <w:tr w:rsidR="00734234" w:rsidRPr="00073286" w14:paraId="681DBE85" w14:textId="77777777" w:rsidTr="00626637">
        <w:trPr>
          <w:trHeight w:val="7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1CB7FC" w14:textId="32DD6392" w:rsidR="00734234" w:rsidRPr="000E5CD7" w:rsidRDefault="00734234" w:rsidP="000E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Kopējās izmaksas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2A25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0FC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D1B1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D97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EFA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D7B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bookmarkEnd w:id="43"/>
    </w:tbl>
    <w:p w14:paraId="2165D2F4" w14:textId="77777777" w:rsidR="00882B16" w:rsidRPr="00073286" w:rsidRDefault="00882B16" w:rsidP="00AA1E70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i/>
          <w:color w:val="0070C0"/>
        </w:rPr>
      </w:pPr>
    </w:p>
    <w:p w14:paraId="4CE56438" w14:textId="77777777" w:rsidR="00BA4BD7" w:rsidRPr="00073286" w:rsidRDefault="00BA4BD7" w:rsidP="00AA1E70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color w:val="0000FF"/>
          <w:sz w:val="12"/>
          <w:szCs w:val="12"/>
        </w:rPr>
      </w:pPr>
    </w:p>
    <w:p w14:paraId="63E9B5E8" w14:textId="77777777" w:rsidR="007226A4" w:rsidRDefault="007226A4" w:rsidP="00AA1E70">
      <w:pPr>
        <w:spacing w:after="0"/>
        <w:jc w:val="right"/>
        <w:rPr>
          <w:rFonts w:ascii="Times New Roman" w:hAnsi="Times New Roman" w:cs="Times New Roman"/>
          <w:i/>
          <w:color w:val="0070C0"/>
        </w:rPr>
      </w:pPr>
    </w:p>
    <w:p w14:paraId="17F464D1" w14:textId="34BE747E" w:rsidR="007226A4" w:rsidRDefault="007226A4" w:rsidP="00AA1E70">
      <w:pPr>
        <w:spacing w:after="0"/>
        <w:jc w:val="right"/>
        <w:rPr>
          <w:rFonts w:ascii="Times New Roman" w:hAnsi="Times New Roman" w:cs="Times New Roman"/>
          <w:i/>
          <w:color w:val="0070C0"/>
        </w:rPr>
      </w:pPr>
    </w:p>
    <w:p w14:paraId="0987DFFE" w14:textId="3CA8BB10" w:rsidR="005823EF" w:rsidRDefault="005823EF" w:rsidP="00AA1E70">
      <w:pPr>
        <w:spacing w:after="0"/>
        <w:jc w:val="right"/>
        <w:rPr>
          <w:rFonts w:ascii="Times New Roman" w:hAnsi="Times New Roman" w:cs="Times New Roman"/>
          <w:i/>
          <w:color w:val="0070C0"/>
        </w:rPr>
      </w:pPr>
    </w:p>
    <w:p w14:paraId="301D1999" w14:textId="676BD2AE" w:rsidR="005823EF" w:rsidRDefault="005823EF" w:rsidP="00AA1E70">
      <w:pPr>
        <w:spacing w:after="0"/>
        <w:jc w:val="right"/>
        <w:rPr>
          <w:rFonts w:ascii="Times New Roman" w:hAnsi="Times New Roman" w:cs="Times New Roman"/>
          <w:i/>
          <w:color w:val="0070C0"/>
        </w:rPr>
      </w:pPr>
    </w:p>
    <w:p w14:paraId="2E7E3DB8" w14:textId="3C1293E3" w:rsidR="005823EF" w:rsidRDefault="005823EF" w:rsidP="00AA1E70">
      <w:pPr>
        <w:spacing w:after="0"/>
        <w:jc w:val="right"/>
        <w:rPr>
          <w:rFonts w:ascii="Times New Roman" w:hAnsi="Times New Roman" w:cs="Times New Roman"/>
          <w:i/>
          <w:color w:val="0070C0"/>
        </w:rPr>
      </w:pPr>
    </w:p>
    <w:p w14:paraId="2FC02F5A" w14:textId="77777777" w:rsidR="005823EF" w:rsidRDefault="005823EF" w:rsidP="00AA1E70">
      <w:pPr>
        <w:spacing w:after="0"/>
        <w:jc w:val="right"/>
        <w:rPr>
          <w:rFonts w:ascii="Times New Roman" w:hAnsi="Times New Roman" w:cs="Times New Roman"/>
          <w:i/>
          <w:color w:val="0070C0"/>
        </w:rPr>
      </w:pPr>
    </w:p>
    <w:p w14:paraId="1C681EC1" w14:textId="77777777" w:rsidR="004F24CA" w:rsidRPr="00073286" w:rsidRDefault="004F24CA" w:rsidP="00AA1E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73286">
        <w:rPr>
          <w:rFonts w:ascii="Times New Roman" w:hAnsi="Times New Roman" w:cs="Times New Roman"/>
          <w:sz w:val="20"/>
          <w:szCs w:val="20"/>
        </w:rPr>
        <w:lastRenderedPageBreak/>
        <w:t xml:space="preserve">3.pielikums </w:t>
      </w:r>
    </w:p>
    <w:p w14:paraId="20FD6D71" w14:textId="61708FB4" w:rsidR="00D456D0" w:rsidRPr="00073286" w:rsidRDefault="00D456D0" w:rsidP="00AA1E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73286">
        <w:rPr>
          <w:rFonts w:ascii="Times New Roman" w:hAnsi="Times New Roman" w:cs="Times New Roman"/>
          <w:sz w:val="20"/>
          <w:szCs w:val="20"/>
        </w:rPr>
        <w:t>projekta iesniegumam</w:t>
      </w:r>
    </w:p>
    <w:tbl>
      <w:tblPr>
        <w:tblStyle w:val="TableGrid"/>
        <w:tblpPr w:leftFromText="180" w:rightFromText="180" w:vertAnchor="text" w:horzAnchor="margin" w:tblpXSpec="outside" w:tblpY="200"/>
        <w:tblW w:w="1473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737"/>
      </w:tblGrid>
      <w:tr w:rsidR="00D456D0" w:rsidRPr="00073286" w14:paraId="30A361DA" w14:textId="77777777" w:rsidTr="008D460F">
        <w:trPr>
          <w:trHeight w:val="281"/>
        </w:trPr>
        <w:tc>
          <w:tcPr>
            <w:tcW w:w="14737" w:type="dxa"/>
            <w:shd w:val="clear" w:color="auto" w:fill="E7E6E6" w:themeFill="background2"/>
            <w:vAlign w:val="center"/>
          </w:tcPr>
          <w:p w14:paraId="355C4A83" w14:textId="77777777" w:rsidR="00D456D0" w:rsidRPr="00073286" w:rsidRDefault="00D456D0" w:rsidP="00AA1E70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b/>
                <w:i w:val="0"/>
              </w:rPr>
            </w:pPr>
            <w:bookmarkStart w:id="44" w:name="_Hlk90555587"/>
            <w:r w:rsidRPr="00073286">
              <w:rPr>
                <w:rFonts w:ascii="Times New Roman" w:hAnsi="Times New Roman" w:cs="Times New Roman"/>
                <w:b/>
                <w:i w:val="0"/>
                <w:color w:val="auto"/>
              </w:rPr>
              <w:t>Projekta budžeta kopsavilkums</w:t>
            </w:r>
          </w:p>
        </w:tc>
      </w:tr>
    </w:tbl>
    <w:p w14:paraId="06EDAF02" w14:textId="61F1F4B0" w:rsidR="00D456D0" w:rsidRPr="00073286" w:rsidRDefault="008D460F" w:rsidP="008D460F">
      <w:pPr>
        <w:tabs>
          <w:tab w:val="left" w:pos="2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147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992"/>
        <w:gridCol w:w="1276"/>
        <w:gridCol w:w="1276"/>
        <w:gridCol w:w="1417"/>
        <w:gridCol w:w="1426"/>
        <w:gridCol w:w="782"/>
        <w:gridCol w:w="782"/>
        <w:gridCol w:w="938"/>
      </w:tblGrid>
      <w:tr w:rsidR="00734234" w:rsidRPr="00073286" w14:paraId="21E5507D" w14:textId="77777777" w:rsidTr="00984039">
        <w:trPr>
          <w:trHeight w:val="5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1503E320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512CF9B2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Izmaksu pozīcijas nosaukums*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45740EE9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Izmaksu veids </w:t>
            </w:r>
          </w:p>
          <w:p w14:paraId="106CD40B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(tiešās/ netiešās)</w:t>
            </w:r>
          </w:p>
        </w:tc>
        <w:tc>
          <w:tcPr>
            <w:tcW w:w="1276" w:type="dxa"/>
            <w:vMerge w:val="restart"/>
            <w:vAlign w:val="center"/>
          </w:tcPr>
          <w:p w14:paraId="3A0F63D7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Daudzums</w:t>
            </w:r>
          </w:p>
        </w:tc>
        <w:tc>
          <w:tcPr>
            <w:tcW w:w="1276" w:type="dxa"/>
            <w:vMerge w:val="restart"/>
            <w:vAlign w:val="center"/>
          </w:tcPr>
          <w:p w14:paraId="7B7611A2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Mērvienība **</w:t>
            </w:r>
          </w:p>
        </w:tc>
        <w:tc>
          <w:tcPr>
            <w:tcW w:w="1417" w:type="dxa"/>
            <w:vMerge w:val="restart"/>
            <w:vAlign w:val="center"/>
          </w:tcPr>
          <w:p w14:paraId="7B8F6E95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Projekta darbības Nr.</w:t>
            </w:r>
          </w:p>
        </w:tc>
        <w:tc>
          <w:tcPr>
            <w:tcW w:w="1426" w:type="dxa"/>
            <w:vMerge w:val="restart"/>
            <w:vAlign w:val="center"/>
          </w:tcPr>
          <w:p w14:paraId="48923859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Attiecināmās izmaksas</w:t>
            </w:r>
          </w:p>
        </w:tc>
        <w:tc>
          <w:tcPr>
            <w:tcW w:w="1564" w:type="dxa"/>
            <w:gridSpan w:val="2"/>
            <w:vAlign w:val="center"/>
          </w:tcPr>
          <w:p w14:paraId="2C888FAA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KOPĀ</w:t>
            </w:r>
          </w:p>
        </w:tc>
        <w:tc>
          <w:tcPr>
            <w:tcW w:w="938" w:type="dxa"/>
            <w:vAlign w:val="center"/>
          </w:tcPr>
          <w:p w14:paraId="0DFC44BA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t.sk. PVN</w:t>
            </w:r>
          </w:p>
        </w:tc>
      </w:tr>
      <w:tr w:rsidR="00734234" w:rsidRPr="00073286" w14:paraId="1135A7DD" w14:textId="77777777" w:rsidTr="00984039">
        <w:trPr>
          <w:trHeight w:val="30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4D98BC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E94F85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9C7875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6C603DC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58EE338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AF9C15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vAlign w:val="center"/>
          </w:tcPr>
          <w:p w14:paraId="4D03A912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2079F068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EUR</w:t>
            </w:r>
          </w:p>
        </w:tc>
        <w:tc>
          <w:tcPr>
            <w:tcW w:w="782" w:type="dxa"/>
            <w:vAlign w:val="center"/>
          </w:tcPr>
          <w:p w14:paraId="01088998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38" w:type="dxa"/>
            <w:vAlign w:val="center"/>
          </w:tcPr>
          <w:p w14:paraId="3F934E75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234" w:rsidRPr="00073286" w14:paraId="5047B1F2" w14:textId="77777777" w:rsidTr="00984039">
        <w:trPr>
          <w:trHeight w:val="4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275818E" w14:textId="77777777" w:rsidR="00734234" w:rsidRPr="00073286" w:rsidRDefault="00734234" w:rsidP="00AA1E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46F1FB" w14:textId="582EE227" w:rsidR="00734234" w:rsidRPr="00073286" w:rsidRDefault="00734234" w:rsidP="00AA1E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izmaksas saskaņā ar vienoto izmaksu likmi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BE1064" w14:textId="4B905B27" w:rsidR="00734234" w:rsidRPr="00073286" w:rsidRDefault="005823EF" w:rsidP="00AA1E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734234"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etiešās</w:t>
            </w:r>
          </w:p>
        </w:tc>
        <w:tc>
          <w:tcPr>
            <w:tcW w:w="1276" w:type="dxa"/>
            <w:vAlign w:val="center"/>
          </w:tcPr>
          <w:p w14:paraId="218781FB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922FC1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3EFA73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381AC081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7557ED93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49422301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0945A7EC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234" w:rsidRPr="00073286" w14:paraId="2006E4B1" w14:textId="77777777" w:rsidTr="00984039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9826701" w14:textId="77777777" w:rsidR="00734234" w:rsidRPr="00073286" w:rsidRDefault="00734234" w:rsidP="00AA1E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B68640" w14:textId="77777777" w:rsidR="00734234" w:rsidRPr="00073286" w:rsidRDefault="00734234" w:rsidP="00AA1E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vadības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492CE0" w14:textId="02D8C644" w:rsidR="00734234" w:rsidRPr="00073286" w:rsidRDefault="005823EF" w:rsidP="00AA1E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734234"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iešās</w:t>
            </w:r>
          </w:p>
        </w:tc>
        <w:tc>
          <w:tcPr>
            <w:tcW w:w="1276" w:type="dxa"/>
          </w:tcPr>
          <w:p w14:paraId="2D4B6F3C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F70CD1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B3745C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883BD5F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6104B815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0D16DDEA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414C1D25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855" w:rsidRPr="00073286" w14:paraId="76B474D4" w14:textId="77777777" w:rsidTr="00984039">
        <w:trPr>
          <w:trHeight w:val="4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3802262" w14:textId="77777777" w:rsidR="00A27855" w:rsidRPr="00583E52" w:rsidRDefault="00A27855" w:rsidP="00A27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52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1E0FB8" w14:textId="77777777" w:rsidR="00A27855" w:rsidRDefault="00A27855" w:rsidP="00A278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rojekta vadības personāla atlīdzības izmaksas</w:t>
            </w:r>
          </w:p>
          <w:p w14:paraId="0F259975" w14:textId="384DD438" w:rsidR="00A6797D" w:rsidRPr="00F4561F" w:rsidRDefault="00A6797D" w:rsidP="00A278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855">
              <w:rPr>
                <w:rFonts w:ascii="Times New Roman" w:hAnsi="Times New Roman" w:cs="Times New Roman"/>
                <w:sz w:val="20"/>
                <w:szCs w:val="20"/>
              </w:rPr>
              <w:t>Finansējuma saņēmēja projekta vadības personāla atlīdzības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7CC4EB" w14:textId="7A7545DC" w:rsidR="00A27855" w:rsidRPr="00A27855" w:rsidRDefault="00A27855" w:rsidP="00A27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855">
              <w:rPr>
                <w:rFonts w:ascii="Times New Roman" w:hAnsi="Times New Roman" w:cs="Times New Roman"/>
                <w:b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3D9B33AD" w14:textId="77777777" w:rsidR="00A27855" w:rsidRPr="00073286" w:rsidRDefault="00A27855" w:rsidP="00A2785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1A588E" w14:textId="77777777" w:rsidR="00A27855" w:rsidRPr="00073286" w:rsidRDefault="00A27855" w:rsidP="00A2785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C3F7DC" w14:textId="77777777" w:rsidR="00A27855" w:rsidRPr="00073286" w:rsidRDefault="00A27855" w:rsidP="00A2785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68087635" w14:textId="77777777" w:rsidR="00A27855" w:rsidRPr="00073286" w:rsidRDefault="00A27855" w:rsidP="00A2785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27ABAD71" w14:textId="77777777" w:rsidR="00A27855" w:rsidRPr="00073286" w:rsidRDefault="00A27855" w:rsidP="00A2785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002987E5" w14:textId="77777777" w:rsidR="00A27855" w:rsidRPr="00073286" w:rsidRDefault="00A27855" w:rsidP="00A2785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544F0660" w14:textId="77777777" w:rsidR="00A27855" w:rsidRPr="00073286" w:rsidRDefault="00A27855" w:rsidP="00A2785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240C3" w:rsidRPr="00073286" w14:paraId="06FD1FA0" w14:textId="77777777" w:rsidTr="00984039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3381B2D" w14:textId="77B299C8" w:rsidR="007240C3" w:rsidRPr="00ED1226" w:rsidRDefault="007240C3" w:rsidP="007240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2.1.1.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776623" w14:textId="4B8DE14B" w:rsidR="007240C3" w:rsidRPr="00ED1226" w:rsidRDefault="007240C3" w:rsidP="007240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Finansējuma saņēmēja projekta vadības personāla atlīdzības izmaksas (uz darba līguma pamata)</w:t>
            </w:r>
            <w:r w:rsidRPr="00ED1226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962FEC" w14:textId="7D6F0B26" w:rsidR="007240C3" w:rsidRPr="00A27855" w:rsidRDefault="007240C3" w:rsidP="007240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2970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69B93717" w14:textId="77777777" w:rsidR="007240C3" w:rsidRPr="00073286" w:rsidRDefault="007240C3" w:rsidP="007240C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835CB4" w14:textId="77777777" w:rsidR="007240C3" w:rsidRPr="00073286" w:rsidRDefault="007240C3" w:rsidP="007240C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8815B9" w14:textId="77777777" w:rsidR="007240C3" w:rsidRPr="00073286" w:rsidRDefault="007240C3" w:rsidP="007240C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B613C1" w14:textId="77777777" w:rsidR="007240C3" w:rsidRPr="00073286" w:rsidRDefault="007240C3" w:rsidP="007240C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2620A546" w14:textId="77777777" w:rsidR="007240C3" w:rsidRPr="00073286" w:rsidRDefault="007240C3" w:rsidP="007240C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4D713B91" w14:textId="77777777" w:rsidR="007240C3" w:rsidRPr="00073286" w:rsidRDefault="007240C3" w:rsidP="007240C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0C0716AA" w14:textId="77777777" w:rsidR="007240C3" w:rsidRPr="00073286" w:rsidRDefault="007240C3" w:rsidP="007240C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240C3" w:rsidRPr="00073286" w14:paraId="7380222D" w14:textId="77777777" w:rsidTr="00984039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727AAB8" w14:textId="5633B4FA" w:rsidR="007240C3" w:rsidRPr="00ED1226" w:rsidRDefault="007240C3" w:rsidP="007240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2.1.2.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CD19DB" w14:textId="1D08DDD4" w:rsidR="007240C3" w:rsidRPr="00ED1226" w:rsidRDefault="007240C3" w:rsidP="007240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Finansējuma saņēmēja projekta vadības izmaksas pakalpojuma (uzņēmuma) līguma gadījumā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65A532" w14:textId="280BA7B8" w:rsidR="007240C3" w:rsidRPr="00A27855" w:rsidRDefault="007240C3" w:rsidP="007240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2970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707F69AB" w14:textId="77777777" w:rsidR="007240C3" w:rsidRPr="00073286" w:rsidRDefault="007240C3" w:rsidP="007240C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5C4A6" w14:textId="77777777" w:rsidR="007240C3" w:rsidRPr="00073286" w:rsidRDefault="007240C3" w:rsidP="007240C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55F423" w14:textId="77777777" w:rsidR="007240C3" w:rsidRPr="00073286" w:rsidRDefault="007240C3" w:rsidP="007240C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4F83C8C4" w14:textId="77777777" w:rsidR="007240C3" w:rsidRPr="00073286" w:rsidRDefault="007240C3" w:rsidP="007240C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0DB9F055" w14:textId="77777777" w:rsidR="007240C3" w:rsidRPr="00073286" w:rsidRDefault="007240C3" w:rsidP="007240C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31459A49" w14:textId="77777777" w:rsidR="007240C3" w:rsidRPr="00073286" w:rsidRDefault="007240C3" w:rsidP="007240C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563CBF34" w14:textId="77777777" w:rsidR="007240C3" w:rsidRPr="00073286" w:rsidRDefault="007240C3" w:rsidP="007240C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3EF" w:rsidRPr="00073286" w14:paraId="66E4CF2A" w14:textId="77777777" w:rsidTr="0098403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975AF1F" w14:textId="77777777" w:rsidR="005823EF" w:rsidRPr="00583E52" w:rsidRDefault="005823EF" w:rsidP="00582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52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CBEB96" w14:textId="77777777" w:rsidR="005823EF" w:rsidRPr="00073286" w:rsidRDefault="005823EF" w:rsidP="00582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Pārējās projekta vadības izmaksas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19C396" w14:textId="50B59B8F" w:rsidR="005823EF" w:rsidRPr="004F284D" w:rsidRDefault="005823EF" w:rsidP="00582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4D">
              <w:rPr>
                <w:rFonts w:ascii="Times New Roman" w:hAnsi="Times New Roman" w:cs="Times New Roman"/>
                <w:b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1B71597D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82DDF5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8A0022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5A33E30E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139A6D99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266B546F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7E92F598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3EF" w:rsidRPr="00073286" w14:paraId="66FDAAA4" w14:textId="77777777" w:rsidTr="00984039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2EC5D57" w14:textId="77777777" w:rsidR="005823EF" w:rsidRPr="00ED1226" w:rsidRDefault="005823EF" w:rsidP="005823E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2.2.1.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82BA1C" w14:textId="77777777" w:rsidR="00A35339" w:rsidRPr="00ED1226" w:rsidRDefault="005823EF" w:rsidP="005823E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Transporta izmaksas </w:t>
            </w:r>
          </w:p>
          <w:p w14:paraId="69176A5B" w14:textId="0746C867" w:rsidR="005823EF" w:rsidRPr="00ED1226" w:rsidRDefault="00B46DDF" w:rsidP="005823E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18"/>
                <w:szCs w:val="18"/>
              </w:rPr>
              <w:t>(maksa par degvielu, transportlīdzekļa noma, transporta pakalpojumu pirkšana, sabiedriskā transporta izmantošana, izņemot darbiniekam piederoša personiskā transportlīdzekļa izmantošanas kompensāciju par nobraukto kilometru)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580DE2" w14:textId="621DA6D2" w:rsidR="005823EF" w:rsidRPr="00073286" w:rsidRDefault="005823EF" w:rsidP="005823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6B5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4719755C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B83798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398EA5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3F223445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1E3C1D3A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0339EB9A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601028E4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3EF" w:rsidRPr="00073286" w14:paraId="6C418A8A" w14:textId="77777777" w:rsidTr="00984039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C883111" w14:textId="77777777" w:rsidR="005823EF" w:rsidRPr="00ED1226" w:rsidRDefault="005823E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2.2.2.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4C740C" w14:textId="41D3DDE1" w:rsidR="005823EF" w:rsidRPr="00ED1226" w:rsidRDefault="005823E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Iekšzemes komandējumu un </w:t>
            </w:r>
            <w:r w:rsidR="004F284D"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dienesta</w:t>
            </w: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braucienu izmaksas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0C990C" w14:textId="58F59813" w:rsidR="005823EF" w:rsidRPr="00073286" w:rsidRDefault="005823EF" w:rsidP="005823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6B5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29582D0A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C4B4A5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52F9E1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114901B6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38D355D8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1E911830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3F599F50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F284D" w:rsidRPr="00073286" w14:paraId="54FE3B88" w14:textId="77777777" w:rsidTr="00984039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F86B60C" w14:textId="3DAC2329" w:rsidR="004F284D" w:rsidRPr="00ED1226" w:rsidRDefault="004F284D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2.2.3.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02D2F6" w14:textId="3B0242BC" w:rsidR="004F284D" w:rsidRPr="00ED1226" w:rsidRDefault="00B46DD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Veselības apdrošināšanas izmaksas un obligāto veselības pārbaužu izmaksas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63F0B9" w14:textId="5DEC4E5A" w:rsidR="004F284D" w:rsidRPr="00E036B5" w:rsidRDefault="00B46DDF" w:rsidP="005823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6B5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3E16BC61" w14:textId="77777777" w:rsidR="004F284D" w:rsidRPr="00073286" w:rsidRDefault="004F284D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45A08B" w14:textId="77777777" w:rsidR="004F284D" w:rsidRPr="00073286" w:rsidRDefault="004F284D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2CBD07" w14:textId="77777777" w:rsidR="004F284D" w:rsidRPr="00073286" w:rsidRDefault="004F284D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025C88CB" w14:textId="77777777" w:rsidR="004F284D" w:rsidRPr="00073286" w:rsidRDefault="004F284D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32F87FA8" w14:textId="77777777" w:rsidR="004F284D" w:rsidRPr="00073286" w:rsidRDefault="004F284D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02461472" w14:textId="77777777" w:rsidR="004F284D" w:rsidRPr="00073286" w:rsidRDefault="004F284D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558B1DAC" w14:textId="77777777" w:rsidR="004F284D" w:rsidRPr="00073286" w:rsidRDefault="004F284D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58F2" w:rsidRPr="00073286" w14:paraId="1ADB3A5E" w14:textId="77777777" w:rsidTr="00984039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5B8B955" w14:textId="6D9C9C01" w:rsidR="008C58F2" w:rsidRPr="00ED1226" w:rsidRDefault="008C58F2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AABD7B" w14:textId="0E6ECC60" w:rsidR="008C58F2" w:rsidRPr="00ED1226" w:rsidRDefault="008C58F2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8C58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akalpojumu un piegādes izmaksas finansējuma saņēmējam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projekta vadības un īstenošanas darbības nodrošināšanai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33FC16" w14:textId="77777777" w:rsidR="008C58F2" w:rsidRPr="00E036B5" w:rsidRDefault="008C58F2" w:rsidP="005823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5AC11E" w14:textId="77777777" w:rsidR="008C58F2" w:rsidRPr="00073286" w:rsidRDefault="008C58F2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AF6FAC" w14:textId="77777777" w:rsidR="008C58F2" w:rsidRPr="00073286" w:rsidRDefault="008C58F2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5BCFCE" w14:textId="77777777" w:rsidR="008C58F2" w:rsidRPr="00073286" w:rsidRDefault="008C58F2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0E400621" w14:textId="77777777" w:rsidR="008C58F2" w:rsidRPr="00073286" w:rsidRDefault="008C58F2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4937DB55" w14:textId="77777777" w:rsidR="008C58F2" w:rsidRPr="00073286" w:rsidRDefault="008C58F2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7EE62052" w14:textId="77777777" w:rsidR="008C58F2" w:rsidRPr="00073286" w:rsidRDefault="008C58F2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5D72DED3" w14:textId="77777777" w:rsidR="008C58F2" w:rsidRPr="00073286" w:rsidRDefault="008C58F2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3EF" w:rsidRPr="00073286" w14:paraId="167FFD2E" w14:textId="77777777" w:rsidTr="00984039">
        <w:trPr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F7F7DA6" w14:textId="77777777" w:rsidR="005823EF" w:rsidRPr="00ED1226" w:rsidRDefault="005823EF" w:rsidP="00582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0414E9" w14:textId="77777777" w:rsidR="005823EF" w:rsidRPr="00ED1226" w:rsidRDefault="005823EF" w:rsidP="00582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īstenošanas personāla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A2ECB0" w14:textId="7D858306" w:rsidR="005823EF" w:rsidRPr="005823EF" w:rsidRDefault="005823EF" w:rsidP="00582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3EF">
              <w:rPr>
                <w:rFonts w:ascii="Times New Roman" w:hAnsi="Times New Roman" w:cs="Times New Roman"/>
                <w:b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315EDEB3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924CCD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990ACC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C400208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6E9AE982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47FD2320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5539690D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EF" w:rsidRPr="00073286" w14:paraId="06C1164A" w14:textId="77777777" w:rsidTr="00984039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7207EF0" w14:textId="77777777" w:rsidR="005823EF" w:rsidRPr="00ED1226" w:rsidRDefault="005823EF" w:rsidP="00582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B2A3FD" w14:textId="77777777" w:rsidR="005823EF" w:rsidRPr="00ED1226" w:rsidRDefault="005823EF" w:rsidP="00582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īstenošanas personāla atlīdzības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4A02D8" w14:textId="59C32259" w:rsidR="005823EF" w:rsidRPr="005823EF" w:rsidRDefault="005823EF" w:rsidP="00582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3EF">
              <w:rPr>
                <w:rFonts w:ascii="Times New Roman" w:hAnsi="Times New Roman" w:cs="Times New Roman"/>
                <w:b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765BDB74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FED9D1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F6F754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787B012B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21E8BC8B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7895E5F4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29A3AA18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3EF" w:rsidRPr="00073286" w14:paraId="02206898" w14:textId="77777777" w:rsidTr="00984039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880D7DF" w14:textId="77777777" w:rsidR="005823EF" w:rsidRPr="00ED1226" w:rsidRDefault="005823E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3.1.1.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F11BCF" w14:textId="02DC94EB" w:rsidR="005823EF" w:rsidRPr="00ED1226" w:rsidRDefault="005823EF" w:rsidP="005823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/>
                <w:bCs/>
                <w:sz w:val="20"/>
                <w:szCs w:val="20"/>
              </w:rPr>
              <w:t>Finansējuma saņēmēja projekta īstenošanas personāla atlīdzības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C4B934" w14:textId="40511CC9" w:rsidR="005823EF" w:rsidRPr="00073286" w:rsidRDefault="005823EF" w:rsidP="005823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6B5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5601D409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303670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A52003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34C9C4D8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3B915D53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52B5FE3C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2AE72FC5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4039" w:rsidRPr="00073286" w14:paraId="052CCDA5" w14:textId="77777777" w:rsidTr="00984039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1EE1723" w14:textId="373DC36E" w:rsidR="00984039" w:rsidRPr="00ED1226" w:rsidRDefault="00984039" w:rsidP="009840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3.1.1.1.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FA51FC" w14:textId="2E98FFE7" w:rsidR="00984039" w:rsidRPr="00ED1226" w:rsidRDefault="00984039" w:rsidP="009840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Finansējuma saņēmēja projekta istenošanas personāla atlīdzības izmaksas (uz darba līguma pamata)</w:t>
            </w:r>
            <w:r w:rsidRPr="00ED1226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281A32" w14:textId="5E7454A5" w:rsidR="00984039" w:rsidRPr="00E036B5" w:rsidRDefault="00984039" w:rsidP="009840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339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3081CE5A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D61288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91E251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78A42174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4BA44BDC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78FF2656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6F6EB543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4039" w:rsidRPr="00073286" w14:paraId="7C9BEB35" w14:textId="77777777" w:rsidTr="00984039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6BCBE92" w14:textId="7BBC4D42" w:rsidR="00984039" w:rsidRPr="00ED1226" w:rsidRDefault="00984039" w:rsidP="009840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3.1.1.2.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E7DE40" w14:textId="47429233" w:rsidR="00984039" w:rsidRPr="00ED1226" w:rsidRDefault="00984039" w:rsidP="009840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Finansējuma saņēmēja projekta īstenošanas izmaksas pakalpojuma (uzņēmuma) līguma gadījumā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4616C9" w14:textId="2FE0306F" w:rsidR="00984039" w:rsidRPr="00E036B5" w:rsidRDefault="00984039" w:rsidP="009840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339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56E51F8B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F80185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5F25FA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0C40DFC9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2FD5CE27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3852877C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5124674E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4039" w:rsidRPr="00073286" w14:paraId="0EE2210F" w14:textId="77777777" w:rsidTr="00984039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0594265" w14:textId="77777777" w:rsidR="00984039" w:rsidRPr="00ED1226" w:rsidRDefault="00984039" w:rsidP="009840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3.1.2.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E08E6C" w14:textId="58D8A9AF" w:rsidR="00984039" w:rsidRPr="00ED1226" w:rsidRDefault="00677822" w:rsidP="0098403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MK noteikumu 11.1.apakšpunktā noteikta s</w:t>
            </w:r>
            <w:r w:rsidR="00984039" w:rsidRPr="00ED1226">
              <w:rPr>
                <w:rFonts w:ascii="Times New Roman" w:hAnsi="Times New Roman"/>
                <w:bCs/>
                <w:sz w:val="20"/>
                <w:szCs w:val="20"/>
              </w:rPr>
              <w:t>adarbības partneru projekta īstenošanas personāla atlīdzības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C4714A" w14:textId="3D0BF6EF" w:rsidR="00984039" w:rsidRPr="00073286" w:rsidRDefault="00984039" w:rsidP="009840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339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5E3B1C97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C4BEAD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D3A2F4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4C1F35A5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6459CDF6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643F3A18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68A4A1DA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4039" w:rsidRPr="00073286" w14:paraId="43FDF06C" w14:textId="77777777" w:rsidTr="00984039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D9A0CE3" w14:textId="2326475E" w:rsidR="00984039" w:rsidRPr="00ED1226" w:rsidRDefault="00984039" w:rsidP="00984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3.1.2.1.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ED1BF6" w14:textId="31F27A5A" w:rsidR="00984039" w:rsidRPr="00ED1226" w:rsidRDefault="00677822" w:rsidP="009840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Valsts izglītības satura centra </w:t>
            </w:r>
            <w:r w:rsidR="00984039"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projekta īstenošanas personāla atlīdzības izmaksas (uz darba līguma pamata)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566862" w14:textId="0F0D0538" w:rsidR="00984039" w:rsidRPr="00363621" w:rsidRDefault="00984039" w:rsidP="0098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339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EF6465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EB6D00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C191EE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2A085E1C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1E0F1B63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449A55D1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6FDB1D3F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4039" w:rsidRPr="00073286" w14:paraId="0938395A" w14:textId="77777777" w:rsidTr="00984039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28A1A04" w14:textId="4BCA5F89" w:rsidR="00984039" w:rsidRPr="00ED1226" w:rsidRDefault="00984039" w:rsidP="00984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3.1.2.2.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14E524" w14:textId="45AD9E5F" w:rsidR="00984039" w:rsidRPr="00ED1226" w:rsidRDefault="00984039" w:rsidP="009840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Sadarbības partnera projekta īstenošanas izmaksas pakalpojuma (uzņēmuma) līguma gadījumā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A7802E" w14:textId="018DF962" w:rsidR="00984039" w:rsidRPr="00363621" w:rsidRDefault="00984039" w:rsidP="0098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339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ED1FFB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F0ADAA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42FF30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5744C9A0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04F7DC44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33C9C7B7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EFF74FF" w14:textId="77777777" w:rsidR="00984039" w:rsidRPr="00073286" w:rsidRDefault="00984039" w:rsidP="0098403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3EF" w:rsidRPr="00073286" w14:paraId="1F0B60AC" w14:textId="77777777" w:rsidTr="00984039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F6D28AD" w14:textId="77777777" w:rsidR="005823EF" w:rsidRPr="00A35339" w:rsidRDefault="005823EF" w:rsidP="00582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39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BE4819" w14:textId="77777777" w:rsidR="005823EF" w:rsidRPr="00073286" w:rsidRDefault="005823EF" w:rsidP="00582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Pārējās projekta īstenošanas personāla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E092FD" w14:textId="2B896BD8" w:rsidR="005823EF" w:rsidRPr="00363621" w:rsidRDefault="005823EF" w:rsidP="00582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621">
              <w:rPr>
                <w:rFonts w:ascii="Times New Roman" w:hAnsi="Times New Roman" w:cs="Times New Roman"/>
                <w:b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73DEAF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32B332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1153EB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6CCD0E2C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11A5A9D8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1B7180B0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6C62A2C5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3EF" w:rsidRPr="00073286" w14:paraId="37004875" w14:textId="77777777" w:rsidTr="00984039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8858C4" w14:textId="77777777" w:rsidR="005823EF" w:rsidRPr="00ED1226" w:rsidRDefault="005823E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3.2.1.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D00F43" w14:textId="77777777" w:rsidR="000C59FA" w:rsidRPr="00ED1226" w:rsidRDefault="000C59FA" w:rsidP="000C59F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Transporta izmaksas </w:t>
            </w:r>
          </w:p>
          <w:p w14:paraId="321C2A29" w14:textId="6BE674FF" w:rsidR="005823EF" w:rsidRPr="00ED1226" w:rsidRDefault="000C59FA" w:rsidP="000C59FA">
            <w:pPr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  <w:u w:val="single"/>
              </w:rPr>
            </w:pPr>
            <w:r w:rsidRPr="00ED1226">
              <w:rPr>
                <w:rFonts w:ascii="Times New Roman" w:hAnsi="Times New Roman" w:cs="Times New Roman"/>
                <w:bCs/>
                <w:sz w:val="18"/>
                <w:szCs w:val="18"/>
              </w:rPr>
              <w:t>(maksa par degvielu, transportlīdzekļa noma, transporta pakalpojumu pirkšana, sabiedriskā transporta izmantošana, izņemot darbiniekam piederoša personiskā transportlīdzekļa izmantošanas kompensāciju par nobraukto kilometru)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8A44A0" w14:textId="23F73A35" w:rsidR="005823EF" w:rsidRPr="00073286" w:rsidRDefault="005823EF" w:rsidP="005823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25F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73F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AEF2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98F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F28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A98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160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6A5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3EF" w:rsidRPr="00073286" w14:paraId="7EFC5E87" w14:textId="77777777" w:rsidTr="00984039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36879E" w14:textId="77777777" w:rsidR="005823EF" w:rsidRPr="00ED1226" w:rsidRDefault="005823E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3.2.2.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72F5BD" w14:textId="161ED096" w:rsidR="005823EF" w:rsidRPr="00ED1226" w:rsidRDefault="005823E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Iekšzemes komandējumu un d</w:t>
            </w:r>
            <w:r w:rsidR="000C59FA"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ienesta</w:t>
            </w: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braucienu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4A1B25" w14:textId="0C44107E" w:rsidR="005823EF" w:rsidRPr="00073286" w:rsidRDefault="005823EF" w:rsidP="005823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25F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8DB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6F2A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480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2EF5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2C0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26D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844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3EF" w:rsidRPr="00073286" w14:paraId="1C55513C" w14:textId="77777777" w:rsidTr="00984039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1E59999" w14:textId="77777777" w:rsidR="005823EF" w:rsidRPr="00ED1226" w:rsidRDefault="005823E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3.2.3.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2FEFAB" w14:textId="2AFB570E" w:rsidR="005823EF" w:rsidRPr="00ED1226" w:rsidRDefault="005823EF" w:rsidP="005823EF">
            <w:pPr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  <w:u w:val="single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Ārvalstu komandējumu izmaksas</w:t>
            </w:r>
            <w:r w:rsidRPr="00ED1226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0A3210" w14:textId="0DAB6034" w:rsidR="005823EF" w:rsidRPr="00073286" w:rsidRDefault="005823EF" w:rsidP="005823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25F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352F5978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881945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3E739D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0AE61825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3838E935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7A575EB5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04D93866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3EF" w:rsidRPr="00073286" w14:paraId="368A0D99" w14:textId="77777777" w:rsidTr="00984039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01A3CC6" w14:textId="77777777" w:rsidR="005823EF" w:rsidRPr="00ED1226" w:rsidRDefault="005823E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3.2.3.1.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DC5957" w14:textId="5B9BB71E" w:rsidR="005823EF" w:rsidRPr="00ED1226" w:rsidRDefault="005823E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Ārvalstu komandējumu izmaksas finansējuma saņēmēja projekta īstenošanas personālam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5C057F" w14:textId="5F2A7CBF" w:rsidR="005823EF" w:rsidRPr="00073286" w:rsidRDefault="005823EF" w:rsidP="005823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25F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4B9707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EDC2BB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545BF3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6A582ED9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540A362A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26CCC259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1848A90D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3EF" w:rsidRPr="00073286" w14:paraId="56F02B19" w14:textId="77777777" w:rsidTr="00984039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38710F" w14:textId="77777777" w:rsidR="005823EF" w:rsidRPr="00ED1226" w:rsidRDefault="005823E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3.2.3.2.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325216" w14:textId="7301D38B" w:rsidR="005823EF" w:rsidRPr="00ED1226" w:rsidRDefault="005823E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Ārvalstu komandējumu izmaksas sadarbības partner</w:t>
            </w:r>
            <w:r w:rsidR="000C59FA"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īstenošanas personālam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83E424" w14:textId="3FA9F534" w:rsidR="005823EF" w:rsidRPr="00073286" w:rsidRDefault="005823EF" w:rsidP="005823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25F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439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52C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322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9108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F4A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810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4328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3EF" w:rsidRPr="00073286" w14:paraId="5A2128F4" w14:textId="77777777" w:rsidTr="00984039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B2488E" w14:textId="77777777" w:rsidR="005823EF" w:rsidRPr="00ED1226" w:rsidRDefault="005823E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3.2.4.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86CF76" w14:textId="0E48DAAF" w:rsidR="005823EF" w:rsidRPr="00ED1226" w:rsidRDefault="005823E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Veselības apdrošināšanas izmaksas un obligāto veselības pārbaužu izmaksas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D1B484" w14:textId="44F0B5FC" w:rsidR="005823EF" w:rsidRPr="00073286" w:rsidRDefault="005823EF" w:rsidP="005823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25F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CD7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97B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3AAB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D0C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08E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5E17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119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3EF" w:rsidRPr="00073286" w14:paraId="430C8D09" w14:textId="77777777" w:rsidTr="00984039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2CEFA2" w14:textId="77777777" w:rsidR="005823EF" w:rsidRPr="00ED1226" w:rsidRDefault="005823E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3.2.4.1.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F1EF45" w14:textId="77777777" w:rsidR="005823EF" w:rsidRPr="00ED1226" w:rsidRDefault="005823E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Veselības apdrošināšanas izmaksas un obligāto veselības pārbaužu izmaksas finansējuma saņēmēja īstenošanas personālam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75069A" w14:textId="61824C1A" w:rsidR="005823EF" w:rsidRPr="00073286" w:rsidRDefault="005823EF" w:rsidP="005823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25F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284B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A18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D682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0043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550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FAA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00B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3EF" w:rsidRPr="00073286" w14:paraId="0A8F322D" w14:textId="77777777" w:rsidTr="00984039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8B5E19" w14:textId="77777777" w:rsidR="005823EF" w:rsidRPr="00ED1226" w:rsidRDefault="005823E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3.2.4.2.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A5B808" w14:textId="07811280" w:rsidR="005823EF" w:rsidRPr="00ED1226" w:rsidRDefault="005823EF" w:rsidP="00582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Veselības apdrošināšanas izmaksas un obligāto veselības pārbaužu izmaksas sadarbības partnera</w:t>
            </w:r>
            <w:r w:rsidR="00932FA5"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Valsts izglītības satura centra </w:t>
            </w: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īstenošanas personālam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91C14F" w14:textId="5EAE6D31" w:rsidR="005823EF" w:rsidRPr="00073286" w:rsidRDefault="005823EF" w:rsidP="005823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25F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23A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38E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B6C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A19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F14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85D7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173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3EF" w:rsidRPr="00073286" w14:paraId="5000A1EC" w14:textId="77777777" w:rsidTr="00984039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FC51BD" w14:textId="77777777" w:rsidR="005823EF" w:rsidRPr="00073286" w:rsidRDefault="005823EF" w:rsidP="00582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D89B99" w14:textId="77777777" w:rsidR="005823EF" w:rsidRPr="00073286" w:rsidRDefault="005823EF" w:rsidP="00582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Mērķa grupas nodrošināšanas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D6118E" w14:textId="6DB663F9" w:rsidR="005823EF" w:rsidRPr="00073286" w:rsidRDefault="005823EF" w:rsidP="00582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92F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750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00C7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E89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1E3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A12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5C2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E88F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3EF" w:rsidRPr="00073286" w14:paraId="2569A1DC" w14:textId="77777777" w:rsidTr="00984039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50AAC2" w14:textId="77777777" w:rsidR="005823EF" w:rsidRPr="00ED1226" w:rsidRDefault="005823EF" w:rsidP="0058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70AA72" w14:textId="66469EBA" w:rsidR="005823EF" w:rsidRPr="00ED1226" w:rsidRDefault="005823EF" w:rsidP="0058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sz w:val="20"/>
                <w:szCs w:val="20"/>
              </w:rPr>
              <w:t>Mācību procesa nodrošināšanai nepieciešamās portatīvās datortehnikas un programmatūras iegādes izmaksas, tai skaitā piegādes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47B838" w14:textId="1B1C8137" w:rsidR="005823EF" w:rsidRPr="00D544C0" w:rsidRDefault="005823EF" w:rsidP="00582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F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3042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2DD1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C98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D2F9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68C2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AD33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562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3EF" w:rsidRPr="00073286" w14:paraId="428C7708" w14:textId="77777777" w:rsidTr="00984039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FC3775" w14:textId="77777777" w:rsidR="005823EF" w:rsidRPr="00073286" w:rsidRDefault="005823EF" w:rsidP="00582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F684E8" w14:textId="4D51C2C5" w:rsidR="005823EF" w:rsidRPr="00F4561F" w:rsidRDefault="005823EF" w:rsidP="00582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Informatīvo un publicitātes pasākumu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559976" w14:textId="4230C02E" w:rsidR="005823EF" w:rsidRPr="00396B72" w:rsidRDefault="005823EF" w:rsidP="00582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72">
              <w:rPr>
                <w:rFonts w:ascii="Times New Roman" w:hAnsi="Times New Roman" w:cs="Times New Roman"/>
                <w:b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455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35F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6BF8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55F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3E7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F52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AD91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3EF" w:rsidRPr="00073286" w14:paraId="0BF4D2B0" w14:textId="77777777" w:rsidTr="00984039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79C274" w14:textId="77777777" w:rsidR="005823EF" w:rsidRPr="00073286" w:rsidRDefault="005823EF" w:rsidP="00582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25B0A9" w14:textId="77777777" w:rsidR="005823EF" w:rsidRPr="00073286" w:rsidRDefault="005823EF" w:rsidP="00582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Pārējās projekta īstenošanas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F7190A" w14:textId="186078D6" w:rsidR="005823EF" w:rsidRPr="00396B72" w:rsidRDefault="005823EF" w:rsidP="00582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72">
              <w:rPr>
                <w:rFonts w:ascii="Times New Roman" w:hAnsi="Times New Roman" w:cs="Times New Roman"/>
                <w:b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5FB6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A31C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226A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3405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2DD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7A53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AD87" w14:textId="77777777" w:rsidR="005823EF" w:rsidRPr="00073286" w:rsidRDefault="005823EF" w:rsidP="005823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72" w:rsidRPr="00073286" w14:paraId="2730884E" w14:textId="77777777" w:rsidTr="00984039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4357B8" w14:textId="77777777" w:rsidR="00396B72" w:rsidRPr="00073286" w:rsidRDefault="00396B72" w:rsidP="0039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13.1.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2F0F42" w14:textId="235A5FF5" w:rsidR="00396B72" w:rsidRPr="00F4561F" w:rsidRDefault="00396B72" w:rsidP="0039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Pakalpojumu un piegādes izmaksas</w:t>
            </w:r>
            <w:r w:rsidRPr="00F9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694832" w14:textId="1A2926C2" w:rsidR="00396B72" w:rsidRPr="00073286" w:rsidRDefault="00396B72" w:rsidP="00396B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78C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6B41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3BDC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36F3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C948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570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1DAC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B02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72" w:rsidRPr="00073286" w14:paraId="0CDBB5B3" w14:textId="77777777" w:rsidTr="00984039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FE8BF6" w14:textId="5C61677B" w:rsidR="00396B72" w:rsidRPr="00073286" w:rsidRDefault="00396B72" w:rsidP="0039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4C1E88" w14:textId="1BFFBAE3" w:rsidR="00396B72" w:rsidRPr="00ED1226" w:rsidRDefault="00396B72" w:rsidP="0039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Tulkošanas, ekspertīzes un konsultāciju pakalpojumu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3C09CB" w14:textId="37C09CA5" w:rsidR="00396B72" w:rsidRPr="00073286" w:rsidRDefault="00396B72" w:rsidP="00396B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78C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880A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28F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A5E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9B5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27B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0F1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3BD8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72" w:rsidRPr="00073286" w14:paraId="426BFCB5" w14:textId="77777777" w:rsidTr="00984039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B2C911" w14:textId="530AF4E3" w:rsidR="00396B72" w:rsidRPr="00073286" w:rsidRDefault="00396B72" w:rsidP="0039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D83E94" w14:textId="053A3248" w:rsidR="00396B72" w:rsidRPr="00ED1226" w:rsidRDefault="00396B72" w:rsidP="0039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Ārvalstu ekspertu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E5B6D1" w14:textId="73463A4F" w:rsidR="00396B72" w:rsidRPr="00073286" w:rsidRDefault="00396B72" w:rsidP="00396B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78C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3DED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A4F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D10B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4C64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76A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43D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3FC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72" w:rsidRPr="00073286" w14:paraId="6832F34F" w14:textId="77777777" w:rsidTr="00984039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E48799" w14:textId="1E99D45C" w:rsidR="00396B72" w:rsidRPr="00073286" w:rsidRDefault="00396B72" w:rsidP="0039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32C995" w14:textId="2F675C84" w:rsidR="00396B72" w:rsidRPr="00ED1226" w:rsidRDefault="00396B72" w:rsidP="0039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Ietekmes izvērtējuma un monitoringa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6C1A2B" w14:textId="6837D6C4" w:rsidR="00396B72" w:rsidRPr="00073286" w:rsidRDefault="00396B72" w:rsidP="00396B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78C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B093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BFC9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754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C07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C292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0F56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4E35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72" w:rsidRPr="00073286" w14:paraId="3105BEAB" w14:textId="77777777" w:rsidTr="00984039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E9E43E" w14:textId="77777777" w:rsidR="00396B72" w:rsidRPr="00ED1226" w:rsidRDefault="00396B72" w:rsidP="0039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13.2.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96D8C4" w14:textId="43D10A14" w:rsidR="00396B72" w:rsidRPr="00ED1226" w:rsidRDefault="00396B72" w:rsidP="0039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Informatīvo, mācību un metodisko materiālu izstrādes, tulkošanas, adaptācijas, sagatavošanas publicēšanai un publicēšanas izmaksas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06A5CE" w14:textId="7978BB92" w:rsidR="00396B72" w:rsidRPr="00073286" w:rsidRDefault="00396B72" w:rsidP="00396B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78C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812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1EA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4A66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1454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C38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AB27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C5D8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72" w:rsidRPr="00073286" w14:paraId="6DF61790" w14:textId="77777777" w:rsidTr="00984039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4707FBC" w14:textId="77777777" w:rsidR="00396B72" w:rsidRPr="00ED1226" w:rsidRDefault="00396B72" w:rsidP="0039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13.3.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34FACD" w14:textId="546BC264" w:rsidR="00396B72" w:rsidRPr="00ED1226" w:rsidRDefault="00396B72" w:rsidP="0039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Informatīvu un mācību semināru, pieredzes apmaiņas pasākumu organizēšanas un nodrošināšanas izmaksas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863A6D" w14:textId="2C4F1D45" w:rsidR="00396B72" w:rsidRPr="00073286" w:rsidRDefault="00396B72" w:rsidP="00396B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78C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7C4B06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5726CE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E788FF8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6237DC7B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14:paraId="14124E27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14:paraId="1D4CDE20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28F22EB1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72" w:rsidRPr="00073286" w14:paraId="7CE1701F" w14:textId="77777777" w:rsidTr="00984039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4F2D24C" w14:textId="77777777" w:rsidR="00396B72" w:rsidRPr="00073286" w:rsidRDefault="00396B72" w:rsidP="0039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13.4.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DB43FE" w14:textId="2E4A2AF2" w:rsidR="00396B72" w:rsidRPr="00ED1226" w:rsidRDefault="00396B72" w:rsidP="0039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226">
              <w:rPr>
                <w:rFonts w:ascii="Times New Roman" w:hAnsi="Times New Roman" w:cs="Times New Roman"/>
                <w:bCs/>
                <w:sz w:val="20"/>
                <w:szCs w:val="20"/>
              </w:rPr>
              <w:t>Profesionālās kompetences pilnveides programmu izstrādes un īstenošanas izmaksas par izglītības procesa digitalizācijas īstenošanu un ieviešanu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C2BD4" w14:textId="37967E39" w:rsidR="00396B72" w:rsidRPr="00073286" w:rsidRDefault="00396B72" w:rsidP="00396B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78C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34BA6BF0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CB9CD8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4CEF53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66860982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3F27AF92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70874ABA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14:paraId="114AC7D8" w14:textId="77777777" w:rsidR="00396B72" w:rsidRPr="00073286" w:rsidRDefault="00396B72" w:rsidP="00396B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234" w:rsidRPr="00073286" w14:paraId="7420B8F9" w14:textId="77777777" w:rsidTr="00984039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065ACF5" w14:textId="77777777" w:rsidR="00734234" w:rsidRPr="00073286" w:rsidRDefault="00734234" w:rsidP="00AA1E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A90220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C37EA3" w14:textId="77777777" w:rsidR="00734234" w:rsidRPr="00073286" w:rsidRDefault="00734234" w:rsidP="00AA1E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DDF42D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ED4EB2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F0CF2A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F48698D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48064A9F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34698E1A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507D5B34" w14:textId="77777777" w:rsidR="00734234" w:rsidRPr="00073286" w:rsidRDefault="00734234" w:rsidP="00AA1E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FD259B" w14:textId="77777777" w:rsidR="00AC4EE9" w:rsidRPr="00073286" w:rsidRDefault="00AC4EE9" w:rsidP="00AA1E70">
      <w:pPr>
        <w:rPr>
          <w:rFonts w:ascii="Times New Roman" w:hAnsi="Times New Roman" w:cs="Times New Roman"/>
          <w:sz w:val="8"/>
          <w:szCs w:val="8"/>
        </w:rPr>
      </w:pPr>
    </w:p>
    <w:p w14:paraId="6998AF1B" w14:textId="77777777" w:rsidR="00C06E86" w:rsidRPr="00073286" w:rsidRDefault="00C06E86" w:rsidP="00AA1E7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73286">
        <w:rPr>
          <w:rFonts w:ascii="Times New Roman" w:hAnsi="Times New Roman" w:cs="Times New Roman"/>
          <w:sz w:val="16"/>
          <w:szCs w:val="16"/>
        </w:rPr>
        <w:t>* Izmaksu pozīcijas norāda saskaņā ar normatīvajā aktā par attiecīgā Eiropas Savienības fonda specifiskā atbalsta mērķa īstenošanu norādītajām attiecināmo izmaksu pozīcijām</w:t>
      </w:r>
    </w:p>
    <w:bookmarkEnd w:id="44"/>
    <w:p w14:paraId="39B560C8" w14:textId="77777777" w:rsidR="00C06E86" w:rsidRPr="00073286" w:rsidRDefault="00C06E86" w:rsidP="00AA1E70">
      <w:pPr>
        <w:rPr>
          <w:rFonts w:ascii="Times New Roman" w:hAnsi="Times New Roman" w:cs="Times New Roman"/>
        </w:rPr>
      </w:pPr>
    </w:p>
    <w:p w14:paraId="23DB4615" w14:textId="00E48E00" w:rsidR="00C06E86" w:rsidRPr="00B5673B" w:rsidRDefault="00C06E86" w:rsidP="00AA1E70">
      <w:pPr>
        <w:tabs>
          <w:tab w:val="left" w:pos="1545"/>
        </w:tabs>
        <w:rPr>
          <w:rFonts w:ascii="Times New Roman" w:hAnsi="Times New Roman" w:cs="Times New Roman"/>
        </w:rPr>
      </w:pPr>
    </w:p>
    <w:sectPr w:rsidR="00C06E86" w:rsidRPr="00B5673B" w:rsidSect="00174211">
      <w:pgSz w:w="16838" w:h="11906" w:orient="landscape" w:code="9"/>
      <w:pgMar w:top="993" w:right="1103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815B" w14:textId="77777777" w:rsidR="00966275" w:rsidRDefault="00966275" w:rsidP="003C5410">
      <w:pPr>
        <w:spacing w:after="0" w:line="240" w:lineRule="auto"/>
      </w:pPr>
      <w:r>
        <w:separator/>
      </w:r>
    </w:p>
  </w:endnote>
  <w:endnote w:type="continuationSeparator" w:id="0">
    <w:p w14:paraId="1ABEB0CC" w14:textId="77777777" w:rsidR="00966275" w:rsidRDefault="00966275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938E" w14:textId="77777777" w:rsidR="00966275" w:rsidRDefault="00966275" w:rsidP="003C5410">
      <w:pPr>
        <w:spacing w:after="0" w:line="240" w:lineRule="auto"/>
      </w:pPr>
      <w:r>
        <w:separator/>
      </w:r>
    </w:p>
  </w:footnote>
  <w:footnote w:type="continuationSeparator" w:id="0">
    <w:p w14:paraId="20098924" w14:textId="77777777" w:rsidR="00966275" w:rsidRDefault="00966275" w:rsidP="003C5410">
      <w:pPr>
        <w:spacing w:after="0" w:line="240" w:lineRule="auto"/>
      </w:pPr>
      <w:r>
        <w:continuationSeparator/>
      </w:r>
    </w:p>
  </w:footnote>
  <w:footnote w:id="1">
    <w:p w14:paraId="04092476" w14:textId="0B2152F0" w:rsidR="00966275" w:rsidRDefault="00966275" w:rsidP="00AA1E7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C609A">
        <w:rPr>
          <w:rFonts w:ascii="Times New Roman" w:hAnsi="Times New Roman" w:cs="Times New Roman"/>
          <w:i/>
        </w:rPr>
        <w:t xml:space="preserve">KOMISIJAS </w:t>
      </w:r>
      <w:r w:rsidRPr="001C609A" w:rsidDel="00167DFC">
        <w:rPr>
          <w:rFonts w:ascii="Times New Roman" w:hAnsi="Times New Roman" w:cs="Times New Roman"/>
          <w:i/>
        </w:rPr>
        <w:t xml:space="preserve">2014. gada 17. jūnija </w:t>
      </w:r>
      <w:r w:rsidRPr="001C609A">
        <w:rPr>
          <w:rFonts w:ascii="Times New Roman" w:hAnsi="Times New Roman" w:cs="Times New Roman"/>
          <w:i/>
        </w:rPr>
        <w:t>REGULA (ES) Nr. 651/2014, ar ko noteiktas atbalsta kategorijas atzīst par saderīgām ar iekšējo tirgu, piemērojot Līguma 107. un 108. pantu</w:t>
      </w:r>
    </w:p>
  </w:footnote>
  <w:footnote w:id="2">
    <w:p w14:paraId="1D4756F5" w14:textId="77777777" w:rsidR="00966275" w:rsidRPr="00A310D9" w:rsidRDefault="00966275" w:rsidP="003E0665">
      <w:pPr>
        <w:pStyle w:val="FootnoteText"/>
        <w:rPr>
          <w:sz w:val="18"/>
          <w:szCs w:val="18"/>
        </w:rPr>
      </w:pPr>
      <w:r w:rsidRPr="00A310D9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310D9">
        <w:rPr>
          <w:rFonts w:ascii="Times New Roman" w:hAnsi="Times New Roman" w:cs="Times New Roman"/>
          <w:sz w:val="18"/>
          <w:szCs w:val="18"/>
        </w:rPr>
        <w:t xml:space="preserve"> Projekta darbības numuram jāatbilst projekta iesnieguma punktā „1.5.Projekta darbības un sasniedzamie rezultāti” norādītajam projekta darbības numuram.</w:t>
      </w:r>
    </w:p>
  </w:footnote>
  <w:footnote w:id="3">
    <w:p w14:paraId="54DFC387" w14:textId="77777777" w:rsidR="00966275" w:rsidRDefault="00966275" w:rsidP="003E0665">
      <w:pPr>
        <w:pStyle w:val="FootnoteText"/>
        <w:jc w:val="both"/>
      </w:pPr>
      <w:r w:rsidRPr="00A310D9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310D9">
        <w:rPr>
          <w:sz w:val="18"/>
          <w:szCs w:val="18"/>
        </w:rPr>
        <w:t xml:space="preserve">  </w:t>
      </w:r>
      <w:r w:rsidRPr="00A310D9">
        <w:rPr>
          <w:rFonts w:ascii="Times New Roman" w:hAnsi="Times New Roman" w:cs="Times New Roman"/>
          <w:sz w:val="18"/>
          <w:szCs w:val="18"/>
        </w:rPr>
        <w:t>Ja saskaņā ar Ministru kabineta noteikumiem par specifiskā atbalsta mērķa īstenošanu, projekta atbalstāmās darbības ir veiktas pirms projekta iesnieguma apstiprināšanas, tās jāatzīmē ar „P”; pēc projekta iesnieguma apstiprināšanas plānotās darbības jāatzīmē ar „X”.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1634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39CDEC" w14:textId="77777777" w:rsidR="00966275" w:rsidRDefault="00966275">
        <w:pPr>
          <w:pStyle w:val="Header"/>
          <w:jc w:val="center"/>
        </w:pPr>
        <w:r w:rsidRPr="003C54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41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568FF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3C54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359D9467" w14:textId="77777777" w:rsidR="00966275" w:rsidRDefault="00966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3066" w14:textId="7ACC2661" w:rsidR="00966275" w:rsidRPr="00BA175C" w:rsidRDefault="00966275">
    <w:pPr>
      <w:pStyle w:val="Header"/>
      <w:jc w:val="center"/>
      <w:rPr>
        <w:rFonts w:ascii="Times New Roman" w:hAnsi="Times New Roman" w:cs="Times New Roman"/>
        <w:sz w:val="18"/>
        <w:szCs w:val="18"/>
      </w:rPr>
    </w:pPr>
  </w:p>
  <w:p w14:paraId="2947BA4F" w14:textId="77777777" w:rsidR="00966275" w:rsidRDefault="00966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7" type="#_x0000_t75" style="width:11.25pt;height:11.25pt" o:bullet="t">
        <v:imagedata r:id="rId1" o:title="MCBD15095_0000[1]"/>
      </v:shape>
    </w:pict>
  </w:numPicBullet>
  <w:abstractNum w:abstractNumId="0" w15:restartNumberingAfterBreak="0">
    <w:nsid w:val="062264D5"/>
    <w:multiLevelType w:val="hybridMultilevel"/>
    <w:tmpl w:val="EFA895C6"/>
    <w:lvl w:ilvl="0" w:tplc="528C563A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A72"/>
    <w:multiLevelType w:val="hybridMultilevel"/>
    <w:tmpl w:val="394EB4A4"/>
    <w:lvl w:ilvl="0" w:tplc="78E2D16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8B4"/>
    <w:multiLevelType w:val="hybridMultilevel"/>
    <w:tmpl w:val="24A052B0"/>
    <w:lvl w:ilvl="0" w:tplc="6818DE7C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3BA"/>
    <w:multiLevelType w:val="hybridMultilevel"/>
    <w:tmpl w:val="3AC87C80"/>
    <w:lvl w:ilvl="0" w:tplc="998C3974">
      <w:start w:val="1"/>
      <w:numFmt w:val="bullet"/>
      <w:lvlText w:val="!"/>
      <w:lvlJc w:val="left"/>
      <w:pPr>
        <w:ind w:left="1004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265B16"/>
    <w:multiLevelType w:val="hybridMultilevel"/>
    <w:tmpl w:val="5A46A6FE"/>
    <w:lvl w:ilvl="0" w:tplc="33EC4F8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0B2A70BB"/>
    <w:multiLevelType w:val="hybridMultilevel"/>
    <w:tmpl w:val="582E647C"/>
    <w:lvl w:ilvl="0" w:tplc="CC9870E2">
      <w:start w:val="1"/>
      <w:numFmt w:val="bullet"/>
      <w:lvlText w:val="!"/>
      <w:lvlJc w:val="left"/>
      <w:pPr>
        <w:ind w:left="78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CDF7D06"/>
    <w:multiLevelType w:val="hybridMultilevel"/>
    <w:tmpl w:val="E9C23AF2"/>
    <w:lvl w:ilvl="0" w:tplc="0A82A0BA">
      <w:numFmt w:val="bullet"/>
      <w:lvlText w:val="-"/>
      <w:lvlJc w:val="left"/>
      <w:pPr>
        <w:ind w:left="1033" w:hanging="360"/>
      </w:pPr>
      <w:rPr>
        <w:rFonts w:ascii="Times New Roman" w:eastAsia="ヒラギノ角ゴ Pro W3" w:hAnsi="Times New Roman" w:cs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0F8B6AA0"/>
    <w:multiLevelType w:val="hybridMultilevel"/>
    <w:tmpl w:val="440E42B2"/>
    <w:lvl w:ilvl="0" w:tplc="1B0CE26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70C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E0CB8"/>
    <w:multiLevelType w:val="hybridMultilevel"/>
    <w:tmpl w:val="3BAE137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11B38"/>
    <w:multiLevelType w:val="hybridMultilevel"/>
    <w:tmpl w:val="B83EC6EC"/>
    <w:lvl w:ilvl="0" w:tplc="0A82A0B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838C5"/>
    <w:multiLevelType w:val="hybridMultilevel"/>
    <w:tmpl w:val="442217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F2441"/>
    <w:multiLevelType w:val="hybridMultilevel"/>
    <w:tmpl w:val="2CC05184"/>
    <w:lvl w:ilvl="0" w:tplc="9E5472C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A7676"/>
    <w:multiLevelType w:val="hybridMultilevel"/>
    <w:tmpl w:val="A126A78E"/>
    <w:lvl w:ilvl="0" w:tplc="0426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16008E1"/>
    <w:multiLevelType w:val="hybridMultilevel"/>
    <w:tmpl w:val="A2A408C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56913"/>
    <w:multiLevelType w:val="hybridMultilevel"/>
    <w:tmpl w:val="8CAC1240"/>
    <w:lvl w:ilvl="0" w:tplc="F81AB7C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96610"/>
    <w:multiLevelType w:val="hybridMultilevel"/>
    <w:tmpl w:val="81086DF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08E4"/>
    <w:multiLevelType w:val="hybridMultilevel"/>
    <w:tmpl w:val="F0604F24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43C3"/>
    <w:multiLevelType w:val="hybridMultilevel"/>
    <w:tmpl w:val="D2103F8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0D14"/>
    <w:multiLevelType w:val="hybridMultilevel"/>
    <w:tmpl w:val="4C049D14"/>
    <w:lvl w:ilvl="0" w:tplc="47DC1CAE">
      <w:start w:val="1"/>
      <w:numFmt w:val="bullet"/>
      <w:lvlText w:val=""/>
      <w:lvlJc w:val="left"/>
      <w:pPr>
        <w:ind w:left="674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9" w15:restartNumberingAfterBreak="0">
    <w:nsid w:val="43AE36B7"/>
    <w:multiLevelType w:val="multilevel"/>
    <w:tmpl w:val="AA9A6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4A7CFF"/>
    <w:multiLevelType w:val="hybridMultilevel"/>
    <w:tmpl w:val="28C459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B04A8"/>
    <w:multiLevelType w:val="hybridMultilevel"/>
    <w:tmpl w:val="639016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A61AE"/>
    <w:multiLevelType w:val="hybridMultilevel"/>
    <w:tmpl w:val="2B1E7C92"/>
    <w:lvl w:ilvl="0" w:tplc="7D30132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41E25"/>
    <w:multiLevelType w:val="hybridMultilevel"/>
    <w:tmpl w:val="4FE4422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06CDE"/>
    <w:multiLevelType w:val="hybridMultilevel"/>
    <w:tmpl w:val="37E49540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E3EE5"/>
    <w:multiLevelType w:val="hybridMultilevel"/>
    <w:tmpl w:val="440498E4"/>
    <w:lvl w:ilvl="0" w:tplc="A7DE9C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549C6"/>
    <w:multiLevelType w:val="hybridMultilevel"/>
    <w:tmpl w:val="F69EC668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9792A"/>
    <w:multiLevelType w:val="hybridMultilevel"/>
    <w:tmpl w:val="291217C8"/>
    <w:lvl w:ilvl="0" w:tplc="33EC4F8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EC572E0"/>
    <w:multiLevelType w:val="hybridMultilevel"/>
    <w:tmpl w:val="CD9C5B40"/>
    <w:lvl w:ilvl="0" w:tplc="13563C94">
      <w:start w:val="1"/>
      <w:numFmt w:val="bullet"/>
      <w:lvlText w:val="!"/>
      <w:lvlJc w:val="left"/>
      <w:pPr>
        <w:ind w:left="502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E6DE0"/>
    <w:multiLevelType w:val="hybridMultilevel"/>
    <w:tmpl w:val="F648AD42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72F92"/>
    <w:multiLevelType w:val="hybridMultilevel"/>
    <w:tmpl w:val="FC32D140"/>
    <w:lvl w:ilvl="0" w:tplc="25C8D9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639BA"/>
    <w:multiLevelType w:val="hybridMultilevel"/>
    <w:tmpl w:val="169EE964"/>
    <w:lvl w:ilvl="0" w:tplc="5A60B2A4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ヒラギノ角ゴ Pro W3" w:hAnsi="Times New Roman" w:cs="Times New Roman" w:hint="default"/>
      </w:rPr>
    </w:lvl>
    <w:lvl w:ilvl="1" w:tplc="AA484140">
      <w:start w:val="1"/>
      <w:numFmt w:val="bullet"/>
      <w:lvlText w:val=""/>
      <w:lvlPicBulletId w:val="0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color w:val="auto"/>
      </w:rPr>
    </w:lvl>
    <w:lvl w:ilvl="2" w:tplc="0426001B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2C3BD3"/>
    <w:multiLevelType w:val="hybridMultilevel"/>
    <w:tmpl w:val="252C8002"/>
    <w:lvl w:ilvl="0" w:tplc="60609E5C">
      <w:start w:val="1"/>
      <w:numFmt w:val="bullet"/>
      <w:lvlText w:val="!"/>
      <w:lvlJc w:val="left"/>
      <w:pPr>
        <w:ind w:left="720" w:hanging="360"/>
      </w:pPr>
      <w:rPr>
        <w:rFonts w:ascii="Times New Roman" w:hAnsi="Times New Roman" w:cs="Times New Roman" w:hint="default"/>
        <w:b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A2974C2"/>
    <w:multiLevelType w:val="hybridMultilevel"/>
    <w:tmpl w:val="95E059FE"/>
    <w:lvl w:ilvl="0" w:tplc="D92E5A1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33"/>
  </w:num>
  <w:num w:numId="4">
    <w:abstractNumId w:val="26"/>
  </w:num>
  <w:num w:numId="5">
    <w:abstractNumId w:val="28"/>
  </w:num>
  <w:num w:numId="6">
    <w:abstractNumId w:val="31"/>
  </w:num>
  <w:num w:numId="7">
    <w:abstractNumId w:val="20"/>
  </w:num>
  <w:num w:numId="8">
    <w:abstractNumId w:val="11"/>
  </w:num>
  <w:num w:numId="9">
    <w:abstractNumId w:val="22"/>
  </w:num>
  <w:num w:numId="10">
    <w:abstractNumId w:val="13"/>
  </w:num>
  <w:num w:numId="11">
    <w:abstractNumId w:val="23"/>
  </w:num>
  <w:num w:numId="12">
    <w:abstractNumId w:val="17"/>
  </w:num>
  <w:num w:numId="13">
    <w:abstractNumId w:val="0"/>
  </w:num>
  <w:num w:numId="14">
    <w:abstractNumId w:val="3"/>
  </w:num>
  <w:num w:numId="15">
    <w:abstractNumId w:val="15"/>
  </w:num>
  <w:num w:numId="16">
    <w:abstractNumId w:val="34"/>
  </w:num>
  <w:num w:numId="17">
    <w:abstractNumId w:val="10"/>
  </w:num>
  <w:num w:numId="18">
    <w:abstractNumId w:val="14"/>
  </w:num>
  <w:num w:numId="19">
    <w:abstractNumId w:val="8"/>
  </w:num>
  <w:num w:numId="20">
    <w:abstractNumId w:val="4"/>
  </w:num>
  <w:num w:numId="21">
    <w:abstractNumId w:val="32"/>
  </w:num>
  <w:num w:numId="22">
    <w:abstractNumId w:val="7"/>
  </w:num>
  <w:num w:numId="23">
    <w:abstractNumId w:val="1"/>
  </w:num>
  <w:num w:numId="24">
    <w:abstractNumId w:val="12"/>
  </w:num>
  <w:num w:numId="25">
    <w:abstractNumId w:val="29"/>
  </w:num>
  <w:num w:numId="26">
    <w:abstractNumId w:val="21"/>
  </w:num>
  <w:num w:numId="27">
    <w:abstractNumId w:val="5"/>
  </w:num>
  <w:num w:numId="28">
    <w:abstractNumId w:val="24"/>
  </w:num>
  <w:num w:numId="29">
    <w:abstractNumId w:val="30"/>
  </w:num>
  <w:num w:numId="30">
    <w:abstractNumId w:val="16"/>
  </w:num>
  <w:num w:numId="31">
    <w:abstractNumId w:val="9"/>
  </w:num>
  <w:num w:numId="32">
    <w:abstractNumId w:val="2"/>
  </w:num>
  <w:num w:numId="33">
    <w:abstractNumId w:val="25"/>
  </w:num>
  <w:num w:numId="34">
    <w:abstractNumId w:val="27"/>
  </w:num>
  <w:num w:numId="35">
    <w:abstractNumId w:val="18"/>
  </w:num>
  <w:num w:numId="36">
    <w:abstractNumId w:val="6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vīra Prokofjeva">
    <w15:presenceInfo w15:providerId="AD" w15:userId="S::elvira.prokofjeva@cfla.gov.lv::9ae9c181-71da-4846-aec8-0f4b7feee9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5C"/>
    <w:rsid w:val="00006BEF"/>
    <w:rsid w:val="00010C02"/>
    <w:rsid w:val="00013BA1"/>
    <w:rsid w:val="000251FF"/>
    <w:rsid w:val="00032630"/>
    <w:rsid w:val="00032C33"/>
    <w:rsid w:val="00045E58"/>
    <w:rsid w:val="000629EF"/>
    <w:rsid w:val="0006589D"/>
    <w:rsid w:val="00073286"/>
    <w:rsid w:val="00083731"/>
    <w:rsid w:val="00085A64"/>
    <w:rsid w:val="00092C7E"/>
    <w:rsid w:val="000978E9"/>
    <w:rsid w:val="000C2439"/>
    <w:rsid w:val="000C573B"/>
    <w:rsid w:val="000C59FA"/>
    <w:rsid w:val="000D0953"/>
    <w:rsid w:val="000D2230"/>
    <w:rsid w:val="000E5CD7"/>
    <w:rsid w:val="000E73F0"/>
    <w:rsid w:val="000E75BC"/>
    <w:rsid w:val="000F78BC"/>
    <w:rsid w:val="001018A3"/>
    <w:rsid w:val="00101C8E"/>
    <w:rsid w:val="00106FD0"/>
    <w:rsid w:val="00116E78"/>
    <w:rsid w:val="00125ED2"/>
    <w:rsid w:val="00130B00"/>
    <w:rsid w:val="001478A2"/>
    <w:rsid w:val="00152828"/>
    <w:rsid w:val="00155FCC"/>
    <w:rsid w:val="00157590"/>
    <w:rsid w:val="00157D5E"/>
    <w:rsid w:val="001632F6"/>
    <w:rsid w:val="001647CC"/>
    <w:rsid w:val="00174211"/>
    <w:rsid w:val="00177AEB"/>
    <w:rsid w:val="001855B5"/>
    <w:rsid w:val="00191BAB"/>
    <w:rsid w:val="00193D77"/>
    <w:rsid w:val="001A282D"/>
    <w:rsid w:val="001A3A48"/>
    <w:rsid w:val="001A4F2D"/>
    <w:rsid w:val="001A553D"/>
    <w:rsid w:val="001C2680"/>
    <w:rsid w:val="001D1C66"/>
    <w:rsid w:val="001E0058"/>
    <w:rsid w:val="001E0A43"/>
    <w:rsid w:val="001E78ED"/>
    <w:rsid w:val="002103D5"/>
    <w:rsid w:val="0021616F"/>
    <w:rsid w:val="002172EC"/>
    <w:rsid w:val="002243C0"/>
    <w:rsid w:val="00224B7F"/>
    <w:rsid w:val="00230DDA"/>
    <w:rsid w:val="00233D5C"/>
    <w:rsid w:val="00247766"/>
    <w:rsid w:val="00253D45"/>
    <w:rsid w:val="002620D2"/>
    <w:rsid w:val="00262ADA"/>
    <w:rsid w:val="00266976"/>
    <w:rsid w:val="00266AE8"/>
    <w:rsid w:val="00281C13"/>
    <w:rsid w:val="00283321"/>
    <w:rsid w:val="00290C14"/>
    <w:rsid w:val="00295EC8"/>
    <w:rsid w:val="002A62A8"/>
    <w:rsid w:val="002B13AF"/>
    <w:rsid w:val="002B74FB"/>
    <w:rsid w:val="002C1228"/>
    <w:rsid w:val="002C38B6"/>
    <w:rsid w:val="002D10E8"/>
    <w:rsid w:val="002E68AD"/>
    <w:rsid w:val="002E789F"/>
    <w:rsid w:val="002F53F8"/>
    <w:rsid w:val="00300704"/>
    <w:rsid w:val="00304F48"/>
    <w:rsid w:val="00305BFB"/>
    <w:rsid w:val="003076DC"/>
    <w:rsid w:val="003128FF"/>
    <w:rsid w:val="003157B9"/>
    <w:rsid w:val="00320FEB"/>
    <w:rsid w:val="003265C5"/>
    <w:rsid w:val="003275F4"/>
    <w:rsid w:val="00330FD7"/>
    <w:rsid w:val="003328AD"/>
    <w:rsid w:val="00341849"/>
    <w:rsid w:val="00342B0B"/>
    <w:rsid w:val="0034468A"/>
    <w:rsid w:val="00346878"/>
    <w:rsid w:val="00351B1B"/>
    <w:rsid w:val="00355590"/>
    <w:rsid w:val="00363621"/>
    <w:rsid w:val="003768F2"/>
    <w:rsid w:val="003801B6"/>
    <w:rsid w:val="00384309"/>
    <w:rsid w:val="00384C38"/>
    <w:rsid w:val="00393618"/>
    <w:rsid w:val="003938E1"/>
    <w:rsid w:val="00396B72"/>
    <w:rsid w:val="003A7FC7"/>
    <w:rsid w:val="003B3127"/>
    <w:rsid w:val="003B59DB"/>
    <w:rsid w:val="003C1EB5"/>
    <w:rsid w:val="003C4C5E"/>
    <w:rsid w:val="003C5410"/>
    <w:rsid w:val="003C6127"/>
    <w:rsid w:val="003C62E7"/>
    <w:rsid w:val="003C7322"/>
    <w:rsid w:val="003C740E"/>
    <w:rsid w:val="003D0215"/>
    <w:rsid w:val="003E0665"/>
    <w:rsid w:val="003E701D"/>
    <w:rsid w:val="004000D0"/>
    <w:rsid w:val="00402664"/>
    <w:rsid w:val="00404C6A"/>
    <w:rsid w:val="00405769"/>
    <w:rsid w:val="00407AB5"/>
    <w:rsid w:val="00407DB5"/>
    <w:rsid w:val="00415E9B"/>
    <w:rsid w:val="00420B6D"/>
    <w:rsid w:val="00421E9A"/>
    <w:rsid w:val="0043344A"/>
    <w:rsid w:val="00442F2C"/>
    <w:rsid w:val="00447AF0"/>
    <w:rsid w:val="0046311A"/>
    <w:rsid w:val="00464C70"/>
    <w:rsid w:val="00470F90"/>
    <w:rsid w:val="0048043E"/>
    <w:rsid w:val="00490EBB"/>
    <w:rsid w:val="00492360"/>
    <w:rsid w:val="00495B7F"/>
    <w:rsid w:val="00496087"/>
    <w:rsid w:val="004973F4"/>
    <w:rsid w:val="004A004A"/>
    <w:rsid w:val="004A14D4"/>
    <w:rsid w:val="004A7B36"/>
    <w:rsid w:val="004C00CE"/>
    <w:rsid w:val="004C11BE"/>
    <w:rsid w:val="004F24CA"/>
    <w:rsid w:val="004F284D"/>
    <w:rsid w:val="004F6712"/>
    <w:rsid w:val="00502330"/>
    <w:rsid w:val="005101A3"/>
    <w:rsid w:val="00515C6B"/>
    <w:rsid w:val="005164F1"/>
    <w:rsid w:val="005253C5"/>
    <w:rsid w:val="00525E5E"/>
    <w:rsid w:val="00531C0D"/>
    <w:rsid w:val="00551D3D"/>
    <w:rsid w:val="00551DD8"/>
    <w:rsid w:val="00556D9C"/>
    <w:rsid w:val="0056032E"/>
    <w:rsid w:val="005669BA"/>
    <w:rsid w:val="00574064"/>
    <w:rsid w:val="005808A4"/>
    <w:rsid w:val="005823EF"/>
    <w:rsid w:val="00582B6E"/>
    <w:rsid w:val="00583E52"/>
    <w:rsid w:val="005A2CA7"/>
    <w:rsid w:val="005A5170"/>
    <w:rsid w:val="005B638A"/>
    <w:rsid w:val="005C201C"/>
    <w:rsid w:val="005C26DB"/>
    <w:rsid w:val="005E1062"/>
    <w:rsid w:val="005E1A7F"/>
    <w:rsid w:val="005E20A6"/>
    <w:rsid w:val="005F31ED"/>
    <w:rsid w:val="00600CC9"/>
    <w:rsid w:val="00605AE7"/>
    <w:rsid w:val="006106D7"/>
    <w:rsid w:val="00620EEC"/>
    <w:rsid w:val="006214DB"/>
    <w:rsid w:val="006215E1"/>
    <w:rsid w:val="00621980"/>
    <w:rsid w:val="0062657B"/>
    <w:rsid w:val="00626637"/>
    <w:rsid w:val="00627C47"/>
    <w:rsid w:val="006315A9"/>
    <w:rsid w:val="006425CB"/>
    <w:rsid w:val="0067682E"/>
    <w:rsid w:val="006768B8"/>
    <w:rsid w:val="00677822"/>
    <w:rsid w:val="00684025"/>
    <w:rsid w:val="00686236"/>
    <w:rsid w:val="0069063A"/>
    <w:rsid w:val="00692660"/>
    <w:rsid w:val="006969DB"/>
    <w:rsid w:val="006A6700"/>
    <w:rsid w:val="006B361B"/>
    <w:rsid w:val="006B40B4"/>
    <w:rsid w:val="006B62DD"/>
    <w:rsid w:val="006C2420"/>
    <w:rsid w:val="006C768F"/>
    <w:rsid w:val="006C7F55"/>
    <w:rsid w:val="006D2418"/>
    <w:rsid w:val="006D355E"/>
    <w:rsid w:val="006E332F"/>
    <w:rsid w:val="006F6E2C"/>
    <w:rsid w:val="006F6ED9"/>
    <w:rsid w:val="006F7C2A"/>
    <w:rsid w:val="007135A4"/>
    <w:rsid w:val="007217B8"/>
    <w:rsid w:val="007226A4"/>
    <w:rsid w:val="007240C3"/>
    <w:rsid w:val="00734234"/>
    <w:rsid w:val="00734789"/>
    <w:rsid w:val="007435DD"/>
    <w:rsid w:val="00747404"/>
    <w:rsid w:val="00752EE5"/>
    <w:rsid w:val="00757B4F"/>
    <w:rsid w:val="00765FD8"/>
    <w:rsid w:val="00770531"/>
    <w:rsid w:val="007739DB"/>
    <w:rsid w:val="0077491F"/>
    <w:rsid w:val="007A2CEF"/>
    <w:rsid w:val="007A311B"/>
    <w:rsid w:val="007B3921"/>
    <w:rsid w:val="007B461C"/>
    <w:rsid w:val="007C1ECC"/>
    <w:rsid w:val="007F157D"/>
    <w:rsid w:val="007F2287"/>
    <w:rsid w:val="007F4818"/>
    <w:rsid w:val="00800A83"/>
    <w:rsid w:val="00800E94"/>
    <w:rsid w:val="00802433"/>
    <w:rsid w:val="00802859"/>
    <w:rsid w:val="008148B4"/>
    <w:rsid w:val="00817518"/>
    <w:rsid w:val="00823317"/>
    <w:rsid w:val="008327DE"/>
    <w:rsid w:val="00850874"/>
    <w:rsid w:val="00855815"/>
    <w:rsid w:val="008750DF"/>
    <w:rsid w:val="0088187E"/>
    <w:rsid w:val="00882A73"/>
    <w:rsid w:val="00882B16"/>
    <w:rsid w:val="008B4A16"/>
    <w:rsid w:val="008B507B"/>
    <w:rsid w:val="008C0B3A"/>
    <w:rsid w:val="008C58F2"/>
    <w:rsid w:val="008C5FF2"/>
    <w:rsid w:val="008D332E"/>
    <w:rsid w:val="008D460F"/>
    <w:rsid w:val="008D6E91"/>
    <w:rsid w:val="008D7C0A"/>
    <w:rsid w:val="008E1125"/>
    <w:rsid w:val="008E1DE0"/>
    <w:rsid w:val="008E3FB6"/>
    <w:rsid w:val="008E472E"/>
    <w:rsid w:val="008E589A"/>
    <w:rsid w:val="008F53CC"/>
    <w:rsid w:val="008F75FA"/>
    <w:rsid w:val="00902A92"/>
    <w:rsid w:val="009040C3"/>
    <w:rsid w:val="00915B1C"/>
    <w:rsid w:val="00923F63"/>
    <w:rsid w:val="009274EF"/>
    <w:rsid w:val="009307BD"/>
    <w:rsid w:val="00932FA5"/>
    <w:rsid w:val="009568FF"/>
    <w:rsid w:val="00962BA6"/>
    <w:rsid w:val="009642D8"/>
    <w:rsid w:val="00966275"/>
    <w:rsid w:val="00975692"/>
    <w:rsid w:val="00984039"/>
    <w:rsid w:val="00994067"/>
    <w:rsid w:val="00996E5F"/>
    <w:rsid w:val="009A58D5"/>
    <w:rsid w:val="009C14A1"/>
    <w:rsid w:val="009C5500"/>
    <w:rsid w:val="009C7999"/>
    <w:rsid w:val="009D586B"/>
    <w:rsid w:val="009F0A97"/>
    <w:rsid w:val="00A0166A"/>
    <w:rsid w:val="00A027D0"/>
    <w:rsid w:val="00A27855"/>
    <w:rsid w:val="00A35339"/>
    <w:rsid w:val="00A51C44"/>
    <w:rsid w:val="00A5758F"/>
    <w:rsid w:val="00A62B80"/>
    <w:rsid w:val="00A6797D"/>
    <w:rsid w:val="00A74DDC"/>
    <w:rsid w:val="00A80833"/>
    <w:rsid w:val="00A96E89"/>
    <w:rsid w:val="00AA1E70"/>
    <w:rsid w:val="00AA4084"/>
    <w:rsid w:val="00AA494F"/>
    <w:rsid w:val="00AA7AE2"/>
    <w:rsid w:val="00AB2505"/>
    <w:rsid w:val="00AC3A64"/>
    <w:rsid w:val="00AC4EE9"/>
    <w:rsid w:val="00AC7492"/>
    <w:rsid w:val="00AD5973"/>
    <w:rsid w:val="00AD5E65"/>
    <w:rsid w:val="00AD6913"/>
    <w:rsid w:val="00AD6D12"/>
    <w:rsid w:val="00AE736C"/>
    <w:rsid w:val="00AF122D"/>
    <w:rsid w:val="00B00603"/>
    <w:rsid w:val="00B0117A"/>
    <w:rsid w:val="00B03CE9"/>
    <w:rsid w:val="00B10B77"/>
    <w:rsid w:val="00B1121E"/>
    <w:rsid w:val="00B24C87"/>
    <w:rsid w:val="00B30851"/>
    <w:rsid w:val="00B35127"/>
    <w:rsid w:val="00B46DDF"/>
    <w:rsid w:val="00B5673B"/>
    <w:rsid w:val="00B5771B"/>
    <w:rsid w:val="00B605F3"/>
    <w:rsid w:val="00B70181"/>
    <w:rsid w:val="00B71118"/>
    <w:rsid w:val="00B7249D"/>
    <w:rsid w:val="00B72FB9"/>
    <w:rsid w:val="00B75FB4"/>
    <w:rsid w:val="00B8422C"/>
    <w:rsid w:val="00B87FD7"/>
    <w:rsid w:val="00B93B59"/>
    <w:rsid w:val="00B9574C"/>
    <w:rsid w:val="00BA065A"/>
    <w:rsid w:val="00BA0F9C"/>
    <w:rsid w:val="00BA175C"/>
    <w:rsid w:val="00BA4BD7"/>
    <w:rsid w:val="00BA6552"/>
    <w:rsid w:val="00BC548B"/>
    <w:rsid w:val="00BC67A4"/>
    <w:rsid w:val="00BD2770"/>
    <w:rsid w:val="00BD373F"/>
    <w:rsid w:val="00BE2A6A"/>
    <w:rsid w:val="00BF6FF9"/>
    <w:rsid w:val="00C03D58"/>
    <w:rsid w:val="00C05C6A"/>
    <w:rsid w:val="00C06E86"/>
    <w:rsid w:val="00C10A7A"/>
    <w:rsid w:val="00C10CC7"/>
    <w:rsid w:val="00C112AB"/>
    <w:rsid w:val="00C1134B"/>
    <w:rsid w:val="00C1570A"/>
    <w:rsid w:val="00C322DA"/>
    <w:rsid w:val="00C32C15"/>
    <w:rsid w:val="00C55719"/>
    <w:rsid w:val="00C637F3"/>
    <w:rsid w:val="00C6472F"/>
    <w:rsid w:val="00C7291E"/>
    <w:rsid w:val="00C74AC7"/>
    <w:rsid w:val="00C74D6B"/>
    <w:rsid w:val="00C75A06"/>
    <w:rsid w:val="00C80608"/>
    <w:rsid w:val="00C85A35"/>
    <w:rsid w:val="00CA410F"/>
    <w:rsid w:val="00CA57D0"/>
    <w:rsid w:val="00CB62E9"/>
    <w:rsid w:val="00CC1F12"/>
    <w:rsid w:val="00CC583F"/>
    <w:rsid w:val="00CD177E"/>
    <w:rsid w:val="00CD566A"/>
    <w:rsid w:val="00CE62CC"/>
    <w:rsid w:val="00CF3266"/>
    <w:rsid w:val="00D01965"/>
    <w:rsid w:val="00D027C8"/>
    <w:rsid w:val="00D02E25"/>
    <w:rsid w:val="00D06317"/>
    <w:rsid w:val="00D106CF"/>
    <w:rsid w:val="00D13086"/>
    <w:rsid w:val="00D13184"/>
    <w:rsid w:val="00D13B39"/>
    <w:rsid w:val="00D14FC2"/>
    <w:rsid w:val="00D16990"/>
    <w:rsid w:val="00D205B0"/>
    <w:rsid w:val="00D227CA"/>
    <w:rsid w:val="00D3706D"/>
    <w:rsid w:val="00D43562"/>
    <w:rsid w:val="00D456D0"/>
    <w:rsid w:val="00D46033"/>
    <w:rsid w:val="00D50D67"/>
    <w:rsid w:val="00D56B78"/>
    <w:rsid w:val="00D573F8"/>
    <w:rsid w:val="00D60533"/>
    <w:rsid w:val="00D61F47"/>
    <w:rsid w:val="00D70655"/>
    <w:rsid w:val="00D711A4"/>
    <w:rsid w:val="00D735F0"/>
    <w:rsid w:val="00D76D68"/>
    <w:rsid w:val="00D8096F"/>
    <w:rsid w:val="00DA3808"/>
    <w:rsid w:val="00DB159C"/>
    <w:rsid w:val="00DB674E"/>
    <w:rsid w:val="00DC4687"/>
    <w:rsid w:val="00DD145C"/>
    <w:rsid w:val="00DD6D43"/>
    <w:rsid w:val="00DF00B5"/>
    <w:rsid w:val="00E0085D"/>
    <w:rsid w:val="00E025E8"/>
    <w:rsid w:val="00E1178F"/>
    <w:rsid w:val="00E1476D"/>
    <w:rsid w:val="00E24873"/>
    <w:rsid w:val="00E25863"/>
    <w:rsid w:val="00E26AA3"/>
    <w:rsid w:val="00E30F51"/>
    <w:rsid w:val="00E4400C"/>
    <w:rsid w:val="00E74410"/>
    <w:rsid w:val="00E74EC5"/>
    <w:rsid w:val="00E769B6"/>
    <w:rsid w:val="00EA478B"/>
    <w:rsid w:val="00EC07DF"/>
    <w:rsid w:val="00EC7B32"/>
    <w:rsid w:val="00ED1226"/>
    <w:rsid w:val="00EE1547"/>
    <w:rsid w:val="00EE1F3A"/>
    <w:rsid w:val="00EE71C0"/>
    <w:rsid w:val="00EF679D"/>
    <w:rsid w:val="00EF6FEE"/>
    <w:rsid w:val="00EF7B91"/>
    <w:rsid w:val="00F017DF"/>
    <w:rsid w:val="00F15EB8"/>
    <w:rsid w:val="00F31E8D"/>
    <w:rsid w:val="00F33BCC"/>
    <w:rsid w:val="00F340D3"/>
    <w:rsid w:val="00F4561F"/>
    <w:rsid w:val="00F60915"/>
    <w:rsid w:val="00F62391"/>
    <w:rsid w:val="00F7565C"/>
    <w:rsid w:val="00F80B34"/>
    <w:rsid w:val="00F8544B"/>
    <w:rsid w:val="00F9528A"/>
    <w:rsid w:val="00F97CF7"/>
    <w:rsid w:val="00FA7167"/>
    <w:rsid w:val="00FB52CB"/>
    <w:rsid w:val="00FB63BD"/>
    <w:rsid w:val="00FC05A3"/>
    <w:rsid w:val="00FD5A25"/>
    <w:rsid w:val="00FE04EC"/>
    <w:rsid w:val="00FE0EB3"/>
    <w:rsid w:val="00FF2409"/>
    <w:rsid w:val="00FF51F1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;"/>
  <w14:docId w14:val="6E8C3506"/>
  <w15:chartTrackingRefBased/>
  <w15:docId w15:val="{EABA4B2B-91B4-4CDD-9747-EED4B36F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14"/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,References,Colorful List - Accent 11"/>
    <w:basedOn w:val="Normal"/>
    <w:link w:val="ListParagraphChar"/>
    <w:uiPriority w:val="99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,References Char"/>
    <w:link w:val="ListParagraph"/>
    <w:uiPriority w:val="99"/>
    <w:qFormat/>
    <w:locked/>
    <w:rsid w:val="00032C33"/>
  </w:style>
  <w:style w:type="paragraph" w:styleId="FootnoteText">
    <w:name w:val="footnote text"/>
    <w:basedOn w:val="Normal"/>
    <w:link w:val="FootnoteTextChar"/>
    <w:semiHidden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0DD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F4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18"/>
    <w:rPr>
      <w:b/>
      <w:bCs/>
      <w:sz w:val="20"/>
      <w:szCs w:val="20"/>
    </w:rPr>
  </w:style>
  <w:style w:type="paragraph" w:customStyle="1" w:styleId="Default">
    <w:name w:val="Default"/>
    <w:uiPriority w:val="99"/>
    <w:rsid w:val="00734789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NoSpacing">
    <w:name w:val="No Spacing"/>
    <w:uiPriority w:val="1"/>
    <w:qFormat/>
    <w:rsid w:val="0069266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38B6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67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59A3-44FE-4B0A-B3B5-4F3FE689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9519</Words>
  <Characters>5427</Characters>
  <Application>Microsoft Office Word</Application>
  <DocSecurity>0</DocSecurity>
  <Lines>45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Čāčus</dc:creator>
  <cp:keywords/>
  <dc:description/>
  <cp:lastModifiedBy>Elvīra Prokofjeva</cp:lastModifiedBy>
  <cp:revision>9</cp:revision>
  <cp:lastPrinted>2017-09-07T13:33:00Z</cp:lastPrinted>
  <dcterms:created xsi:type="dcterms:W3CDTF">2022-01-03T18:19:00Z</dcterms:created>
  <dcterms:modified xsi:type="dcterms:W3CDTF">2022-01-04T20:22:00Z</dcterms:modified>
</cp:coreProperties>
</file>