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50D8" w14:textId="77777777" w:rsidR="00604132" w:rsidRDefault="00604132" w:rsidP="00F25516">
      <w:pPr>
        <w:autoSpaceDE w:val="0"/>
        <w:autoSpaceDN w:val="0"/>
        <w:adjustRightInd w:val="0"/>
        <w:spacing w:before="0" w:after="0"/>
        <w:jc w:val="center"/>
        <w:rPr>
          <w:rFonts w:ascii="Cambria,Bold" w:hAnsi="Cambria,Bold"/>
          <w:b/>
          <w:sz w:val="28"/>
        </w:rPr>
      </w:pPr>
      <w:bookmarkStart w:id="0" w:name="_GoBack"/>
      <w:bookmarkEnd w:id="0"/>
    </w:p>
    <w:p w14:paraId="7638672D" w14:textId="77777777" w:rsidR="002E2502" w:rsidRDefault="000E207F" w:rsidP="00F25516">
      <w:pPr>
        <w:autoSpaceDE w:val="0"/>
        <w:autoSpaceDN w:val="0"/>
        <w:adjustRightInd w:val="0"/>
        <w:spacing w:before="0" w:after="0"/>
        <w:jc w:val="center"/>
        <w:rPr>
          <w:rFonts w:ascii="Cambria,Bold" w:hAnsi="Cambria,Bold"/>
          <w:b/>
          <w:sz w:val="28"/>
        </w:rPr>
      </w:pPr>
      <w:r w:rsidRPr="005E33C6">
        <w:rPr>
          <w:rFonts w:ascii="Cambria,Bold" w:hAnsi="Cambria,Bold"/>
          <w:b/>
          <w:noProof/>
          <w:sz w:val="28"/>
          <w:lang w:eastAsia="lv-LV"/>
        </w:rPr>
        <w:drawing>
          <wp:inline distT="0" distB="0" distL="0" distR="0" wp14:anchorId="294118E6" wp14:editId="4164F503">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DB25BA" w14:textId="77777777" w:rsidR="002E2502" w:rsidRDefault="002E2502" w:rsidP="00F25516">
      <w:pPr>
        <w:autoSpaceDE w:val="0"/>
        <w:autoSpaceDN w:val="0"/>
        <w:adjustRightInd w:val="0"/>
        <w:spacing w:before="0" w:after="0"/>
        <w:jc w:val="center"/>
        <w:rPr>
          <w:rFonts w:ascii="Cambria,Bold" w:hAnsi="Cambria,Bold"/>
          <w:b/>
          <w:sz w:val="28"/>
        </w:rPr>
      </w:pPr>
    </w:p>
    <w:p w14:paraId="2E433E7E" w14:textId="77777777" w:rsidR="002E2502" w:rsidRDefault="002E2502" w:rsidP="00F25516">
      <w:pPr>
        <w:autoSpaceDE w:val="0"/>
        <w:autoSpaceDN w:val="0"/>
        <w:adjustRightInd w:val="0"/>
        <w:spacing w:before="0" w:after="0"/>
        <w:jc w:val="center"/>
        <w:rPr>
          <w:rFonts w:ascii="Cambria,Bold" w:hAnsi="Cambria,Bold"/>
          <w:b/>
          <w:sz w:val="28"/>
        </w:rPr>
      </w:pPr>
    </w:p>
    <w:p w14:paraId="64C12D3B" w14:textId="77777777" w:rsidR="002E2502" w:rsidRPr="00F25516" w:rsidRDefault="002E2502" w:rsidP="00F25516">
      <w:pPr>
        <w:autoSpaceDE w:val="0"/>
        <w:autoSpaceDN w:val="0"/>
        <w:adjustRightInd w:val="0"/>
        <w:spacing w:before="0" w:after="0"/>
        <w:jc w:val="center"/>
        <w:rPr>
          <w:rFonts w:ascii="Cambria,Bold" w:hAnsi="Cambria,Bold"/>
          <w:b/>
          <w:sz w:val="28"/>
        </w:rPr>
      </w:pPr>
    </w:p>
    <w:p w14:paraId="61F118E2" w14:textId="77777777" w:rsidR="004C10CC" w:rsidRDefault="00346120" w:rsidP="0086393A">
      <w:pPr>
        <w:autoSpaceDE w:val="0"/>
        <w:autoSpaceDN w:val="0"/>
        <w:adjustRightInd w:val="0"/>
        <w:spacing w:before="0" w:after="0"/>
        <w:jc w:val="center"/>
        <w:rPr>
          <w:rFonts w:ascii="Times New Roman" w:eastAsia="Times New Roman" w:hAnsi="Times New Roman"/>
          <w:b/>
          <w:bCs/>
          <w:sz w:val="28"/>
          <w:szCs w:val="28"/>
          <w:lang w:eastAsia="lv-LV"/>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034D7">
        <w:rPr>
          <w:rFonts w:ascii="Cambria,Bold" w:hAnsi="Cambria,Bold"/>
          <w:b/>
          <w:sz w:val="28"/>
        </w:rPr>
        <w:t>”</w:t>
      </w:r>
      <w:r w:rsidR="006A6888">
        <w:rPr>
          <w:rFonts w:ascii="Cambria,Bold" w:hAnsi="Cambria,Bold"/>
          <w:b/>
          <w:sz w:val="28"/>
        </w:rPr>
        <w:t xml:space="preserve"> 8.1.3.</w:t>
      </w:r>
      <w:r w:rsidR="00F034D7">
        <w:rPr>
          <w:rFonts w:ascii="Cambria,Bold" w:hAnsi="Cambria,Bold"/>
          <w:b/>
          <w:sz w:val="28"/>
        </w:rPr>
        <w:t xml:space="preserve"> </w:t>
      </w:r>
      <w:r w:rsidR="00D0127A" w:rsidRPr="00F25516">
        <w:rPr>
          <w:rFonts w:ascii="Times New Roman" w:eastAsia="Times New Roman" w:hAnsi="Times New Roman"/>
          <w:b/>
          <w:bCs/>
          <w:color w:val="FF0000"/>
          <w:sz w:val="28"/>
          <w:szCs w:val="28"/>
          <w:lang w:eastAsia="lv-LV"/>
        </w:rPr>
        <w:t xml:space="preserve"> </w:t>
      </w:r>
      <w:r w:rsidR="00D976B6" w:rsidRPr="0086002A">
        <w:rPr>
          <w:rFonts w:ascii="Times New Roman" w:eastAsia="Times New Roman" w:hAnsi="Times New Roman"/>
          <w:b/>
          <w:bCs/>
          <w:sz w:val="28"/>
          <w:szCs w:val="28"/>
          <w:lang w:eastAsia="lv-LV"/>
        </w:rPr>
        <w:t xml:space="preserve">specifiskā atbalsta mērķa </w:t>
      </w:r>
      <w:r w:rsidR="0086393A" w:rsidRPr="0086002A">
        <w:rPr>
          <w:rFonts w:ascii="Times New Roman" w:eastAsia="Times New Roman" w:hAnsi="Times New Roman"/>
          <w:b/>
          <w:bCs/>
          <w:sz w:val="28"/>
          <w:szCs w:val="28"/>
          <w:lang w:eastAsia="lv-LV"/>
        </w:rPr>
        <w:t xml:space="preserve">(turpmāk – SAM) </w:t>
      </w:r>
      <w:r w:rsidR="002365D9">
        <w:rPr>
          <w:rFonts w:ascii="Times New Roman" w:eastAsia="Times New Roman" w:hAnsi="Times New Roman"/>
          <w:b/>
          <w:bCs/>
          <w:sz w:val="28"/>
          <w:szCs w:val="28"/>
          <w:lang w:eastAsia="lv-LV"/>
        </w:rPr>
        <w:t>“Paliel</w:t>
      </w:r>
      <w:r w:rsidR="0086002A" w:rsidRPr="0086002A">
        <w:rPr>
          <w:rFonts w:ascii="Times New Roman" w:eastAsia="Times New Roman" w:hAnsi="Times New Roman"/>
          <w:b/>
          <w:bCs/>
          <w:sz w:val="28"/>
          <w:szCs w:val="28"/>
          <w:lang w:eastAsia="lv-LV"/>
        </w:rPr>
        <w:t>ināt modernizēto profesionālās izglītības iestāžu skaitu”</w:t>
      </w:r>
      <w:r w:rsidR="00D0127A" w:rsidRPr="0086002A">
        <w:rPr>
          <w:rFonts w:ascii="Times New Roman" w:eastAsia="Times New Roman" w:hAnsi="Times New Roman"/>
          <w:b/>
          <w:bCs/>
          <w:sz w:val="28"/>
          <w:szCs w:val="28"/>
          <w:lang w:eastAsia="lv-LV"/>
        </w:rPr>
        <w:t xml:space="preserve"> </w:t>
      </w:r>
    </w:p>
    <w:p w14:paraId="795477E1" w14:textId="77777777" w:rsidR="00346120" w:rsidRPr="002645F6" w:rsidRDefault="0086002A" w:rsidP="0086393A">
      <w:pPr>
        <w:autoSpaceDE w:val="0"/>
        <w:autoSpaceDN w:val="0"/>
        <w:adjustRightInd w:val="0"/>
        <w:spacing w:before="0" w:after="0"/>
        <w:jc w:val="center"/>
        <w:rPr>
          <w:rFonts w:ascii="Times New Roman" w:eastAsia="Times New Roman" w:hAnsi="Times New Roman"/>
          <w:b/>
          <w:bCs/>
          <w:sz w:val="28"/>
          <w:szCs w:val="28"/>
          <w:lang w:eastAsia="lv-LV"/>
        </w:rPr>
      </w:pPr>
      <w:r w:rsidRPr="002645F6">
        <w:rPr>
          <w:rFonts w:ascii="Times New Roman" w:eastAsia="Times New Roman" w:hAnsi="Times New Roman"/>
          <w:b/>
          <w:bCs/>
          <w:sz w:val="28"/>
          <w:szCs w:val="28"/>
          <w:lang w:eastAsia="lv-LV"/>
        </w:rPr>
        <w:t>pirmās un otrās kārta</w:t>
      </w:r>
      <w:r w:rsidR="00CB044F" w:rsidRPr="002645F6">
        <w:rPr>
          <w:rFonts w:ascii="Times New Roman" w:eastAsia="Times New Roman" w:hAnsi="Times New Roman"/>
          <w:b/>
          <w:bCs/>
          <w:sz w:val="28"/>
          <w:szCs w:val="28"/>
          <w:lang w:eastAsia="lv-LV"/>
        </w:rPr>
        <w:t>s</w:t>
      </w:r>
    </w:p>
    <w:p w14:paraId="3887F484" w14:textId="77777777" w:rsidR="000A0BC7" w:rsidRDefault="004D7AF0" w:rsidP="00F25516">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p</w:t>
      </w:r>
      <w:r w:rsidR="008E6F2E" w:rsidRPr="008E6F2E">
        <w:rPr>
          <w:rFonts w:ascii="Times New Roman" w:eastAsia="Times New Roman" w:hAnsi="Times New Roman"/>
          <w:b/>
          <w:bCs/>
          <w:color w:val="000000"/>
          <w:sz w:val="28"/>
          <w:szCs w:val="28"/>
          <w:lang w:eastAsia="lv-LV"/>
        </w:rPr>
        <w:t>rojektu iesniegumu atlases nolikums</w:t>
      </w:r>
      <w:r w:rsidR="0078472E">
        <w:rPr>
          <w:rFonts w:ascii="Times New Roman" w:eastAsia="Times New Roman" w:hAnsi="Times New Roman"/>
          <w:b/>
          <w:bCs/>
          <w:color w:val="000000"/>
          <w:sz w:val="28"/>
          <w:szCs w:val="28"/>
          <w:lang w:eastAsia="lv-LV"/>
        </w:rPr>
        <w:t xml:space="preserve"> ar grozījumiem</w:t>
      </w:r>
    </w:p>
    <w:p w14:paraId="52BC3682" w14:textId="77777777" w:rsidR="008E6F2E" w:rsidRDefault="008E6F2E" w:rsidP="00791620">
      <w:pPr>
        <w:spacing w:after="0"/>
        <w:ind w:left="0" w:firstLine="0"/>
        <w:outlineLvl w:val="3"/>
        <w:rPr>
          <w:rFonts w:ascii="Times New Roman" w:eastAsia="Times New Roman" w:hAnsi="Times New Roman"/>
          <w:bCs/>
          <w:color w:val="000000"/>
          <w:sz w:val="24"/>
          <w:szCs w:val="24"/>
          <w:lang w:eastAsia="lv-LV"/>
        </w:rPr>
      </w:pPr>
    </w:p>
    <w:p w14:paraId="1983E8CE" w14:textId="77777777" w:rsidR="00742138" w:rsidRDefault="00742138" w:rsidP="00791620">
      <w:pPr>
        <w:spacing w:after="0"/>
        <w:ind w:left="0" w:firstLine="0"/>
        <w:outlineLvl w:val="3"/>
        <w:rPr>
          <w:rFonts w:ascii="Times New Roman" w:eastAsia="Times New Roman" w:hAnsi="Times New Roman"/>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2735"/>
        <w:gridCol w:w="2959"/>
      </w:tblGrid>
      <w:tr w:rsidR="005E33C6" w:rsidRPr="005E33C6" w14:paraId="4AD25727" w14:textId="77777777" w:rsidTr="005E33C6">
        <w:trPr>
          <w:trHeight w:val="549"/>
        </w:trPr>
        <w:tc>
          <w:tcPr>
            <w:tcW w:w="2660" w:type="dxa"/>
            <w:shd w:val="clear" w:color="auto" w:fill="D9D9D9"/>
          </w:tcPr>
          <w:p w14:paraId="7486D690" w14:textId="77777777" w:rsidR="00C92860" w:rsidRPr="005E33C6" w:rsidRDefault="00C92860"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 xml:space="preserve">Specifiskā atbalsta mērķa vai pasākuma īstenošanu reglamentējošie </w:t>
            </w:r>
            <w:r w:rsidR="003F2B2B" w:rsidRPr="005E33C6">
              <w:rPr>
                <w:rFonts w:ascii="Times New Roman" w:eastAsia="Times New Roman" w:hAnsi="Times New Roman"/>
                <w:sz w:val="24"/>
                <w:szCs w:val="24"/>
                <w:lang w:eastAsia="lv-LV"/>
              </w:rPr>
              <w:t>M</w:t>
            </w:r>
            <w:r w:rsidRPr="005E33C6">
              <w:rPr>
                <w:rFonts w:ascii="Times New Roman" w:eastAsia="Times New Roman" w:hAnsi="Times New Roman"/>
                <w:sz w:val="24"/>
                <w:szCs w:val="24"/>
                <w:lang w:eastAsia="lv-LV"/>
              </w:rPr>
              <w:t>inistru kabineta noteikumi</w:t>
            </w:r>
          </w:p>
        </w:tc>
        <w:tc>
          <w:tcPr>
            <w:tcW w:w="5862" w:type="dxa"/>
            <w:gridSpan w:val="2"/>
            <w:shd w:val="clear" w:color="auto" w:fill="auto"/>
          </w:tcPr>
          <w:p w14:paraId="73E24733" w14:textId="77777777" w:rsidR="00C92860" w:rsidRPr="005E33C6" w:rsidRDefault="00E94356" w:rsidP="005E33C6">
            <w:pPr>
              <w:autoSpaceDE w:val="0"/>
              <w:autoSpaceDN w:val="0"/>
              <w:adjustRightInd w:val="0"/>
              <w:ind w:left="0" w:firstLine="0"/>
              <w:rPr>
                <w:rFonts w:ascii="Times New Roman" w:eastAsia="Times New Roman" w:hAnsi="Times New Roman"/>
                <w:sz w:val="24"/>
                <w:szCs w:val="24"/>
                <w:lang w:eastAsia="lv-LV"/>
              </w:rPr>
            </w:pPr>
            <w:r w:rsidRPr="005E33C6">
              <w:rPr>
                <w:rFonts w:ascii="Times New Roman" w:eastAsia="Times New Roman" w:hAnsi="Times New Roman"/>
                <w:color w:val="000000"/>
                <w:sz w:val="24"/>
                <w:szCs w:val="24"/>
                <w:lang w:eastAsia="lv-LV"/>
              </w:rPr>
              <w:t xml:space="preserve">Ministru kabineta </w:t>
            </w:r>
            <w:r w:rsidR="00C92860" w:rsidRPr="005E33C6">
              <w:rPr>
                <w:rFonts w:ascii="Times New Roman" w:eastAsia="Times New Roman" w:hAnsi="Times New Roman"/>
                <w:sz w:val="24"/>
                <w:szCs w:val="24"/>
                <w:lang w:eastAsia="lv-LV"/>
              </w:rPr>
              <w:t>20</w:t>
            </w:r>
            <w:r w:rsidR="00560B35" w:rsidRPr="005E33C6">
              <w:rPr>
                <w:rFonts w:ascii="Times New Roman" w:eastAsia="Times New Roman" w:hAnsi="Times New Roman"/>
                <w:sz w:val="24"/>
                <w:szCs w:val="24"/>
                <w:lang w:eastAsia="lv-LV"/>
              </w:rPr>
              <w:t>16</w:t>
            </w:r>
            <w:r w:rsidR="00C92860" w:rsidRPr="005E33C6">
              <w:rPr>
                <w:rFonts w:ascii="Times New Roman" w:eastAsia="Times New Roman" w:hAnsi="Times New Roman"/>
                <w:sz w:val="24"/>
                <w:szCs w:val="24"/>
                <w:lang w:eastAsia="lv-LV"/>
              </w:rPr>
              <w:t xml:space="preserve">.gada </w:t>
            </w:r>
            <w:r w:rsidR="00560B35" w:rsidRPr="005E33C6">
              <w:rPr>
                <w:rFonts w:ascii="Times New Roman" w:eastAsia="Times New Roman" w:hAnsi="Times New Roman"/>
                <w:color w:val="000000"/>
                <w:sz w:val="24"/>
                <w:szCs w:val="24"/>
                <w:lang w:eastAsia="lv-LV"/>
              </w:rPr>
              <w:t>19.aprīļa</w:t>
            </w:r>
            <w:r w:rsidR="00C92860" w:rsidRPr="005E33C6">
              <w:rPr>
                <w:rFonts w:ascii="Times New Roman" w:eastAsia="Times New Roman" w:hAnsi="Times New Roman"/>
                <w:color w:val="000000"/>
                <w:sz w:val="24"/>
                <w:szCs w:val="24"/>
                <w:lang w:eastAsia="lv-LV"/>
              </w:rPr>
              <w:t xml:space="preserve"> noteikum</w:t>
            </w:r>
            <w:r w:rsidR="00D917B5" w:rsidRPr="005E33C6">
              <w:rPr>
                <w:rFonts w:ascii="Times New Roman" w:eastAsia="Times New Roman" w:hAnsi="Times New Roman"/>
                <w:color w:val="000000"/>
                <w:sz w:val="24"/>
                <w:szCs w:val="24"/>
                <w:lang w:eastAsia="lv-LV"/>
              </w:rPr>
              <w:t>i</w:t>
            </w:r>
            <w:r w:rsidR="00C92860" w:rsidRPr="005E33C6">
              <w:rPr>
                <w:rFonts w:ascii="Times New Roman" w:eastAsia="Times New Roman" w:hAnsi="Times New Roman"/>
                <w:color w:val="000000"/>
                <w:sz w:val="24"/>
                <w:szCs w:val="24"/>
                <w:lang w:eastAsia="lv-LV"/>
              </w:rPr>
              <w:t xml:space="preserve"> Nr</w:t>
            </w:r>
            <w:r w:rsidR="00560B35" w:rsidRPr="005E33C6">
              <w:rPr>
                <w:rFonts w:ascii="Times New Roman" w:eastAsia="Times New Roman" w:hAnsi="Times New Roman"/>
                <w:color w:val="000000"/>
                <w:sz w:val="24"/>
                <w:szCs w:val="24"/>
                <w:lang w:eastAsia="lv-LV"/>
              </w:rPr>
              <w:t>. 249</w:t>
            </w:r>
            <w:r w:rsidR="00C92860" w:rsidRPr="005E33C6">
              <w:rPr>
                <w:rFonts w:ascii="Times New Roman" w:eastAsia="Times New Roman" w:hAnsi="Times New Roman"/>
                <w:color w:val="000000"/>
                <w:sz w:val="24"/>
                <w:szCs w:val="24"/>
                <w:lang w:eastAsia="lv-LV"/>
              </w:rPr>
              <w:t xml:space="preserve"> </w:t>
            </w:r>
            <w:r w:rsidR="00560B35" w:rsidRPr="005E33C6">
              <w:rPr>
                <w:rFonts w:ascii="Times New Roman" w:eastAsia="Times New Roman" w:hAnsi="Times New Roman"/>
                <w:color w:val="000000"/>
                <w:sz w:val="24"/>
                <w:szCs w:val="24"/>
                <w:lang w:eastAsia="lv-LV"/>
              </w:rPr>
              <w:t>“Darbības programmas “Izaugsme un nodarbinātība” 8.1.3. specifiskā atbalsta mērķa “Palielināt modernizēto profesionālās izglītības iestāžu skaitu” īstenošanas noteikumi”</w:t>
            </w:r>
            <w:r w:rsidR="00C92860" w:rsidRPr="005E33C6">
              <w:rPr>
                <w:rFonts w:ascii="Times New Roman" w:eastAsia="Times New Roman" w:hAnsi="Times New Roman"/>
                <w:color w:val="000000"/>
                <w:sz w:val="24"/>
                <w:szCs w:val="24"/>
                <w:lang w:eastAsia="lv-LV"/>
              </w:rPr>
              <w:t xml:space="preserve"> </w:t>
            </w:r>
            <w:r w:rsidR="00211EB0" w:rsidRPr="005E33C6">
              <w:rPr>
                <w:rFonts w:ascii="Times New Roman" w:eastAsia="Times New Roman" w:hAnsi="Times New Roman"/>
                <w:color w:val="000000"/>
                <w:sz w:val="24"/>
                <w:szCs w:val="24"/>
                <w:lang w:eastAsia="lv-LV"/>
              </w:rPr>
              <w:t>(turpmāk – SAM MK noteikumi)</w:t>
            </w:r>
          </w:p>
        </w:tc>
      </w:tr>
      <w:tr w:rsidR="005E33C6" w:rsidRPr="005E33C6" w14:paraId="13D3C4C3" w14:textId="77777777" w:rsidTr="005E33C6">
        <w:trPr>
          <w:trHeight w:val="549"/>
        </w:trPr>
        <w:tc>
          <w:tcPr>
            <w:tcW w:w="2660" w:type="dxa"/>
            <w:shd w:val="clear" w:color="auto" w:fill="D9D9D9"/>
          </w:tcPr>
          <w:p w14:paraId="0266551A" w14:textId="77777777" w:rsidR="00167064" w:rsidRPr="005E33C6" w:rsidRDefault="00167064"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Finanšu nosacījumi</w:t>
            </w:r>
          </w:p>
        </w:tc>
        <w:tc>
          <w:tcPr>
            <w:tcW w:w="5862" w:type="dxa"/>
            <w:gridSpan w:val="2"/>
            <w:shd w:val="clear" w:color="auto" w:fill="auto"/>
          </w:tcPr>
          <w:p w14:paraId="2ADB896F" w14:textId="571649F7" w:rsidR="004C10CC" w:rsidRPr="004A5100" w:rsidRDefault="004C10CC" w:rsidP="005E33C6">
            <w:pPr>
              <w:ind w:left="0" w:firstLine="0"/>
              <w:outlineLvl w:val="3"/>
              <w:rPr>
                <w:rFonts w:ascii="Times New Roman" w:eastAsia="Times New Roman" w:hAnsi="Times New Roman"/>
                <w:i/>
                <w:sz w:val="24"/>
                <w:szCs w:val="24"/>
                <w:lang w:eastAsia="lv-LV"/>
              </w:rPr>
            </w:pPr>
            <w:proofErr w:type="spellStart"/>
            <w:r w:rsidRPr="004A5100">
              <w:rPr>
                <w:rFonts w:ascii="Times New Roman" w:eastAsia="Times New Roman" w:hAnsi="Times New Roman"/>
                <w:sz w:val="24"/>
                <w:szCs w:val="24"/>
                <w:lang w:eastAsia="lv-LV"/>
              </w:rPr>
              <w:t>Pirmai</w:t>
            </w:r>
            <w:proofErr w:type="spellEnd"/>
            <w:r w:rsidRPr="004A5100">
              <w:rPr>
                <w:rFonts w:ascii="Times New Roman" w:eastAsia="Times New Roman" w:hAnsi="Times New Roman"/>
                <w:sz w:val="24"/>
                <w:szCs w:val="24"/>
                <w:lang w:eastAsia="lv-LV"/>
              </w:rPr>
              <w:t xml:space="preserve"> atlases kārtai </w:t>
            </w:r>
            <w:r w:rsidR="00AC150C" w:rsidRPr="004A5100">
              <w:rPr>
                <w:rFonts w:ascii="Times New Roman" w:eastAsia="Times New Roman" w:hAnsi="Times New Roman"/>
                <w:sz w:val="24"/>
                <w:szCs w:val="24"/>
                <w:lang w:eastAsia="lv-LV"/>
              </w:rPr>
              <w:t>plānotais</w:t>
            </w:r>
            <w:r w:rsidRPr="004A5100">
              <w:rPr>
                <w:rFonts w:ascii="Times New Roman" w:eastAsia="Times New Roman" w:hAnsi="Times New Roman"/>
                <w:sz w:val="24"/>
                <w:szCs w:val="24"/>
                <w:lang w:eastAsia="lv-LV"/>
              </w:rPr>
              <w:t xml:space="preserve"> kopējais attiecināmais finansējums ir </w:t>
            </w:r>
            <w:del w:id="1" w:author="Laura Ausmane" w:date="2020-02-07T10:38:00Z">
              <w:r w:rsidR="004A5100" w:rsidRPr="004A5100" w:rsidDel="00C21D56">
                <w:rPr>
                  <w:rFonts w:ascii="Times New Roman" w:eastAsia="Times New Roman" w:hAnsi="Times New Roman"/>
                  <w:sz w:val="24"/>
                  <w:szCs w:val="24"/>
                  <w:lang w:eastAsia="lv-LV"/>
                </w:rPr>
                <w:delText>79 614 047</w:delText>
              </w:r>
            </w:del>
            <w:ins w:id="2" w:author="Laura Ausmane" w:date="2020-02-07T10:38:00Z">
              <w:r w:rsidR="00C21D56">
                <w:rPr>
                  <w:rFonts w:ascii="Times New Roman" w:eastAsia="Times New Roman" w:hAnsi="Times New Roman"/>
                  <w:sz w:val="24"/>
                  <w:szCs w:val="24"/>
                  <w:lang w:eastAsia="lv-LV"/>
                </w:rPr>
                <w:t>79 690 459</w:t>
              </w:r>
            </w:ins>
            <w:r w:rsidR="004A5100" w:rsidRPr="004A5100">
              <w:rPr>
                <w:rFonts w:ascii="Times New Roman" w:eastAsia="Times New Roman" w:hAnsi="Times New Roman"/>
                <w:sz w:val="24"/>
                <w:szCs w:val="24"/>
                <w:lang w:eastAsia="lv-LV"/>
              </w:rPr>
              <w:t> </w:t>
            </w:r>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i/>
                <w:sz w:val="24"/>
                <w:szCs w:val="24"/>
                <w:lang w:eastAsia="lv-LV"/>
              </w:rPr>
              <w:t xml:space="preserve">, </w:t>
            </w:r>
            <w:r w:rsidRPr="004A5100">
              <w:rPr>
                <w:rFonts w:ascii="Times New Roman" w:eastAsia="Times New Roman" w:hAnsi="Times New Roman"/>
                <w:sz w:val="24"/>
                <w:szCs w:val="24"/>
                <w:lang w:eastAsia="lv-LV"/>
              </w:rPr>
              <w:t xml:space="preserve">tai skaitā Eiropas </w:t>
            </w:r>
            <w:proofErr w:type="spellStart"/>
            <w:r w:rsidRPr="004A5100">
              <w:rPr>
                <w:rFonts w:ascii="Times New Roman" w:eastAsia="Times New Roman" w:hAnsi="Times New Roman"/>
                <w:sz w:val="24"/>
                <w:szCs w:val="24"/>
                <w:lang w:eastAsia="lv-LV"/>
              </w:rPr>
              <w:t>Reģionalās</w:t>
            </w:r>
            <w:proofErr w:type="spellEnd"/>
            <w:r w:rsidRPr="004A5100">
              <w:rPr>
                <w:rFonts w:ascii="Times New Roman" w:eastAsia="Times New Roman" w:hAnsi="Times New Roman"/>
                <w:sz w:val="24"/>
                <w:szCs w:val="24"/>
                <w:lang w:eastAsia="lv-LV"/>
              </w:rPr>
              <w:t xml:space="preserve"> attīstības fonda finansējums ir </w:t>
            </w:r>
            <w:r w:rsidR="00C46DAE" w:rsidRPr="004A5100">
              <w:rPr>
                <w:rFonts w:ascii="Times New Roman" w:eastAsia="Times New Roman" w:hAnsi="Times New Roman"/>
                <w:sz w:val="24"/>
                <w:szCs w:val="24"/>
                <w:lang w:eastAsia="lv-LV"/>
              </w:rPr>
              <w:t>66 395</w:t>
            </w:r>
            <w:r w:rsidR="00EE075E">
              <w:rPr>
                <w:rFonts w:ascii="Times New Roman" w:eastAsia="Times New Roman" w:hAnsi="Times New Roman"/>
                <w:sz w:val="24"/>
                <w:szCs w:val="24"/>
                <w:lang w:eastAsia="lv-LV"/>
              </w:rPr>
              <w:t> </w:t>
            </w:r>
            <w:r w:rsidR="00C46DAE" w:rsidRPr="004A5100">
              <w:rPr>
                <w:rFonts w:ascii="Times New Roman" w:eastAsia="Times New Roman" w:hAnsi="Times New Roman"/>
                <w:sz w:val="24"/>
                <w:szCs w:val="24"/>
                <w:lang w:eastAsia="lv-LV"/>
              </w:rPr>
              <w:t>403</w:t>
            </w:r>
            <w:r w:rsidR="00EE075E">
              <w:rPr>
                <w:rFonts w:ascii="Times New Roman" w:eastAsia="Times New Roman" w:hAnsi="Times New Roman"/>
                <w:sz w:val="24"/>
                <w:szCs w:val="24"/>
                <w:lang w:eastAsia="lv-LV"/>
              </w:rPr>
              <w:t> </w:t>
            </w:r>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sz w:val="24"/>
                <w:szCs w:val="24"/>
                <w:lang w:eastAsia="lv-LV"/>
              </w:rPr>
              <w:t xml:space="preserve">, nacionālais publiskais līdzfinansējums ir </w:t>
            </w:r>
            <w:del w:id="3" w:author="Laura Ausmane" w:date="2020-02-07T10:39:00Z">
              <w:r w:rsidR="00C46DAE" w:rsidRPr="004A5100" w:rsidDel="00C21D56">
                <w:rPr>
                  <w:rFonts w:ascii="Times New Roman" w:eastAsia="Times New Roman" w:hAnsi="Times New Roman"/>
                  <w:sz w:val="24"/>
                  <w:szCs w:val="24"/>
                  <w:lang w:eastAsia="lv-LV"/>
                </w:rPr>
                <w:delText>11 716 836</w:delText>
              </w:r>
              <w:r w:rsidR="00E735B5" w:rsidRPr="004A5100" w:rsidDel="00C21D56">
                <w:rPr>
                  <w:rFonts w:ascii="Times New Roman" w:eastAsia="Times New Roman" w:hAnsi="Times New Roman"/>
                  <w:sz w:val="24"/>
                  <w:szCs w:val="24"/>
                  <w:lang w:eastAsia="lv-LV"/>
                </w:rPr>
                <w:delText xml:space="preserve"> </w:delText>
              </w:r>
            </w:del>
            <w:ins w:id="4" w:author="Laura Ausmane" w:date="2020-02-07T10:39:00Z">
              <w:r w:rsidR="00C21D56">
                <w:rPr>
                  <w:rFonts w:ascii="Times New Roman" w:eastAsia="Times New Roman" w:hAnsi="Times New Roman"/>
                  <w:sz w:val="24"/>
                  <w:szCs w:val="24"/>
                  <w:lang w:eastAsia="lv-LV"/>
                </w:rPr>
                <w:t>13 2</w:t>
              </w:r>
            </w:ins>
            <w:ins w:id="5" w:author="Laura Ausmane" w:date="2020-02-12T14:08:00Z">
              <w:r w:rsidR="00EE075E">
                <w:rPr>
                  <w:rFonts w:ascii="Times New Roman" w:eastAsia="Times New Roman" w:hAnsi="Times New Roman"/>
                  <w:sz w:val="24"/>
                  <w:szCs w:val="24"/>
                  <w:lang w:eastAsia="lv-LV"/>
                </w:rPr>
                <w:t>95 </w:t>
              </w:r>
            </w:ins>
            <w:ins w:id="6" w:author="Laura Ausmane" w:date="2020-02-07T10:39:00Z">
              <w:r w:rsidR="00C21D56">
                <w:rPr>
                  <w:rFonts w:ascii="Times New Roman" w:eastAsia="Times New Roman" w:hAnsi="Times New Roman"/>
                  <w:sz w:val="24"/>
                  <w:szCs w:val="24"/>
                  <w:lang w:eastAsia="lv-LV"/>
                </w:rPr>
                <w:t>0</w:t>
              </w:r>
            </w:ins>
            <w:ins w:id="7" w:author="Laura Ausmane" w:date="2020-02-12T14:08:00Z">
              <w:r w:rsidR="00EE075E">
                <w:rPr>
                  <w:rFonts w:ascii="Times New Roman" w:eastAsia="Times New Roman" w:hAnsi="Times New Roman"/>
                  <w:sz w:val="24"/>
                  <w:szCs w:val="24"/>
                  <w:lang w:eastAsia="lv-LV"/>
                </w:rPr>
                <w:t xml:space="preserve">56 </w:t>
              </w:r>
            </w:ins>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i/>
                <w:sz w:val="24"/>
                <w:szCs w:val="24"/>
                <w:lang w:eastAsia="lv-LV"/>
              </w:rPr>
              <w:t xml:space="preserve">. </w:t>
            </w:r>
          </w:p>
          <w:p w14:paraId="433429A3" w14:textId="0AD23F5A" w:rsidR="008B473E" w:rsidRPr="005E33C6" w:rsidRDefault="008B473E" w:rsidP="005E33C6">
            <w:pPr>
              <w:ind w:left="0" w:firstLine="0"/>
              <w:outlineLvl w:val="3"/>
              <w:rPr>
                <w:rFonts w:ascii="Times New Roman" w:eastAsia="Times New Roman" w:hAnsi="Times New Roman"/>
                <w:i/>
                <w:sz w:val="24"/>
                <w:szCs w:val="24"/>
                <w:lang w:eastAsia="lv-LV"/>
              </w:rPr>
            </w:pPr>
            <w:r w:rsidRPr="004A5100">
              <w:rPr>
                <w:rFonts w:ascii="Times New Roman" w:eastAsia="Times New Roman" w:hAnsi="Times New Roman"/>
                <w:sz w:val="24"/>
                <w:szCs w:val="24"/>
                <w:lang w:eastAsia="lv-LV"/>
              </w:rPr>
              <w:t>Otrai atlases kārtai p</w:t>
            </w:r>
            <w:r w:rsidR="00AC150C" w:rsidRPr="004A5100">
              <w:rPr>
                <w:rFonts w:ascii="Times New Roman" w:eastAsia="Times New Roman" w:hAnsi="Times New Roman"/>
                <w:sz w:val="24"/>
                <w:szCs w:val="24"/>
                <w:lang w:eastAsia="lv-LV"/>
              </w:rPr>
              <w:t>lānotais</w:t>
            </w:r>
            <w:r w:rsidRPr="004A5100">
              <w:rPr>
                <w:rFonts w:ascii="Times New Roman" w:eastAsia="Times New Roman" w:hAnsi="Times New Roman"/>
                <w:sz w:val="24"/>
                <w:szCs w:val="24"/>
                <w:lang w:eastAsia="lv-LV"/>
              </w:rPr>
              <w:t xml:space="preserve"> kopējais attiecināmais finansējums ir </w:t>
            </w:r>
            <w:del w:id="8" w:author="Laura Ausmane" w:date="2020-02-07T10:41:00Z">
              <w:r w:rsidR="00C46DAE" w:rsidRPr="004A5100" w:rsidDel="009E2978">
                <w:rPr>
                  <w:rFonts w:ascii="Times New Roman" w:eastAsia="Times New Roman" w:hAnsi="Times New Roman"/>
                  <w:sz w:val="24"/>
                  <w:szCs w:val="24"/>
                  <w:lang w:eastAsia="lv-LV"/>
                </w:rPr>
                <w:delText>19 955 374</w:delText>
              </w:r>
            </w:del>
            <w:ins w:id="9" w:author="Laura Ausmane" w:date="2020-02-07T10:41:00Z">
              <w:r w:rsidR="009E2978">
                <w:rPr>
                  <w:rFonts w:ascii="Times New Roman" w:eastAsia="Times New Roman" w:hAnsi="Times New Roman"/>
                  <w:sz w:val="24"/>
                  <w:szCs w:val="24"/>
                  <w:lang w:eastAsia="lv-LV"/>
                </w:rPr>
                <w:t>21 734 594</w:t>
              </w:r>
            </w:ins>
            <w:r w:rsidRPr="004A5100">
              <w:rPr>
                <w:rFonts w:ascii="Times New Roman" w:eastAsia="Times New Roman" w:hAnsi="Times New Roman"/>
                <w:sz w:val="24"/>
                <w:szCs w:val="24"/>
                <w:lang w:eastAsia="lv-LV"/>
              </w:rPr>
              <w:t xml:space="preserve"> </w:t>
            </w:r>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i/>
                <w:sz w:val="24"/>
                <w:szCs w:val="24"/>
                <w:lang w:eastAsia="lv-LV"/>
              </w:rPr>
              <w:t xml:space="preserve">, </w:t>
            </w:r>
            <w:r w:rsidRPr="004A5100">
              <w:rPr>
                <w:rFonts w:ascii="Times New Roman" w:eastAsia="Times New Roman" w:hAnsi="Times New Roman"/>
                <w:sz w:val="24"/>
                <w:szCs w:val="24"/>
                <w:lang w:eastAsia="lv-LV"/>
              </w:rPr>
              <w:t xml:space="preserve">tai skaitā Eiropas </w:t>
            </w:r>
            <w:proofErr w:type="spellStart"/>
            <w:r w:rsidRPr="004A5100">
              <w:rPr>
                <w:rFonts w:ascii="Times New Roman" w:eastAsia="Times New Roman" w:hAnsi="Times New Roman"/>
                <w:sz w:val="24"/>
                <w:szCs w:val="24"/>
                <w:lang w:eastAsia="lv-LV"/>
              </w:rPr>
              <w:t>Reģionalās</w:t>
            </w:r>
            <w:proofErr w:type="spellEnd"/>
            <w:r w:rsidRPr="004A5100">
              <w:rPr>
                <w:rFonts w:ascii="Times New Roman" w:eastAsia="Times New Roman" w:hAnsi="Times New Roman"/>
                <w:sz w:val="24"/>
                <w:szCs w:val="24"/>
                <w:lang w:eastAsia="lv-LV"/>
              </w:rPr>
              <w:t xml:space="preserve"> attīstības fonda finansējums ir </w:t>
            </w:r>
            <w:del w:id="10" w:author="Laura Ausmane" w:date="2020-02-07T10:42:00Z">
              <w:r w:rsidR="00C46DAE" w:rsidRPr="004A5100" w:rsidDel="009E2978">
                <w:rPr>
                  <w:rFonts w:ascii="Times New Roman" w:eastAsia="Times New Roman" w:hAnsi="Times New Roman"/>
                  <w:sz w:val="24"/>
                  <w:szCs w:val="24"/>
                  <w:lang w:eastAsia="lv-LV"/>
                </w:rPr>
                <w:delText>16 962 068</w:delText>
              </w:r>
            </w:del>
            <w:ins w:id="11" w:author="Laura Ausmane" w:date="2020-02-07T10:42:00Z">
              <w:r w:rsidR="009E2978">
                <w:rPr>
                  <w:rFonts w:ascii="Times New Roman" w:eastAsia="Times New Roman" w:hAnsi="Times New Roman"/>
                  <w:sz w:val="24"/>
                  <w:szCs w:val="24"/>
                  <w:lang w:eastAsia="lv-LV"/>
                </w:rPr>
                <w:t>18 474 405</w:t>
              </w:r>
            </w:ins>
            <w:r w:rsidR="00C46DAE" w:rsidRPr="004A5100">
              <w:rPr>
                <w:rFonts w:ascii="Times New Roman" w:eastAsia="Times New Roman" w:hAnsi="Times New Roman"/>
                <w:sz w:val="24"/>
                <w:szCs w:val="24"/>
                <w:lang w:eastAsia="lv-LV"/>
              </w:rPr>
              <w:t> </w:t>
            </w:r>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sz w:val="24"/>
                <w:szCs w:val="24"/>
                <w:lang w:eastAsia="lv-LV"/>
              </w:rPr>
              <w:t xml:space="preserve">, nacionālais publiskais līdzfinansējums ir </w:t>
            </w:r>
            <w:del w:id="12" w:author="Laura Ausmane" w:date="2020-02-07T10:42:00Z">
              <w:r w:rsidR="00C46DAE" w:rsidRPr="004A5100" w:rsidDel="009E2978">
                <w:rPr>
                  <w:rFonts w:ascii="Times New Roman" w:eastAsia="Times New Roman" w:hAnsi="Times New Roman"/>
                  <w:sz w:val="24"/>
                  <w:szCs w:val="24"/>
                  <w:lang w:eastAsia="lv-LV"/>
                </w:rPr>
                <w:delText>2 993 </w:delText>
              </w:r>
            </w:del>
            <w:ins w:id="13" w:author="Laura Ausmane" w:date="2020-02-07T10:42:00Z">
              <w:r w:rsidR="009E2978">
                <w:rPr>
                  <w:rFonts w:ascii="Times New Roman" w:eastAsia="Times New Roman" w:hAnsi="Times New Roman"/>
                  <w:sz w:val="24"/>
                  <w:szCs w:val="24"/>
                  <w:lang w:eastAsia="lv-LV"/>
                </w:rPr>
                <w:t> </w:t>
              </w:r>
            </w:ins>
            <w:del w:id="14" w:author="Laura Ausmane" w:date="2020-02-07T10:42:00Z">
              <w:r w:rsidR="00C46DAE" w:rsidRPr="004A5100" w:rsidDel="009E2978">
                <w:rPr>
                  <w:rFonts w:ascii="Times New Roman" w:eastAsia="Times New Roman" w:hAnsi="Times New Roman"/>
                  <w:sz w:val="24"/>
                  <w:szCs w:val="24"/>
                  <w:lang w:eastAsia="lv-LV"/>
                </w:rPr>
                <w:delText>306</w:delText>
              </w:r>
            </w:del>
            <w:ins w:id="15" w:author="Laura Ausmane" w:date="2020-02-07T10:42:00Z">
              <w:r w:rsidR="009E2978">
                <w:rPr>
                  <w:rFonts w:ascii="Times New Roman" w:eastAsia="Times New Roman" w:hAnsi="Times New Roman"/>
                  <w:sz w:val="24"/>
                  <w:szCs w:val="24"/>
                  <w:lang w:eastAsia="lv-LV"/>
                </w:rPr>
                <w:t> 3</w:t>
              </w:r>
            </w:ins>
            <w:ins w:id="16" w:author="Laura Ausmane" w:date="2020-02-07T10:43:00Z">
              <w:r w:rsidR="009E2978">
                <w:rPr>
                  <w:rFonts w:ascii="Times New Roman" w:eastAsia="Times New Roman" w:hAnsi="Times New Roman"/>
                  <w:sz w:val="24"/>
                  <w:szCs w:val="24"/>
                  <w:lang w:eastAsia="lv-LV"/>
                </w:rPr>
                <w:t> </w:t>
              </w:r>
            </w:ins>
            <w:ins w:id="17" w:author="Laura Ausmane" w:date="2020-02-07T10:42:00Z">
              <w:r w:rsidR="009E2978">
                <w:rPr>
                  <w:rFonts w:ascii="Times New Roman" w:eastAsia="Times New Roman" w:hAnsi="Times New Roman"/>
                  <w:sz w:val="24"/>
                  <w:szCs w:val="24"/>
                  <w:lang w:eastAsia="lv-LV"/>
                </w:rPr>
                <w:t>260</w:t>
              </w:r>
            </w:ins>
            <w:ins w:id="18" w:author="Laura Ausmane" w:date="2020-02-07T10:43:00Z">
              <w:r w:rsidR="009E2978">
                <w:rPr>
                  <w:rFonts w:ascii="Times New Roman" w:eastAsia="Times New Roman" w:hAnsi="Times New Roman"/>
                  <w:sz w:val="24"/>
                  <w:szCs w:val="24"/>
                  <w:lang w:eastAsia="lv-LV"/>
                </w:rPr>
                <w:t> 189</w:t>
              </w:r>
            </w:ins>
            <w:r w:rsidR="00C46DAE" w:rsidRPr="004A5100">
              <w:rPr>
                <w:rFonts w:ascii="Times New Roman" w:eastAsia="Times New Roman" w:hAnsi="Times New Roman"/>
                <w:sz w:val="24"/>
                <w:szCs w:val="24"/>
                <w:lang w:eastAsia="lv-LV"/>
              </w:rPr>
              <w:t> </w:t>
            </w:r>
            <w:proofErr w:type="spellStart"/>
            <w:r w:rsidRPr="004A5100">
              <w:rPr>
                <w:rFonts w:ascii="Times New Roman" w:eastAsia="Times New Roman" w:hAnsi="Times New Roman"/>
                <w:i/>
                <w:sz w:val="24"/>
                <w:szCs w:val="24"/>
                <w:lang w:eastAsia="lv-LV"/>
              </w:rPr>
              <w:t>euro</w:t>
            </w:r>
            <w:proofErr w:type="spellEnd"/>
            <w:r w:rsidRPr="004A5100">
              <w:rPr>
                <w:rFonts w:ascii="Times New Roman" w:eastAsia="Times New Roman" w:hAnsi="Times New Roman"/>
                <w:i/>
                <w:sz w:val="24"/>
                <w:szCs w:val="24"/>
                <w:lang w:eastAsia="lv-LV"/>
              </w:rPr>
              <w:t>.</w:t>
            </w:r>
            <w:r w:rsidRPr="005E33C6">
              <w:rPr>
                <w:rFonts w:ascii="Times New Roman" w:eastAsia="Times New Roman" w:hAnsi="Times New Roman"/>
                <w:i/>
                <w:sz w:val="24"/>
                <w:szCs w:val="24"/>
                <w:lang w:eastAsia="lv-LV"/>
              </w:rPr>
              <w:t xml:space="preserve"> </w:t>
            </w:r>
          </w:p>
          <w:p w14:paraId="01B16C60" w14:textId="77777777" w:rsidR="00D044CC" w:rsidRPr="004A5100" w:rsidRDefault="00D044CC" w:rsidP="004A5100">
            <w:pPr>
              <w:ind w:left="0" w:firstLine="0"/>
              <w:outlineLvl w:val="3"/>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Projektu ies</w:t>
            </w:r>
            <w:r w:rsidR="007A19FA" w:rsidRPr="005E33C6">
              <w:rPr>
                <w:rFonts w:ascii="Times New Roman" w:eastAsia="Times New Roman" w:hAnsi="Times New Roman"/>
                <w:sz w:val="24"/>
                <w:szCs w:val="24"/>
                <w:lang w:eastAsia="lv-LV"/>
              </w:rPr>
              <w:t>n</w:t>
            </w:r>
            <w:r w:rsidRPr="005E33C6">
              <w:rPr>
                <w:rFonts w:ascii="Times New Roman" w:eastAsia="Times New Roman" w:hAnsi="Times New Roman"/>
                <w:sz w:val="24"/>
                <w:szCs w:val="24"/>
                <w:lang w:eastAsia="lv-LV"/>
              </w:rPr>
              <w:t>iegumā katrs projekta iesniedzē</w:t>
            </w:r>
            <w:r w:rsidR="008B473E" w:rsidRPr="005E33C6">
              <w:rPr>
                <w:rFonts w:ascii="Times New Roman" w:eastAsia="Times New Roman" w:hAnsi="Times New Roman"/>
                <w:sz w:val="24"/>
                <w:szCs w:val="24"/>
                <w:lang w:eastAsia="lv-LV"/>
              </w:rPr>
              <w:t>j</w:t>
            </w:r>
            <w:r w:rsidRPr="005E33C6">
              <w:rPr>
                <w:rFonts w:ascii="Times New Roman" w:eastAsia="Times New Roman" w:hAnsi="Times New Roman"/>
                <w:sz w:val="24"/>
                <w:szCs w:val="24"/>
                <w:lang w:eastAsia="lv-LV"/>
              </w:rPr>
              <w:t xml:space="preserve">s kopējo attiecināmo finansējumu plāno atbilstoši SAM MK </w:t>
            </w:r>
            <w:r w:rsidRPr="004A5100">
              <w:rPr>
                <w:rFonts w:ascii="Times New Roman" w:eastAsia="Times New Roman" w:hAnsi="Times New Roman"/>
                <w:sz w:val="24"/>
                <w:szCs w:val="24"/>
                <w:lang w:eastAsia="lv-LV"/>
              </w:rPr>
              <w:t xml:space="preserve">noteikumu </w:t>
            </w:r>
            <w:r w:rsidR="00CC6281" w:rsidRPr="004A5100">
              <w:rPr>
                <w:rFonts w:ascii="Times New Roman" w:eastAsia="Times New Roman" w:hAnsi="Times New Roman"/>
                <w:sz w:val="24"/>
                <w:szCs w:val="24"/>
                <w:lang w:eastAsia="lv-LV"/>
              </w:rPr>
              <w:t>15. un</w:t>
            </w:r>
            <w:r w:rsidR="00DF6F97" w:rsidRPr="004A5100">
              <w:rPr>
                <w:rFonts w:ascii="Times New Roman" w:eastAsia="Times New Roman" w:hAnsi="Times New Roman"/>
                <w:sz w:val="24"/>
                <w:szCs w:val="24"/>
                <w:lang w:eastAsia="lv-LV"/>
              </w:rPr>
              <w:t xml:space="preserve"> 16.</w:t>
            </w:r>
            <w:r w:rsidR="00CC6281" w:rsidRPr="004A5100">
              <w:rPr>
                <w:rFonts w:ascii="Times New Roman" w:eastAsia="Times New Roman" w:hAnsi="Times New Roman"/>
                <w:sz w:val="24"/>
                <w:szCs w:val="24"/>
                <w:lang w:eastAsia="lv-LV"/>
              </w:rPr>
              <w:t>punkt</w:t>
            </w:r>
            <w:r w:rsidR="00227F49" w:rsidRPr="004A5100">
              <w:rPr>
                <w:rFonts w:ascii="Times New Roman" w:eastAsia="Times New Roman" w:hAnsi="Times New Roman"/>
                <w:sz w:val="24"/>
                <w:szCs w:val="24"/>
                <w:lang w:eastAsia="lv-LV"/>
              </w:rPr>
              <w:t>ā minētajiem ierobežojumiem</w:t>
            </w:r>
            <w:r w:rsidR="00CC6281" w:rsidRPr="004A5100">
              <w:rPr>
                <w:rFonts w:ascii="Times New Roman" w:eastAsia="Times New Roman" w:hAnsi="Times New Roman"/>
                <w:sz w:val="24"/>
                <w:szCs w:val="24"/>
                <w:lang w:eastAsia="lv-LV"/>
              </w:rPr>
              <w:t>.</w:t>
            </w:r>
          </w:p>
          <w:p w14:paraId="0E97568D" w14:textId="77777777" w:rsidR="00FB7221" w:rsidRDefault="008B473E" w:rsidP="005E33C6">
            <w:pPr>
              <w:ind w:left="0" w:firstLine="0"/>
              <w:outlineLvl w:val="3"/>
              <w:rPr>
                <w:rFonts w:ascii="Times New Roman" w:hAnsi="Times New Roman"/>
                <w:sz w:val="24"/>
                <w:szCs w:val="24"/>
              </w:rPr>
            </w:pPr>
            <w:r w:rsidRPr="005E33C6">
              <w:rPr>
                <w:rFonts w:ascii="Times New Roman" w:hAnsi="Times New Roman"/>
                <w:sz w:val="24"/>
                <w:szCs w:val="24"/>
              </w:rPr>
              <w:t xml:space="preserve">Eiropas Reģionālās  attīstības fonda finansējuma apmērs nepārsniedz </w:t>
            </w:r>
            <w:r w:rsidR="00167064" w:rsidRPr="005E33C6">
              <w:rPr>
                <w:rFonts w:ascii="Times New Roman" w:hAnsi="Times New Roman"/>
                <w:sz w:val="24"/>
                <w:szCs w:val="24"/>
              </w:rPr>
              <w:t xml:space="preserve"> </w:t>
            </w:r>
            <w:r w:rsidR="008C71F6" w:rsidRPr="005E33C6">
              <w:rPr>
                <w:rFonts w:ascii="Times New Roman" w:hAnsi="Times New Roman"/>
                <w:sz w:val="24"/>
                <w:szCs w:val="24"/>
              </w:rPr>
              <w:t>85%</w:t>
            </w:r>
            <w:r w:rsidR="00167064" w:rsidRPr="005E33C6">
              <w:rPr>
                <w:rFonts w:ascii="Times New Roman" w:hAnsi="Times New Roman"/>
                <w:sz w:val="24"/>
                <w:szCs w:val="24"/>
              </w:rPr>
              <w:t xml:space="preserve"> no kopējā attiecinām</w:t>
            </w:r>
            <w:r w:rsidRPr="005E33C6">
              <w:rPr>
                <w:rFonts w:ascii="Times New Roman" w:hAnsi="Times New Roman"/>
                <w:sz w:val="24"/>
                <w:szCs w:val="24"/>
              </w:rPr>
              <w:t>ā  finansējuma.</w:t>
            </w:r>
            <w:r w:rsidR="008754E2" w:rsidRPr="005E33C6">
              <w:rPr>
                <w:rFonts w:ascii="Times New Roman" w:hAnsi="Times New Roman"/>
                <w:sz w:val="24"/>
                <w:szCs w:val="24"/>
              </w:rPr>
              <w:t xml:space="preserve"> Pārējo finansējumu – ne mazāk kā 15 % no kopējā projekta attiecināmā finansējuma – veido nacionālais </w:t>
            </w:r>
            <w:r w:rsidR="008754E2" w:rsidRPr="005E33C6">
              <w:rPr>
                <w:rFonts w:ascii="Times New Roman" w:hAnsi="Times New Roman"/>
                <w:sz w:val="24"/>
                <w:szCs w:val="24"/>
              </w:rPr>
              <w:lastRenderedPageBreak/>
              <w:t>publiskais līdzfinansējums, ieskaitot valsts budžeta dotāciju</w:t>
            </w:r>
            <w:r w:rsidR="008754E2" w:rsidRPr="005E33C6">
              <w:rPr>
                <w:vertAlign w:val="superscript"/>
              </w:rPr>
              <w:footnoteReference w:id="2"/>
            </w:r>
            <w:r w:rsidR="008754E2" w:rsidRPr="005E33C6">
              <w:rPr>
                <w:rFonts w:ascii="Times New Roman" w:hAnsi="Times New Roman"/>
                <w:sz w:val="24"/>
                <w:szCs w:val="24"/>
              </w:rPr>
              <w:t xml:space="preserve">. </w:t>
            </w:r>
          </w:p>
          <w:p w14:paraId="5EE01120" w14:textId="77777777" w:rsidR="00B002C7" w:rsidRDefault="008754E2" w:rsidP="005E33C6">
            <w:pPr>
              <w:ind w:left="0" w:firstLine="0"/>
              <w:outlineLvl w:val="3"/>
              <w:rPr>
                <w:rFonts w:ascii="Times New Roman" w:hAnsi="Times New Roman"/>
                <w:sz w:val="24"/>
                <w:szCs w:val="24"/>
              </w:rPr>
            </w:pPr>
            <w:r w:rsidRPr="005E33C6">
              <w:rPr>
                <w:rFonts w:ascii="Times New Roman" w:hAnsi="Times New Roman"/>
                <w:sz w:val="24"/>
                <w:szCs w:val="24"/>
              </w:rPr>
              <w:t>Valsts dibinātām profesionālās izglītības un profesionālās vidējās kultūrizglītības iestādēm, t</w:t>
            </w:r>
            <w:r w:rsidR="004612CB" w:rsidRPr="005E33C6">
              <w:rPr>
                <w:rFonts w:ascii="Times New Roman" w:hAnsi="Times New Roman"/>
                <w:sz w:val="24"/>
                <w:szCs w:val="24"/>
              </w:rPr>
              <w:t>.</w:t>
            </w:r>
            <w:r w:rsidRPr="005E33C6">
              <w:rPr>
                <w:rFonts w:ascii="Times New Roman" w:hAnsi="Times New Roman"/>
                <w:sz w:val="24"/>
                <w:szCs w:val="24"/>
              </w:rPr>
              <w:t>sk</w:t>
            </w:r>
            <w:r w:rsidR="004612CB" w:rsidRPr="005E33C6">
              <w:rPr>
                <w:rFonts w:ascii="Times New Roman" w:hAnsi="Times New Roman"/>
                <w:sz w:val="24"/>
                <w:szCs w:val="24"/>
              </w:rPr>
              <w:t>.</w:t>
            </w:r>
            <w:r w:rsidRPr="005E33C6">
              <w:rPr>
                <w:rFonts w:ascii="Times New Roman" w:hAnsi="Times New Roman"/>
                <w:sz w:val="24"/>
                <w:szCs w:val="24"/>
              </w:rPr>
              <w:t xml:space="preserve"> ar valsts kapitālsabiedrības statusu, līdzfinansējumu projekta īstenošanai nodrošina no valsts budžeta līdzekļiem. </w:t>
            </w:r>
          </w:p>
          <w:p w14:paraId="54FDE86B" w14:textId="77777777" w:rsidR="00AC42E9" w:rsidRDefault="008754E2" w:rsidP="005E33C6">
            <w:pPr>
              <w:ind w:left="0" w:firstLine="0"/>
              <w:outlineLvl w:val="3"/>
              <w:rPr>
                <w:rFonts w:ascii="Times New Roman" w:hAnsi="Times New Roman"/>
                <w:sz w:val="24"/>
                <w:szCs w:val="24"/>
              </w:rPr>
            </w:pPr>
            <w:r w:rsidRPr="005E33C6">
              <w:rPr>
                <w:rFonts w:ascii="Times New Roman" w:hAnsi="Times New Roman"/>
                <w:sz w:val="24"/>
                <w:szCs w:val="24"/>
              </w:rPr>
              <w:t>Pašvaldība, īstenojot projektu, nodrošina nacionālo publisko līdzfinansējumu no saviem līdzekļiem.</w:t>
            </w:r>
            <w:r w:rsidR="00AC42E9">
              <w:rPr>
                <w:rFonts w:ascii="Times New Roman" w:hAnsi="Times New Roman"/>
                <w:sz w:val="24"/>
                <w:szCs w:val="24"/>
              </w:rPr>
              <w:t xml:space="preserve"> </w:t>
            </w:r>
          </w:p>
          <w:p w14:paraId="2BCA2B03" w14:textId="77777777" w:rsidR="00FB7221" w:rsidRPr="005E33C6" w:rsidRDefault="00FB7221" w:rsidP="005E33C6">
            <w:pPr>
              <w:ind w:left="0" w:firstLine="0"/>
              <w:outlineLvl w:val="3"/>
              <w:rPr>
                <w:rFonts w:ascii="Times New Roman" w:hAnsi="Times New Roman"/>
                <w:sz w:val="24"/>
                <w:szCs w:val="24"/>
              </w:rPr>
            </w:pPr>
            <w:r>
              <w:rPr>
                <w:rFonts w:ascii="Times New Roman" w:hAnsi="Times New Roman"/>
                <w:sz w:val="24"/>
                <w:szCs w:val="24"/>
              </w:rPr>
              <w:t xml:space="preserve">Izmaksas, kas pārsniedz SAM MK noteikumu </w:t>
            </w:r>
            <w:r w:rsidR="00D86DA2">
              <w:rPr>
                <w:rFonts w:ascii="Times New Roman" w:hAnsi="Times New Roman"/>
                <w:sz w:val="24"/>
                <w:szCs w:val="24"/>
              </w:rPr>
              <w:t>15.punktā labuma guvējam noteikto maksimālo plānoto kopējo attiecināmo finansējumu</w:t>
            </w:r>
            <w:r w:rsidR="00873E93">
              <w:rPr>
                <w:rFonts w:ascii="Times New Roman" w:hAnsi="Times New Roman"/>
                <w:sz w:val="24"/>
                <w:szCs w:val="24"/>
              </w:rPr>
              <w:t>, kā arī</w:t>
            </w:r>
            <w:r w:rsidR="00AC150C">
              <w:rPr>
                <w:rFonts w:ascii="Times New Roman" w:hAnsi="Times New Roman"/>
                <w:sz w:val="24"/>
                <w:szCs w:val="24"/>
              </w:rPr>
              <w:t xml:space="preserve"> šo noteikumu</w:t>
            </w:r>
            <w:r w:rsidR="00873E93">
              <w:rPr>
                <w:rFonts w:ascii="Times New Roman" w:hAnsi="Times New Roman"/>
                <w:sz w:val="24"/>
                <w:szCs w:val="24"/>
              </w:rPr>
              <w:t xml:space="preserve"> 24.punktā minēto darbību izmaksu ierobežojumus,</w:t>
            </w:r>
            <w:r>
              <w:rPr>
                <w:rFonts w:ascii="Times New Roman" w:hAnsi="Times New Roman"/>
                <w:sz w:val="24"/>
                <w:szCs w:val="24"/>
              </w:rPr>
              <w:t xml:space="preserve"> </w:t>
            </w:r>
            <w:r w:rsidR="00D8383E">
              <w:rPr>
                <w:rFonts w:ascii="Times New Roman" w:hAnsi="Times New Roman"/>
                <w:sz w:val="24"/>
                <w:szCs w:val="24"/>
              </w:rPr>
              <w:t xml:space="preserve">pašvaldība </w:t>
            </w:r>
            <w:r>
              <w:rPr>
                <w:rFonts w:ascii="Times New Roman" w:hAnsi="Times New Roman"/>
                <w:sz w:val="24"/>
                <w:szCs w:val="24"/>
              </w:rPr>
              <w:t>var iekļaut projekta kopējās izmaksās kā neattiecināmās izmaksas un tās sedz no saviem līdzekļiem.</w:t>
            </w:r>
          </w:p>
          <w:p w14:paraId="05E0D947" w14:textId="77777777" w:rsidR="00CF7AFB" w:rsidRPr="005E33C6" w:rsidRDefault="005448E6" w:rsidP="005E33C6">
            <w:pPr>
              <w:spacing w:before="0" w:after="0"/>
              <w:ind w:left="0" w:firstLine="0"/>
              <w:rPr>
                <w:rFonts w:ascii="Times New Roman" w:hAnsi="Times New Roman"/>
                <w:sz w:val="24"/>
                <w:szCs w:val="24"/>
              </w:rPr>
            </w:pPr>
            <w:r w:rsidRPr="005E33C6">
              <w:rPr>
                <w:rFonts w:ascii="Times New Roman" w:hAnsi="Times New Roman"/>
                <w:sz w:val="24"/>
                <w:szCs w:val="24"/>
              </w:rPr>
              <w:t xml:space="preserve">Izmaksas ir attiecināmas no 2016.gada </w:t>
            </w:r>
            <w:r w:rsidR="00A332B8" w:rsidRPr="005E33C6">
              <w:rPr>
                <w:rFonts w:ascii="Times New Roman" w:hAnsi="Times New Roman"/>
                <w:sz w:val="24"/>
                <w:szCs w:val="24"/>
              </w:rPr>
              <w:t>29.aprīļa</w:t>
            </w:r>
            <w:r w:rsidRPr="005E33C6">
              <w:rPr>
                <w:rFonts w:ascii="Times New Roman" w:hAnsi="Times New Roman"/>
                <w:sz w:val="24"/>
                <w:szCs w:val="24"/>
              </w:rPr>
              <w:t xml:space="preserve">, izņemot </w:t>
            </w:r>
            <w:r w:rsidR="00A332B8" w:rsidRPr="005E33C6">
              <w:rPr>
                <w:rFonts w:ascii="Times New Roman" w:hAnsi="Times New Roman"/>
                <w:sz w:val="24"/>
                <w:szCs w:val="24"/>
              </w:rPr>
              <w:t>izmaksas, kas noteiktas SAM MK noteikumu</w:t>
            </w:r>
            <w:r w:rsidR="00CF7AFB" w:rsidRPr="005E33C6">
              <w:rPr>
                <w:rFonts w:ascii="Times New Roman" w:hAnsi="Times New Roman"/>
                <w:sz w:val="24"/>
                <w:szCs w:val="24"/>
              </w:rPr>
              <w:t>:</w:t>
            </w:r>
          </w:p>
          <w:p w14:paraId="1DFC1B56" w14:textId="77777777" w:rsidR="00CF7AFB" w:rsidRPr="005E33C6" w:rsidRDefault="005448E6" w:rsidP="005E33C6">
            <w:pPr>
              <w:pStyle w:val="ListParagraph"/>
              <w:numPr>
                <w:ilvl w:val="0"/>
                <w:numId w:val="38"/>
              </w:numPr>
              <w:spacing w:before="0" w:after="0"/>
              <w:rPr>
                <w:rFonts w:ascii="Times New Roman" w:hAnsi="Times New Roman"/>
                <w:sz w:val="24"/>
                <w:szCs w:val="24"/>
              </w:rPr>
            </w:pPr>
            <w:r w:rsidRPr="005E33C6">
              <w:rPr>
                <w:rFonts w:ascii="Times New Roman" w:hAnsi="Times New Roman"/>
                <w:sz w:val="24"/>
                <w:szCs w:val="24"/>
              </w:rPr>
              <w:t>31.1.</w:t>
            </w:r>
            <w:r w:rsidR="00CF7AFB" w:rsidRPr="005E33C6">
              <w:rPr>
                <w:rFonts w:ascii="Times New Roman" w:hAnsi="Times New Roman"/>
                <w:sz w:val="24"/>
                <w:szCs w:val="24"/>
              </w:rPr>
              <w:t>apakšpunktā un  attiecināmas no 2014.gada 1.janvāra;</w:t>
            </w:r>
          </w:p>
          <w:p w14:paraId="6BB181F7" w14:textId="77777777" w:rsidR="005448E6" w:rsidRPr="005E33C6" w:rsidRDefault="00CF7AFB" w:rsidP="005E33C6">
            <w:pPr>
              <w:pStyle w:val="ListParagraph"/>
              <w:numPr>
                <w:ilvl w:val="0"/>
                <w:numId w:val="38"/>
              </w:numPr>
              <w:spacing w:before="0" w:after="0"/>
              <w:rPr>
                <w:rFonts w:ascii="Times New Roman" w:eastAsia="Times New Roman" w:hAnsi="Times New Roman"/>
                <w:sz w:val="24"/>
                <w:szCs w:val="24"/>
                <w:lang w:eastAsia="lv-LV"/>
              </w:rPr>
            </w:pPr>
            <w:r w:rsidRPr="005E33C6">
              <w:rPr>
                <w:rFonts w:ascii="Times New Roman" w:hAnsi="Times New Roman"/>
                <w:sz w:val="24"/>
                <w:szCs w:val="24"/>
              </w:rPr>
              <w:t xml:space="preserve"> </w:t>
            </w:r>
            <w:r w:rsidR="005448E6" w:rsidRPr="005E33C6">
              <w:rPr>
                <w:rFonts w:ascii="Times New Roman" w:hAnsi="Times New Roman"/>
                <w:sz w:val="24"/>
                <w:szCs w:val="24"/>
              </w:rPr>
              <w:t>31.2.</w:t>
            </w:r>
            <w:r w:rsidR="00A332B8" w:rsidRPr="005E33C6">
              <w:rPr>
                <w:rFonts w:ascii="Times New Roman" w:hAnsi="Times New Roman"/>
                <w:sz w:val="24"/>
                <w:szCs w:val="24"/>
              </w:rPr>
              <w:t>apakšpunktā</w:t>
            </w:r>
            <w:r w:rsidRPr="005E33C6">
              <w:rPr>
                <w:rFonts w:ascii="Times New Roman" w:hAnsi="Times New Roman"/>
                <w:sz w:val="24"/>
                <w:szCs w:val="24"/>
              </w:rPr>
              <w:t xml:space="preserve"> un attiecināma</w:t>
            </w:r>
            <w:r w:rsidRPr="005E33C6">
              <w:rPr>
                <w:rFonts w:ascii="Times New Roman" w:eastAsia="Times New Roman" w:hAnsi="Times New Roman"/>
                <w:sz w:val="24"/>
                <w:szCs w:val="24"/>
                <w:lang w:eastAsia="lv-LV"/>
              </w:rPr>
              <w:t>s no sadarbības līguma noslēgšanas dienas.</w:t>
            </w:r>
          </w:p>
        </w:tc>
      </w:tr>
      <w:tr w:rsidR="005E33C6" w:rsidRPr="005E33C6" w14:paraId="7038F5EA" w14:textId="77777777" w:rsidTr="005E33C6">
        <w:trPr>
          <w:trHeight w:val="549"/>
        </w:trPr>
        <w:tc>
          <w:tcPr>
            <w:tcW w:w="2660" w:type="dxa"/>
            <w:shd w:val="clear" w:color="auto" w:fill="D9D9D9"/>
          </w:tcPr>
          <w:p w14:paraId="3E303333" w14:textId="77777777" w:rsidR="00D0127A" w:rsidRPr="005E33C6" w:rsidRDefault="00D0127A" w:rsidP="005E33C6">
            <w:pPr>
              <w:ind w:left="0" w:firstLine="0"/>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lastRenderedPageBreak/>
              <w:t>Projektu iesni</w:t>
            </w:r>
            <w:r w:rsidR="00743768" w:rsidRPr="005E33C6">
              <w:rPr>
                <w:rFonts w:ascii="Times New Roman" w:eastAsia="Times New Roman" w:hAnsi="Times New Roman"/>
                <w:sz w:val="24"/>
                <w:szCs w:val="24"/>
                <w:lang w:eastAsia="lv-LV"/>
              </w:rPr>
              <w:t>egumu atlases īstenošanas veids</w:t>
            </w:r>
          </w:p>
        </w:tc>
        <w:tc>
          <w:tcPr>
            <w:tcW w:w="5862" w:type="dxa"/>
            <w:gridSpan w:val="2"/>
            <w:shd w:val="clear" w:color="auto" w:fill="auto"/>
          </w:tcPr>
          <w:p w14:paraId="5A28F482" w14:textId="77777777" w:rsidR="00D0127A" w:rsidRPr="005E33C6" w:rsidRDefault="00346120" w:rsidP="005E33C6">
            <w:pPr>
              <w:ind w:left="0" w:firstLine="0"/>
              <w:rPr>
                <w:rFonts w:ascii="Times New Roman" w:eastAsia="Times New Roman" w:hAnsi="Times New Roman"/>
                <w:sz w:val="24"/>
                <w:szCs w:val="24"/>
                <w:lang w:eastAsia="lv-LV"/>
              </w:rPr>
            </w:pPr>
            <w:r w:rsidRPr="005E33C6">
              <w:rPr>
                <w:rFonts w:ascii="Times New Roman" w:hAnsi="Times New Roman"/>
                <w:sz w:val="24"/>
              </w:rPr>
              <w:t>Ierobežota</w:t>
            </w:r>
            <w:r w:rsidR="00D0127A" w:rsidRPr="005E33C6">
              <w:rPr>
                <w:rFonts w:ascii="Times New Roman" w:hAnsi="Times New Roman"/>
                <w:sz w:val="24"/>
              </w:rPr>
              <w:t xml:space="preserve"> </w:t>
            </w:r>
            <w:r w:rsidR="00D0127A" w:rsidRPr="005E33C6">
              <w:rPr>
                <w:rFonts w:ascii="Times New Roman" w:eastAsia="Times New Roman" w:hAnsi="Times New Roman"/>
                <w:sz w:val="24"/>
                <w:szCs w:val="24"/>
                <w:lang w:eastAsia="lv-LV"/>
              </w:rPr>
              <w:t xml:space="preserve">projektu iesniegumu atlase </w:t>
            </w:r>
          </w:p>
        </w:tc>
      </w:tr>
      <w:tr w:rsidR="005E33C6" w:rsidRPr="005E33C6" w14:paraId="574A2714" w14:textId="77777777" w:rsidTr="005E33C6">
        <w:trPr>
          <w:trHeight w:val="549"/>
        </w:trPr>
        <w:tc>
          <w:tcPr>
            <w:tcW w:w="2660" w:type="dxa"/>
            <w:shd w:val="clear" w:color="auto" w:fill="D9D9D9"/>
          </w:tcPr>
          <w:p w14:paraId="543F1847" w14:textId="77777777" w:rsidR="00D0127A" w:rsidRPr="005E33C6" w:rsidRDefault="00D0127A" w:rsidP="005E33C6">
            <w:pPr>
              <w:ind w:left="0" w:firstLine="0"/>
              <w:jc w:val="left"/>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Projekta iesnieguma iesniegšanas termiņš</w:t>
            </w:r>
          </w:p>
        </w:tc>
        <w:tc>
          <w:tcPr>
            <w:tcW w:w="2835" w:type="dxa"/>
            <w:shd w:val="clear" w:color="auto" w:fill="auto"/>
          </w:tcPr>
          <w:p w14:paraId="139348D1" w14:textId="77777777" w:rsidR="00D0127A" w:rsidRPr="005E33C6" w:rsidRDefault="00D0127A" w:rsidP="005E33C6">
            <w:pPr>
              <w:ind w:left="0" w:firstLine="0"/>
              <w:jc w:val="center"/>
              <w:outlineLvl w:val="3"/>
              <w:rPr>
                <w:rFonts w:ascii="Times New Roman" w:eastAsia="Times New Roman" w:hAnsi="Times New Roman"/>
                <w:bCs/>
                <w:sz w:val="24"/>
                <w:szCs w:val="24"/>
                <w:lang w:eastAsia="lv-LV"/>
              </w:rPr>
            </w:pPr>
            <w:r w:rsidRPr="005E33C6">
              <w:rPr>
                <w:rFonts w:ascii="Times New Roman" w:eastAsia="Times New Roman" w:hAnsi="Times New Roman"/>
                <w:sz w:val="24"/>
                <w:szCs w:val="24"/>
                <w:lang w:eastAsia="lv-LV"/>
              </w:rPr>
              <w:t xml:space="preserve">No </w:t>
            </w:r>
            <w:r w:rsidR="00DD502D" w:rsidRPr="005E33C6">
              <w:rPr>
                <w:rFonts w:ascii="Times New Roman" w:eastAsia="Times New Roman" w:hAnsi="Times New Roman"/>
                <w:sz w:val="24"/>
                <w:szCs w:val="24"/>
                <w:lang w:eastAsia="lv-LV"/>
              </w:rPr>
              <w:t>2016.</w:t>
            </w:r>
            <w:r w:rsidRPr="005E33C6">
              <w:rPr>
                <w:rFonts w:ascii="Times New Roman" w:eastAsia="Times New Roman" w:hAnsi="Times New Roman"/>
                <w:sz w:val="24"/>
                <w:szCs w:val="24"/>
                <w:lang w:eastAsia="lv-LV"/>
              </w:rPr>
              <w:t xml:space="preserve">gada </w:t>
            </w:r>
            <w:r w:rsidR="00DD502D" w:rsidRPr="005E33C6">
              <w:rPr>
                <w:rFonts w:ascii="Times New Roman" w:eastAsia="Times New Roman" w:hAnsi="Times New Roman"/>
                <w:sz w:val="24"/>
                <w:szCs w:val="24"/>
                <w:lang w:eastAsia="lv-LV"/>
              </w:rPr>
              <w:t>29.augusta</w:t>
            </w:r>
          </w:p>
        </w:tc>
        <w:tc>
          <w:tcPr>
            <w:tcW w:w="3027" w:type="dxa"/>
            <w:shd w:val="clear" w:color="auto" w:fill="auto"/>
          </w:tcPr>
          <w:p w14:paraId="145D386B" w14:textId="6D996C2E" w:rsidR="00D0127A" w:rsidRPr="005E33C6" w:rsidRDefault="004D7AF0">
            <w:pPr>
              <w:ind w:left="0" w:firstLine="0"/>
              <w:jc w:val="center"/>
              <w:outlineLvl w:val="3"/>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l</w:t>
            </w:r>
            <w:r w:rsidR="00D0127A" w:rsidRPr="005E33C6">
              <w:rPr>
                <w:rFonts w:ascii="Times New Roman" w:eastAsia="Times New Roman" w:hAnsi="Times New Roman"/>
                <w:sz w:val="24"/>
                <w:szCs w:val="24"/>
                <w:lang w:eastAsia="lv-LV"/>
              </w:rPr>
              <w:t>īdz 20</w:t>
            </w:r>
            <w:r w:rsidR="00EC6408" w:rsidRPr="005E33C6">
              <w:rPr>
                <w:rFonts w:ascii="Times New Roman" w:eastAsia="Times New Roman" w:hAnsi="Times New Roman"/>
                <w:sz w:val="24"/>
                <w:szCs w:val="24"/>
                <w:lang w:eastAsia="lv-LV"/>
              </w:rPr>
              <w:t>20</w:t>
            </w:r>
            <w:r w:rsidR="00D0127A" w:rsidRPr="005E33C6">
              <w:rPr>
                <w:rFonts w:ascii="Times New Roman" w:eastAsia="Times New Roman" w:hAnsi="Times New Roman"/>
                <w:sz w:val="24"/>
                <w:szCs w:val="24"/>
                <w:lang w:eastAsia="lv-LV"/>
              </w:rPr>
              <w:t xml:space="preserve">.gada </w:t>
            </w:r>
            <w:del w:id="19" w:author="Laura Ausmane" w:date="2020-02-12T14:06:00Z">
              <w:r w:rsidR="0002120B" w:rsidDel="00EE075E">
                <w:rPr>
                  <w:rFonts w:ascii="Times New Roman" w:eastAsia="Times New Roman" w:hAnsi="Times New Roman"/>
                  <w:sz w:val="24"/>
                  <w:szCs w:val="24"/>
                  <w:lang w:eastAsia="lv-LV"/>
                </w:rPr>
                <w:delText>2</w:delText>
              </w:r>
            </w:del>
            <w:ins w:id="20" w:author="Laura Ausmane" w:date="2020-02-12T14:06:00Z">
              <w:r w:rsidR="00EE075E">
                <w:rPr>
                  <w:rFonts w:ascii="Times New Roman" w:eastAsia="Times New Roman" w:hAnsi="Times New Roman"/>
                  <w:sz w:val="24"/>
                  <w:szCs w:val="24"/>
                  <w:lang w:eastAsia="lv-LV"/>
                </w:rPr>
                <w:t>1</w:t>
              </w:r>
            </w:ins>
            <w:r w:rsidR="00D0127A" w:rsidRPr="005E33C6">
              <w:rPr>
                <w:rFonts w:ascii="Times New Roman" w:eastAsia="Times New Roman" w:hAnsi="Times New Roman"/>
                <w:sz w:val="24"/>
                <w:szCs w:val="24"/>
                <w:lang w:eastAsia="lv-LV"/>
              </w:rPr>
              <w:t>.</w:t>
            </w:r>
            <w:ins w:id="21" w:author="Laura Ausmane" w:date="2020-02-12T14:06:00Z">
              <w:r w:rsidR="00EE075E">
                <w:rPr>
                  <w:rFonts w:ascii="Times New Roman" w:eastAsia="Times New Roman" w:hAnsi="Times New Roman"/>
                  <w:sz w:val="24"/>
                  <w:szCs w:val="24"/>
                  <w:lang w:eastAsia="lv-LV"/>
                </w:rPr>
                <w:t>aprīlim</w:t>
              </w:r>
            </w:ins>
            <w:del w:id="22" w:author="Laura Ausmane" w:date="2020-02-12T14:06:00Z">
              <w:r w:rsidR="0002120B" w:rsidDel="00EE075E">
                <w:rPr>
                  <w:rFonts w:ascii="Times New Roman" w:eastAsia="Times New Roman" w:hAnsi="Times New Roman"/>
                  <w:sz w:val="24"/>
                  <w:szCs w:val="24"/>
                  <w:lang w:eastAsia="lv-LV"/>
                </w:rPr>
                <w:delText>martam</w:delText>
              </w:r>
            </w:del>
          </w:p>
        </w:tc>
      </w:tr>
    </w:tbl>
    <w:p w14:paraId="52CA0BAC" w14:textId="77777777" w:rsidR="00415AC4" w:rsidRPr="00693EE8" w:rsidRDefault="00415AC4" w:rsidP="0096739E">
      <w:pPr>
        <w:spacing w:after="0"/>
        <w:outlineLvl w:val="3"/>
        <w:rPr>
          <w:rFonts w:ascii="Times New Roman" w:eastAsia="Times New Roman" w:hAnsi="Times New Roman"/>
          <w:bCs/>
          <w:color w:val="000000"/>
          <w:sz w:val="24"/>
          <w:szCs w:val="24"/>
          <w:lang w:eastAsia="lv-LV"/>
        </w:rPr>
      </w:pPr>
    </w:p>
    <w:p w14:paraId="2C2EA46C"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p>
    <w:p w14:paraId="14667C08" w14:textId="77777777" w:rsidR="005F2FFD" w:rsidRPr="00E415FE" w:rsidRDefault="002B1302" w:rsidP="004C2582">
      <w:pPr>
        <w:pStyle w:val="ListParagraph"/>
        <w:numPr>
          <w:ilvl w:val="0"/>
          <w:numId w:val="18"/>
        </w:numPr>
        <w:spacing w:before="0"/>
        <w:ind w:hanging="437"/>
        <w:contextualSpacing w:val="0"/>
        <w:rPr>
          <w:rFonts w:ascii="Times New Roman" w:eastAsia="Times New Roman" w:hAnsi="Times New Roman"/>
          <w:sz w:val="24"/>
          <w:szCs w:val="24"/>
          <w:lang w:eastAsia="lv-LV"/>
        </w:rPr>
      </w:pPr>
      <w:hyperlink r:id="rId9" w:history="1">
        <w:r w:rsidR="00C92860" w:rsidRPr="005E33C6">
          <w:rPr>
            <w:rStyle w:val="Hyperlink"/>
            <w:rFonts w:ascii="Times New Roman" w:eastAsia="Times New Roman" w:hAnsi="Times New Roman"/>
            <w:color w:val="000000"/>
            <w:sz w:val="24"/>
            <w:szCs w:val="24"/>
            <w:u w:val="none"/>
            <w:lang w:eastAsia="lv-LV"/>
          </w:rPr>
          <w:t>P</w:t>
        </w:r>
        <w:r w:rsidR="009A1D0A" w:rsidRPr="005E33C6">
          <w:rPr>
            <w:rStyle w:val="Hyperlink"/>
            <w:rFonts w:ascii="Times New Roman" w:eastAsia="Times New Roman" w:hAnsi="Times New Roman"/>
            <w:color w:val="000000"/>
            <w:sz w:val="24"/>
            <w:szCs w:val="24"/>
            <w:u w:val="none"/>
            <w:lang w:eastAsia="lv-LV"/>
          </w:rPr>
          <w:t>rojekta iesnie</w:t>
        </w:r>
        <w:r w:rsidR="00D917B5" w:rsidRPr="005E33C6">
          <w:rPr>
            <w:rStyle w:val="Hyperlink"/>
            <w:rFonts w:ascii="Times New Roman" w:eastAsia="Times New Roman" w:hAnsi="Times New Roman"/>
            <w:color w:val="000000"/>
            <w:sz w:val="24"/>
            <w:szCs w:val="24"/>
            <w:u w:val="none"/>
            <w:lang w:eastAsia="lv-LV"/>
          </w:rPr>
          <w:t>dzējs ir</w:t>
        </w:r>
        <w:r w:rsidR="009A1D0A" w:rsidRPr="005E33C6">
          <w:rPr>
            <w:rStyle w:val="Hyperlink"/>
            <w:rFonts w:ascii="Times New Roman" w:eastAsia="Times New Roman" w:hAnsi="Times New Roman"/>
            <w:color w:val="000000"/>
            <w:sz w:val="24"/>
            <w:szCs w:val="24"/>
            <w:u w:val="none"/>
            <w:lang w:eastAsia="lv-LV"/>
          </w:rPr>
          <w:t xml:space="preserve"> </w:t>
        </w:r>
      </w:hyperlink>
      <w:r w:rsidR="00281711" w:rsidRPr="00281711">
        <w:rPr>
          <w:rFonts w:ascii="Times New Roman" w:hAnsi="Times New Roman"/>
          <w:sz w:val="24"/>
        </w:rPr>
        <w:t xml:space="preserve"> </w:t>
      </w:r>
      <w:r w:rsidR="00281711" w:rsidRPr="004C74C7">
        <w:rPr>
          <w:rFonts w:ascii="Times New Roman" w:hAnsi="Times New Roman"/>
          <w:sz w:val="24"/>
        </w:rPr>
        <w:t xml:space="preserve">valsts vai pašvaldības dibināta profesionālās </w:t>
      </w:r>
      <w:r w:rsidR="00281711" w:rsidRPr="002645F6">
        <w:rPr>
          <w:rFonts w:ascii="Times New Roman" w:hAnsi="Times New Roman"/>
          <w:sz w:val="24"/>
        </w:rPr>
        <w:t xml:space="preserve">izglītības vai profesionālās vidējās kultūrizglītības iestāde, kas reģistrēta Latvijas Republikas Izglītības iestāžu reģistrā, vai tās dibinātājs un kura ir </w:t>
      </w:r>
      <w:r w:rsidR="00690BBF" w:rsidRPr="002645F6">
        <w:rPr>
          <w:rFonts w:ascii="Times New Roman" w:hAnsi="Times New Roman"/>
          <w:sz w:val="24"/>
        </w:rPr>
        <w:t xml:space="preserve">minēta </w:t>
      </w:r>
      <w:r w:rsidR="007E1528" w:rsidRPr="002645F6">
        <w:rPr>
          <w:rFonts w:ascii="Times New Roman" w:hAnsi="Times New Roman"/>
          <w:sz w:val="24"/>
        </w:rPr>
        <w:t xml:space="preserve">SAM </w:t>
      </w:r>
      <w:r w:rsidR="00281711" w:rsidRPr="002645F6">
        <w:rPr>
          <w:rFonts w:ascii="Times New Roman" w:hAnsi="Times New Roman"/>
          <w:sz w:val="24"/>
        </w:rPr>
        <w:t xml:space="preserve">MK </w:t>
      </w:r>
      <w:r w:rsidR="00281711" w:rsidRPr="00E9351E">
        <w:rPr>
          <w:rFonts w:ascii="Times New Roman" w:hAnsi="Times New Roman"/>
          <w:sz w:val="24"/>
        </w:rPr>
        <w:t>noteikumos</w:t>
      </w:r>
      <w:r w:rsidR="00281711" w:rsidRPr="00E9351E">
        <w:rPr>
          <w:rFonts w:ascii="Times New Roman" w:hAnsi="Times New Roman"/>
          <w:bCs/>
          <w:sz w:val="24"/>
        </w:rPr>
        <w:t xml:space="preserve"> </w:t>
      </w:r>
      <w:r w:rsidR="00281711" w:rsidRPr="00E9351E">
        <w:rPr>
          <w:rFonts w:ascii="Times New Roman" w:hAnsi="Times New Roman"/>
          <w:sz w:val="24"/>
        </w:rPr>
        <w:t>(turpmāk – projekta iesniedzējs).</w:t>
      </w:r>
    </w:p>
    <w:p w14:paraId="3AB10C9C" w14:textId="54C235B8" w:rsidR="00E415FE" w:rsidRPr="00415AC4" w:rsidRDefault="00E415FE" w:rsidP="004C2582">
      <w:pPr>
        <w:pStyle w:val="ListParagraph"/>
        <w:numPr>
          <w:ilvl w:val="0"/>
          <w:numId w:val="18"/>
        </w:numPr>
        <w:spacing w:before="0"/>
        <w:ind w:hanging="437"/>
        <w:contextualSpacing w:val="0"/>
        <w:rPr>
          <w:rFonts w:ascii="Times New Roman" w:eastAsia="Times New Roman" w:hAnsi="Times New Roman"/>
          <w:sz w:val="24"/>
          <w:szCs w:val="24"/>
          <w:lang w:eastAsia="lv-LV"/>
        </w:rPr>
      </w:pPr>
      <w:r w:rsidRPr="00445D76">
        <w:rPr>
          <w:rFonts w:ascii="Times New Roman" w:hAnsi="Times New Roman"/>
          <w:sz w:val="24"/>
          <w:szCs w:val="24"/>
        </w:rPr>
        <w:t>Projekta iesniedzējs vai labuma guvējs, var pretendēt uz specifiskā atbalsta saņemšanu, ja tam ir piešķirts profesionālās izglītības kompetences centra statuss vai tā piešķiršana paredzēta līdz 2017. gada 31. decembrim</w:t>
      </w:r>
    </w:p>
    <w:p w14:paraId="353D7E03" w14:textId="77777777" w:rsidR="00415AC4" w:rsidRPr="00E9351E" w:rsidRDefault="00415AC4" w:rsidP="00415AC4">
      <w:pPr>
        <w:pStyle w:val="ListParagraph"/>
        <w:spacing w:before="0"/>
        <w:ind w:left="454" w:firstLine="0"/>
        <w:contextualSpacing w:val="0"/>
        <w:rPr>
          <w:rStyle w:val="Hyperlink"/>
          <w:rFonts w:ascii="Times New Roman" w:eastAsia="Times New Roman" w:hAnsi="Times New Roman"/>
          <w:color w:val="auto"/>
          <w:sz w:val="24"/>
          <w:szCs w:val="24"/>
          <w:u w:val="none"/>
          <w:lang w:eastAsia="lv-LV"/>
        </w:rPr>
      </w:pPr>
    </w:p>
    <w:p w14:paraId="1317FB8E" w14:textId="77777777" w:rsidR="004B56A5" w:rsidRPr="00E9351E" w:rsidRDefault="004B56A5" w:rsidP="00EE075E">
      <w:pPr>
        <w:keepNext/>
        <w:spacing w:after="240"/>
        <w:jc w:val="center"/>
        <w:outlineLvl w:val="3"/>
        <w:rPr>
          <w:rFonts w:ascii="Times New Roman" w:eastAsia="Times New Roman" w:hAnsi="Times New Roman"/>
          <w:bCs/>
          <w:i/>
          <w:sz w:val="28"/>
          <w:szCs w:val="28"/>
          <w:lang w:eastAsia="lv-LV"/>
        </w:rPr>
      </w:pPr>
      <w:r w:rsidRPr="00E9351E">
        <w:rPr>
          <w:rFonts w:ascii="Times New Roman" w:eastAsia="Times New Roman" w:hAnsi="Times New Roman"/>
          <w:b/>
          <w:bCs/>
          <w:sz w:val="28"/>
          <w:szCs w:val="28"/>
          <w:lang w:eastAsia="lv-LV"/>
        </w:rPr>
        <w:t>Prasības sadarbības partneriem</w:t>
      </w:r>
    </w:p>
    <w:p w14:paraId="1A1A2E7C" w14:textId="77777777" w:rsidR="00C92860" w:rsidRPr="00E9351E" w:rsidRDefault="0039189B" w:rsidP="00693EE8">
      <w:pPr>
        <w:pStyle w:val="ListParagraph"/>
        <w:numPr>
          <w:ilvl w:val="0"/>
          <w:numId w:val="18"/>
        </w:numPr>
        <w:spacing w:before="0"/>
        <w:contextualSpacing w:val="0"/>
        <w:outlineLvl w:val="3"/>
        <w:rPr>
          <w:rStyle w:val="Hyperlink"/>
          <w:rFonts w:ascii="Times New Roman" w:eastAsia="Times New Roman" w:hAnsi="Times New Roman"/>
          <w:color w:val="auto"/>
          <w:sz w:val="24"/>
          <w:szCs w:val="24"/>
          <w:u w:val="none"/>
          <w:lang w:eastAsia="lv-LV"/>
        </w:rPr>
      </w:pPr>
      <w:r w:rsidRPr="00E9351E">
        <w:rPr>
          <w:rStyle w:val="Hyperlink"/>
          <w:rFonts w:ascii="Times New Roman" w:eastAsia="Times New Roman" w:hAnsi="Times New Roman"/>
          <w:color w:val="auto"/>
          <w:sz w:val="24"/>
          <w:szCs w:val="24"/>
          <w:u w:val="none"/>
          <w:lang w:eastAsia="lv-LV"/>
        </w:rPr>
        <w:t>Projekta sadarbības partneri</w:t>
      </w:r>
      <w:r w:rsidR="004B56A5" w:rsidRPr="00E9351E">
        <w:rPr>
          <w:rStyle w:val="Hyperlink"/>
          <w:rFonts w:ascii="Times New Roman" w:eastAsia="Times New Roman" w:hAnsi="Times New Roman"/>
          <w:color w:val="auto"/>
          <w:sz w:val="24"/>
          <w:szCs w:val="24"/>
          <w:u w:val="none"/>
          <w:lang w:eastAsia="lv-LV"/>
        </w:rPr>
        <w:t xml:space="preserve"> </w:t>
      </w:r>
      <w:r w:rsidRPr="00E9351E">
        <w:rPr>
          <w:rStyle w:val="Hyperlink"/>
          <w:rFonts w:ascii="Times New Roman" w:eastAsia="Times New Roman" w:hAnsi="Times New Roman"/>
          <w:color w:val="auto"/>
          <w:sz w:val="24"/>
          <w:szCs w:val="24"/>
          <w:u w:val="none"/>
          <w:lang w:eastAsia="lv-LV"/>
        </w:rPr>
        <w:t xml:space="preserve">atbilstoši SAM MK noteikumu 17. punktam </w:t>
      </w:r>
      <w:r w:rsidR="004B56A5" w:rsidRPr="00E9351E">
        <w:rPr>
          <w:rStyle w:val="Hyperlink"/>
          <w:rFonts w:ascii="Times New Roman" w:eastAsia="Times New Roman" w:hAnsi="Times New Roman"/>
          <w:color w:val="auto"/>
          <w:sz w:val="24"/>
          <w:szCs w:val="24"/>
          <w:u w:val="none"/>
          <w:lang w:eastAsia="lv-LV"/>
        </w:rPr>
        <w:t>var būt</w:t>
      </w:r>
      <w:r w:rsidR="00C92860" w:rsidRPr="00E9351E">
        <w:rPr>
          <w:rStyle w:val="Hyperlink"/>
          <w:rFonts w:ascii="Times New Roman" w:eastAsia="Times New Roman" w:hAnsi="Times New Roman"/>
          <w:color w:val="auto"/>
          <w:sz w:val="24"/>
          <w:szCs w:val="24"/>
          <w:u w:val="none"/>
          <w:lang w:eastAsia="lv-LV"/>
        </w:rPr>
        <w:t>:</w:t>
      </w:r>
    </w:p>
    <w:p w14:paraId="797611DA" w14:textId="77777777" w:rsidR="00903355" w:rsidRPr="00E9351E" w:rsidRDefault="00B158C7" w:rsidP="00903355">
      <w:pPr>
        <w:pStyle w:val="ListParagraph"/>
        <w:numPr>
          <w:ilvl w:val="1"/>
          <w:numId w:val="18"/>
        </w:numPr>
        <w:spacing w:before="0"/>
        <w:contextualSpacing w:val="0"/>
        <w:outlineLvl w:val="3"/>
        <w:rPr>
          <w:rStyle w:val="Hyperlink"/>
          <w:rFonts w:ascii="Times New Roman" w:eastAsia="Times New Roman" w:hAnsi="Times New Roman"/>
          <w:color w:val="auto"/>
          <w:sz w:val="24"/>
          <w:szCs w:val="24"/>
          <w:u w:val="none"/>
          <w:lang w:eastAsia="lv-LV"/>
        </w:rPr>
      </w:pPr>
      <w:r>
        <w:rPr>
          <w:rStyle w:val="Hyperlink"/>
          <w:rFonts w:ascii="Times New Roman" w:eastAsia="Times New Roman" w:hAnsi="Times New Roman"/>
          <w:color w:val="auto"/>
          <w:sz w:val="24"/>
          <w:szCs w:val="24"/>
          <w:u w:val="none"/>
          <w:lang w:eastAsia="lv-LV"/>
        </w:rPr>
        <w:lastRenderedPageBreak/>
        <w:t xml:space="preserve">valsts dibinātajām un Izglītības un zinātnes ministrijas padotībā esošajām </w:t>
      </w:r>
      <w:r w:rsidR="00AF48E1">
        <w:rPr>
          <w:rStyle w:val="Hyperlink"/>
          <w:rFonts w:ascii="Times New Roman" w:eastAsia="Times New Roman" w:hAnsi="Times New Roman"/>
          <w:color w:val="auto"/>
          <w:sz w:val="24"/>
          <w:szCs w:val="24"/>
          <w:u w:val="none"/>
          <w:lang w:eastAsia="lv-LV"/>
        </w:rPr>
        <w:t>un pašvaldību dibinātajām profesionālajām izglītības iestādēm</w:t>
      </w:r>
      <w:r w:rsidR="00CF7AFB" w:rsidRPr="00CF7AFB">
        <w:rPr>
          <w:rStyle w:val="Hyperlink"/>
          <w:rFonts w:ascii="Times New Roman" w:eastAsia="Times New Roman" w:hAnsi="Times New Roman"/>
          <w:color w:val="auto"/>
          <w:sz w:val="24"/>
          <w:szCs w:val="24"/>
          <w:u w:val="none"/>
          <w:lang w:eastAsia="lv-LV"/>
        </w:rPr>
        <w:t xml:space="preserve"> </w:t>
      </w:r>
      <w:r w:rsidR="00CF7AFB">
        <w:rPr>
          <w:rStyle w:val="Hyperlink"/>
          <w:rFonts w:ascii="Times New Roman" w:eastAsia="Times New Roman" w:hAnsi="Times New Roman"/>
          <w:color w:val="auto"/>
          <w:sz w:val="24"/>
          <w:szCs w:val="24"/>
          <w:u w:val="none"/>
          <w:lang w:eastAsia="lv-LV"/>
        </w:rPr>
        <w:t xml:space="preserve">- </w:t>
      </w:r>
      <w:r w:rsidR="00CF7AFB" w:rsidRPr="00E9351E">
        <w:rPr>
          <w:rStyle w:val="Hyperlink"/>
          <w:rFonts w:ascii="Times New Roman" w:eastAsia="Times New Roman" w:hAnsi="Times New Roman"/>
          <w:color w:val="auto"/>
          <w:sz w:val="24"/>
          <w:szCs w:val="24"/>
          <w:u w:val="none"/>
          <w:lang w:eastAsia="lv-LV"/>
        </w:rPr>
        <w:t>Valsts izglītības attīstības aģentūra</w:t>
      </w:r>
      <w:r w:rsidR="00903355" w:rsidRPr="00E9351E">
        <w:rPr>
          <w:rStyle w:val="Hyperlink"/>
          <w:rFonts w:ascii="Times New Roman" w:eastAsia="Times New Roman" w:hAnsi="Times New Roman"/>
          <w:color w:val="auto"/>
          <w:sz w:val="24"/>
          <w:szCs w:val="24"/>
          <w:u w:val="none"/>
          <w:lang w:eastAsia="lv-LV"/>
        </w:rPr>
        <w:t>;</w:t>
      </w:r>
    </w:p>
    <w:p w14:paraId="4197CAFC" w14:textId="77777777" w:rsidR="00903355" w:rsidRPr="002645F6" w:rsidRDefault="00DD502D" w:rsidP="00903355">
      <w:pPr>
        <w:pStyle w:val="ListParagraph"/>
        <w:numPr>
          <w:ilvl w:val="1"/>
          <w:numId w:val="18"/>
        </w:numPr>
        <w:spacing w:before="0"/>
        <w:contextualSpacing w:val="0"/>
        <w:outlineLvl w:val="3"/>
        <w:rPr>
          <w:rStyle w:val="Hyperlink"/>
          <w:rFonts w:ascii="Times New Roman" w:eastAsia="Times New Roman" w:hAnsi="Times New Roman"/>
          <w:color w:val="auto"/>
          <w:sz w:val="24"/>
          <w:szCs w:val="24"/>
          <w:u w:val="none"/>
          <w:lang w:eastAsia="lv-LV"/>
        </w:rPr>
      </w:pPr>
      <w:r w:rsidRPr="002645F6">
        <w:rPr>
          <w:rStyle w:val="Hyperlink"/>
          <w:rFonts w:ascii="Times New Roman" w:eastAsia="Times New Roman" w:hAnsi="Times New Roman"/>
          <w:color w:val="auto"/>
          <w:sz w:val="24"/>
          <w:szCs w:val="24"/>
          <w:u w:val="none"/>
          <w:lang w:eastAsia="lv-LV"/>
        </w:rPr>
        <w:t>valsts dibinātajām un Kultūras ministrijas padotībā esošajām un pašvaldību dibinātajām profesionālajām vidējās kultūrizglītības iestādēm - Valsts akciju sabiedrība “Valsts nekustamie īpašumi” vai pašvaldība</w:t>
      </w:r>
      <w:r w:rsidR="000C67A9" w:rsidRPr="002645F6">
        <w:rPr>
          <w:rStyle w:val="Hyperlink"/>
          <w:rFonts w:ascii="Times New Roman" w:eastAsia="Times New Roman" w:hAnsi="Times New Roman"/>
          <w:color w:val="auto"/>
          <w:sz w:val="24"/>
          <w:szCs w:val="24"/>
          <w:u w:val="none"/>
          <w:lang w:eastAsia="lv-LV"/>
        </w:rPr>
        <w:t>.</w:t>
      </w:r>
    </w:p>
    <w:p w14:paraId="775309DF" w14:textId="77777777" w:rsidR="00EE616B" w:rsidRPr="002645F6" w:rsidRDefault="00EE616B" w:rsidP="00AF48E1">
      <w:pPr>
        <w:spacing w:before="0"/>
        <w:ind w:left="510" w:firstLine="0"/>
        <w:outlineLvl w:val="3"/>
        <w:rPr>
          <w:rFonts w:ascii="Times New Roman" w:eastAsia="Times New Roman" w:hAnsi="Times New Roman"/>
          <w:b/>
          <w:bCs/>
          <w:sz w:val="28"/>
          <w:szCs w:val="28"/>
          <w:lang w:eastAsia="lv-LV"/>
        </w:rPr>
      </w:pPr>
    </w:p>
    <w:p w14:paraId="47AEB888" w14:textId="77777777" w:rsidR="00A7104B" w:rsidRDefault="00636A89" w:rsidP="0096739E">
      <w:pPr>
        <w:spacing w:after="24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II. </w:t>
      </w:r>
      <w:r w:rsidR="00A7104B">
        <w:rPr>
          <w:rFonts w:ascii="Times New Roman" w:eastAsia="Times New Roman" w:hAnsi="Times New Roman"/>
          <w:b/>
          <w:bCs/>
          <w:color w:val="000000"/>
          <w:sz w:val="28"/>
          <w:szCs w:val="28"/>
          <w:lang w:eastAsia="lv-LV"/>
        </w:rPr>
        <w:t>Atbalstāmās darbības un izmaksas</w:t>
      </w:r>
    </w:p>
    <w:p w14:paraId="14EA1173" w14:textId="77777777" w:rsidR="00600C91" w:rsidRPr="00693EE8"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SAM a</w:t>
      </w:r>
      <w:r w:rsidR="00600C91" w:rsidRPr="00693EE8">
        <w:rPr>
          <w:rFonts w:ascii="Times New Roman" w:eastAsia="Times New Roman" w:hAnsi="Times New Roman"/>
          <w:bCs/>
          <w:color w:val="000000"/>
          <w:sz w:val="24"/>
          <w:szCs w:val="24"/>
          <w:lang w:eastAsia="lv-LV"/>
        </w:rPr>
        <w:t xml:space="preserve">tlases kārtas ietvaros ir atbalstāmas darbības, kas noteiktas SAM MK </w:t>
      </w:r>
      <w:r w:rsidR="00600C91" w:rsidRPr="00E9351E">
        <w:rPr>
          <w:rFonts w:ascii="Times New Roman" w:eastAsia="Times New Roman" w:hAnsi="Times New Roman"/>
          <w:bCs/>
          <w:sz w:val="24"/>
          <w:szCs w:val="24"/>
          <w:lang w:eastAsia="lv-LV"/>
        </w:rPr>
        <w:t xml:space="preserve">noteikumu </w:t>
      </w:r>
      <w:r w:rsidR="00EE616B" w:rsidRPr="00E9351E">
        <w:rPr>
          <w:rFonts w:ascii="Times New Roman" w:eastAsia="Times New Roman" w:hAnsi="Times New Roman"/>
          <w:bCs/>
          <w:sz w:val="24"/>
          <w:szCs w:val="24"/>
          <w:lang w:eastAsia="lv-LV"/>
        </w:rPr>
        <w:t>20</w:t>
      </w:r>
      <w:r w:rsidR="00600C91" w:rsidRPr="00693EE8">
        <w:rPr>
          <w:rFonts w:ascii="Times New Roman" w:eastAsia="Times New Roman" w:hAnsi="Times New Roman"/>
          <w:bCs/>
          <w:color w:val="000000"/>
          <w:sz w:val="24"/>
          <w:szCs w:val="24"/>
          <w:lang w:eastAsia="lv-LV"/>
        </w:rPr>
        <w:t>.</w:t>
      </w:r>
      <w:r w:rsidR="000B4924">
        <w:rPr>
          <w:rFonts w:ascii="Times New Roman" w:eastAsia="Times New Roman" w:hAnsi="Times New Roman"/>
          <w:bCs/>
          <w:color w:val="000000"/>
          <w:sz w:val="24"/>
          <w:szCs w:val="24"/>
          <w:lang w:eastAsia="lv-LV"/>
        </w:rPr>
        <w:t xml:space="preserve"> </w:t>
      </w:r>
      <w:r w:rsidR="00600C91" w:rsidRPr="00693EE8">
        <w:rPr>
          <w:rFonts w:ascii="Times New Roman" w:eastAsia="Times New Roman" w:hAnsi="Times New Roman"/>
          <w:bCs/>
          <w:color w:val="000000"/>
          <w:sz w:val="24"/>
          <w:szCs w:val="24"/>
          <w:lang w:eastAsia="lv-LV"/>
        </w:rPr>
        <w:t>punktā.</w:t>
      </w:r>
    </w:p>
    <w:p w14:paraId="72AC2CA9" w14:textId="77777777" w:rsidR="00465493" w:rsidRDefault="00600C91" w:rsidP="00465493">
      <w:pPr>
        <w:pStyle w:val="ListParagraph"/>
        <w:numPr>
          <w:ilvl w:val="0"/>
          <w:numId w:val="18"/>
        </w:numPr>
        <w:tabs>
          <w:tab w:val="left" w:pos="426"/>
        </w:tabs>
        <w:spacing w:before="0"/>
        <w:contextualSpacing w:val="0"/>
        <w:outlineLvl w:val="3"/>
        <w:rPr>
          <w:rFonts w:ascii="Times New Roman" w:hAnsi="Times New Roman"/>
          <w:sz w:val="24"/>
        </w:rPr>
      </w:pPr>
      <w:r w:rsidRPr="0096739E">
        <w:rPr>
          <w:rFonts w:ascii="Times New Roman" w:eastAsia="Times New Roman" w:hAnsi="Times New Roman"/>
          <w:bCs/>
          <w:color w:val="000000"/>
          <w:sz w:val="24"/>
          <w:szCs w:val="24"/>
          <w:lang w:eastAsia="lv-LV"/>
        </w:rPr>
        <w:t>Projekta iesniegumā plāno izmaksas atbilstoši SAM MK noteikumu</w:t>
      </w:r>
      <w:r w:rsidR="000B4924">
        <w:rPr>
          <w:rFonts w:ascii="Times New Roman" w:eastAsia="Times New Roman" w:hAnsi="Times New Roman"/>
          <w:bCs/>
          <w:color w:val="000000"/>
          <w:sz w:val="24"/>
          <w:szCs w:val="24"/>
          <w:lang w:eastAsia="lv-LV"/>
        </w:rPr>
        <w:t xml:space="preserve"> 21.,</w:t>
      </w:r>
      <w:r w:rsidR="00081B48">
        <w:rPr>
          <w:rFonts w:ascii="Times New Roman" w:eastAsia="Times New Roman" w:hAnsi="Times New Roman"/>
          <w:bCs/>
          <w:color w:val="000000"/>
          <w:sz w:val="24"/>
          <w:szCs w:val="24"/>
          <w:lang w:eastAsia="lv-LV"/>
        </w:rPr>
        <w:t xml:space="preserve"> 21.</w:t>
      </w:r>
      <w:r w:rsidR="00081B48" w:rsidRPr="00081B48">
        <w:rPr>
          <w:rFonts w:ascii="Times New Roman" w:eastAsia="Times New Roman" w:hAnsi="Times New Roman"/>
          <w:bCs/>
          <w:color w:val="000000"/>
          <w:sz w:val="24"/>
          <w:szCs w:val="24"/>
          <w:vertAlign w:val="superscript"/>
          <w:lang w:eastAsia="lv-LV"/>
        </w:rPr>
        <w:t>1</w:t>
      </w:r>
      <w:r w:rsidR="00081B48">
        <w:rPr>
          <w:rFonts w:ascii="Times New Roman" w:eastAsia="Times New Roman" w:hAnsi="Times New Roman"/>
          <w:bCs/>
          <w:color w:val="000000"/>
          <w:sz w:val="24"/>
          <w:szCs w:val="24"/>
          <w:lang w:eastAsia="lv-LV"/>
        </w:rPr>
        <w:t>,</w:t>
      </w:r>
      <w:r w:rsidR="000B4924">
        <w:rPr>
          <w:rFonts w:ascii="Times New Roman" w:eastAsia="Times New Roman" w:hAnsi="Times New Roman"/>
          <w:bCs/>
          <w:color w:val="000000"/>
          <w:sz w:val="24"/>
          <w:szCs w:val="24"/>
          <w:lang w:eastAsia="lv-LV"/>
        </w:rPr>
        <w:t xml:space="preserve"> 23.</w:t>
      </w:r>
      <w:r w:rsidR="00F92450">
        <w:rPr>
          <w:rFonts w:ascii="Times New Roman" w:eastAsia="Times New Roman" w:hAnsi="Times New Roman"/>
          <w:bCs/>
          <w:color w:val="000000"/>
          <w:sz w:val="24"/>
          <w:szCs w:val="24"/>
          <w:lang w:eastAsia="lv-LV"/>
        </w:rPr>
        <w:t xml:space="preserve">, 24., </w:t>
      </w:r>
      <w:r w:rsidR="00081B48">
        <w:rPr>
          <w:rFonts w:ascii="Times New Roman" w:eastAsia="Times New Roman" w:hAnsi="Times New Roman"/>
          <w:bCs/>
          <w:color w:val="000000"/>
          <w:sz w:val="24"/>
          <w:szCs w:val="24"/>
          <w:lang w:eastAsia="lv-LV"/>
        </w:rPr>
        <w:t>24.</w:t>
      </w:r>
      <w:r w:rsidR="00081B48" w:rsidRPr="00081B48">
        <w:rPr>
          <w:rFonts w:ascii="Times New Roman" w:eastAsia="Times New Roman" w:hAnsi="Times New Roman"/>
          <w:bCs/>
          <w:color w:val="000000"/>
          <w:sz w:val="24"/>
          <w:szCs w:val="24"/>
          <w:vertAlign w:val="superscript"/>
          <w:lang w:eastAsia="lv-LV"/>
        </w:rPr>
        <w:t>1</w:t>
      </w:r>
      <w:r w:rsidR="00081B48">
        <w:rPr>
          <w:rFonts w:ascii="Times New Roman" w:eastAsia="Times New Roman" w:hAnsi="Times New Roman"/>
          <w:bCs/>
          <w:color w:val="000000"/>
          <w:sz w:val="24"/>
          <w:szCs w:val="24"/>
          <w:lang w:eastAsia="lv-LV"/>
        </w:rPr>
        <w:t xml:space="preserve">, </w:t>
      </w:r>
      <w:r w:rsidR="00F92450">
        <w:rPr>
          <w:rFonts w:ascii="Times New Roman" w:eastAsia="Times New Roman" w:hAnsi="Times New Roman"/>
          <w:bCs/>
          <w:color w:val="000000"/>
          <w:sz w:val="24"/>
          <w:szCs w:val="24"/>
          <w:lang w:eastAsia="lv-LV"/>
        </w:rPr>
        <w:t xml:space="preserve">25., 26., </w:t>
      </w:r>
      <w:r w:rsidR="00484292">
        <w:rPr>
          <w:rFonts w:ascii="Times New Roman" w:eastAsia="Times New Roman" w:hAnsi="Times New Roman"/>
          <w:bCs/>
          <w:color w:val="000000"/>
          <w:sz w:val="24"/>
          <w:szCs w:val="24"/>
          <w:lang w:eastAsia="lv-LV"/>
        </w:rPr>
        <w:t>27</w:t>
      </w:r>
      <w:r w:rsidR="00BA1BB7">
        <w:rPr>
          <w:rFonts w:ascii="Times New Roman" w:eastAsia="Times New Roman" w:hAnsi="Times New Roman"/>
          <w:bCs/>
          <w:color w:val="000000"/>
          <w:sz w:val="24"/>
          <w:szCs w:val="24"/>
          <w:lang w:eastAsia="lv-LV"/>
        </w:rPr>
        <w:t>., 28., 29.</w:t>
      </w:r>
      <w:r w:rsidR="00017441">
        <w:rPr>
          <w:rFonts w:ascii="Times New Roman" w:eastAsia="Times New Roman" w:hAnsi="Times New Roman"/>
          <w:bCs/>
          <w:color w:val="000000"/>
          <w:sz w:val="24"/>
          <w:szCs w:val="24"/>
          <w:lang w:eastAsia="lv-LV"/>
        </w:rPr>
        <w:t>,</w:t>
      </w:r>
      <w:r w:rsidR="00BA1BB7">
        <w:rPr>
          <w:rFonts w:ascii="Times New Roman" w:eastAsia="Times New Roman" w:hAnsi="Times New Roman"/>
          <w:bCs/>
          <w:color w:val="000000"/>
          <w:sz w:val="24"/>
          <w:szCs w:val="24"/>
          <w:lang w:eastAsia="lv-LV"/>
        </w:rPr>
        <w:t xml:space="preserve"> </w:t>
      </w:r>
      <w:r w:rsidR="00017441">
        <w:rPr>
          <w:rFonts w:ascii="Times New Roman" w:eastAsia="Times New Roman" w:hAnsi="Times New Roman"/>
          <w:bCs/>
          <w:color w:val="000000"/>
          <w:sz w:val="24"/>
          <w:szCs w:val="24"/>
          <w:lang w:eastAsia="lv-LV"/>
        </w:rPr>
        <w:t xml:space="preserve">30. </w:t>
      </w:r>
      <w:r w:rsidR="00BA1BB7">
        <w:rPr>
          <w:rFonts w:ascii="Times New Roman" w:eastAsia="Times New Roman" w:hAnsi="Times New Roman"/>
          <w:bCs/>
          <w:color w:val="000000"/>
          <w:sz w:val="24"/>
          <w:szCs w:val="24"/>
          <w:lang w:eastAsia="lv-LV"/>
        </w:rPr>
        <w:t xml:space="preserve">un </w:t>
      </w:r>
      <w:r w:rsidR="00017441">
        <w:rPr>
          <w:rFonts w:ascii="Times New Roman" w:eastAsia="Times New Roman" w:hAnsi="Times New Roman"/>
          <w:bCs/>
          <w:color w:val="000000"/>
          <w:sz w:val="24"/>
          <w:szCs w:val="24"/>
          <w:lang w:eastAsia="lv-LV"/>
        </w:rPr>
        <w:t>31</w:t>
      </w:r>
      <w:r w:rsidR="00BA1BB7">
        <w:rPr>
          <w:rFonts w:ascii="Times New Roman" w:eastAsia="Times New Roman" w:hAnsi="Times New Roman"/>
          <w:bCs/>
          <w:color w:val="000000"/>
          <w:sz w:val="24"/>
          <w:szCs w:val="24"/>
          <w:lang w:eastAsia="lv-LV"/>
        </w:rPr>
        <w:t>.</w:t>
      </w:r>
      <w:r w:rsidR="009052BD">
        <w:rPr>
          <w:rFonts w:ascii="Times New Roman" w:hAnsi="Times New Roman"/>
          <w:bCs/>
          <w:color w:val="FF0000"/>
          <w:sz w:val="24"/>
          <w:szCs w:val="24"/>
        </w:rPr>
        <w:t xml:space="preserve"> </w:t>
      </w:r>
      <w:r w:rsidR="009052BD" w:rsidRPr="005E33C6">
        <w:rPr>
          <w:rFonts w:ascii="Times New Roman" w:hAnsi="Times New Roman"/>
          <w:bCs/>
          <w:color w:val="000000"/>
          <w:sz w:val="24"/>
          <w:szCs w:val="24"/>
        </w:rPr>
        <w:t>punkt</w:t>
      </w:r>
      <w:r w:rsidR="00865730" w:rsidRPr="005E33C6">
        <w:rPr>
          <w:rFonts w:ascii="Times New Roman" w:hAnsi="Times New Roman"/>
          <w:bCs/>
          <w:color w:val="000000"/>
          <w:sz w:val="24"/>
          <w:szCs w:val="24"/>
        </w:rPr>
        <w:t>a</w:t>
      </w:r>
      <w:r w:rsidR="009052BD" w:rsidRPr="005E33C6">
        <w:rPr>
          <w:rFonts w:ascii="Times New Roman" w:hAnsi="Times New Roman"/>
          <w:bCs/>
          <w:color w:val="000000"/>
          <w:sz w:val="24"/>
          <w:szCs w:val="24"/>
        </w:rPr>
        <w:t>m</w:t>
      </w:r>
      <w:r w:rsidR="00BA1BB7" w:rsidRPr="005E33C6">
        <w:rPr>
          <w:rFonts w:ascii="Times New Roman" w:hAnsi="Times New Roman"/>
          <w:bCs/>
          <w:color w:val="000000"/>
          <w:sz w:val="24"/>
          <w:szCs w:val="24"/>
        </w:rPr>
        <w:t>.</w:t>
      </w:r>
    </w:p>
    <w:p w14:paraId="523A3EF6" w14:textId="74F3BB5A" w:rsidR="003F2B2B" w:rsidRPr="00C21D56" w:rsidRDefault="00C37E94" w:rsidP="009D0F82">
      <w:pPr>
        <w:pStyle w:val="ListParagraph"/>
        <w:numPr>
          <w:ilvl w:val="0"/>
          <w:numId w:val="18"/>
        </w:numPr>
        <w:tabs>
          <w:tab w:val="left" w:pos="426"/>
        </w:tabs>
        <w:spacing w:before="0"/>
        <w:contextualSpacing w:val="0"/>
        <w:outlineLvl w:val="3"/>
        <w:rPr>
          <w:rFonts w:ascii="Times New Roman" w:hAnsi="Times New Roman"/>
          <w:sz w:val="24"/>
        </w:rPr>
      </w:pPr>
      <w:r w:rsidRPr="00465493">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2014.-2020.gada plānošanas periodā”, kas pieejamas Finanšu ministrijas tīmekļa vietnē - </w:t>
      </w:r>
      <w:r w:rsidR="009D0F82" w:rsidRPr="009D0F82">
        <w:rPr>
          <w:rStyle w:val="Hyperlink"/>
          <w:rFonts w:ascii="Times New Roman" w:hAnsi="Times New Roman"/>
          <w:sz w:val="24"/>
          <w:szCs w:val="24"/>
        </w:rPr>
        <w:t>https://www.esfondi.lv/upload/00-vadlinijas/2.1.attiecinamibas-vadlinijas_2014-2020_27.02.2019.pdf</w:t>
      </w:r>
      <w:r w:rsidR="009D0F82">
        <w:rPr>
          <w:rStyle w:val="Hyperlink"/>
          <w:rFonts w:ascii="Times New Roman" w:hAnsi="Times New Roman"/>
          <w:sz w:val="24"/>
          <w:szCs w:val="24"/>
        </w:rPr>
        <w:t>`</w:t>
      </w:r>
      <w:r w:rsidRPr="00AC150C">
        <w:rPr>
          <w:rFonts w:ascii="Times New Roman" w:eastAsia="Times New Roman" w:hAnsi="Times New Roman"/>
          <w:bCs/>
          <w:sz w:val="24"/>
          <w:szCs w:val="24"/>
          <w:lang w:eastAsia="lv-LV"/>
        </w:rPr>
        <w:t xml:space="preserve">un “Metodika par netiešo izmaksu vienotās likmes piemērošanu projekta izmaksu atzīšanā 2014.-2020.gada plānošanas periodā”, kas pieejamas Finanšu ministrijas tīmekļa vietnē - </w:t>
      </w:r>
      <w:hyperlink r:id="rId10" w:history="1">
        <w:r w:rsidR="009D0F82" w:rsidRPr="003B71E7">
          <w:rPr>
            <w:rStyle w:val="Hyperlink"/>
            <w:rFonts w:ascii="Times New Roman" w:eastAsia="Times New Roman" w:hAnsi="Times New Roman"/>
            <w:bCs/>
            <w:sz w:val="24"/>
            <w:szCs w:val="24"/>
            <w:lang w:eastAsia="lv-LV"/>
          </w:rPr>
          <w:t>https://www.esfondi.lv/upload/00-vadlinijas/4.3.-metodika.pdf</w:t>
        </w:r>
      </w:hyperlink>
      <w:r w:rsidR="009D0F82">
        <w:rPr>
          <w:rFonts w:ascii="Times New Roman" w:eastAsia="Times New Roman" w:hAnsi="Times New Roman"/>
          <w:bCs/>
          <w:sz w:val="24"/>
          <w:szCs w:val="24"/>
          <w:lang w:eastAsia="lv-LV"/>
        </w:rPr>
        <w:t xml:space="preserve"> </w:t>
      </w:r>
      <w:r w:rsidR="00AC150C">
        <w:t xml:space="preserve"> </w:t>
      </w:r>
    </w:p>
    <w:p w14:paraId="317B0D26" w14:textId="77777777" w:rsidR="00E415FE" w:rsidRPr="00AC150C" w:rsidRDefault="00E415FE" w:rsidP="00AC150C">
      <w:pPr>
        <w:pStyle w:val="ListParagraph"/>
        <w:numPr>
          <w:ilvl w:val="0"/>
          <w:numId w:val="18"/>
        </w:numPr>
        <w:spacing w:before="0"/>
        <w:contextualSpacing w:val="0"/>
        <w:outlineLvl w:val="3"/>
        <w:rPr>
          <w:rFonts w:ascii="Times New Roman" w:eastAsia="Times New Roman" w:hAnsi="Times New Roman"/>
          <w:bCs/>
          <w:sz w:val="24"/>
          <w:szCs w:val="24"/>
          <w:lang w:eastAsia="lv-LV"/>
        </w:rPr>
      </w:pPr>
      <w:r w:rsidRPr="00445D76">
        <w:rPr>
          <w:rFonts w:ascii="Times New Roman" w:hAnsi="Times New Roman"/>
          <w:sz w:val="24"/>
          <w:szCs w:val="24"/>
        </w:rPr>
        <w:t xml:space="preserve">Ieņēmumus, ja tādi rodas no projekta ietvaros radītās infrastruktūras izmantošanas, projekta iesniedzējs </w:t>
      </w:r>
      <w:r w:rsidR="00B678DB">
        <w:rPr>
          <w:rFonts w:ascii="Times New Roman" w:hAnsi="Times New Roman"/>
          <w:sz w:val="24"/>
          <w:szCs w:val="24"/>
        </w:rPr>
        <w:t>paredz</w:t>
      </w:r>
      <w:r w:rsidR="00B678DB" w:rsidRPr="00445D76">
        <w:rPr>
          <w:rFonts w:ascii="Times New Roman" w:hAnsi="Times New Roman"/>
          <w:sz w:val="24"/>
          <w:szCs w:val="24"/>
        </w:rPr>
        <w:t xml:space="preserve"> </w:t>
      </w:r>
      <w:r w:rsidRPr="00445D76">
        <w:rPr>
          <w:rFonts w:ascii="Times New Roman" w:hAnsi="Times New Roman"/>
          <w:sz w:val="24"/>
          <w:szCs w:val="24"/>
        </w:rPr>
        <w:t xml:space="preserve">ieguldīt profesionālās </w:t>
      </w:r>
      <w:r w:rsidRPr="002645F6">
        <w:rPr>
          <w:rFonts w:ascii="Times New Roman" w:hAnsi="Times New Roman"/>
          <w:sz w:val="24"/>
          <w:szCs w:val="24"/>
        </w:rPr>
        <w:t>izglītības vai profesionālās vidējās kultūrizglītības iestādes izglītības procesa nodrošināšanai</w:t>
      </w:r>
      <w:r w:rsidR="00873E93">
        <w:rPr>
          <w:rFonts w:ascii="Times New Roman" w:hAnsi="Times New Roman"/>
          <w:sz w:val="24"/>
          <w:szCs w:val="24"/>
        </w:rPr>
        <w:t>.</w:t>
      </w:r>
    </w:p>
    <w:p w14:paraId="58B42E77" w14:textId="77777777" w:rsidR="00873E93" w:rsidRPr="00F521E0" w:rsidRDefault="00873E93" w:rsidP="003F4DBD">
      <w:pPr>
        <w:tabs>
          <w:tab w:val="left" w:pos="426"/>
        </w:tabs>
        <w:spacing w:before="0"/>
        <w:ind w:left="426" w:firstLin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Lai atbalsts projekta īstenošanai netiktu kvalificēts kā komercdarbības atbalsts, projekta īstenošanas rezultātā attīstītajā infrastruktūrā papildinošas saimnieciskās darbības</w:t>
      </w:r>
      <w:r>
        <w:rPr>
          <w:rStyle w:val="FootnoteReference"/>
          <w:rFonts w:ascii="Times New Roman" w:eastAsia="Times New Roman" w:hAnsi="Times New Roman"/>
          <w:bCs/>
          <w:sz w:val="24"/>
          <w:szCs w:val="24"/>
          <w:lang w:eastAsia="lv-LV"/>
        </w:rPr>
        <w:footnoteReference w:id="3"/>
      </w:r>
      <w:r>
        <w:rPr>
          <w:rFonts w:ascii="Times New Roman" w:eastAsia="Times New Roman" w:hAnsi="Times New Roman"/>
          <w:bCs/>
          <w:sz w:val="24"/>
          <w:szCs w:val="24"/>
          <w:lang w:eastAsia="lv-LV"/>
        </w:rPr>
        <w:t xml:space="preserve"> veikšana pieļaujama ne vairāk kā 20 procentu apmērā no attiecīgās infrastruktūras gada jaudas platības, laika vai finanšu izteiksmē.</w:t>
      </w:r>
    </w:p>
    <w:p w14:paraId="136765E6" w14:textId="77777777" w:rsidR="00882A40" w:rsidRPr="002645F6" w:rsidRDefault="00882A40" w:rsidP="00AC150C">
      <w:pPr>
        <w:pStyle w:val="ListParagraph"/>
        <w:spacing w:after="0"/>
        <w:ind w:left="0" w:firstLine="0"/>
        <w:contextualSpacing w:val="0"/>
        <w:outlineLvl w:val="3"/>
        <w:rPr>
          <w:rFonts w:ascii="Times New Roman" w:eastAsia="Times New Roman" w:hAnsi="Times New Roman"/>
          <w:bCs/>
          <w:sz w:val="24"/>
          <w:szCs w:val="24"/>
          <w:lang w:eastAsia="lv-LV"/>
        </w:rPr>
      </w:pPr>
    </w:p>
    <w:p w14:paraId="00BCD3CB" w14:textId="77777777" w:rsidR="00017441" w:rsidRPr="00AD1104" w:rsidRDefault="00017441" w:rsidP="00AD1104">
      <w:pPr>
        <w:spacing w:after="0"/>
        <w:ind w:left="0" w:firstLine="0"/>
        <w:outlineLvl w:val="3"/>
        <w:rPr>
          <w:rFonts w:ascii="Times New Roman" w:eastAsia="Times New Roman" w:hAnsi="Times New Roman"/>
          <w:bCs/>
          <w:color w:val="000000"/>
          <w:sz w:val="24"/>
          <w:szCs w:val="24"/>
          <w:lang w:eastAsia="lv-LV"/>
        </w:rPr>
      </w:pPr>
    </w:p>
    <w:p w14:paraId="6715BECD" w14:textId="77777777" w:rsidR="00693EE8" w:rsidRPr="00693EE8" w:rsidRDefault="00693EE8" w:rsidP="005A1C4D">
      <w:pPr>
        <w:pStyle w:val="ListParagraph"/>
        <w:spacing w:after="240"/>
        <w:ind w:left="0" w:firstLine="0"/>
        <w:jc w:val="center"/>
        <w:outlineLvl w:val="3"/>
        <w:rPr>
          <w:rFonts w:ascii="Times New Roman" w:eastAsia="Times New Roman" w:hAnsi="Times New Roman"/>
          <w:b/>
          <w:bCs/>
          <w:color w:val="000000"/>
          <w:sz w:val="28"/>
          <w:szCs w:val="28"/>
          <w:lang w:eastAsia="lv-LV"/>
        </w:rPr>
      </w:pPr>
      <w:r w:rsidRPr="00693EE8">
        <w:rPr>
          <w:rFonts w:ascii="Times New Roman" w:eastAsia="Times New Roman" w:hAnsi="Times New Roman"/>
          <w:b/>
          <w:bCs/>
          <w:color w:val="000000"/>
          <w:sz w:val="28"/>
          <w:szCs w:val="28"/>
          <w:lang w:eastAsia="lv-LV"/>
        </w:rPr>
        <w:t>III. Projektu iesniegumu noformēšanas un iesniegšanas kārtība</w:t>
      </w:r>
    </w:p>
    <w:p w14:paraId="4845B72F"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35915CEB"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bCs/>
          <w:color w:val="000000"/>
          <w:sz w:val="24"/>
          <w:szCs w:val="24"/>
          <w:lang w:eastAsia="lv-LV"/>
        </w:rPr>
        <w:t>Projekta iesniegums sastāv no</w:t>
      </w:r>
      <w:r w:rsidR="00784CE6" w:rsidRPr="00693EE8">
        <w:rPr>
          <w:rFonts w:ascii="Times New Roman" w:eastAsia="Times New Roman" w:hAnsi="Times New Roman"/>
          <w:bCs/>
          <w:color w:val="000000"/>
          <w:sz w:val="24"/>
          <w:szCs w:val="24"/>
          <w:lang w:eastAsia="lv-LV"/>
        </w:rPr>
        <w:t xml:space="preserve"> </w:t>
      </w:r>
      <w:r w:rsidRPr="00693EE8">
        <w:rPr>
          <w:rFonts w:ascii="Times New Roman" w:eastAsia="Times New Roman" w:hAnsi="Times New Roman"/>
          <w:bCs/>
          <w:color w:val="000000"/>
          <w:sz w:val="24"/>
          <w:szCs w:val="24"/>
          <w:lang w:eastAsia="lv-LV"/>
        </w:rPr>
        <w:t>projekta iesnieguma veidlapas</w:t>
      </w:r>
      <w:r w:rsidR="00EF4DB8"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color w:val="000000"/>
          <w:sz w:val="24"/>
          <w:szCs w:val="24"/>
          <w:lang w:eastAsia="lv-LV"/>
        </w:rPr>
        <w:t>un tā</w:t>
      </w:r>
      <w:r w:rsidR="00D23B0E">
        <w:rPr>
          <w:rFonts w:ascii="Times New Roman" w:eastAsia="Times New Roman" w:hAnsi="Times New Roman"/>
          <w:bCs/>
          <w:color w:val="000000"/>
          <w:sz w:val="24"/>
          <w:szCs w:val="24"/>
          <w:lang w:eastAsia="lv-LV"/>
        </w:rPr>
        <w:t>s</w:t>
      </w:r>
      <w:r w:rsidR="00D23B0E" w:rsidRPr="00693EE8">
        <w:rPr>
          <w:rFonts w:ascii="Times New Roman" w:eastAsia="Times New Roman" w:hAnsi="Times New Roman"/>
          <w:bCs/>
          <w:color w:val="000000"/>
          <w:sz w:val="24"/>
          <w:szCs w:val="24"/>
          <w:lang w:eastAsia="lv-LV"/>
        </w:rPr>
        <w:t xml:space="preserve"> </w:t>
      </w:r>
      <w:r w:rsidR="00D23B0E" w:rsidRPr="00693EE8">
        <w:rPr>
          <w:rFonts w:ascii="Times New Roman" w:eastAsia="Times New Roman" w:hAnsi="Times New Roman"/>
          <w:bCs/>
          <w:sz w:val="24"/>
          <w:szCs w:val="24"/>
          <w:lang w:eastAsia="lv-LV"/>
        </w:rPr>
        <w:t xml:space="preserve">pielikumiem </w:t>
      </w:r>
      <w:r w:rsidR="001D31CA" w:rsidRPr="00693EE8">
        <w:rPr>
          <w:rFonts w:ascii="Times New Roman" w:eastAsia="Times New Roman" w:hAnsi="Times New Roman"/>
          <w:bCs/>
          <w:sz w:val="24"/>
          <w:szCs w:val="24"/>
          <w:lang w:eastAsia="lv-LV"/>
        </w:rPr>
        <w:t>(</w:t>
      </w:r>
      <w:r w:rsidR="00D23B0E">
        <w:rPr>
          <w:rFonts w:ascii="Times New Roman" w:eastAsia="Times New Roman" w:hAnsi="Times New Roman"/>
          <w:bCs/>
          <w:sz w:val="24"/>
          <w:szCs w:val="24"/>
          <w:lang w:eastAsia="lv-LV"/>
        </w:rPr>
        <w:t>atlases</w:t>
      </w:r>
      <w:r w:rsidR="00D23B0E" w:rsidRPr="00693EE8">
        <w:rPr>
          <w:rFonts w:ascii="Times New Roman" w:eastAsia="Times New Roman" w:hAnsi="Times New Roman"/>
          <w:bCs/>
          <w:sz w:val="24"/>
          <w:szCs w:val="24"/>
          <w:lang w:eastAsia="lv-LV"/>
        </w:rPr>
        <w:t xml:space="preserve"> </w:t>
      </w:r>
      <w:r w:rsidR="00424481" w:rsidRPr="00693EE8">
        <w:rPr>
          <w:rFonts w:ascii="Times New Roman" w:eastAsia="Times New Roman" w:hAnsi="Times New Roman"/>
          <w:bCs/>
          <w:sz w:val="24"/>
          <w:szCs w:val="24"/>
          <w:lang w:eastAsia="lv-LV"/>
        </w:rPr>
        <w:t xml:space="preserve">nolikuma </w:t>
      </w:r>
      <w:r w:rsidR="00A125E1" w:rsidRPr="00693EE8">
        <w:rPr>
          <w:rFonts w:ascii="Times New Roman" w:eastAsia="Times New Roman" w:hAnsi="Times New Roman"/>
          <w:bCs/>
          <w:sz w:val="24"/>
          <w:szCs w:val="24"/>
          <w:lang w:eastAsia="lv-LV"/>
        </w:rPr>
        <w:t>1.pielikums</w:t>
      </w:r>
      <w:r w:rsidR="001D31CA" w:rsidRPr="00693EE8">
        <w:rPr>
          <w:rFonts w:ascii="Times New Roman" w:eastAsia="Times New Roman" w:hAnsi="Times New Roman"/>
          <w:bCs/>
          <w:sz w:val="24"/>
          <w:szCs w:val="24"/>
          <w:lang w:eastAsia="lv-LV"/>
        </w:rPr>
        <w:t>)</w:t>
      </w:r>
      <w:r w:rsidR="00A421EF" w:rsidRPr="00693EE8">
        <w:rPr>
          <w:rFonts w:ascii="Times New Roman" w:eastAsia="Times New Roman" w:hAnsi="Times New Roman"/>
          <w:bCs/>
          <w:sz w:val="24"/>
          <w:szCs w:val="24"/>
          <w:lang w:eastAsia="lv-LV"/>
        </w:rPr>
        <w:t>:</w:t>
      </w:r>
    </w:p>
    <w:p w14:paraId="24A66ADB"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sidR="004C2582">
        <w:rPr>
          <w:rFonts w:ascii="Times New Roman" w:hAnsi="Times New Roman"/>
          <w:sz w:val="24"/>
        </w:rPr>
        <w:t>;</w:t>
      </w:r>
    </w:p>
    <w:p w14:paraId="1F5E11FA"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76E4630F"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32B91BFA" w14:textId="77777777" w:rsidR="00132A4A" w:rsidRPr="00132A4A" w:rsidRDefault="00132A4A" w:rsidP="00132A4A">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p>
    <w:p w14:paraId="02732475" w14:textId="77777777" w:rsidR="000203A1" w:rsidRDefault="00B73DE1" w:rsidP="007A390F">
      <w:pPr>
        <w:spacing w:before="0"/>
        <w:ind w:left="510" w:firstLine="0"/>
        <w:rPr>
          <w:rFonts w:ascii="Times New Roman" w:hAnsi="Times New Roman"/>
          <w:sz w:val="24"/>
        </w:rPr>
      </w:pPr>
      <w:r w:rsidRPr="007A390F">
        <w:rPr>
          <w:rFonts w:ascii="Times New Roman" w:hAnsi="Times New Roman"/>
          <w:sz w:val="24"/>
        </w:rPr>
        <w:t xml:space="preserve">kā arī projekta iesniegumam </w:t>
      </w:r>
      <w:r w:rsidR="00B36C62" w:rsidRPr="007A390F">
        <w:rPr>
          <w:rFonts w:ascii="Times New Roman" w:hAnsi="Times New Roman"/>
          <w:sz w:val="24"/>
        </w:rPr>
        <w:t xml:space="preserve">papildus </w:t>
      </w:r>
      <w:r w:rsidR="007A390F">
        <w:rPr>
          <w:rFonts w:ascii="Times New Roman" w:hAnsi="Times New Roman"/>
          <w:sz w:val="24"/>
        </w:rPr>
        <w:t xml:space="preserve">pievienojamiem </w:t>
      </w:r>
      <w:r w:rsidRPr="007A390F">
        <w:rPr>
          <w:rFonts w:ascii="Times New Roman" w:hAnsi="Times New Roman"/>
          <w:sz w:val="24"/>
        </w:rPr>
        <w:t>dokumentiem:</w:t>
      </w:r>
      <w:r w:rsidR="00C73ADD" w:rsidRPr="007A390F">
        <w:rPr>
          <w:rFonts w:ascii="Times New Roman" w:hAnsi="Times New Roman"/>
          <w:sz w:val="24"/>
        </w:rPr>
        <w:t xml:space="preserve"> </w:t>
      </w:r>
    </w:p>
    <w:p w14:paraId="164A5FCB" w14:textId="77777777" w:rsidR="000203A1" w:rsidRPr="000203A1" w:rsidRDefault="000203A1" w:rsidP="007A390F">
      <w:pPr>
        <w:pStyle w:val="ListParagraph"/>
        <w:numPr>
          <w:ilvl w:val="1"/>
          <w:numId w:val="18"/>
        </w:numPr>
        <w:contextualSpacing w:val="0"/>
        <w:rPr>
          <w:rFonts w:ascii="Times New Roman" w:hAnsi="Times New Roman"/>
          <w:sz w:val="24"/>
        </w:rPr>
      </w:pPr>
      <w:r w:rsidRPr="000203A1">
        <w:rPr>
          <w:rFonts w:ascii="Times New Roman" w:hAnsi="Times New Roman"/>
          <w:sz w:val="24"/>
        </w:rPr>
        <w:lastRenderedPageBreak/>
        <w:t>apliecinājums par dubultā finansējuma neesamību (atbilstoši atlases nolikuma 1.pielikuma veidlapai);</w:t>
      </w:r>
    </w:p>
    <w:p w14:paraId="3E49A692" w14:textId="77777777" w:rsidR="00693EE8" w:rsidRPr="007A390F" w:rsidRDefault="00F32B14" w:rsidP="007A390F">
      <w:pPr>
        <w:pStyle w:val="ListParagraph"/>
        <w:numPr>
          <w:ilvl w:val="1"/>
          <w:numId w:val="18"/>
        </w:numPr>
        <w:contextualSpacing w:val="0"/>
        <w:rPr>
          <w:rFonts w:ascii="Times New Roman" w:hAnsi="Times New Roman"/>
          <w:sz w:val="24"/>
        </w:rPr>
      </w:pPr>
      <w:r w:rsidRPr="007A390F">
        <w:rPr>
          <w:rFonts w:ascii="Times New Roman" w:hAnsi="Times New Roman"/>
          <w:sz w:val="24"/>
        </w:rPr>
        <w:t>papildus informācija, kas nepieciešama projekta iesnieguma vērtēšanai</w:t>
      </w:r>
      <w:r w:rsidR="00693EE8" w:rsidRPr="007A390F">
        <w:rPr>
          <w:rFonts w:ascii="Times New Roman" w:hAnsi="Times New Roman"/>
          <w:sz w:val="24"/>
        </w:rPr>
        <w:t xml:space="preserve">, ja </w:t>
      </w:r>
      <w:r w:rsidRPr="007A390F">
        <w:rPr>
          <w:rFonts w:ascii="Times New Roman" w:hAnsi="Times New Roman"/>
          <w:sz w:val="24"/>
        </w:rPr>
        <w:t>to</w:t>
      </w:r>
      <w:r w:rsidR="00693EE8" w:rsidRPr="007A390F">
        <w:rPr>
          <w:rFonts w:ascii="Times New Roman" w:hAnsi="Times New Roman"/>
          <w:sz w:val="24"/>
        </w:rPr>
        <w:t xml:space="preserve"> nav iespējams integrēt projekta iesniegumā (ja attiecināms</w:t>
      </w:r>
      <w:r w:rsidR="00F041A7" w:rsidRPr="00E90E6A">
        <w:rPr>
          <w:rFonts w:ascii="Times New Roman" w:hAnsi="Times New Roman"/>
          <w:sz w:val="24"/>
        </w:rPr>
        <w:t>);</w:t>
      </w:r>
    </w:p>
    <w:p w14:paraId="2A8805E2" w14:textId="77777777" w:rsidR="00E90E6A" w:rsidRPr="00E90E6A" w:rsidRDefault="00E90E6A" w:rsidP="00E90E6A">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ar atbilstošu nozares ekspertu padomi vai Kultūrizglītības padomi saskaņots projekta ietvaros iegādāties paredzētā aprīkojuma un iekārtu saraksts, kas nepieciešams profesionālās izglītības iestādes mācību procesa nodrošināšanai</w:t>
      </w:r>
    </w:p>
    <w:p w14:paraId="3F567695" w14:textId="77777777" w:rsidR="00E07D8E" w:rsidRPr="00A67C5D" w:rsidRDefault="00FE6351" w:rsidP="00693EE8">
      <w:pPr>
        <w:pStyle w:val="ListParagraph"/>
        <w:numPr>
          <w:ilvl w:val="1"/>
          <w:numId w:val="18"/>
        </w:numPr>
        <w:spacing w:before="0"/>
        <w:contextualSpacing w:val="0"/>
        <w:rPr>
          <w:rFonts w:ascii="Times New Roman" w:hAnsi="Times New Roman"/>
          <w:sz w:val="24"/>
        </w:rPr>
      </w:pPr>
      <w:r w:rsidRPr="00E90E6A">
        <w:rPr>
          <w:rFonts w:ascii="Times New Roman" w:hAnsi="Times New Roman"/>
          <w:sz w:val="24"/>
        </w:rPr>
        <w:t>p</w:t>
      </w:r>
      <w:r w:rsidR="00E07D8E" w:rsidRPr="00E90E6A">
        <w:rPr>
          <w:rFonts w:ascii="Times New Roman" w:hAnsi="Times New Roman"/>
          <w:sz w:val="24"/>
        </w:rPr>
        <w:t>rojekta budžetā (projekta iesnieguma 3.pielikums) paredzēto materiā</w:t>
      </w:r>
      <w:r w:rsidR="003A0169" w:rsidRPr="00E90E6A">
        <w:rPr>
          <w:rFonts w:ascii="Times New Roman" w:hAnsi="Times New Roman"/>
          <w:sz w:val="24"/>
        </w:rPr>
        <w:t>ltehnisko līdzekļu</w:t>
      </w:r>
      <w:r w:rsidR="003A0169">
        <w:rPr>
          <w:rFonts w:ascii="Times New Roman" w:eastAsia="Times New Roman" w:hAnsi="Times New Roman"/>
          <w:bCs/>
          <w:sz w:val="24"/>
          <w:szCs w:val="24"/>
          <w:lang w:eastAsia="lv-LV"/>
        </w:rPr>
        <w:t xml:space="preserve"> un aprīkojuma</w:t>
      </w:r>
      <w:r w:rsidR="00E07D8E">
        <w:rPr>
          <w:rFonts w:ascii="Times New Roman" w:eastAsia="Times New Roman" w:hAnsi="Times New Roman"/>
          <w:bCs/>
          <w:sz w:val="24"/>
          <w:szCs w:val="24"/>
          <w:lang w:eastAsia="lv-LV"/>
        </w:rPr>
        <w:t xml:space="preserve"> </w:t>
      </w:r>
      <w:r w:rsidR="00E07D8E" w:rsidRPr="00A67C5D">
        <w:rPr>
          <w:rFonts w:ascii="Times New Roman" w:hAnsi="Times New Roman"/>
          <w:sz w:val="24"/>
        </w:rPr>
        <w:t>izmaksu aprēķinus pamatojošie dokumenti</w:t>
      </w:r>
      <w:r w:rsidR="00A67C5D">
        <w:rPr>
          <w:rFonts w:ascii="Times New Roman" w:hAnsi="Times New Roman"/>
          <w:sz w:val="24"/>
        </w:rPr>
        <w:t xml:space="preserve"> </w:t>
      </w:r>
      <w:r w:rsidR="00E07D8E" w:rsidRPr="00A67C5D">
        <w:rPr>
          <w:rFonts w:ascii="Times New Roman" w:hAnsi="Times New Roman"/>
          <w:sz w:val="24"/>
        </w:rPr>
        <w:t xml:space="preserve">(ja attiecināms); </w:t>
      </w:r>
    </w:p>
    <w:p w14:paraId="731016E8" w14:textId="77777777" w:rsidR="00FE6351" w:rsidRDefault="00FE6351" w:rsidP="00FE6351">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projekta budžetā (projekta iesnieguma 3.pielikums) norādīto </w:t>
      </w:r>
      <w:r w:rsidR="00E90E6A">
        <w:rPr>
          <w:rFonts w:ascii="Times New Roman" w:eastAsia="Times New Roman" w:hAnsi="Times New Roman"/>
          <w:bCs/>
          <w:sz w:val="24"/>
          <w:szCs w:val="24"/>
          <w:lang w:eastAsia="lv-LV"/>
        </w:rPr>
        <w:t>pakalpojuma (</w:t>
      </w:r>
      <w:r>
        <w:rPr>
          <w:rFonts w:ascii="Times New Roman" w:eastAsia="Times New Roman" w:hAnsi="Times New Roman"/>
          <w:bCs/>
          <w:sz w:val="24"/>
          <w:szCs w:val="24"/>
          <w:lang w:eastAsia="lv-LV"/>
        </w:rPr>
        <w:t>uzņēmuma</w:t>
      </w:r>
      <w:r w:rsidR="00E90E6A">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līgumu izmaksu aprēķina atšifrējums, kas pamato plānoto izmaksu apmēru uz vienu rādītāja vienību (informācija par veiktajām tirgus aptaujām, statistikas datiem, pieredzi līdzīgos projektos u.tml.) (ja attiecināms);</w:t>
      </w:r>
    </w:p>
    <w:p w14:paraId="30746EA1" w14:textId="77777777" w:rsidR="00CF2F8E" w:rsidRPr="00415AC4" w:rsidRDefault="00576FB1" w:rsidP="00CF2F8E">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bCs/>
          <w:sz w:val="24"/>
          <w:szCs w:val="24"/>
          <w:lang w:eastAsia="lv-LV"/>
        </w:rPr>
        <w:t xml:space="preserve">projekta iesnieguma veidlapas sadaļu vai pielikumu </w:t>
      </w:r>
      <w:r w:rsidR="00003FBC" w:rsidRPr="00415AC4">
        <w:rPr>
          <w:rFonts w:ascii="Times New Roman" w:eastAsia="Times New Roman" w:hAnsi="Times New Roman"/>
          <w:bCs/>
          <w:sz w:val="24"/>
          <w:szCs w:val="24"/>
          <w:lang w:eastAsia="lv-LV"/>
        </w:rPr>
        <w:t>tulkojums (ja attiecināms)</w:t>
      </w:r>
      <w:r w:rsidR="004C2582" w:rsidRPr="00415AC4">
        <w:rPr>
          <w:rFonts w:ascii="Times New Roman" w:eastAsia="Times New Roman" w:hAnsi="Times New Roman"/>
          <w:bCs/>
          <w:sz w:val="24"/>
          <w:szCs w:val="24"/>
          <w:lang w:eastAsia="lv-LV"/>
        </w:rPr>
        <w:t>;</w:t>
      </w:r>
    </w:p>
    <w:p w14:paraId="7DC4F50B" w14:textId="77777777" w:rsidR="00E922C0" w:rsidRPr="00E922C0" w:rsidRDefault="00EA2998" w:rsidP="00E922C0">
      <w:pPr>
        <w:pStyle w:val="ListParagraph"/>
        <w:numPr>
          <w:ilvl w:val="1"/>
          <w:numId w:val="18"/>
        </w:numPr>
        <w:spacing w:before="0"/>
        <w:contextualSpacing w:val="0"/>
        <w:rPr>
          <w:rFonts w:ascii="Times New Roman" w:eastAsia="Times New Roman" w:hAnsi="Times New Roman"/>
          <w:bCs/>
          <w:sz w:val="24"/>
          <w:szCs w:val="24"/>
          <w:lang w:eastAsia="lv-LV"/>
        </w:rPr>
      </w:pPr>
      <w:r w:rsidRPr="00415AC4">
        <w:rPr>
          <w:rFonts w:ascii="Times New Roman" w:eastAsia="Times New Roman" w:hAnsi="Times New Roman"/>
          <w:sz w:val="24"/>
          <w:szCs w:val="24"/>
          <w:lang w:eastAsia="lv-LV"/>
        </w:rPr>
        <w:t xml:space="preserve"> </w:t>
      </w:r>
      <w:r w:rsidR="00243794" w:rsidRPr="004C74C7">
        <w:rPr>
          <w:rFonts w:ascii="Times New Roman" w:hAnsi="Times New Roman"/>
          <w:sz w:val="24"/>
        </w:rPr>
        <w:t>ar Izglītības un zinātnes ministriju</w:t>
      </w:r>
      <w:r w:rsidR="00243794">
        <w:rPr>
          <w:rFonts w:ascii="Times New Roman" w:hAnsi="Times New Roman"/>
          <w:sz w:val="24"/>
        </w:rPr>
        <w:t xml:space="preserve"> vai Kultūras ministriju</w:t>
      </w:r>
      <w:r w:rsidR="00243794" w:rsidRPr="004C74C7">
        <w:rPr>
          <w:rFonts w:ascii="Times New Roman" w:hAnsi="Times New Roman"/>
          <w:sz w:val="24"/>
        </w:rPr>
        <w:t xml:space="preserve"> </w:t>
      </w:r>
      <w:r w:rsidR="00243794" w:rsidRPr="00F728B6">
        <w:rPr>
          <w:rFonts w:ascii="Times New Roman" w:hAnsi="Times New Roman"/>
          <w:sz w:val="24"/>
        </w:rPr>
        <w:t xml:space="preserve">saskaņots </w:t>
      </w:r>
      <w:r w:rsidR="00243794" w:rsidRPr="004C74C7">
        <w:rPr>
          <w:rFonts w:ascii="Times New Roman" w:hAnsi="Times New Roman"/>
          <w:sz w:val="24"/>
        </w:rPr>
        <w:t xml:space="preserve">sadarbības </w:t>
      </w:r>
      <w:r w:rsidR="009D0F82">
        <w:rPr>
          <w:rFonts w:ascii="Times New Roman" w:hAnsi="Times New Roman"/>
          <w:sz w:val="24"/>
        </w:rPr>
        <w:t xml:space="preserve">līgums vai </w:t>
      </w:r>
      <w:r w:rsidR="00243794" w:rsidRPr="004C74C7">
        <w:rPr>
          <w:rFonts w:ascii="Times New Roman" w:hAnsi="Times New Roman"/>
          <w:sz w:val="24"/>
        </w:rPr>
        <w:t xml:space="preserve">līguma projekts ar sadarbības partneri </w:t>
      </w:r>
      <w:r w:rsidR="00243794" w:rsidRPr="00100B43">
        <w:rPr>
          <w:rFonts w:ascii="Times New Roman" w:hAnsi="Times New Roman"/>
          <w:sz w:val="24"/>
        </w:rPr>
        <w:t>(ja attiecināms)</w:t>
      </w:r>
      <w:r w:rsidR="001C10E5" w:rsidRPr="00415AC4">
        <w:rPr>
          <w:rFonts w:ascii="Times New Roman" w:eastAsia="Times New Roman" w:hAnsi="Times New Roman"/>
          <w:sz w:val="24"/>
          <w:szCs w:val="24"/>
          <w:lang w:eastAsia="lv-LV"/>
        </w:rPr>
        <w:t>;</w:t>
      </w:r>
    </w:p>
    <w:p w14:paraId="10E35204" w14:textId="77777777" w:rsidR="00E922C0" w:rsidRPr="00E922C0" w:rsidRDefault="00E922C0" w:rsidP="00E922C0">
      <w:pPr>
        <w:pStyle w:val="ListParagraph"/>
        <w:numPr>
          <w:ilvl w:val="1"/>
          <w:numId w:val="18"/>
        </w:numPr>
        <w:spacing w:before="0"/>
        <w:contextualSpacing w:val="0"/>
        <w:rPr>
          <w:rFonts w:ascii="Times New Roman" w:eastAsia="Times New Roman" w:hAnsi="Times New Roman"/>
          <w:bCs/>
          <w:sz w:val="24"/>
          <w:szCs w:val="24"/>
          <w:lang w:eastAsia="lv-LV"/>
        </w:rPr>
      </w:pPr>
      <w:r>
        <w:rPr>
          <w:rFonts w:ascii="Times New Roman" w:hAnsi="Times New Roman"/>
          <w:sz w:val="24"/>
        </w:rPr>
        <w:t>būvatļauja vai apliecinājuma karte, vai paskaidrojuma raksts, vai būvvaldes izziņa, kas liecina, ka būvdarbiem būvatļauja, paskaidrojuma raksts vai apliecinājuma karte nav nepieciešama (ja attiecināms);</w:t>
      </w:r>
    </w:p>
    <w:p w14:paraId="7BCE29E2" w14:textId="77777777" w:rsidR="005343AE" w:rsidRDefault="005343AE" w:rsidP="00CF2F8E">
      <w:pPr>
        <w:pStyle w:val="ListParagraph"/>
        <w:numPr>
          <w:ilvl w:val="1"/>
          <w:numId w:val="18"/>
        </w:numPr>
        <w:spacing w:before="0"/>
        <w:contextualSpacing w:val="0"/>
        <w:rPr>
          <w:rFonts w:ascii="Times New Roman" w:hAnsi="Times New Roman"/>
          <w:sz w:val="24"/>
        </w:rPr>
      </w:pPr>
      <w:r w:rsidRPr="005343AE">
        <w:rPr>
          <w:rFonts w:ascii="Times New Roman" w:hAnsi="Times New Roman"/>
          <w:sz w:val="24"/>
        </w:rPr>
        <w:t>būvprojekts</w:t>
      </w:r>
      <w:r w:rsidR="00F47D4C">
        <w:rPr>
          <w:rFonts w:ascii="Times New Roman" w:hAnsi="Times New Roman"/>
          <w:sz w:val="24"/>
        </w:rPr>
        <w:t>(-</w:t>
      </w:r>
      <w:proofErr w:type="spellStart"/>
      <w:r w:rsidR="00F47D4C">
        <w:rPr>
          <w:rFonts w:ascii="Times New Roman" w:hAnsi="Times New Roman"/>
          <w:sz w:val="24"/>
        </w:rPr>
        <w:t>ti</w:t>
      </w:r>
      <w:proofErr w:type="spellEnd"/>
      <w:r w:rsidR="00F47D4C">
        <w:rPr>
          <w:rFonts w:ascii="Times New Roman" w:hAnsi="Times New Roman"/>
          <w:sz w:val="24"/>
        </w:rPr>
        <w:t>)</w:t>
      </w:r>
      <w:r w:rsidRPr="005343AE">
        <w:rPr>
          <w:rFonts w:ascii="Times New Roman" w:hAnsi="Times New Roman"/>
          <w:sz w:val="24"/>
        </w:rPr>
        <w:t xml:space="preserve"> vai būvprojekta minimālā stadija un ar to saistītā dokumentācija (ja attiecināms)</w:t>
      </w:r>
      <w:r>
        <w:rPr>
          <w:rFonts w:ascii="Times New Roman" w:hAnsi="Times New Roman"/>
          <w:sz w:val="24"/>
        </w:rPr>
        <w:t>;</w:t>
      </w:r>
    </w:p>
    <w:p w14:paraId="2F29B96A" w14:textId="77777777" w:rsidR="00DD502D" w:rsidRPr="00DD502D" w:rsidRDefault="00DD502D" w:rsidP="002C72A5">
      <w:pPr>
        <w:pStyle w:val="ListParagraph"/>
        <w:numPr>
          <w:ilvl w:val="1"/>
          <w:numId w:val="18"/>
        </w:numPr>
        <w:spacing w:before="0"/>
        <w:contextualSpacing w:val="0"/>
        <w:rPr>
          <w:rFonts w:ascii="Times New Roman" w:hAnsi="Times New Roman"/>
          <w:sz w:val="24"/>
          <w:szCs w:val="24"/>
        </w:rPr>
      </w:pPr>
      <w:r w:rsidRPr="00DD502D">
        <w:rPr>
          <w:rFonts w:ascii="Times New Roman" w:hAnsi="Times New Roman"/>
          <w:sz w:val="24"/>
          <w:szCs w:val="24"/>
        </w:rPr>
        <w:t>detalizēta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w:t>
      </w:r>
      <w:r>
        <w:rPr>
          <w:rFonts w:ascii="Times New Roman" w:hAnsi="Times New Roman"/>
          <w:sz w:val="24"/>
          <w:szCs w:val="24"/>
        </w:rPr>
        <w:t>ījumu un tehnisko stāvokli u.c. (</w:t>
      </w:r>
      <w:r w:rsidRPr="00DD502D">
        <w:rPr>
          <w:rFonts w:ascii="Times New Roman" w:hAnsi="Times New Roman"/>
          <w:sz w:val="24"/>
          <w:szCs w:val="24"/>
        </w:rPr>
        <w:t>ja attiecināms</w:t>
      </w:r>
      <w:r>
        <w:rPr>
          <w:rFonts w:ascii="Times New Roman" w:hAnsi="Times New Roman"/>
          <w:sz w:val="24"/>
          <w:szCs w:val="24"/>
        </w:rPr>
        <w:t>);</w:t>
      </w:r>
    </w:p>
    <w:p w14:paraId="6EBAEA27" w14:textId="77777777" w:rsidR="001C10E5" w:rsidRPr="00243794" w:rsidRDefault="00253E90"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5343AE">
        <w:rPr>
          <w:rFonts w:ascii="Times New Roman" w:hAnsi="Times New Roman"/>
          <w:sz w:val="24"/>
        </w:rPr>
        <w:t xml:space="preserve">dokumentācija, kas </w:t>
      </w:r>
      <w:proofErr w:type="spellStart"/>
      <w:r w:rsidRPr="005343AE">
        <w:rPr>
          <w:rFonts w:ascii="Times New Roman" w:hAnsi="Times New Roman"/>
          <w:sz w:val="24"/>
        </w:rPr>
        <w:t>apliecinam</w:t>
      </w:r>
      <w:proofErr w:type="spellEnd"/>
      <w:r w:rsidRPr="005343AE">
        <w:rPr>
          <w:rFonts w:ascii="Times New Roman" w:hAnsi="Times New Roman"/>
          <w:sz w:val="24"/>
        </w:rPr>
        <w:t xml:space="preserve">, ka  </w:t>
      </w:r>
      <w:r w:rsidR="002C72A5" w:rsidRPr="005343AE">
        <w:rPr>
          <w:rFonts w:ascii="Times New Roman" w:hAnsi="Times New Roman"/>
          <w:sz w:val="24"/>
        </w:rPr>
        <w:t>infrastruktūra un</w:t>
      </w:r>
      <w:r w:rsidR="002C72A5" w:rsidRPr="00415AC4">
        <w:rPr>
          <w:rFonts w:ascii="Times New Roman" w:hAnsi="Times New Roman"/>
          <w:sz w:val="24"/>
          <w:szCs w:val="24"/>
        </w:rPr>
        <w:t xml:space="preserve"> nekustamais īpašums, kurā par projekta īstenošanai piešķirtajiem līdzekļiem tiks veikti ieguldījumi, ir projekta iesniedzēja vai sadarbības partnera īpašumā vai valsts un pašvaldības kopīpašumā, vai arī valsts īpašumā un nodots projekta iesniedzēja vai sadarbības partnera valdījumā vai lietošanā, vai arī projekta iesniedzējam vai sadarbības partnerim uz infrastruktūru ir ilgtermiņa nomas tiesības vismaz vēl piecus gadus pēc projekta īstenošanas pabeigšanas, un tās ir reģistrētas zemesgrāmatā</w:t>
      </w:r>
      <w:r w:rsidR="00017441">
        <w:rPr>
          <w:rFonts w:ascii="Times New Roman" w:hAnsi="Times New Roman"/>
          <w:sz w:val="24"/>
          <w:szCs w:val="24"/>
        </w:rPr>
        <w:t>;</w:t>
      </w:r>
    </w:p>
    <w:p w14:paraId="13B5C16C"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pašvaldības domes lēmum</w:t>
      </w:r>
      <w:r>
        <w:rPr>
          <w:rFonts w:ascii="Times New Roman" w:hAnsi="Times New Roman"/>
          <w:sz w:val="24"/>
        </w:rPr>
        <w:t>s</w:t>
      </w:r>
      <w:r w:rsidRPr="00100B43">
        <w:rPr>
          <w:rFonts w:ascii="Times New Roman" w:hAnsi="Times New Roman"/>
          <w:sz w:val="24"/>
        </w:rPr>
        <w:t xml:space="preserve"> par projekta ieviešanai nepieciešamā</w:t>
      </w:r>
      <w:r>
        <w:rPr>
          <w:rFonts w:ascii="Times New Roman" w:hAnsi="Times New Roman"/>
          <w:sz w:val="24"/>
        </w:rPr>
        <w:t xml:space="preserve"> </w:t>
      </w:r>
      <w:proofErr w:type="spellStart"/>
      <w:r>
        <w:rPr>
          <w:rFonts w:ascii="Times New Roman" w:hAnsi="Times New Roman"/>
          <w:sz w:val="24"/>
        </w:rPr>
        <w:t>nepieciešamā</w:t>
      </w:r>
      <w:proofErr w:type="spellEnd"/>
      <w:r>
        <w:rPr>
          <w:rFonts w:ascii="Times New Roman" w:hAnsi="Times New Roman"/>
          <w:sz w:val="24"/>
        </w:rPr>
        <w:t xml:space="preserve"> </w:t>
      </w:r>
      <w:r w:rsidRPr="00100B43">
        <w:rPr>
          <w:rFonts w:ascii="Times New Roman" w:hAnsi="Times New Roman"/>
          <w:sz w:val="24"/>
        </w:rPr>
        <w:t>līdzfinansējuma nodrošināšanu</w:t>
      </w:r>
      <w:r>
        <w:rPr>
          <w:rFonts w:ascii="Times New Roman" w:hAnsi="Times New Roman"/>
          <w:sz w:val="24"/>
        </w:rPr>
        <w:t xml:space="preserve"> (ja attiecināms);</w:t>
      </w:r>
    </w:p>
    <w:p w14:paraId="3ECA0B66" w14:textId="77777777" w:rsidR="00017441" w:rsidRPr="00243794" w:rsidRDefault="0001744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100B43">
        <w:rPr>
          <w:rFonts w:ascii="Times New Roman" w:hAnsi="Times New Roman"/>
          <w:sz w:val="24"/>
        </w:rPr>
        <w:t>tehniskās specifikācijas projekt</w:t>
      </w:r>
      <w:r>
        <w:rPr>
          <w:rFonts w:ascii="Times New Roman" w:hAnsi="Times New Roman"/>
          <w:sz w:val="24"/>
        </w:rPr>
        <w:t>s(-</w:t>
      </w:r>
      <w:proofErr w:type="spellStart"/>
      <w:r>
        <w:rPr>
          <w:rFonts w:ascii="Times New Roman" w:hAnsi="Times New Roman"/>
          <w:sz w:val="24"/>
        </w:rPr>
        <w:t>t</w:t>
      </w:r>
      <w:r w:rsidRPr="00100B43">
        <w:rPr>
          <w:rFonts w:ascii="Times New Roman" w:hAnsi="Times New Roman"/>
          <w:sz w:val="24"/>
        </w:rPr>
        <w:t>i</w:t>
      </w:r>
      <w:proofErr w:type="spellEnd"/>
      <w:r>
        <w:rPr>
          <w:rFonts w:ascii="Times New Roman" w:hAnsi="Times New Roman"/>
          <w:sz w:val="24"/>
        </w:rPr>
        <w:t xml:space="preserve">), </w:t>
      </w:r>
      <w:r w:rsidRPr="00100B43">
        <w:rPr>
          <w:rFonts w:ascii="Times New Roman" w:hAnsi="Times New Roman"/>
          <w:sz w:val="24"/>
        </w:rPr>
        <w:t>ja projekta vadības nodrošināšanai plāno</w:t>
      </w:r>
      <w:r>
        <w:rPr>
          <w:rFonts w:ascii="Times New Roman" w:hAnsi="Times New Roman"/>
          <w:sz w:val="24"/>
        </w:rPr>
        <w:t>ts</w:t>
      </w:r>
      <w:r w:rsidRPr="00100B43">
        <w:rPr>
          <w:rFonts w:ascii="Times New Roman" w:hAnsi="Times New Roman"/>
          <w:sz w:val="24"/>
        </w:rPr>
        <w:t xml:space="preserve"> piesaistīt ārpakalpojumu</w:t>
      </w:r>
      <w:r w:rsidR="00243794">
        <w:rPr>
          <w:rFonts w:ascii="Times New Roman" w:hAnsi="Times New Roman"/>
          <w:sz w:val="24"/>
        </w:rPr>
        <w:t>;</w:t>
      </w:r>
    </w:p>
    <w:p w14:paraId="6824269D" w14:textId="77777777" w:rsidR="00690BBF" w:rsidRPr="00BE1DF2" w:rsidRDefault="00BE1DF2" w:rsidP="002C72A5">
      <w:pPr>
        <w:pStyle w:val="ListParagraph"/>
        <w:numPr>
          <w:ilvl w:val="1"/>
          <w:numId w:val="18"/>
        </w:numPr>
        <w:spacing w:before="0"/>
        <w:contextualSpacing w:val="0"/>
        <w:rPr>
          <w:rFonts w:ascii="Times New Roman" w:hAnsi="Times New Roman"/>
          <w:sz w:val="24"/>
        </w:rPr>
      </w:pPr>
      <w:r>
        <w:rPr>
          <w:rFonts w:ascii="Times New Roman" w:hAnsi="Times New Roman"/>
          <w:sz w:val="24"/>
        </w:rPr>
        <w:lastRenderedPageBreak/>
        <w:t>i</w:t>
      </w:r>
      <w:r w:rsidRPr="00BE1DF2">
        <w:rPr>
          <w:rFonts w:ascii="Times New Roman" w:hAnsi="Times New Roman"/>
          <w:sz w:val="24"/>
        </w:rPr>
        <w:t>zsludināšanai sagatavotā iepirkumu dokumentācija par projektā plānoto būvprojekta izstrādi un projektā plānotajiem būvdarbiem (ja attiecināms)</w:t>
      </w:r>
      <w:r w:rsidR="00690BBF" w:rsidRPr="00BE1DF2">
        <w:rPr>
          <w:rFonts w:ascii="Times New Roman" w:hAnsi="Times New Roman"/>
          <w:sz w:val="24"/>
        </w:rPr>
        <w:t>;</w:t>
      </w:r>
    </w:p>
    <w:p w14:paraId="4DEA37B7" w14:textId="77777777" w:rsidR="00651871" w:rsidRDefault="00690BBF"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690BBF">
        <w:rPr>
          <w:rFonts w:ascii="Times New Roman" w:eastAsia="Times New Roman" w:hAnsi="Times New Roman"/>
          <w:bCs/>
          <w:sz w:val="24"/>
          <w:szCs w:val="24"/>
          <w:lang w:eastAsia="lv-LV"/>
        </w:rPr>
        <w:t>projekta izmaksu un ieguvumu analīze</w:t>
      </w:r>
      <w:r w:rsidR="00651871">
        <w:rPr>
          <w:rFonts w:ascii="Times New Roman" w:eastAsia="Times New Roman" w:hAnsi="Times New Roman"/>
          <w:bCs/>
          <w:sz w:val="24"/>
          <w:szCs w:val="24"/>
          <w:lang w:eastAsia="lv-LV"/>
        </w:rPr>
        <w:t>;</w:t>
      </w:r>
    </w:p>
    <w:p w14:paraId="2D6849CA" w14:textId="77777777" w:rsidR="00DD502D" w:rsidRDefault="00651871" w:rsidP="002C72A5">
      <w:pPr>
        <w:pStyle w:val="ListParagraph"/>
        <w:numPr>
          <w:ilvl w:val="1"/>
          <w:numId w:val="18"/>
        </w:numPr>
        <w:spacing w:before="0"/>
        <w:contextualSpacing w:val="0"/>
        <w:rPr>
          <w:rFonts w:ascii="Times New Roman" w:eastAsia="Times New Roman" w:hAnsi="Times New Roman"/>
          <w:bCs/>
          <w:sz w:val="24"/>
          <w:szCs w:val="24"/>
          <w:lang w:eastAsia="lv-LV"/>
        </w:rPr>
      </w:pPr>
      <w:r w:rsidRPr="004C74C7">
        <w:rPr>
          <w:rFonts w:ascii="Times New Roman" w:hAnsi="Times New Roman"/>
          <w:sz w:val="24"/>
        </w:rPr>
        <w:t>I</w:t>
      </w:r>
      <w:r>
        <w:rPr>
          <w:rFonts w:ascii="Times New Roman" w:hAnsi="Times New Roman"/>
          <w:sz w:val="24"/>
        </w:rPr>
        <w:t>zglītības un zinātnes ministrijas (attiecināms pirmās atlases kārtas projektiem) vai Kultūras ministrijas (attiecināms otras atlases kārtas projektiem) stratēģiju vērtēšanas komisijas lēmuma izraksts par izg</w:t>
      </w:r>
      <w:r w:rsidR="00E337BE">
        <w:rPr>
          <w:rFonts w:ascii="Times New Roman" w:hAnsi="Times New Roman"/>
          <w:sz w:val="24"/>
        </w:rPr>
        <w:t>lītības iestādei noteiktajām atbalstāmajām darbībām</w:t>
      </w:r>
      <w:r w:rsidR="00A13807">
        <w:rPr>
          <w:rFonts w:ascii="Times New Roman" w:eastAsia="Times New Roman" w:hAnsi="Times New Roman"/>
          <w:bCs/>
          <w:sz w:val="24"/>
          <w:szCs w:val="24"/>
          <w:lang w:eastAsia="lv-LV"/>
        </w:rPr>
        <w:t>.</w:t>
      </w:r>
    </w:p>
    <w:p w14:paraId="14E389DA" w14:textId="77777777" w:rsidR="00CF6E17" w:rsidRPr="004C2582" w:rsidRDefault="00DD502D" w:rsidP="004C2582">
      <w:pPr>
        <w:pStyle w:val="ListParagraph"/>
        <w:numPr>
          <w:ilvl w:val="0"/>
          <w:numId w:val="18"/>
        </w:numPr>
        <w:spacing w:before="0"/>
        <w:contextualSpacing w:val="0"/>
        <w:rPr>
          <w:rFonts w:ascii="Times New Roman" w:hAnsi="Times New Roman"/>
          <w:sz w:val="24"/>
        </w:rPr>
      </w:pPr>
      <w:r w:rsidRPr="00415AC4">
        <w:rPr>
          <w:rFonts w:ascii="Times New Roman" w:eastAsia="Times New Roman" w:hAnsi="Times New Roman"/>
          <w:bCs/>
          <w:sz w:val="24"/>
          <w:szCs w:val="24"/>
          <w:lang w:eastAsia="lv-LV"/>
        </w:rPr>
        <w:t xml:space="preserve">Projekta </w:t>
      </w:r>
      <w:r w:rsidRPr="00DD502D">
        <w:rPr>
          <w:rFonts w:ascii="Times New Roman" w:eastAsia="Times New Roman" w:hAnsi="Times New Roman"/>
          <w:bCs/>
          <w:sz w:val="24"/>
          <w:szCs w:val="24"/>
          <w:lang w:eastAsia="lv-LV"/>
        </w:rPr>
        <w:t>iesnieguma pielikumus un papildus pievienojamo dokumentāciju numurē secīgi, turpinot projekta iesnieguma veidlapas obligāto pielikumu un papildus pievienojamās dokumentācijas numerāciju</w:t>
      </w:r>
      <w:r w:rsidRPr="004C2582">
        <w:rPr>
          <w:rFonts w:ascii="Times New Roman" w:eastAsia="Times New Roman" w:hAnsi="Times New Roman"/>
          <w:bCs/>
          <w:sz w:val="24"/>
          <w:szCs w:val="24"/>
          <w:lang w:eastAsia="lv-LV"/>
        </w:rPr>
        <w:t xml:space="preserve">.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782C1DE6"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4F83F91D" w14:textId="77777777" w:rsidR="00636A89" w:rsidRPr="00627330" w:rsidRDefault="00636A89" w:rsidP="00FE73F9">
      <w:pPr>
        <w:pStyle w:val="ListParagraph"/>
        <w:numPr>
          <w:ilvl w:val="0"/>
          <w:numId w:val="18"/>
        </w:numPr>
        <w:spacing w:before="0"/>
        <w:contextualSpacing w:val="0"/>
        <w:rPr>
          <w:rFonts w:ascii="Times New Roman" w:hAnsi="Times New Roman"/>
          <w:color w:val="000000"/>
          <w:sz w:val="24"/>
          <w:szCs w:val="24"/>
        </w:rPr>
      </w:pPr>
      <w:r w:rsidRPr="00627330">
        <w:rPr>
          <w:rFonts w:ascii="Times New Roman" w:hAnsi="Times New Roman"/>
          <w:sz w:val="24"/>
          <w:szCs w:val="24"/>
          <w:lang w:eastAsia="lv-LV"/>
        </w:rPr>
        <w:t>Informācija par aktuālajiem makroekonomiskajiem pieņēmumiem un prognozēm,</w:t>
      </w:r>
      <w:r w:rsidR="004469DA" w:rsidRPr="00627330">
        <w:rPr>
          <w:rFonts w:ascii="Times New Roman" w:hAnsi="Times New Roman"/>
          <w:sz w:val="24"/>
          <w:szCs w:val="24"/>
          <w:lang w:eastAsia="lv-LV"/>
        </w:rPr>
        <w:t xml:space="preserve"> </w:t>
      </w:r>
      <w:r w:rsidRPr="00627330">
        <w:rPr>
          <w:rFonts w:ascii="Times New Roman" w:hAnsi="Times New Roman"/>
          <w:sz w:val="24"/>
          <w:szCs w:val="24"/>
          <w:lang w:eastAsia="lv-LV"/>
        </w:rPr>
        <w:t>atbilstoši normatīvajiem aktiem publiskās un privātās partnerības jomā, ko projekta iesniedzēj</w:t>
      </w:r>
      <w:r w:rsidR="000A6B93" w:rsidRPr="00627330">
        <w:rPr>
          <w:rFonts w:ascii="Times New Roman" w:hAnsi="Times New Roman"/>
          <w:sz w:val="24"/>
          <w:szCs w:val="24"/>
          <w:lang w:eastAsia="lv-LV"/>
        </w:rPr>
        <w:t>s</w:t>
      </w:r>
      <w:r w:rsidRPr="00627330">
        <w:rPr>
          <w:rFonts w:ascii="Times New Roman" w:hAnsi="Times New Roman"/>
          <w:sz w:val="24"/>
          <w:szCs w:val="24"/>
          <w:lang w:eastAsia="lv-LV"/>
        </w:rPr>
        <w:t xml:space="preserve"> izmanto sagatavojot projekta iesniegumu, pieejama</w:t>
      </w:r>
      <w:r w:rsidRPr="00627330">
        <w:rPr>
          <w:rFonts w:ascii="Times New Roman" w:hAnsi="Times New Roman"/>
          <w:color w:val="FF0000"/>
          <w:sz w:val="24"/>
          <w:szCs w:val="24"/>
          <w:lang w:eastAsia="lv-LV"/>
        </w:rPr>
        <w:t xml:space="preserve"> </w:t>
      </w:r>
      <w:hyperlink r:id="rId11" w:history="1">
        <w:r w:rsidR="00415AC4" w:rsidRPr="007F44CB">
          <w:rPr>
            <w:rStyle w:val="Hyperlink"/>
            <w:rFonts w:ascii="Times New Roman" w:hAnsi="Times New Roman"/>
            <w:sz w:val="24"/>
            <w:szCs w:val="24"/>
            <w:lang w:eastAsia="lv-LV"/>
          </w:rPr>
          <w:t>http://www.fm.gov.lv/lv/sadalas/ppp/tiesibu_akti/makroekonomiskie_pienemumi_un_prognozes/</w:t>
        </w:r>
      </w:hyperlink>
      <w:r w:rsidR="00415AC4" w:rsidRPr="00415AC4">
        <w:rPr>
          <w:rFonts w:ascii="Times New Roman" w:hAnsi="Times New Roman"/>
          <w:sz w:val="24"/>
          <w:szCs w:val="24"/>
          <w:lang w:eastAsia="lv-LV"/>
        </w:rPr>
        <w:t>.</w:t>
      </w:r>
    </w:p>
    <w:p w14:paraId="6B406E57" w14:textId="77777777" w:rsidR="00182D8F" w:rsidRPr="00C70875" w:rsidRDefault="00182D8F" w:rsidP="004C2582">
      <w:pPr>
        <w:pStyle w:val="ListParagraph"/>
        <w:spacing w:before="0"/>
        <w:ind w:left="284" w:firstLine="0"/>
        <w:contextualSpacing w:val="0"/>
        <w:outlineLvl w:val="3"/>
        <w:rPr>
          <w:rFonts w:ascii="Times New Roman" w:eastAsia="Times New Roman" w:hAnsi="Times New Roman"/>
          <w:bCs/>
          <w:color w:val="000000"/>
          <w:sz w:val="24"/>
          <w:szCs w:val="24"/>
          <w:lang w:eastAsia="lv-LV"/>
        </w:rPr>
      </w:pPr>
    </w:p>
    <w:p w14:paraId="21D5F552"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281ED6">
        <w:rPr>
          <w:rFonts w:ascii="Times New Roman" w:eastAsia="Times New Roman" w:hAnsi="Times New Roman"/>
          <w:b/>
          <w:bCs/>
          <w:color w:val="000000"/>
          <w:sz w:val="24"/>
          <w:szCs w:val="24"/>
          <w:lang w:eastAsia="lv-LV"/>
        </w:rPr>
        <w:t xml:space="preserve"> noformēšanas kārtība</w:t>
      </w:r>
    </w:p>
    <w:p w14:paraId="7CA83093" w14:textId="77777777" w:rsidR="00446CC4" w:rsidRPr="004C2582" w:rsidRDefault="00446CC4" w:rsidP="004C2582">
      <w:pPr>
        <w:pStyle w:val="ListParagraph"/>
        <w:numPr>
          <w:ilvl w:val="0"/>
          <w:numId w:val="18"/>
        </w:numPr>
        <w:spacing w:before="0"/>
        <w:contextualSpacing w:val="0"/>
        <w:outlineLvl w:val="3"/>
        <w:rPr>
          <w:rFonts w:ascii="Times New Roman" w:hAnsi="Times New Roman"/>
          <w:sz w:val="24"/>
          <w:szCs w:val="24"/>
        </w:rPr>
      </w:pPr>
      <w:r w:rsidRPr="004C2582">
        <w:rPr>
          <w:rFonts w:ascii="Times New Roman" w:hAnsi="Times New Roman"/>
          <w:sz w:val="24"/>
          <w:szCs w:val="24"/>
        </w:rPr>
        <w:t>Projekta iesniegum</w:t>
      </w:r>
      <w:r w:rsidR="00B73DE1">
        <w:rPr>
          <w:rFonts w:ascii="Times New Roman" w:hAnsi="Times New Roman"/>
          <w:sz w:val="24"/>
          <w:szCs w:val="24"/>
        </w:rPr>
        <w:t>u</w:t>
      </w:r>
      <w:r w:rsidRPr="004C2582">
        <w:rPr>
          <w:rFonts w:ascii="Times New Roman" w:hAnsi="Times New Roman"/>
          <w:sz w:val="24"/>
          <w:szCs w:val="24"/>
        </w:rPr>
        <w:t xml:space="preserve"> sagatavo latviešu valodā. Ja kāda no projekta iesnieguma veidlapas sadaļām vai pielikumiem ir citā valodā, </w:t>
      </w:r>
      <w:r w:rsidR="00857113">
        <w:rPr>
          <w:rFonts w:ascii="Times New Roman" w:hAnsi="Times New Roman"/>
          <w:sz w:val="24"/>
          <w:szCs w:val="24"/>
        </w:rPr>
        <w:t>atbilstoši</w:t>
      </w:r>
      <w:r w:rsidRPr="004C2582">
        <w:rPr>
          <w:rFonts w:ascii="Times New Roman" w:hAnsi="Times New Roman"/>
          <w:sz w:val="24"/>
          <w:szCs w:val="24"/>
        </w:rPr>
        <w:t xml:space="preserve"> </w:t>
      </w:r>
      <w:r w:rsidR="00015244">
        <w:rPr>
          <w:rFonts w:ascii="Times New Roman" w:hAnsi="Times New Roman"/>
          <w:sz w:val="24"/>
          <w:szCs w:val="24"/>
        </w:rPr>
        <w:t>Valsts</w:t>
      </w:r>
      <w:r w:rsidRPr="004C2582">
        <w:rPr>
          <w:rFonts w:ascii="Times New Roman" w:hAnsi="Times New Roman"/>
          <w:sz w:val="24"/>
          <w:szCs w:val="24"/>
        </w:rPr>
        <w:t xml:space="preserve"> valodas likum</w:t>
      </w:r>
      <w:r w:rsidR="00857113">
        <w:rPr>
          <w:rFonts w:ascii="Times New Roman" w:hAnsi="Times New Roman"/>
          <w:sz w:val="24"/>
          <w:szCs w:val="24"/>
        </w:rPr>
        <w:t xml:space="preserve">am pievieno Ministru kabineta 2000.gada 22.augusta noteikumu Nr.291 “Kārtība, kādā apliecināmi dokumentu tulkojumi valsts valodā” </w:t>
      </w:r>
      <w:r w:rsidRPr="004C2582">
        <w:rPr>
          <w:rFonts w:ascii="Times New Roman" w:hAnsi="Times New Roman"/>
          <w:sz w:val="24"/>
          <w:szCs w:val="24"/>
        </w:rPr>
        <w:t xml:space="preserve"> noteiktajā kārtībā</w:t>
      </w:r>
      <w:r w:rsidR="00857113">
        <w:rPr>
          <w:rFonts w:ascii="Times New Roman" w:hAnsi="Times New Roman"/>
          <w:sz w:val="24"/>
          <w:szCs w:val="24"/>
        </w:rPr>
        <w:t xml:space="preserve"> vai notariāli apliecinātu tulkojumu valsts valodā</w:t>
      </w:r>
      <w:r w:rsidR="00852364">
        <w:rPr>
          <w:rFonts w:ascii="Times New Roman" w:hAnsi="Times New Roman"/>
          <w:sz w:val="24"/>
          <w:szCs w:val="24"/>
        </w:rPr>
        <w:t>.</w:t>
      </w:r>
      <w:r w:rsidRPr="004C2582">
        <w:rPr>
          <w:rFonts w:ascii="Times New Roman" w:hAnsi="Times New Roman"/>
          <w:sz w:val="24"/>
          <w:szCs w:val="24"/>
        </w:rPr>
        <w:t xml:space="preserve"> </w:t>
      </w:r>
    </w:p>
    <w:p w14:paraId="5B5C8025"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sz w:val="24"/>
          <w:szCs w:val="24"/>
          <w:lang w:eastAsia="lv-LV"/>
        </w:rPr>
      </w:pPr>
      <w:r w:rsidRPr="004C2582">
        <w:rPr>
          <w:rFonts w:ascii="Times New Roman" w:eastAsia="Times New Roman" w:hAnsi="Times New Roman"/>
          <w:sz w:val="24"/>
          <w:szCs w:val="24"/>
          <w:lang w:eastAsia="lv-LV"/>
        </w:rPr>
        <w:t>Projekt</w:t>
      </w:r>
      <w:r w:rsidR="00313F21" w:rsidRPr="004C2582">
        <w:rPr>
          <w:rFonts w:ascii="Times New Roman" w:eastAsia="Times New Roman" w:hAnsi="Times New Roman"/>
          <w:sz w:val="24"/>
          <w:szCs w:val="24"/>
          <w:lang w:eastAsia="lv-LV"/>
        </w:rPr>
        <w:t xml:space="preserve">a iesniegumā summas norāda </w:t>
      </w:r>
      <w:proofErr w:type="spellStart"/>
      <w:r w:rsidR="00313F21" w:rsidRPr="004C2582">
        <w:rPr>
          <w:rFonts w:ascii="Times New Roman" w:eastAsia="Times New Roman" w:hAnsi="Times New Roman"/>
          <w:i/>
          <w:sz w:val="24"/>
          <w:szCs w:val="24"/>
          <w:lang w:eastAsia="lv-LV"/>
        </w:rPr>
        <w:t>euro</w:t>
      </w:r>
      <w:proofErr w:type="spellEnd"/>
      <w:r w:rsidR="00313F21" w:rsidRPr="004C2582">
        <w:rPr>
          <w:rFonts w:ascii="Times New Roman" w:eastAsia="Times New Roman" w:hAnsi="Times New Roman"/>
          <w:sz w:val="24"/>
          <w:szCs w:val="24"/>
          <w:lang w:eastAsia="lv-LV"/>
        </w:rPr>
        <w:t xml:space="preserve"> ar precizitāti līdz 2 zīmēm aiz komata.</w:t>
      </w:r>
    </w:p>
    <w:p w14:paraId="3A2F4D22" w14:textId="77777777" w:rsidR="00411490"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43AED4B6"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8"/>
          <w:szCs w:val="28"/>
          <w:lang w:eastAsia="lv-LV"/>
        </w:rPr>
      </w:pPr>
      <w:r w:rsidRPr="004F015B">
        <w:rPr>
          <w:rFonts w:ascii="Times New Roman" w:eastAsia="Times New Roman" w:hAnsi="Times New Roman"/>
          <w:b/>
          <w:bCs/>
          <w:color w:val="000000"/>
          <w:sz w:val="24"/>
          <w:szCs w:val="24"/>
          <w:lang w:eastAsia="lv-LV"/>
        </w:rPr>
        <w:t>Projekt</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iesniegum</w:t>
      </w:r>
      <w:r w:rsidR="00283CBD">
        <w:rPr>
          <w:rFonts w:ascii="Times New Roman" w:eastAsia="Times New Roman" w:hAnsi="Times New Roman"/>
          <w:b/>
          <w:bCs/>
          <w:color w:val="000000"/>
          <w:sz w:val="24"/>
          <w:szCs w:val="24"/>
          <w:lang w:eastAsia="lv-LV"/>
        </w:rPr>
        <w:t>u</w:t>
      </w:r>
      <w:r w:rsidRPr="004F015B">
        <w:rPr>
          <w:rFonts w:ascii="Times New Roman" w:eastAsia="Times New Roman" w:hAnsi="Times New Roman"/>
          <w:b/>
          <w:bCs/>
          <w:color w:val="000000"/>
          <w:sz w:val="24"/>
          <w:szCs w:val="24"/>
          <w:lang w:eastAsia="lv-LV"/>
        </w:rPr>
        <w:t xml:space="preserve"> iesniegšanas kārtība</w:t>
      </w:r>
    </w:p>
    <w:p w14:paraId="25232F46" w14:textId="77777777" w:rsidR="009D7DD2" w:rsidRDefault="000A6B93" w:rsidP="009D7DD2">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0A6B93">
        <w:rPr>
          <w:rFonts w:ascii="Times New Roman" w:eastAsia="Times New Roman" w:hAnsi="Times New Roman"/>
          <w:bCs/>
          <w:color w:val="000000"/>
          <w:sz w:val="24"/>
          <w:szCs w:val="24"/>
          <w:lang w:eastAsia="lv-LV"/>
        </w:rPr>
        <w:t xml:space="preserve">Centrālā finanšu un līgumu aģentūra kā </w:t>
      </w:r>
      <w:r>
        <w:rPr>
          <w:rFonts w:ascii="Times New Roman" w:eastAsia="Times New Roman" w:hAnsi="Times New Roman"/>
          <w:bCs/>
          <w:color w:val="000000"/>
          <w:sz w:val="24"/>
          <w:szCs w:val="24"/>
          <w:lang w:eastAsia="lv-LV"/>
        </w:rPr>
        <w:t>s</w:t>
      </w:r>
      <w:r w:rsidR="00411490" w:rsidRPr="00411490">
        <w:rPr>
          <w:rFonts w:ascii="Times New Roman" w:eastAsia="Times New Roman" w:hAnsi="Times New Roman"/>
          <w:bCs/>
          <w:color w:val="000000"/>
          <w:sz w:val="24"/>
          <w:szCs w:val="24"/>
          <w:lang w:eastAsia="lv-LV"/>
        </w:rPr>
        <w:t>adarbības iestāde</w:t>
      </w:r>
      <w:r>
        <w:rPr>
          <w:rFonts w:ascii="Times New Roman" w:eastAsia="Times New Roman" w:hAnsi="Times New Roman"/>
          <w:bCs/>
          <w:color w:val="000000"/>
          <w:sz w:val="24"/>
          <w:szCs w:val="24"/>
          <w:lang w:eastAsia="lv-LV"/>
        </w:rPr>
        <w:t xml:space="preserve"> (turpmāk – sadarbības iestāde)</w:t>
      </w:r>
      <w:r w:rsidR="00411490" w:rsidRPr="00411490">
        <w:rPr>
          <w:rFonts w:ascii="Times New Roman" w:eastAsia="Times New Roman" w:hAnsi="Times New Roman"/>
          <w:bCs/>
          <w:color w:val="000000"/>
          <w:sz w:val="24"/>
          <w:szCs w:val="24"/>
          <w:lang w:eastAsia="lv-LV"/>
        </w:rPr>
        <w:t xml:space="preserve"> sagatavo un projekta iesniedzējam</w:t>
      </w:r>
      <w:r w:rsidR="009D7DD2">
        <w:rPr>
          <w:rFonts w:ascii="Times New Roman" w:eastAsia="Times New Roman" w:hAnsi="Times New Roman"/>
          <w:bCs/>
          <w:color w:val="000000"/>
          <w:sz w:val="24"/>
          <w:szCs w:val="24"/>
          <w:lang w:eastAsia="lv-LV"/>
        </w:rPr>
        <w:t>, kuram ir piešķirts pro</w:t>
      </w:r>
      <w:r w:rsidR="0065268E">
        <w:rPr>
          <w:rFonts w:ascii="Times New Roman" w:eastAsia="Times New Roman" w:hAnsi="Times New Roman"/>
          <w:bCs/>
          <w:color w:val="000000"/>
          <w:sz w:val="24"/>
          <w:szCs w:val="24"/>
          <w:lang w:eastAsia="lv-LV"/>
        </w:rPr>
        <w:t>fesionālās izglītības kompetences centra</w:t>
      </w:r>
      <w:r w:rsidR="009D7DD2">
        <w:rPr>
          <w:rFonts w:ascii="Times New Roman" w:eastAsia="Times New Roman" w:hAnsi="Times New Roman"/>
          <w:bCs/>
          <w:color w:val="000000"/>
          <w:sz w:val="24"/>
          <w:szCs w:val="24"/>
          <w:lang w:eastAsia="lv-LV"/>
        </w:rPr>
        <w:t xml:space="preserve"> statuss</w:t>
      </w:r>
      <w:r w:rsidR="0065268E">
        <w:rPr>
          <w:rFonts w:ascii="Times New Roman" w:eastAsia="Times New Roman" w:hAnsi="Times New Roman"/>
          <w:bCs/>
          <w:color w:val="000000"/>
          <w:sz w:val="24"/>
          <w:szCs w:val="24"/>
          <w:lang w:eastAsia="lv-LV"/>
        </w:rPr>
        <w:t>, izņemot</w:t>
      </w:r>
      <w:r w:rsidR="00411490" w:rsidRPr="00411490">
        <w:rPr>
          <w:rFonts w:ascii="Times New Roman" w:eastAsia="Times New Roman" w:hAnsi="Times New Roman"/>
          <w:bCs/>
          <w:color w:val="000000"/>
          <w:sz w:val="24"/>
          <w:szCs w:val="24"/>
          <w:lang w:eastAsia="lv-LV"/>
        </w:rPr>
        <w:t xml:space="preserve"> </w:t>
      </w:r>
      <w:r w:rsidR="009D7DD2" w:rsidRPr="00E9351E">
        <w:rPr>
          <w:rStyle w:val="Hyperlink"/>
          <w:rFonts w:ascii="Times New Roman" w:eastAsia="Times New Roman" w:hAnsi="Times New Roman"/>
          <w:color w:val="auto"/>
          <w:sz w:val="24"/>
          <w:szCs w:val="24"/>
          <w:u w:val="none"/>
          <w:lang w:eastAsia="lv-LV"/>
        </w:rPr>
        <w:t>SAM MK noteikumu</w:t>
      </w:r>
      <w:r w:rsidR="0065268E">
        <w:rPr>
          <w:rStyle w:val="Hyperlink"/>
          <w:rFonts w:ascii="Times New Roman" w:eastAsia="Times New Roman" w:hAnsi="Times New Roman"/>
          <w:color w:val="auto"/>
          <w:sz w:val="24"/>
          <w:szCs w:val="24"/>
          <w:u w:val="none"/>
          <w:lang w:eastAsia="lv-LV"/>
        </w:rPr>
        <w:t xml:space="preserve"> 15.1.18. apakšpunktā minēto labuma guvēju,</w:t>
      </w:r>
      <w:r w:rsidR="009D7DD2" w:rsidRPr="00E9351E">
        <w:rPr>
          <w:rStyle w:val="Hyperlink"/>
          <w:rFonts w:ascii="Times New Roman" w:eastAsia="Times New Roman" w:hAnsi="Times New Roman"/>
          <w:color w:val="auto"/>
          <w:sz w:val="24"/>
          <w:szCs w:val="24"/>
          <w:u w:val="none"/>
          <w:lang w:eastAsia="lv-LV"/>
        </w:rPr>
        <w:t xml:space="preserve"> </w:t>
      </w:r>
      <w:proofErr w:type="spellStart"/>
      <w:r w:rsidR="00411490" w:rsidRPr="00411490">
        <w:rPr>
          <w:rFonts w:ascii="Times New Roman" w:eastAsia="Times New Roman" w:hAnsi="Times New Roman"/>
          <w:bCs/>
          <w:color w:val="000000"/>
          <w:sz w:val="24"/>
          <w:szCs w:val="24"/>
          <w:lang w:eastAsia="lv-LV"/>
        </w:rPr>
        <w:t>nosūta</w:t>
      </w:r>
      <w:proofErr w:type="spellEnd"/>
      <w:r w:rsidR="00411490" w:rsidRPr="00411490">
        <w:rPr>
          <w:rFonts w:ascii="Times New Roman" w:eastAsia="Times New Roman" w:hAnsi="Times New Roman"/>
          <w:bCs/>
          <w:color w:val="000000"/>
          <w:sz w:val="24"/>
          <w:szCs w:val="24"/>
          <w:lang w:eastAsia="lv-LV"/>
        </w:rPr>
        <w:t xml:space="preserve"> uzaicinājumu iesniegt projekta iesniegumu</w:t>
      </w:r>
      <w:r w:rsidR="0065268E">
        <w:rPr>
          <w:rFonts w:ascii="Times New Roman" w:eastAsia="Times New Roman" w:hAnsi="Times New Roman"/>
          <w:bCs/>
          <w:color w:val="000000"/>
          <w:sz w:val="24"/>
          <w:szCs w:val="24"/>
          <w:lang w:eastAsia="lv-LV"/>
        </w:rPr>
        <w:t>. Sadarbības iestādei i</w:t>
      </w:r>
      <w:r w:rsidR="009D7DD2">
        <w:rPr>
          <w:rFonts w:ascii="Times New Roman" w:eastAsia="Times New Roman" w:hAnsi="Times New Roman"/>
          <w:bCs/>
          <w:color w:val="000000"/>
          <w:sz w:val="24"/>
          <w:szCs w:val="24"/>
          <w:lang w:eastAsia="lv-LV"/>
        </w:rPr>
        <w:t>nfo</w:t>
      </w:r>
      <w:r w:rsidR="0065268E">
        <w:rPr>
          <w:rFonts w:ascii="Times New Roman" w:eastAsia="Times New Roman" w:hAnsi="Times New Roman"/>
          <w:bCs/>
          <w:color w:val="000000"/>
          <w:sz w:val="24"/>
          <w:szCs w:val="24"/>
          <w:lang w:eastAsia="lv-LV"/>
        </w:rPr>
        <w:t xml:space="preserve">rmāciju par projekta iesniedzējam </w:t>
      </w:r>
      <w:proofErr w:type="spellStart"/>
      <w:r w:rsidR="0065268E">
        <w:rPr>
          <w:rFonts w:ascii="Times New Roman" w:eastAsia="Times New Roman" w:hAnsi="Times New Roman"/>
          <w:bCs/>
          <w:color w:val="000000"/>
          <w:sz w:val="24"/>
          <w:szCs w:val="24"/>
          <w:lang w:eastAsia="lv-LV"/>
        </w:rPr>
        <w:t>pieškirto</w:t>
      </w:r>
      <w:proofErr w:type="spellEnd"/>
      <w:r w:rsidR="0065268E">
        <w:rPr>
          <w:rFonts w:ascii="Times New Roman" w:eastAsia="Times New Roman" w:hAnsi="Times New Roman"/>
          <w:bCs/>
          <w:color w:val="000000"/>
          <w:sz w:val="24"/>
          <w:szCs w:val="24"/>
          <w:lang w:eastAsia="lv-LV"/>
        </w:rPr>
        <w:t xml:space="preserve"> profesionālās izglītības kompetences centra statusu ie</w:t>
      </w:r>
      <w:r w:rsidR="009D7DD2">
        <w:rPr>
          <w:rFonts w:ascii="Times New Roman" w:eastAsia="Times New Roman" w:hAnsi="Times New Roman"/>
          <w:bCs/>
          <w:color w:val="000000"/>
          <w:sz w:val="24"/>
          <w:szCs w:val="24"/>
          <w:lang w:eastAsia="lv-LV"/>
        </w:rPr>
        <w:t>sniedz attiec</w:t>
      </w:r>
      <w:r w:rsidR="0065268E">
        <w:rPr>
          <w:rFonts w:ascii="Times New Roman" w:eastAsia="Times New Roman" w:hAnsi="Times New Roman"/>
          <w:bCs/>
          <w:color w:val="000000"/>
          <w:sz w:val="24"/>
          <w:szCs w:val="24"/>
          <w:lang w:eastAsia="lv-LV"/>
        </w:rPr>
        <w:t xml:space="preserve">īgā </w:t>
      </w:r>
      <w:r w:rsidR="009D7DD2">
        <w:rPr>
          <w:rFonts w:ascii="Times New Roman" w:eastAsia="Times New Roman" w:hAnsi="Times New Roman"/>
          <w:bCs/>
          <w:color w:val="000000"/>
          <w:sz w:val="24"/>
          <w:szCs w:val="24"/>
          <w:lang w:eastAsia="lv-LV"/>
        </w:rPr>
        <w:t>nozares ministrija.</w:t>
      </w:r>
    </w:p>
    <w:p w14:paraId="51D94C26" w14:textId="77777777" w:rsidR="006878C3" w:rsidRPr="006878C3" w:rsidRDefault="006878C3" w:rsidP="00C21D56">
      <w:pPr>
        <w:pStyle w:val="ListParagraph"/>
        <w:numPr>
          <w:ilvl w:val="0"/>
          <w:numId w:val="18"/>
        </w:numPr>
        <w:contextualSpacing w:val="0"/>
        <w:rPr>
          <w:rFonts w:ascii="Times New Roman" w:eastAsia="Times New Roman" w:hAnsi="Times New Roman"/>
          <w:bCs/>
          <w:color w:val="000000"/>
          <w:sz w:val="24"/>
          <w:szCs w:val="24"/>
          <w:lang w:eastAsia="lv-LV"/>
        </w:rPr>
      </w:pPr>
      <w:r w:rsidRPr="006878C3">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2014.-2020.gadam (turpmāk – KP VIS) </w:t>
      </w:r>
      <w:r w:rsidRPr="00C21D56">
        <w:rPr>
          <w:rStyle w:val="Hyperlink"/>
        </w:rPr>
        <w:t>https://ep.esfondi.lv</w:t>
      </w:r>
      <w:r w:rsidRPr="00541EF9">
        <w:rPr>
          <w:rFonts w:ascii="Times New Roman" w:eastAsia="Times New Roman" w:hAnsi="Times New Roman"/>
          <w:bCs/>
          <w:color w:val="000000"/>
          <w:sz w:val="24"/>
          <w:szCs w:val="24"/>
          <w:lang w:eastAsia="lv-LV"/>
        </w:rPr>
        <w:t xml:space="preserve"> ,</w:t>
      </w:r>
      <w:r w:rsidRPr="006878C3">
        <w:rPr>
          <w:rFonts w:ascii="Times New Roman" w:eastAsia="Times New Roman" w:hAnsi="Times New Roman"/>
          <w:bCs/>
          <w:color w:val="000000"/>
          <w:sz w:val="24"/>
          <w:szCs w:val="24"/>
          <w:lang w:eastAsia="lv-LV"/>
        </w:rPr>
        <w:t xml:space="preserve"> aizpildot norādītos datu laukus un pievienojot nepieciešamos pielikumus.</w:t>
      </w:r>
    </w:p>
    <w:p w14:paraId="6A39D21D" w14:textId="77777777" w:rsidR="001306D9" w:rsidRDefault="0042748D" w:rsidP="009B5CD7">
      <w:pPr>
        <w:pStyle w:val="ListParagraph"/>
        <w:numPr>
          <w:ilvl w:val="0"/>
          <w:numId w:val="18"/>
        </w:numPr>
        <w:spacing w:before="0"/>
        <w:contextualSpacing w:val="0"/>
        <w:rPr>
          <w:rFonts w:ascii="Times New Roman" w:hAnsi="Times New Roman"/>
          <w:sz w:val="24"/>
          <w:szCs w:val="24"/>
        </w:rPr>
      </w:pPr>
      <w:r w:rsidRPr="009B5CD7">
        <w:rPr>
          <w:rFonts w:ascii="Times New Roman" w:hAnsi="Times New Roman"/>
          <w:b/>
          <w:sz w:val="24"/>
          <w:szCs w:val="24"/>
        </w:rPr>
        <w:t>P</w:t>
      </w:r>
      <w:r w:rsidR="00FA3DD6" w:rsidRPr="009B5CD7">
        <w:rPr>
          <w:rFonts w:ascii="Times New Roman" w:hAnsi="Times New Roman"/>
          <w:b/>
          <w:sz w:val="24"/>
          <w:szCs w:val="24"/>
        </w:rPr>
        <w:t>rojekta iesniegum</w:t>
      </w:r>
      <w:r w:rsidR="0072213C">
        <w:rPr>
          <w:rFonts w:ascii="Times New Roman" w:hAnsi="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sz w:val="24"/>
          <w:szCs w:val="24"/>
        </w:rPr>
        <w:t>.</w:t>
      </w:r>
    </w:p>
    <w:p w14:paraId="473E891D" w14:textId="77777777" w:rsidR="001306D9" w:rsidRPr="00D9488A" w:rsidRDefault="0013188F" w:rsidP="00D9488A">
      <w:pPr>
        <w:pStyle w:val="ListParagraph"/>
        <w:numPr>
          <w:ilvl w:val="0"/>
          <w:numId w:val="18"/>
        </w:numPr>
        <w:spacing w:before="0"/>
        <w:contextualSpacing w:val="0"/>
        <w:rPr>
          <w:rFonts w:ascii="Times New Roman" w:hAnsi="Times New Roman"/>
          <w:sz w:val="24"/>
          <w:szCs w:val="24"/>
        </w:rPr>
      </w:pPr>
      <w:r w:rsidRPr="00D9488A">
        <w:rPr>
          <w:rFonts w:ascii="Times New Roman" w:hAnsi="Times New Roman"/>
          <w:sz w:val="24"/>
        </w:rPr>
        <w:lastRenderedPageBreak/>
        <w:t xml:space="preserve">Ja projekta iesniegums tiek iesniegts pēc projektu iesniegumu iesniegšanas beigu termiņa, tas netiek vērtēts un projekta iesniedzējs saņem </w:t>
      </w:r>
      <w:r w:rsidR="006B34ED" w:rsidRPr="00D9488A">
        <w:rPr>
          <w:rFonts w:ascii="Times New Roman" w:hAnsi="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4E1965A9" w14:textId="77777777" w:rsidR="009B5CD7" w:rsidRPr="009B5CD7" w:rsidRDefault="009B5CD7" w:rsidP="00C21D56">
      <w:pPr>
        <w:pStyle w:val="naisf"/>
        <w:spacing w:before="120" w:beforeAutospacing="0" w:after="0" w:afterAutospacing="0"/>
        <w:ind w:left="0" w:firstLine="0"/>
      </w:pPr>
    </w:p>
    <w:p w14:paraId="3F5DEBF2" w14:textId="77777777" w:rsidR="00A01D52" w:rsidRDefault="008B1B73" w:rsidP="009B5CD7">
      <w:pPr>
        <w:spacing w:after="240"/>
        <w:ind w:left="0" w:firstLine="0"/>
        <w:jc w:val="center"/>
        <w:rPr>
          <w:rFonts w:ascii="Times New Roman" w:hAnsi="Times New Roman"/>
          <w:b/>
          <w:sz w:val="28"/>
          <w:szCs w:val="28"/>
        </w:rPr>
      </w:pPr>
      <w:r w:rsidRPr="00313F21">
        <w:rPr>
          <w:rFonts w:ascii="Times New Roman" w:hAnsi="Times New Roman"/>
          <w:b/>
          <w:sz w:val="28"/>
          <w:szCs w:val="28"/>
        </w:rPr>
        <w:t>I</w:t>
      </w:r>
      <w:r w:rsidR="00A01D52" w:rsidRPr="00313F21">
        <w:rPr>
          <w:rFonts w:ascii="Times New Roman" w:hAnsi="Times New Roman"/>
          <w:b/>
          <w:sz w:val="28"/>
          <w:szCs w:val="28"/>
        </w:rPr>
        <w:t>V</w:t>
      </w:r>
      <w:r w:rsidR="00166AB9" w:rsidRPr="00313F21">
        <w:rPr>
          <w:rFonts w:ascii="Times New Roman" w:hAnsi="Times New Roman"/>
          <w:b/>
          <w:sz w:val="28"/>
          <w:szCs w:val="28"/>
        </w:rPr>
        <w:t>.</w:t>
      </w:r>
      <w:r w:rsidR="00A01D52" w:rsidRPr="00313F21">
        <w:rPr>
          <w:rFonts w:ascii="Times New Roman" w:hAnsi="Times New Roman"/>
          <w:b/>
          <w:sz w:val="28"/>
          <w:szCs w:val="28"/>
        </w:rPr>
        <w:t xml:space="preserve"> Projektu iesniegumu vērtēšanas kārtība</w:t>
      </w:r>
    </w:p>
    <w:p w14:paraId="11317DCE" w14:textId="77777777"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32B407FA"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Vērtēšanas komisijas sastāvā iekļauj pārstāvjus no sadarbības iestādes,  atbildīgās iestādes, kuras pārziņā ir attiecīgais specifiskā atbalsta mērķis  un attiecīgās  jomas ministrijas pārstāvi, kā arī vadošās iestādes pārstāvi novērotāja statusā. </w:t>
      </w:r>
    </w:p>
    <w:p w14:paraId="749E162B" w14:textId="6FC5742B" w:rsidR="001777C5" w:rsidRPr="001777C5" w:rsidRDefault="00D537C1" w:rsidP="001777C5">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62DAD635"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310172">
        <w:rPr>
          <w:rFonts w:ascii="Times New Roman" w:eastAsia="Times New Roman" w:hAnsi="Times New Roman"/>
          <w:bCs/>
          <w:color w:val="000000"/>
          <w:sz w:val="24"/>
          <w:szCs w:val="24"/>
          <w:lang w:eastAsia="lv-LV"/>
        </w:rPr>
        <w:t xml:space="preserve">Latvijas Republikas </w:t>
      </w:r>
      <w:r w:rsidR="00D03AB3">
        <w:rPr>
          <w:rFonts w:ascii="Times New Roman" w:eastAsia="Times New Roman" w:hAnsi="Times New Roman"/>
          <w:bCs/>
          <w:color w:val="000000"/>
          <w:sz w:val="24"/>
          <w:szCs w:val="24"/>
          <w:lang w:eastAsia="lv-LV"/>
        </w:rPr>
        <w:t xml:space="preserve">un Eiropas Savienības normatīvajiem aktiem, </w:t>
      </w:r>
      <w:r w:rsidR="003D7C86">
        <w:rPr>
          <w:rFonts w:ascii="Times New Roman" w:eastAsia="Times New Roman" w:hAnsi="Times New Roman"/>
          <w:bCs/>
          <w:color w:val="000000"/>
          <w:sz w:val="24"/>
          <w:szCs w:val="24"/>
          <w:lang w:eastAsia="lv-LV"/>
        </w:rPr>
        <w:t>projektu ie</w:t>
      </w:r>
      <w:r w:rsidR="0043459A">
        <w:rPr>
          <w:rFonts w:ascii="Times New Roman" w:eastAsia="Times New Roman" w:hAnsi="Times New Roman"/>
          <w:bCs/>
          <w:color w:val="000000"/>
          <w:sz w:val="24"/>
          <w:szCs w:val="24"/>
          <w:lang w:eastAsia="lv-LV"/>
        </w:rPr>
        <w:t>sn</w:t>
      </w:r>
      <w:r w:rsidR="003D7C86">
        <w:rPr>
          <w:rFonts w:ascii="Times New Roman" w:eastAsia="Times New Roman" w:hAnsi="Times New Roman"/>
          <w:bCs/>
          <w:color w:val="000000"/>
          <w:sz w:val="24"/>
          <w:szCs w:val="24"/>
          <w:lang w:eastAsia="lv-LV"/>
        </w:rPr>
        <w:t xml:space="preserve">iegumu vērtēšanas komisijas nolikumam, </w:t>
      </w:r>
      <w:r w:rsidR="00485091">
        <w:rPr>
          <w:rFonts w:ascii="Times New Roman" w:eastAsia="Times New Roman" w:hAnsi="Times New Roman"/>
          <w:bCs/>
          <w:color w:val="000000"/>
          <w:sz w:val="24"/>
          <w:szCs w:val="24"/>
          <w:lang w:eastAsia="lv-LV"/>
        </w:rPr>
        <w:t>atlases</w:t>
      </w:r>
      <w:r w:rsidR="00485091" w:rsidRPr="00310172">
        <w:rPr>
          <w:rFonts w:ascii="Times New Roman" w:eastAsia="Times New Roman" w:hAnsi="Times New Roman"/>
          <w:bCs/>
          <w:color w:val="000000"/>
          <w:sz w:val="24"/>
          <w:szCs w:val="24"/>
          <w:lang w:eastAsia="lv-LV"/>
        </w:rPr>
        <w:t xml:space="preserve"> </w:t>
      </w:r>
      <w:r w:rsidRPr="00310172">
        <w:rPr>
          <w:rFonts w:ascii="Times New Roman" w:eastAsia="Times New Roman" w:hAnsi="Times New Roman"/>
          <w:bCs/>
          <w:color w:val="000000"/>
          <w:sz w:val="24"/>
          <w:szCs w:val="24"/>
          <w:lang w:eastAsia="lv-LV"/>
        </w:rPr>
        <w:t xml:space="preserve">nolikuma 3.pielikumā iekļautajiem projektu iesniegumu vērtēšanas kritērijiem, kā arī </w:t>
      </w:r>
      <w:r w:rsidR="00D03AB3">
        <w:rPr>
          <w:rFonts w:ascii="Times New Roman" w:eastAsia="Times New Roman" w:hAnsi="Times New Roman"/>
          <w:bCs/>
          <w:color w:val="000000"/>
          <w:sz w:val="24"/>
          <w:szCs w:val="24"/>
          <w:lang w:eastAsia="lv-LV"/>
        </w:rPr>
        <w:t xml:space="preserve">ir </w:t>
      </w:r>
      <w:r w:rsidR="003D7C86">
        <w:rPr>
          <w:rFonts w:ascii="Times New Roman" w:eastAsia="Times New Roman" w:hAnsi="Times New Roman"/>
          <w:bCs/>
          <w:color w:val="000000"/>
          <w:sz w:val="24"/>
          <w:szCs w:val="24"/>
          <w:lang w:eastAsia="lv-LV"/>
        </w:rPr>
        <w:t xml:space="preserve">atbildīgi </w:t>
      </w:r>
      <w:r w:rsidRPr="00310172">
        <w:rPr>
          <w:rFonts w:ascii="Times New Roman" w:eastAsia="Times New Roman" w:hAnsi="Times New Roman"/>
          <w:bCs/>
          <w:color w:val="000000"/>
          <w:sz w:val="24"/>
          <w:szCs w:val="24"/>
          <w:lang w:eastAsia="lv-LV"/>
        </w:rPr>
        <w:t xml:space="preserve">par konfidencialitātes ievērošanu. </w:t>
      </w:r>
    </w:p>
    <w:p w14:paraId="0058966F"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bCs/>
          <w:color w:val="000000"/>
          <w:sz w:val="24"/>
          <w:szCs w:val="24"/>
          <w:lang w:eastAsia="lv-LV"/>
        </w:rPr>
        <w:t>atlases</w:t>
      </w:r>
      <w:r w:rsidR="00FE7F9C" w:rsidRPr="0079052C">
        <w:rPr>
          <w:rFonts w:ascii="Times New Roman" w:eastAsia="Times New Roman" w:hAnsi="Times New Roman"/>
          <w:bCs/>
          <w:color w:val="000000"/>
          <w:sz w:val="24"/>
          <w:szCs w:val="24"/>
          <w:lang w:eastAsia="lv-LV"/>
        </w:rPr>
        <w:t xml:space="preserve"> </w:t>
      </w:r>
      <w:r w:rsidRPr="0079052C">
        <w:rPr>
          <w:rFonts w:ascii="Times New Roman" w:eastAsia="Times New Roman" w:hAnsi="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bCs/>
          <w:color w:val="000000"/>
          <w:sz w:val="24"/>
          <w:szCs w:val="24"/>
          <w:lang w:eastAsia="lv-LV"/>
        </w:rPr>
        <w:t>odiku (</w:t>
      </w:r>
      <w:r w:rsidR="00FE7F9C">
        <w:rPr>
          <w:rFonts w:ascii="Times New Roman" w:eastAsia="Times New Roman" w:hAnsi="Times New Roman"/>
          <w:bCs/>
          <w:color w:val="000000"/>
          <w:sz w:val="24"/>
          <w:szCs w:val="24"/>
          <w:lang w:eastAsia="lv-LV"/>
        </w:rPr>
        <w:t xml:space="preserve">atlases </w:t>
      </w:r>
      <w:r w:rsidR="0043459A">
        <w:rPr>
          <w:rFonts w:ascii="Times New Roman" w:eastAsia="Times New Roman" w:hAnsi="Times New Roman"/>
          <w:bCs/>
          <w:color w:val="000000"/>
          <w:sz w:val="24"/>
          <w:szCs w:val="24"/>
          <w:lang w:eastAsia="lv-LV"/>
        </w:rPr>
        <w:t>nolikuma 4.pielikums) un</w:t>
      </w:r>
      <w:r w:rsidRPr="0079052C">
        <w:rPr>
          <w:rFonts w:ascii="Times New Roman" w:eastAsia="Times New Roman" w:hAnsi="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618FD85E" w14:textId="77777777"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Vērtēšanas komisija sēdē izskata un apspriež projekt</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bCs/>
          <w:color w:val="000000"/>
          <w:sz w:val="24"/>
          <w:szCs w:val="24"/>
          <w:lang w:eastAsia="lv-LV"/>
        </w:rPr>
        <w:t>ai apstiprināšanu ar nosacījumu vai noraidīšanu</w:t>
      </w:r>
      <w:r w:rsidRPr="00E42FF1">
        <w:rPr>
          <w:rFonts w:ascii="Times New Roman" w:eastAsia="Times New Roman" w:hAnsi="Times New Roman"/>
          <w:bCs/>
          <w:color w:val="000000"/>
          <w:sz w:val="24"/>
          <w:szCs w:val="24"/>
          <w:lang w:eastAsia="lv-LV"/>
        </w:rPr>
        <w:t xml:space="preserve">. </w:t>
      </w:r>
    </w:p>
    <w:p w14:paraId="666C8941" w14:textId="77777777"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Vērtēšanas komisijas lēmums tiek atspoguļots vērtēšanas komisijas atzinumā.</w:t>
      </w:r>
    </w:p>
    <w:p w14:paraId="6CDA7B8C"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w:t>
      </w:r>
      <w:r w:rsidR="00D537C1" w:rsidRPr="00E60B1A">
        <w:rPr>
          <w:rFonts w:ascii="Times New Roman" w:eastAsia="Times New Roman" w:hAnsi="Times New Roman"/>
          <w:bCs/>
          <w:color w:val="000000"/>
          <w:sz w:val="24"/>
          <w:szCs w:val="24"/>
          <w:lang w:eastAsia="lv-LV"/>
        </w:rPr>
        <w:t xml:space="preserve"> projekta iesniegums apstiprināms ar nosacījumu/</w:t>
      </w:r>
      <w:proofErr w:type="spellStart"/>
      <w:r w:rsidR="00D537C1" w:rsidRPr="00E60B1A">
        <w:rPr>
          <w:rFonts w:ascii="Times New Roman" w:eastAsia="Times New Roman" w:hAnsi="Times New Roman"/>
          <w:bCs/>
          <w:color w:val="000000"/>
          <w:sz w:val="24"/>
          <w:szCs w:val="24"/>
          <w:lang w:eastAsia="lv-LV"/>
        </w:rPr>
        <w:t>iem</w:t>
      </w:r>
      <w:proofErr w:type="spellEnd"/>
      <w:r w:rsidR="00D537C1" w:rsidRPr="00E60B1A">
        <w:rPr>
          <w:rFonts w:ascii="Times New Roman" w:eastAsia="Times New Roman" w:hAnsi="Times New Roman"/>
          <w:bCs/>
          <w:color w:val="000000"/>
          <w:sz w:val="24"/>
          <w:szCs w:val="24"/>
          <w:lang w:eastAsia="lv-LV"/>
        </w:rPr>
        <w:t xml:space="preserve">, vērtēšanas komisijas </w:t>
      </w:r>
      <w:r w:rsidRPr="002E5CE7">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 xml:space="preserve"> </w:t>
      </w:r>
      <w:r w:rsidR="00D537C1" w:rsidRPr="00E60B1A">
        <w:rPr>
          <w:rFonts w:ascii="Times New Roman" w:eastAsia="Times New Roman" w:hAnsi="Times New Roman"/>
          <w:bCs/>
          <w:color w:val="000000"/>
          <w:sz w:val="24"/>
          <w:szCs w:val="24"/>
          <w:lang w:eastAsia="lv-LV"/>
        </w:rPr>
        <w:t xml:space="preserve">atzinumā norāda nosacījumu izpildei </w:t>
      </w:r>
      <w:r w:rsidR="008B117C" w:rsidRPr="00E60B1A">
        <w:rPr>
          <w:rFonts w:ascii="Times New Roman" w:eastAsia="Times New Roman" w:hAnsi="Times New Roman"/>
          <w:bCs/>
          <w:color w:val="000000"/>
          <w:sz w:val="24"/>
          <w:szCs w:val="24"/>
          <w:lang w:eastAsia="lv-LV"/>
        </w:rPr>
        <w:t xml:space="preserve"> noteiktās darbības un </w:t>
      </w:r>
      <w:r w:rsidR="00D537C1" w:rsidRPr="00E60B1A">
        <w:rPr>
          <w:rFonts w:ascii="Times New Roman" w:eastAsia="Times New Roman" w:hAnsi="Times New Roman"/>
          <w:bCs/>
          <w:color w:val="000000"/>
          <w:sz w:val="24"/>
          <w:szCs w:val="24"/>
          <w:lang w:eastAsia="lv-LV"/>
        </w:rPr>
        <w:t xml:space="preserve"> termiņu. </w:t>
      </w:r>
      <w:r w:rsidR="008B117C" w:rsidRPr="002E5CE7">
        <w:rPr>
          <w:rFonts w:ascii="Times New Roman" w:eastAsia="Times New Roman" w:hAnsi="Times New Roman"/>
          <w:bCs/>
          <w:color w:val="000000"/>
          <w:sz w:val="24"/>
          <w:szCs w:val="24"/>
          <w:lang w:eastAsia="lv-LV"/>
        </w:rPr>
        <w:t>Projekta iesniedzējs veic</w:t>
      </w:r>
      <w:r w:rsidR="00675383" w:rsidRPr="002E5CE7">
        <w:rPr>
          <w:rFonts w:ascii="Times New Roman" w:eastAsia="Times New Roman" w:hAnsi="Times New Roman"/>
          <w:bCs/>
          <w:color w:val="000000"/>
          <w:sz w:val="24"/>
          <w:szCs w:val="24"/>
          <w:lang w:eastAsia="lv-LV"/>
        </w:rPr>
        <w:t xml:space="preserve"> tikai  darbības, kuras ir noteiktas </w:t>
      </w:r>
      <w:r w:rsidR="008B117C" w:rsidRPr="002E5CE7">
        <w:rPr>
          <w:rFonts w:ascii="Times New Roman" w:eastAsia="Times New Roman" w:hAnsi="Times New Roman"/>
          <w:bCs/>
          <w:color w:val="000000"/>
          <w:sz w:val="24"/>
          <w:szCs w:val="24"/>
          <w:lang w:eastAsia="lv-LV"/>
        </w:rPr>
        <w:t>lēmumā par projekta iesnieguma</w:t>
      </w:r>
      <w:r w:rsidR="00A83847" w:rsidRPr="002E5CE7">
        <w:rPr>
          <w:rFonts w:ascii="Times New Roman" w:eastAsia="Times New Roman" w:hAnsi="Times New Roman"/>
          <w:bCs/>
          <w:color w:val="000000"/>
          <w:sz w:val="24"/>
          <w:szCs w:val="24"/>
          <w:lang w:eastAsia="lv-LV"/>
        </w:rPr>
        <w:t xml:space="preserve"> apstiprināšanu ar</w:t>
      </w:r>
      <w:r w:rsidR="008B117C" w:rsidRPr="002E5CE7">
        <w:rPr>
          <w:rFonts w:ascii="Times New Roman" w:eastAsia="Times New Roman" w:hAnsi="Times New Roman"/>
          <w:bCs/>
          <w:color w:val="000000"/>
          <w:sz w:val="24"/>
          <w:szCs w:val="24"/>
          <w:lang w:eastAsia="lv-LV"/>
        </w:rPr>
        <w:t xml:space="preserve"> nosacījumu,  nemainot projekta iesniegum</w:t>
      </w:r>
      <w:r w:rsidR="00360C19" w:rsidRPr="002E5CE7">
        <w:rPr>
          <w:rFonts w:ascii="Times New Roman" w:eastAsia="Times New Roman" w:hAnsi="Times New Roman"/>
          <w:bCs/>
          <w:color w:val="000000"/>
          <w:sz w:val="24"/>
          <w:szCs w:val="24"/>
          <w:lang w:eastAsia="lv-LV"/>
        </w:rPr>
        <w:t>u</w:t>
      </w:r>
      <w:r w:rsidR="008B117C" w:rsidRPr="002E5CE7">
        <w:rPr>
          <w:rFonts w:ascii="Times New Roman" w:eastAsia="Times New Roman" w:hAnsi="Times New Roman"/>
          <w:bCs/>
          <w:color w:val="000000"/>
          <w:sz w:val="24"/>
          <w:szCs w:val="24"/>
          <w:lang w:eastAsia="lv-LV"/>
        </w:rPr>
        <w:t xml:space="preserve"> </w:t>
      </w:r>
      <w:r w:rsidR="00A83847" w:rsidRPr="002E5CE7">
        <w:rPr>
          <w:rFonts w:ascii="Times New Roman" w:eastAsia="Times New Roman" w:hAnsi="Times New Roman"/>
          <w:bCs/>
          <w:color w:val="000000"/>
          <w:sz w:val="24"/>
          <w:szCs w:val="24"/>
          <w:lang w:eastAsia="lv-LV"/>
        </w:rPr>
        <w:t>pēc būtības</w:t>
      </w:r>
      <w:r w:rsidR="008B117C" w:rsidRPr="002E5CE7">
        <w:rPr>
          <w:rFonts w:ascii="Times New Roman" w:eastAsia="Times New Roman" w:hAnsi="Times New Roman"/>
          <w:bCs/>
          <w:color w:val="000000"/>
          <w:sz w:val="24"/>
          <w:szCs w:val="24"/>
          <w:lang w:eastAsia="lv-LV"/>
        </w:rPr>
        <w:t>.</w:t>
      </w:r>
    </w:p>
    <w:p w14:paraId="14C28A25"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 xml:space="preserve">Pēc </w:t>
      </w:r>
      <w:r w:rsidR="001C7471" w:rsidRPr="007A5D51">
        <w:rPr>
          <w:rFonts w:ascii="Times New Roman" w:eastAsia="Times New Roman" w:hAnsi="Times New Roman"/>
          <w:bCs/>
          <w:color w:val="000000"/>
          <w:sz w:val="24"/>
          <w:szCs w:val="24"/>
          <w:lang w:eastAsia="lv-LV"/>
        </w:rPr>
        <w:t>precizē</w:t>
      </w:r>
      <w:r w:rsidR="001C7471">
        <w:rPr>
          <w:rFonts w:ascii="Times New Roman" w:eastAsia="Times New Roman" w:hAnsi="Times New Roman"/>
          <w:bCs/>
          <w:color w:val="000000"/>
          <w:sz w:val="24"/>
          <w:szCs w:val="24"/>
          <w:lang w:eastAsia="lv-LV"/>
        </w:rPr>
        <w:t>tā</w:t>
      </w:r>
      <w:r w:rsidR="001C7471" w:rsidRPr="007A5D51">
        <w:rPr>
          <w:rFonts w:ascii="Times New Roman" w:eastAsia="Times New Roman" w:hAnsi="Times New Roman"/>
          <w:bCs/>
          <w:color w:val="000000"/>
          <w:sz w:val="24"/>
          <w:szCs w:val="24"/>
          <w:lang w:eastAsia="lv-LV"/>
        </w:rPr>
        <w:t xml:space="preserve"> </w:t>
      </w:r>
      <w:r w:rsidRPr="007A5D51">
        <w:rPr>
          <w:rFonts w:ascii="Times New Roman" w:eastAsia="Times New Roman" w:hAnsi="Times New Roman"/>
          <w:bCs/>
          <w:color w:val="000000"/>
          <w:sz w:val="24"/>
          <w:szCs w:val="24"/>
          <w:lang w:eastAsia="lv-LV"/>
        </w:rPr>
        <w:t>projekta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bCs/>
          <w:color w:val="000000"/>
          <w:sz w:val="24"/>
          <w:szCs w:val="24"/>
          <w:lang w:eastAsia="lv-LV"/>
        </w:rPr>
        <w:t>a iesniegum</w:t>
      </w:r>
      <w:r w:rsidRPr="007A5D51">
        <w:rPr>
          <w:rFonts w:ascii="Times New Roman" w:eastAsia="Times New Roman" w:hAnsi="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iesniegum</w:t>
      </w:r>
      <w:r w:rsidR="001C7471">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vērtēšanas veidlapu. </w:t>
      </w:r>
    </w:p>
    <w:p w14:paraId="063A70A8" w14:textId="77777777" w:rsidR="00D537C1" w:rsidRPr="00430BA0" w:rsidRDefault="00D537C1" w:rsidP="00A47BBD">
      <w:pPr>
        <w:pStyle w:val="ListParagraph"/>
        <w:numPr>
          <w:ilvl w:val="0"/>
          <w:numId w:val="18"/>
        </w:numPr>
        <w:spacing w:before="0"/>
        <w:contextualSpacing w:val="0"/>
        <w:outlineLvl w:val="3"/>
        <w:rPr>
          <w:rFonts w:ascii="Times New Roman" w:hAnsi="Times New Roman"/>
          <w:sz w:val="24"/>
          <w:szCs w:val="24"/>
        </w:rPr>
      </w:pPr>
      <w:r w:rsidRPr="007A5D51">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bCs/>
          <w:color w:val="000000"/>
          <w:sz w:val="24"/>
          <w:szCs w:val="24"/>
          <w:lang w:eastAsia="lv-LV"/>
        </w:rPr>
        <w:t xml:space="preserve">vērtēšanas </w:t>
      </w:r>
      <w:r w:rsidRPr="007A5D51">
        <w:rPr>
          <w:rFonts w:ascii="Times New Roman" w:eastAsia="Times New Roman" w:hAnsi="Times New Roman"/>
          <w:bCs/>
          <w:color w:val="000000"/>
          <w:sz w:val="24"/>
          <w:szCs w:val="24"/>
          <w:lang w:eastAsia="lv-LV"/>
        </w:rPr>
        <w:t>komisija atkārtoti pieņem atzinumu par projekta iesnieguma</w:t>
      </w:r>
      <w:r w:rsidR="00D668B6">
        <w:rPr>
          <w:rFonts w:ascii="Times New Roman" w:eastAsia="Times New Roman" w:hAnsi="Times New Roman"/>
          <w:bCs/>
          <w:color w:val="000000"/>
          <w:sz w:val="24"/>
          <w:szCs w:val="24"/>
          <w:lang w:eastAsia="lv-LV"/>
        </w:rPr>
        <w:t xml:space="preserve"> virzību apstiprināšanai</w:t>
      </w:r>
      <w:r w:rsidRPr="007A5D51">
        <w:rPr>
          <w:rFonts w:ascii="Times New Roman" w:eastAsia="Times New Roman" w:hAnsi="Times New Roman"/>
          <w:bCs/>
          <w:color w:val="000000"/>
          <w:sz w:val="24"/>
          <w:szCs w:val="24"/>
          <w:lang w:eastAsia="lv-LV"/>
        </w:rPr>
        <w:t xml:space="preserve"> ar nosacījumu atbilstoši </w:t>
      </w:r>
      <w:r w:rsidR="00847788">
        <w:rPr>
          <w:rFonts w:ascii="Times New Roman" w:eastAsia="Times New Roman" w:hAnsi="Times New Roman"/>
          <w:bCs/>
          <w:color w:val="000000"/>
          <w:sz w:val="24"/>
          <w:szCs w:val="24"/>
          <w:lang w:eastAsia="lv-LV"/>
        </w:rPr>
        <w:t xml:space="preserve">atlases </w:t>
      </w:r>
      <w:r>
        <w:rPr>
          <w:rFonts w:ascii="Times New Roman" w:eastAsia="Times New Roman" w:hAnsi="Times New Roman"/>
          <w:bCs/>
          <w:color w:val="000000"/>
          <w:sz w:val="24"/>
          <w:szCs w:val="24"/>
          <w:lang w:eastAsia="lv-LV"/>
        </w:rPr>
        <w:t>nolikumā</w:t>
      </w:r>
      <w:r w:rsidR="008429D0">
        <w:rPr>
          <w:rFonts w:ascii="Times New Roman" w:eastAsia="Times New Roman" w:hAnsi="Times New Roman"/>
          <w:bCs/>
          <w:color w:val="000000"/>
          <w:sz w:val="24"/>
          <w:szCs w:val="24"/>
          <w:lang w:eastAsia="lv-LV"/>
        </w:rPr>
        <w:t xml:space="preserve"> noteiktajai kārtībai.</w:t>
      </w:r>
      <w:r w:rsidR="00A47BBD" w:rsidRPr="00A47BBD">
        <w:rPr>
          <w:rFonts w:ascii="Times New Roman" w:eastAsia="Times New Roman" w:hAnsi="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bCs/>
          <w:color w:val="000000"/>
          <w:sz w:val="24"/>
          <w:szCs w:val="24"/>
          <w:lang w:eastAsia="lv-LV"/>
        </w:rPr>
        <w:t>u</w:t>
      </w:r>
      <w:r w:rsidR="00A47BBD" w:rsidRPr="00A47BBD">
        <w:rPr>
          <w:rFonts w:ascii="Times New Roman" w:eastAsia="Times New Roman" w:hAnsi="Times New Roman"/>
          <w:bCs/>
          <w:color w:val="000000"/>
          <w:sz w:val="24"/>
          <w:szCs w:val="24"/>
          <w:lang w:eastAsia="lv-LV"/>
        </w:rPr>
        <w:t>.</w:t>
      </w:r>
    </w:p>
    <w:p w14:paraId="0B008DE3" w14:textId="77777777" w:rsidR="009B5CD7" w:rsidRPr="009B5CD7" w:rsidRDefault="00D537C1" w:rsidP="009B5CD7">
      <w:pPr>
        <w:pStyle w:val="ListParagraph"/>
        <w:spacing w:before="0"/>
        <w:ind w:left="454" w:firstLine="0"/>
        <w:contextualSpacing w:val="0"/>
        <w:rPr>
          <w:rFonts w:ascii="Times New Roman" w:hAnsi="Times New Roman"/>
          <w:sz w:val="24"/>
          <w:szCs w:val="24"/>
        </w:rPr>
      </w:pPr>
      <w:r>
        <w:rPr>
          <w:rFonts w:ascii="Times New Roman" w:hAnsi="Times New Roman"/>
          <w:sz w:val="24"/>
          <w:szCs w:val="24"/>
        </w:rPr>
        <w:t xml:space="preserve"> </w:t>
      </w:r>
    </w:p>
    <w:p w14:paraId="2F50016D"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lastRenderedPageBreak/>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2B5382C6" w14:textId="77777777" w:rsidR="0093766F" w:rsidRPr="0093766F"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t>sadarbības iestāde</w:t>
      </w:r>
      <w:r w:rsidR="001B2689" w:rsidRPr="0093766F">
        <w:t xml:space="preserve"> </w:t>
      </w:r>
      <w:r w:rsidR="000E38A2">
        <w:t>izdod</w:t>
      </w:r>
      <w:r w:rsidRPr="0093766F">
        <w:t xml:space="preserve"> pārvaldes lēmumu vai administratīvo aktu (turpmāk – lēmums) par:</w:t>
      </w:r>
    </w:p>
    <w:p w14:paraId="3DCCA70B"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6F3124EA"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4B620FA1"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0BFE7F9D" w14:textId="77777777" w:rsidR="000F07BB" w:rsidRDefault="00DA53B4"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t xml:space="preserve">sadarbības iestāde </w:t>
      </w:r>
      <w:r w:rsidRPr="006E1557">
        <w:t xml:space="preserve">pieņem </w:t>
      </w:r>
      <w:r>
        <w:t>3</w:t>
      </w:r>
      <w:r w:rsidRPr="006E1557">
        <w:t xml:space="preserve"> mēnešu laikā pēc projekt</w:t>
      </w:r>
      <w:r>
        <w:t>a</w:t>
      </w:r>
      <w:r w:rsidRPr="006E1557">
        <w:t xml:space="preserve"> iesnieg</w:t>
      </w:r>
      <w:r>
        <w:t>uma iesniegšanas datuma</w:t>
      </w:r>
      <w:r w:rsidR="006E1557">
        <w:t>.</w:t>
      </w:r>
    </w:p>
    <w:p w14:paraId="3D7261A2" w14:textId="77777777" w:rsidR="009B5CD7" w:rsidRDefault="009B5CD7" w:rsidP="009B5CD7">
      <w:pPr>
        <w:pStyle w:val="naisf"/>
        <w:spacing w:before="120" w:beforeAutospacing="0" w:after="0" w:afterAutospacing="0"/>
      </w:pPr>
    </w:p>
    <w:p w14:paraId="68185526" w14:textId="77777777" w:rsidR="00742138" w:rsidRDefault="00742138" w:rsidP="009B5CD7">
      <w:pPr>
        <w:pStyle w:val="naisf"/>
        <w:spacing w:before="120" w:beforeAutospacing="0" w:after="0" w:afterAutospacing="0"/>
      </w:pPr>
    </w:p>
    <w:p w14:paraId="08876FB8" w14:textId="77777777" w:rsidR="00F057A9" w:rsidRPr="00BC61B5" w:rsidRDefault="001775DB" w:rsidP="009B5CD7">
      <w:pPr>
        <w:pStyle w:val="ListParagraph"/>
        <w:spacing w:after="240"/>
        <w:contextualSpacing w:val="0"/>
        <w:jc w:val="center"/>
        <w:rPr>
          <w:rFonts w:ascii="Times New Roman" w:hAnsi="Times New Roman"/>
          <w:b/>
          <w:sz w:val="28"/>
          <w:szCs w:val="28"/>
        </w:rPr>
      </w:pPr>
      <w:r w:rsidRPr="00E860CF">
        <w:rPr>
          <w:rFonts w:ascii="Times New Roman" w:hAnsi="Times New Roman"/>
          <w:b/>
          <w:sz w:val="24"/>
          <w:szCs w:val="24"/>
        </w:rPr>
        <w:t>Ierobežota</w:t>
      </w:r>
      <w:r w:rsidR="00F057A9" w:rsidRPr="00E860CF">
        <w:rPr>
          <w:rFonts w:ascii="Times New Roman" w:hAnsi="Times New Roman"/>
          <w:b/>
          <w:sz w:val="24"/>
          <w:szCs w:val="24"/>
        </w:rPr>
        <w:t xml:space="preserve"> projektu iesniegumu atlase</w:t>
      </w:r>
    </w:p>
    <w:p w14:paraId="4ED5A24F" w14:textId="77777777" w:rsidR="00E860CF" w:rsidRDefault="00E860CF" w:rsidP="009B5CD7">
      <w:pPr>
        <w:pStyle w:val="naisf"/>
        <w:numPr>
          <w:ilvl w:val="0"/>
          <w:numId w:val="18"/>
        </w:numPr>
        <w:spacing w:before="0" w:beforeAutospacing="0" w:after="120" w:afterAutospacing="0"/>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00E16110">
        <w:t>tiek izpildīti visi turpmāk minētie nosacījumi</w:t>
      </w:r>
      <w:r w:rsidR="00E61DA7">
        <w:t>:</w:t>
      </w:r>
    </w:p>
    <w:p w14:paraId="74C0A0F0" w14:textId="77777777" w:rsidR="00E860CF" w:rsidRPr="00513BCE" w:rsidRDefault="00E860CF" w:rsidP="003F63A7">
      <w:pPr>
        <w:pStyle w:val="naisf"/>
        <w:numPr>
          <w:ilvl w:val="1"/>
          <w:numId w:val="18"/>
        </w:numPr>
        <w:spacing w:before="0" w:beforeAutospacing="0" w:after="120" w:afterAutospacing="0"/>
        <w:ind w:hanging="651"/>
        <w:rPr>
          <w:color w:val="FF0000"/>
        </w:rPr>
      </w:pPr>
      <w:r w:rsidRPr="00627330">
        <w:t xml:space="preserve">uz projekta iesniedzēju nav attiecināms neviens no </w:t>
      </w:r>
      <w:r w:rsidR="009946CB" w:rsidRPr="00627330">
        <w:t>L</w:t>
      </w:r>
      <w:r w:rsidRPr="00627330">
        <w:t>ikuma 23.pantā minētajiem izslēgšanas noteikumiem;</w:t>
      </w:r>
    </w:p>
    <w:p w14:paraId="1CEB1B24" w14:textId="77777777" w:rsidR="00E860CF" w:rsidRDefault="00E860CF" w:rsidP="003F63A7">
      <w:pPr>
        <w:pStyle w:val="naisf"/>
        <w:numPr>
          <w:ilvl w:val="1"/>
          <w:numId w:val="18"/>
        </w:numPr>
        <w:tabs>
          <w:tab w:val="left" w:pos="709"/>
        </w:tabs>
        <w:spacing w:before="0" w:beforeAutospacing="0" w:after="120" w:afterAutospacing="0"/>
        <w:ind w:left="1134" w:hanging="708"/>
      </w:pPr>
      <w:r w:rsidRPr="0093766F">
        <w:t>projekta iesniegums atbilst projektu iesni</w:t>
      </w:r>
      <w:r>
        <w:t>egumu vērtēšanas kritērijiem.</w:t>
      </w:r>
    </w:p>
    <w:p w14:paraId="027CE29D" w14:textId="77777777" w:rsidR="00E60B1A" w:rsidRDefault="00E860CF" w:rsidP="009B5CD7">
      <w:pPr>
        <w:pStyle w:val="naisf"/>
        <w:numPr>
          <w:ilvl w:val="0"/>
          <w:numId w:val="18"/>
        </w:numPr>
        <w:spacing w:before="0" w:beforeAutospacing="0" w:after="120" w:afterAutospacing="0"/>
      </w:pPr>
      <w:r w:rsidRPr="007C0372">
        <w:t>Lēmumu var pieņemt par katru projektu atsevišķi, negaidot visu projektu vērtēšanas rezultātus.</w:t>
      </w:r>
      <w:r w:rsidR="00D03AB3">
        <w:t xml:space="preserve"> </w:t>
      </w:r>
    </w:p>
    <w:p w14:paraId="0C0E4CCC"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1BA4E496" w14:textId="77777777" w:rsidR="00A053E0" w:rsidRPr="0093766F" w:rsidRDefault="00A053E0" w:rsidP="00880274">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iestājas vismaz viens no nosacījumiem: </w:t>
      </w:r>
    </w:p>
    <w:p w14:paraId="1FE21AFD" w14:textId="77777777" w:rsidR="00A053E0" w:rsidRPr="0093766F" w:rsidRDefault="00A053E0" w:rsidP="00060FFB">
      <w:pPr>
        <w:pStyle w:val="naisf"/>
        <w:numPr>
          <w:ilvl w:val="1"/>
          <w:numId w:val="18"/>
        </w:numPr>
        <w:spacing w:before="0" w:beforeAutospacing="0" w:after="120" w:afterAutospacing="0"/>
      </w:pPr>
      <w:r w:rsidRPr="0093766F">
        <w:t>uz projekta iesniedzēju attiecas vismaz viens no</w:t>
      </w:r>
      <w:r w:rsidR="00AD3F85">
        <w:t xml:space="preserve"> </w:t>
      </w:r>
      <w:r w:rsidR="009946CB">
        <w:t>L</w:t>
      </w:r>
      <w:r w:rsidR="00AD3F85">
        <w:t>ikuma 23.pantā minētajiem</w:t>
      </w:r>
      <w:r w:rsidRPr="0093766F">
        <w:t xml:space="preserve"> izslēgšanas noteikumiem;</w:t>
      </w:r>
    </w:p>
    <w:p w14:paraId="40321199" w14:textId="77777777" w:rsidR="00A053E0" w:rsidRPr="00FE2FC1" w:rsidRDefault="00A053E0" w:rsidP="00060FFB">
      <w:pPr>
        <w:pStyle w:val="naisf"/>
        <w:numPr>
          <w:ilvl w:val="1"/>
          <w:numId w:val="18"/>
        </w:numPr>
        <w:spacing w:before="0" w:beforeAutospacing="0" w:after="120" w:afterAutospacing="0"/>
      </w:pPr>
      <w:r>
        <w:t>p</w:t>
      </w:r>
      <w:r w:rsidRPr="00FE2FC1">
        <w:t>rojekta iesniedzējs nav aicināts iesniegt projekta iesniegumu</w:t>
      </w:r>
      <w:r>
        <w:t>.</w:t>
      </w:r>
    </w:p>
    <w:p w14:paraId="5BD9E6D2"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5178EC57"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270FAE95" w14:textId="77777777" w:rsidR="001A1EE0" w:rsidRDefault="0021269A" w:rsidP="001A1EE0">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1FA94FF7" w14:textId="77777777" w:rsidR="001A1EE0" w:rsidRDefault="00B73342" w:rsidP="001A1EE0">
      <w:pPr>
        <w:pStyle w:val="naisf"/>
        <w:numPr>
          <w:ilvl w:val="0"/>
          <w:numId w:val="18"/>
        </w:numPr>
        <w:spacing w:before="0" w:beforeAutospacing="0" w:after="120" w:afterAutospacing="0"/>
      </w:pPr>
      <w:r w:rsidRPr="001A1EE0">
        <w:lastRenderedPageBreak/>
        <w:t xml:space="preserve">Pēc </w:t>
      </w:r>
      <w:r w:rsidR="00F414CF" w:rsidRPr="001A1EE0">
        <w:t xml:space="preserve">atkārtoti precizētā </w:t>
      </w:r>
      <w:r w:rsidRPr="001A1EE0">
        <w:t xml:space="preserve">projekta </w:t>
      </w:r>
      <w:r w:rsidR="00F414CF" w:rsidRPr="001A1EE0">
        <w:t xml:space="preserve">iesnieguma </w:t>
      </w:r>
      <w:r w:rsidRPr="001A1EE0">
        <w:t>iesniegšanas</w:t>
      </w:r>
      <w:r w:rsidR="007361E1" w:rsidRPr="001A1EE0">
        <w:t>,</w:t>
      </w:r>
      <w:r w:rsidRPr="001A1EE0">
        <w:t xml:space="preserve"> vērtēšanas komisija to </w:t>
      </w:r>
      <w:r w:rsidR="00360C19" w:rsidRPr="001A1EE0">
        <w:t xml:space="preserve">     </w:t>
      </w:r>
      <w:r w:rsidRPr="001A1EE0">
        <w:t xml:space="preserve">izvērtē un sniedz atzinumu par nosacījumu izpildi. Pamatojoties uz vērtēšanas komisijas atzinumu, </w:t>
      </w:r>
      <w:r w:rsidR="00C93079" w:rsidRPr="001A1EE0">
        <w:t>sadarbības iestāde</w:t>
      </w:r>
      <w:r w:rsidR="008F341C" w:rsidRPr="001A1EE0">
        <w:t xml:space="preserve"> </w:t>
      </w:r>
      <w:r w:rsidRPr="001A1EE0">
        <w:t>izdod</w:t>
      </w:r>
      <w:r w:rsidR="00360C19" w:rsidRPr="001A1EE0">
        <w:t xml:space="preserve"> a</w:t>
      </w:r>
      <w:r w:rsidR="00F414CF" w:rsidRPr="001A1EE0">
        <w:t xml:space="preserve">tzinumu par lēmumā noteikto </w:t>
      </w:r>
      <w:r w:rsidR="0021269A" w:rsidRPr="001A1EE0">
        <w:t>nosacījumu izpildi</w:t>
      </w:r>
      <w:r w:rsidR="008B7436" w:rsidRPr="001A1EE0">
        <w:t xml:space="preserve">. </w:t>
      </w:r>
    </w:p>
    <w:p w14:paraId="3D6D754C" w14:textId="77777777" w:rsidR="00360C19" w:rsidRPr="001A1EE0" w:rsidRDefault="00360C19" w:rsidP="001A1EE0">
      <w:pPr>
        <w:pStyle w:val="naisf"/>
        <w:numPr>
          <w:ilvl w:val="0"/>
          <w:numId w:val="18"/>
        </w:numPr>
        <w:spacing w:before="0" w:beforeAutospacing="0" w:after="120" w:afterAutospacing="0"/>
      </w:pPr>
      <w:r w:rsidRPr="001A1EE0">
        <w:t xml:space="preserve">Ja projekta iesniedzējs neizpilda </w:t>
      </w:r>
      <w:r w:rsidR="002928EA" w:rsidRPr="001A1EE0">
        <w:t xml:space="preserve">atkārtotā </w:t>
      </w:r>
      <w:r w:rsidRPr="001A1EE0">
        <w:t>lēmumā par projekta iesnieguma apstiprināšanu ar nosacījumu ietvertos nosacījumus vai neizpilda tos noteiktajā termiņā, projekta iesniegums ir uzskatāms par noraidītu.</w:t>
      </w:r>
    </w:p>
    <w:p w14:paraId="2B39B1CA" w14:textId="77777777" w:rsidR="00E225A8" w:rsidRPr="00627330" w:rsidRDefault="005A65DD" w:rsidP="00767AAC">
      <w:pPr>
        <w:pStyle w:val="ListParagraph"/>
        <w:numPr>
          <w:ilvl w:val="0"/>
          <w:numId w:val="18"/>
        </w:numPr>
        <w:spacing w:before="0"/>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 xml:space="preserve">Lēmumu par </w:t>
      </w:r>
      <w:r w:rsidRPr="00627330">
        <w:rPr>
          <w:rFonts w:ascii="Times New Roman" w:eastAsia="Times New Roman" w:hAnsi="Times New Roman"/>
          <w:sz w:val="24"/>
          <w:szCs w:val="24"/>
          <w:lang w:eastAsia="lv-LV"/>
        </w:rPr>
        <w:t xml:space="preserve">projekta iesnieguma apstiprināšanu, apstiprināšanu ar nosacījumu, noraidīšanu un atzinumu par nosacījumu izpildi sadarbības iestāde sagatavo elektroniska </w:t>
      </w:r>
      <w:r w:rsidR="00767AAC" w:rsidRPr="00627330">
        <w:rPr>
          <w:rFonts w:ascii="Times New Roman" w:eastAsia="Times New Roman" w:hAnsi="Times New Roman"/>
          <w:sz w:val="24"/>
          <w:szCs w:val="24"/>
          <w:lang w:eastAsia="lv-LV"/>
        </w:rPr>
        <w:t xml:space="preserve">dokumenta formātā </w:t>
      </w:r>
      <w:r w:rsidRPr="00627330">
        <w:rPr>
          <w:rFonts w:ascii="Times New Roman" w:eastAsia="Times New Roman" w:hAnsi="Times New Roman"/>
          <w:sz w:val="24"/>
          <w:szCs w:val="24"/>
          <w:lang w:eastAsia="lv-LV"/>
        </w:rPr>
        <w:t>vai papīra dokumenta formā un projekta iesniedzējam paziņo normatīvajos aktos noteiktajā kārtībā. Lēmumā par projekta iesnieguma apstiprināšanu vai atzinumā par nosacījumu izpildi tiek iekļauta informācija par līguma</w:t>
      </w:r>
      <w:r w:rsidR="00BC1907" w:rsidRPr="00627330">
        <w:rPr>
          <w:rFonts w:ascii="Times New Roman" w:eastAsia="Times New Roman" w:hAnsi="Times New Roman"/>
          <w:sz w:val="24"/>
          <w:szCs w:val="24"/>
          <w:lang w:eastAsia="lv-LV"/>
        </w:rPr>
        <w:t xml:space="preserve"> vai </w:t>
      </w:r>
      <w:r w:rsidR="00F414CF" w:rsidRPr="00627330">
        <w:rPr>
          <w:rFonts w:ascii="Times New Roman" w:eastAsia="Times New Roman" w:hAnsi="Times New Roman"/>
          <w:sz w:val="24"/>
          <w:szCs w:val="24"/>
          <w:lang w:eastAsia="lv-LV"/>
        </w:rPr>
        <w:t>vienošanās</w:t>
      </w:r>
      <w:r w:rsidRPr="00627330">
        <w:rPr>
          <w:rFonts w:ascii="Times New Roman" w:eastAsia="Times New Roman" w:hAnsi="Times New Roman"/>
          <w:sz w:val="24"/>
          <w:szCs w:val="24"/>
          <w:lang w:eastAsia="lv-LV"/>
        </w:rPr>
        <w:t xml:space="preserve"> slēgšanas procedūru.</w:t>
      </w:r>
    </w:p>
    <w:p w14:paraId="5F66494E" w14:textId="77777777" w:rsidR="006D4D37" w:rsidRPr="00E225A8" w:rsidRDefault="0093766F" w:rsidP="003F63A7">
      <w:pPr>
        <w:pStyle w:val="ListParagraph"/>
        <w:numPr>
          <w:ilvl w:val="0"/>
          <w:numId w:val="18"/>
        </w:numPr>
        <w:spacing w:before="0"/>
        <w:contextualSpacing w:val="0"/>
        <w:rPr>
          <w:rFonts w:ascii="Times New Roman" w:eastAsia="Times New Roman" w:hAnsi="Times New Roman"/>
          <w:sz w:val="24"/>
          <w:szCs w:val="24"/>
          <w:lang w:eastAsia="lv-LV"/>
        </w:rPr>
      </w:pPr>
      <w:r w:rsidRPr="00627330">
        <w:rPr>
          <w:rFonts w:ascii="Times New Roman" w:hAnsi="Times New Roman"/>
          <w:sz w:val="24"/>
          <w:szCs w:val="24"/>
        </w:rPr>
        <w:t xml:space="preserve">Informāciju par </w:t>
      </w:r>
      <w:r w:rsidR="003F63A7" w:rsidRPr="00627330">
        <w:rPr>
          <w:rFonts w:ascii="Times New Roman" w:hAnsi="Times New Roman"/>
          <w:sz w:val="24"/>
          <w:szCs w:val="24"/>
        </w:rPr>
        <w:t xml:space="preserve">apstiprinātajiem projektu iesniegumiem </w:t>
      </w:r>
      <w:r w:rsidRPr="00E225A8">
        <w:rPr>
          <w:rFonts w:ascii="Times New Roman" w:hAnsi="Times New Roman"/>
          <w:sz w:val="24"/>
          <w:szCs w:val="24"/>
        </w:rPr>
        <w:t xml:space="preserve">publicē </w:t>
      </w:r>
      <w:r w:rsidR="00C93079" w:rsidRPr="00E225A8">
        <w:rPr>
          <w:rFonts w:ascii="Times New Roman" w:hAnsi="Times New Roman"/>
          <w:sz w:val="24"/>
          <w:szCs w:val="24"/>
        </w:rPr>
        <w:t>sadarbības iestāde</w:t>
      </w:r>
      <w:r w:rsidRPr="00E225A8">
        <w:rPr>
          <w:rFonts w:ascii="Times New Roman" w:hAnsi="Times New Roman"/>
          <w:sz w:val="24"/>
          <w:szCs w:val="24"/>
        </w:rPr>
        <w:t xml:space="preserve">s </w:t>
      </w:r>
      <w:r w:rsidR="00700F0A" w:rsidRPr="00E225A8">
        <w:rPr>
          <w:rFonts w:ascii="Times New Roman" w:hAnsi="Times New Roman"/>
          <w:sz w:val="24"/>
          <w:szCs w:val="24"/>
        </w:rPr>
        <w:t>tīmekļa vietnē</w:t>
      </w:r>
      <w:r w:rsidR="00F65986" w:rsidRPr="00E225A8">
        <w:rPr>
          <w:rFonts w:ascii="Times New Roman" w:hAnsi="Times New Roman"/>
          <w:sz w:val="24"/>
          <w:szCs w:val="24"/>
        </w:rPr>
        <w:t xml:space="preserve"> </w:t>
      </w:r>
      <w:hyperlink r:id="rId12" w:history="1">
        <w:r w:rsidR="00F65986" w:rsidRPr="00E225A8">
          <w:rPr>
            <w:rStyle w:val="Hyperlink"/>
            <w:rFonts w:ascii="Times New Roman" w:hAnsi="Times New Roman"/>
            <w:sz w:val="24"/>
            <w:szCs w:val="24"/>
          </w:rPr>
          <w:t>www.cfla.gov.lv</w:t>
        </w:r>
      </w:hyperlink>
      <w:r w:rsidRPr="00E225A8">
        <w:rPr>
          <w:rFonts w:ascii="Times New Roman" w:hAnsi="Times New Roman"/>
          <w:sz w:val="24"/>
          <w:szCs w:val="24"/>
        </w:rPr>
        <w:t>.</w:t>
      </w:r>
    </w:p>
    <w:p w14:paraId="721714A4" w14:textId="77777777" w:rsidR="004E3E56" w:rsidRDefault="0018550D" w:rsidP="00F04053">
      <w:pPr>
        <w:spacing w:before="360" w:after="240"/>
        <w:ind w:left="0" w:firstLine="0"/>
        <w:jc w:val="center"/>
        <w:rPr>
          <w:rFonts w:ascii="Times New Roman" w:hAnsi="Times New Roman"/>
          <w:b/>
          <w:sz w:val="28"/>
          <w:szCs w:val="28"/>
        </w:rPr>
      </w:pPr>
      <w:r>
        <w:rPr>
          <w:rFonts w:ascii="Times New Roman" w:hAnsi="Times New Roman"/>
          <w:b/>
          <w:sz w:val="28"/>
          <w:szCs w:val="28"/>
        </w:rPr>
        <w:t>V</w:t>
      </w:r>
      <w:r w:rsidR="0014261A">
        <w:rPr>
          <w:rFonts w:ascii="Times New Roman" w:hAnsi="Times New Roman"/>
          <w:b/>
          <w:sz w:val="28"/>
          <w:szCs w:val="28"/>
        </w:rPr>
        <w:t>I.</w:t>
      </w:r>
      <w:r w:rsidR="0014261A" w:rsidRPr="00BC61B5">
        <w:rPr>
          <w:rFonts w:ascii="Times New Roman" w:hAnsi="Times New Roman"/>
          <w:b/>
          <w:sz w:val="28"/>
          <w:szCs w:val="28"/>
        </w:rPr>
        <w:t xml:space="preserve"> Papildu informācija</w:t>
      </w:r>
    </w:p>
    <w:p w14:paraId="7A7FD993" w14:textId="77777777" w:rsidR="00A06EF5" w:rsidRPr="00627330" w:rsidRDefault="00290A2A" w:rsidP="00A06EF5">
      <w:pPr>
        <w:pStyle w:val="ListParagraph"/>
        <w:numPr>
          <w:ilvl w:val="0"/>
          <w:numId w:val="18"/>
        </w:numPr>
        <w:spacing w:before="0"/>
        <w:contextualSpacing w:val="0"/>
        <w:rPr>
          <w:rFonts w:ascii="Times New Roman" w:hAnsi="Times New Roman"/>
          <w:sz w:val="24"/>
          <w:szCs w:val="24"/>
        </w:rPr>
      </w:pPr>
      <w:r w:rsidRPr="00627330">
        <w:rPr>
          <w:rFonts w:ascii="Times New Roman" w:hAnsi="Times New Roman"/>
          <w:sz w:val="24"/>
          <w:szCs w:val="24"/>
        </w:rPr>
        <w:t xml:space="preserve">Saskaņā ar </w:t>
      </w:r>
      <w:r w:rsidR="0014261A" w:rsidRPr="00627330">
        <w:rPr>
          <w:rFonts w:ascii="Times New Roman" w:hAnsi="Times New Roman"/>
          <w:sz w:val="24"/>
          <w:szCs w:val="24"/>
        </w:rPr>
        <w:t>SAM MK</w:t>
      </w:r>
      <w:r w:rsidR="00211EB0" w:rsidRPr="00627330">
        <w:rPr>
          <w:rFonts w:ascii="Times New Roman" w:hAnsi="Times New Roman"/>
          <w:sz w:val="24"/>
          <w:szCs w:val="24"/>
        </w:rPr>
        <w:t xml:space="preserve"> noteikumu</w:t>
      </w:r>
      <w:r w:rsidR="0014261A" w:rsidRPr="00627330">
        <w:rPr>
          <w:rFonts w:ascii="Times New Roman" w:hAnsi="Times New Roman"/>
          <w:sz w:val="24"/>
          <w:szCs w:val="24"/>
        </w:rPr>
        <w:t xml:space="preserve"> </w:t>
      </w:r>
      <w:r w:rsidR="00441C52" w:rsidRPr="00627330">
        <w:rPr>
          <w:rFonts w:ascii="Times New Roman" w:hAnsi="Times New Roman"/>
          <w:sz w:val="24"/>
          <w:szCs w:val="24"/>
        </w:rPr>
        <w:t>10.</w:t>
      </w:r>
      <w:r w:rsidR="0014261A" w:rsidRPr="00627330">
        <w:rPr>
          <w:rFonts w:ascii="Times New Roman" w:hAnsi="Times New Roman"/>
          <w:sz w:val="24"/>
          <w:szCs w:val="24"/>
        </w:rPr>
        <w:t xml:space="preserve"> punktā noteikto, </w:t>
      </w:r>
      <w:r w:rsidR="00211EB0" w:rsidRPr="00627330">
        <w:rPr>
          <w:rFonts w:ascii="Times New Roman" w:hAnsi="Times New Roman"/>
          <w:sz w:val="24"/>
          <w:szCs w:val="24"/>
        </w:rPr>
        <w:t>projekta iesniedzējam</w:t>
      </w:r>
      <w:r w:rsidR="00607E8A" w:rsidRPr="00627330">
        <w:rPr>
          <w:rFonts w:ascii="Times New Roman" w:hAnsi="Times New Roman"/>
          <w:sz w:val="24"/>
          <w:szCs w:val="24"/>
        </w:rPr>
        <w:t xml:space="preserve"> pēc projekta iesnieguma apstiprināšanas un līguma</w:t>
      </w:r>
      <w:r w:rsidR="00BC1907" w:rsidRPr="00627330">
        <w:rPr>
          <w:rFonts w:ascii="Times New Roman" w:hAnsi="Times New Roman"/>
          <w:sz w:val="24"/>
          <w:szCs w:val="24"/>
        </w:rPr>
        <w:t xml:space="preserve"> vai </w:t>
      </w:r>
      <w:r w:rsidR="008E535D" w:rsidRPr="00627330">
        <w:rPr>
          <w:rFonts w:ascii="Times New Roman" w:hAnsi="Times New Roman"/>
          <w:sz w:val="24"/>
          <w:szCs w:val="24"/>
        </w:rPr>
        <w:t>vienošanās</w:t>
      </w:r>
      <w:r w:rsidR="00607E8A" w:rsidRPr="00627330">
        <w:rPr>
          <w:rFonts w:ascii="Times New Roman" w:hAnsi="Times New Roman"/>
          <w:sz w:val="24"/>
          <w:szCs w:val="24"/>
        </w:rPr>
        <w:t xml:space="preserve"> par projekta īstenošanu noslēgšanas</w:t>
      </w:r>
      <w:r w:rsidR="0014261A" w:rsidRPr="00627330">
        <w:rPr>
          <w:rFonts w:ascii="Times New Roman" w:hAnsi="Times New Roman"/>
          <w:sz w:val="24"/>
          <w:szCs w:val="24"/>
        </w:rPr>
        <w:t xml:space="preserve"> </w:t>
      </w:r>
      <w:r w:rsidR="00211EB0" w:rsidRPr="00627330">
        <w:rPr>
          <w:rFonts w:ascii="Times New Roman" w:hAnsi="Times New Roman"/>
          <w:sz w:val="24"/>
          <w:szCs w:val="24"/>
        </w:rPr>
        <w:t>būs</w:t>
      </w:r>
      <w:r w:rsidR="0014261A" w:rsidRPr="00627330">
        <w:rPr>
          <w:rFonts w:ascii="Times New Roman" w:hAnsi="Times New Roman"/>
          <w:sz w:val="24"/>
          <w:szCs w:val="24"/>
        </w:rPr>
        <w:t xml:space="preserve"> iespēja saņemt avansa maksājumu</w:t>
      </w:r>
      <w:r w:rsidR="00A06EF5" w:rsidRPr="00627330">
        <w:rPr>
          <w:rFonts w:ascii="Times New Roman" w:hAnsi="Times New Roman"/>
          <w:sz w:val="24"/>
          <w:szCs w:val="24"/>
        </w:rPr>
        <w:t>, to izmantojot pa daļām:</w:t>
      </w:r>
    </w:p>
    <w:p w14:paraId="15CAE24D" w14:textId="77777777" w:rsidR="00A06EF5" w:rsidRPr="005E33C6" w:rsidRDefault="00A06EF5" w:rsidP="00A06EF5">
      <w:pPr>
        <w:pStyle w:val="tv2132"/>
        <w:numPr>
          <w:ilvl w:val="1"/>
          <w:numId w:val="18"/>
        </w:numPr>
        <w:spacing w:line="240" w:lineRule="auto"/>
        <w:jc w:val="both"/>
        <w:rPr>
          <w:rFonts w:eastAsia="Calibri"/>
          <w:color w:val="auto"/>
          <w:sz w:val="24"/>
          <w:szCs w:val="24"/>
          <w:lang w:eastAsia="en-US"/>
        </w:rPr>
      </w:pPr>
      <w:r w:rsidRPr="005E33C6">
        <w:rPr>
          <w:rFonts w:eastAsia="Calibri"/>
          <w:color w:val="auto"/>
          <w:sz w:val="24"/>
          <w:szCs w:val="24"/>
          <w:lang w:eastAsia="en-US"/>
        </w:rPr>
        <w:t>ja finansējuma saņēmējs ir pašvaldība, viens avansa maksājums nepārsniedz 30 procentus, bet avansa un starpposma maksājumu kopsumma nepārsniedz 90 procentus no projektam piešķirtā Eiropas Reģionālās attīstības fonda finansējuma un valsts budžeta līdzfinansējuma (ja tas paredzēts projektā) kopsummas;</w:t>
      </w:r>
    </w:p>
    <w:p w14:paraId="23586E3B" w14:textId="77777777" w:rsidR="0014261A" w:rsidRPr="00415AC4" w:rsidRDefault="00A06EF5" w:rsidP="00E25CF2">
      <w:pPr>
        <w:pStyle w:val="ListParagraph"/>
        <w:numPr>
          <w:ilvl w:val="1"/>
          <w:numId w:val="18"/>
        </w:numPr>
        <w:spacing w:before="0"/>
        <w:contextualSpacing w:val="0"/>
        <w:rPr>
          <w:rFonts w:ascii="Times New Roman" w:hAnsi="Times New Roman"/>
          <w:sz w:val="24"/>
          <w:szCs w:val="24"/>
        </w:rPr>
      </w:pPr>
      <w:r w:rsidRPr="00A06EF5">
        <w:rPr>
          <w:rFonts w:ascii="Times New Roman" w:hAnsi="Times New Roman"/>
          <w:sz w:val="24"/>
          <w:szCs w:val="24"/>
        </w:rPr>
        <w:t>ja finansējuma saņēmējs ir valsts dibināta profesionālās izglītības iestāde ar valsts kapitālsabiedrības statusu, viens avansa maksājums nepārsniedz 30 procentus, bet avansa un starpposma maksājumu kopsumma var būt 100 procenti no projektam piešķirtā Eiropas Reģionālās attīstības fonda finansējuma un valsts budžeta līdzfinansējuma kopsummas.</w:t>
      </w:r>
    </w:p>
    <w:p w14:paraId="12898123" w14:textId="38AB311E" w:rsidR="00DA4EC1" w:rsidRDefault="00DA4EC1" w:rsidP="003E002D">
      <w:pPr>
        <w:pStyle w:val="ListParagraph"/>
        <w:numPr>
          <w:ilvl w:val="0"/>
          <w:numId w:val="18"/>
        </w:numPr>
        <w:spacing w:before="0"/>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sidR="00601969">
        <w:rPr>
          <w:rFonts w:ascii="Times New Roman" w:hAnsi="Times New Roman"/>
          <w:sz w:val="24"/>
          <w:szCs w:val="24"/>
        </w:rPr>
        <w:t xml:space="preserve">lūdzam nosūtīt </w:t>
      </w:r>
      <w:r w:rsidRPr="00880274">
        <w:rPr>
          <w:rFonts w:ascii="Times New Roman" w:hAnsi="Times New Roman"/>
          <w:sz w:val="24"/>
          <w:szCs w:val="24"/>
        </w:rPr>
        <w:t xml:space="preserve">uz </w:t>
      </w:r>
      <w:r w:rsidR="0075637E">
        <w:rPr>
          <w:rFonts w:ascii="Times New Roman" w:hAnsi="Times New Roman"/>
          <w:sz w:val="24"/>
          <w:szCs w:val="24"/>
        </w:rPr>
        <w:t>elektronisk</w:t>
      </w:r>
      <w:r w:rsidR="00060FFB">
        <w:rPr>
          <w:rFonts w:ascii="Times New Roman" w:hAnsi="Times New Roman"/>
          <w:sz w:val="24"/>
          <w:szCs w:val="24"/>
        </w:rPr>
        <w:t>ā</w:t>
      </w:r>
      <w:r w:rsidR="0075637E">
        <w:rPr>
          <w:rFonts w:ascii="Times New Roman" w:hAnsi="Times New Roman"/>
          <w:sz w:val="24"/>
          <w:szCs w:val="24"/>
        </w:rPr>
        <w:t xml:space="preserve"> past</w:t>
      </w:r>
      <w:r w:rsidR="00060FFB">
        <w:rPr>
          <w:rFonts w:ascii="Times New Roman" w:hAnsi="Times New Roman"/>
          <w:sz w:val="24"/>
          <w:szCs w:val="24"/>
        </w:rPr>
        <w:t>a adresi</w:t>
      </w:r>
      <w:r w:rsidR="00B673D2" w:rsidRPr="00B673D2">
        <w:rPr>
          <w:rFonts w:ascii="Times New Roman" w:eastAsia="Times New Roman" w:hAnsi="Times New Roman"/>
          <w:sz w:val="24"/>
          <w:szCs w:val="24"/>
          <w:lang w:eastAsia="lv-LV"/>
        </w:rPr>
        <w:t xml:space="preserve"> Juridiskā nodrošinājuma un projektu atlases departamenta Izglītības, zinātnes un cilvēkresursu attīstības projektu atlases nodaļas </w:t>
      </w:r>
      <w:proofErr w:type="spellStart"/>
      <w:r w:rsidR="00B673D2" w:rsidRPr="00B673D2">
        <w:rPr>
          <w:rFonts w:ascii="Times New Roman" w:eastAsia="Times New Roman" w:hAnsi="Times New Roman"/>
          <w:sz w:val="24"/>
          <w:szCs w:val="24"/>
          <w:lang w:eastAsia="lv-LV"/>
        </w:rPr>
        <w:t>vecāk</w:t>
      </w:r>
      <w:r w:rsidR="00B673D2">
        <w:rPr>
          <w:rFonts w:ascii="Times New Roman" w:eastAsia="Times New Roman" w:hAnsi="Times New Roman"/>
          <w:sz w:val="24"/>
          <w:szCs w:val="24"/>
          <w:lang w:eastAsia="lv-LV"/>
        </w:rPr>
        <w:t>ākajai</w:t>
      </w:r>
      <w:proofErr w:type="spellEnd"/>
      <w:r w:rsidR="00B673D2" w:rsidRPr="00B673D2">
        <w:rPr>
          <w:rFonts w:ascii="Times New Roman" w:eastAsia="Times New Roman" w:hAnsi="Times New Roman"/>
          <w:sz w:val="24"/>
          <w:szCs w:val="24"/>
          <w:lang w:eastAsia="lv-LV"/>
        </w:rPr>
        <w:t xml:space="preserve"> ekspert</w:t>
      </w:r>
      <w:r w:rsidR="00B673D2">
        <w:rPr>
          <w:rFonts w:ascii="Times New Roman" w:eastAsia="Times New Roman" w:hAnsi="Times New Roman"/>
          <w:sz w:val="24"/>
          <w:szCs w:val="24"/>
          <w:lang w:eastAsia="lv-LV"/>
        </w:rPr>
        <w:t>e</w:t>
      </w:r>
      <w:r w:rsidR="00B673D2" w:rsidRPr="00B673D2">
        <w:rPr>
          <w:rFonts w:ascii="Times New Roman" w:eastAsia="Times New Roman" w:hAnsi="Times New Roman"/>
          <w:sz w:val="24"/>
          <w:szCs w:val="24"/>
          <w:lang w:eastAsia="lv-LV"/>
        </w:rPr>
        <w:t>i Laur</w:t>
      </w:r>
      <w:r w:rsidR="00B673D2">
        <w:rPr>
          <w:rFonts w:ascii="Times New Roman" w:eastAsia="Times New Roman" w:hAnsi="Times New Roman"/>
          <w:sz w:val="24"/>
          <w:szCs w:val="24"/>
          <w:lang w:eastAsia="lv-LV"/>
        </w:rPr>
        <w:t>ai</w:t>
      </w:r>
      <w:r w:rsidR="00B673D2" w:rsidRPr="00B673D2">
        <w:rPr>
          <w:rFonts w:ascii="Times New Roman" w:eastAsia="Times New Roman" w:hAnsi="Times New Roman"/>
          <w:sz w:val="24"/>
          <w:szCs w:val="24"/>
          <w:lang w:eastAsia="lv-LV"/>
        </w:rPr>
        <w:t xml:space="preserve"> </w:t>
      </w:r>
      <w:proofErr w:type="spellStart"/>
      <w:r w:rsidR="00B673D2" w:rsidRPr="00B673D2">
        <w:rPr>
          <w:rFonts w:ascii="Times New Roman" w:eastAsia="Times New Roman" w:hAnsi="Times New Roman"/>
          <w:sz w:val="24"/>
          <w:szCs w:val="24"/>
          <w:lang w:eastAsia="lv-LV"/>
        </w:rPr>
        <w:t>Ausman</w:t>
      </w:r>
      <w:r w:rsidR="00B673D2">
        <w:rPr>
          <w:rFonts w:ascii="Times New Roman" w:eastAsia="Times New Roman" w:hAnsi="Times New Roman"/>
          <w:sz w:val="24"/>
          <w:szCs w:val="24"/>
          <w:lang w:eastAsia="lv-LV"/>
        </w:rPr>
        <w:t>e</w:t>
      </w:r>
      <w:r w:rsidR="00B673D2" w:rsidRPr="00B673D2">
        <w:rPr>
          <w:rFonts w:ascii="Times New Roman" w:eastAsia="Times New Roman" w:hAnsi="Times New Roman"/>
          <w:sz w:val="24"/>
          <w:szCs w:val="24"/>
          <w:lang w:eastAsia="lv-LV"/>
        </w:rPr>
        <w:t>i</w:t>
      </w:r>
      <w:proofErr w:type="spellEnd"/>
      <w:r w:rsidR="00B673D2" w:rsidRPr="00B673D2">
        <w:rPr>
          <w:rFonts w:ascii="Times New Roman" w:eastAsia="Times New Roman" w:hAnsi="Times New Roman"/>
          <w:sz w:val="24"/>
          <w:szCs w:val="24"/>
          <w:lang w:eastAsia="lv-LV"/>
        </w:rPr>
        <w:t xml:space="preserve"> (elektroniskā pasta adrese:</w:t>
      </w:r>
      <w:r w:rsidR="00B673D2">
        <w:rPr>
          <w:rFonts w:ascii="Times New Roman" w:hAnsi="Times New Roman"/>
          <w:sz w:val="24"/>
          <w:szCs w:val="24"/>
        </w:rPr>
        <w:t xml:space="preserve"> </w:t>
      </w:r>
      <w:r w:rsidRPr="00880274">
        <w:rPr>
          <w:rFonts w:ascii="Times New Roman" w:hAnsi="Times New Roman"/>
          <w:sz w:val="24"/>
          <w:szCs w:val="24"/>
        </w:rPr>
        <w:t xml:space="preserve"> </w:t>
      </w:r>
      <w:hyperlink r:id="rId13" w:history="1">
        <w:r w:rsidR="00B673D2" w:rsidRPr="00976E05">
          <w:rPr>
            <w:rStyle w:val="Hyperlink"/>
            <w:rFonts w:ascii="Times New Roman" w:hAnsi="Times New Roman"/>
            <w:sz w:val="24"/>
            <w:szCs w:val="24"/>
          </w:rPr>
          <w:t>Laura.Ausmane@cfla.gov.lv</w:t>
        </w:r>
      </w:hyperlink>
      <w:r w:rsidR="00B673D2">
        <w:rPr>
          <w:rFonts w:ascii="Times New Roman" w:hAnsi="Times New Roman"/>
          <w:sz w:val="24"/>
          <w:szCs w:val="24"/>
        </w:rPr>
        <w:t xml:space="preserve"> , </w:t>
      </w:r>
      <w:r w:rsidR="00B673D2" w:rsidRPr="00B673D2">
        <w:rPr>
          <w:rFonts w:ascii="Times New Roman" w:eastAsia="Times New Roman" w:hAnsi="Times New Roman"/>
          <w:sz w:val="24"/>
          <w:szCs w:val="24"/>
          <w:lang w:eastAsia="lv-LV"/>
        </w:rPr>
        <w:t>tālrunis 20043974</w:t>
      </w:r>
      <w:r w:rsidR="00B673D2">
        <w:rPr>
          <w:rFonts w:ascii="Times New Roman" w:hAnsi="Times New Roman"/>
          <w:sz w:val="24"/>
          <w:szCs w:val="24"/>
        </w:rPr>
        <w:t>), vai uz elektroniskā pasta adresi</w:t>
      </w:r>
      <w:r w:rsidRPr="00880274">
        <w:rPr>
          <w:rFonts w:ascii="Times New Roman" w:hAnsi="Times New Roman"/>
          <w:sz w:val="24"/>
          <w:szCs w:val="24"/>
        </w:rPr>
        <w:t xml:space="preserve"> </w:t>
      </w:r>
      <w:hyperlink r:id="rId14" w:history="1">
        <w:r w:rsidR="00921E8C" w:rsidRPr="00C21D56">
          <w:rPr>
            <w:rStyle w:val="Hyperlink"/>
            <w:rFonts w:ascii="Times New Roman" w:hAnsi="Times New Roman"/>
            <w:sz w:val="24"/>
            <w:szCs w:val="24"/>
          </w:rPr>
          <w:t>atlase@cfla.gov.lv</w:t>
        </w:r>
      </w:hyperlink>
      <w:r w:rsidR="007D4494" w:rsidRPr="00C21D56">
        <w:rPr>
          <w:rStyle w:val="Hyperlink"/>
        </w:rPr>
        <w:t xml:space="preserve"> </w:t>
      </w:r>
      <w:r w:rsidR="007D4494" w:rsidRPr="00880274">
        <w:rPr>
          <w:rFonts w:ascii="Times New Roman" w:hAnsi="Times New Roman"/>
          <w:sz w:val="24"/>
          <w:szCs w:val="24"/>
        </w:rPr>
        <w:t xml:space="preserve">vai </w:t>
      </w:r>
      <w:r w:rsidR="00601969">
        <w:rPr>
          <w:rFonts w:ascii="Times New Roman" w:hAnsi="Times New Roman"/>
          <w:sz w:val="24"/>
          <w:szCs w:val="24"/>
        </w:rPr>
        <w:t xml:space="preserve"> </w:t>
      </w:r>
      <w:r w:rsidR="00132A4A" w:rsidRPr="00132A4A">
        <w:rPr>
          <w:rFonts w:ascii="Times New Roman" w:hAnsi="Times New Roman"/>
          <w:sz w:val="24"/>
          <w:szCs w:val="24"/>
        </w:rPr>
        <w:t>lūdzam vērsties  sadarbības iestādes klientu apkalpošanas centrā (Meistaru ielā 10, Rīgā, tālruni</w:t>
      </w:r>
      <w:r w:rsidR="00B673D2">
        <w:rPr>
          <w:rFonts w:ascii="Times New Roman" w:hAnsi="Times New Roman"/>
          <w:sz w:val="24"/>
          <w:szCs w:val="24"/>
        </w:rPr>
        <w:t>s</w:t>
      </w:r>
      <w:r w:rsidR="00132A4A" w:rsidRPr="00132A4A">
        <w:rPr>
          <w:rFonts w:ascii="Times New Roman" w:hAnsi="Times New Roman"/>
          <w:sz w:val="24"/>
          <w:szCs w:val="24"/>
        </w:rPr>
        <w:t xml:space="preserve"> 66939777).</w:t>
      </w:r>
      <w:r w:rsidR="00921E8C" w:rsidRPr="00880274">
        <w:rPr>
          <w:rFonts w:ascii="Times New Roman" w:hAnsi="Times New Roman"/>
          <w:sz w:val="24"/>
          <w:szCs w:val="24"/>
        </w:rPr>
        <w:t xml:space="preserve"> </w:t>
      </w:r>
      <w:r w:rsidRPr="00880274">
        <w:rPr>
          <w:rFonts w:ascii="Times New Roman" w:hAnsi="Times New Roman"/>
          <w:sz w:val="24"/>
          <w:szCs w:val="24"/>
        </w:rPr>
        <w:t>Atbildes uz iesūtītajiem jautājumiem tiks nosūtīta</w:t>
      </w:r>
      <w:r w:rsidR="00354CCB">
        <w:rPr>
          <w:rFonts w:ascii="Times New Roman" w:hAnsi="Times New Roman"/>
          <w:sz w:val="24"/>
          <w:szCs w:val="24"/>
        </w:rPr>
        <w:t>s</w:t>
      </w:r>
      <w:r w:rsidRPr="00880274">
        <w:rPr>
          <w:rFonts w:ascii="Times New Roman" w:hAnsi="Times New Roman"/>
          <w:sz w:val="24"/>
          <w:szCs w:val="24"/>
        </w:rPr>
        <w:t xml:space="preserve"> elektroniski</w:t>
      </w:r>
      <w:r w:rsidR="00F429A4">
        <w:rPr>
          <w:rFonts w:ascii="Times New Roman" w:hAnsi="Times New Roman"/>
          <w:sz w:val="24"/>
          <w:szCs w:val="24"/>
        </w:rPr>
        <w:t xml:space="preserve"> jautājuma uzdevējam</w:t>
      </w:r>
      <w:r w:rsidRPr="00880274">
        <w:rPr>
          <w:rFonts w:ascii="Times New Roman" w:hAnsi="Times New Roman"/>
          <w:sz w:val="24"/>
          <w:szCs w:val="24"/>
        </w:rPr>
        <w:t>.</w:t>
      </w:r>
      <w:r w:rsidR="00921E8C" w:rsidRPr="00880274">
        <w:rPr>
          <w:rFonts w:ascii="Times New Roman" w:hAnsi="Times New Roman"/>
          <w:sz w:val="24"/>
          <w:szCs w:val="24"/>
        </w:rPr>
        <w:t xml:space="preserve"> </w:t>
      </w:r>
      <w:r w:rsidR="00132A4A">
        <w:rPr>
          <w:rFonts w:ascii="Times New Roman" w:hAnsi="Times New Roman"/>
          <w:sz w:val="24"/>
          <w:szCs w:val="24"/>
        </w:rPr>
        <w:t>Projekta iesniedzējs j</w:t>
      </w:r>
      <w:r w:rsidR="00132A4A" w:rsidRPr="000834B2">
        <w:rPr>
          <w:rFonts w:ascii="Times New Roman" w:hAnsi="Times New Roman"/>
          <w:sz w:val="24"/>
          <w:szCs w:val="24"/>
        </w:rPr>
        <w:t xml:space="preserve">autājumus </w:t>
      </w:r>
      <w:r w:rsidR="00132A4A">
        <w:rPr>
          <w:rFonts w:ascii="Times New Roman" w:hAnsi="Times New Roman"/>
          <w:sz w:val="24"/>
          <w:szCs w:val="24"/>
        </w:rPr>
        <w:t xml:space="preserve">par konkrēto projektu iesniegumu atlasi </w:t>
      </w:r>
      <w:r w:rsidR="00132A4A" w:rsidRPr="000834B2">
        <w:rPr>
          <w:rFonts w:ascii="Times New Roman" w:hAnsi="Times New Roman"/>
          <w:sz w:val="24"/>
          <w:szCs w:val="24"/>
        </w:rPr>
        <w:t>iesniedz ne vēlāk kā 2 darba dienas līdz projekt</w:t>
      </w:r>
      <w:r w:rsidR="00132A4A">
        <w:rPr>
          <w:rFonts w:ascii="Times New Roman" w:hAnsi="Times New Roman"/>
          <w:sz w:val="24"/>
          <w:szCs w:val="24"/>
        </w:rPr>
        <w:t>u</w:t>
      </w:r>
      <w:r w:rsidR="00132A4A" w:rsidRPr="000834B2">
        <w:rPr>
          <w:rFonts w:ascii="Times New Roman" w:hAnsi="Times New Roman"/>
          <w:sz w:val="24"/>
          <w:szCs w:val="24"/>
        </w:rPr>
        <w:t xml:space="preserve"> iesniegum</w:t>
      </w:r>
      <w:r w:rsidR="00132A4A">
        <w:rPr>
          <w:rFonts w:ascii="Times New Roman" w:hAnsi="Times New Roman"/>
          <w:sz w:val="24"/>
          <w:szCs w:val="24"/>
        </w:rPr>
        <w:t>u</w:t>
      </w:r>
      <w:r w:rsidR="00132A4A" w:rsidRPr="000834B2">
        <w:rPr>
          <w:rFonts w:ascii="Times New Roman" w:hAnsi="Times New Roman"/>
          <w:sz w:val="24"/>
          <w:szCs w:val="24"/>
        </w:rPr>
        <w:t xml:space="preserve"> iesniegšanas beigu termiņam.</w:t>
      </w:r>
      <w:r w:rsidR="00132A4A">
        <w:rPr>
          <w:rFonts w:ascii="Times New Roman" w:hAnsi="Times New Roman"/>
          <w:sz w:val="24"/>
          <w:szCs w:val="24"/>
        </w:rPr>
        <w:t xml:space="preserve"> </w:t>
      </w:r>
      <w:r w:rsidR="004B788C">
        <w:rPr>
          <w:rFonts w:ascii="Times New Roman" w:hAnsi="Times New Roman"/>
          <w:sz w:val="24"/>
          <w:szCs w:val="24"/>
        </w:rPr>
        <w:t>Atbildes uz bi</w:t>
      </w:r>
      <w:r w:rsidR="009119DB">
        <w:rPr>
          <w:rFonts w:ascii="Times New Roman" w:hAnsi="Times New Roman"/>
          <w:sz w:val="24"/>
          <w:szCs w:val="24"/>
        </w:rPr>
        <w:t xml:space="preserve">ežāk uzdotajiem jautājumiem ir pieejamas </w:t>
      </w:r>
      <w:r w:rsidR="00BD5D8D">
        <w:rPr>
          <w:rFonts w:ascii="Times New Roman" w:hAnsi="Times New Roman"/>
          <w:sz w:val="24"/>
          <w:szCs w:val="24"/>
        </w:rPr>
        <w:t>sadarbības iestādes</w:t>
      </w:r>
      <w:r w:rsidR="004B788C">
        <w:rPr>
          <w:rFonts w:ascii="Times New Roman" w:hAnsi="Times New Roman"/>
          <w:sz w:val="24"/>
          <w:szCs w:val="24"/>
        </w:rPr>
        <w:t xml:space="preserve"> </w:t>
      </w:r>
      <w:r w:rsidR="00F429A4">
        <w:rPr>
          <w:rFonts w:ascii="Times New Roman" w:hAnsi="Times New Roman"/>
          <w:sz w:val="24"/>
          <w:szCs w:val="24"/>
        </w:rPr>
        <w:t xml:space="preserve">tīmekļa vietnē </w:t>
      </w:r>
      <w:hyperlink r:id="rId15" w:history="1">
        <w:r w:rsidR="003E002D" w:rsidRPr="003E002D">
          <w:rPr>
            <w:rStyle w:val="Hyperlink"/>
            <w:rFonts w:ascii="Times New Roman" w:hAnsi="Times New Roman"/>
            <w:sz w:val="24"/>
            <w:szCs w:val="24"/>
          </w:rPr>
          <w:t>http://cfla.gov.lv/lv/es-fondi-2014-2020/biezak-uzdotie-jautajumi</w:t>
        </w:r>
      </w:hyperlink>
      <w:r w:rsidR="004B788C">
        <w:rPr>
          <w:rFonts w:ascii="Times New Roman" w:hAnsi="Times New Roman"/>
          <w:sz w:val="24"/>
          <w:szCs w:val="24"/>
        </w:rPr>
        <w:t>.</w:t>
      </w:r>
      <w:r w:rsidR="00F429A4">
        <w:rPr>
          <w:rFonts w:ascii="Times New Roman" w:hAnsi="Times New Roman"/>
          <w:sz w:val="24"/>
          <w:szCs w:val="24"/>
        </w:rPr>
        <w:t xml:space="preserve"> </w:t>
      </w:r>
    </w:p>
    <w:p w14:paraId="402BDBEE" w14:textId="77777777" w:rsidR="00A43B5E" w:rsidRPr="00152F67" w:rsidRDefault="00A43B5E" w:rsidP="003E002D">
      <w:pPr>
        <w:pStyle w:val="ListParagraph"/>
        <w:numPr>
          <w:ilvl w:val="0"/>
          <w:numId w:val="18"/>
        </w:numPr>
        <w:spacing w:before="0"/>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sidR="001F587A">
        <w:rPr>
          <w:rFonts w:ascii="Times New Roman" w:hAnsi="Times New Roman"/>
          <w:sz w:val="24"/>
          <w:szCs w:val="24"/>
        </w:rPr>
        <w:t>ir pieejama</w:t>
      </w:r>
      <w:r w:rsidRPr="00880274">
        <w:rPr>
          <w:rFonts w:ascii="Times New Roman" w:hAnsi="Times New Roman"/>
          <w:sz w:val="24"/>
          <w:szCs w:val="24"/>
        </w:rPr>
        <w:t xml:space="preserve"> </w:t>
      </w:r>
      <w:r w:rsidR="001F518A" w:rsidRPr="00880274">
        <w:rPr>
          <w:rFonts w:ascii="Times New Roman" w:hAnsi="Times New Roman"/>
          <w:sz w:val="24"/>
          <w:szCs w:val="24"/>
        </w:rPr>
        <w:t>sadarbības iestādes tīmekļa vietnē</w:t>
      </w:r>
      <w:r w:rsidRPr="00880274">
        <w:rPr>
          <w:rFonts w:ascii="Times New Roman" w:hAnsi="Times New Roman"/>
          <w:sz w:val="24"/>
          <w:szCs w:val="24"/>
        </w:rPr>
        <w:t xml:space="preserve"> </w:t>
      </w:r>
      <w:hyperlink r:id="rId16" w:history="1">
        <w:r w:rsidR="003E002D" w:rsidRPr="003E002D">
          <w:rPr>
            <w:rStyle w:val="Hyperlink"/>
            <w:rFonts w:ascii="Times New Roman" w:hAnsi="Times New Roman"/>
            <w:sz w:val="24"/>
            <w:szCs w:val="24"/>
          </w:rPr>
          <w:t>http://cfla.gov.lv/lv/es-fondi-2014-2020/izsludinatas-atlases</w:t>
        </w:r>
      </w:hyperlink>
      <w:r w:rsidR="00290A2A" w:rsidRPr="00880274">
        <w:rPr>
          <w:rFonts w:ascii="Times New Roman" w:hAnsi="Times New Roman"/>
          <w:color w:val="FF0000"/>
          <w:sz w:val="24"/>
          <w:szCs w:val="24"/>
        </w:rPr>
        <w:t>.</w:t>
      </w:r>
    </w:p>
    <w:p w14:paraId="6DA1067C" w14:textId="77777777" w:rsidR="00F40466" w:rsidRPr="00F40466" w:rsidRDefault="00415AC4" w:rsidP="005527C1">
      <w:pPr>
        <w:pStyle w:val="ListParagraph"/>
        <w:numPr>
          <w:ilvl w:val="0"/>
          <w:numId w:val="18"/>
        </w:numPr>
        <w:contextualSpacing w:val="0"/>
        <w:rPr>
          <w:rFonts w:ascii="Times New Roman" w:hAnsi="Times New Roman"/>
          <w:sz w:val="24"/>
          <w:szCs w:val="24"/>
        </w:rPr>
      </w:pPr>
      <w:r>
        <w:rPr>
          <w:rFonts w:ascii="Times New Roman" w:hAnsi="Times New Roman"/>
          <w:sz w:val="24"/>
          <w:szCs w:val="24"/>
        </w:rPr>
        <w:lastRenderedPageBreak/>
        <w:t>V</w:t>
      </w:r>
      <w:r w:rsidR="00F40466" w:rsidRPr="00627330">
        <w:rPr>
          <w:rFonts w:ascii="Times New Roman" w:hAnsi="Times New Roman"/>
          <w:sz w:val="24"/>
          <w:szCs w:val="24"/>
        </w:rPr>
        <w:t xml:space="preserve">ienošanās par projekta īstenošanu projekta teksts vienošanās slēgšanas procesā </w:t>
      </w:r>
      <w:r w:rsidR="00F40466" w:rsidRPr="00F40466">
        <w:rPr>
          <w:rFonts w:ascii="Times New Roman" w:hAnsi="Times New Roman"/>
          <w:sz w:val="24"/>
          <w:szCs w:val="24"/>
        </w:rPr>
        <w:t xml:space="preserve">var tikt precizēts atbilstoši projekta specifikai. </w:t>
      </w:r>
    </w:p>
    <w:p w14:paraId="5582B8C2" w14:textId="77777777" w:rsidR="001F4CBA" w:rsidRPr="00880274" w:rsidRDefault="00EE455A" w:rsidP="005527C1">
      <w:pPr>
        <w:pStyle w:val="ListParagraph"/>
        <w:numPr>
          <w:ilvl w:val="0"/>
          <w:numId w:val="18"/>
        </w:numPr>
        <w:contextualSpacing w:val="0"/>
        <w:rPr>
          <w:rFonts w:ascii="Times New Roman" w:hAnsi="Times New Roman"/>
          <w:sz w:val="24"/>
          <w:szCs w:val="24"/>
        </w:rPr>
      </w:pPr>
      <w:r w:rsidRPr="00880274">
        <w:rPr>
          <w:rFonts w:ascii="Times New Roman" w:hAnsi="Times New Roman"/>
          <w:sz w:val="24"/>
          <w:szCs w:val="24"/>
        </w:rPr>
        <w:t xml:space="preserve">Saskaņā ar </w:t>
      </w:r>
      <w:r w:rsidR="009946CB">
        <w:rPr>
          <w:rFonts w:ascii="Times New Roman" w:hAnsi="Times New Roman"/>
          <w:sz w:val="24"/>
          <w:szCs w:val="24"/>
        </w:rPr>
        <w:t>L</w:t>
      </w:r>
      <w:r w:rsidRPr="00880274">
        <w:rPr>
          <w:rFonts w:ascii="Times New Roman" w:hAnsi="Times New Roman"/>
          <w:sz w:val="24"/>
          <w:szCs w:val="24"/>
        </w:rPr>
        <w:t xml:space="preserve">ikuma 27.pantu, </w:t>
      </w:r>
      <w:r w:rsidR="001F587A">
        <w:rPr>
          <w:rFonts w:ascii="Times New Roman" w:hAnsi="Times New Roman"/>
          <w:sz w:val="24"/>
          <w:szCs w:val="24"/>
        </w:rPr>
        <w:t xml:space="preserve">sadarbības iestāde </w:t>
      </w:r>
      <w:r w:rsidR="001F4CBA" w:rsidRPr="00880274">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sz w:val="24"/>
          <w:szCs w:val="24"/>
        </w:rPr>
        <w:t xml:space="preserve"> uz </w:t>
      </w:r>
      <w:r w:rsidR="001F4CBA" w:rsidRPr="00880274">
        <w:rPr>
          <w:rFonts w:ascii="Times New Roman" w:hAnsi="Times New Roman"/>
          <w:sz w:val="24"/>
          <w:szCs w:val="24"/>
        </w:rPr>
        <w:t>laiku, kas nepārsniedz trīs gadus no lēmuma spēkā stāšanās dienas, ja šī persona:</w:t>
      </w:r>
    </w:p>
    <w:p w14:paraId="12F6D21B" w14:textId="77777777" w:rsidR="007F2CC0" w:rsidRPr="00290A2A" w:rsidRDefault="001F4CBA" w:rsidP="005C5A9C">
      <w:pPr>
        <w:pStyle w:val="ListParagraph"/>
        <w:numPr>
          <w:ilvl w:val="1"/>
          <w:numId w:val="18"/>
        </w:numPr>
        <w:spacing w:before="0"/>
        <w:contextualSpacing w:val="0"/>
        <w:rPr>
          <w:rFonts w:ascii="Times New Roman" w:eastAsia="Times New Roman" w:hAnsi="Times New Roman"/>
          <w:sz w:val="24"/>
          <w:szCs w:val="24"/>
          <w:lang w:eastAsia="lv-LV"/>
        </w:rPr>
      </w:pPr>
      <w:r w:rsidRPr="00290A2A">
        <w:rPr>
          <w:rFonts w:ascii="Times New Roman" w:eastAsia="Times New Roman" w:hAnsi="Times New Roman"/>
          <w:sz w:val="24"/>
          <w:szCs w:val="24"/>
          <w:lang w:eastAsia="lv-LV"/>
        </w:rPr>
        <w:t xml:space="preserve">apzināti ir sniegusi nepatiesu informāciju, kas ir </w:t>
      </w:r>
      <w:r w:rsidR="00C70414" w:rsidRPr="00290A2A">
        <w:rPr>
          <w:rFonts w:ascii="Times New Roman" w:eastAsia="Times New Roman" w:hAnsi="Times New Roman"/>
          <w:sz w:val="24"/>
          <w:szCs w:val="24"/>
          <w:lang w:eastAsia="lv-LV"/>
        </w:rPr>
        <w:t xml:space="preserve">būtiska </w:t>
      </w:r>
      <w:r w:rsidR="003B4913" w:rsidRPr="00290A2A">
        <w:rPr>
          <w:rFonts w:ascii="Times New Roman" w:eastAsia="Times New Roman" w:hAnsi="Times New Roman"/>
          <w:sz w:val="24"/>
          <w:szCs w:val="24"/>
          <w:lang w:eastAsia="lv-LV"/>
        </w:rPr>
        <w:t xml:space="preserve"> projekta </w:t>
      </w:r>
      <w:r w:rsidRPr="00290A2A">
        <w:rPr>
          <w:rFonts w:ascii="Times New Roman" w:eastAsia="Times New Roman" w:hAnsi="Times New Roman"/>
          <w:sz w:val="24"/>
          <w:szCs w:val="24"/>
          <w:lang w:eastAsia="lv-LV"/>
        </w:rPr>
        <w:t xml:space="preserve">iesnieguma </w:t>
      </w:r>
      <w:r w:rsidR="00C70414" w:rsidRPr="00290A2A">
        <w:rPr>
          <w:rFonts w:ascii="Times New Roman" w:eastAsia="Times New Roman" w:hAnsi="Times New Roman"/>
          <w:sz w:val="24"/>
          <w:szCs w:val="24"/>
          <w:lang w:eastAsia="lv-LV"/>
        </w:rPr>
        <w:t>novērtēšanai;</w:t>
      </w:r>
      <w:r w:rsidR="003B4913" w:rsidRPr="00290A2A">
        <w:rPr>
          <w:rFonts w:ascii="Times New Roman" w:eastAsia="Times New Roman" w:hAnsi="Times New Roman"/>
          <w:sz w:val="24"/>
          <w:szCs w:val="24"/>
          <w:lang w:eastAsia="lv-LV"/>
        </w:rPr>
        <w:t>.</w:t>
      </w:r>
    </w:p>
    <w:p w14:paraId="21E7114E" w14:textId="77777777" w:rsidR="00250B8A" w:rsidRPr="0041210B" w:rsidRDefault="001F4CBA" w:rsidP="0041210B">
      <w:pPr>
        <w:pStyle w:val="ListParagraph"/>
        <w:numPr>
          <w:ilvl w:val="1"/>
          <w:numId w:val="18"/>
        </w:numPr>
        <w:spacing w:before="0"/>
        <w:contextualSpacing w:val="0"/>
        <w:rPr>
          <w:rFonts w:ascii="Times New Roman" w:eastAsia="Times New Roman" w:hAnsi="Times New Roman"/>
          <w:sz w:val="24"/>
          <w:szCs w:val="24"/>
          <w:lang w:eastAsia="lv-LV"/>
        </w:rPr>
      </w:pPr>
      <w:r w:rsidRPr="00290A2A">
        <w:rPr>
          <w:rFonts w:ascii="Times New Roman" w:eastAsia="Times New Roman" w:hAnsi="Times New Roman"/>
          <w:sz w:val="24"/>
          <w:szCs w:val="24"/>
          <w:lang w:eastAsia="lv-LV"/>
        </w:rPr>
        <w:t xml:space="preserve">īstenojot projektu </w:t>
      </w:r>
      <w:r w:rsidR="009946CB">
        <w:rPr>
          <w:rFonts w:ascii="Times New Roman" w:eastAsia="Times New Roman" w:hAnsi="Times New Roman"/>
          <w:sz w:val="24"/>
          <w:szCs w:val="24"/>
          <w:lang w:eastAsia="lv-LV"/>
        </w:rPr>
        <w:t>L</w:t>
      </w:r>
      <w:r w:rsidRPr="00290A2A">
        <w:rPr>
          <w:rFonts w:ascii="Times New Roman" w:eastAsia="Times New Roman" w:hAnsi="Times New Roman"/>
          <w:sz w:val="24"/>
          <w:szCs w:val="24"/>
          <w:lang w:eastAsia="lv-LV"/>
        </w:rPr>
        <w:t>ikuma izpratnē, apzināti sniegusi sadarbības iestādei nepatiesu informāciju vai citādi ļaunprātīgi rīkojusies saistībā ar projekta īstenošanu, kas ir bijis par pamatu neatbilstoši veikto izdevumu ieturēšanai vai atgūšanai</w:t>
      </w:r>
      <w:r w:rsidRPr="00E63DD7">
        <w:rPr>
          <w:rFonts w:ascii="Times New Roman" w:eastAsia="Times New Roman" w:hAnsi="Times New Roman"/>
          <w:sz w:val="24"/>
          <w:szCs w:val="24"/>
          <w:lang w:eastAsia="lv-LV"/>
        </w:rPr>
        <w:t xml:space="preserve">, un sadarbības iestāde ir izmantojusi </w:t>
      </w:r>
      <w:r w:rsidR="009946CB" w:rsidRPr="00E63DD7">
        <w:rPr>
          <w:rFonts w:ascii="Times New Roman" w:eastAsia="Times New Roman" w:hAnsi="Times New Roman"/>
          <w:sz w:val="24"/>
          <w:szCs w:val="24"/>
          <w:lang w:eastAsia="lv-LV"/>
        </w:rPr>
        <w:t>L</w:t>
      </w:r>
      <w:r w:rsidRPr="00E63DD7">
        <w:rPr>
          <w:rFonts w:ascii="Times New Roman" w:eastAsia="Times New Roman" w:hAnsi="Times New Roman"/>
          <w:sz w:val="24"/>
          <w:szCs w:val="24"/>
          <w:lang w:eastAsia="lv-LV"/>
        </w:rPr>
        <w:t>ikuma 20.panta 13.punktā minētajā normatīvajā aktā paredzētās tiesības vienpusēji atkāpties no līguma</w:t>
      </w:r>
      <w:r w:rsidR="00BC1907" w:rsidRPr="00E63DD7">
        <w:rPr>
          <w:rFonts w:ascii="Times New Roman" w:eastAsia="Times New Roman" w:hAnsi="Times New Roman"/>
          <w:sz w:val="24"/>
          <w:szCs w:val="24"/>
          <w:lang w:eastAsia="lv-LV"/>
        </w:rPr>
        <w:t xml:space="preserve"> vai vienošanās</w:t>
      </w:r>
      <w:r w:rsidRPr="00E63DD7">
        <w:rPr>
          <w:rFonts w:ascii="Times New Roman" w:eastAsia="Times New Roman" w:hAnsi="Times New Roman"/>
          <w:sz w:val="24"/>
          <w:szCs w:val="24"/>
          <w:lang w:eastAsia="lv-LV"/>
        </w:rPr>
        <w:t xml:space="preserve"> par projekta īstenošanu.</w:t>
      </w:r>
    </w:p>
    <w:p w14:paraId="388F995B" w14:textId="77777777" w:rsidR="00A43B5E" w:rsidRDefault="00A43B5E" w:rsidP="00E63DD7">
      <w:pPr>
        <w:rPr>
          <w:rFonts w:ascii="Times New Roman" w:hAnsi="Times New Roman"/>
          <w:sz w:val="24"/>
          <w:szCs w:val="24"/>
        </w:rPr>
      </w:pPr>
    </w:p>
    <w:p w14:paraId="77FAFE7D" w14:textId="77777777" w:rsidR="00742138" w:rsidRPr="00E63DD7" w:rsidRDefault="00742138" w:rsidP="00E63DD7">
      <w:pPr>
        <w:rPr>
          <w:rFonts w:ascii="Times New Roman" w:hAnsi="Times New Roman"/>
          <w:sz w:val="24"/>
          <w:szCs w:val="24"/>
        </w:rPr>
      </w:pPr>
    </w:p>
    <w:p w14:paraId="7301F7B8" w14:textId="77777777" w:rsidR="00C70414" w:rsidRPr="00E63DD7" w:rsidRDefault="00C70414" w:rsidP="00E63DD7">
      <w:pPr>
        <w:rPr>
          <w:rFonts w:ascii="Times New Roman" w:hAnsi="Times New Roman"/>
          <w:b/>
          <w:sz w:val="24"/>
          <w:szCs w:val="24"/>
        </w:rPr>
      </w:pPr>
      <w:r w:rsidRPr="00E63DD7">
        <w:rPr>
          <w:rFonts w:ascii="Times New Roman" w:hAnsi="Times New Roman"/>
          <w:b/>
          <w:sz w:val="24"/>
          <w:szCs w:val="24"/>
        </w:rPr>
        <w:t>Pielikumi:</w:t>
      </w:r>
    </w:p>
    <w:p w14:paraId="2D8946DB" w14:textId="77777777" w:rsidR="00A7104B" w:rsidRPr="005E33C6" w:rsidRDefault="00A7104B" w:rsidP="001707C5">
      <w:pPr>
        <w:ind w:left="1560" w:hanging="1276"/>
        <w:rPr>
          <w:rFonts w:ascii="Times New Roman" w:hAnsi="Times New Roman"/>
          <w:sz w:val="24"/>
          <w:szCs w:val="24"/>
        </w:rPr>
      </w:pPr>
      <w:r>
        <w:rPr>
          <w:rFonts w:ascii="Times New Roman" w:hAnsi="Times New Roman"/>
          <w:sz w:val="24"/>
          <w:szCs w:val="24"/>
        </w:rPr>
        <w:t>1.pielikums. Projekta iesnieguma veidlapa</w:t>
      </w:r>
      <w:r w:rsidR="00C70414">
        <w:rPr>
          <w:rFonts w:ascii="Times New Roman" w:hAnsi="Times New Roman"/>
          <w:sz w:val="24"/>
          <w:szCs w:val="24"/>
        </w:rPr>
        <w:t xml:space="preserve"> </w:t>
      </w:r>
      <w:r w:rsidR="00847788" w:rsidRPr="005E33C6">
        <w:rPr>
          <w:rFonts w:ascii="Times New Roman" w:hAnsi="Times New Roman"/>
          <w:sz w:val="24"/>
          <w:szCs w:val="24"/>
        </w:rPr>
        <w:t xml:space="preserve">un tās </w:t>
      </w:r>
      <w:r w:rsidR="00940771" w:rsidRPr="005E33C6">
        <w:rPr>
          <w:rFonts w:ascii="Times New Roman" w:hAnsi="Times New Roman"/>
          <w:sz w:val="24"/>
          <w:szCs w:val="24"/>
        </w:rPr>
        <w:t xml:space="preserve">pielikumi </w:t>
      </w:r>
      <w:r w:rsidR="001707C5" w:rsidRPr="005E33C6">
        <w:rPr>
          <w:rFonts w:ascii="Times New Roman" w:hAnsi="Times New Roman"/>
          <w:sz w:val="24"/>
          <w:szCs w:val="24"/>
        </w:rPr>
        <w:t xml:space="preserve">uz </w:t>
      </w:r>
      <w:r w:rsidR="005E33C6" w:rsidRPr="005E33C6">
        <w:rPr>
          <w:rFonts w:ascii="Times New Roman" w:hAnsi="Times New Roman"/>
          <w:sz w:val="24"/>
          <w:szCs w:val="24"/>
        </w:rPr>
        <w:t>17</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06700086" w14:textId="77777777" w:rsidR="00A7104B" w:rsidRPr="005E33C6" w:rsidRDefault="00A7104B" w:rsidP="001707C5">
      <w:pPr>
        <w:ind w:left="1560" w:hanging="1276"/>
        <w:rPr>
          <w:rFonts w:ascii="Times New Roman" w:hAnsi="Times New Roman"/>
          <w:sz w:val="24"/>
          <w:szCs w:val="24"/>
        </w:rPr>
      </w:pPr>
      <w:r w:rsidRPr="005E33C6">
        <w:rPr>
          <w:rFonts w:ascii="Times New Roman" w:hAnsi="Times New Roman"/>
          <w:sz w:val="24"/>
          <w:szCs w:val="24"/>
        </w:rPr>
        <w:t>2.pielikums. Projekta iesnieguma veidlapas aizpildīšanas metodika</w:t>
      </w:r>
      <w:r w:rsidR="00C70414"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9542B5">
        <w:rPr>
          <w:rFonts w:ascii="Times New Roman" w:hAnsi="Times New Roman"/>
          <w:sz w:val="24"/>
          <w:szCs w:val="24"/>
        </w:rPr>
        <w:t>43</w:t>
      </w:r>
      <w:r w:rsidR="005E33C6" w:rsidRPr="005E33C6">
        <w:rPr>
          <w:rFonts w:ascii="Times New Roman" w:hAnsi="Times New Roman"/>
          <w:sz w:val="24"/>
          <w:szCs w:val="24"/>
        </w:rPr>
        <w:t xml:space="preserve"> lappus</w:t>
      </w:r>
      <w:r w:rsidR="009542B5">
        <w:rPr>
          <w:rFonts w:ascii="Times New Roman" w:hAnsi="Times New Roman"/>
          <w:sz w:val="24"/>
          <w:szCs w:val="24"/>
        </w:rPr>
        <w:t>ēm</w:t>
      </w:r>
      <w:r w:rsidR="00132A4A" w:rsidRPr="005E33C6">
        <w:rPr>
          <w:rFonts w:ascii="Times New Roman" w:hAnsi="Times New Roman"/>
          <w:sz w:val="24"/>
          <w:szCs w:val="24"/>
        </w:rPr>
        <w:t>.</w:t>
      </w:r>
    </w:p>
    <w:p w14:paraId="11D0DAAA" w14:textId="77777777" w:rsidR="00CF6E17" w:rsidRPr="005E33C6" w:rsidRDefault="00D71526" w:rsidP="001707C5">
      <w:pPr>
        <w:ind w:left="1560" w:hanging="1276"/>
        <w:rPr>
          <w:rFonts w:ascii="Times New Roman" w:hAnsi="Times New Roman"/>
          <w:sz w:val="24"/>
          <w:szCs w:val="24"/>
        </w:rPr>
      </w:pPr>
      <w:r w:rsidRPr="005E33C6">
        <w:rPr>
          <w:rFonts w:ascii="Times New Roman" w:hAnsi="Times New Roman"/>
          <w:sz w:val="24"/>
          <w:szCs w:val="24"/>
        </w:rPr>
        <w:t>3.pielikums. Projektu</w:t>
      </w:r>
      <w:r w:rsidR="00CF6E17" w:rsidRPr="005E33C6">
        <w:rPr>
          <w:rFonts w:ascii="Times New Roman" w:hAnsi="Times New Roman"/>
          <w:sz w:val="24"/>
          <w:szCs w:val="24"/>
        </w:rPr>
        <w:t xml:space="preserve"> </w:t>
      </w:r>
      <w:r w:rsidRPr="005E33C6">
        <w:rPr>
          <w:rFonts w:ascii="Times New Roman" w:hAnsi="Times New Roman"/>
          <w:sz w:val="24"/>
          <w:szCs w:val="24"/>
        </w:rPr>
        <w:t>iesniegumu</w:t>
      </w:r>
      <w:r w:rsidR="00CF6E17" w:rsidRPr="005E33C6">
        <w:rPr>
          <w:rFonts w:ascii="Times New Roman" w:hAnsi="Times New Roman"/>
          <w:sz w:val="24"/>
          <w:szCs w:val="24"/>
        </w:rPr>
        <w:t xml:space="preserve"> vērtēšanas kritēriji</w:t>
      </w:r>
      <w:r w:rsidR="00F4346B" w:rsidRPr="005E33C6">
        <w:rPr>
          <w:rFonts w:ascii="Times New Roman" w:hAnsi="Times New Roman"/>
          <w:sz w:val="24"/>
          <w:szCs w:val="24"/>
        </w:rPr>
        <w:t xml:space="preserve"> </w:t>
      </w:r>
      <w:r w:rsidR="0058234A" w:rsidRPr="005E33C6">
        <w:rPr>
          <w:rFonts w:ascii="Times New Roman" w:hAnsi="Times New Roman"/>
          <w:sz w:val="24"/>
          <w:szCs w:val="24"/>
        </w:rPr>
        <w:t xml:space="preserve">uz </w:t>
      </w:r>
      <w:r w:rsidR="005E33C6" w:rsidRPr="005E33C6">
        <w:rPr>
          <w:rFonts w:ascii="Times New Roman" w:hAnsi="Times New Roman"/>
          <w:sz w:val="24"/>
          <w:szCs w:val="24"/>
        </w:rPr>
        <w:t xml:space="preserve">8 </w:t>
      </w:r>
      <w:r w:rsidR="001707C5" w:rsidRPr="005E33C6">
        <w:rPr>
          <w:rFonts w:ascii="Times New Roman" w:hAnsi="Times New Roman"/>
          <w:sz w:val="24"/>
          <w:szCs w:val="24"/>
        </w:rPr>
        <w:t>lappusēm</w:t>
      </w:r>
      <w:r w:rsidR="00132A4A" w:rsidRPr="005E33C6">
        <w:rPr>
          <w:rFonts w:ascii="Times New Roman" w:hAnsi="Times New Roman"/>
          <w:sz w:val="24"/>
          <w:szCs w:val="24"/>
        </w:rPr>
        <w:t>.</w:t>
      </w:r>
    </w:p>
    <w:p w14:paraId="14617843" w14:textId="2EDB4B20" w:rsidR="007302AC" w:rsidRPr="005E33C6" w:rsidRDefault="00CF6E17" w:rsidP="001707C5">
      <w:pPr>
        <w:ind w:left="1560" w:hanging="1276"/>
        <w:rPr>
          <w:rFonts w:ascii="Times New Roman" w:eastAsia="Times New Roman" w:hAnsi="Times New Roman"/>
          <w:sz w:val="24"/>
          <w:szCs w:val="24"/>
          <w:lang w:eastAsia="lv-LV"/>
        </w:rPr>
      </w:pPr>
      <w:r w:rsidRPr="005E33C6">
        <w:rPr>
          <w:rFonts w:ascii="Times New Roman" w:hAnsi="Times New Roman"/>
          <w:sz w:val="24"/>
          <w:szCs w:val="24"/>
        </w:rPr>
        <w:t>4</w:t>
      </w:r>
      <w:r w:rsidR="007302AC" w:rsidRPr="005E33C6">
        <w:rPr>
          <w:rFonts w:ascii="Times New Roman" w:hAnsi="Times New Roman"/>
          <w:sz w:val="24"/>
          <w:szCs w:val="24"/>
        </w:rPr>
        <w:t xml:space="preserve">.pielikums. </w:t>
      </w:r>
      <w:r w:rsidR="008A35FB" w:rsidRPr="005E33C6">
        <w:rPr>
          <w:rFonts w:ascii="Times New Roman" w:eastAsia="Times New Roman" w:hAnsi="Times New Roman"/>
          <w:sz w:val="24"/>
          <w:szCs w:val="24"/>
          <w:lang w:eastAsia="lv-LV"/>
        </w:rPr>
        <w:t>P</w:t>
      </w:r>
      <w:r w:rsidR="00D71526" w:rsidRPr="005E33C6">
        <w:rPr>
          <w:rFonts w:ascii="Times New Roman" w:eastAsia="Times New Roman" w:hAnsi="Times New Roman"/>
          <w:sz w:val="24"/>
          <w:szCs w:val="24"/>
          <w:lang w:eastAsia="lv-LV"/>
        </w:rPr>
        <w:t>rojektu</w:t>
      </w:r>
      <w:r w:rsidR="008A35FB" w:rsidRPr="005E33C6">
        <w:rPr>
          <w:rFonts w:ascii="Times New Roman" w:eastAsia="Times New Roman" w:hAnsi="Times New Roman"/>
          <w:sz w:val="24"/>
          <w:szCs w:val="24"/>
          <w:lang w:eastAsia="lv-LV"/>
        </w:rPr>
        <w:t xml:space="preserve"> iesniegum</w:t>
      </w:r>
      <w:r w:rsidR="00D71526" w:rsidRPr="005E33C6">
        <w:rPr>
          <w:rFonts w:ascii="Times New Roman" w:eastAsia="Times New Roman" w:hAnsi="Times New Roman"/>
          <w:sz w:val="24"/>
          <w:szCs w:val="24"/>
          <w:lang w:eastAsia="lv-LV"/>
        </w:rPr>
        <w:t>u</w:t>
      </w:r>
      <w:r w:rsidR="008A35FB" w:rsidRPr="005E33C6">
        <w:rPr>
          <w:rFonts w:ascii="Times New Roman" w:eastAsia="Times New Roman" w:hAnsi="Times New Roman"/>
          <w:sz w:val="24"/>
          <w:szCs w:val="24"/>
          <w:lang w:eastAsia="lv-LV"/>
        </w:rPr>
        <w:t xml:space="preserve"> vērtēšanas kritēriju piemērošanas metodika</w:t>
      </w:r>
      <w:r w:rsidR="00F4346B" w:rsidRPr="005E33C6">
        <w:rPr>
          <w:rFonts w:ascii="Times New Roman" w:eastAsia="Times New Roman" w:hAnsi="Times New Roman"/>
          <w:sz w:val="24"/>
          <w:szCs w:val="24"/>
          <w:lang w:eastAsia="lv-LV"/>
        </w:rPr>
        <w:t xml:space="preserve"> </w:t>
      </w:r>
      <w:r w:rsidR="0058234A" w:rsidRPr="005E33C6">
        <w:rPr>
          <w:rFonts w:ascii="Times New Roman" w:eastAsia="Times New Roman" w:hAnsi="Times New Roman"/>
          <w:sz w:val="24"/>
          <w:szCs w:val="24"/>
          <w:lang w:eastAsia="lv-LV"/>
        </w:rPr>
        <w:t xml:space="preserve">uz </w:t>
      </w:r>
      <w:r w:rsidR="005E33C6" w:rsidRPr="005E33C6">
        <w:rPr>
          <w:rFonts w:ascii="Times New Roman" w:hAnsi="Times New Roman"/>
          <w:sz w:val="24"/>
          <w:szCs w:val="24"/>
        </w:rPr>
        <w:t>2</w:t>
      </w:r>
      <w:r w:rsidR="00AC7797">
        <w:rPr>
          <w:rFonts w:ascii="Times New Roman" w:hAnsi="Times New Roman"/>
          <w:sz w:val="24"/>
          <w:szCs w:val="24"/>
        </w:rPr>
        <w:t>8 </w:t>
      </w:r>
      <w:r w:rsidR="001707C5" w:rsidRPr="005E33C6">
        <w:rPr>
          <w:rFonts w:ascii="Times New Roman" w:hAnsi="Times New Roman"/>
          <w:sz w:val="24"/>
          <w:szCs w:val="24"/>
        </w:rPr>
        <w:t>lappusēm</w:t>
      </w:r>
      <w:r w:rsidR="00132A4A" w:rsidRPr="005E33C6">
        <w:rPr>
          <w:rFonts w:ascii="Times New Roman" w:hAnsi="Times New Roman"/>
          <w:sz w:val="24"/>
          <w:szCs w:val="24"/>
        </w:rPr>
        <w:t>.</w:t>
      </w:r>
    </w:p>
    <w:p w14:paraId="7A4F6745" w14:textId="77777777" w:rsidR="007302AC" w:rsidRPr="005E33C6" w:rsidRDefault="00CF6E17" w:rsidP="001707C5">
      <w:pPr>
        <w:ind w:left="1560" w:hanging="1276"/>
        <w:rPr>
          <w:rFonts w:ascii="Times New Roman" w:hAnsi="Times New Roman"/>
          <w:sz w:val="24"/>
          <w:szCs w:val="24"/>
        </w:rPr>
      </w:pPr>
      <w:r w:rsidRPr="005E33C6">
        <w:rPr>
          <w:rFonts w:ascii="Times New Roman" w:eastAsia="Times New Roman" w:hAnsi="Times New Roman"/>
          <w:sz w:val="24"/>
          <w:szCs w:val="24"/>
          <w:lang w:eastAsia="lv-LV"/>
        </w:rPr>
        <w:t>5.</w:t>
      </w:r>
      <w:r w:rsidR="007302AC" w:rsidRPr="005E33C6">
        <w:rPr>
          <w:rFonts w:ascii="Times New Roman" w:eastAsia="Times New Roman" w:hAnsi="Times New Roman"/>
          <w:sz w:val="24"/>
          <w:szCs w:val="24"/>
          <w:lang w:eastAsia="lv-LV"/>
        </w:rPr>
        <w:t>pielikums</w:t>
      </w:r>
      <w:r w:rsidR="008A35FB" w:rsidRPr="005E33C6">
        <w:rPr>
          <w:rFonts w:ascii="Times New Roman" w:eastAsia="Times New Roman" w:hAnsi="Times New Roman"/>
          <w:sz w:val="24"/>
          <w:szCs w:val="24"/>
          <w:lang w:eastAsia="lv-LV"/>
        </w:rPr>
        <w:t>.</w:t>
      </w:r>
      <w:r w:rsidR="007302AC" w:rsidRPr="005E33C6">
        <w:rPr>
          <w:rFonts w:ascii="Times New Roman" w:eastAsia="Times New Roman" w:hAnsi="Times New Roman"/>
          <w:sz w:val="24"/>
          <w:szCs w:val="24"/>
          <w:lang w:eastAsia="lv-LV"/>
        </w:rPr>
        <w:t xml:space="preserve"> </w:t>
      </w:r>
      <w:r w:rsidR="00C417EE">
        <w:rPr>
          <w:rFonts w:ascii="Times New Roman" w:eastAsia="Times New Roman" w:hAnsi="Times New Roman"/>
          <w:sz w:val="24"/>
          <w:szCs w:val="24"/>
          <w:lang w:eastAsia="lv-LV"/>
        </w:rPr>
        <w:t>Līgums/</w:t>
      </w:r>
      <w:r w:rsidR="0058234A" w:rsidRPr="005E33C6">
        <w:rPr>
          <w:rFonts w:ascii="Times New Roman" w:eastAsia="Times New Roman" w:hAnsi="Times New Roman"/>
          <w:sz w:val="24"/>
          <w:szCs w:val="24"/>
          <w:lang w:eastAsia="lv-LV"/>
        </w:rPr>
        <w:t>V</w:t>
      </w:r>
      <w:r w:rsidR="008A35FB" w:rsidRPr="005E33C6">
        <w:rPr>
          <w:rFonts w:ascii="Times New Roman" w:eastAsia="Times New Roman" w:hAnsi="Times New Roman"/>
          <w:sz w:val="24"/>
          <w:szCs w:val="24"/>
          <w:lang w:eastAsia="lv-LV"/>
        </w:rPr>
        <w:t>ienošanās par projekta īstenošanu projekts</w:t>
      </w:r>
      <w:r w:rsidR="0058234A" w:rsidRPr="005E33C6">
        <w:rPr>
          <w:rFonts w:ascii="Times New Roman" w:eastAsia="Times New Roman" w:hAnsi="Times New Roman"/>
          <w:sz w:val="24"/>
          <w:szCs w:val="24"/>
          <w:lang w:eastAsia="lv-LV"/>
        </w:rPr>
        <w:t xml:space="preserve"> uz</w:t>
      </w:r>
      <w:r w:rsidR="00F4346B" w:rsidRPr="005E33C6">
        <w:rPr>
          <w:rFonts w:ascii="Times New Roman" w:eastAsia="Times New Roman" w:hAnsi="Times New Roman"/>
          <w:sz w:val="24"/>
          <w:szCs w:val="24"/>
          <w:lang w:eastAsia="lv-LV"/>
        </w:rPr>
        <w:t xml:space="preserve"> </w:t>
      </w:r>
      <w:r w:rsidR="005E33C6" w:rsidRPr="005E33C6">
        <w:rPr>
          <w:rFonts w:ascii="Times New Roman" w:hAnsi="Times New Roman"/>
          <w:sz w:val="24"/>
          <w:szCs w:val="24"/>
        </w:rPr>
        <w:t>18</w:t>
      </w:r>
      <w:r w:rsidR="001707C5" w:rsidRPr="005E33C6">
        <w:rPr>
          <w:rFonts w:ascii="Times New Roman" w:hAnsi="Times New Roman"/>
          <w:sz w:val="24"/>
          <w:szCs w:val="24"/>
        </w:rPr>
        <w:t xml:space="preserve"> lappusēm</w:t>
      </w:r>
      <w:r w:rsidR="00132A4A" w:rsidRPr="005E33C6">
        <w:rPr>
          <w:rFonts w:ascii="Times New Roman" w:hAnsi="Times New Roman"/>
          <w:sz w:val="24"/>
          <w:szCs w:val="24"/>
        </w:rPr>
        <w:t>.</w:t>
      </w:r>
    </w:p>
    <w:p w14:paraId="5339C677" w14:textId="77777777" w:rsidR="0058234A" w:rsidRPr="005E33C6" w:rsidRDefault="00F011EE" w:rsidP="0058234A">
      <w:pPr>
        <w:ind w:left="1560" w:hanging="1276"/>
        <w:rPr>
          <w:rFonts w:ascii="Times New Roman" w:hAnsi="Times New Roman"/>
          <w:sz w:val="24"/>
          <w:szCs w:val="24"/>
        </w:rPr>
      </w:pPr>
      <w:r w:rsidRPr="005E33C6">
        <w:rPr>
          <w:rFonts w:ascii="Times New Roman" w:eastAsia="Times New Roman" w:hAnsi="Times New Roman"/>
          <w:sz w:val="24"/>
          <w:szCs w:val="24"/>
          <w:lang w:eastAsia="lv-LV"/>
        </w:rPr>
        <w:t xml:space="preserve">6.pielikums. </w:t>
      </w:r>
      <w:r w:rsidR="0058234A" w:rsidRPr="005E33C6">
        <w:rPr>
          <w:rFonts w:ascii="Times New Roman" w:eastAsia="Times New Roman" w:hAnsi="Times New Roman"/>
          <w:sz w:val="24"/>
          <w:szCs w:val="24"/>
          <w:lang w:eastAsia="lv-LV"/>
        </w:rPr>
        <w:t>Darbības programmas “Izaugsme un nodarbinātība” 8.1.3. specifiskā mērķa</w:t>
      </w:r>
      <w:r w:rsidR="0058234A" w:rsidRPr="005E33C6">
        <w:rPr>
          <w:rFonts w:ascii="Times New Roman" w:eastAsia="Times New Roman" w:hAnsi="Times New Roman"/>
          <w:b/>
          <w:bCs/>
          <w:sz w:val="24"/>
          <w:szCs w:val="24"/>
          <w:lang w:eastAsia="lv-LV"/>
        </w:rPr>
        <w:t xml:space="preserve"> “</w:t>
      </w:r>
      <w:r w:rsidR="0058234A" w:rsidRPr="005E33C6">
        <w:rPr>
          <w:rFonts w:ascii="Times New Roman" w:eastAsia="Times New Roman" w:hAnsi="Times New Roman"/>
          <w:bCs/>
          <w:sz w:val="24"/>
          <w:szCs w:val="24"/>
          <w:lang w:eastAsia="lv-LV"/>
        </w:rPr>
        <w:t xml:space="preserve">Palielināt modernizēto profesionālās izglītības iestāžu skaitu" īstenošanas noteikumi” izmaksu un ieguvumu analīzē izmantojamie vispārīgie pieņēmumi un parametru skaitliskās vērtības izglītības nozarē </w:t>
      </w:r>
      <w:r w:rsidR="00552553" w:rsidRPr="005E33C6">
        <w:rPr>
          <w:rFonts w:ascii="Times New Roman" w:eastAsia="Times New Roman" w:hAnsi="Times New Roman"/>
          <w:bCs/>
          <w:sz w:val="24"/>
          <w:szCs w:val="24"/>
          <w:lang w:eastAsia="lv-LV"/>
        </w:rPr>
        <w:t>(projektu iesniegumu atlases 1.kārtas projektu iesniegumiem)</w:t>
      </w:r>
      <w:r w:rsidR="00552553" w:rsidRPr="005E33C6">
        <w:rPr>
          <w:rFonts w:ascii="EYInterstate Light" w:eastAsia="Times New Roman" w:hAnsi="EYInterstate Light"/>
          <w:b/>
          <w:bCs/>
          <w:kern w:val="32"/>
          <w:sz w:val="28"/>
          <w:szCs w:val="24"/>
        </w:rPr>
        <w:t xml:space="preserve"> </w:t>
      </w:r>
      <w:r w:rsidR="0058234A" w:rsidRPr="005E33C6">
        <w:rPr>
          <w:rFonts w:ascii="Times New Roman" w:eastAsia="Times New Roman" w:hAnsi="Times New Roman"/>
          <w:bCs/>
          <w:sz w:val="24"/>
          <w:szCs w:val="24"/>
          <w:lang w:eastAsia="lv-LV"/>
        </w:rPr>
        <w:t xml:space="preserve">uz </w:t>
      </w:r>
      <w:r w:rsidR="005E33C6" w:rsidRPr="005E33C6">
        <w:rPr>
          <w:rFonts w:ascii="Times New Roman" w:hAnsi="Times New Roman"/>
          <w:sz w:val="24"/>
          <w:szCs w:val="24"/>
        </w:rPr>
        <w:t>7</w:t>
      </w:r>
      <w:r w:rsidR="0058234A" w:rsidRPr="005E33C6">
        <w:rPr>
          <w:rFonts w:ascii="Times New Roman" w:hAnsi="Times New Roman"/>
          <w:sz w:val="24"/>
          <w:szCs w:val="24"/>
        </w:rPr>
        <w:t xml:space="preserve"> lappusēm.</w:t>
      </w:r>
    </w:p>
    <w:p w14:paraId="6A7F9B92" w14:textId="77777777" w:rsidR="00F011EE" w:rsidRPr="005E33C6" w:rsidRDefault="00F011EE" w:rsidP="001707C5">
      <w:pPr>
        <w:ind w:left="1560" w:hanging="1276"/>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 xml:space="preserve">7.pielikums. </w:t>
      </w:r>
      <w:r w:rsidR="00552553" w:rsidRPr="005E33C6">
        <w:rPr>
          <w:rFonts w:ascii="Times New Roman" w:eastAsia="Times New Roman" w:hAnsi="Times New Roman"/>
          <w:sz w:val="24"/>
          <w:szCs w:val="24"/>
          <w:lang w:eastAsia="lv-LV"/>
        </w:rPr>
        <w:t>Darbības programmas “Izaugsme un nodarbinātība” 8.1.3. specifiskā mērķa</w:t>
      </w:r>
      <w:r w:rsidR="00552553" w:rsidRPr="005E33C6">
        <w:rPr>
          <w:rFonts w:ascii="Times New Roman" w:eastAsia="Times New Roman" w:hAnsi="Times New Roman"/>
          <w:b/>
          <w:bCs/>
          <w:sz w:val="24"/>
          <w:szCs w:val="24"/>
          <w:lang w:eastAsia="lv-LV"/>
        </w:rPr>
        <w:t xml:space="preserve"> “</w:t>
      </w:r>
      <w:r w:rsidR="00552553" w:rsidRPr="005E33C6">
        <w:rPr>
          <w:rFonts w:ascii="Times New Roman" w:eastAsia="Times New Roman" w:hAnsi="Times New Roman"/>
          <w:bCs/>
          <w:sz w:val="24"/>
          <w:szCs w:val="24"/>
          <w:lang w:eastAsia="lv-LV"/>
        </w:rPr>
        <w:t>Palielināt modernizēto profesionālās izglītības iestāžu skaitu" īstenošanas noteikumi” izmaksu un ieguvumu analīzē izmantojamie vispārīgie pieņēmumi un parametru skaitliskās vērtības kultūrizglītības nozarē (projektu iesniegumu atlases 2.kārtas projektu iesniegumiem)</w:t>
      </w:r>
      <w:r w:rsidR="00552553" w:rsidRPr="005E33C6">
        <w:rPr>
          <w:rFonts w:ascii="EYInterstate Light" w:eastAsia="Times New Roman" w:hAnsi="EYInterstate Light"/>
          <w:b/>
          <w:bCs/>
          <w:kern w:val="32"/>
          <w:sz w:val="28"/>
          <w:szCs w:val="24"/>
        </w:rPr>
        <w:t xml:space="preserve"> </w:t>
      </w:r>
      <w:r w:rsidR="00552553" w:rsidRPr="005E33C6">
        <w:rPr>
          <w:rFonts w:ascii="Times New Roman" w:eastAsia="Times New Roman" w:hAnsi="Times New Roman"/>
          <w:bCs/>
          <w:sz w:val="24"/>
          <w:szCs w:val="24"/>
          <w:lang w:eastAsia="lv-LV"/>
        </w:rPr>
        <w:t xml:space="preserve">uz </w:t>
      </w:r>
      <w:r w:rsidR="005E33C6" w:rsidRPr="005E33C6">
        <w:rPr>
          <w:rFonts w:ascii="Times New Roman" w:hAnsi="Times New Roman"/>
          <w:sz w:val="24"/>
          <w:szCs w:val="24"/>
        </w:rPr>
        <w:t>22</w:t>
      </w:r>
      <w:r w:rsidR="00552553" w:rsidRPr="005E33C6">
        <w:rPr>
          <w:rFonts w:ascii="Times New Roman" w:hAnsi="Times New Roman"/>
          <w:sz w:val="24"/>
          <w:szCs w:val="24"/>
        </w:rPr>
        <w:t xml:space="preserve"> lappusēm.</w:t>
      </w:r>
      <w:r w:rsidRPr="005E33C6">
        <w:rPr>
          <w:rFonts w:ascii="Times New Roman" w:eastAsia="Times New Roman" w:hAnsi="Times New Roman"/>
          <w:sz w:val="24"/>
          <w:szCs w:val="24"/>
          <w:lang w:eastAsia="lv-LV"/>
        </w:rPr>
        <w:t xml:space="preserve"> </w:t>
      </w:r>
    </w:p>
    <w:p w14:paraId="3C800FCC" w14:textId="77777777" w:rsidR="00A7104B" w:rsidRDefault="00A7104B" w:rsidP="00F16269">
      <w:pPr>
        <w:ind w:left="0" w:firstLine="0"/>
        <w:rPr>
          <w:rFonts w:ascii="Times New Roman" w:eastAsia="Times New Roman" w:hAnsi="Times New Roman"/>
          <w:sz w:val="24"/>
          <w:szCs w:val="24"/>
          <w:lang w:eastAsia="lv-LV"/>
        </w:rPr>
      </w:pPr>
    </w:p>
    <w:p w14:paraId="3C13C759" w14:textId="77777777" w:rsidR="00657ECD" w:rsidRDefault="00657ECD" w:rsidP="00F16269">
      <w:pPr>
        <w:ind w:left="0" w:firstLine="0"/>
        <w:rPr>
          <w:rFonts w:ascii="Times New Roman" w:eastAsia="Times New Roman" w:hAnsi="Times New Roman"/>
          <w:sz w:val="20"/>
          <w:szCs w:val="20"/>
          <w:lang w:eastAsia="lv-LV"/>
        </w:rPr>
      </w:pPr>
    </w:p>
    <w:p w14:paraId="17EAE432" w14:textId="6840947A" w:rsidR="009F6EF1" w:rsidRPr="00C21D56" w:rsidRDefault="00657ECD" w:rsidP="00F16269">
      <w:pPr>
        <w:ind w:left="0" w:firstLine="0"/>
        <w:rPr>
          <w:rFonts w:ascii="Times New Roman" w:eastAsia="Times New Roman" w:hAnsi="Times New Roman"/>
          <w:sz w:val="20"/>
          <w:szCs w:val="20"/>
          <w:lang w:eastAsia="lv-LV"/>
        </w:rPr>
      </w:pPr>
      <w:proofErr w:type="spellStart"/>
      <w:r w:rsidRPr="00C21D56">
        <w:rPr>
          <w:rFonts w:ascii="Times New Roman" w:eastAsia="Times New Roman" w:hAnsi="Times New Roman"/>
          <w:sz w:val="20"/>
          <w:szCs w:val="20"/>
          <w:lang w:eastAsia="lv-LV"/>
        </w:rPr>
        <w:t>L.Ausmane</w:t>
      </w:r>
      <w:proofErr w:type="spellEnd"/>
      <w:r w:rsidRPr="00C21D56">
        <w:rPr>
          <w:rFonts w:ascii="Times New Roman" w:eastAsia="Times New Roman" w:hAnsi="Times New Roman"/>
          <w:sz w:val="20"/>
          <w:szCs w:val="20"/>
          <w:lang w:eastAsia="lv-LV"/>
        </w:rPr>
        <w:t>, 20043974</w:t>
      </w:r>
    </w:p>
    <w:sectPr w:rsidR="009F6EF1" w:rsidRPr="00C21D56" w:rsidSect="00880274">
      <w:head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C7F9" w14:textId="77777777" w:rsidR="003E5DA3" w:rsidRDefault="003E5DA3">
      <w:pPr>
        <w:spacing w:after="0"/>
      </w:pPr>
      <w:r>
        <w:separator/>
      </w:r>
    </w:p>
  </w:endnote>
  <w:endnote w:type="continuationSeparator" w:id="0">
    <w:p w14:paraId="6D0419B7" w14:textId="77777777" w:rsidR="003E5DA3" w:rsidRDefault="003E5DA3">
      <w:pPr>
        <w:spacing w:after="0"/>
      </w:pPr>
      <w:r>
        <w:continuationSeparator/>
      </w:r>
    </w:p>
  </w:endnote>
  <w:endnote w:type="continuationNotice" w:id="1">
    <w:p w14:paraId="3B380E9A" w14:textId="77777777" w:rsidR="003E5DA3" w:rsidRDefault="003E5DA3"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58D8F" w14:textId="77777777" w:rsidR="003E5DA3" w:rsidRDefault="003E5DA3" w:rsidP="00F25516">
      <w:pPr>
        <w:spacing w:after="0"/>
      </w:pPr>
      <w:r>
        <w:separator/>
      </w:r>
    </w:p>
  </w:footnote>
  <w:footnote w:type="continuationSeparator" w:id="0">
    <w:p w14:paraId="249EBB53" w14:textId="77777777" w:rsidR="003E5DA3" w:rsidRDefault="003E5DA3" w:rsidP="00F25516">
      <w:pPr>
        <w:spacing w:after="0"/>
      </w:pPr>
      <w:r>
        <w:continuationSeparator/>
      </w:r>
    </w:p>
  </w:footnote>
  <w:footnote w:type="continuationNotice" w:id="1">
    <w:p w14:paraId="273938DB" w14:textId="77777777" w:rsidR="003E5DA3" w:rsidRDefault="003E5DA3" w:rsidP="00152F67">
      <w:pPr>
        <w:spacing w:before="0" w:after="0"/>
      </w:pPr>
    </w:p>
  </w:footnote>
  <w:footnote w:id="2">
    <w:p w14:paraId="5637F0E1" w14:textId="77777777" w:rsidR="003F4DBD" w:rsidRPr="000D62ED" w:rsidRDefault="003F4DBD" w:rsidP="008754E2">
      <w:pPr>
        <w:pStyle w:val="FootnoteText"/>
        <w:ind w:left="0" w:firstLine="284"/>
        <w:rPr>
          <w:rFonts w:ascii="Times New Roman" w:hAnsi="Times New Roman"/>
        </w:rPr>
      </w:pPr>
      <w:r>
        <w:rPr>
          <w:rStyle w:val="FootnoteReference"/>
        </w:rPr>
        <w:footnoteRef/>
      </w:r>
      <w:r>
        <w:t xml:space="preserve"> </w:t>
      </w:r>
      <w:r w:rsidRPr="000D62ED">
        <w:rPr>
          <w:rFonts w:ascii="Times New Roman" w:hAnsi="Times New Roman"/>
        </w:rPr>
        <w:t xml:space="preserve">Ministru kabineta 2015.gada 27. janvāra noteikumi Nr.42 “Noteikumi par kritērijiem un kārtību valsts budžeta </w:t>
      </w:r>
      <w:r w:rsidRPr="008754E2">
        <w:rPr>
          <w:rFonts w:ascii="Times New Roman" w:hAnsi="Times New Roman"/>
        </w:rPr>
        <w:t>dotācijas piešķiršan</w:t>
      </w:r>
      <w:r>
        <w:rPr>
          <w:rFonts w:ascii="Times New Roman" w:hAnsi="Times New Roman"/>
        </w:rPr>
        <w:t>ai</w:t>
      </w:r>
      <w:r w:rsidRPr="008754E2">
        <w:rPr>
          <w:rFonts w:ascii="Times New Roman" w:hAnsi="Times New Roman"/>
        </w:rPr>
        <w:t xml:space="preserve"> pašvaldībām Eiropas Savienības struktūrfondu un Kohēzijas fonda 2014.–2020. gada plānošanas periodā līdzfinansēto projektu īstenošanai</w:t>
      </w:r>
      <w:r>
        <w:rPr>
          <w:rFonts w:ascii="Times New Roman" w:hAnsi="Times New Roman"/>
        </w:rPr>
        <w:t>”.</w:t>
      </w:r>
    </w:p>
  </w:footnote>
  <w:footnote w:id="3">
    <w:p w14:paraId="3B20CB9E" w14:textId="77777777" w:rsidR="003F4DBD" w:rsidRPr="005C75D4" w:rsidRDefault="003F4DBD" w:rsidP="00873E93">
      <w:pPr>
        <w:pStyle w:val="FootnoteText"/>
      </w:pPr>
      <w:r w:rsidRPr="005C75D4">
        <w:rPr>
          <w:rStyle w:val="FootnoteReference"/>
        </w:rPr>
        <w:footnoteRef/>
      </w:r>
      <w:r w:rsidRPr="005C75D4">
        <w:t xml:space="preserve"> </w:t>
      </w:r>
      <w:r w:rsidRPr="00C521E6">
        <w:rPr>
          <w:rFonts w:ascii="Times New Roman" w:eastAsia="Times New Roman" w:hAnsi="Times New Roman"/>
          <w:bCs/>
          <w:lang w:eastAsia="lv-LV"/>
        </w:rPr>
        <w:t xml:space="preserve"> Papildinoša darbība ir darbība, kas ir tieši saistīta ar infrastruktūras </w:t>
      </w:r>
      <w:r w:rsidRPr="005C75D4">
        <w:rPr>
          <w:rFonts w:ascii="Times New Roman" w:eastAsia="Times New Roman" w:hAnsi="Times New Roman"/>
          <w:bCs/>
          <w:lang w:eastAsia="lv-LV"/>
        </w:rPr>
        <w:t>ekspluatāciju</w:t>
      </w:r>
      <w:r w:rsidRPr="00C521E6">
        <w:rPr>
          <w:rFonts w:ascii="Times New Roman" w:eastAsia="Times New Roman" w:hAnsi="Times New Roman"/>
          <w:bCs/>
          <w:lang w:eastAsia="lv-LV"/>
        </w:rPr>
        <w:t xml:space="preserve"> ir tai nepieciešama vai nesaraujami saistīta ar tās galveno nesaimniecisko izmantojumu.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29E4" w14:textId="77777777" w:rsidR="003F4DBD" w:rsidRPr="00880274" w:rsidRDefault="003F4DBD">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AC7797">
      <w:rPr>
        <w:rFonts w:ascii="Times New Roman" w:hAnsi="Times New Roman"/>
        <w:noProof/>
      </w:rPr>
      <w:t>8</w:t>
    </w:r>
    <w:r w:rsidRPr="00880274">
      <w:rPr>
        <w:rFonts w:ascii="Times New Roman" w:hAnsi="Times New Roman"/>
        <w:noProof/>
      </w:rPr>
      <w:fldChar w:fldCharType="end"/>
    </w:r>
  </w:p>
  <w:p w14:paraId="2BE9E2A0" w14:textId="77777777" w:rsidR="003F4DBD" w:rsidRDefault="003F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585673"/>
    <w:multiLevelType w:val="hybridMultilevel"/>
    <w:tmpl w:val="717ABBC2"/>
    <w:lvl w:ilvl="0" w:tplc="EACAD4AE">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0"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763F5D"/>
    <w:multiLevelType w:val="hybridMultilevel"/>
    <w:tmpl w:val="2B2EDEB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4"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6"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9"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BA96771"/>
    <w:multiLevelType w:val="multilevel"/>
    <w:tmpl w:val="6A56CA00"/>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8"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6F745D9"/>
    <w:multiLevelType w:val="hybridMultilevel"/>
    <w:tmpl w:val="2CBC8130"/>
    <w:lvl w:ilvl="0" w:tplc="D0780146">
      <w:start w:val="47"/>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7"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9"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6"/>
  </w:num>
  <w:num w:numId="2">
    <w:abstractNumId w:val="12"/>
  </w:num>
  <w:num w:numId="3">
    <w:abstractNumId w:val="0"/>
  </w:num>
  <w:num w:numId="4">
    <w:abstractNumId w:val="29"/>
  </w:num>
  <w:num w:numId="5">
    <w:abstractNumId w:val="18"/>
  </w:num>
  <w:num w:numId="6">
    <w:abstractNumId w:val="13"/>
  </w:num>
  <w:num w:numId="7">
    <w:abstractNumId w:val="21"/>
  </w:num>
  <w:num w:numId="8">
    <w:abstractNumId w:val="5"/>
  </w:num>
  <w:num w:numId="9">
    <w:abstractNumId w:val="6"/>
  </w:num>
  <w:num w:numId="10">
    <w:abstractNumId w:val="16"/>
  </w:num>
  <w:num w:numId="11">
    <w:abstractNumId w:val="10"/>
  </w:num>
  <w:num w:numId="12">
    <w:abstractNumId w:val="34"/>
  </w:num>
  <w:num w:numId="13">
    <w:abstractNumId w:val="9"/>
  </w:num>
  <w:num w:numId="14">
    <w:abstractNumId w:val="3"/>
  </w:num>
  <w:num w:numId="15">
    <w:abstractNumId w:val="24"/>
  </w:num>
  <w:num w:numId="16">
    <w:abstractNumId w:val="14"/>
  </w:num>
  <w:num w:numId="17">
    <w:abstractNumId w:val="31"/>
  </w:num>
  <w:num w:numId="18">
    <w:abstractNumId w:val="22"/>
  </w:num>
  <w:num w:numId="19">
    <w:abstractNumId w:val="19"/>
  </w:num>
  <w:num w:numId="20">
    <w:abstractNumId w:val="22"/>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8"/>
  </w:num>
  <w:num w:numId="22">
    <w:abstractNumId w:val="8"/>
  </w:num>
  <w:num w:numId="23">
    <w:abstractNumId w:val="20"/>
  </w:num>
  <w:num w:numId="24">
    <w:abstractNumId w:val="15"/>
  </w:num>
  <w:num w:numId="25">
    <w:abstractNumId w:val="23"/>
  </w:num>
  <w:num w:numId="26">
    <w:abstractNumId w:val="39"/>
  </w:num>
  <w:num w:numId="27">
    <w:abstractNumId w:val="32"/>
  </w:num>
  <w:num w:numId="28">
    <w:abstractNumId w:val="33"/>
  </w:num>
  <w:num w:numId="29">
    <w:abstractNumId w:val="25"/>
  </w:num>
  <w:num w:numId="30">
    <w:abstractNumId w:val="37"/>
  </w:num>
  <w:num w:numId="31">
    <w:abstractNumId w:val="7"/>
  </w:num>
  <w:num w:numId="32">
    <w:abstractNumId w:val="28"/>
  </w:num>
  <w:num w:numId="33">
    <w:abstractNumId w:val="1"/>
  </w:num>
  <w:num w:numId="34">
    <w:abstractNumId w:val="17"/>
  </w:num>
  <w:num w:numId="35">
    <w:abstractNumId w:val="36"/>
  </w:num>
  <w:num w:numId="36">
    <w:abstractNumId w:val="30"/>
  </w:num>
  <w:num w:numId="37">
    <w:abstractNumId w:val="35"/>
  </w:num>
  <w:num w:numId="38">
    <w:abstractNumId w:val="2"/>
  </w:num>
  <w:num w:numId="39">
    <w:abstractNumId w:val="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32A1"/>
    <w:rsid w:val="000039B7"/>
    <w:rsid w:val="00003FBC"/>
    <w:rsid w:val="00004E9F"/>
    <w:rsid w:val="000073BC"/>
    <w:rsid w:val="000109CD"/>
    <w:rsid w:val="00012854"/>
    <w:rsid w:val="000132DD"/>
    <w:rsid w:val="00015244"/>
    <w:rsid w:val="00015B54"/>
    <w:rsid w:val="00017441"/>
    <w:rsid w:val="000203A1"/>
    <w:rsid w:val="0002120B"/>
    <w:rsid w:val="00024585"/>
    <w:rsid w:val="000253E0"/>
    <w:rsid w:val="00025592"/>
    <w:rsid w:val="00030AA6"/>
    <w:rsid w:val="00030D64"/>
    <w:rsid w:val="00040A30"/>
    <w:rsid w:val="00041330"/>
    <w:rsid w:val="00042C76"/>
    <w:rsid w:val="00042E34"/>
    <w:rsid w:val="00051445"/>
    <w:rsid w:val="00051815"/>
    <w:rsid w:val="00053A8B"/>
    <w:rsid w:val="00055741"/>
    <w:rsid w:val="0005607E"/>
    <w:rsid w:val="00060FFB"/>
    <w:rsid w:val="00061AB8"/>
    <w:rsid w:val="00063D44"/>
    <w:rsid w:val="00064C94"/>
    <w:rsid w:val="000726F3"/>
    <w:rsid w:val="000734DA"/>
    <w:rsid w:val="00073628"/>
    <w:rsid w:val="00074B5E"/>
    <w:rsid w:val="00075151"/>
    <w:rsid w:val="0007792D"/>
    <w:rsid w:val="00077DC8"/>
    <w:rsid w:val="00081B48"/>
    <w:rsid w:val="00081E54"/>
    <w:rsid w:val="00090039"/>
    <w:rsid w:val="000910DF"/>
    <w:rsid w:val="00092804"/>
    <w:rsid w:val="0009522D"/>
    <w:rsid w:val="00095887"/>
    <w:rsid w:val="000A08CC"/>
    <w:rsid w:val="000A0BC7"/>
    <w:rsid w:val="000A4536"/>
    <w:rsid w:val="000A6640"/>
    <w:rsid w:val="000A6B93"/>
    <w:rsid w:val="000A76DC"/>
    <w:rsid w:val="000B02F4"/>
    <w:rsid w:val="000B223F"/>
    <w:rsid w:val="000B4924"/>
    <w:rsid w:val="000B4CFC"/>
    <w:rsid w:val="000B7448"/>
    <w:rsid w:val="000C191A"/>
    <w:rsid w:val="000C1BCC"/>
    <w:rsid w:val="000C5716"/>
    <w:rsid w:val="000C5BEF"/>
    <w:rsid w:val="000C67A9"/>
    <w:rsid w:val="000C6A60"/>
    <w:rsid w:val="000D1BA9"/>
    <w:rsid w:val="000D282A"/>
    <w:rsid w:val="000D3289"/>
    <w:rsid w:val="000D3D7B"/>
    <w:rsid w:val="000D5DCC"/>
    <w:rsid w:val="000D62ED"/>
    <w:rsid w:val="000D7736"/>
    <w:rsid w:val="000E207F"/>
    <w:rsid w:val="000E2DB3"/>
    <w:rsid w:val="000E38A2"/>
    <w:rsid w:val="000E71B7"/>
    <w:rsid w:val="000F07BB"/>
    <w:rsid w:val="000F28D3"/>
    <w:rsid w:val="000F7D48"/>
    <w:rsid w:val="0010714F"/>
    <w:rsid w:val="00107A69"/>
    <w:rsid w:val="001137F2"/>
    <w:rsid w:val="00114B82"/>
    <w:rsid w:val="001150D2"/>
    <w:rsid w:val="001215AE"/>
    <w:rsid w:val="00123632"/>
    <w:rsid w:val="00125F6A"/>
    <w:rsid w:val="001306D9"/>
    <w:rsid w:val="0013188F"/>
    <w:rsid w:val="001324A6"/>
    <w:rsid w:val="00132867"/>
    <w:rsid w:val="00132A4A"/>
    <w:rsid w:val="00133DA8"/>
    <w:rsid w:val="00134340"/>
    <w:rsid w:val="00140F12"/>
    <w:rsid w:val="0014261A"/>
    <w:rsid w:val="00143C2B"/>
    <w:rsid w:val="00151EFA"/>
    <w:rsid w:val="00152F67"/>
    <w:rsid w:val="00156AA0"/>
    <w:rsid w:val="00161469"/>
    <w:rsid w:val="00166AB9"/>
    <w:rsid w:val="00167064"/>
    <w:rsid w:val="00167134"/>
    <w:rsid w:val="001707C5"/>
    <w:rsid w:val="001759FE"/>
    <w:rsid w:val="001775DB"/>
    <w:rsid w:val="001777C5"/>
    <w:rsid w:val="0018099F"/>
    <w:rsid w:val="001813F9"/>
    <w:rsid w:val="0018140E"/>
    <w:rsid w:val="00182D8F"/>
    <w:rsid w:val="0018550D"/>
    <w:rsid w:val="00187DDB"/>
    <w:rsid w:val="001931FB"/>
    <w:rsid w:val="00193DC6"/>
    <w:rsid w:val="001943B6"/>
    <w:rsid w:val="00196D30"/>
    <w:rsid w:val="001A118F"/>
    <w:rsid w:val="001A1EE0"/>
    <w:rsid w:val="001B2689"/>
    <w:rsid w:val="001B28A9"/>
    <w:rsid w:val="001B2C8B"/>
    <w:rsid w:val="001B2DE0"/>
    <w:rsid w:val="001B3422"/>
    <w:rsid w:val="001B38AC"/>
    <w:rsid w:val="001B3C0F"/>
    <w:rsid w:val="001B4F61"/>
    <w:rsid w:val="001B57D6"/>
    <w:rsid w:val="001B77E9"/>
    <w:rsid w:val="001C10E5"/>
    <w:rsid w:val="001C1A87"/>
    <w:rsid w:val="001C2BA7"/>
    <w:rsid w:val="001C5868"/>
    <w:rsid w:val="001C6A65"/>
    <w:rsid w:val="001C7471"/>
    <w:rsid w:val="001D2898"/>
    <w:rsid w:val="001D3021"/>
    <w:rsid w:val="001D31CA"/>
    <w:rsid w:val="001D5901"/>
    <w:rsid w:val="001E04A9"/>
    <w:rsid w:val="001E0CDA"/>
    <w:rsid w:val="001E44BF"/>
    <w:rsid w:val="001E7424"/>
    <w:rsid w:val="001F02C0"/>
    <w:rsid w:val="001F4729"/>
    <w:rsid w:val="001F4CBA"/>
    <w:rsid w:val="001F518A"/>
    <w:rsid w:val="001F587A"/>
    <w:rsid w:val="0020208A"/>
    <w:rsid w:val="0020412F"/>
    <w:rsid w:val="00204E40"/>
    <w:rsid w:val="002064F9"/>
    <w:rsid w:val="00207091"/>
    <w:rsid w:val="002119D5"/>
    <w:rsid w:val="00211EB0"/>
    <w:rsid w:val="00212004"/>
    <w:rsid w:val="0021269A"/>
    <w:rsid w:val="00215BE8"/>
    <w:rsid w:val="002163D5"/>
    <w:rsid w:val="002212AD"/>
    <w:rsid w:val="00225112"/>
    <w:rsid w:val="00225AF4"/>
    <w:rsid w:val="0022622C"/>
    <w:rsid w:val="002274D6"/>
    <w:rsid w:val="00227F49"/>
    <w:rsid w:val="00230300"/>
    <w:rsid w:val="002313C7"/>
    <w:rsid w:val="0023491B"/>
    <w:rsid w:val="002359B1"/>
    <w:rsid w:val="002365D9"/>
    <w:rsid w:val="00243794"/>
    <w:rsid w:val="00245ABE"/>
    <w:rsid w:val="00246158"/>
    <w:rsid w:val="00247EE0"/>
    <w:rsid w:val="00250B8A"/>
    <w:rsid w:val="00253E90"/>
    <w:rsid w:val="00254159"/>
    <w:rsid w:val="00254E27"/>
    <w:rsid w:val="002607BA"/>
    <w:rsid w:val="00261387"/>
    <w:rsid w:val="002645F6"/>
    <w:rsid w:val="00264C06"/>
    <w:rsid w:val="0026560A"/>
    <w:rsid w:val="00277321"/>
    <w:rsid w:val="0027767F"/>
    <w:rsid w:val="00281711"/>
    <w:rsid w:val="00281ED6"/>
    <w:rsid w:val="00282730"/>
    <w:rsid w:val="00282F37"/>
    <w:rsid w:val="00283CBD"/>
    <w:rsid w:val="00287997"/>
    <w:rsid w:val="00290A2A"/>
    <w:rsid w:val="00290F6D"/>
    <w:rsid w:val="002919A5"/>
    <w:rsid w:val="002927A4"/>
    <w:rsid w:val="002928EA"/>
    <w:rsid w:val="00292EA6"/>
    <w:rsid w:val="00294760"/>
    <w:rsid w:val="0029511F"/>
    <w:rsid w:val="00295ABE"/>
    <w:rsid w:val="002969F2"/>
    <w:rsid w:val="002A205D"/>
    <w:rsid w:val="002B10E0"/>
    <w:rsid w:val="002B1302"/>
    <w:rsid w:val="002B67AC"/>
    <w:rsid w:val="002C16D3"/>
    <w:rsid w:val="002C2105"/>
    <w:rsid w:val="002C60B4"/>
    <w:rsid w:val="002C72A5"/>
    <w:rsid w:val="002E2502"/>
    <w:rsid w:val="002E5CE7"/>
    <w:rsid w:val="002F1707"/>
    <w:rsid w:val="002F3C5F"/>
    <w:rsid w:val="002F4E45"/>
    <w:rsid w:val="002F63F5"/>
    <w:rsid w:val="00300229"/>
    <w:rsid w:val="0030261A"/>
    <w:rsid w:val="00302E9F"/>
    <w:rsid w:val="00303201"/>
    <w:rsid w:val="0030483C"/>
    <w:rsid w:val="00305567"/>
    <w:rsid w:val="00310C32"/>
    <w:rsid w:val="0031148A"/>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316B"/>
    <w:rsid w:val="00346120"/>
    <w:rsid w:val="00350E7D"/>
    <w:rsid w:val="00350EBC"/>
    <w:rsid w:val="003518B2"/>
    <w:rsid w:val="00354CCB"/>
    <w:rsid w:val="00355F4C"/>
    <w:rsid w:val="00360C19"/>
    <w:rsid w:val="00360E0F"/>
    <w:rsid w:val="003628BB"/>
    <w:rsid w:val="003632CC"/>
    <w:rsid w:val="00364F2D"/>
    <w:rsid w:val="00364F6C"/>
    <w:rsid w:val="0037586E"/>
    <w:rsid w:val="00375AF7"/>
    <w:rsid w:val="00375B39"/>
    <w:rsid w:val="00377117"/>
    <w:rsid w:val="00380588"/>
    <w:rsid w:val="003809B8"/>
    <w:rsid w:val="00384684"/>
    <w:rsid w:val="00384FE0"/>
    <w:rsid w:val="003870B3"/>
    <w:rsid w:val="0039189B"/>
    <w:rsid w:val="003947B6"/>
    <w:rsid w:val="003A0169"/>
    <w:rsid w:val="003A0199"/>
    <w:rsid w:val="003A0394"/>
    <w:rsid w:val="003A0EBC"/>
    <w:rsid w:val="003A3B93"/>
    <w:rsid w:val="003A4FBD"/>
    <w:rsid w:val="003A52C9"/>
    <w:rsid w:val="003A5C2A"/>
    <w:rsid w:val="003A6982"/>
    <w:rsid w:val="003A6F0C"/>
    <w:rsid w:val="003B099F"/>
    <w:rsid w:val="003B1017"/>
    <w:rsid w:val="003B304A"/>
    <w:rsid w:val="003B4913"/>
    <w:rsid w:val="003B7399"/>
    <w:rsid w:val="003C2E47"/>
    <w:rsid w:val="003C3CE9"/>
    <w:rsid w:val="003C7DD0"/>
    <w:rsid w:val="003D03B5"/>
    <w:rsid w:val="003D1CCA"/>
    <w:rsid w:val="003D2F9A"/>
    <w:rsid w:val="003D3E38"/>
    <w:rsid w:val="003D4091"/>
    <w:rsid w:val="003D7034"/>
    <w:rsid w:val="003D7C86"/>
    <w:rsid w:val="003D7C93"/>
    <w:rsid w:val="003E002D"/>
    <w:rsid w:val="003E0F25"/>
    <w:rsid w:val="003E0F47"/>
    <w:rsid w:val="003E3B10"/>
    <w:rsid w:val="003E5DA3"/>
    <w:rsid w:val="003F010B"/>
    <w:rsid w:val="003F1C3C"/>
    <w:rsid w:val="003F2B2B"/>
    <w:rsid w:val="003F3809"/>
    <w:rsid w:val="003F4B13"/>
    <w:rsid w:val="003F4DBD"/>
    <w:rsid w:val="003F63A7"/>
    <w:rsid w:val="003F6E3F"/>
    <w:rsid w:val="003F7ED7"/>
    <w:rsid w:val="0040006D"/>
    <w:rsid w:val="00400399"/>
    <w:rsid w:val="0040085E"/>
    <w:rsid w:val="00401EC8"/>
    <w:rsid w:val="004055CD"/>
    <w:rsid w:val="00407EBB"/>
    <w:rsid w:val="004101F8"/>
    <w:rsid w:val="00410AE1"/>
    <w:rsid w:val="004113B3"/>
    <w:rsid w:val="00411490"/>
    <w:rsid w:val="0041210B"/>
    <w:rsid w:val="00413905"/>
    <w:rsid w:val="00415305"/>
    <w:rsid w:val="00415AC4"/>
    <w:rsid w:val="00420710"/>
    <w:rsid w:val="00422E4D"/>
    <w:rsid w:val="0042371D"/>
    <w:rsid w:val="00424049"/>
    <w:rsid w:val="00424481"/>
    <w:rsid w:val="00425ABD"/>
    <w:rsid w:val="00425EA9"/>
    <w:rsid w:val="00426550"/>
    <w:rsid w:val="0042748D"/>
    <w:rsid w:val="00432565"/>
    <w:rsid w:val="0043459A"/>
    <w:rsid w:val="0043465C"/>
    <w:rsid w:val="00434797"/>
    <w:rsid w:val="00435889"/>
    <w:rsid w:val="0043778E"/>
    <w:rsid w:val="00441C52"/>
    <w:rsid w:val="00443EDA"/>
    <w:rsid w:val="00445D76"/>
    <w:rsid w:val="004461C7"/>
    <w:rsid w:val="00446954"/>
    <w:rsid w:val="004469DA"/>
    <w:rsid w:val="00446CC4"/>
    <w:rsid w:val="00446EFB"/>
    <w:rsid w:val="00456DC1"/>
    <w:rsid w:val="004612CB"/>
    <w:rsid w:val="0046166F"/>
    <w:rsid w:val="00461C89"/>
    <w:rsid w:val="00465493"/>
    <w:rsid w:val="004662E0"/>
    <w:rsid w:val="00467970"/>
    <w:rsid w:val="00470818"/>
    <w:rsid w:val="00475FF9"/>
    <w:rsid w:val="0047692B"/>
    <w:rsid w:val="0048145C"/>
    <w:rsid w:val="00482C98"/>
    <w:rsid w:val="004835A4"/>
    <w:rsid w:val="00484292"/>
    <w:rsid w:val="00484753"/>
    <w:rsid w:val="00485091"/>
    <w:rsid w:val="00494350"/>
    <w:rsid w:val="004960A9"/>
    <w:rsid w:val="004960CA"/>
    <w:rsid w:val="00497048"/>
    <w:rsid w:val="004A3B57"/>
    <w:rsid w:val="004A3EAA"/>
    <w:rsid w:val="004A4B09"/>
    <w:rsid w:val="004A5100"/>
    <w:rsid w:val="004A764E"/>
    <w:rsid w:val="004B1E14"/>
    <w:rsid w:val="004B20FA"/>
    <w:rsid w:val="004B56A5"/>
    <w:rsid w:val="004B788C"/>
    <w:rsid w:val="004B79A6"/>
    <w:rsid w:val="004C10CC"/>
    <w:rsid w:val="004C2582"/>
    <w:rsid w:val="004D45A8"/>
    <w:rsid w:val="004D46FF"/>
    <w:rsid w:val="004D57F1"/>
    <w:rsid w:val="004D6C1B"/>
    <w:rsid w:val="004D6E65"/>
    <w:rsid w:val="004D7263"/>
    <w:rsid w:val="004D72E9"/>
    <w:rsid w:val="004D7AF0"/>
    <w:rsid w:val="004E0922"/>
    <w:rsid w:val="004E10E2"/>
    <w:rsid w:val="004E3E56"/>
    <w:rsid w:val="004E402D"/>
    <w:rsid w:val="004E7E23"/>
    <w:rsid w:val="004F015B"/>
    <w:rsid w:val="004F04D5"/>
    <w:rsid w:val="004F061C"/>
    <w:rsid w:val="004F0D37"/>
    <w:rsid w:val="004F1B0A"/>
    <w:rsid w:val="004F1F7C"/>
    <w:rsid w:val="004F38C3"/>
    <w:rsid w:val="004F4B51"/>
    <w:rsid w:val="004F759B"/>
    <w:rsid w:val="00500DA3"/>
    <w:rsid w:val="00506153"/>
    <w:rsid w:val="00511DAB"/>
    <w:rsid w:val="00513BCE"/>
    <w:rsid w:val="00513E6C"/>
    <w:rsid w:val="0052180D"/>
    <w:rsid w:val="00521CB6"/>
    <w:rsid w:val="00522975"/>
    <w:rsid w:val="005300D7"/>
    <w:rsid w:val="00531F24"/>
    <w:rsid w:val="00532A98"/>
    <w:rsid w:val="0053402B"/>
    <w:rsid w:val="005343AE"/>
    <w:rsid w:val="00534FD3"/>
    <w:rsid w:val="00535A0A"/>
    <w:rsid w:val="00537DC2"/>
    <w:rsid w:val="00541EF9"/>
    <w:rsid w:val="005448E6"/>
    <w:rsid w:val="00544CBC"/>
    <w:rsid w:val="00546640"/>
    <w:rsid w:val="00547D4E"/>
    <w:rsid w:val="005504B5"/>
    <w:rsid w:val="00550B5F"/>
    <w:rsid w:val="00552553"/>
    <w:rsid w:val="005527C1"/>
    <w:rsid w:val="00552843"/>
    <w:rsid w:val="00553415"/>
    <w:rsid w:val="00553AC7"/>
    <w:rsid w:val="00560B35"/>
    <w:rsid w:val="00571CF0"/>
    <w:rsid w:val="0057212D"/>
    <w:rsid w:val="00576215"/>
    <w:rsid w:val="00576FB1"/>
    <w:rsid w:val="00577D70"/>
    <w:rsid w:val="00580A5A"/>
    <w:rsid w:val="0058234A"/>
    <w:rsid w:val="00583E68"/>
    <w:rsid w:val="00584F0B"/>
    <w:rsid w:val="00586587"/>
    <w:rsid w:val="00586819"/>
    <w:rsid w:val="00587D77"/>
    <w:rsid w:val="0059268A"/>
    <w:rsid w:val="005A1C4D"/>
    <w:rsid w:val="005A2519"/>
    <w:rsid w:val="005A2566"/>
    <w:rsid w:val="005A65DD"/>
    <w:rsid w:val="005B0831"/>
    <w:rsid w:val="005B19A3"/>
    <w:rsid w:val="005B4DBA"/>
    <w:rsid w:val="005B54F7"/>
    <w:rsid w:val="005C2085"/>
    <w:rsid w:val="005C34DD"/>
    <w:rsid w:val="005C39A4"/>
    <w:rsid w:val="005C4013"/>
    <w:rsid w:val="005C4725"/>
    <w:rsid w:val="005C47BB"/>
    <w:rsid w:val="005C5A9C"/>
    <w:rsid w:val="005C6189"/>
    <w:rsid w:val="005D2DA3"/>
    <w:rsid w:val="005D3C85"/>
    <w:rsid w:val="005E33C6"/>
    <w:rsid w:val="005E4108"/>
    <w:rsid w:val="005E570F"/>
    <w:rsid w:val="005E5F1A"/>
    <w:rsid w:val="005E62C3"/>
    <w:rsid w:val="005E6C68"/>
    <w:rsid w:val="005F00A5"/>
    <w:rsid w:val="005F0401"/>
    <w:rsid w:val="005F2FFD"/>
    <w:rsid w:val="005F39FE"/>
    <w:rsid w:val="005F41A0"/>
    <w:rsid w:val="005F7FD8"/>
    <w:rsid w:val="00600C91"/>
    <w:rsid w:val="00601969"/>
    <w:rsid w:val="006034EC"/>
    <w:rsid w:val="00604132"/>
    <w:rsid w:val="00604D45"/>
    <w:rsid w:val="00605007"/>
    <w:rsid w:val="00605E4C"/>
    <w:rsid w:val="00607601"/>
    <w:rsid w:val="00607E8A"/>
    <w:rsid w:val="00610DCA"/>
    <w:rsid w:val="0061118D"/>
    <w:rsid w:val="0061309B"/>
    <w:rsid w:val="006142F5"/>
    <w:rsid w:val="00617086"/>
    <w:rsid w:val="00622BC3"/>
    <w:rsid w:val="0062382B"/>
    <w:rsid w:val="00624C26"/>
    <w:rsid w:val="00627330"/>
    <w:rsid w:val="0063568F"/>
    <w:rsid w:val="00635E32"/>
    <w:rsid w:val="00636A89"/>
    <w:rsid w:val="00645C5B"/>
    <w:rsid w:val="0064721C"/>
    <w:rsid w:val="00651871"/>
    <w:rsid w:val="00651913"/>
    <w:rsid w:val="0065268E"/>
    <w:rsid w:val="00653245"/>
    <w:rsid w:val="0065445B"/>
    <w:rsid w:val="006560BE"/>
    <w:rsid w:val="00656E28"/>
    <w:rsid w:val="00657ECD"/>
    <w:rsid w:val="00662403"/>
    <w:rsid w:val="00667C79"/>
    <w:rsid w:val="00675383"/>
    <w:rsid w:val="00675725"/>
    <w:rsid w:val="00676AF8"/>
    <w:rsid w:val="00680C49"/>
    <w:rsid w:val="006823DC"/>
    <w:rsid w:val="006878C3"/>
    <w:rsid w:val="00690BBF"/>
    <w:rsid w:val="00692139"/>
    <w:rsid w:val="00693D91"/>
    <w:rsid w:val="00693EE8"/>
    <w:rsid w:val="006974D7"/>
    <w:rsid w:val="006A0B96"/>
    <w:rsid w:val="006A5DCA"/>
    <w:rsid w:val="006A6888"/>
    <w:rsid w:val="006A69E0"/>
    <w:rsid w:val="006A709C"/>
    <w:rsid w:val="006B34ED"/>
    <w:rsid w:val="006B3B18"/>
    <w:rsid w:val="006B57B7"/>
    <w:rsid w:val="006B59AE"/>
    <w:rsid w:val="006C0FAC"/>
    <w:rsid w:val="006C25CA"/>
    <w:rsid w:val="006C2A5A"/>
    <w:rsid w:val="006C2F97"/>
    <w:rsid w:val="006C346C"/>
    <w:rsid w:val="006C4D8D"/>
    <w:rsid w:val="006C7F90"/>
    <w:rsid w:val="006D377B"/>
    <w:rsid w:val="006D4D37"/>
    <w:rsid w:val="006D5E82"/>
    <w:rsid w:val="006D628E"/>
    <w:rsid w:val="006D7DB4"/>
    <w:rsid w:val="006E1557"/>
    <w:rsid w:val="006E2365"/>
    <w:rsid w:val="006E476F"/>
    <w:rsid w:val="006E689A"/>
    <w:rsid w:val="006F2964"/>
    <w:rsid w:val="006F4ED8"/>
    <w:rsid w:val="006F6DD2"/>
    <w:rsid w:val="006F7692"/>
    <w:rsid w:val="00700F0A"/>
    <w:rsid w:val="00701CB3"/>
    <w:rsid w:val="00702F3D"/>
    <w:rsid w:val="007208FD"/>
    <w:rsid w:val="0072213C"/>
    <w:rsid w:val="0072341A"/>
    <w:rsid w:val="00723560"/>
    <w:rsid w:val="00724763"/>
    <w:rsid w:val="00724CE8"/>
    <w:rsid w:val="00725C62"/>
    <w:rsid w:val="007302AC"/>
    <w:rsid w:val="00732275"/>
    <w:rsid w:val="0073458D"/>
    <w:rsid w:val="00734E2A"/>
    <w:rsid w:val="007361E1"/>
    <w:rsid w:val="007370F7"/>
    <w:rsid w:val="00740F71"/>
    <w:rsid w:val="00742043"/>
    <w:rsid w:val="00742138"/>
    <w:rsid w:val="00743768"/>
    <w:rsid w:val="00744FF4"/>
    <w:rsid w:val="007454FE"/>
    <w:rsid w:val="00746A32"/>
    <w:rsid w:val="007470A2"/>
    <w:rsid w:val="00754FF8"/>
    <w:rsid w:val="007554F1"/>
    <w:rsid w:val="007556A3"/>
    <w:rsid w:val="007560D7"/>
    <w:rsid w:val="0075637E"/>
    <w:rsid w:val="00756434"/>
    <w:rsid w:val="007565EA"/>
    <w:rsid w:val="00756CF1"/>
    <w:rsid w:val="0075706C"/>
    <w:rsid w:val="007607E5"/>
    <w:rsid w:val="00761517"/>
    <w:rsid w:val="00763CBA"/>
    <w:rsid w:val="00765661"/>
    <w:rsid w:val="00767AAC"/>
    <w:rsid w:val="00767B59"/>
    <w:rsid w:val="00770455"/>
    <w:rsid w:val="00774A73"/>
    <w:rsid w:val="00774C57"/>
    <w:rsid w:val="0077757A"/>
    <w:rsid w:val="00783042"/>
    <w:rsid w:val="007833D7"/>
    <w:rsid w:val="0078472E"/>
    <w:rsid w:val="00784CE6"/>
    <w:rsid w:val="00785F5A"/>
    <w:rsid w:val="00786059"/>
    <w:rsid w:val="00790A97"/>
    <w:rsid w:val="00791620"/>
    <w:rsid w:val="00791C1B"/>
    <w:rsid w:val="00792F17"/>
    <w:rsid w:val="007930AD"/>
    <w:rsid w:val="00795D94"/>
    <w:rsid w:val="00795EB9"/>
    <w:rsid w:val="00797480"/>
    <w:rsid w:val="007A19FA"/>
    <w:rsid w:val="007A390F"/>
    <w:rsid w:val="007A42EA"/>
    <w:rsid w:val="007A5937"/>
    <w:rsid w:val="007A6511"/>
    <w:rsid w:val="007A6D38"/>
    <w:rsid w:val="007B0504"/>
    <w:rsid w:val="007B076A"/>
    <w:rsid w:val="007B1EDB"/>
    <w:rsid w:val="007B271D"/>
    <w:rsid w:val="007B2812"/>
    <w:rsid w:val="007B2A0E"/>
    <w:rsid w:val="007B667F"/>
    <w:rsid w:val="007B76CE"/>
    <w:rsid w:val="007B76F8"/>
    <w:rsid w:val="007C2284"/>
    <w:rsid w:val="007C335E"/>
    <w:rsid w:val="007C716C"/>
    <w:rsid w:val="007D065F"/>
    <w:rsid w:val="007D22D0"/>
    <w:rsid w:val="007D2E8F"/>
    <w:rsid w:val="007D4494"/>
    <w:rsid w:val="007D5EF6"/>
    <w:rsid w:val="007E1528"/>
    <w:rsid w:val="007E3406"/>
    <w:rsid w:val="007E50D1"/>
    <w:rsid w:val="007E5686"/>
    <w:rsid w:val="007E6F70"/>
    <w:rsid w:val="007F12AC"/>
    <w:rsid w:val="007F2CC0"/>
    <w:rsid w:val="007F65FC"/>
    <w:rsid w:val="00802697"/>
    <w:rsid w:val="00803F23"/>
    <w:rsid w:val="008040DB"/>
    <w:rsid w:val="00805BA7"/>
    <w:rsid w:val="0080603A"/>
    <w:rsid w:val="008066C6"/>
    <w:rsid w:val="00806836"/>
    <w:rsid w:val="00806E02"/>
    <w:rsid w:val="00807835"/>
    <w:rsid w:val="00815ECF"/>
    <w:rsid w:val="00816C74"/>
    <w:rsid w:val="0082081C"/>
    <w:rsid w:val="00823A19"/>
    <w:rsid w:val="008258ED"/>
    <w:rsid w:val="00825EA0"/>
    <w:rsid w:val="00830F0F"/>
    <w:rsid w:val="008318BC"/>
    <w:rsid w:val="00831F13"/>
    <w:rsid w:val="00833C34"/>
    <w:rsid w:val="0083552C"/>
    <w:rsid w:val="00835D63"/>
    <w:rsid w:val="00840077"/>
    <w:rsid w:val="008429D0"/>
    <w:rsid w:val="00843329"/>
    <w:rsid w:val="008455C0"/>
    <w:rsid w:val="00847788"/>
    <w:rsid w:val="00852364"/>
    <w:rsid w:val="00856795"/>
    <w:rsid w:val="00857113"/>
    <w:rsid w:val="0086002A"/>
    <w:rsid w:val="00860818"/>
    <w:rsid w:val="00860B5F"/>
    <w:rsid w:val="0086249A"/>
    <w:rsid w:val="0086367C"/>
    <w:rsid w:val="0086393A"/>
    <w:rsid w:val="008643B4"/>
    <w:rsid w:val="00865730"/>
    <w:rsid w:val="0087008D"/>
    <w:rsid w:val="0087168E"/>
    <w:rsid w:val="00873E93"/>
    <w:rsid w:val="008754E2"/>
    <w:rsid w:val="00875D7C"/>
    <w:rsid w:val="00880274"/>
    <w:rsid w:val="00882A40"/>
    <w:rsid w:val="00884747"/>
    <w:rsid w:val="00897395"/>
    <w:rsid w:val="00897E5A"/>
    <w:rsid w:val="008A065F"/>
    <w:rsid w:val="008A35FB"/>
    <w:rsid w:val="008A38AE"/>
    <w:rsid w:val="008B117C"/>
    <w:rsid w:val="008B1B73"/>
    <w:rsid w:val="008B23E4"/>
    <w:rsid w:val="008B473E"/>
    <w:rsid w:val="008B7436"/>
    <w:rsid w:val="008C0530"/>
    <w:rsid w:val="008C3447"/>
    <w:rsid w:val="008C71F6"/>
    <w:rsid w:val="008D37EA"/>
    <w:rsid w:val="008E10BF"/>
    <w:rsid w:val="008E16A3"/>
    <w:rsid w:val="008E535D"/>
    <w:rsid w:val="008E56A9"/>
    <w:rsid w:val="008E6F2E"/>
    <w:rsid w:val="008F341C"/>
    <w:rsid w:val="008F5011"/>
    <w:rsid w:val="00903355"/>
    <w:rsid w:val="00904895"/>
    <w:rsid w:val="009052BD"/>
    <w:rsid w:val="009119DB"/>
    <w:rsid w:val="00916EB5"/>
    <w:rsid w:val="00920691"/>
    <w:rsid w:val="00921E8C"/>
    <w:rsid w:val="009234E0"/>
    <w:rsid w:val="00926A84"/>
    <w:rsid w:val="00927526"/>
    <w:rsid w:val="00932234"/>
    <w:rsid w:val="009344CC"/>
    <w:rsid w:val="0093766F"/>
    <w:rsid w:val="00940771"/>
    <w:rsid w:val="00940DA7"/>
    <w:rsid w:val="00942DF4"/>
    <w:rsid w:val="00945D73"/>
    <w:rsid w:val="00946F71"/>
    <w:rsid w:val="00952879"/>
    <w:rsid w:val="009542B5"/>
    <w:rsid w:val="00954834"/>
    <w:rsid w:val="0095584B"/>
    <w:rsid w:val="00961FF7"/>
    <w:rsid w:val="00965B65"/>
    <w:rsid w:val="0096739E"/>
    <w:rsid w:val="00967BB8"/>
    <w:rsid w:val="00970EA1"/>
    <w:rsid w:val="0097188C"/>
    <w:rsid w:val="00974B69"/>
    <w:rsid w:val="0097644D"/>
    <w:rsid w:val="00976878"/>
    <w:rsid w:val="00981D7D"/>
    <w:rsid w:val="00981E8F"/>
    <w:rsid w:val="00985217"/>
    <w:rsid w:val="00986920"/>
    <w:rsid w:val="00987859"/>
    <w:rsid w:val="009946CB"/>
    <w:rsid w:val="00995D52"/>
    <w:rsid w:val="009A0DDC"/>
    <w:rsid w:val="009A1220"/>
    <w:rsid w:val="009A1D0A"/>
    <w:rsid w:val="009A3B83"/>
    <w:rsid w:val="009A49AE"/>
    <w:rsid w:val="009A73AE"/>
    <w:rsid w:val="009A7530"/>
    <w:rsid w:val="009B08BF"/>
    <w:rsid w:val="009B43BC"/>
    <w:rsid w:val="009B47C4"/>
    <w:rsid w:val="009B48ED"/>
    <w:rsid w:val="009B5CD7"/>
    <w:rsid w:val="009C0B19"/>
    <w:rsid w:val="009C5D66"/>
    <w:rsid w:val="009C764E"/>
    <w:rsid w:val="009D0412"/>
    <w:rsid w:val="009D0F82"/>
    <w:rsid w:val="009D4432"/>
    <w:rsid w:val="009D6786"/>
    <w:rsid w:val="009D7DD2"/>
    <w:rsid w:val="009E1864"/>
    <w:rsid w:val="009E1E4B"/>
    <w:rsid w:val="009E2978"/>
    <w:rsid w:val="009E371A"/>
    <w:rsid w:val="009E4CCC"/>
    <w:rsid w:val="009E5F44"/>
    <w:rsid w:val="009E74A0"/>
    <w:rsid w:val="009F19F0"/>
    <w:rsid w:val="009F6024"/>
    <w:rsid w:val="009F68ED"/>
    <w:rsid w:val="009F6EF1"/>
    <w:rsid w:val="00A01D52"/>
    <w:rsid w:val="00A03FAA"/>
    <w:rsid w:val="00A053E0"/>
    <w:rsid w:val="00A06E79"/>
    <w:rsid w:val="00A06EF5"/>
    <w:rsid w:val="00A07BDE"/>
    <w:rsid w:val="00A125E1"/>
    <w:rsid w:val="00A13807"/>
    <w:rsid w:val="00A151EE"/>
    <w:rsid w:val="00A2028E"/>
    <w:rsid w:val="00A213EF"/>
    <w:rsid w:val="00A247D1"/>
    <w:rsid w:val="00A26B45"/>
    <w:rsid w:val="00A3213C"/>
    <w:rsid w:val="00A332B8"/>
    <w:rsid w:val="00A3662D"/>
    <w:rsid w:val="00A37BA1"/>
    <w:rsid w:val="00A40F59"/>
    <w:rsid w:val="00A419E4"/>
    <w:rsid w:val="00A421EF"/>
    <w:rsid w:val="00A43B5E"/>
    <w:rsid w:val="00A44C96"/>
    <w:rsid w:val="00A47BBD"/>
    <w:rsid w:val="00A54454"/>
    <w:rsid w:val="00A62149"/>
    <w:rsid w:val="00A63CAE"/>
    <w:rsid w:val="00A63CDD"/>
    <w:rsid w:val="00A67C5D"/>
    <w:rsid w:val="00A7104B"/>
    <w:rsid w:val="00A7190F"/>
    <w:rsid w:val="00A720BF"/>
    <w:rsid w:val="00A758E0"/>
    <w:rsid w:val="00A775C1"/>
    <w:rsid w:val="00A7794A"/>
    <w:rsid w:val="00A83847"/>
    <w:rsid w:val="00A83C41"/>
    <w:rsid w:val="00A84BD1"/>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5630"/>
    <w:rsid w:val="00AC150C"/>
    <w:rsid w:val="00AC42E9"/>
    <w:rsid w:val="00AC4642"/>
    <w:rsid w:val="00AC7797"/>
    <w:rsid w:val="00AD1104"/>
    <w:rsid w:val="00AD1393"/>
    <w:rsid w:val="00AD3F85"/>
    <w:rsid w:val="00AD45AA"/>
    <w:rsid w:val="00AD6A86"/>
    <w:rsid w:val="00AD6ADB"/>
    <w:rsid w:val="00AD741A"/>
    <w:rsid w:val="00AD76B8"/>
    <w:rsid w:val="00AE245A"/>
    <w:rsid w:val="00AE51FB"/>
    <w:rsid w:val="00AE7BA1"/>
    <w:rsid w:val="00AF48E1"/>
    <w:rsid w:val="00AF76F0"/>
    <w:rsid w:val="00B002C7"/>
    <w:rsid w:val="00B02F6A"/>
    <w:rsid w:val="00B102E6"/>
    <w:rsid w:val="00B158C7"/>
    <w:rsid w:val="00B2478C"/>
    <w:rsid w:val="00B26578"/>
    <w:rsid w:val="00B27E8F"/>
    <w:rsid w:val="00B3209A"/>
    <w:rsid w:val="00B36C62"/>
    <w:rsid w:val="00B401F0"/>
    <w:rsid w:val="00B40B5B"/>
    <w:rsid w:val="00B42AC5"/>
    <w:rsid w:val="00B473B9"/>
    <w:rsid w:val="00B47500"/>
    <w:rsid w:val="00B52CC7"/>
    <w:rsid w:val="00B60AD9"/>
    <w:rsid w:val="00B60E11"/>
    <w:rsid w:val="00B61E0C"/>
    <w:rsid w:val="00B6253E"/>
    <w:rsid w:val="00B64A39"/>
    <w:rsid w:val="00B673D2"/>
    <w:rsid w:val="00B678DB"/>
    <w:rsid w:val="00B73342"/>
    <w:rsid w:val="00B73DE1"/>
    <w:rsid w:val="00B73F38"/>
    <w:rsid w:val="00B77AA5"/>
    <w:rsid w:val="00B77B1F"/>
    <w:rsid w:val="00B80F7F"/>
    <w:rsid w:val="00B82469"/>
    <w:rsid w:val="00B82D7C"/>
    <w:rsid w:val="00B83094"/>
    <w:rsid w:val="00B907FF"/>
    <w:rsid w:val="00B93DC7"/>
    <w:rsid w:val="00B95497"/>
    <w:rsid w:val="00BA1BB7"/>
    <w:rsid w:val="00BA5409"/>
    <w:rsid w:val="00BA5F49"/>
    <w:rsid w:val="00BA6ED0"/>
    <w:rsid w:val="00BA7233"/>
    <w:rsid w:val="00BB08A1"/>
    <w:rsid w:val="00BB2E30"/>
    <w:rsid w:val="00BB33A9"/>
    <w:rsid w:val="00BB5178"/>
    <w:rsid w:val="00BB7EC0"/>
    <w:rsid w:val="00BC1907"/>
    <w:rsid w:val="00BC5DCE"/>
    <w:rsid w:val="00BC61B5"/>
    <w:rsid w:val="00BD0847"/>
    <w:rsid w:val="00BD5D8D"/>
    <w:rsid w:val="00BD5EE9"/>
    <w:rsid w:val="00BD66BD"/>
    <w:rsid w:val="00BD6F15"/>
    <w:rsid w:val="00BD7EA4"/>
    <w:rsid w:val="00BE0134"/>
    <w:rsid w:val="00BE1DF2"/>
    <w:rsid w:val="00BE3B46"/>
    <w:rsid w:val="00BE3F84"/>
    <w:rsid w:val="00BF4ECB"/>
    <w:rsid w:val="00C014BA"/>
    <w:rsid w:val="00C049BB"/>
    <w:rsid w:val="00C05007"/>
    <w:rsid w:val="00C052ED"/>
    <w:rsid w:val="00C05BE0"/>
    <w:rsid w:val="00C117B3"/>
    <w:rsid w:val="00C17A24"/>
    <w:rsid w:val="00C17EDE"/>
    <w:rsid w:val="00C21B82"/>
    <w:rsid w:val="00C21D56"/>
    <w:rsid w:val="00C223D6"/>
    <w:rsid w:val="00C242B2"/>
    <w:rsid w:val="00C32D3F"/>
    <w:rsid w:val="00C3446D"/>
    <w:rsid w:val="00C37E94"/>
    <w:rsid w:val="00C417EE"/>
    <w:rsid w:val="00C43DAB"/>
    <w:rsid w:val="00C46DAE"/>
    <w:rsid w:val="00C53012"/>
    <w:rsid w:val="00C66F96"/>
    <w:rsid w:val="00C67268"/>
    <w:rsid w:val="00C67A43"/>
    <w:rsid w:val="00C70414"/>
    <w:rsid w:val="00C70875"/>
    <w:rsid w:val="00C72F40"/>
    <w:rsid w:val="00C736BD"/>
    <w:rsid w:val="00C73ADD"/>
    <w:rsid w:val="00C86871"/>
    <w:rsid w:val="00C87C2E"/>
    <w:rsid w:val="00C90B97"/>
    <w:rsid w:val="00C92860"/>
    <w:rsid w:val="00C93079"/>
    <w:rsid w:val="00C93457"/>
    <w:rsid w:val="00C94B46"/>
    <w:rsid w:val="00C97E32"/>
    <w:rsid w:val="00CA191E"/>
    <w:rsid w:val="00CA4A99"/>
    <w:rsid w:val="00CA77E4"/>
    <w:rsid w:val="00CA7F30"/>
    <w:rsid w:val="00CB044F"/>
    <w:rsid w:val="00CB20A6"/>
    <w:rsid w:val="00CB2E93"/>
    <w:rsid w:val="00CB644A"/>
    <w:rsid w:val="00CC5CBC"/>
    <w:rsid w:val="00CC6281"/>
    <w:rsid w:val="00CC7527"/>
    <w:rsid w:val="00CC772F"/>
    <w:rsid w:val="00CD2B51"/>
    <w:rsid w:val="00CD72CC"/>
    <w:rsid w:val="00CD7695"/>
    <w:rsid w:val="00CE0CA7"/>
    <w:rsid w:val="00CE4097"/>
    <w:rsid w:val="00CE4F90"/>
    <w:rsid w:val="00CE66BF"/>
    <w:rsid w:val="00CF2F8E"/>
    <w:rsid w:val="00CF6E17"/>
    <w:rsid w:val="00CF7AFB"/>
    <w:rsid w:val="00CF7D9D"/>
    <w:rsid w:val="00D0127A"/>
    <w:rsid w:val="00D03334"/>
    <w:rsid w:val="00D03AB3"/>
    <w:rsid w:val="00D044CC"/>
    <w:rsid w:val="00D06C7C"/>
    <w:rsid w:val="00D14591"/>
    <w:rsid w:val="00D1595C"/>
    <w:rsid w:val="00D201BE"/>
    <w:rsid w:val="00D23B0E"/>
    <w:rsid w:val="00D258CB"/>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5E77"/>
    <w:rsid w:val="00D77941"/>
    <w:rsid w:val="00D80BA4"/>
    <w:rsid w:val="00D82A81"/>
    <w:rsid w:val="00D8383E"/>
    <w:rsid w:val="00D84AF0"/>
    <w:rsid w:val="00D85BA7"/>
    <w:rsid w:val="00D86D6A"/>
    <w:rsid w:val="00D86DA2"/>
    <w:rsid w:val="00D87922"/>
    <w:rsid w:val="00D917B5"/>
    <w:rsid w:val="00D92650"/>
    <w:rsid w:val="00D9488A"/>
    <w:rsid w:val="00D95B84"/>
    <w:rsid w:val="00D96B0D"/>
    <w:rsid w:val="00D976B6"/>
    <w:rsid w:val="00DA0A0F"/>
    <w:rsid w:val="00DA1429"/>
    <w:rsid w:val="00DA2BD1"/>
    <w:rsid w:val="00DA4EC1"/>
    <w:rsid w:val="00DA53B4"/>
    <w:rsid w:val="00DA5D72"/>
    <w:rsid w:val="00DA673E"/>
    <w:rsid w:val="00DA7540"/>
    <w:rsid w:val="00DA7EC7"/>
    <w:rsid w:val="00DB11DB"/>
    <w:rsid w:val="00DB2AEA"/>
    <w:rsid w:val="00DB3B92"/>
    <w:rsid w:val="00DB4DAD"/>
    <w:rsid w:val="00DB59F0"/>
    <w:rsid w:val="00DC054D"/>
    <w:rsid w:val="00DC3A75"/>
    <w:rsid w:val="00DC5FFB"/>
    <w:rsid w:val="00DC6633"/>
    <w:rsid w:val="00DD502D"/>
    <w:rsid w:val="00DD5789"/>
    <w:rsid w:val="00DE1EDA"/>
    <w:rsid w:val="00DE3699"/>
    <w:rsid w:val="00DE443C"/>
    <w:rsid w:val="00DE4665"/>
    <w:rsid w:val="00DF0B0B"/>
    <w:rsid w:val="00DF2288"/>
    <w:rsid w:val="00DF2630"/>
    <w:rsid w:val="00DF55A2"/>
    <w:rsid w:val="00DF6F97"/>
    <w:rsid w:val="00E006AC"/>
    <w:rsid w:val="00E04D68"/>
    <w:rsid w:val="00E07D8E"/>
    <w:rsid w:val="00E106AA"/>
    <w:rsid w:val="00E10EB1"/>
    <w:rsid w:val="00E1168C"/>
    <w:rsid w:val="00E11D93"/>
    <w:rsid w:val="00E120ED"/>
    <w:rsid w:val="00E13A8E"/>
    <w:rsid w:val="00E16110"/>
    <w:rsid w:val="00E225A8"/>
    <w:rsid w:val="00E22C3F"/>
    <w:rsid w:val="00E2316D"/>
    <w:rsid w:val="00E25CF2"/>
    <w:rsid w:val="00E26D99"/>
    <w:rsid w:val="00E3369A"/>
    <w:rsid w:val="00E337BE"/>
    <w:rsid w:val="00E415FE"/>
    <w:rsid w:val="00E42FF1"/>
    <w:rsid w:val="00E4482E"/>
    <w:rsid w:val="00E5181E"/>
    <w:rsid w:val="00E53F48"/>
    <w:rsid w:val="00E56655"/>
    <w:rsid w:val="00E57612"/>
    <w:rsid w:val="00E60B1A"/>
    <w:rsid w:val="00E6123D"/>
    <w:rsid w:val="00E61DA7"/>
    <w:rsid w:val="00E63DD7"/>
    <w:rsid w:val="00E735B5"/>
    <w:rsid w:val="00E83381"/>
    <w:rsid w:val="00E855FC"/>
    <w:rsid w:val="00E85EC6"/>
    <w:rsid w:val="00E85FBE"/>
    <w:rsid w:val="00E860CF"/>
    <w:rsid w:val="00E904FE"/>
    <w:rsid w:val="00E90E6A"/>
    <w:rsid w:val="00E911EA"/>
    <w:rsid w:val="00E922C0"/>
    <w:rsid w:val="00E9351E"/>
    <w:rsid w:val="00E94356"/>
    <w:rsid w:val="00E95168"/>
    <w:rsid w:val="00E96601"/>
    <w:rsid w:val="00EA01BD"/>
    <w:rsid w:val="00EA2998"/>
    <w:rsid w:val="00EA75F0"/>
    <w:rsid w:val="00EB440C"/>
    <w:rsid w:val="00EB6A3E"/>
    <w:rsid w:val="00EC0E15"/>
    <w:rsid w:val="00EC129C"/>
    <w:rsid w:val="00EC2345"/>
    <w:rsid w:val="00EC6408"/>
    <w:rsid w:val="00EC74FA"/>
    <w:rsid w:val="00ED17C5"/>
    <w:rsid w:val="00ED28AE"/>
    <w:rsid w:val="00ED3C6F"/>
    <w:rsid w:val="00ED6FD7"/>
    <w:rsid w:val="00ED73E9"/>
    <w:rsid w:val="00EE075E"/>
    <w:rsid w:val="00EE3582"/>
    <w:rsid w:val="00EE455A"/>
    <w:rsid w:val="00EE601F"/>
    <w:rsid w:val="00EE616B"/>
    <w:rsid w:val="00EE65CB"/>
    <w:rsid w:val="00EE69D8"/>
    <w:rsid w:val="00EE745C"/>
    <w:rsid w:val="00EF02C8"/>
    <w:rsid w:val="00EF25E8"/>
    <w:rsid w:val="00EF2F9D"/>
    <w:rsid w:val="00EF3315"/>
    <w:rsid w:val="00EF4DB8"/>
    <w:rsid w:val="00EF6070"/>
    <w:rsid w:val="00EF6904"/>
    <w:rsid w:val="00EF703A"/>
    <w:rsid w:val="00F011EE"/>
    <w:rsid w:val="00F01315"/>
    <w:rsid w:val="00F0173C"/>
    <w:rsid w:val="00F034D7"/>
    <w:rsid w:val="00F04053"/>
    <w:rsid w:val="00F041A7"/>
    <w:rsid w:val="00F04F28"/>
    <w:rsid w:val="00F05442"/>
    <w:rsid w:val="00F057A9"/>
    <w:rsid w:val="00F06CAF"/>
    <w:rsid w:val="00F07B50"/>
    <w:rsid w:val="00F11139"/>
    <w:rsid w:val="00F134D9"/>
    <w:rsid w:val="00F1363F"/>
    <w:rsid w:val="00F14DF0"/>
    <w:rsid w:val="00F16269"/>
    <w:rsid w:val="00F2115F"/>
    <w:rsid w:val="00F24754"/>
    <w:rsid w:val="00F24F16"/>
    <w:rsid w:val="00F25516"/>
    <w:rsid w:val="00F25C36"/>
    <w:rsid w:val="00F31BAB"/>
    <w:rsid w:val="00F3222C"/>
    <w:rsid w:val="00F32B14"/>
    <w:rsid w:val="00F32F13"/>
    <w:rsid w:val="00F34DE1"/>
    <w:rsid w:val="00F374CE"/>
    <w:rsid w:val="00F37E25"/>
    <w:rsid w:val="00F40466"/>
    <w:rsid w:val="00F40D61"/>
    <w:rsid w:val="00F412BB"/>
    <w:rsid w:val="00F414CF"/>
    <w:rsid w:val="00F415B2"/>
    <w:rsid w:val="00F429A4"/>
    <w:rsid w:val="00F4346B"/>
    <w:rsid w:val="00F47D4C"/>
    <w:rsid w:val="00F512FE"/>
    <w:rsid w:val="00F559E8"/>
    <w:rsid w:val="00F57699"/>
    <w:rsid w:val="00F603E7"/>
    <w:rsid w:val="00F6365C"/>
    <w:rsid w:val="00F63828"/>
    <w:rsid w:val="00F63FB6"/>
    <w:rsid w:val="00F65986"/>
    <w:rsid w:val="00F661A5"/>
    <w:rsid w:val="00F673CF"/>
    <w:rsid w:val="00F73CAE"/>
    <w:rsid w:val="00F824BD"/>
    <w:rsid w:val="00F85799"/>
    <w:rsid w:val="00F85C13"/>
    <w:rsid w:val="00F870E6"/>
    <w:rsid w:val="00F90D3E"/>
    <w:rsid w:val="00F90D98"/>
    <w:rsid w:val="00F910A5"/>
    <w:rsid w:val="00F92450"/>
    <w:rsid w:val="00F95D19"/>
    <w:rsid w:val="00FA3DD6"/>
    <w:rsid w:val="00FA5AFB"/>
    <w:rsid w:val="00FA69A6"/>
    <w:rsid w:val="00FA6D33"/>
    <w:rsid w:val="00FB1D85"/>
    <w:rsid w:val="00FB398A"/>
    <w:rsid w:val="00FB45C3"/>
    <w:rsid w:val="00FB7221"/>
    <w:rsid w:val="00FC7580"/>
    <w:rsid w:val="00FD1D4D"/>
    <w:rsid w:val="00FD21A5"/>
    <w:rsid w:val="00FD5E14"/>
    <w:rsid w:val="00FD69CD"/>
    <w:rsid w:val="00FE2BD4"/>
    <w:rsid w:val="00FE30AD"/>
    <w:rsid w:val="00FE41B0"/>
    <w:rsid w:val="00FE5C3F"/>
    <w:rsid w:val="00FE6038"/>
    <w:rsid w:val="00FE6351"/>
    <w:rsid w:val="00FE73F9"/>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3E1C"/>
  <w15:docId w15:val="{9F5CF391-2CAE-48D6-935E-9162461E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link w:val="FootnoteText"/>
    <w:uiPriority w:val="99"/>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7"/>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cs="Times New Roman"/>
      <w:sz w:val="24"/>
      <w:szCs w:val="24"/>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tv2132">
    <w:name w:val="tv2132"/>
    <w:basedOn w:val="Normal"/>
    <w:rsid w:val="005448E6"/>
    <w:pPr>
      <w:spacing w:before="0" w:after="0" w:line="360" w:lineRule="auto"/>
      <w:ind w:left="0" w:firstLine="300"/>
      <w:jc w:val="left"/>
    </w:pPr>
    <w:rPr>
      <w:rFonts w:ascii="Times New Roman" w:eastAsia="Times New Roman" w:hAnsi="Times New Roman"/>
      <w:color w:val="414142"/>
      <w:sz w:val="20"/>
      <w:szCs w:val="20"/>
      <w:lang w:eastAsia="lv-LV"/>
    </w:rPr>
  </w:style>
  <w:style w:type="paragraph" w:styleId="NoSpacing">
    <w:name w:val="No Spacing"/>
    <w:uiPriority w:val="1"/>
    <w:qFormat/>
    <w:rsid w:val="00E922C0"/>
    <w:rPr>
      <w:rFonts w:eastAsia="ヒラギノ角ゴ Pro W3"/>
      <w:color w:val="000000"/>
      <w:sz w:val="22"/>
      <w:szCs w:val="24"/>
      <w:lang w:eastAsia="en-US"/>
    </w:rPr>
  </w:style>
  <w:style w:type="character" w:customStyle="1" w:styleId="c4">
    <w:name w:val="c4"/>
    <w:basedOn w:val="DefaultParagraphFont"/>
    <w:rsid w:val="00BE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3">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1968">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340259">
      <w:bodyDiv w:val="1"/>
      <w:marLeft w:val="0"/>
      <w:marRight w:val="0"/>
      <w:marTop w:val="0"/>
      <w:marBottom w:val="0"/>
      <w:divBdr>
        <w:top w:val="none" w:sz="0" w:space="0" w:color="auto"/>
        <w:left w:val="none" w:sz="0" w:space="0" w:color="auto"/>
        <w:bottom w:val="none" w:sz="0" w:space="0" w:color="auto"/>
        <w:right w:val="none" w:sz="0" w:space="0" w:color="auto"/>
      </w:divBdr>
      <w:divsChild>
        <w:div w:id="683090167">
          <w:marLeft w:val="0"/>
          <w:marRight w:val="0"/>
          <w:marTop w:val="0"/>
          <w:marBottom w:val="0"/>
          <w:divBdr>
            <w:top w:val="none" w:sz="0" w:space="0" w:color="auto"/>
            <w:left w:val="none" w:sz="0" w:space="0" w:color="auto"/>
            <w:bottom w:val="none" w:sz="0" w:space="0" w:color="auto"/>
            <w:right w:val="none" w:sz="0" w:space="0" w:color="auto"/>
          </w:divBdr>
          <w:divsChild>
            <w:div w:id="1219975829">
              <w:marLeft w:val="0"/>
              <w:marRight w:val="0"/>
              <w:marTop w:val="0"/>
              <w:marBottom w:val="0"/>
              <w:divBdr>
                <w:top w:val="none" w:sz="0" w:space="0" w:color="auto"/>
                <w:left w:val="none" w:sz="0" w:space="0" w:color="auto"/>
                <w:bottom w:val="none" w:sz="0" w:space="0" w:color="auto"/>
                <w:right w:val="none" w:sz="0" w:space="0" w:color="auto"/>
              </w:divBdr>
              <w:divsChild>
                <w:div w:id="652492719">
                  <w:marLeft w:val="0"/>
                  <w:marRight w:val="0"/>
                  <w:marTop w:val="0"/>
                  <w:marBottom w:val="0"/>
                  <w:divBdr>
                    <w:top w:val="none" w:sz="0" w:space="0" w:color="auto"/>
                    <w:left w:val="none" w:sz="0" w:space="0" w:color="auto"/>
                    <w:bottom w:val="none" w:sz="0" w:space="0" w:color="auto"/>
                    <w:right w:val="none" w:sz="0" w:space="0" w:color="auto"/>
                  </w:divBdr>
                  <w:divsChild>
                    <w:div w:id="799080973">
                      <w:marLeft w:val="0"/>
                      <w:marRight w:val="0"/>
                      <w:marTop w:val="0"/>
                      <w:marBottom w:val="0"/>
                      <w:divBdr>
                        <w:top w:val="none" w:sz="0" w:space="0" w:color="auto"/>
                        <w:left w:val="none" w:sz="0" w:space="0" w:color="auto"/>
                        <w:bottom w:val="none" w:sz="0" w:space="0" w:color="auto"/>
                        <w:right w:val="none" w:sz="0" w:space="0" w:color="auto"/>
                      </w:divBdr>
                      <w:divsChild>
                        <w:div w:id="1754084758">
                          <w:marLeft w:val="0"/>
                          <w:marRight w:val="0"/>
                          <w:marTop w:val="0"/>
                          <w:marBottom w:val="0"/>
                          <w:divBdr>
                            <w:top w:val="none" w:sz="0" w:space="0" w:color="auto"/>
                            <w:left w:val="none" w:sz="0" w:space="0" w:color="auto"/>
                            <w:bottom w:val="none" w:sz="0" w:space="0" w:color="auto"/>
                            <w:right w:val="none" w:sz="0" w:space="0" w:color="auto"/>
                          </w:divBdr>
                          <w:divsChild>
                            <w:div w:id="6165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319722763">
      <w:bodyDiv w:val="1"/>
      <w:marLeft w:val="0"/>
      <w:marRight w:val="0"/>
      <w:marTop w:val="0"/>
      <w:marBottom w:val="0"/>
      <w:divBdr>
        <w:top w:val="none" w:sz="0" w:space="0" w:color="auto"/>
        <w:left w:val="none" w:sz="0" w:space="0" w:color="auto"/>
        <w:bottom w:val="none" w:sz="0" w:space="0" w:color="auto"/>
        <w:right w:val="none" w:sz="0" w:space="0" w:color="auto"/>
      </w:divBdr>
      <w:divsChild>
        <w:div w:id="586889786">
          <w:marLeft w:val="0"/>
          <w:marRight w:val="0"/>
          <w:marTop w:val="0"/>
          <w:marBottom w:val="0"/>
          <w:divBdr>
            <w:top w:val="none" w:sz="0" w:space="0" w:color="auto"/>
            <w:left w:val="none" w:sz="0" w:space="0" w:color="auto"/>
            <w:bottom w:val="none" w:sz="0" w:space="0" w:color="auto"/>
            <w:right w:val="none" w:sz="0" w:space="0" w:color="auto"/>
          </w:divBdr>
          <w:divsChild>
            <w:div w:id="2083209365">
              <w:marLeft w:val="0"/>
              <w:marRight w:val="0"/>
              <w:marTop w:val="0"/>
              <w:marBottom w:val="0"/>
              <w:divBdr>
                <w:top w:val="none" w:sz="0" w:space="0" w:color="auto"/>
                <w:left w:val="none" w:sz="0" w:space="0" w:color="auto"/>
                <w:bottom w:val="none" w:sz="0" w:space="0" w:color="auto"/>
                <w:right w:val="none" w:sz="0" w:space="0" w:color="auto"/>
              </w:divBdr>
              <w:divsChild>
                <w:div w:id="662121054">
                  <w:marLeft w:val="0"/>
                  <w:marRight w:val="0"/>
                  <w:marTop w:val="0"/>
                  <w:marBottom w:val="0"/>
                  <w:divBdr>
                    <w:top w:val="none" w:sz="0" w:space="0" w:color="auto"/>
                    <w:left w:val="none" w:sz="0" w:space="0" w:color="auto"/>
                    <w:bottom w:val="none" w:sz="0" w:space="0" w:color="auto"/>
                    <w:right w:val="none" w:sz="0" w:space="0" w:color="auto"/>
                  </w:divBdr>
                  <w:divsChild>
                    <w:div w:id="1933973079">
                      <w:marLeft w:val="0"/>
                      <w:marRight w:val="0"/>
                      <w:marTop w:val="0"/>
                      <w:marBottom w:val="0"/>
                      <w:divBdr>
                        <w:top w:val="none" w:sz="0" w:space="0" w:color="auto"/>
                        <w:left w:val="none" w:sz="0" w:space="0" w:color="auto"/>
                        <w:bottom w:val="none" w:sz="0" w:space="0" w:color="auto"/>
                        <w:right w:val="none" w:sz="0" w:space="0" w:color="auto"/>
                      </w:divBdr>
                      <w:divsChild>
                        <w:div w:id="1124228823">
                          <w:marLeft w:val="0"/>
                          <w:marRight w:val="0"/>
                          <w:marTop w:val="0"/>
                          <w:marBottom w:val="0"/>
                          <w:divBdr>
                            <w:top w:val="none" w:sz="0" w:space="0" w:color="auto"/>
                            <w:left w:val="none" w:sz="0" w:space="0" w:color="auto"/>
                            <w:bottom w:val="none" w:sz="0" w:space="0" w:color="auto"/>
                            <w:right w:val="none" w:sz="0" w:space="0" w:color="auto"/>
                          </w:divBdr>
                          <w:divsChild>
                            <w:div w:id="17387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Ausmane@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la.gov.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la.gov.lv/lv/es-fondi-2014-2020/izsludinatas-at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hyperlink" Target="http://cfla.gov.lv/lv/es-fondi-2014-2020/biezak-uzdotie-jautajumi" TargetMode="External"/><Relationship Id="rId10" Type="http://schemas.openxmlformats.org/officeDocument/2006/relationships/hyperlink" Target="https://www.esfondi.lv/upload/00-vadlinijas/4.3.-metodika.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mailto:atlase@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3EF4-C9E8-4D89-AEF3-4BC54679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13659</Words>
  <Characters>7787</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21404</CharactersWithSpaces>
  <SharedDoc>false</SharedDoc>
  <HLinks>
    <vt:vector size="60" baseType="variant">
      <vt:variant>
        <vt:i4>1638410</vt:i4>
      </vt:variant>
      <vt:variant>
        <vt:i4>27</vt:i4>
      </vt:variant>
      <vt:variant>
        <vt:i4>0</vt:i4>
      </vt:variant>
      <vt:variant>
        <vt:i4>5</vt:i4>
      </vt:variant>
      <vt:variant>
        <vt:lpwstr>http://cfla.gov.lv/lv/es-fondi-2014-2020/izsludinatas-atlases</vt:lpwstr>
      </vt:variant>
      <vt:variant>
        <vt:lpwstr/>
      </vt:variant>
      <vt:variant>
        <vt:i4>4849692</vt:i4>
      </vt:variant>
      <vt:variant>
        <vt:i4>24</vt:i4>
      </vt:variant>
      <vt:variant>
        <vt:i4>0</vt:i4>
      </vt:variant>
      <vt:variant>
        <vt:i4>5</vt:i4>
      </vt:variant>
      <vt:variant>
        <vt:lpwstr>http://cfla.gov.lv/lv/es-fondi-2014-2020/biezak-uzdotie-jautajumi</vt:lpwstr>
      </vt:variant>
      <vt:variant>
        <vt:lpwstr/>
      </vt:variant>
      <vt:variant>
        <vt:i4>2490458</vt:i4>
      </vt:variant>
      <vt:variant>
        <vt:i4>21</vt:i4>
      </vt:variant>
      <vt:variant>
        <vt:i4>0</vt:i4>
      </vt:variant>
      <vt:variant>
        <vt:i4>5</vt:i4>
      </vt:variant>
      <vt:variant>
        <vt:lpwstr>mailto:atlase@cfla.gov.lv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5701677</vt:i4>
      </vt:variant>
      <vt:variant>
        <vt:i4>15</vt:i4>
      </vt:variant>
      <vt:variant>
        <vt:i4>0</vt:i4>
      </vt:variant>
      <vt:variant>
        <vt:i4>5</vt:i4>
      </vt:variant>
      <vt:variant>
        <vt:lpwstr>mailto:cfla@cfla.gov.lv</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2687086</vt:i4>
      </vt:variant>
      <vt:variant>
        <vt:i4>6</vt:i4>
      </vt:variant>
      <vt:variant>
        <vt:i4>0</vt:i4>
      </vt:variant>
      <vt:variant>
        <vt:i4>5</vt:i4>
      </vt:variant>
      <vt:variant>
        <vt:lpwstr>http://www.fm.gov.lv/lv/sadalas/ppp/tiesibu_akti/makroekonomiskie_pienemumi_un_prognozes/</vt:lpwstr>
      </vt:variant>
      <vt:variant>
        <vt:lpwstr/>
      </vt:variant>
      <vt:variant>
        <vt:i4>7209086</vt:i4>
      </vt:variant>
      <vt:variant>
        <vt:i4>3</vt:i4>
      </vt:variant>
      <vt:variant>
        <vt:i4>0</vt:i4>
      </vt:variant>
      <vt:variant>
        <vt:i4>5</vt:i4>
      </vt:variant>
      <vt:variant>
        <vt:lpwstr>http://www.esfondi.lv/upload/nr.-4.3.-metodika-par-netieso-izmaksu-vienotas-likmes-piemerosanu-projekta-izmaksu-atzisana-2014.-2020.gada-planosanas-period.pdf</vt:lpwstr>
      </vt:variant>
      <vt:variant>
        <vt:lpwstr/>
      </vt:variant>
      <vt:variant>
        <vt:i4>7405685</vt:i4>
      </vt:variant>
      <vt:variant>
        <vt:i4>0</vt:i4>
      </vt:variant>
      <vt:variant>
        <vt:i4>0</vt:i4>
      </vt:variant>
      <vt:variant>
        <vt:i4>5</vt:i4>
      </vt:variant>
      <vt:variant>
        <vt:lpwstr>http://likumi.lv/doc.php?id=259739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cp:lastModifiedBy>Laura Ausmane</cp:lastModifiedBy>
  <cp:revision>5</cp:revision>
  <cp:lastPrinted>2017-02-01T07:37:00Z</cp:lastPrinted>
  <dcterms:created xsi:type="dcterms:W3CDTF">2020-02-12T12:23:00Z</dcterms:created>
  <dcterms:modified xsi:type="dcterms:W3CDTF">2020-02-12T12:28:00Z</dcterms:modified>
</cp:coreProperties>
</file>