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6D0F" w14:textId="77777777" w:rsidR="003C5410" w:rsidRDefault="003C5410" w:rsidP="006E162D">
      <w:pPr>
        <w:jc w:val="center"/>
        <w:rPr>
          <w:rFonts w:ascii="Times New Roman" w:hAnsi="Times New Roman"/>
          <w:b/>
          <w:sz w:val="36"/>
          <w:szCs w:val="24"/>
        </w:rPr>
      </w:pPr>
    </w:p>
    <w:p w14:paraId="741DA553"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2.pielikums</w:t>
      </w:r>
    </w:p>
    <w:p w14:paraId="305C48EE"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Projektu iesniegumu atlases nolikumam</w:t>
      </w:r>
    </w:p>
    <w:p w14:paraId="5F669BF7" w14:textId="77777777" w:rsidR="009D6653" w:rsidRPr="00B5771B" w:rsidRDefault="009D6653" w:rsidP="003C5410">
      <w:pPr>
        <w:jc w:val="center"/>
        <w:rPr>
          <w:rFonts w:ascii="Times New Roman" w:hAnsi="Times New Roman"/>
          <w:b/>
          <w:sz w:val="36"/>
          <w:szCs w:val="24"/>
        </w:rPr>
      </w:pPr>
    </w:p>
    <w:p w14:paraId="7E7A33D6" w14:textId="77777777" w:rsidR="003C5410" w:rsidRPr="00B5771B" w:rsidRDefault="003C5410" w:rsidP="003C5410">
      <w:pPr>
        <w:jc w:val="center"/>
        <w:rPr>
          <w:rFonts w:ascii="Times New Roman" w:hAnsi="Times New Roman"/>
          <w:b/>
          <w:sz w:val="36"/>
          <w:szCs w:val="24"/>
        </w:rPr>
      </w:pPr>
    </w:p>
    <w:p w14:paraId="3123822B" w14:textId="77777777" w:rsidR="003C5410" w:rsidRPr="00B5771B" w:rsidRDefault="003C5410" w:rsidP="003C5410">
      <w:pPr>
        <w:jc w:val="center"/>
        <w:rPr>
          <w:rFonts w:ascii="Times New Roman" w:hAnsi="Times New Roman"/>
          <w:b/>
          <w:sz w:val="36"/>
          <w:szCs w:val="24"/>
        </w:rPr>
      </w:pPr>
    </w:p>
    <w:p w14:paraId="3A4574FA" w14:textId="77777777" w:rsidR="003C5410" w:rsidRPr="00B5771B" w:rsidRDefault="003C5410" w:rsidP="003C5410">
      <w:pPr>
        <w:jc w:val="center"/>
        <w:rPr>
          <w:rFonts w:ascii="Times New Roman" w:hAnsi="Times New Roman"/>
          <w:b/>
          <w:sz w:val="36"/>
          <w:szCs w:val="24"/>
        </w:rPr>
      </w:pPr>
    </w:p>
    <w:p w14:paraId="15A56DFE" w14:textId="77777777" w:rsidR="003C5410" w:rsidRPr="00B5771B" w:rsidRDefault="003C5410" w:rsidP="003C5410">
      <w:pPr>
        <w:jc w:val="center"/>
        <w:rPr>
          <w:rFonts w:ascii="Times New Roman" w:hAnsi="Times New Roman"/>
          <w:b/>
          <w:sz w:val="36"/>
          <w:szCs w:val="24"/>
        </w:rPr>
      </w:pPr>
    </w:p>
    <w:p w14:paraId="06797495" w14:textId="77777777" w:rsidR="003C5410" w:rsidRPr="00B5771B" w:rsidRDefault="003C5410" w:rsidP="003C5410">
      <w:pPr>
        <w:jc w:val="center"/>
        <w:rPr>
          <w:rFonts w:ascii="Times New Roman" w:hAnsi="Times New Roman"/>
          <w:b/>
          <w:sz w:val="36"/>
          <w:szCs w:val="24"/>
        </w:rPr>
      </w:pPr>
    </w:p>
    <w:p w14:paraId="7C7A1A4B" w14:textId="77777777" w:rsidR="003C5410" w:rsidRPr="00B5771B" w:rsidRDefault="003C5410" w:rsidP="003C5410">
      <w:pPr>
        <w:jc w:val="center"/>
        <w:rPr>
          <w:rFonts w:ascii="Times New Roman" w:hAnsi="Times New Roman"/>
          <w:b/>
          <w:sz w:val="36"/>
          <w:szCs w:val="24"/>
        </w:rPr>
      </w:pPr>
    </w:p>
    <w:p w14:paraId="734FA8DA" w14:textId="77777777" w:rsidR="003C5410" w:rsidRPr="00B5771B" w:rsidRDefault="003C5410" w:rsidP="003C5410">
      <w:pPr>
        <w:jc w:val="center"/>
        <w:rPr>
          <w:rFonts w:ascii="Times New Roman" w:hAnsi="Times New Roman"/>
          <w:b/>
          <w:sz w:val="36"/>
          <w:szCs w:val="24"/>
        </w:rPr>
      </w:pPr>
    </w:p>
    <w:p w14:paraId="520DABE7" w14:textId="77777777" w:rsidR="003C5410" w:rsidRPr="00B5771B" w:rsidRDefault="003C5410" w:rsidP="003C5410">
      <w:pPr>
        <w:jc w:val="center"/>
        <w:rPr>
          <w:rFonts w:ascii="Times New Roman" w:hAnsi="Times New Roman"/>
          <w:b/>
          <w:sz w:val="36"/>
          <w:szCs w:val="24"/>
        </w:rPr>
      </w:pPr>
    </w:p>
    <w:p w14:paraId="7188AEBB" w14:textId="0F8965AF" w:rsidR="003C5410" w:rsidRPr="003B695F" w:rsidRDefault="003B695F" w:rsidP="003C5410">
      <w:pPr>
        <w:jc w:val="center"/>
        <w:rPr>
          <w:rFonts w:ascii="Times New Roman" w:hAnsi="Times New Roman"/>
          <w:b/>
          <w:sz w:val="24"/>
          <w:szCs w:val="24"/>
        </w:rPr>
      </w:pPr>
      <w:r w:rsidRPr="003B695F">
        <w:rPr>
          <w:rFonts w:ascii="Times New Roman" w:hAnsi="Times New Roman"/>
          <w:b/>
          <w:sz w:val="36"/>
          <w:szCs w:val="24"/>
        </w:rPr>
        <w:t>8.1.3. specifiskā atbalsta mērķa “Palielināt modernizēto profesionālās izglītības iestāžu skaitu</w:t>
      </w:r>
      <w:r w:rsidR="003C5410" w:rsidRPr="003B695F">
        <w:rPr>
          <w:rFonts w:ascii="Times New Roman" w:hAnsi="Times New Roman"/>
          <w:b/>
          <w:sz w:val="36"/>
          <w:szCs w:val="24"/>
        </w:rPr>
        <w:t>” projekta iesnieguma veidlapas aizpildīšanas metodika</w:t>
      </w:r>
      <w:r w:rsidR="00DD113E">
        <w:rPr>
          <w:rFonts w:ascii="Times New Roman" w:hAnsi="Times New Roman"/>
          <w:b/>
          <w:sz w:val="36"/>
          <w:szCs w:val="24"/>
        </w:rPr>
        <w:t xml:space="preserve"> ar grozījumiem</w:t>
      </w:r>
    </w:p>
    <w:p w14:paraId="23A438C4" w14:textId="77777777" w:rsidR="003C5410" w:rsidRPr="003B695F" w:rsidRDefault="003C5410" w:rsidP="003C5410">
      <w:pPr>
        <w:rPr>
          <w:rFonts w:ascii="Times New Roman" w:hAnsi="Times New Roman"/>
          <w:b/>
          <w:sz w:val="24"/>
          <w:szCs w:val="24"/>
        </w:rPr>
      </w:pPr>
    </w:p>
    <w:p w14:paraId="6E22825B" w14:textId="77777777" w:rsidR="003C5410" w:rsidRPr="00B5771B" w:rsidRDefault="003C5410" w:rsidP="003C5410">
      <w:pPr>
        <w:rPr>
          <w:rFonts w:ascii="Times New Roman" w:hAnsi="Times New Roman"/>
          <w:sz w:val="24"/>
          <w:szCs w:val="24"/>
        </w:rPr>
      </w:pPr>
    </w:p>
    <w:p w14:paraId="3CEFBE04" w14:textId="77777777" w:rsidR="003C5410" w:rsidRPr="00B5771B" w:rsidRDefault="003C5410" w:rsidP="003C5410">
      <w:pPr>
        <w:rPr>
          <w:rFonts w:ascii="Times New Roman" w:hAnsi="Times New Roman"/>
          <w:sz w:val="24"/>
          <w:szCs w:val="24"/>
        </w:rPr>
      </w:pPr>
    </w:p>
    <w:p w14:paraId="54597B17" w14:textId="77777777" w:rsidR="003C5410" w:rsidRPr="00B5771B" w:rsidRDefault="003C5410" w:rsidP="003C5410">
      <w:pPr>
        <w:rPr>
          <w:rFonts w:ascii="Times New Roman" w:hAnsi="Times New Roman"/>
          <w:sz w:val="24"/>
          <w:szCs w:val="24"/>
        </w:rPr>
      </w:pPr>
    </w:p>
    <w:p w14:paraId="07D400D1" w14:textId="77777777" w:rsidR="003C5410" w:rsidRPr="00B5771B" w:rsidRDefault="003C5410" w:rsidP="003C5410">
      <w:pPr>
        <w:rPr>
          <w:rFonts w:ascii="Times New Roman" w:hAnsi="Times New Roman"/>
          <w:sz w:val="24"/>
          <w:szCs w:val="24"/>
        </w:rPr>
      </w:pPr>
    </w:p>
    <w:p w14:paraId="6B301522" w14:textId="77777777" w:rsidR="003C5410" w:rsidRPr="00B5771B" w:rsidRDefault="003C5410" w:rsidP="003C5410">
      <w:pPr>
        <w:rPr>
          <w:rFonts w:ascii="Times New Roman" w:hAnsi="Times New Roman"/>
          <w:sz w:val="24"/>
          <w:szCs w:val="24"/>
        </w:rPr>
      </w:pPr>
    </w:p>
    <w:p w14:paraId="2EA7B6EF" w14:textId="77777777" w:rsidR="003C5410" w:rsidRPr="00B5771B" w:rsidRDefault="003C5410" w:rsidP="003C5410">
      <w:pPr>
        <w:rPr>
          <w:rFonts w:ascii="Times New Roman" w:hAnsi="Times New Roman"/>
          <w:sz w:val="24"/>
          <w:szCs w:val="24"/>
        </w:rPr>
      </w:pPr>
    </w:p>
    <w:p w14:paraId="7321B2C8" w14:textId="77777777" w:rsidR="003C5410" w:rsidRPr="00B5771B" w:rsidRDefault="003C5410" w:rsidP="003C5410">
      <w:pPr>
        <w:rPr>
          <w:rFonts w:ascii="Times New Roman" w:hAnsi="Times New Roman"/>
          <w:sz w:val="24"/>
          <w:szCs w:val="24"/>
        </w:rPr>
      </w:pPr>
    </w:p>
    <w:p w14:paraId="6ED49931" w14:textId="77777777" w:rsidR="003C5410" w:rsidRPr="00B5771B" w:rsidRDefault="003C5410" w:rsidP="003C5410">
      <w:pPr>
        <w:rPr>
          <w:rFonts w:ascii="Times New Roman" w:hAnsi="Times New Roman"/>
          <w:sz w:val="24"/>
          <w:szCs w:val="24"/>
        </w:rPr>
      </w:pPr>
    </w:p>
    <w:p w14:paraId="6D05D46D" w14:textId="77777777" w:rsidR="003C5410" w:rsidRPr="00B5771B" w:rsidRDefault="003C5410" w:rsidP="003C5410">
      <w:pPr>
        <w:rPr>
          <w:rFonts w:ascii="Times New Roman" w:hAnsi="Times New Roman"/>
          <w:sz w:val="24"/>
          <w:szCs w:val="24"/>
        </w:rPr>
      </w:pPr>
    </w:p>
    <w:p w14:paraId="13B33B88" w14:textId="77777777" w:rsidR="003C5410" w:rsidRPr="00B5771B" w:rsidRDefault="003C5410" w:rsidP="003C5410">
      <w:pPr>
        <w:rPr>
          <w:rFonts w:ascii="Times New Roman" w:hAnsi="Times New Roman"/>
          <w:sz w:val="24"/>
          <w:szCs w:val="24"/>
        </w:rPr>
      </w:pPr>
    </w:p>
    <w:p w14:paraId="5DFF9377" w14:textId="77777777" w:rsidR="003C5410" w:rsidRPr="00B5771B" w:rsidRDefault="003C5410" w:rsidP="003C5410">
      <w:pPr>
        <w:rPr>
          <w:rFonts w:ascii="Times New Roman" w:hAnsi="Times New Roman"/>
          <w:sz w:val="24"/>
          <w:szCs w:val="24"/>
        </w:rPr>
      </w:pPr>
    </w:p>
    <w:p w14:paraId="30C92BE0" w14:textId="79F259F8" w:rsidR="00E14DC4" w:rsidRPr="00E14DC4" w:rsidRDefault="00DD113E" w:rsidP="005669BA">
      <w:pPr>
        <w:jc w:val="center"/>
        <w:rPr>
          <w:rFonts w:ascii="Times New Roman" w:hAnsi="Times New Roman"/>
          <w:b/>
          <w:sz w:val="32"/>
          <w:szCs w:val="32"/>
        </w:rPr>
      </w:pPr>
      <w:del w:id="0" w:author="Laura Ausmane" w:date="2019-11-11T10:05:00Z">
        <w:r w:rsidDel="00457117">
          <w:rPr>
            <w:rFonts w:ascii="Times New Roman" w:hAnsi="Times New Roman"/>
            <w:b/>
            <w:sz w:val="32"/>
            <w:szCs w:val="32"/>
          </w:rPr>
          <w:delText>2017</w:delText>
        </w:r>
      </w:del>
      <w:ins w:id="1" w:author="Laura Ausmane" w:date="2019-11-11T10:05:00Z">
        <w:r w:rsidR="00457117">
          <w:rPr>
            <w:rFonts w:ascii="Times New Roman" w:hAnsi="Times New Roman"/>
            <w:b/>
            <w:sz w:val="32"/>
            <w:szCs w:val="32"/>
          </w:rPr>
          <w:t>2019</w:t>
        </w:r>
      </w:ins>
    </w:p>
    <w:p w14:paraId="30A4FC94" w14:textId="77777777"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3718DC6C" w14:textId="77777777" w:rsidR="004168D2" w:rsidRDefault="004A7B36">
      <w:pPr>
        <w:pStyle w:val="TOC1"/>
        <w:rPr>
          <w:rFonts w:asciiTheme="minorHAnsi" w:eastAsiaTheme="minorEastAsia" w:hAnsiTheme="minorHAnsi" w:cstheme="minorBidi"/>
          <w:noProof/>
          <w:lang w:val="lv-LV" w:eastAsia="lv-LV"/>
        </w:rPr>
      </w:pPr>
      <w:r>
        <w:fldChar w:fldCharType="begin"/>
      </w:r>
      <w:r w:rsidRPr="003B695F">
        <w:rPr>
          <w:lang w:val="lv-LV"/>
        </w:rPr>
        <w:instrText xml:space="preserve"> TOC \o "1-3" \h \z \u </w:instrText>
      </w:r>
      <w:r>
        <w:fldChar w:fldCharType="separate"/>
      </w:r>
      <w:hyperlink w:anchor="_Toc472928366" w:history="1">
        <w:r w:rsidR="004168D2" w:rsidRPr="007C20BC">
          <w:rPr>
            <w:rStyle w:val="Hyperlink"/>
            <w:rFonts w:ascii="Times New Roman" w:hAnsi="Times New Roman"/>
            <w:b/>
            <w:noProof/>
          </w:rPr>
          <w:t>8.1.3. specifiskā atbalsta mērķa “Palielināt modernizēto profesionālās izglītības iestāžu skaitu” projekta iesnieguma veidlapas aizpildīšanas metodika</w:t>
        </w:r>
        <w:r w:rsidR="004168D2">
          <w:rPr>
            <w:noProof/>
            <w:webHidden/>
          </w:rPr>
          <w:tab/>
        </w:r>
        <w:r w:rsidR="004168D2">
          <w:rPr>
            <w:noProof/>
            <w:webHidden/>
          </w:rPr>
          <w:fldChar w:fldCharType="begin"/>
        </w:r>
        <w:r w:rsidR="004168D2">
          <w:rPr>
            <w:noProof/>
            <w:webHidden/>
          </w:rPr>
          <w:instrText xml:space="preserve"> PAGEREF _Toc472928366 \h </w:instrText>
        </w:r>
        <w:r w:rsidR="004168D2">
          <w:rPr>
            <w:noProof/>
            <w:webHidden/>
          </w:rPr>
        </w:r>
        <w:r w:rsidR="004168D2">
          <w:rPr>
            <w:noProof/>
            <w:webHidden/>
          </w:rPr>
          <w:fldChar w:fldCharType="separate"/>
        </w:r>
        <w:r w:rsidR="009C3AB8">
          <w:rPr>
            <w:noProof/>
            <w:webHidden/>
          </w:rPr>
          <w:t>3</w:t>
        </w:r>
        <w:r w:rsidR="004168D2">
          <w:rPr>
            <w:noProof/>
            <w:webHidden/>
          </w:rPr>
          <w:fldChar w:fldCharType="end"/>
        </w:r>
      </w:hyperlink>
    </w:p>
    <w:p w14:paraId="4FCCF9B8" w14:textId="77777777" w:rsidR="004168D2" w:rsidRDefault="0058684C">
      <w:pPr>
        <w:pStyle w:val="TOC1"/>
        <w:rPr>
          <w:rFonts w:asciiTheme="minorHAnsi" w:eastAsiaTheme="minorEastAsia" w:hAnsiTheme="minorHAnsi" w:cstheme="minorBidi"/>
          <w:noProof/>
          <w:lang w:val="lv-LV" w:eastAsia="lv-LV"/>
        </w:rPr>
      </w:pPr>
      <w:hyperlink w:anchor="_Toc472928367" w:history="1">
        <w:r w:rsidR="004168D2" w:rsidRPr="007C20BC">
          <w:rPr>
            <w:rStyle w:val="Hyperlink"/>
            <w:rFonts w:ascii="Times New Roman" w:hAnsi="Times New Roman"/>
            <w:b/>
            <w:noProof/>
          </w:rPr>
          <w:t>Eiropas Reģionālā attīstības fonda projekta iesniegums</w:t>
        </w:r>
        <w:r w:rsidR="004168D2">
          <w:rPr>
            <w:noProof/>
            <w:webHidden/>
          </w:rPr>
          <w:tab/>
        </w:r>
        <w:r w:rsidR="004168D2">
          <w:rPr>
            <w:noProof/>
            <w:webHidden/>
          </w:rPr>
          <w:fldChar w:fldCharType="begin"/>
        </w:r>
        <w:r w:rsidR="004168D2">
          <w:rPr>
            <w:noProof/>
            <w:webHidden/>
          </w:rPr>
          <w:instrText xml:space="preserve"> PAGEREF _Toc472928367 \h </w:instrText>
        </w:r>
        <w:r w:rsidR="004168D2">
          <w:rPr>
            <w:noProof/>
            <w:webHidden/>
          </w:rPr>
        </w:r>
        <w:r w:rsidR="004168D2">
          <w:rPr>
            <w:noProof/>
            <w:webHidden/>
          </w:rPr>
          <w:fldChar w:fldCharType="separate"/>
        </w:r>
        <w:r w:rsidR="009C3AB8">
          <w:rPr>
            <w:noProof/>
            <w:webHidden/>
          </w:rPr>
          <w:t>4</w:t>
        </w:r>
        <w:r w:rsidR="004168D2">
          <w:rPr>
            <w:noProof/>
            <w:webHidden/>
          </w:rPr>
          <w:fldChar w:fldCharType="end"/>
        </w:r>
      </w:hyperlink>
    </w:p>
    <w:p w14:paraId="0594E38F" w14:textId="77777777" w:rsidR="004168D2" w:rsidRDefault="0058684C">
      <w:pPr>
        <w:pStyle w:val="TOC1"/>
        <w:rPr>
          <w:rFonts w:asciiTheme="minorHAnsi" w:eastAsiaTheme="minorEastAsia" w:hAnsiTheme="minorHAnsi" w:cstheme="minorBidi"/>
          <w:noProof/>
          <w:lang w:val="lv-LV" w:eastAsia="lv-LV"/>
        </w:rPr>
      </w:pPr>
      <w:hyperlink w:anchor="_Toc472928368" w:history="1">
        <w:r w:rsidR="004168D2" w:rsidRPr="007C20BC">
          <w:rPr>
            <w:rStyle w:val="Hyperlink"/>
            <w:rFonts w:ascii="Times New Roman" w:hAnsi="Times New Roman"/>
            <w:b/>
            <w:noProof/>
          </w:rPr>
          <w:t>1.SADAĻA – PROJEKTA APRAKSTS</w:t>
        </w:r>
        <w:r w:rsidR="004168D2">
          <w:rPr>
            <w:noProof/>
            <w:webHidden/>
          </w:rPr>
          <w:tab/>
        </w:r>
        <w:r w:rsidR="004168D2">
          <w:rPr>
            <w:noProof/>
            <w:webHidden/>
          </w:rPr>
          <w:fldChar w:fldCharType="begin"/>
        </w:r>
        <w:r w:rsidR="004168D2">
          <w:rPr>
            <w:noProof/>
            <w:webHidden/>
          </w:rPr>
          <w:instrText xml:space="preserve"> PAGEREF _Toc472928368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3BEAA503"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69" w:history="1">
        <w:r w:rsidR="004168D2" w:rsidRPr="007C20BC">
          <w:rPr>
            <w:rStyle w:val="Hyperlink"/>
            <w:rFonts w:ascii="Times New Roman" w:eastAsia="Calibri" w:hAnsi="Times New Roman"/>
            <w:b/>
            <w:noProof/>
          </w:rPr>
          <w:t>1.1.</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kopsavilkums: projekta mērķis, galvenās darbības, ilgums, kopējās izmaksas un plānotie rezultāti</w:t>
        </w:r>
        <w:r w:rsidR="004168D2">
          <w:rPr>
            <w:noProof/>
            <w:webHidden/>
          </w:rPr>
          <w:tab/>
        </w:r>
        <w:r w:rsidR="004168D2">
          <w:rPr>
            <w:noProof/>
            <w:webHidden/>
          </w:rPr>
          <w:fldChar w:fldCharType="begin"/>
        </w:r>
        <w:r w:rsidR="004168D2">
          <w:rPr>
            <w:noProof/>
            <w:webHidden/>
          </w:rPr>
          <w:instrText xml:space="preserve"> PAGEREF _Toc472928369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33C9498B"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0" w:history="1">
        <w:r w:rsidR="004168D2" w:rsidRPr="007C20BC">
          <w:rPr>
            <w:rStyle w:val="Hyperlink"/>
            <w:rFonts w:ascii="Times New Roman" w:eastAsia="Calibri" w:hAnsi="Times New Roman"/>
            <w:b/>
            <w:noProof/>
          </w:rPr>
          <w:t>1.2.</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mērķis un tā pamatojums</w:t>
        </w:r>
        <w:r w:rsidR="004168D2">
          <w:rPr>
            <w:noProof/>
            <w:webHidden/>
          </w:rPr>
          <w:tab/>
        </w:r>
        <w:r w:rsidR="004168D2">
          <w:rPr>
            <w:noProof/>
            <w:webHidden/>
          </w:rPr>
          <w:fldChar w:fldCharType="begin"/>
        </w:r>
        <w:r w:rsidR="004168D2">
          <w:rPr>
            <w:noProof/>
            <w:webHidden/>
          </w:rPr>
          <w:instrText xml:space="preserve"> PAGEREF _Toc472928370 \h </w:instrText>
        </w:r>
        <w:r w:rsidR="004168D2">
          <w:rPr>
            <w:noProof/>
            <w:webHidden/>
          </w:rPr>
        </w:r>
        <w:r w:rsidR="004168D2">
          <w:rPr>
            <w:noProof/>
            <w:webHidden/>
          </w:rPr>
          <w:fldChar w:fldCharType="separate"/>
        </w:r>
        <w:r w:rsidR="009C3AB8">
          <w:rPr>
            <w:noProof/>
            <w:webHidden/>
          </w:rPr>
          <w:t>6</w:t>
        </w:r>
        <w:r w:rsidR="004168D2">
          <w:rPr>
            <w:noProof/>
            <w:webHidden/>
          </w:rPr>
          <w:fldChar w:fldCharType="end"/>
        </w:r>
      </w:hyperlink>
    </w:p>
    <w:p w14:paraId="4C173116"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1" w:history="1">
        <w:r w:rsidR="004168D2" w:rsidRPr="007C20BC">
          <w:rPr>
            <w:rStyle w:val="Hyperlink"/>
            <w:rFonts w:ascii="Times New Roman" w:hAnsi="Times New Roman"/>
            <w:b/>
            <w:noProof/>
          </w:rPr>
          <w:t>1.3.</w:t>
        </w:r>
        <w:r w:rsidR="004168D2">
          <w:rPr>
            <w:rFonts w:asciiTheme="minorHAnsi" w:eastAsiaTheme="minorEastAsia" w:hAnsiTheme="minorHAnsi" w:cstheme="minorBidi"/>
            <w:noProof/>
            <w:lang w:val="lv-LV" w:eastAsia="lv-LV"/>
          </w:rPr>
          <w:tab/>
        </w:r>
        <w:r w:rsidR="004168D2" w:rsidRPr="007C20BC">
          <w:rPr>
            <w:rStyle w:val="Hyperlink"/>
            <w:rFonts w:ascii="Times New Roman" w:hAnsi="Times New Roman"/>
            <w:b/>
            <w:noProof/>
          </w:rPr>
          <w:t>Problēmas un risinājuma apraksts, t.sk. mērķa grupu problēmu un risinājuma apraksts</w:t>
        </w:r>
        <w:r w:rsidR="004168D2">
          <w:rPr>
            <w:noProof/>
            <w:webHidden/>
          </w:rPr>
          <w:tab/>
        </w:r>
        <w:r w:rsidR="004168D2">
          <w:rPr>
            <w:noProof/>
            <w:webHidden/>
          </w:rPr>
          <w:fldChar w:fldCharType="begin"/>
        </w:r>
        <w:r w:rsidR="004168D2">
          <w:rPr>
            <w:noProof/>
            <w:webHidden/>
          </w:rPr>
          <w:instrText xml:space="preserve"> PAGEREF _Toc472928371 \h </w:instrText>
        </w:r>
        <w:r w:rsidR="004168D2">
          <w:rPr>
            <w:noProof/>
            <w:webHidden/>
          </w:rPr>
        </w:r>
        <w:r w:rsidR="004168D2">
          <w:rPr>
            <w:noProof/>
            <w:webHidden/>
          </w:rPr>
          <w:fldChar w:fldCharType="separate"/>
        </w:r>
        <w:r w:rsidR="009C3AB8">
          <w:rPr>
            <w:noProof/>
            <w:webHidden/>
          </w:rPr>
          <w:t>7</w:t>
        </w:r>
        <w:r w:rsidR="004168D2">
          <w:rPr>
            <w:noProof/>
            <w:webHidden/>
          </w:rPr>
          <w:fldChar w:fldCharType="end"/>
        </w:r>
      </w:hyperlink>
    </w:p>
    <w:p w14:paraId="30C2FFCC"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2" w:history="1">
        <w:r w:rsidR="004168D2" w:rsidRPr="007C20BC">
          <w:rPr>
            <w:rStyle w:val="Hyperlink"/>
            <w:rFonts w:ascii="Times New Roman" w:eastAsia="Calibri" w:hAnsi="Times New Roman"/>
            <w:b/>
            <w:noProof/>
          </w:rPr>
          <w:t>1.4.</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mērķa grupas apraksts</w:t>
        </w:r>
        <w:r w:rsidR="004168D2">
          <w:rPr>
            <w:noProof/>
            <w:webHidden/>
          </w:rPr>
          <w:tab/>
        </w:r>
        <w:r w:rsidR="004168D2">
          <w:rPr>
            <w:noProof/>
            <w:webHidden/>
          </w:rPr>
          <w:fldChar w:fldCharType="begin"/>
        </w:r>
        <w:r w:rsidR="004168D2">
          <w:rPr>
            <w:noProof/>
            <w:webHidden/>
          </w:rPr>
          <w:instrText xml:space="preserve"> PAGEREF _Toc472928372 \h </w:instrText>
        </w:r>
        <w:r w:rsidR="004168D2">
          <w:rPr>
            <w:noProof/>
            <w:webHidden/>
          </w:rPr>
        </w:r>
        <w:r w:rsidR="004168D2">
          <w:rPr>
            <w:noProof/>
            <w:webHidden/>
          </w:rPr>
          <w:fldChar w:fldCharType="separate"/>
        </w:r>
        <w:r w:rsidR="009C3AB8">
          <w:rPr>
            <w:noProof/>
            <w:webHidden/>
          </w:rPr>
          <w:t>8</w:t>
        </w:r>
        <w:r w:rsidR="004168D2">
          <w:rPr>
            <w:noProof/>
            <w:webHidden/>
          </w:rPr>
          <w:fldChar w:fldCharType="end"/>
        </w:r>
      </w:hyperlink>
    </w:p>
    <w:p w14:paraId="43DBF0AD"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3" w:history="1">
        <w:r w:rsidR="004168D2" w:rsidRPr="007C20BC">
          <w:rPr>
            <w:rStyle w:val="Hyperlink"/>
            <w:rFonts w:ascii="Times New Roman" w:eastAsia="Calibri" w:hAnsi="Times New Roman"/>
            <w:b/>
            <w:noProof/>
          </w:rPr>
          <w:t>1.5.</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darbības un sasniedzamie rezultāti</w:t>
        </w:r>
        <w:r w:rsidR="004168D2">
          <w:rPr>
            <w:noProof/>
            <w:webHidden/>
          </w:rPr>
          <w:tab/>
        </w:r>
        <w:r w:rsidR="004168D2">
          <w:rPr>
            <w:noProof/>
            <w:webHidden/>
          </w:rPr>
          <w:fldChar w:fldCharType="begin"/>
        </w:r>
        <w:r w:rsidR="004168D2">
          <w:rPr>
            <w:noProof/>
            <w:webHidden/>
          </w:rPr>
          <w:instrText xml:space="preserve"> PAGEREF _Toc472928373 \h </w:instrText>
        </w:r>
        <w:r w:rsidR="004168D2">
          <w:rPr>
            <w:noProof/>
            <w:webHidden/>
          </w:rPr>
        </w:r>
        <w:r w:rsidR="004168D2">
          <w:rPr>
            <w:noProof/>
            <w:webHidden/>
          </w:rPr>
          <w:fldChar w:fldCharType="separate"/>
        </w:r>
        <w:r w:rsidR="009C3AB8">
          <w:rPr>
            <w:noProof/>
            <w:webHidden/>
          </w:rPr>
          <w:t>9</w:t>
        </w:r>
        <w:r w:rsidR="004168D2">
          <w:rPr>
            <w:noProof/>
            <w:webHidden/>
          </w:rPr>
          <w:fldChar w:fldCharType="end"/>
        </w:r>
      </w:hyperlink>
    </w:p>
    <w:p w14:paraId="67AD0632"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4" w:history="1">
        <w:r w:rsidR="004168D2" w:rsidRPr="007C20BC">
          <w:rPr>
            <w:rStyle w:val="Hyperlink"/>
            <w:rFonts w:ascii="Times New Roman" w:eastAsia="Calibri" w:hAnsi="Times New Roman"/>
            <w:b/>
            <w:noProof/>
          </w:rPr>
          <w:t>1.6.</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4168D2">
          <w:rPr>
            <w:noProof/>
            <w:webHidden/>
          </w:rPr>
          <w:tab/>
        </w:r>
        <w:r w:rsidR="004168D2">
          <w:rPr>
            <w:noProof/>
            <w:webHidden/>
          </w:rPr>
          <w:fldChar w:fldCharType="begin"/>
        </w:r>
        <w:r w:rsidR="004168D2">
          <w:rPr>
            <w:noProof/>
            <w:webHidden/>
          </w:rPr>
          <w:instrText xml:space="preserve"> PAGEREF _Toc472928374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73D394D6" w14:textId="77777777" w:rsidR="004168D2" w:rsidRDefault="0058684C">
      <w:pPr>
        <w:pStyle w:val="TOC2"/>
        <w:tabs>
          <w:tab w:val="left" w:pos="880"/>
          <w:tab w:val="right" w:leader="dot" w:pos="9486"/>
        </w:tabs>
        <w:rPr>
          <w:rFonts w:asciiTheme="minorHAnsi" w:eastAsiaTheme="minorEastAsia" w:hAnsiTheme="minorHAnsi" w:cstheme="minorBidi"/>
          <w:noProof/>
          <w:lang w:val="lv-LV" w:eastAsia="lv-LV"/>
        </w:rPr>
      </w:pPr>
      <w:hyperlink w:anchor="_Toc472928375" w:history="1">
        <w:r w:rsidR="004168D2" w:rsidRPr="007C20BC">
          <w:rPr>
            <w:rStyle w:val="Hyperlink"/>
            <w:rFonts w:ascii="Times New Roman" w:eastAsia="Calibri" w:hAnsi="Times New Roman"/>
            <w:b/>
            <w:noProof/>
          </w:rPr>
          <w:t>1.7.</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īstenošanas vieta</w:t>
        </w:r>
        <w:r w:rsidR="004168D2">
          <w:rPr>
            <w:noProof/>
            <w:webHidden/>
          </w:rPr>
          <w:tab/>
        </w:r>
        <w:r w:rsidR="004168D2">
          <w:rPr>
            <w:noProof/>
            <w:webHidden/>
          </w:rPr>
          <w:fldChar w:fldCharType="begin"/>
        </w:r>
        <w:r w:rsidR="004168D2">
          <w:rPr>
            <w:noProof/>
            <w:webHidden/>
          </w:rPr>
          <w:instrText xml:space="preserve"> PAGEREF _Toc472928375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1701CC6E"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76" w:history="1">
        <w:r w:rsidR="004168D2" w:rsidRPr="007C20BC">
          <w:rPr>
            <w:rStyle w:val="Hyperlink"/>
            <w:rFonts w:ascii="Times New Roman" w:eastAsia="Calibri" w:hAnsi="Times New Roman"/>
            <w:b/>
            <w:noProof/>
          </w:rPr>
          <w:t>1.8. Projekta finansiālā ietekme uz vairākām teritorijām</w:t>
        </w:r>
        <w:r w:rsidR="004168D2">
          <w:rPr>
            <w:noProof/>
            <w:webHidden/>
          </w:rPr>
          <w:tab/>
        </w:r>
        <w:r w:rsidR="004168D2">
          <w:rPr>
            <w:noProof/>
            <w:webHidden/>
          </w:rPr>
          <w:fldChar w:fldCharType="begin"/>
        </w:r>
        <w:r w:rsidR="004168D2">
          <w:rPr>
            <w:noProof/>
            <w:webHidden/>
          </w:rPr>
          <w:instrText xml:space="preserve"> PAGEREF _Toc472928376 \h </w:instrText>
        </w:r>
        <w:r w:rsidR="004168D2">
          <w:rPr>
            <w:noProof/>
            <w:webHidden/>
          </w:rPr>
        </w:r>
        <w:r w:rsidR="004168D2">
          <w:rPr>
            <w:noProof/>
            <w:webHidden/>
          </w:rPr>
          <w:fldChar w:fldCharType="separate"/>
        </w:r>
        <w:r w:rsidR="009C3AB8">
          <w:rPr>
            <w:noProof/>
            <w:webHidden/>
          </w:rPr>
          <w:t>12</w:t>
        </w:r>
        <w:r w:rsidR="004168D2">
          <w:rPr>
            <w:noProof/>
            <w:webHidden/>
          </w:rPr>
          <w:fldChar w:fldCharType="end"/>
        </w:r>
      </w:hyperlink>
    </w:p>
    <w:p w14:paraId="3B0C6703"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77" w:history="1">
        <w:r w:rsidR="004168D2" w:rsidRPr="007C20BC">
          <w:rPr>
            <w:rStyle w:val="Hyperlink"/>
            <w:rFonts w:ascii="Times New Roman" w:hAnsi="Times New Roman"/>
            <w:b/>
            <w:noProof/>
          </w:rPr>
          <w:t>1.9. Informācija par partneri (-iem)</w:t>
        </w:r>
        <w:r w:rsidR="004168D2">
          <w:rPr>
            <w:noProof/>
            <w:webHidden/>
          </w:rPr>
          <w:tab/>
        </w:r>
        <w:r w:rsidR="004168D2">
          <w:rPr>
            <w:noProof/>
            <w:webHidden/>
          </w:rPr>
          <w:fldChar w:fldCharType="begin"/>
        </w:r>
        <w:r w:rsidR="004168D2">
          <w:rPr>
            <w:noProof/>
            <w:webHidden/>
          </w:rPr>
          <w:instrText xml:space="preserve"> PAGEREF _Toc472928377 \h </w:instrText>
        </w:r>
        <w:r w:rsidR="004168D2">
          <w:rPr>
            <w:noProof/>
            <w:webHidden/>
          </w:rPr>
        </w:r>
        <w:r w:rsidR="004168D2">
          <w:rPr>
            <w:noProof/>
            <w:webHidden/>
          </w:rPr>
          <w:fldChar w:fldCharType="separate"/>
        </w:r>
        <w:r w:rsidR="009C3AB8">
          <w:rPr>
            <w:noProof/>
            <w:webHidden/>
          </w:rPr>
          <w:t>13</w:t>
        </w:r>
        <w:r w:rsidR="004168D2">
          <w:rPr>
            <w:noProof/>
            <w:webHidden/>
          </w:rPr>
          <w:fldChar w:fldCharType="end"/>
        </w:r>
      </w:hyperlink>
    </w:p>
    <w:p w14:paraId="65D8A9C4" w14:textId="77777777" w:rsidR="004168D2" w:rsidRDefault="0058684C">
      <w:pPr>
        <w:pStyle w:val="TOC1"/>
        <w:rPr>
          <w:rFonts w:asciiTheme="minorHAnsi" w:eastAsiaTheme="minorEastAsia" w:hAnsiTheme="minorHAnsi" w:cstheme="minorBidi"/>
          <w:noProof/>
          <w:lang w:val="lv-LV" w:eastAsia="lv-LV"/>
        </w:rPr>
      </w:pPr>
      <w:hyperlink w:anchor="_Toc472928378" w:history="1">
        <w:r w:rsidR="004168D2" w:rsidRPr="007C20BC">
          <w:rPr>
            <w:rStyle w:val="Hyperlink"/>
            <w:rFonts w:ascii="Times New Roman" w:hAnsi="Times New Roman"/>
            <w:b/>
            <w:noProof/>
          </w:rPr>
          <w:t>2.SADAĻA – PROJEKTA ĪSTENOŠANA</w:t>
        </w:r>
        <w:r w:rsidR="004168D2">
          <w:rPr>
            <w:noProof/>
            <w:webHidden/>
          </w:rPr>
          <w:tab/>
        </w:r>
        <w:r w:rsidR="004168D2">
          <w:rPr>
            <w:noProof/>
            <w:webHidden/>
          </w:rPr>
          <w:fldChar w:fldCharType="begin"/>
        </w:r>
        <w:r w:rsidR="004168D2">
          <w:rPr>
            <w:noProof/>
            <w:webHidden/>
          </w:rPr>
          <w:instrText xml:space="preserve"> PAGEREF _Toc472928378 \h </w:instrText>
        </w:r>
        <w:r w:rsidR="004168D2">
          <w:rPr>
            <w:noProof/>
            <w:webHidden/>
          </w:rPr>
        </w:r>
        <w:r w:rsidR="004168D2">
          <w:rPr>
            <w:noProof/>
            <w:webHidden/>
          </w:rPr>
          <w:fldChar w:fldCharType="separate"/>
        </w:r>
        <w:r w:rsidR="009C3AB8">
          <w:rPr>
            <w:noProof/>
            <w:webHidden/>
          </w:rPr>
          <w:t>14</w:t>
        </w:r>
        <w:r w:rsidR="004168D2">
          <w:rPr>
            <w:noProof/>
            <w:webHidden/>
          </w:rPr>
          <w:fldChar w:fldCharType="end"/>
        </w:r>
      </w:hyperlink>
    </w:p>
    <w:p w14:paraId="43F5AF93"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79" w:history="1">
        <w:r w:rsidR="004168D2" w:rsidRPr="007C20BC">
          <w:rPr>
            <w:rStyle w:val="Hyperlink"/>
            <w:rFonts w:ascii="Times New Roman" w:hAnsi="Times New Roman"/>
            <w:b/>
            <w:noProof/>
          </w:rPr>
          <w:t>2.1. Projekta īstenošanas kapacitāte</w:t>
        </w:r>
        <w:r w:rsidR="004168D2">
          <w:rPr>
            <w:noProof/>
            <w:webHidden/>
          </w:rPr>
          <w:tab/>
        </w:r>
        <w:r w:rsidR="004168D2">
          <w:rPr>
            <w:noProof/>
            <w:webHidden/>
          </w:rPr>
          <w:fldChar w:fldCharType="begin"/>
        </w:r>
        <w:r w:rsidR="004168D2">
          <w:rPr>
            <w:noProof/>
            <w:webHidden/>
          </w:rPr>
          <w:instrText xml:space="preserve"> PAGEREF _Toc472928379 \h </w:instrText>
        </w:r>
        <w:r w:rsidR="004168D2">
          <w:rPr>
            <w:noProof/>
            <w:webHidden/>
          </w:rPr>
        </w:r>
        <w:r w:rsidR="004168D2">
          <w:rPr>
            <w:noProof/>
            <w:webHidden/>
          </w:rPr>
          <w:fldChar w:fldCharType="separate"/>
        </w:r>
        <w:r w:rsidR="009C3AB8">
          <w:rPr>
            <w:noProof/>
            <w:webHidden/>
          </w:rPr>
          <w:t>15</w:t>
        </w:r>
        <w:r w:rsidR="004168D2">
          <w:rPr>
            <w:noProof/>
            <w:webHidden/>
          </w:rPr>
          <w:fldChar w:fldCharType="end"/>
        </w:r>
      </w:hyperlink>
    </w:p>
    <w:p w14:paraId="435D7F68"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0" w:history="1">
        <w:r w:rsidR="004168D2" w:rsidRPr="007C20BC">
          <w:rPr>
            <w:rStyle w:val="Hyperlink"/>
            <w:rFonts w:ascii="Times New Roman" w:hAnsi="Times New Roman"/>
            <w:b/>
            <w:noProof/>
          </w:rPr>
          <w:t>2.2. Projekta īstenošanas, vadības un uzraudzības apraksts</w:t>
        </w:r>
        <w:r w:rsidR="004168D2">
          <w:rPr>
            <w:noProof/>
            <w:webHidden/>
          </w:rPr>
          <w:tab/>
        </w:r>
        <w:r w:rsidR="004168D2">
          <w:rPr>
            <w:noProof/>
            <w:webHidden/>
          </w:rPr>
          <w:fldChar w:fldCharType="begin"/>
        </w:r>
        <w:r w:rsidR="004168D2">
          <w:rPr>
            <w:noProof/>
            <w:webHidden/>
          </w:rPr>
          <w:instrText xml:space="preserve"> PAGEREF _Toc472928380 \h </w:instrText>
        </w:r>
        <w:r w:rsidR="004168D2">
          <w:rPr>
            <w:noProof/>
            <w:webHidden/>
          </w:rPr>
        </w:r>
        <w:r w:rsidR="004168D2">
          <w:rPr>
            <w:noProof/>
            <w:webHidden/>
          </w:rPr>
          <w:fldChar w:fldCharType="separate"/>
        </w:r>
        <w:r w:rsidR="009C3AB8">
          <w:rPr>
            <w:noProof/>
            <w:webHidden/>
          </w:rPr>
          <w:t>16</w:t>
        </w:r>
        <w:r w:rsidR="004168D2">
          <w:rPr>
            <w:noProof/>
            <w:webHidden/>
          </w:rPr>
          <w:fldChar w:fldCharType="end"/>
        </w:r>
      </w:hyperlink>
    </w:p>
    <w:p w14:paraId="74ED8CEC"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1" w:history="1">
        <w:r w:rsidR="004168D2" w:rsidRPr="007C20BC">
          <w:rPr>
            <w:rStyle w:val="Hyperlink"/>
            <w:rFonts w:ascii="Times New Roman" w:eastAsia="Calibri" w:hAnsi="Times New Roman"/>
            <w:b/>
            <w:noProof/>
          </w:rPr>
          <w:t>2.3. Projekta īstenošanas ilgums</w:t>
        </w:r>
        <w:r w:rsidR="004168D2">
          <w:rPr>
            <w:noProof/>
            <w:webHidden/>
          </w:rPr>
          <w:tab/>
        </w:r>
        <w:r w:rsidR="004168D2">
          <w:rPr>
            <w:noProof/>
            <w:webHidden/>
          </w:rPr>
          <w:fldChar w:fldCharType="begin"/>
        </w:r>
        <w:r w:rsidR="004168D2">
          <w:rPr>
            <w:noProof/>
            <w:webHidden/>
          </w:rPr>
          <w:instrText xml:space="preserve"> PAGEREF _Toc472928381 \h </w:instrText>
        </w:r>
        <w:r w:rsidR="004168D2">
          <w:rPr>
            <w:noProof/>
            <w:webHidden/>
          </w:rPr>
        </w:r>
        <w:r w:rsidR="004168D2">
          <w:rPr>
            <w:noProof/>
            <w:webHidden/>
          </w:rPr>
          <w:fldChar w:fldCharType="separate"/>
        </w:r>
        <w:r w:rsidR="009C3AB8">
          <w:rPr>
            <w:noProof/>
            <w:webHidden/>
          </w:rPr>
          <w:t>17</w:t>
        </w:r>
        <w:r w:rsidR="004168D2">
          <w:rPr>
            <w:noProof/>
            <w:webHidden/>
          </w:rPr>
          <w:fldChar w:fldCharType="end"/>
        </w:r>
      </w:hyperlink>
    </w:p>
    <w:p w14:paraId="58443943"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2" w:history="1">
        <w:r w:rsidR="004168D2" w:rsidRPr="007C20BC">
          <w:rPr>
            <w:rStyle w:val="Hyperlink"/>
            <w:rFonts w:ascii="Times New Roman" w:eastAsia="Calibri" w:hAnsi="Times New Roman"/>
            <w:b/>
            <w:noProof/>
          </w:rPr>
          <w:t>2.4. Projekta risku izvērtējums</w:t>
        </w:r>
        <w:r w:rsidR="004168D2">
          <w:rPr>
            <w:noProof/>
            <w:webHidden/>
          </w:rPr>
          <w:tab/>
        </w:r>
        <w:r w:rsidR="004168D2">
          <w:rPr>
            <w:noProof/>
            <w:webHidden/>
          </w:rPr>
          <w:fldChar w:fldCharType="begin"/>
        </w:r>
        <w:r w:rsidR="004168D2">
          <w:rPr>
            <w:noProof/>
            <w:webHidden/>
          </w:rPr>
          <w:instrText xml:space="preserve"> PAGEREF _Toc472928382 \h </w:instrText>
        </w:r>
        <w:r w:rsidR="004168D2">
          <w:rPr>
            <w:noProof/>
            <w:webHidden/>
          </w:rPr>
        </w:r>
        <w:r w:rsidR="004168D2">
          <w:rPr>
            <w:noProof/>
            <w:webHidden/>
          </w:rPr>
          <w:fldChar w:fldCharType="separate"/>
        </w:r>
        <w:r w:rsidR="009C3AB8">
          <w:rPr>
            <w:noProof/>
            <w:webHidden/>
          </w:rPr>
          <w:t>17</w:t>
        </w:r>
        <w:r w:rsidR="004168D2">
          <w:rPr>
            <w:noProof/>
            <w:webHidden/>
          </w:rPr>
          <w:fldChar w:fldCharType="end"/>
        </w:r>
      </w:hyperlink>
    </w:p>
    <w:p w14:paraId="4C559F2C"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3" w:history="1">
        <w:r w:rsidR="004168D2" w:rsidRPr="007C20BC">
          <w:rPr>
            <w:rStyle w:val="Hyperlink"/>
            <w:rFonts w:ascii="Times New Roman" w:eastAsia="Calibri" w:hAnsi="Times New Roman"/>
            <w:b/>
            <w:noProof/>
          </w:rPr>
          <w:t>2.5. Projekta saturiskā saistība ar citiem iesniegtajiem/ īstenotajiem/ īstenošanā esošiem projektiem</w:t>
        </w:r>
        <w:r w:rsidR="004168D2">
          <w:rPr>
            <w:noProof/>
            <w:webHidden/>
          </w:rPr>
          <w:tab/>
        </w:r>
        <w:r w:rsidR="004168D2">
          <w:rPr>
            <w:noProof/>
            <w:webHidden/>
          </w:rPr>
          <w:fldChar w:fldCharType="begin"/>
        </w:r>
        <w:r w:rsidR="004168D2">
          <w:rPr>
            <w:noProof/>
            <w:webHidden/>
          </w:rPr>
          <w:instrText xml:space="preserve"> PAGEREF _Toc472928383 \h </w:instrText>
        </w:r>
        <w:r w:rsidR="004168D2">
          <w:rPr>
            <w:noProof/>
            <w:webHidden/>
          </w:rPr>
        </w:r>
        <w:r w:rsidR="004168D2">
          <w:rPr>
            <w:noProof/>
            <w:webHidden/>
          </w:rPr>
          <w:fldChar w:fldCharType="separate"/>
        </w:r>
        <w:r w:rsidR="009C3AB8">
          <w:rPr>
            <w:noProof/>
            <w:webHidden/>
          </w:rPr>
          <w:t>20</w:t>
        </w:r>
        <w:r w:rsidR="004168D2">
          <w:rPr>
            <w:noProof/>
            <w:webHidden/>
          </w:rPr>
          <w:fldChar w:fldCharType="end"/>
        </w:r>
      </w:hyperlink>
    </w:p>
    <w:p w14:paraId="0BC8410A" w14:textId="77777777" w:rsidR="004168D2" w:rsidRDefault="0058684C">
      <w:pPr>
        <w:pStyle w:val="TOC1"/>
        <w:rPr>
          <w:rFonts w:asciiTheme="minorHAnsi" w:eastAsiaTheme="minorEastAsia" w:hAnsiTheme="minorHAnsi" w:cstheme="minorBidi"/>
          <w:noProof/>
          <w:lang w:val="lv-LV" w:eastAsia="lv-LV"/>
        </w:rPr>
      </w:pPr>
      <w:hyperlink w:anchor="_Toc472928384" w:history="1">
        <w:r w:rsidR="004168D2" w:rsidRPr="007C20BC">
          <w:rPr>
            <w:rStyle w:val="Hyperlink"/>
            <w:rFonts w:ascii="Times New Roman" w:hAnsi="Times New Roman"/>
            <w:b/>
            <w:noProof/>
          </w:rPr>
          <w:t>3.SADAĻA – SASKAŅA AR HORIZONTĀLAJIEM PRINCIPIEM</w:t>
        </w:r>
        <w:r w:rsidR="004168D2">
          <w:rPr>
            <w:noProof/>
            <w:webHidden/>
          </w:rPr>
          <w:tab/>
        </w:r>
        <w:r w:rsidR="004168D2">
          <w:rPr>
            <w:noProof/>
            <w:webHidden/>
          </w:rPr>
          <w:fldChar w:fldCharType="begin"/>
        </w:r>
        <w:r w:rsidR="004168D2">
          <w:rPr>
            <w:noProof/>
            <w:webHidden/>
          </w:rPr>
          <w:instrText xml:space="preserve"> PAGEREF _Toc472928384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1C73DF3F"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5" w:history="1">
        <w:r w:rsidR="004168D2" w:rsidRPr="007C20BC">
          <w:rPr>
            <w:rStyle w:val="Hyperlink"/>
            <w:rFonts w:ascii="Times New Roman" w:eastAsia="Calibri" w:hAnsi="Times New Roman"/>
            <w:b/>
            <w:noProof/>
          </w:rPr>
          <w:t>3.1. Saskaņa ar horizontālo principu “Vienlīdzīgas iespējas” apraksts</w:t>
        </w:r>
        <w:r w:rsidR="004168D2">
          <w:rPr>
            <w:noProof/>
            <w:webHidden/>
          </w:rPr>
          <w:tab/>
        </w:r>
        <w:r w:rsidR="004168D2">
          <w:rPr>
            <w:noProof/>
            <w:webHidden/>
          </w:rPr>
          <w:fldChar w:fldCharType="begin"/>
        </w:r>
        <w:r w:rsidR="004168D2">
          <w:rPr>
            <w:noProof/>
            <w:webHidden/>
          </w:rPr>
          <w:instrText xml:space="preserve"> PAGEREF _Toc472928385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244839B9"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6" w:history="1">
        <w:r w:rsidR="004168D2" w:rsidRPr="007C20BC">
          <w:rPr>
            <w:rStyle w:val="Hyperlink"/>
            <w:rFonts w:ascii="Times New Roman" w:eastAsia="Calibri" w:hAnsi="Times New Roman"/>
            <w:b/>
            <w:noProof/>
          </w:rPr>
          <w:t>3.2. Projektā plānotie horizontālā principa “Vienlīdzīgas iespējas” ieviešanai sasniedzamie rādītāji</w:t>
        </w:r>
        <w:r w:rsidR="004168D2">
          <w:rPr>
            <w:noProof/>
            <w:webHidden/>
          </w:rPr>
          <w:tab/>
        </w:r>
        <w:r w:rsidR="004168D2">
          <w:rPr>
            <w:noProof/>
            <w:webHidden/>
          </w:rPr>
          <w:fldChar w:fldCharType="begin"/>
        </w:r>
        <w:r w:rsidR="004168D2">
          <w:rPr>
            <w:noProof/>
            <w:webHidden/>
          </w:rPr>
          <w:instrText xml:space="preserve"> PAGEREF _Toc472928386 \h </w:instrText>
        </w:r>
        <w:r w:rsidR="004168D2">
          <w:rPr>
            <w:noProof/>
            <w:webHidden/>
          </w:rPr>
        </w:r>
        <w:r w:rsidR="004168D2">
          <w:rPr>
            <w:noProof/>
            <w:webHidden/>
          </w:rPr>
          <w:fldChar w:fldCharType="separate"/>
        </w:r>
        <w:r w:rsidR="009C3AB8">
          <w:rPr>
            <w:noProof/>
            <w:webHidden/>
          </w:rPr>
          <w:t>21</w:t>
        </w:r>
        <w:r w:rsidR="004168D2">
          <w:rPr>
            <w:noProof/>
            <w:webHidden/>
          </w:rPr>
          <w:fldChar w:fldCharType="end"/>
        </w:r>
      </w:hyperlink>
    </w:p>
    <w:p w14:paraId="01DB2CC7"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7" w:history="1">
        <w:r w:rsidR="004168D2" w:rsidRPr="007C20BC">
          <w:rPr>
            <w:rStyle w:val="Hyperlink"/>
            <w:rFonts w:ascii="Times New Roman" w:eastAsia="Calibri" w:hAnsi="Times New Roman"/>
            <w:b/>
            <w:noProof/>
          </w:rPr>
          <w:t>3.3. Saskaņa ar horizontālo principu “Ilgtspējīga attīstība” apraksts</w:t>
        </w:r>
        <w:r w:rsidR="004168D2">
          <w:rPr>
            <w:noProof/>
            <w:webHidden/>
          </w:rPr>
          <w:tab/>
        </w:r>
        <w:r w:rsidR="004168D2">
          <w:rPr>
            <w:noProof/>
            <w:webHidden/>
          </w:rPr>
          <w:fldChar w:fldCharType="begin"/>
        </w:r>
        <w:r w:rsidR="004168D2">
          <w:rPr>
            <w:noProof/>
            <w:webHidden/>
          </w:rPr>
          <w:instrText xml:space="preserve"> PAGEREF _Toc472928387 \h </w:instrText>
        </w:r>
        <w:r w:rsidR="004168D2">
          <w:rPr>
            <w:noProof/>
            <w:webHidden/>
          </w:rPr>
        </w:r>
        <w:r w:rsidR="004168D2">
          <w:rPr>
            <w:noProof/>
            <w:webHidden/>
          </w:rPr>
          <w:fldChar w:fldCharType="separate"/>
        </w:r>
        <w:r w:rsidR="009C3AB8">
          <w:rPr>
            <w:noProof/>
            <w:webHidden/>
          </w:rPr>
          <w:t>22</w:t>
        </w:r>
        <w:r w:rsidR="004168D2">
          <w:rPr>
            <w:noProof/>
            <w:webHidden/>
          </w:rPr>
          <w:fldChar w:fldCharType="end"/>
        </w:r>
      </w:hyperlink>
    </w:p>
    <w:p w14:paraId="5051751B"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88" w:history="1">
        <w:r w:rsidR="004168D2" w:rsidRPr="007C20BC">
          <w:rPr>
            <w:rStyle w:val="Hyperlink"/>
            <w:rFonts w:ascii="Times New Roman" w:eastAsia="Calibri" w:hAnsi="Times New Roman"/>
            <w:b/>
            <w:noProof/>
          </w:rPr>
          <w:t>3.4. Projektā plānotie horizontālā principa “Ilgtspējīga attīstība” ieviešanai sasniedzamie rādītāji</w:t>
        </w:r>
        <w:r w:rsidR="004168D2">
          <w:rPr>
            <w:noProof/>
            <w:webHidden/>
          </w:rPr>
          <w:tab/>
        </w:r>
        <w:r w:rsidR="004168D2">
          <w:rPr>
            <w:noProof/>
            <w:webHidden/>
          </w:rPr>
          <w:fldChar w:fldCharType="begin"/>
        </w:r>
        <w:r w:rsidR="004168D2">
          <w:rPr>
            <w:noProof/>
            <w:webHidden/>
          </w:rPr>
          <w:instrText xml:space="preserve"> PAGEREF _Toc472928388 \h </w:instrText>
        </w:r>
        <w:r w:rsidR="004168D2">
          <w:rPr>
            <w:noProof/>
            <w:webHidden/>
          </w:rPr>
        </w:r>
        <w:r w:rsidR="004168D2">
          <w:rPr>
            <w:noProof/>
            <w:webHidden/>
          </w:rPr>
          <w:fldChar w:fldCharType="separate"/>
        </w:r>
        <w:r w:rsidR="009C3AB8">
          <w:rPr>
            <w:noProof/>
            <w:webHidden/>
          </w:rPr>
          <w:t>22</w:t>
        </w:r>
        <w:r w:rsidR="004168D2">
          <w:rPr>
            <w:noProof/>
            <w:webHidden/>
          </w:rPr>
          <w:fldChar w:fldCharType="end"/>
        </w:r>
      </w:hyperlink>
    </w:p>
    <w:p w14:paraId="60066A18" w14:textId="77777777" w:rsidR="004168D2" w:rsidRDefault="0058684C">
      <w:pPr>
        <w:pStyle w:val="TOC1"/>
        <w:rPr>
          <w:rFonts w:asciiTheme="minorHAnsi" w:eastAsiaTheme="minorEastAsia" w:hAnsiTheme="minorHAnsi" w:cstheme="minorBidi"/>
          <w:noProof/>
          <w:lang w:val="lv-LV" w:eastAsia="lv-LV"/>
        </w:rPr>
      </w:pPr>
      <w:hyperlink w:anchor="_Toc472928389" w:history="1">
        <w:r w:rsidR="004168D2" w:rsidRPr="007C20BC">
          <w:rPr>
            <w:rStyle w:val="Hyperlink"/>
            <w:rFonts w:ascii="Times New Roman" w:hAnsi="Times New Roman"/>
            <w:b/>
            <w:noProof/>
          </w:rPr>
          <w:t>4.SADAĻA – PROJEKTA IETEKME UZ VIDI</w:t>
        </w:r>
        <w:r w:rsidR="004168D2">
          <w:rPr>
            <w:noProof/>
            <w:webHidden/>
          </w:rPr>
          <w:tab/>
        </w:r>
        <w:r w:rsidR="004168D2">
          <w:rPr>
            <w:noProof/>
            <w:webHidden/>
          </w:rPr>
          <w:fldChar w:fldCharType="begin"/>
        </w:r>
        <w:r w:rsidR="004168D2">
          <w:rPr>
            <w:noProof/>
            <w:webHidden/>
          </w:rPr>
          <w:instrText xml:space="preserve"> PAGEREF _Toc472928389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71211107"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90" w:history="1">
        <w:r w:rsidR="004168D2" w:rsidRPr="007C20BC">
          <w:rPr>
            <w:rStyle w:val="Hyperlink"/>
            <w:rFonts w:ascii="Times New Roman" w:hAnsi="Times New Roman"/>
            <w:b/>
            <w:noProof/>
          </w:rPr>
          <w:t>4.1. Projektā paredzēto darbību atbilstība likuma “Par ietekmes uz vidi novērtējumu” noteiktajām darbības izvērtēšanas prasībām</w:t>
        </w:r>
        <w:r w:rsidR="004168D2">
          <w:rPr>
            <w:noProof/>
            <w:webHidden/>
          </w:rPr>
          <w:tab/>
        </w:r>
        <w:r w:rsidR="004168D2">
          <w:rPr>
            <w:noProof/>
            <w:webHidden/>
          </w:rPr>
          <w:fldChar w:fldCharType="begin"/>
        </w:r>
        <w:r w:rsidR="004168D2">
          <w:rPr>
            <w:noProof/>
            <w:webHidden/>
          </w:rPr>
          <w:instrText xml:space="preserve"> PAGEREF _Toc472928390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1C97327B"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91" w:history="1">
        <w:r w:rsidR="004168D2" w:rsidRPr="007C20BC">
          <w:rPr>
            <w:rStyle w:val="Hyperlink"/>
            <w:rFonts w:ascii="Times New Roman" w:eastAsia="Calibri" w:hAnsi="Times New Roman"/>
            <w:b/>
            <w:noProof/>
          </w:rPr>
          <w:t>4.2. Izvērtējums/novērtējums veikts</w:t>
        </w:r>
        <w:r w:rsidR="004168D2">
          <w:rPr>
            <w:noProof/>
            <w:webHidden/>
          </w:rPr>
          <w:tab/>
        </w:r>
        <w:r w:rsidR="004168D2">
          <w:rPr>
            <w:noProof/>
            <w:webHidden/>
          </w:rPr>
          <w:fldChar w:fldCharType="begin"/>
        </w:r>
        <w:r w:rsidR="004168D2">
          <w:rPr>
            <w:noProof/>
            <w:webHidden/>
          </w:rPr>
          <w:instrText xml:space="preserve"> PAGEREF _Toc472928391 \h </w:instrText>
        </w:r>
        <w:r w:rsidR="004168D2">
          <w:rPr>
            <w:noProof/>
            <w:webHidden/>
          </w:rPr>
        </w:r>
        <w:r w:rsidR="004168D2">
          <w:rPr>
            <w:noProof/>
            <w:webHidden/>
          </w:rPr>
          <w:fldChar w:fldCharType="separate"/>
        </w:r>
        <w:r w:rsidR="009C3AB8">
          <w:rPr>
            <w:noProof/>
            <w:webHidden/>
          </w:rPr>
          <w:t>23</w:t>
        </w:r>
        <w:r w:rsidR="004168D2">
          <w:rPr>
            <w:noProof/>
            <w:webHidden/>
          </w:rPr>
          <w:fldChar w:fldCharType="end"/>
        </w:r>
      </w:hyperlink>
    </w:p>
    <w:p w14:paraId="6F7852C0" w14:textId="77777777" w:rsidR="004168D2" w:rsidRDefault="0058684C">
      <w:pPr>
        <w:pStyle w:val="TOC1"/>
        <w:rPr>
          <w:rFonts w:asciiTheme="minorHAnsi" w:eastAsiaTheme="minorEastAsia" w:hAnsiTheme="minorHAnsi" w:cstheme="minorBidi"/>
          <w:noProof/>
          <w:lang w:val="lv-LV" w:eastAsia="lv-LV"/>
        </w:rPr>
      </w:pPr>
      <w:hyperlink w:anchor="_Toc472928392" w:history="1">
        <w:r w:rsidR="004168D2" w:rsidRPr="007C20BC">
          <w:rPr>
            <w:rStyle w:val="Hyperlink"/>
            <w:rFonts w:ascii="Times New Roman" w:hAnsi="Times New Roman"/>
            <w:b/>
            <w:noProof/>
          </w:rPr>
          <w:t>5.SADAĻA - PUBLICITĀTE</w:t>
        </w:r>
        <w:r w:rsidR="004168D2">
          <w:rPr>
            <w:noProof/>
            <w:webHidden/>
          </w:rPr>
          <w:tab/>
        </w:r>
        <w:r w:rsidR="004168D2">
          <w:rPr>
            <w:noProof/>
            <w:webHidden/>
          </w:rPr>
          <w:fldChar w:fldCharType="begin"/>
        </w:r>
        <w:r w:rsidR="004168D2">
          <w:rPr>
            <w:noProof/>
            <w:webHidden/>
          </w:rPr>
          <w:instrText xml:space="preserve"> PAGEREF _Toc472928392 \h </w:instrText>
        </w:r>
        <w:r w:rsidR="004168D2">
          <w:rPr>
            <w:noProof/>
            <w:webHidden/>
          </w:rPr>
        </w:r>
        <w:r w:rsidR="004168D2">
          <w:rPr>
            <w:noProof/>
            <w:webHidden/>
          </w:rPr>
          <w:fldChar w:fldCharType="separate"/>
        </w:r>
        <w:r w:rsidR="009C3AB8">
          <w:rPr>
            <w:noProof/>
            <w:webHidden/>
          </w:rPr>
          <w:t>24</w:t>
        </w:r>
        <w:r w:rsidR="004168D2">
          <w:rPr>
            <w:noProof/>
            <w:webHidden/>
          </w:rPr>
          <w:fldChar w:fldCharType="end"/>
        </w:r>
      </w:hyperlink>
    </w:p>
    <w:p w14:paraId="760B872F" w14:textId="77777777" w:rsidR="004168D2" w:rsidRDefault="0058684C">
      <w:pPr>
        <w:pStyle w:val="TOC1"/>
        <w:rPr>
          <w:rFonts w:asciiTheme="minorHAnsi" w:eastAsiaTheme="minorEastAsia" w:hAnsiTheme="minorHAnsi" w:cstheme="minorBidi"/>
          <w:noProof/>
          <w:lang w:val="lv-LV" w:eastAsia="lv-LV"/>
        </w:rPr>
      </w:pPr>
      <w:hyperlink w:anchor="_Toc472928393" w:history="1">
        <w:r w:rsidR="004168D2" w:rsidRPr="007C20BC">
          <w:rPr>
            <w:rStyle w:val="Hyperlink"/>
            <w:rFonts w:ascii="Times New Roman" w:hAnsi="Times New Roman"/>
            <w:b/>
            <w:noProof/>
          </w:rPr>
          <w:t>6.SADAĻA – PROJEKTA REZULTĀTU UZTURĒŠANA UN ILGTSPĒJAS NODROŠINĀŠANA</w:t>
        </w:r>
        <w:r w:rsidR="004168D2">
          <w:rPr>
            <w:noProof/>
            <w:webHidden/>
          </w:rPr>
          <w:tab/>
        </w:r>
        <w:r w:rsidR="004168D2">
          <w:rPr>
            <w:noProof/>
            <w:webHidden/>
          </w:rPr>
          <w:fldChar w:fldCharType="begin"/>
        </w:r>
        <w:r w:rsidR="004168D2">
          <w:rPr>
            <w:noProof/>
            <w:webHidden/>
          </w:rPr>
          <w:instrText xml:space="preserve"> PAGEREF _Toc472928393 \h </w:instrText>
        </w:r>
        <w:r w:rsidR="004168D2">
          <w:rPr>
            <w:noProof/>
            <w:webHidden/>
          </w:rPr>
        </w:r>
        <w:r w:rsidR="004168D2">
          <w:rPr>
            <w:noProof/>
            <w:webHidden/>
          </w:rPr>
          <w:fldChar w:fldCharType="separate"/>
        </w:r>
        <w:r w:rsidR="009C3AB8">
          <w:rPr>
            <w:noProof/>
            <w:webHidden/>
          </w:rPr>
          <w:t>25</w:t>
        </w:r>
        <w:r w:rsidR="004168D2">
          <w:rPr>
            <w:noProof/>
            <w:webHidden/>
          </w:rPr>
          <w:fldChar w:fldCharType="end"/>
        </w:r>
      </w:hyperlink>
    </w:p>
    <w:p w14:paraId="334E0498" w14:textId="77777777" w:rsidR="004168D2" w:rsidRDefault="0058684C">
      <w:pPr>
        <w:pStyle w:val="TOC2"/>
        <w:tabs>
          <w:tab w:val="right" w:leader="dot" w:pos="9486"/>
        </w:tabs>
        <w:rPr>
          <w:rFonts w:asciiTheme="minorHAnsi" w:eastAsiaTheme="minorEastAsia" w:hAnsiTheme="minorHAnsi" w:cstheme="minorBidi"/>
          <w:noProof/>
          <w:lang w:val="lv-LV" w:eastAsia="lv-LV"/>
        </w:rPr>
      </w:pPr>
      <w:hyperlink w:anchor="_Toc472928394" w:history="1">
        <w:r w:rsidR="004168D2" w:rsidRPr="007C20BC">
          <w:rPr>
            <w:rStyle w:val="Hyperlink"/>
            <w:rFonts w:ascii="Times New Roman" w:eastAsia="Calibri" w:hAnsi="Times New Roman"/>
            <w:b/>
            <w:noProof/>
          </w:rPr>
          <w:t>6.1. Aprakstīt, kā tiks nodrošināta projektā sasniegto rezultātu uzturēšana pēc projekta pabeigšanas</w:t>
        </w:r>
        <w:r w:rsidR="004168D2">
          <w:rPr>
            <w:noProof/>
            <w:webHidden/>
          </w:rPr>
          <w:tab/>
        </w:r>
        <w:r w:rsidR="004168D2">
          <w:rPr>
            <w:noProof/>
            <w:webHidden/>
          </w:rPr>
          <w:fldChar w:fldCharType="begin"/>
        </w:r>
        <w:r w:rsidR="004168D2">
          <w:rPr>
            <w:noProof/>
            <w:webHidden/>
          </w:rPr>
          <w:instrText xml:space="preserve"> PAGEREF _Toc472928394 \h </w:instrText>
        </w:r>
        <w:r w:rsidR="004168D2">
          <w:rPr>
            <w:noProof/>
            <w:webHidden/>
          </w:rPr>
        </w:r>
        <w:r w:rsidR="004168D2">
          <w:rPr>
            <w:noProof/>
            <w:webHidden/>
          </w:rPr>
          <w:fldChar w:fldCharType="separate"/>
        </w:r>
        <w:r w:rsidR="009C3AB8">
          <w:rPr>
            <w:noProof/>
            <w:webHidden/>
          </w:rPr>
          <w:t>25</w:t>
        </w:r>
        <w:r w:rsidR="004168D2">
          <w:rPr>
            <w:noProof/>
            <w:webHidden/>
          </w:rPr>
          <w:fldChar w:fldCharType="end"/>
        </w:r>
      </w:hyperlink>
    </w:p>
    <w:p w14:paraId="5313120F" w14:textId="77777777" w:rsidR="004168D2" w:rsidRDefault="0058684C">
      <w:pPr>
        <w:pStyle w:val="TOC1"/>
        <w:rPr>
          <w:rFonts w:asciiTheme="minorHAnsi" w:eastAsiaTheme="minorEastAsia" w:hAnsiTheme="minorHAnsi" w:cstheme="minorBidi"/>
          <w:noProof/>
          <w:lang w:val="lv-LV" w:eastAsia="lv-LV"/>
        </w:rPr>
      </w:pPr>
      <w:hyperlink w:anchor="_Toc472928395" w:history="1">
        <w:r w:rsidR="004168D2" w:rsidRPr="007C20BC">
          <w:rPr>
            <w:rStyle w:val="Hyperlink"/>
            <w:rFonts w:ascii="Times New Roman" w:hAnsi="Times New Roman"/>
            <w:b/>
            <w:noProof/>
          </w:rPr>
          <w:t>7.SADAĻA – VALSTS ATBALSTA JAUTĀJUMI</w:t>
        </w:r>
        <w:r w:rsidR="004168D2">
          <w:rPr>
            <w:noProof/>
            <w:webHidden/>
          </w:rPr>
          <w:tab/>
        </w:r>
        <w:r w:rsidR="004168D2">
          <w:rPr>
            <w:noProof/>
            <w:webHidden/>
          </w:rPr>
          <w:fldChar w:fldCharType="begin"/>
        </w:r>
        <w:r w:rsidR="004168D2">
          <w:rPr>
            <w:noProof/>
            <w:webHidden/>
          </w:rPr>
          <w:instrText xml:space="preserve"> PAGEREF _Toc472928395 \h </w:instrText>
        </w:r>
        <w:r w:rsidR="004168D2">
          <w:rPr>
            <w:noProof/>
            <w:webHidden/>
          </w:rPr>
        </w:r>
        <w:r w:rsidR="004168D2">
          <w:rPr>
            <w:noProof/>
            <w:webHidden/>
          </w:rPr>
          <w:fldChar w:fldCharType="separate"/>
        </w:r>
        <w:r w:rsidR="009C3AB8">
          <w:rPr>
            <w:noProof/>
            <w:webHidden/>
          </w:rPr>
          <w:t>26</w:t>
        </w:r>
        <w:r w:rsidR="004168D2">
          <w:rPr>
            <w:noProof/>
            <w:webHidden/>
          </w:rPr>
          <w:fldChar w:fldCharType="end"/>
        </w:r>
      </w:hyperlink>
    </w:p>
    <w:p w14:paraId="1DA8B74C" w14:textId="77777777" w:rsidR="004168D2" w:rsidRDefault="0058684C">
      <w:pPr>
        <w:pStyle w:val="TOC1"/>
        <w:rPr>
          <w:rFonts w:asciiTheme="minorHAnsi" w:eastAsiaTheme="minorEastAsia" w:hAnsiTheme="minorHAnsi" w:cstheme="minorBidi"/>
          <w:noProof/>
          <w:lang w:val="lv-LV" w:eastAsia="lv-LV"/>
        </w:rPr>
      </w:pPr>
      <w:hyperlink w:anchor="_Toc472928396" w:history="1">
        <w:r w:rsidR="004168D2" w:rsidRPr="007C20BC">
          <w:rPr>
            <w:rStyle w:val="Hyperlink"/>
            <w:rFonts w:ascii="Times New Roman" w:hAnsi="Times New Roman"/>
            <w:b/>
            <w:noProof/>
          </w:rPr>
          <w:t>8.SADAĻA - APLIECINĀJUMS</w:t>
        </w:r>
        <w:r w:rsidR="004168D2">
          <w:rPr>
            <w:noProof/>
            <w:webHidden/>
          </w:rPr>
          <w:tab/>
        </w:r>
        <w:r w:rsidR="004168D2">
          <w:rPr>
            <w:noProof/>
            <w:webHidden/>
          </w:rPr>
          <w:fldChar w:fldCharType="begin"/>
        </w:r>
        <w:r w:rsidR="004168D2">
          <w:rPr>
            <w:noProof/>
            <w:webHidden/>
          </w:rPr>
          <w:instrText xml:space="preserve"> PAGEREF _Toc472928396 \h </w:instrText>
        </w:r>
        <w:r w:rsidR="004168D2">
          <w:rPr>
            <w:noProof/>
            <w:webHidden/>
          </w:rPr>
        </w:r>
        <w:r w:rsidR="004168D2">
          <w:rPr>
            <w:noProof/>
            <w:webHidden/>
          </w:rPr>
          <w:fldChar w:fldCharType="separate"/>
        </w:r>
        <w:r w:rsidR="009C3AB8">
          <w:rPr>
            <w:noProof/>
            <w:webHidden/>
          </w:rPr>
          <w:t>26</w:t>
        </w:r>
        <w:r w:rsidR="004168D2">
          <w:rPr>
            <w:noProof/>
            <w:webHidden/>
          </w:rPr>
          <w:fldChar w:fldCharType="end"/>
        </w:r>
      </w:hyperlink>
    </w:p>
    <w:p w14:paraId="6C8C9D06" w14:textId="77777777" w:rsidR="004168D2" w:rsidRDefault="0058684C">
      <w:pPr>
        <w:pStyle w:val="TOC1"/>
        <w:rPr>
          <w:rFonts w:asciiTheme="minorHAnsi" w:eastAsiaTheme="minorEastAsia" w:hAnsiTheme="minorHAnsi" w:cstheme="minorBidi"/>
          <w:noProof/>
          <w:lang w:val="lv-LV" w:eastAsia="lv-LV"/>
        </w:rPr>
      </w:pPr>
      <w:hyperlink w:anchor="_Toc472928397" w:history="1">
        <w:r w:rsidR="004168D2" w:rsidRPr="007C20BC">
          <w:rPr>
            <w:rStyle w:val="Hyperlink"/>
            <w:rFonts w:ascii="Times New Roman" w:hAnsi="Times New Roman"/>
            <w:b/>
            <w:noProof/>
          </w:rPr>
          <w:t>PIELIKUMI</w:t>
        </w:r>
        <w:r w:rsidR="004168D2">
          <w:rPr>
            <w:noProof/>
            <w:webHidden/>
          </w:rPr>
          <w:tab/>
        </w:r>
        <w:r w:rsidR="004168D2">
          <w:rPr>
            <w:noProof/>
            <w:webHidden/>
          </w:rPr>
          <w:fldChar w:fldCharType="begin"/>
        </w:r>
        <w:r w:rsidR="004168D2">
          <w:rPr>
            <w:noProof/>
            <w:webHidden/>
          </w:rPr>
          <w:instrText xml:space="preserve"> PAGEREF _Toc472928397 \h </w:instrText>
        </w:r>
        <w:r w:rsidR="004168D2">
          <w:rPr>
            <w:noProof/>
            <w:webHidden/>
          </w:rPr>
        </w:r>
        <w:r w:rsidR="004168D2">
          <w:rPr>
            <w:noProof/>
            <w:webHidden/>
          </w:rPr>
          <w:fldChar w:fldCharType="separate"/>
        </w:r>
        <w:r w:rsidR="009C3AB8">
          <w:rPr>
            <w:noProof/>
            <w:webHidden/>
          </w:rPr>
          <w:t>28</w:t>
        </w:r>
        <w:r w:rsidR="004168D2">
          <w:rPr>
            <w:noProof/>
            <w:webHidden/>
          </w:rPr>
          <w:fldChar w:fldCharType="end"/>
        </w:r>
      </w:hyperlink>
    </w:p>
    <w:p w14:paraId="134237A1" w14:textId="77777777" w:rsidR="004A7B36" w:rsidRDefault="004A7B36" w:rsidP="008148B4">
      <w:pPr>
        <w:pStyle w:val="Heading4"/>
      </w:pPr>
      <w:r>
        <w:rPr>
          <w:noProof/>
        </w:rPr>
        <w:fldChar w:fldCharType="end"/>
      </w:r>
      <w:r w:rsidR="000251FF">
        <w:rPr>
          <w:noProof/>
        </w:rPr>
        <w:t xml:space="preserve"> </w:t>
      </w:r>
    </w:p>
    <w:p w14:paraId="6E5CD27C" w14:textId="77777777" w:rsidR="00D3706D" w:rsidRPr="00B5771B" w:rsidRDefault="00D3706D" w:rsidP="003C5410">
      <w:pPr>
        <w:rPr>
          <w:rFonts w:ascii="Times New Roman" w:hAnsi="Times New Roman"/>
        </w:rPr>
      </w:pPr>
    </w:p>
    <w:p w14:paraId="7A03C552" w14:textId="77777777" w:rsidR="005669BA" w:rsidRPr="00B5771B" w:rsidRDefault="005669BA" w:rsidP="003C5410">
      <w:pPr>
        <w:rPr>
          <w:rFonts w:ascii="Times New Roman" w:hAnsi="Times New Roman"/>
        </w:rPr>
      </w:pPr>
    </w:p>
    <w:p w14:paraId="7DB5D8BD" w14:textId="77777777" w:rsidR="005669BA" w:rsidRPr="00B5771B" w:rsidRDefault="005669BA" w:rsidP="003C5410">
      <w:pPr>
        <w:rPr>
          <w:rFonts w:ascii="Times New Roman" w:hAnsi="Times New Roman"/>
        </w:rPr>
      </w:pPr>
    </w:p>
    <w:p w14:paraId="4448D7E6" w14:textId="77777777" w:rsidR="005669BA" w:rsidRPr="00B5771B" w:rsidRDefault="005669BA" w:rsidP="003C5410">
      <w:pPr>
        <w:rPr>
          <w:rFonts w:ascii="Times New Roman" w:hAnsi="Times New Roman"/>
        </w:rPr>
      </w:pPr>
    </w:p>
    <w:p w14:paraId="398F7B88" w14:textId="77777777" w:rsidR="005669BA" w:rsidRPr="007C1ECC" w:rsidRDefault="003B695F" w:rsidP="007C1ECC">
      <w:pPr>
        <w:pStyle w:val="Heading1"/>
        <w:jc w:val="center"/>
        <w:rPr>
          <w:rFonts w:ascii="Times New Roman" w:hAnsi="Times New Roman"/>
          <w:b/>
          <w:color w:val="auto"/>
          <w:sz w:val="24"/>
          <w:szCs w:val="24"/>
        </w:rPr>
      </w:pPr>
      <w:bookmarkStart w:id="2" w:name="_Toc415225910"/>
      <w:bookmarkStart w:id="3" w:name="_Toc425324793"/>
      <w:bookmarkStart w:id="4" w:name="_Toc472928366"/>
      <w:r>
        <w:rPr>
          <w:rFonts w:ascii="Times New Roman" w:hAnsi="Times New Roman"/>
          <w:b/>
          <w:color w:val="auto"/>
          <w:sz w:val="24"/>
          <w:szCs w:val="24"/>
        </w:rPr>
        <w:t>8.1.3.</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Palielināt modernizēto profesionālās izglītības iestāžu skaitu</w:t>
      </w:r>
      <w:r w:rsidR="005669BA" w:rsidRPr="007C1ECC">
        <w:rPr>
          <w:rFonts w:ascii="Times New Roman" w:hAnsi="Times New Roman"/>
          <w:b/>
          <w:color w:val="auto"/>
          <w:sz w:val="24"/>
          <w:szCs w:val="24"/>
        </w:rPr>
        <w:t>” projekta iesnieguma veidlapas aizpildīšanas metodika</w:t>
      </w:r>
      <w:bookmarkEnd w:id="2"/>
      <w:bookmarkEnd w:id="3"/>
      <w:bookmarkEnd w:id="4"/>
    </w:p>
    <w:p w14:paraId="5082D63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661C717" w14:textId="77777777" w:rsidR="005669BA" w:rsidRPr="00B5771B" w:rsidRDefault="005669BA" w:rsidP="006D62A8">
      <w:pPr>
        <w:spacing w:after="0" w:line="240" w:lineRule="auto"/>
        <w:ind w:right="-2"/>
        <w:jc w:val="center"/>
        <w:rPr>
          <w:rFonts w:ascii="Times New Roman" w:hAnsi="Times New Roman"/>
          <w:b/>
          <w:sz w:val="24"/>
          <w:szCs w:val="24"/>
          <w:highlight w:val="yellow"/>
        </w:rPr>
      </w:pPr>
    </w:p>
    <w:p w14:paraId="301F8A88" w14:textId="77777777" w:rsidR="006D02EA" w:rsidRPr="00B5771B" w:rsidRDefault="006D02E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w:t>
      </w:r>
      <w:r w:rsidR="00E71508" w:rsidRPr="00B5771B">
        <w:rPr>
          <w:rFonts w:ascii="Times New Roman" w:hAnsi="Times New Roman"/>
          <w:sz w:val="24"/>
          <w:szCs w:val="24"/>
        </w:rPr>
        <w:t>sagatavota</w:t>
      </w:r>
      <w:r w:rsidR="00E71508">
        <w:rPr>
          <w:rFonts w:ascii="Times New Roman" w:hAnsi="Times New Roman"/>
          <w:sz w:val="24"/>
          <w:szCs w:val="24"/>
        </w:rPr>
        <w:t>,</w:t>
      </w:r>
      <w:r w:rsidR="00E71508" w:rsidRPr="00B5771B">
        <w:rPr>
          <w:rFonts w:ascii="Times New Roman" w:hAnsi="Times New Roman"/>
          <w:sz w:val="24"/>
          <w:szCs w:val="24"/>
        </w:rPr>
        <w:t xml:space="preserve"> ievērojot</w:t>
      </w:r>
      <w:r w:rsidRPr="00B5771B">
        <w:rPr>
          <w:rFonts w:ascii="Times New Roman" w:hAnsi="Times New Roman"/>
          <w:sz w:val="24"/>
          <w:szCs w:val="24"/>
        </w:rPr>
        <w:t xml:space="preserve"> Ministru </w:t>
      </w:r>
      <w:r w:rsidRPr="005F1D47">
        <w:rPr>
          <w:rFonts w:ascii="Times New Roman" w:hAnsi="Times New Roman"/>
          <w:sz w:val="24"/>
          <w:szCs w:val="24"/>
        </w:rPr>
        <w:t xml:space="preserve">kabineta </w:t>
      </w:r>
      <w:r w:rsidR="005F1D47" w:rsidRPr="005F1D47">
        <w:rPr>
          <w:rFonts w:ascii="Times New Roman" w:hAnsi="Times New Roman"/>
          <w:sz w:val="24"/>
          <w:szCs w:val="24"/>
        </w:rPr>
        <w:t>2016</w:t>
      </w:r>
      <w:r w:rsidRPr="005F1D47">
        <w:rPr>
          <w:rFonts w:ascii="Times New Roman" w:hAnsi="Times New Roman"/>
          <w:sz w:val="24"/>
          <w:szCs w:val="24"/>
        </w:rPr>
        <w:t xml:space="preserve">.gada </w:t>
      </w:r>
      <w:r w:rsidR="005F1D47" w:rsidRPr="005F1D47">
        <w:rPr>
          <w:rFonts w:ascii="Times New Roman" w:hAnsi="Times New Roman"/>
          <w:sz w:val="24"/>
          <w:szCs w:val="24"/>
        </w:rPr>
        <w:t>19.aprīļa</w:t>
      </w:r>
      <w:r w:rsidRPr="005F1D47">
        <w:rPr>
          <w:rFonts w:ascii="Times New Roman" w:hAnsi="Times New Roman"/>
          <w:sz w:val="24"/>
          <w:szCs w:val="24"/>
        </w:rPr>
        <w:t xml:space="preserve"> noteikumos Nr.</w:t>
      </w:r>
      <w:r w:rsidR="005F1D47" w:rsidRPr="005F1D47">
        <w:rPr>
          <w:rFonts w:ascii="Times New Roman" w:hAnsi="Times New Roman"/>
          <w:sz w:val="24"/>
          <w:szCs w:val="24"/>
        </w:rPr>
        <w:t>249</w:t>
      </w:r>
      <w:r w:rsidRPr="005F1D47">
        <w:rPr>
          <w:rFonts w:ascii="Times New Roman" w:hAnsi="Times New Roman"/>
          <w:sz w:val="24"/>
          <w:szCs w:val="24"/>
        </w:rPr>
        <w:t xml:space="preserve"> “Darbības programmas “Izaugsme un nodarbinātība” 8.1.3.specifiskā atbalsta mērķa “Palielināt modernizēto profesionālās</w:t>
      </w:r>
      <w:r w:rsidRPr="006D02EA">
        <w:rPr>
          <w:rFonts w:ascii="Times New Roman" w:hAnsi="Times New Roman"/>
          <w:sz w:val="24"/>
          <w:szCs w:val="24"/>
        </w:rPr>
        <w:t xml:space="preserve"> izglītības iestāžu skaitu” īstenošanas noteikumi” (turpmāk – MK noteikumi) noteiktās projekta ieviešanas prasības, projektu </w:t>
      </w:r>
      <w:r>
        <w:rPr>
          <w:rFonts w:ascii="Times New Roman" w:hAnsi="Times New Roman"/>
          <w:sz w:val="24"/>
          <w:szCs w:val="24"/>
        </w:rPr>
        <w:t>iesniegumu atlases nolikumā</w:t>
      </w:r>
      <w:r w:rsidRPr="00B5771B">
        <w:rPr>
          <w:rFonts w:ascii="Times New Roman" w:hAnsi="Times New Roman"/>
          <w:sz w:val="24"/>
          <w:szCs w:val="24"/>
        </w:rPr>
        <w:t xml:space="preserve"> (turpmāk – atlases nolikums) un projekta iesniegumu vērtēšanas kritēriju piemērošanas metodikā iekļautos skaidrojumus. </w:t>
      </w:r>
    </w:p>
    <w:p w14:paraId="451260B1"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Projekta iesnieguma sagatavošanai izmanto projekta iesnieguma veidlapu, kas pievienota atlases nolikumam un publicēta sadarbības iestādes tīmekļa vietnē www.cfla.gov.lv. Projekta iesnieguma sadaļu, punktu un apakšpunktu nosaukumus, rādītāju nosaukumus, izmaksu pozīciju nosaukumus nedrīkst mainīt un dzēst.</w:t>
      </w:r>
    </w:p>
    <w:p w14:paraId="6D14459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DBF4D4F"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F05AF3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w:t>
      </w:r>
      <w:r w:rsidR="00997867" w:rsidRPr="00B5771B">
        <w:rPr>
          <w:rFonts w:ascii="Times New Roman" w:hAnsi="Times New Roman"/>
          <w:sz w:val="24"/>
          <w:szCs w:val="24"/>
        </w:rPr>
        <w:t xml:space="preserve"> </w:t>
      </w:r>
      <w:r w:rsidRPr="00B5771B">
        <w:rPr>
          <w:rFonts w:ascii="Times New Roman" w:hAnsi="Times New Roman"/>
          <w:sz w:val="24"/>
          <w:szCs w:val="24"/>
        </w:rPr>
        <w:t xml:space="preserve">slīprakstā un </w:t>
      </w:r>
      <w:r w:rsidRPr="006A4B82">
        <w:rPr>
          <w:rFonts w:ascii="Times New Roman" w:hAnsi="Times New Roman"/>
          <w:i/>
          <w:color w:val="0000FF"/>
          <w:sz w:val="24"/>
          <w:szCs w:val="24"/>
        </w:rPr>
        <w:t>“zilā krāsā”</w:t>
      </w:r>
      <w:r w:rsidRPr="00B5771B">
        <w:rPr>
          <w:rFonts w:ascii="Times New Roman" w:hAnsi="Times New Roman"/>
          <w:sz w:val="24"/>
          <w:szCs w:val="24"/>
        </w:rPr>
        <w:t>.</w:t>
      </w:r>
    </w:p>
    <w:p w14:paraId="48205AFA" w14:textId="78BD7270" w:rsidR="005669BA" w:rsidRDefault="005669BA" w:rsidP="006D62A8">
      <w:pPr>
        <w:ind w:right="-2"/>
        <w:rPr>
          <w:rFonts w:ascii="Times New Roman" w:hAnsi="Times New Roman"/>
        </w:rPr>
      </w:pPr>
    </w:p>
    <w:p w14:paraId="4078B562" w14:textId="77777777" w:rsidR="004168D2" w:rsidRPr="00B5771B" w:rsidRDefault="004168D2" w:rsidP="006D62A8">
      <w:pPr>
        <w:ind w:right="-2"/>
        <w:rPr>
          <w:rFonts w:ascii="Times New Roman" w:hAnsi="Times New Roman"/>
        </w:rPr>
      </w:pPr>
    </w:p>
    <w:p w14:paraId="1C4EFC11" w14:textId="77777777" w:rsidR="00B70181" w:rsidRPr="00B5771B" w:rsidRDefault="00B70181" w:rsidP="003C5410">
      <w:pPr>
        <w:rPr>
          <w:rFonts w:ascii="Times New Roman" w:hAnsi="Times New Roman"/>
        </w:rPr>
      </w:pPr>
    </w:p>
    <w:p w14:paraId="1D28EA73" w14:textId="77777777" w:rsidR="00B70181" w:rsidRPr="00B5771B" w:rsidRDefault="00B70181" w:rsidP="003C5410">
      <w:pPr>
        <w:rPr>
          <w:rFonts w:ascii="Times New Roman" w:hAnsi="Times New Roman"/>
        </w:rPr>
      </w:pPr>
    </w:p>
    <w:p w14:paraId="45B70230" w14:textId="77777777" w:rsidR="00B70181" w:rsidRDefault="00B70181" w:rsidP="003C5410">
      <w:pPr>
        <w:rPr>
          <w:rFonts w:ascii="Times New Roman" w:hAnsi="Times New Roman"/>
        </w:rPr>
      </w:pPr>
    </w:p>
    <w:p w14:paraId="18DBBF0F" w14:textId="77777777" w:rsidR="009C0077" w:rsidRDefault="009C0077" w:rsidP="003C5410">
      <w:pPr>
        <w:rPr>
          <w:rFonts w:ascii="Times New Roman" w:hAnsi="Times New Roman"/>
        </w:rPr>
      </w:pPr>
    </w:p>
    <w:p w14:paraId="413D7133" w14:textId="77777777" w:rsidR="007C1ECC" w:rsidRPr="00B5771B" w:rsidRDefault="007C1ECC" w:rsidP="003C5410">
      <w:pPr>
        <w:rPr>
          <w:rFonts w:ascii="Times New Roman" w:hAnsi="Times New Roman"/>
        </w:rPr>
      </w:pPr>
    </w:p>
    <w:p w14:paraId="6D2C87B1" w14:textId="369B27E1" w:rsidR="00B70181" w:rsidRPr="00B5771B" w:rsidRDefault="00B70181" w:rsidP="003C5410">
      <w:pPr>
        <w:rPr>
          <w:rFonts w:ascii="Times New Roman" w:hAnsi="Times New Roman"/>
        </w:rPr>
      </w:pPr>
      <w:r w:rsidRPr="00B5771B">
        <w:rPr>
          <w:rFonts w:ascii="Times New Roman" w:hAnsi="Times New Roman"/>
        </w:rPr>
        <w:lastRenderedPageBreak/>
        <w:t xml:space="preserve">                               </w:t>
      </w:r>
      <w:r w:rsidR="0052105F" w:rsidRPr="00E16BAB">
        <w:rPr>
          <w:rFonts w:ascii="Cambria,Bold" w:hAnsi="Cambria,Bold"/>
          <w:b/>
          <w:noProof/>
          <w:sz w:val="28"/>
          <w:lang w:eastAsia="lv-LV"/>
        </w:rPr>
        <w:drawing>
          <wp:inline distT="0" distB="0" distL="0" distR="0" wp14:anchorId="63BFCEFA" wp14:editId="323BAE51">
            <wp:extent cx="4010025" cy="828675"/>
            <wp:effectExtent l="0" t="0" r="9525" b="9525"/>
            <wp:docPr id="1"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05E8D28"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CEEA5E" w14:textId="77777777" w:rsidTr="00E16BAB">
        <w:trPr>
          <w:trHeight w:val="547"/>
        </w:trPr>
        <w:tc>
          <w:tcPr>
            <w:tcW w:w="9486" w:type="dxa"/>
            <w:shd w:val="clear" w:color="auto" w:fill="D9D9D9"/>
            <w:vAlign w:val="center"/>
          </w:tcPr>
          <w:p w14:paraId="265A1B1D" w14:textId="77777777" w:rsidR="00C1570A" w:rsidRPr="00E16BAB" w:rsidRDefault="00C1570A" w:rsidP="00E16BAB">
            <w:pPr>
              <w:pStyle w:val="Heading1"/>
              <w:spacing w:before="0" w:line="240" w:lineRule="auto"/>
              <w:jc w:val="center"/>
              <w:rPr>
                <w:rFonts w:ascii="Times New Roman" w:hAnsi="Times New Roman"/>
                <w:b/>
                <w:sz w:val="24"/>
                <w:szCs w:val="24"/>
              </w:rPr>
            </w:pPr>
            <w:bookmarkStart w:id="5" w:name="_Toc472928367"/>
            <w:r w:rsidRPr="00E16BAB">
              <w:rPr>
                <w:rFonts w:ascii="Times New Roman" w:hAnsi="Times New Roman"/>
                <w:b/>
                <w:color w:val="auto"/>
                <w:sz w:val="24"/>
                <w:szCs w:val="24"/>
              </w:rPr>
              <w:t xml:space="preserve">Eiropas </w:t>
            </w:r>
            <w:r w:rsidR="006D62A8" w:rsidRPr="00E16BAB">
              <w:rPr>
                <w:rFonts w:ascii="Times New Roman" w:hAnsi="Times New Roman"/>
                <w:b/>
                <w:color w:val="auto"/>
                <w:sz w:val="24"/>
                <w:szCs w:val="24"/>
              </w:rPr>
              <w:t xml:space="preserve">Reģionālā attīstības </w:t>
            </w:r>
            <w:r w:rsidRPr="00E16BAB">
              <w:rPr>
                <w:rFonts w:ascii="Times New Roman" w:hAnsi="Times New Roman"/>
                <w:b/>
                <w:color w:val="auto"/>
                <w:sz w:val="24"/>
                <w:szCs w:val="24"/>
              </w:rPr>
              <w:t>fonda projekta iesniegums</w:t>
            </w:r>
            <w:bookmarkEnd w:id="5"/>
          </w:p>
        </w:tc>
      </w:tr>
    </w:tbl>
    <w:p w14:paraId="42021940"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E16BAB" w:rsidRPr="00E16BAB" w14:paraId="34FFC7CB" w14:textId="77777777" w:rsidTr="00E16BAB">
        <w:trPr>
          <w:trHeight w:val="613"/>
        </w:trPr>
        <w:tc>
          <w:tcPr>
            <w:tcW w:w="3823" w:type="dxa"/>
            <w:shd w:val="clear" w:color="auto" w:fill="D9D9D9"/>
            <w:vAlign w:val="center"/>
          </w:tcPr>
          <w:p w14:paraId="658F84D0"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Projekta nosaukums:</w:t>
            </w:r>
          </w:p>
        </w:tc>
        <w:tc>
          <w:tcPr>
            <w:tcW w:w="5663" w:type="dxa"/>
            <w:gridSpan w:val="3"/>
            <w:shd w:val="clear" w:color="auto" w:fill="auto"/>
            <w:vAlign w:val="center"/>
          </w:tcPr>
          <w:p w14:paraId="4DE7143A" w14:textId="77777777" w:rsidR="00C1570A" w:rsidRPr="00E16BAB" w:rsidRDefault="006D62A8" w:rsidP="00D53BBB">
            <w:pPr>
              <w:pStyle w:val="ListParagraph"/>
              <w:numPr>
                <w:ilvl w:val="0"/>
                <w:numId w:val="3"/>
              </w:numPr>
              <w:spacing w:after="0" w:line="240" w:lineRule="auto"/>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E16BAB" w:rsidRPr="00E16BAB" w14:paraId="758B8AE3" w14:textId="77777777" w:rsidTr="00E16BAB">
        <w:trPr>
          <w:trHeight w:val="550"/>
        </w:trPr>
        <w:tc>
          <w:tcPr>
            <w:tcW w:w="3823" w:type="dxa"/>
            <w:shd w:val="clear" w:color="auto" w:fill="D9D9D9"/>
            <w:vAlign w:val="center"/>
          </w:tcPr>
          <w:p w14:paraId="53A07E9A"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4F25BB34" w14:textId="77777777" w:rsidR="00C1570A" w:rsidRPr="00E16BAB" w:rsidRDefault="006D62A8" w:rsidP="00462B45">
            <w:pPr>
              <w:spacing w:after="0" w:line="240" w:lineRule="auto"/>
              <w:jc w:val="both"/>
              <w:rPr>
                <w:rFonts w:ascii="Times New Roman" w:hAnsi="Times New Roman"/>
                <w:b/>
              </w:rPr>
            </w:pPr>
            <w:r w:rsidRPr="00E16BAB">
              <w:rPr>
                <w:rFonts w:ascii="Times New Roman" w:hAnsi="Times New Roman"/>
                <w:b/>
              </w:rPr>
              <w:t>8.</w:t>
            </w:r>
            <w:r w:rsidR="00462B45">
              <w:rPr>
                <w:rFonts w:ascii="Times New Roman" w:hAnsi="Times New Roman"/>
                <w:b/>
              </w:rPr>
              <w:t>1.3</w:t>
            </w:r>
            <w:r w:rsidRPr="00E16BAB">
              <w:rPr>
                <w:rFonts w:ascii="Times New Roman" w:hAnsi="Times New Roman"/>
                <w:b/>
              </w:rPr>
              <w:t xml:space="preserve">. specifiskais atbalsta mērķis “Palielināt modernizēto </w:t>
            </w:r>
            <w:r w:rsidR="00997867">
              <w:rPr>
                <w:rFonts w:ascii="Times New Roman" w:hAnsi="Times New Roman"/>
                <w:b/>
              </w:rPr>
              <w:t xml:space="preserve">profesionālās </w:t>
            </w:r>
            <w:r w:rsidRPr="00E16BAB">
              <w:rPr>
                <w:rFonts w:ascii="Times New Roman" w:hAnsi="Times New Roman"/>
                <w:b/>
              </w:rPr>
              <w:t>izglītības iestāžu skaitu”</w:t>
            </w:r>
          </w:p>
        </w:tc>
      </w:tr>
      <w:tr w:rsidR="00E16BAB" w:rsidRPr="00E16BAB" w14:paraId="48404BD2" w14:textId="77777777" w:rsidTr="00E16BAB">
        <w:trPr>
          <w:trHeight w:val="417"/>
        </w:trPr>
        <w:tc>
          <w:tcPr>
            <w:tcW w:w="3823" w:type="dxa"/>
            <w:shd w:val="clear" w:color="auto" w:fill="D9D9D9"/>
            <w:vAlign w:val="center"/>
          </w:tcPr>
          <w:p w14:paraId="055C0DD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 xml:space="preserve">Projekta iesniedzējs: </w:t>
            </w:r>
          </w:p>
        </w:tc>
        <w:tc>
          <w:tcPr>
            <w:tcW w:w="5663" w:type="dxa"/>
            <w:gridSpan w:val="3"/>
            <w:shd w:val="clear" w:color="auto" w:fill="auto"/>
            <w:vAlign w:val="center"/>
          </w:tcPr>
          <w:p w14:paraId="378CCA9A" w14:textId="77777777" w:rsidR="00301724" w:rsidRPr="00E16BAB" w:rsidRDefault="00301724" w:rsidP="00D53BBB">
            <w:pPr>
              <w:pStyle w:val="ListParagraph"/>
              <w:numPr>
                <w:ilvl w:val="0"/>
                <w:numId w:val="4"/>
              </w:numPr>
              <w:tabs>
                <w:tab w:val="left" w:pos="289"/>
              </w:tabs>
              <w:spacing w:after="0" w:line="240" w:lineRule="auto"/>
              <w:ind w:left="289" w:hanging="295"/>
              <w:jc w:val="both"/>
              <w:rPr>
                <w:rFonts w:ascii="Times New Roman" w:hAnsi="Times New Roman"/>
                <w:i/>
                <w:color w:val="0000FF"/>
              </w:rPr>
            </w:pPr>
            <w:r w:rsidRPr="00E16BAB">
              <w:rPr>
                <w:rFonts w:ascii="Times New Roman" w:hAnsi="Times New Roman"/>
                <w:i/>
                <w:color w:val="0000FF"/>
              </w:rPr>
              <w:t>Norāda projekta iesniedzēja juridisko nosaukumu, neizmantojot tā saīsinājumus.</w:t>
            </w:r>
          </w:p>
          <w:p w14:paraId="2F453E54" w14:textId="77777777" w:rsidR="00301724" w:rsidRPr="00E16BAB" w:rsidRDefault="00301724" w:rsidP="00E16BAB">
            <w:pPr>
              <w:tabs>
                <w:tab w:val="left" w:pos="900"/>
              </w:tabs>
              <w:spacing w:after="0" w:line="240" w:lineRule="auto"/>
              <w:jc w:val="both"/>
              <w:rPr>
                <w:rFonts w:ascii="Times New Roman" w:hAnsi="Times New Roman"/>
                <w:i/>
                <w:color w:val="0000FF"/>
                <w:sz w:val="8"/>
                <w:szCs w:val="8"/>
              </w:rPr>
            </w:pPr>
          </w:p>
          <w:p w14:paraId="0E74E1D4" w14:textId="77777777" w:rsidR="00301724" w:rsidRPr="00E16BAB" w:rsidRDefault="00301724" w:rsidP="00D53BBB">
            <w:pPr>
              <w:pStyle w:val="ListParagraph"/>
              <w:numPr>
                <w:ilvl w:val="0"/>
                <w:numId w:val="5"/>
              </w:numPr>
              <w:spacing w:after="0" w:line="240" w:lineRule="auto"/>
              <w:ind w:left="317" w:hanging="284"/>
              <w:jc w:val="both"/>
              <w:rPr>
                <w:rFonts w:ascii="Times New Roman" w:hAnsi="Times New Roman"/>
                <w:i/>
                <w:color w:val="0000FF"/>
              </w:rPr>
            </w:pPr>
            <w:r w:rsidRPr="00E16BAB">
              <w:rPr>
                <w:rFonts w:ascii="Times New Roman" w:hAnsi="Times New Roman"/>
                <w:i/>
                <w:color w:val="0000FF"/>
              </w:rPr>
              <w:t>Projekta iesniedzējs ir MK noteikumu 14. un 15.punktā</w:t>
            </w:r>
            <w:r w:rsidRPr="00E16BAB">
              <w:rPr>
                <w:rFonts w:ascii="Times New Roman" w:hAnsi="Times New Roman"/>
                <w:i/>
                <w:color w:val="FF0000"/>
              </w:rPr>
              <w:t xml:space="preserve"> </w:t>
            </w:r>
            <w:r w:rsidRPr="00E16BAB">
              <w:rPr>
                <w:rFonts w:ascii="Times New Roman" w:hAnsi="Times New Roman"/>
                <w:i/>
                <w:color w:val="0000FF"/>
              </w:rPr>
              <w:t>noteiktā:</w:t>
            </w:r>
          </w:p>
          <w:p w14:paraId="3508362B" w14:textId="77777777" w:rsidR="009F37B9" w:rsidRPr="00E16BAB" w:rsidRDefault="00301724" w:rsidP="00D53BBB">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valsts dibinātās profesionālās izglītības vai profesionālās</w:t>
            </w:r>
            <w:r w:rsidR="00FA6FD8" w:rsidRPr="00E16BAB">
              <w:rPr>
                <w:rFonts w:ascii="Times New Roman" w:hAnsi="Times New Roman"/>
                <w:i/>
                <w:color w:val="0000FF"/>
              </w:rPr>
              <w:t xml:space="preserve"> </w:t>
            </w:r>
            <w:r w:rsidRPr="00E16BAB">
              <w:rPr>
                <w:rFonts w:ascii="Times New Roman" w:hAnsi="Times New Roman"/>
                <w:i/>
                <w:color w:val="0000FF"/>
              </w:rPr>
              <w:t>vidējās kultūrizglītības iestāde, kas reģistrēta (vai kuras dibinātājs reģistrēts)</w:t>
            </w:r>
            <w:r w:rsidR="009F37B9" w:rsidRPr="00E16BAB">
              <w:rPr>
                <w:rFonts w:ascii="Times New Roman" w:hAnsi="Times New Roman"/>
                <w:i/>
                <w:color w:val="0000FF"/>
              </w:rPr>
              <w:t xml:space="preserve"> LR Izglītības iestāžu reģistrā</w:t>
            </w:r>
            <w:r w:rsidRPr="00E16BAB">
              <w:rPr>
                <w:rFonts w:ascii="Times New Roman" w:hAnsi="Times New Roman"/>
                <w:i/>
                <w:color w:val="0000FF"/>
              </w:rPr>
              <w:t>;</w:t>
            </w:r>
          </w:p>
          <w:p w14:paraId="1712D349" w14:textId="77777777" w:rsidR="009F37B9" w:rsidRPr="00E16BAB" w:rsidRDefault="009F37B9" w:rsidP="00AF522F">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 xml:space="preserve">pašvaldība, kas ir profesionālās izglītības iestādes vai profesionālās vidējās </w:t>
            </w:r>
            <w:r w:rsidR="00997867">
              <w:rPr>
                <w:rFonts w:ascii="Times New Roman" w:hAnsi="Times New Roman"/>
                <w:i/>
                <w:color w:val="0000FF"/>
              </w:rPr>
              <w:t xml:space="preserve">kultūrizglītības </w:t>
            </w:r>
            <w:r w:rsidRPr="00E16BAB">
              <w:rPr>
                <w:rFonts w:ascii="Times New Roman" w:hAnsi="Times New Roman"/>
                <w:i/>
                <w:color w:val="0000FF"/>
              </w:rPr>
              <w:t xml:space="preserve">iestādes </w:t>
            </w:r>
            <w:r w:rsidR="00AF522F" w:rsidRPr="00E16BAB">
              <w:rPr>
                <w:rFonts w:ascii="Times New Roman" w:hAnsi="Times New Roman"/>
                <w:i/>
                <w:color w:val="0000FF"/>
              </w:rPr>
              <w:t>(labuma guvēj</w:t>
            </w:r>
            <w:r w:rsidR="00AF522F">
              <w:rPr>
                <w:rFonts w:ascii="Times New Roman" w:hAnsi="Times New Roman"/>
                <w:i/>
                <w:color w:val="0000FF"/>
              </w:rPr>
              <w:t>a</w:t>
            </w:r>
            <w:r w:rsidR="00AF522F" w:rsidRPr="00E16BAB">
              <w:rPr>
                <w:rFonts w:ascii="Times New Roman" w:hAnsi="Times New Roman"/>
                <w:i/>
                <w:color w:val="0000FF"/>
              </w:rPr>
              <w:t>)</w:t>
            </w:r>
            <w:r w:rsidR="00AF522F">
              <w:rPr>
                <w:rFonts w:ascii="Times New Roman" w:hAnsi="Times New Roman"/>
                <w:i/>
                <w:color w:val="0000FF"/>
              </w:rPr>
              <w:t xml:space="preserve"> </w:t>
            </w:r>
            <w:r w:rsidRPr="00E16BAB">
              <w:rPr>
                <w:rFonts w:ascii="Times New Roman" w:hAnsi="Times New Roman"/>
                <w:i/>
                <w:color w:val="0000FF"/>
              </w:rPr>
              <w:t>dibinātāja.</w:t>
            </w:r>
          </w:p>
        </w:tc>
      </w:tr>
      <w:tr w:rsidR="00E16BAB" w:rsidRPr="00E16BAB" w14:paraId="627A5CCF" w14:textId="77777777" w:rsidTr="00E16BAB">
        <w:trPr>
          <w:trHeight w:val="551"/>
        </w:trPr>
        <w:tc>
          <w:tcPr>
            <w:tcW w:w="3823" w:type="dxa"/>
            <w:shd w:val="clear" w:color="auto" w:fill="D9D9D9"/>
            <w:vAlign w:val="center"/>
          </w:tcPr>
          <w:p w14:paraId="65A988E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Reģistrācijas numurs/ Nodokļu maksātāja reģistrācijas numurs: </w:t>
            </w:r>
          </w:p>
        </w:tc>
        <w:tc>
          <w:tcPr>
            <w:tcW w:w="5663" w:type="dxa"/>
            <w:gridSpan w:val="3"/>
            <w:shd w:val="clear" w:color="auto" w:fill="auto"/>
            <w:vAlign w:val="center"/>
          </w:tcPr>
          <w:p w14:paraId="33F53EE3" w14:textId="77777777" w:rsidR="00C2416A" w:rsidRPr="00E16BAB" w:rsidRDefault="00C2416A" w:rsidP="001952B7">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E16BAB" w:rsidRPr="00E16BAB" w14:paraId="74155762" w14:textId="77777777" w:rsidTr="00E16BAB">
        <w:trPr>
          <w:trHeight w:val="417"/>
        </w:trPr>
        <w:tc>
          <w:tcPr>
            <w:tcW w:w="3823" w:type="dxa"/>
            <w:shd w:val="clear" w:color="auto" w:fill="D9D9D9"/>
            <w:vAlign w:val="center"/>
          </w:tcPr>
          <w:p w14:paraId="0B4762F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Projekta iesniedzēja veids: </w:t>
            </w:r>
          </w:p>
        </w:tc>
        <w:tc>
          <w:tcPr>
            <w:tcW w:w="5663" w:type="dxa"/>
            <w:gridSpan w:val="3"/>
            <w:shd w:val="clear" w:color="auto" w:fill="auto"/>
            <w:vAlign w:val="center"/>
          </w:tcPr>
          <w:p w14:paraId="4CAB870D" w14:textId="77777777" w:rsidR="00B90A63" w:rsidRPr="00B02189" w:rsidRDefault="00B90A63" w:rsidP="00B90A63">
            <w:pPr>
              <w:pStyle w:val="ListParagraph"/>
              <w:numPr>
                <w:ilvl w:val="0"/>
                <w:numId w:val="4"/>
              </w:numPr>
              <w:tabs>
                <w:tab w:val="left" w:pos="288"/>
              </w:tabs>
              <w:spacing w:after="0" w:line="240" w:lineRule="auto"/>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6B68CCD8" w14:textId="77777777" w:rsidR="00B90A63" w:rsidRPr="00B90A63" w:rsidRDefault="00C2416A" w:rsidP="00A57F9B">
            <w:pPr>
              <w:pStyle w:val="ListParagraph"/>
              <w:numPr>
                <w:ilvl w:val="0"/>
                <w:numId w:val="68"/>
              </w:numPr>
              <w:tabs>
                <w:tab w:val="left" w:pos="288"/>
              </w:tabs>
              <w:spacing w:after="0" w:line="240" w:lineRule="auto"/>
              <w:ind w:hanging="750"/>
              <w:jc w:val="both"/>
              <w:rPr>
                <w:rFonts w:ascii="Times New Roman" w:hAnsi="Times New Roman"/>
              </w:rPr>
            </w:pPr>
            <w:r w:rsidRPr="00E16BAB">
              <w:rPr>
                <w:rFonts w:ascii="Times New Roman" w:hAnsi="Times New Roman"/>
                <w:i/>
                <w:color w:val="0000FF"/>
              </w:rPr>
              <w:t xml:space="preserve">Šajā SAM projekta iesniedzēja veids </w:t>
            </w:r>
            <w:r w:rsidR="00B90A63">
              <w:rPr>
                <w:rFonts w:ascii="Times New Roman" w:hAnsi="Times New Roman"/>
                <w:i/>
                <w:color w:val="0000FF"/>
              </w:rPr>
              <w:t xml:space="preserve">var būt: </w:t>
            </w:r>
          </w:p>
          <w:p w14:paraId="2E87737B" w14:textId="77777777" w:rsid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rPr>
            </w:pPr>
            <w:r w:rsidRPr="00490EBB">
              <w:rPr>
                <w:rFonts w:ascii="Times New Roman" w:hAnsi="Times New Roman"/>
                <w:i/>
                <w:color w:val="0000FF"/>
              </w:rPr>
              <w:t>Valsts pārvaldes iestāde</w:t>
            </w:r>
            <w:r>
              <w:rPr>
                <w:rFonts w:ascii="Times New Roman" w:hAnsi="Times New Roman"/>
                <w:i/>
                <w:color w:val="0000FF"/>
              </w:rPr>
              <w:t>;</w:t>
            </w:r>
          </w:p>
          <w:p w14:paraId="1D65F6A6" w14:textId="77777777" w:rsidR="00B90A63" w:rsidRP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i/>
                <w:color w:val="0000FF"/>
              </w:rPr>
            </w:pPr>
            <w:r w:rsidRPr="00B90A63">
              <w:rPr>
                <w:rFonts w:ascii="Times New Roman" w:hAnsi="Times New Roman"/>
                <w:i/>
                <w:color w:val="0000FF"/>
              </w:rPr>
              <w:t>Pašvaldība</w:t>
            </w:r>
            <w:r w:rsidR="00B02189">
              <w:rPr>
                <w:rFonts w:ascii="Times New Roman" w:hAnsi="Times New Roman"/>
                <w:i/>
                <w:color w:val="0000FF"/>
              </w:rPr>
              <w:t>.</w:t>
            </w:r>
          </w:p>
          <w:p w14:paraId="6BB40449" w14:textId="77777777" w:rsidR="00C2416A" w:rsidRPr="00E16BAB" w:rsidRDefault="00C2416A" w:rsidP="00E16BAB">
            <w:pPr>
              <w:pStyle w:val="ListParagraph"/>
              <w:tabs>
                <w:tab w:val="left" w:pos="900"/>
              </w:tabs>
              <w:spacing w:after="0" w:line="240" w:lineRule="auto"/>
              <w:ind w:left="318"/>
              <w:jc w:val="both"/>
              <w:rPr>
                <w:rFonts w:ascii="Times New Roman" w:hAnsi="Times New Roman"/>
                <w:sz w:val="8"/>
                <w:szCs w:val="8"/>
              </w:rPr>
            </w:pPr>
          </w:p>
        </w:tc>
      </w:tr>
      <w:tr w:rsidR="00E16BAB" w:rsidRPr="00E16BAB" w14:paraId="24FD40F6" w14:textId="77777777" w:rsidTr="00E16BAB">
        <w:trPr>
          <w:trHeight w:val="564"/>
        </w:trPr>
        <w:tc>
          <w:tcPr>
            <w:tcW w:w="3823" w:type="dxa"/>
            <w:shd w:val="clear" w:color="auto" w:fill="D9D9D9"/>
          </w:tcPr>
          <w:p w14:paraId="71C635F9" w14:textId="77777777" w:rsidR="00C2416A" w:rsidRPr="00E16BAB" w:rsidRDefault="00C2416A" w:rsidP="00E16BAB">
            <w:pPr>
              <w:tabs>
                <w:tab w:val="left" w:pos="900"/>
              </w:tabs>
              <w:spacing w:after="0" w:line="240" w:lineRule="auto"/>
              <w:jc w:val="both"/>
              <w:rPr>
                <w:rFonts w:ascii="Times New Roman" w:hAnsi="Times New Roman"/>
              </w:rPr>
            </w:pPr>
            <w:r w:rsidRPr="00E16BAB">
              <w:rPr>
                <w:rFonts w:ascii="Times New Roman" w:hAnsi="Times New Roman"/>
                <w:b/>
              </w:rPr>
              <w:t>Projekta iesniedzēja tips</w:t>
            </w:r>
            <w:r w:rsidRPr="00E16BAB">
              <w:rPr>
                <w:rFonts w:ascii="Times New Roman" w:hAnsi="Times New Roman"/>
              </w:rPr>
              <w:t xml:space="preserve"> </w:t>
            </w:r>
            <w:r w:rsidRPr="00E16BAB">
              <w:rPr>
                <w:rFonts w:ascii="Times New Roman" w:hAnsi="Times New Roman"/>
                <w:i/>
              </w:rPr>
              <w:t>(saskaņā ar regulas 651/2014</w:t>
            </w:r>
            <w:r w:rsidRPr="00E16BAB">
              <w:rPr>
                <w:rFonts w:ascii="Times New Roman" w:hAnsi="Times New Roman"/>
                <w:i/>
                <w:vertAlign w:val="superscript"/>
              </w:rPr>
              <w:footnoteReference w:id="1"/>
            </w:r>
            <w:r w:rsidRPr="00E16BAB">
              <w:rPr>
                <w:rFonts w:ascii="Times New Roman" w:hAnsi="Times New Roman"/>
                <w:i/>
              </w:rPr>
              <w:t xml:space="preserve"> 1.pielikumu</w:t>
            </w:r>
            <w:r w:rsidRPr="00E16BAB">
              <w:rPr>
                <w:rFonts w:ascii="Times New Roman" w:hAnsi="Times New Roman"/>
              </w:rPr>
              <w:t>):</w:t>
            </w:r>
          </w:p>
        </w:tc>
        <w:tc>
          <w:tcPr>
            <w:tcW w:w="5663" w:type="dxa"/>
            <w:gridSpan w:val="3"/>
            <w:shd w:val="clear" w:color="auto" w:fill="auto"/>
            <w:vAlign w:val="center"/>
          </w:tcPr>
          <w:p w14:paraId="5C117689" w14:textId="77777777" w:rsidR="00C2416A" w:rsidRPr="00E16BAB" w:rsidRDefault="00C2416A" w:rsidP="001952B7">
            <w:pPr>
              <w:pStyle w:val="ListParagraph"/>
              <w:numPr>
                <w:ilvl w:val="0"/>
                <w:numId w:val="4"/>
              </w:numPr>
              <w:spacing w:after="0" w:line="240" w:lineRule="auto"/>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uz šajā SAM noteikto projekta iesniedzēju</w:t>
            </w:r>
            <w:r w:rsidR="00462B45" w:rsidRPr="00E16BAB">
              <w:rPr>
                <w:rFonts w:ascii="Times New Roman" w:hAnsi="Times New Roman"/>
                <w:i/>
                <w:color w:val="0000FF"/>
              </w:rPr>
              <w:t xml:space="preserve"> </w:t>
            </w:r>
            <w:r w:rsidRPr="00E16BAB">
              <w:rPr>
                <w:rFonts w:ascii="Times New Roman" w:hAnsi="Times New Roman"/>
                <w:i/>
                <w:color w:val="0000FF"/>
              </w:rPr>
              <w:t xml:space="preserve">neattiecas regulas 651/2014 1.pielikuma nosacījumi. </w:t>
            </w:r>
          </w:p>
        </w:tc>
      </w:tr>
      <w:tr w:rsidR="00E16BAB" w:rsidRPr="00E16BAB" w14:paraId="61C2FD4C" w14:textId="77777777" w:rsidTr="00E16BAB">
        <w:tc>
          <w:tcPr>
            <w:tcW w:w="3823" w:type="dxa"/>
            <w:shd w:val="clear" w:color="auto" w:fill="D9D9D9"/>
            <w:vAlign w:val="center"/>
          </w:tcPr>
          <w:p w14:paraId="22B1D305"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Valsts budžeta finansēta institūcija</w:t>
            </w:r>
          </w:p>
        </w:tc>
        <w:tc>
          <w:tcPr>
            <w:tcW w:w="5663" w:type="dxa"/>
            <w:gridSpan w:val="3"/>
            <w:shd w:val="clear" w:color="auto" w:fill="auto"/>
            <w:vAlign w:val="center"/>
          </w:tcPr>
          <w:p w14:paraId="1AF91C65" w14:textId="516FD06D" w:rsidR="001952B7" w:rsidRPr="001952B7" w:rsidRDefault="0078649A" w:rsidP="0078649A">
            <w:pPr>
              <w:pStyle w:val="ListParagraph"/>
              <w:numPr>
                <w:ilvl w:val="0"/>
                <w:numId w:val="4"/>
              </w:numPr>
              <w:spacing w:after="0" w:line="240" w:lineRule="auto"/>
              <w:jc w:val="both"/>
              <w:rPr>
                <w:rFonts w:ascii="Times New Roman" w:hAnsi="Times New Roman"/>
              </w:rPr>
            </w:pPr>
            <w:ins w:id="6" w:author="Laura Ausmane" w:date="2019-11-08T15:19:00Z">
              <w:r w:rsidRPr="0078649A">
                <w:rPr>
                  <w:rFonts w:ascii="Times New Roman" w:hAnsi="Times New Roman"/>
                  <w:i/>
                  <w:color w:val="0000FF"/>
                </w:rPr>
                <w:t>Projekta iesniedzējs izvēlas atbilstošo no klasifikatora: “v” – norāda tie finansējuma saņēmēji, kas saņem projekta priekšfinansējumu no valsts budžeta līdzekļiem</w:t>
              </w:r>
            </w:ins>
            <w:ins w:id="7" w:author="Laura Ausmane" w:date="2019-11-08T15:20:00Z">
              <w:r>
                <w:rPr>
                  <w:rStyle w:val="FootnoteReference"/>
                  <w:rFonts w:ascii="Times New Roman" w:hAnsi="Times New Roman"/>
                  <w:i/>
                  <w:color w:val="0000FF"/>
                </w:rPr>
                <w:footnoteReference w:id="2"/>
              </w:r>
            </w:ins>
            <w:ins w:id="9" w:author="Laura Ausmane" w:date="2019-11-08T15:19:00Z">
              <w:r w:rsidRPr="0078649A">
                <w:rPr>
                  <w:rFonts w:ascii="Times New Roman" w:hAnsi="Times New Roman"/>
                  <w:i/>
                  <w:color w:val="0000FF"/>
                </w:rPr>
                <w:t xml:space="preserve"> , visi pārējie - nenorāda “v”.</w:t>
              </w:r>
            </w:ins>
            <w:del w:id="10" w:author="Laura Ausmane" w:date="2019-11-08T15:19:00Z">
              <w:r w:rsidR="00C2416A" w:rsidRPr="00E16BAB" w:rsidDel="0078649A">
                <w:rPr>
                  <w:rFonts w:ascii="Times New Roman" w:hAnsi="Times New Roman"/>
                  <w:i/>
                  <w:color w:val="0000FF"/>
                </w:rPr>
                <w:delText>Ja</w:delText>
              </w:r>
              <w:r w:rsidR="00FA6FD8" w:rsidRPr="00E16BAB" w:rsidDel="0078649A">
                <w:rPr>
                  <w:rFonts w:ascii="Times New Roman" w:hAnsi="Times New Roman"/>
                  <w:i/>
                  <w:color w:val="0000FF"/>
                </w:rPr>
                <w:delText xml:space="preserve"> </w:delText>
              </w:r>
              <w:r w:rsidR="00C2416A" w:rsidRPr="00E16BAB" w:rsidDel="0078649A">
                <w:rPr>
                  <w:rFonts w:ascii="Times New Roman" w:hAnsi="Times New Roman"/>
                  <w:i/>
                  <w:color w:val="0000FF"/>
                </w:rPr>
                <w:delText xml:space="preserve">projekta iesniedzējs </w:delText>
              </w:r>
              <w:r w:rsidR="001952B7" w:rsidRPr="00490EBB" w:rsidDel="0078649A">
                <w:rPr>
                  <w:rFonts w:ascii="Times New Roman" w:hAnsi="Times New Roman"/>
                  <w:i/>
                  <w:color w:val="0000FF"/>
                </w:rPr>
                <w:delText xml:space="preserve">saņem projekta </w:delText>
              </w:r>
              <w:r w:rsidR="001952B7" w:rsidRPr="001952B7" w:rsidDel="0078649A">
                <w:rPr>
                  <w:rFonts w:ascii="Times New Roman" w:hAnsi="Times New Roman"/>
                  <w:i/>
                  <w:color w:val="0000FF"/>
                  <w:u w:val="single"/>
                </w:rPr>
                <w:delText>priekšfinansējumu</w:delText>
              </w:r>
              <w:r w:rsidR="001952B7" w:rsidRPr="00490EBB" w:rsidDel="0078649A">
                <w:rPr>
                  <w:rFonts w:ascii="Times New Roman" w:hAnsi="Times New Roman"/>
                  <w:i/>
                  <w:color w:val="0000FF"/>
                </w:rPr>
                <w:delText xml:space="preserve"> no valsts budžeta līdzekļiem</w:delText>
              </w:r>
              <w:r w:rsidR="00C2416A" w:rsidRPr="00E16BAB" w:rsidDel="0078649A">
                <w:rPr>
                  <w:rFonts w:ascii="Times New Roman" w:hAnsi="Times New Roman"/>
                  <w:i/>
                  <w:color w:val="0000FF"/>
                </w:rPr>
                <w:delText xml:space="preserve">, tad norāda </w:delText>
              </w:r>
              <w:r w:rsidR="00C2416A" w:rsidRPr="00E16BAB" w:rsidDel="0078649A">
                <w:rPr>
                  <w:rFonts w:ascii="Times New Roman" w:hAnsi="Times New Roman"/>
                  <w:b/>
                  <w:i/>
                  <w:color w:val="0000FF"/>
                </w:rPr>
                <w:delText>“Jā”</w:delText>
              </w:r>
              <w:r w:rsidR="00C2416A" w:rsidRPr="00E16BAB" w:rsidDel="0078649A">
                <w:rPr>
                  <w:rFonts w:ascii="Times New Roman" w:hAnsi="Times New Roman"/>
                  <w:i/>
                  <w:color w:val="0000FF"/>
                </w:rPr>
                <w:delText xml:space="preserve">, ja </w:delText>
              </w:r>
              <w:r w:rsidR="001952B7" w:rsidDel="0078649A">
                <w:rPr>
                  <w:rFonts w:ascii="Times New Roman" w:hAnsi="Times New Roman"/>
                  <w:i/>
                  <w:color w:val="0000FF"/>
                </w:rPr>
                <w:delText>nesaņem priekš</w:delText>
              </w:r>
              <w:r w:rsidR="003E7A8F" w:rsidDel="0078649A">
                <w:rPr>
                  <w:rFonts w:ascii="Times New Roman" w:hAnsi="Times New Roman"/>
                  <w:i/>
                  <w:color w:val="0000FF"/>
                </w:rPr>
                <w:delText>finansējumu</w:delText>
              </w:r>
              <w:r w:rsidR="001952B7" w:rsidDel="0078649A">
                <w:rPr>
                  <w:rFonts w:ascii="Times New Roman" w:hAnsi="Times New Roman"/>
                  <w:i/>
                  <w:color w:val="0000FF"/>
                </w:rPr>
                <w:delText xml:space="preserve"> no valsts budžeta līdzekļiem</w:delText>
              </w:r>
              <w:r w:rsidR="00C2416A" w:rsidRPr="00E16BAB" w:rsidDel="0078649A">
                <w:rPr>
                  <w:rFonts w:ascii="Times New Roman" w:hAnsi="Times New Roman"/>
                  <w:i/>
                  <w:color w:val="0000FF"/>
                </w:rPr>
                <w:delText xml:space="preserve">, tad norāda </w:delText>
              </w:r>
              <w:r w:rsidR="00C2416A" w:rsidRPr="00E16BAB" w:rsidDel="0078649A">
                <w:rPr>
                  <w:rFonts w:ascii="Times New Roman" w:hAnsi="Times New Roman"/>
                  <w:b/>
                  <w:i/>
                  <w:color w:val="0000FF"/>
                </w:rPr>
                <w:delText>“Nē”.</w:delText>
              </w:r>
            </w:del>
          </w:p>
        </w:tc>
      </w:tr>
      <w:tr w:rsidR="00E16BAB" w:rsidRPr="00E16BAB" w14:paraId="1A71B1D2" w14:textId="77777777" w:rsidTr="00E16BAB">
        <w:tc>
          <w:tcPr>
            <w:tcW w:w="3823" w:type="dxa"/>
            <w:vMerge w:val="restart"/>
            <w:shd w:val="clear" w:color="auto" w:fill="D9D9D9"/>
            <w:vAlign w:val="center"/>
          </w:tcPr>
          <w:p w14:paraId="107C25B4"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Projekta iesniedzēja klasifikācija atbilstoši Vispārējās ekonomiskās darbības klasifikācijai NACE:</w:t>
            </w:r>
          </w:p>
        </w:tc>
        <w:tc>
          <w:tcPr>
            <w:tcW w:w="1842" w:type="dxa"/>
            <w:shd w:val="clear" w:color="auto" w:fill="auto"/>
          </w:tcPr>
          <w:p w14:paraId="05BF1CB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NACE kods</w:t>
            </w:r>
          </w:p>
        </w:tc>
        <w:tc>
          <w:tcPr>
            <w:tcW w:w="3821" w:type="dxa"/>
            <w:gridSpan w:val="2"/>
            <w:shd w:val="clear" w:color="auto" w:fill="auto"/>
            <w:vAlign w:val="center"/>
          </w:tcPr>
          <w:p w14:paraId="0FBE8143"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Ekonomiskās darbības nosaukums</w:t>
            </w:r>
          </w:p>
        </w:tc>
      </w:tr>
      <w:tr w:rsidR="00E16BAB" w:rsidRPr="00E16BAB" w14:paraId="65E76B44" w14:textId="77777777" w:rsidTr="00E16BAB">
        <w:tc>
          <w:tcPr>
            <w:tcW w:w="3823" w:type="dxa"/>
            <w:vMerge/>
            <w:shd w:val="clear" w:color="auto" w:fill="D9D9D9"/>
            <w:vAlign w:val="center"/>
          </w:tcPr>
          <w:p w14:paraId="16BF8DE6" w14:textId="77777777" w:rsidR="00C2416A" w:rsidRPr="00E16BAB" w:rsidRDefault="00C2416A" w:rsidP="00E16BAB">
            <w:pPr>
              <w:spacing w:after="0" w:line="240" w:lineRule="auto"/>
              <w:rPr>
                <w:rFonts w:ascii="Times New Roman" w:hAnsi="Times New Roman"/>
                <w:b/>
              </w:rPr>
            </w:pPr>
          </w:p>
        </w:tc>
        <w:tc>
          <w:tcPr>
            <w:tcW w:w="1842" w:type="dxa"/>
            <w:shd w:val="clear" w:color="auto" w:fill="auto"/>
            <w:vAlign w:val="center"/>
          </w:tcPr>
          <w:p w14:paraId="4DB36468" w14:textId="77777777" w:rsidR="00C2416A" w:rsidRPr="00E16BAB" w:rsidRDefault="00C2416A" w:rsidP="00D53BBB">
            <w:pPr>
              <w:pStyle w:val="ListParagraph"/>
              <w:numPr>
                <w:ilvl w:val="0"/>
                <w:numId w:val="4"/>
              </w:numPr>
              <w:spacing w:after="0" w:line="240" w:lineRule="auto"/>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shd w:val="clear" w:color="auto" w:fill="auto"/>
          </w:tcPr>
          <w:p w14:paraId="761FB7EE" w14:textId="77777777" w:rsidR="00C2416A" w:rsidRPr="00E16BAB" w:rsidRDefault="00C2416A" w:rsidP="00E16BAB">
            <w:pPr>
              <w:tabs>
                <w:tab w:val="left" w:pos="900"/>
              </w:tabs>
              <w:spacing w:after="0" w:line="240" w:lineRule="auto"/>
              <w:jc w:val="center"/>
              <w:rPr>
                <w:rFonts w:ascii="Times New Roman" w:hAnsi="Times New Roman"/>
                <w:i/>
                <w:color w:val="0000FF"/>
                <w:sz w:val="8"/>
                <w:szCs w:val="8"/>
              </w:rPr>
            </w:pPr>
          </w:p>
          <w:p w14:paraId="39E0109C" w14:textId="77777777" w:rsidR="00C2416A" w:rsidRPr="00E16BAB" w:rsidRDefault="00C2416A" w:rsidP="00D53BBB">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14:paraId="63EA00EB"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8"/>
                <w:szCs w:val="8"/>
              </w:rPr>
            </w:pPr>
          </w:p>
          <w:p w14:paraId="233225D1" w14:textId="77777777" w:rsidR="00C2416A" w:rsidRPr="00E16BAB" w:rsidRDefault="00C2416A" w:rsidP="00E16BAB">
            <w:pPr>
              <w:tabs>
                <w:tab w:val="left" w:pos="1022"/>
              </w:tabs>
              <w:spacing w:after="0" w:line="240" w:lineRule="auto"/>
              <w:jc w:val="both"/>
              <w:rPr>
                <w:rFonts w:ascii="Times New Roman" w:hAnsi="Times New Roman"/>
                <w:i/>
                <w:color w:val="0000FF"/>
              </w:rPr>
            </w:pPr>
            <w:r w:rsidRPr="00E16BAB">
              <w:rPr>
                <w:rFonts w:ascii="Times New Roman" w:hAnsi="Times New Roman"/>
                <w:i/>
                <w:color w:val="0000FF"/>
              </w:rPr>
              <w:t>Projekta iesniedzējs izvēlas savai pamatdarbībai atbilstošo ekonomiskas darbības nosaukumu, ja uz projekta iesniedzēju attiecas vairāki darbības veidi,</w:t>
            </w:r>
            <w:r w:rsidR="00FA6FD8" w:rsidRPr="00E16BAB">
              <w:rPr>
                <w:rFonts w:ascii="Times New Roman" w:hAnsi="Times New Roman"/>
                <w:i/>
                <w:color w:val="0000FF"/>
              </w:rPr>
              <w:t xml:space="preserve"> </w:t>
            </w:r>
            <w:r w:rsidRPr="00E16BAB">
              <w:rPr>
                <w:rFonts w:ascii="Times New Roman" w:hAnsi="Times New Roman"/>
                <w:i/>
                <w:color w:val="0000FF"/>
              </w:rPr>
              <w:t>tad veidlapā norāda</w:t>
            </w:r>
            <w:r w:rsidR="00FA6FD8" w:rsidRPr="00E16BAB">
              <w:rPr>
                <w:rFonts w:ascii="Times New Roman" w:hAnsi="Times New Roman"/>
                <w:i/>
                <w:color w:val="0000FF"/>
              </w:rPr>
              <w:t xml:space="preserve"> </w:t>
            </w:r>
            <w:r w:rsidRPr="00E16BAB">
              <w:rPr>
                <w:rFonts w:ascii="Times New Roman" w:hAnsi="Times New Roman"/>
                <w:i/>
                <w:color w:val="0000FF"/>
              </w:rPr>
              <w:t xml:space="preserve">galveno </w:t>
            </w:r>
            <w:r w:rsidRPr="00E16BAB">
              <w:rPr>
                <w:rFonts w:ascii="Times New Roman" w:hAnsi="Times New Roman"/>
                <w:i/>
                <w:color w:val="0000FF"/>
              </w:rPr>
              <w:lastRenderedPageBreak/>
              <w:t>pamatdarbību (arī tad, ja tā ir atšķirīga no projekta</w:t>
            </w:r>
            <w:r w:rsidR="00FA6FD8" w:rsidRPr="00E16BAB">
              <w:rPr>
                <w:rFonts w:ascii="Times New Roman" w:hAnsi="Times New Roman"/>
                <w:i/>
                <w:color w:val="0000FF"/>
              </w:rPr>
              <w:t xml:space="preserve"> </w:t>
            </w:r>
            <w:r w:rsidRPr="00E16BAB">
              <w:rPr>
                <w:rFonts w:ascii="Times New Roman" w:hAnsi="Times New Roman"/>
                <w:i/>
                <w:color w:val="0000FF"/>
              </w:rPr>
              <w:t>tēmas), jo šī</w:t>
            </w:r>
            <w:r w:rsidR="00FA6FD8" w:rsidRPr="00E16BAB">
              <w:rPr>
                <w:rFonts w:ascii="Times New Roman" w:hAnsi="Times New Roman"/>
                <w:i/>
                <w:color w:val="0000FF"/>
              </w:rPr>
              <w:t xml:space="preserve"> </w:t>
            </w:r>
            <w:r w:rsidRPr="00E16BAB">
              <w:rPr>
                <w:rFonts w:ascii="Times New Roman" w:hAnsi="Times New Roman"/>
                <w:i/>
                <w:color w:val="0000FF"/>
              </w:rPr>
              <w:t>informācija tiek izmantota statistikas vajadzībām.</w:t>
            </w:r>
          </w:p>
          <w:p w14:paraId="55E192B9" w14:textId="77777777" w:rsidR="00C2416A" w:rsidRPr="00E16BAB" w:rsidRDefault="00C2416A" w:rsidP="00E16BAB">
            <w:pPr>
              <w:tabs>
                <w:tab w:val="left" w:pos="1022"/>
              </w:tabs>
              <w:spacing w:after="0" w:line="240" w:lineRule="auto"/>
              <w:jc w:val="both"/>
              <w:rPr>
                <w:rFonts w:ascii="Times New Roman" w:hAnsi="Times New Roman"/>
                <w:i/>
                <w:color w:val="0000FF"/>
                <w:sz w:val="8"/>
                <w:szCs w:val="8"/>
              </w:rPr>
            </w:pPr>
          </w:p>
          <w:p w14:paraId="49C6AE34"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2"/>
                <w:szCs w:val="2"/>
              </w:rPr>
            </w:pPr>
          </w:p>
          <w:p w14:paraId="6615E96A" w14:textId="77777777" w:rsidR="00C2416A" w:rsidRPr="00E16BAB" w:rsidRDefault="00C2416A" w:rsidP="00895B08">
            <w:pPr>
              <w:numPr>
                <w:ilvl w:val="0"/>
                <w:numId w:val="7"/>
              </w:numPr>
              <w:spacing w:after="0" w:line="240" w:lineRule="auto"/>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w:t>
            </w:r>
            <w:r w:rsidR="00FA6FD8" w:rsidRPr="00E16BAB">
              <w:rPr>
                <w:rFonts w:ascii="Times New Roman" w:hAnsi="Times New Roman"/>
                <w:i/>
                <w:color w:val="0000FF"/>
              </w:rPr>
              <w:t xml:space="preserve"> </w:t>
            </w:r>
            <w:hyperlink r:id="rId9" w:history="1">
              <w:r w:rsidRPr="00E16BAB">
                <w:rPr>
                  <w:rFonts w:ascii="Times New Roman" w:hAnsi="Times New Roman"/>
                  <w:i/>
                  <w:color w:val="0000FF"/>
                </w:rPr>
                <w:t>http://www.csb.gov.lv/node/29900/list</w:t>
              </w:r>
            </w:hyperlink>
          </w:p>
          <w:p w14:paraId="71A87041" w14:textId="77777777" w:rsidR="00C2416A" w:rsidRPr="00E16BAB" w:rsidRDefault="00C2416A" w:rsidP="00E16BAB">
            <w:pPr>
              <w:tabs>
                <w:tab w:val="left" w:pos="900"/>
              </w:tabs>
              <w:spacing w:after="0" w:line="240" w:lineRule="auto"/>
              <w:jc w:val="both"/>
              <w:rPr>
                <w:rFonts w:ascii="Times New Roman" w:hAnsi="Times New Roman"/>
                <w:i/>
                <w:color w:val="FF0000"/>
              </w:rPr>
            </w:pPr>
          </w:p>
        </w:tc>
      </w:tr>
      <w:tr w:rsidR="00E16BAB" w:rsidRPr="00E16BAB" w14:paraId="61DC4B19" w14:textId="77777777" w:rsidTr="00E16BAB">
        <w:trPr>
          <w:trHeight w:val="516"/>
        </w:trPr>
        <w:tc>
          <w:tcPr>
            <w:tcW w:w="3823" w:type="dxa"/>
            <w:vMerge w:val="restart"/>
            <w:shd w:val="clear" w:color="auto" w:fill="D9D9D9"/>
            <w:vAlign w:val="center"/>
          </w:tcPr>
          <w:p w14:paraId="7A0B0111"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lastRenderedPageBreak/>
              <w:t>Juridiskā adrese:</w:t>
            </w:r>
          </w:p>
        </w:tc>
        <w:tc>
          <w:tcPr>
            <w:tcW w:w="5663" w:type="dxa"/>
            <w:gridSpan w:val="3"/>
            <w:shd w:val="clear" w:color="auto" w:fill="auto"/>
          </w:tcPr>
          <w:p w14:paraId="1334E290"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6EE46BAD" w14:textId="77777777" w:rsidR="00C2416A" w:rsidRPr="00E16BAB" w:rsidRDefault="00C2416A" w:rsidP="00D53BBB">
            <w:pPr>
              <w:pStyle w:val="ListParagraph"/>
              <w:numPr>
                <w:ilvl w:val="0"/>
                <w:numId w:val="8"/>
              </w:numPr>
              <w:tabs>
                <w:tab w:val="left" w:pos="289"/>
              </w:tabs>
              <w:spacing w:after="0" w:line="240" w:lineRule="auto"/>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C03C2FC" w14:textId="77777777" w:rsidR="00C2416A" w:rsidRPr="00E16BAB" w:rsidRDefault="00C2416A" w:rsidP="00E16BAB">
            <w:pPr>
              <w:tabs>
                <w:tab w:val="left" w:pos="900"/>
              </w:tabs>
              <w:spacing w:after="0" w:line="240" w:lineRule="auto"/>
              <w:jc w:val="both"/>
              <w:rPr>
                <w:rFonts w:ascii="Times New Roman" w:hAnsi="Times New Roman"/>
                <w:i/>
                <w:sz w:val="8"/>
                <w:szCs w:val="8"/>
              </w:rPr>
            </w:pPr>
          </w:p>
          <w:p w14:paraId="475C1031" w14:textId="77777777" w:rsidR="00C2416A" w:rsidRPr="00E16BAB" w:rsidRDefault="00C2416A" w:rsidP="00E16BAB">
            <w:pPr>
              <w:tabs>
                <w:tab w:val="left" w:pos="900"/>
              </w:tabs>
              <w:spacing w:after="0" w:line="240" w:lineRule="auto"/>
              <w:jc w:val="both"/>
              <w:rPr>
                <w:rFonts w:ascii="Times New Roman" w:hAnsi="Times New Roman"/>
                <w:b/>
                <w:sz w:val="20"/>
                <w:szCs w:val="20"/>
              </w:rPr>
            </w:pPr>
            <w:r w:rsidRPr="00E16BAB">
              <w:rPr>
                <w:rFonts w:ascii="Times New Roman" w:hAnsi="Times New Roman"/>
                <w:b/>
                <w:sz w:val="20"/>
                <w:szCs w:val="20"/>
              </w:rPr>
              <w:t>Iela, mājas nosaukums, Nr./dzīvokļa Nr.:</w:t>
            </w:r>
          </w:p>
          <w:p w14:paraId="31E60F0E" w14:textId="77777777" w:rsidR="00C2416A" w:rsidRPr="00E16BAB" w:rsidRDefault="00C2416A" w:rsidP="00E16BAB">
            <w:pPr>
              <w:tabs>
                <w:tab w:val="left" w:pos="900"/>
              </w:tabs>
              <w:spacing w:after="0" w:line="240" w:lineRule="auto"/>
              <w:jc w:val="both"/>
              <w:rPr>
                <w:rFonts w:ascii="Times New Roman" w:hAnsi="Times New Roman"/>
              </w:rPr>
            </w:pPr>
          </w:p>
        </w:tc>
      </w:tr>
      <w:tr w:rsidR="00E16BAB" w:rsidRPr="00E16BAB" w14:paraId="0654CCFD" w14:textId="77777777" w:rsidTr="00E16BAB">
        <w:tc>
          <w:tcPr>
            <w:tcW w:w="3823" w:type="dxa"/>
            <w:vMerge/>
            <w:shd w:val="clear" w:color="auto" w:fill="D9D9D9"/>
            <w:vAlign w:val="center"/>
          </w:tcPr>
          <w:p w14:paraId="5B39F51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597B781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70BB38A3"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5978B216"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036ECB22" w14:textId="77777777" w:rsidTr="00E16BAB">
        <w:tc>
          <w:tcPr>
            <w:tcW w:w="3823" w:type="dxa"/>
            <w:vMerge/>
            <w:shd w:val="clear" w:color="auto" w:fill="D9D9D9"/>
            <w:vAlign w:val="center"/>
          </w:tcPr>
          <w:p w14:paraId="7E48B4F6"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6534444"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Pasta indekss</w:t>
            </w:r>
          </w:p>
        </w:tc>
      </w:tr>
      <w:tr w:rsidR="00E16BAB" w:rsidRPr="00E16BAB" w14:paraId="26D92E62" w14:textId="77777777" w:rsidTr="00E16BAB">
        <w:tc>
          <w:tcPr>
            <w:tcW w:w="3823" w:type="dxa"/>
            <w:vMerge/>
            <w:shd w:val="clear" w:color="auto" w:fill="D9D9D9"/>
            <w:vAlign w:val="center"/>
          </w:tcPr>
          <w:p w14:paraId="4C739671"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095F44A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0449ADEC" w14:textId="77777777" w:rsidTr="00E16BAB">
        <w:tc>
          <w:tcPr>
            <w:tcW w:w="3823" w:type="dxa"/>
            <w:vMerge/>
            <w:shd w:val="clear" w:color="auto" w:fill="D9D9D9"/>
            <w:vAlign w:val="center"/>
          </w:tcPr>
          <w:p w14:paraId="74D5212B"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2F6657F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Tīmekļa vietne</w:t>
            </w:r>
          </w:p>
        </w:tc>
      </w:tr>
      <w:tr w:rsidR="00E16BAB" w:rsidRPr="00E16BAB" w14:paraId="4EC510A2" w14:textId="77777777" w:rsidTr="00E16BAB">
        <w:trPr>
          <w:trHeight w:val="531"/>
        </w:trPr>
        <w:tc>
          <w:tcPr>
            <w:tcW w:w="3823" w:type="dxa"/>
            <w:vMerge w:val="restart"/>
            <w:shd w:val="clear" w:color="auto" w:fill="D9D9D9"/>
            <w:vAlign w:val="center"/>
          </w:tcPr>
          <w:p w14:paraId="19A1EEA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Kontaktinformācija: </w:t>
            </w:r>
          </w:p>
        </w:tc>
        <w:tc>
          <w:tcPr>
            <w:tcW w:w="5663" w:type="dxa"/>
            <w:gridSpan w:val="3"/>
            <w:shd w:val="clear" w:color="auto" w:fill="auto"/>
          </w:tcPr>
          <w:p w14:paraId="744C83A8" w14:textId="77777777" w:rsidR="00C2416A" w:rsidRPr="00E16BAB" w:rsidRDefault="00C2416A" w:rsidP="00D53BBB">
            <w:pPr>
              <w:pStyle w:val="ListParagraph"/>
              <w:numPr>
                <w:ilvl w:val="0"/>
                <w:numId w:val="9"/>
              </w:numPr>
              <w:tabs>
                <w:tab w:val="left" w:pos="1313"/>
              </w:tabs>
              <w:spacing w:after="0" w:line="240" w:lineRule="auto"/>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3663B6D3"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2A697A9F" w14:textId="77777777" w:rsidR="00C2416A" w:rsidRPr="00E16BAB" w:rsidRDefault="00C2416A" w:rsidP="00D53BBB">
            <w:pPr>
              <w:pStyle w:val="ListParagraph"/>
              <w:numPr>
                <w:ilvl w:val="0"/>
                <w:numId w:val="7"/>
              </w:numPr>
              <w:tabs>
                <w:tab w:val="left" w:pos="900"/>
              </w:tabs>
              <w:spacing w:after="0" w:line="240" w:lineRule="auto"/>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2B91E18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Kontaktpersonas Vārds, Uzvārds</w:t>
            </w:r>
          </w:p>
          <w:p w14:paraId="1686DC7B" w14:textId="77777777" w:rsidR="00C2416A" w:rsidRPr="00E16BAB" w:rsidRDefault="00C2416A" w:rsidP="00E16BAB">
            <w:pPr>
              <w:spacing w:after="0" w:line="240" w:lineRule="auto"/>
              <w:rPr>
                <w:rFonts w:ascii="Times New Roman" w:hAnsi="Times New Roman"/>
                <w:b/>
                <w:sz w:val="20"/>
                <w:szCs w:val="20"/>
              </w:rPr>
            </w:pPr>
          </w:p>
        </w:tc>
      </w:tr>
      <w:tr w:rsidR="00E16BAB" w:rsidRPr="00E16BAB" w14:paraId="57B7E13E" w14:textId="77777777" w:rsidTr="00E16BAB">
        <w:tc>
          <w:tcPr>
            <w:tcW w:w="3823" w:type="dxa"/>
            <w:vMerge/>
            <w:shd w:val="clear" w:color="auto" w:fill="D9D9D9"/>
            <w:vAlign w:val="center"/>
          </w:tcPr>
          <w:p w14:paraId="791BE84C"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EAB967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Ieņemamais amats</w:t>
            </w:r>
          </w:p>
        </w:tc>
      </w:tr>
      <w:tr w:rsidR="00E16BAB" w:rsidRPr="00E16BAB" w14:paraId="64251FC0" w14:textId="77777777" w:rsidTr="00E16BAB">
        <w:tc>
          <w:tcPr>
            <w:tcW w:w="3823" w:type="dxa"/>
            <w:vMerge/>
            <w:shd w:val="clear" w:color="auto" w:fill="D9D9D9"/>
            <w:vAlign w:val="center"/>
          </w:tcPr>
          <w:p w14:paraId="4448E01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AC9A0A8"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Tālrunis</w:t>
            </w:r>
          </w:p>
        </w:tc>
      </w:tr>
      <w:tr w:rsidR="00E16BAB" w:rsidRPr="00E16BAB" w14:paraId="15C072D8" w14:textId="77777777" w:rsidTr="00E16BAB">
        <w:tc>
          <w:tcPr>
            <w:tcW w:w="3823" w:type="dxa"/>
            <w:vMerge/>
            <w:shd w:val="clear" w:color="auto" w:fill="D9D9D9"/>
            <w:vAlign w:val="center"/>
          </w:tcPr>
          <w:p w14:paraId="7F3FF6F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53F2695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44C456B5" w14:textId="77777777" w:rsidTr="00E16BAB">
        <w:trPr>
          <w:trHeight w:val="517"/>
        </w:trPr>
        <w:tc>
          <w:tcPr>
            <w:tcW w:w="3823" w:type="dxa"/>
            <w:vMerge w:val="restart"/>
            <w:shd w:val="clear" w:color="auto" w:fill="D9D9D9"/>
            <w:vAlign w:val="center"/>
          </w:tcPr>
          <w:p w14:paraId="1302977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Korespondences adrese:</w:t>
            </w:r>
          </w:p>
          <w:p w14:paraId="6578B51F" w14:textId="77777777" w:rsidR="00C2416A" w:rsidRPr="00E16BAB" w:rsidRDefault="00C2416A" w:rsidP="00E16BAB">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tcPr>
          <w:p w14:paraId="62C955C1" w14:textId="77777777" w:rsidR="00C2416A" w:rsidRPr="00E16BAB" w:rsidRDefault="00C2416A" w:rsidP="00D53BBB">
            <w:pPr>
              <w:pStyle w:val="ListParagraph"/>
              <w:numPr>
                <w:ilvl w:val="0"/>
                <w:numId w:val="9"/>
              </w:numPr>
              <w:tabs>
                <w:tab w:val="left" w:pos="900"/>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14:paraId="60EBB1B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Iela, mājas nosaukums, Nr./dzīvokļa Nr.</w:t>
            </w:r>
          </w:p>
          <w:p w14:paraId="4D0E9DB0" w14:textId="77777777" w:rsidR="00C2416A" w:rsidRPr="00E16BAB" w:rsidRDefault="00C2416A" w:rsidP="00E16BAB">
            <w:pPr>
              <w:spacing w:after="0" w:line="240" w:lineRule="auto"/>
              <w:rPr>
                <w:rFonts w:ascii="Times New Roman" w:hAnsi="Times New Roman"/>
              </w:rPr>
            </w:pPr>
          </w:p>
        </w:tc>
      </w:tr>
      <w:tr w:rsidR="00E16BAB" w:rsidRPr="00E16BAB" w14:paraId="4C9B7059" w14:textId="77777777" w:rsidTr="00E16BAB">
        <w:tc>
          <w:tcPr>
            <w:tcW w:w="3823" w:type="dxa"/>
            <w:vMerge/>
            <w:shd w:val="clear" w:color="auto" w:fill="D9D9D9"/>
            <w:vAlign w:val="center"/>
          </w:tcPr>
          <w:p w14:paraId="3B3F3B9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03DCED0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4D7E576C"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02ECAC52"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69F8EA19" w14:textId="77777777" w:rsidTr="00E16BAB">
        <w:tc>
          <w:tcPr>
            <w:tcW w:w="3823" w:type="dxa"/>
            <w:vMerge/>
            <w:shd w:val="clear" w:color="auto" w:fill="D9D9D9"/>
            <w:vAlign w:val="center"/>
          </w:tcPr>
          <w:p w14:paraId="0231E6C5"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F6ED547" w14:textId="77777777" w:rsidR="00301724" w:rsidRPr="00E16BAB" w:rsidRDefault="00301724" w:rsidP="00E16BAB">
            <w:pPr>
              <w:spacing w:after="0" w:line="240" w:lineRule="auto"/>
              <w:rPr>
                <w:rFonts w:ascii="Times New Roman" w:hAnsi="Times New Roman"/>
              </w:rPr>
            </w:pPr>
            <w:r w:rsidRPr="00E16BAB">
              <w:rPr>
                <w:rFonts w:ascii="Times New Roman" w:hAnsi="Times New Roman"/>
                <w:b/>
                <w:sz w:val="20"/>
                <w:szCs w:val="20"/>
              </w:rPr>
              <w:t>Pasta indekss</w:t>
            </w:r>
          </w:p>
        </w:tc>
      </w:tr>
      <w:tr w:rsidR="00B02189" w:rsidRPr="00E16BAB" w14:paraId="248B1039" w14:textId="77777777" w:rsidTr="00B02189">
        <w:trPr>
          <w:trHeight w:val="485"/>
        </w:trPr>
        <w:tc>
          <w:tcPr>
            <w:tcW w:w="3823" w:type="dxa"/>
            <w:shd w:val="clear" w:color="auto" w:fill="D9D9D9"/>
            <w:vAlign w:val="center"/>
          </w:tcPr>
          <w:p w14:paraId="0D39A1BE"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 xml:space="preserve">Projekta identifikācijas Nr.*: </w:t>
            </w:r>
          </w:p>
        </w:tc>
        <w:tc>
          <w:tcPr>
            <w:tcW w:w="5663" w:type="dxa"/>
            <w:gridSpan w:val="3"/>
            <w:vAlign w:val="center"/>
          </w:tcPr>
          <w:p w14:paraId="76FEB5A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r w:rsidR="00B02189" w:rsidRPr="00E16BAB" w14:paraId="5E3779F9" w14:textId="77777777" w:rsidTr="00B02189">
        <w:trPr>
          <w:trHeight w:val="549"/>
        </w:trPr>
        <w:tc>
          <w:tcPr>
            <w:tcW w:w="3823" w:type="dxa"/>
            <w:shd w:val="clear" w:color="auto" w:fill="D9D9D9"/>
            <w:vAlign w:val="center"/>
          </w:tcPr>
          <w:p w14:paraId="05FA24AA"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Projekta iesniegšanas datums*:</w:t>
            </w:r>
          </w:p>
        </w:tc>
        <w:tc>
          <w:tcPr>
            <w:tcW w:w="5663" w:type="dxa"/>
            <w:gridSpan w:val="3"/>
            <w:vAlign w:val="center"/>
          </w:tcPr>
          <w:p w14:paraId="685D4BF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bl>
    <w:p w14:paraId="114F375A" w14:textId="77777777" w:rsidR="00C1570A" w:rsidRPr="00B5771B" w:rsidRDefault="00855815" w:rsidP="003C5410">
      <w:pPr>
        <w:rPr>
          <w:rFonts w:ascii="Times New Roman" w:hAnsi="Times New Roman"/>
          <w:sz w:val="18"/>
          <w:szCs w:val="18"/>
        </w:rPr>
      </w:pPr>
      <w:r w:rsidRPr="00B5771B">
        <w:rPr>
          <w:rFonts w:ascii="Times New Roman" w:hAnsi="Times New Roman"/>
          <w:sz w:val="18"/>
          <w:szCs w:val="18"/>
        </w:rPr>
        <w:t>*Aizpilda CFLA</w:t>
      </w:r>
    </w:p>
    <w:p w14:paraId="270B2EC5" w14:textId="77777777" w:rsidR="00C1570A" w:rsidRPr="00B5771B" w:rsidRDefault="00C1570A" w:rsidP="003C5410">
      <w:pPr>
        <w:rPr>
          <w:rFonts w:ascii="Times New Roman" w:hAnsi="Times New Roman"/>
        </w:rPr>
      </w:pPr>
    </w:p>
    <w:p w14:paraId="730E0272" w14:textId="77777777" w:rsidR="00B5771B" w:rsidRDefault="00B5771B" w:rsidP="003C5410">
      <w:pPr>
        <w:rPr>
          <w:rFonts w:ascii="Times New Roman" w:hAnsi="Times New Roman"/>
        </w:rPr>
      </w:pPr>
    </w:p>
    <w:p w14:paraId="7B80C92B" w14:textId="77777777" w:rsidR="005F1D47" w:rsidRDefault="005F1D47" w:rsidP="003C5410">
      <w:pPr>
        <w:rPr>
          <w:rFonts w:ascii="Times New Roman" w:hAnsi="Times New Roman"/>
        </w:rPr>
      </w:pPr>
    </w:p>
    <w:p w14:paraId="16B27D45" w14:textId="77777777" w:rsidR="005F1D47" w:rsidRDefault="005F1D47" w:rsidP="003C5410">
      <w:pPr>
        <w:rPr>
          <w:rFonts w:ascii="Times New Roman" w:hAnsi="Times New Roman"/>
        </w:rPr>
      </w:pPr>
    </w:p>
    <w:p w14:paraId="587C8347" w14:textId="77777777" w:rsidR="005F1D47" w:rsidRDefault="005F1D47" w:rsidP="003C5410">
      <w:pPr>
        <w:rPr>
          <w:rFonts w:ascii="Times New Roman" w:hAnsi="Times New Roman"/>
        </w:rPr>
      </w:pPr>
    </w:p>
    <w:p w14:paraId="3BC51203" w14:textId="77777777" w:rsidR="005F1D47" w:rsidRDefault="005F1D47" w:rsidP="003C5410">
      <w:pPr>
        <w:rPr>
          <w:rFonts w:ascii="Times New Roman" w:hAnsi="Times New Roman"/>
        </w:rPr>
      </w:pPr>
    </w:p>
    <w:p w14:paraId="1250C10E" w14:textId="77777777" w:rsidR="005F1D47" w:rsidRDefault="005F1D47" w:rsidP="003C5410">
      <w:pPr>
        <w:rPr>
          <w:rFonts w:ascii="Times New Roman" w:hAnsi="Times New Roman"/>
        </w:rPr>
      </w:pPr>
    </w:p>
    <w:p w14:paraId="3F0ADFE5"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4C9E30A" w14:textId="77777777" w:rsidTr="00E16BAB">
        <w:trPr>
          <w:trHeight w:val="547"/>
        </w:trPr>
        <w:tc>
          <w:tcPr>
            <w:tcW w:w="9486" w:type="dxa"/>
            <w:shd w:val="clear" w:color="auto" w:fill="D9D9D9"/>
            <w:vAlign w:val="center"/>
          </w:tcPr>
          <w:p w14:paraId="1F3C3BAB" w14:textId="77777777" w:rsidR="00C1570A" w:rsidRPr="00E16BAB" w:rsidRDefault="00855815" w:rsidP="00E16BAB">
            <w:pPr>
              <w:pStyle w:val="Heading1"/>
              <w:spacing w:before="0" w:line="240" w:lineRule="auto"/>
              <w:jc w:val="center"/>
              <w:rPr>
                <w:rFonts w:ascii="Times New Roman" w:hAnsi="Times New Roman"/>
                <w:b/>
                <w:sz w:val="24"/>
                <w:szCs w:val="24"/>
              </w:rPr>
            </w:pPr>
            <w:bookmarkStart w:id="11" w:name="_Toc472928368"/>
            <w:r w:rsidRPr="00E16BAB">
              <w:rPr>
                <w:rFonts w:ascii="Times New Roman" w:hAnsi="Times New Roman"/>
                <w:b/>
                <w:color w:val="auto"/>
                <w:sz w:val="24"/>
                <w:szCs w:val="24"/>
              </w:rPr>
              <w:lastRenderedPageBreak/>
              <w:t>1.</w:t>
            </w:r>
            <w:r w:rsidR="00E30F51" w:rsidRPr="00E16BAB">
              <w:rPr>
                <w:rFonts w:ascii="Times New Roman" w:hAnsi="Times New Roman"/>
                <w:b/>
                <w:color w:val="auto"/>
                <w:sz w:val="24"/>
                <w:szCs w:val="24"/>
              </w:rPr>
              <w:t>SADAĻA</w:t>
            </w:r>
            <w:r w:rsidRPr="00E16BAB">
              <w:rPr>
                <w:rFonts w:ascii="Times New Roman" w:hAnsi="Times New Roman"/>
                <w:b/>
                <w:color w:val="auto"/>
                <w:sz w:val="24"/>
                <w:szCs w:val="24"/>
              </w:rPr>
              <w:t xml:space="preserve"> – PROJEKTA APRAKSTS</w:t>
            </w:r>
            <w:bookmarkEnd w:id="11"/>
          </w:p>
        </w:tc>
      </w:tr>
    </w:tbl>
    <w:p w14:paraId="3017E142"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44040362" w14:textId="77777777" w:rsidTr="00E16BAB">
        <w:tc>
          <w:tcPr>
            <w:tcW w:w="9486" w:type="dxa"/>
            <w:shd w:val="clear" w:color="auto" w:fill="auto"/>
          </w:tcPr>
          <w:p w14:paraId="1F2966AA"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12" w:name="_Toc472928369"/>
            <w:r w:rsidRPr="00E16BAB">
              <w:rPr>
                <w:rStyle w:val="Heading2Char"/>
                <w:rFonts w:ascii="Times New Roman" w:eastAsia="Calibri" w:hAnsi="Times New Roman"/>
                <w:b/>
                <w:color w:val="auto"/>
                <w:sz w:val="24"/>
                <w:szCs w:val="24"/>
              </w:rPr>
              <w:t>Projekta kopsavilkums: projekta mērķis, galvenās darbības</w:t>
            </w:r>
            <w:r w:rsidR="00B10B77" w:rsidRPr="00E16BAB">
              <w:rPr>
                <w:rStyle w:val="Heading2Char"/>
                <w:rFonts w:ascii="Times New Roman" w:eastAsia="Calibri" w:hAnsi="Times New Roman"/>
                <w:b/>
                <w:color w:val="auto"/>
                <w:sz w:val="24"/>
                <w:szCs w:val="24"/>
              </w:rPr>
              <w:t>, i</w:t>
            </w:r>
            <w:r w:rsidRPr="00E16BAB">
              <w:rPr>
                <w:rStyle w:val="Heading2Char"/>
                <w:rFonts w:ascii="Times New Roman" w:eastAsia="Calibri" w:hAnsi="Times New Roman"/>
                <w:b/>
                <w:color w:val="auto"/>
                <w:sz w:val="24"/>
                <w:szCs w:val="24"/>
              </w:rPr>
              <w:t>lgums, kopējās izmaksas un plānotie rezultāti</w:t>
            </w:r>
            <w:bookmarkEnd w:id="12"/>
            <w:r w:rsidRPr="00E16BAB">
              <w:rPr>
                <w:rFonts w:ascii="Times New Roman" w:hAnsi="Times New Roman"/>
                <w:b/>
              </w:rPr>
              <w:t xml:space="preserve"> (&lt;</w:t>
            </w:r>
            <w:r w:rsidR="00296C23">
              <w:rPr>
                <w:rFonts w:ascii="Times New Roman" w:hAnsi="Times New Roman"/>
                <w:b/>
              </w:rPr>
              <w:t xml:space="preserve"> 3000</w:t>
            </w:r>
            <w:r w:rsidRPr="00E16BAB">
              <w:rPr>
                <w:rFonts w:ascii="Times New Roman" w:hAnsi="Times New Roman"/>
                <w:b/>
              </w:rPr>
              <w:t xml:space="preserve"> zīmes</w:t>
            </w:r>
            <w:r w:rsidR="00E30F51" w:rsidRPr="00E16BAB">
              <w:rPr>
                <w:rFonts w:ascii="Times New Roman" w:hAnsi="Times New Roman"/>
                <w:b/>
              </w:rPr>
              <w:t xml:space="preserve"> </w:t>
            </w:r>
            <w:r w:rsidRPr="00E16BAB">
              <w:rPr>
                <w:rFonts w:ascii="Times New Roman" w:hAnsi="Times New Roman"/>
                <w:b/>
              </w:rPr>
              <w:t>&gt;)</w:t>
            </w:r>
          </w:p>
          <w:p w14:paraId="12543864" w14:textId="77777777" w:rsidR="00B5771B" w:rsidRPr="00E16BAB" w:rsidRDefault="00B5771B" w:rsidP="00E16BAB">
            <w:pPr>
              <w:pStyle w:val="ListParagraph"/>
              <w:spacing w:after="0" w:line="240" w:lineRule="auto"/>
              <w:ind w:left="360"/>
              <w:rPr>
                <w:rFonts w:ascii="Times New Roman" w:hAnsi="Times New Roman"/>
              </w:rPr>
            </w:pPr>
            <w:r w:rsidRPr="00E16BAB">
              <w:rPr>
                <w:rFonts w:ascii="Times New Roman" w:hAnsi="Times New Roman"/>
              </w:rPr>
              <w:t>(informācija pēc projekta apstiprināšanas tiks publicēta):</w:t>
            </w:r>
          </w:p>
        </w:tc>
      </w:tr>
      <w:tr w:rsidR="00C2416A" w:rsidRPr="00E16BAB" w14:paraId="2460559D" w14:textId="77777777" w:rsidTr="00E16BAB">
        <w:trPr>
          <w:trHeight w:val="1606"/>
        </w:trPr>
        <w:tc>
          <w:tcPr>
            <w:tcW w:w="9486" w:type="dxa"/>
            <w:shd w:val="clear" w:color="auto" w:fill="auto"/>
            <w:vAlign w:val="center"/>
          </w:tcPr>
          <w:p w14:paraId="6902A323" w14:textId="77777777" w:rsidR="00C2416A" w:rsidRPr="00E16BAB" w:rsidRDefault="00C2416A" w:rsidP="00E16BAB">
            <w:pPr>
              <w:spacing w:after="0" w:line="240" w:lineRule="auto"/>
              <w:ind w:right="-765"/>
              <w:jc w:val="both"/>
              <w:rPr>
                <w:rFonts w:ascii="Times New Roman" w:hAnsi="Times New Roman"/>
                <w:sz w:val="8"/>
                <w:szCs w:val="8"/>
              </w:rPr>
            </w:pPr>
          </w:p>
          <w:p w14:paraId="25395C12" w14:textId="77777777" w:rsidR="00C2416A" w:rsidRPr="00E16BAB" w:rsidRDefault="00C2416A" w:rsidP="00E16BAB">
            <w:pPr>
              <w:tabs>
                <w:tab w:val="left" w:pos="0"/>
              </w:tabs>
              <w:spacing w:after="0" w:line="240" w:lineRule="auto"/>
              <w:ind w:right="34"/>
              <w:jc w:val="both"/>
              <w:rPr>
                <w:rFonts w:ascii="Times New Roman" w:hAnsi="Times New Roman"/>
                <w:i/>
                <w:color w:val="0000FF"/>
              </w:rPr>
            </w:pPr>
            <w:r w:rsidRPr="00E16BAB">
              <w:rPr>
                <w:rFonts w:ascii="Times New Roman" w:hAnsi="Times New Roman"/>
                <w:i/>
                <w:color w:val="0000FF"/>
              </w:rPr>
              <w:t xml:space="preserve">Kopsavilkumu ieteicams rakstīt pēc visu pārējo sadaļu, punktu un apakšpunktu aizpildīšanas. </w:t>
            </w:r>
          </w:p>
          <w:p w14:paraId="248DD6AA"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7070ED1B"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rPr>
            </w:pPr>
            <w:r w:rsidRPr="00E16BAB">
              <w:rPr>
                <w:rFonts w:ascii="Times New Roman" w:hAnsi="Times New Roman"/>
                <w:i/>
                <w:color w:val="0000FF"/>
              </w:rPr>
              <w:t>Šajā punktā projekta iesniedzējs sniedz īsu, bet visaptverošu un strukturētu projekta būtības kopsavilkumu, kas rada priekšstatu</w:t>
            </w:r>
            <w:r w:rsidR="008E7EFA" w:rsidRPr="00E16BAB">
              <w:rPr>
                <w:rFonts w:ascii="Times New Roman" w:hAnsi="Times New Roman"/>
                <w:i/>
                <w:color w:val="0000FF"/>
              </w:rPr>
              <w:t xml:space="preserve"> </w:t>
            </w:r>
            <w:r w:rsidRPr="00E16BAB">
              <w:rPr>
                <w:rFonts w:ascii="Times New Roman" w:hAnsi="Times New Roman"/>
                <w:i/>
                <w:color w:val="0000FF"/>
              </w:rPr>
              <w:t xml:space="preserve">par projekta ietvaros paveicamo. </w:t>
            </w:r>
          </w:p>
          <w:p w14:paraId="37450B3D"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6ECCE252"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u w:val="single"/>
              </w:rPr>
            </w:pPr>
            <w:r w:rsidRPr="00E16BAB">
              <w:rPr>
                <w:rFonts w:ascii="Times New Roman" w:hAnsi="Times New Roman"/>
                <w:i/>
                <w:color w:val="0000FF"/>
                <w:u w:val="single"/>
              </w:rPr>
              <w:t>Kopsavilkumā norāda:</w:t>
            </w:r>
          </w:p>
          <w:p w14:paraId="451368B6"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projekta mērķi (īsi);</w:t>
            </w:r>
          </w:p>
          <w:p w14:paraId="14A4F0F3"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galvenajām projekta darbībām, piemēram, norāda kādi atbalsta pasākumi būs pieejami mērķa grupai, sniedz informāciju, ka projekta darbības īstenos sadarbībā ar partneriem;</w:t>
            </w:r>
          </w:p>
          <w:p w14:paraId="16BC6429"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plānotajiem rezultātiem, piemēram, cik mērķa grupas dalībniekiem plānots sniegt atbalstu;</w:t>
            </w:r>
          </w:p>
          <w:p w14:paraId="545B301E" w14:textId="77777777" w:rsidR="0064629F"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projekta kopējām izmaksām (var izcelt plānoto ERAF atbalsta apjomu);</w:t>
            </w:r>
          </w:p>
          <w:p w14:paraId="4951C3B8" w14:textId="77777777" w:rsidR="0064629F" w:rsidRPr="00E16BAB" w:rsidRDefault="0064629F"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iCs/>
                <w:color w:val="0000FF"/>
              </w:rPr>
              <w:t>darbību īstenošanas uzsākšanas datumu (ja darbību īstenošana tiek uzsākta pirms vienošanās vai līguma par projekta īstenošanu uzsākšanas);</w:t>
            </w:r>
          </w:p>
          <w:p w14:paraId="60CE34FF"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plānoto projekta īstenošanas ilgumu (norāda plānoto īstenošanas sākuma un beigu datumu).</w:t>
            </w:r>
          </w:p>
          <w:p w14:paraId="61D3FB98" w14:textId="77777777" w:rsidR="00C2416A" w:rsidRPr="00E16BAB" w:rsidRDefault="00C2416A" w:rsidP="00E16BAB">
            <w:pPr>
              <w:tabs>
                <w:tab w:val="left" w:pos="0"/>
              </w:tabs>
              <w:spacing w:after="0" w:line="240" w:lineRule="auto"/>
              <w:ind w:left="786" w:right="34"/>
              <w:contextualSpacing/>
              <w:jc w:val="both"/>
              <w:rPr>
                <w:rFonts w:ascii="Times New Roman" w:hAnsi="Times New Roman"/>
                <w:i/>
                <w:color w:val="0000FF"/>
                <w:sz w:val="8"/>
                <w:szCs w:val="8"/>
              </w:rPr>
            </w:pPr>
          </w:p>
          <w:p w14:paraId="1C67D1B5" w14:textId="77777777" w:rsidR="0064629F"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b/>
                <w:i/>
                <w:color w:val="0000FF"/>
              </w:rPr>
            </w:pPr>
            <w:r w:rsidRPr="00E16BAB">
              <w:rPr>
                <w:rFonts w:ascii="Times New Roman" w:hAnsi="Times New Roman"/>
                <w:b/>
                <w:i/>
                <w:color w:val="0000FF"/>
              </w:rPr>
              <w:t>Par plānoto projekta īstenošanas sākumu uzskatāms plānotais vienošanās vai līguma par projekta īstenošanu parakstīšanas datums.</w:t>
            </w:r>
          </w:p>
          <w:p w14:paraId="55E4DE46" w14:textId="77777777" w:rsidR="0064629F" w:rsidRPr="00E16BAB" w:rsidRDefault="0064629F" w:rsidP="00E16BAB">
            <w:pPr>
              <w:pStyle w:val="ListParagraph"/>
              <w:tabs>
                <w:tab w:val="left" w:pos="0"/>
              </w:tabs>
              <w:spacing w:after="0" w:line="240" w:lineRule="auto"/>
              <w:ind w:left="454" w:right="34" w:hanging="425"/>
              <w:jc w:val="both"/>
              <w:rPr>
                <w:rFonts w:ascii="Times New Roman" w:hAnsi="Times New Roman"/>
                <w:b/>
                <w:i/>
                <w:color w:val="0000FF"/>
              </w:rPr>
            </w:pPr>
          </w:p>
          <w:p w14:paraId="4830153F" w14:textId="77777777" w:rsidR="00560185" w:rsidRPr="005F1D47" w:rsidRDefault="0064629F"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i/>
                <w:color w:val="0000FF"/>
              </w:rPr>
              <w:t xml:space="preserve">Saskaņā ar MK noteikumu 31. </w:t>
            </w:r>
            <w:r w:rsidR="00BE7F10" w:rsidRPr="00E16BAB">
              <w:rPr>
                <w:rFonts w:ascii="Times New Roman" w:hAnsi="Times New Roman"/>
                <w:i/>
                <w:color w:val="0000FF"/>
              </w:rPr>
              <w:t>un 43.</w:t>
            </w:r>
            <w:r w:rsidRPr="00E16BAB">
              <w:rPr>
                <w:rFonts w:ascii="Times New Roman" w:hAnsi="Times New Roman"/>
                <w:i/>
                <w:color w:val="0000FF"/>
              </w:rPr>
              <w:t xml:space="preserve">punktu </w:t>
            </w:r>
            <w:r w:rsidRPr="005F1D47">
              <w:rPr>
                <w:rFonts w:ascii="Times New Roman" w:hAnsi="Times New Roman"/>
                <w:i/>
                <w:color w:val="0000FF"/>
              </w:rPr>
              <w:t xml:space="preserve">projektā paredzētās </w:t>
            </w:r>
            <w:r w:rsidRPr="00693FC0">
              <w:rPr>
                <w:rFonts w:ascii="Times New Roman" w:hAnsi="Times New Roman"/>
                <w:i/>
                <w:color w:val="0000FF"/>
                <w:u w:val="single"/>
              </w:rPr>
              <w:t xml:space="preserve">darbības var īstenot </w:t>
            </w:r>
            <w:r w:rsidR="005B3555" w:rsidRPr="00693FC0">
              <w:rPr>
                <w:rFonts w:ascii="Times New Roman" w:hAnsi="Times New Roman"/>
                <w:i/>
                <w:color w:val="0000FF"/>
                <w:u w:val="single"/>
              </w:rPr>
              <w:t>no MK noteikumu spēkā stāšanās dienas</w:t>
            </w:r>
            <w:r w:rsidR="005B3555" w:rsidRPr="005F1D47">
              <w:rPr>
                <w:rFonts w:ascii="Times New Roman" w:hAnsi="Times New Roman"/>
                <w:i/>
                <w:color w:val="0000FF"/>
              </w:rPr>
              <w:t>, t.i.,</w:t>
            </w:r>
            <w:r w:rsidR="008E7EFA" w:rsidRPr="005F1D47">
              <w:rPr>
                <w:rFonts w:ascii="Times New Roman" w:hAnsi="Times New Roman"/>
                <w:i/>
                <w:color w:val="0000FF"/>
              </w:rPr>
              <w:t xml:space="preserve"> </w:t>
            </w:r>
            <w:r w:rsidRPr="005F1D47">
              <w:rPr>
                <w:rFonts w:ascii="Times New Roman" w:hAnsi="Times New Roman"/>
                <w:i/>
                <w:color w:val="0000FF"/>
              </w:rPr>
              <w:t xml:space="preserve">no 2016.gada </w:t>
            </w:r>
            <w:r w:rsidR="005F1D47" w:rsidRPr="005F1D47">
              <w:rPr>
                <w:rFonts w:ascii="Times New Roman" w:hAnsi="Times New Roman"/>
                <w:i/>
                <w:color w:val="0000FF"/>
              </w:rPr>
              <w:t>29.</w:t>
            </w:r>
            <w:r w:rsidRPr="005F1D47">
              <w:rPr>
                <w:rFonts w:ascii="Times New Roman" w:hAnsi="Times New Roman"/>
                <w:i/>
                <w:color w:val="0000FF"/>
              </w:rPr>
              <w:t>aprīļa</w:t>
            </w:r>
            <w:r w:rsidR="005B3555" w:rsidRPr="005F1D47">
              <w:rPr>
                <w:rFonts w:ascii="Times New Roman" w:hAnsi="Times New Roman"/>
                <w:i/>
                <w:color w:val="0000FF"/>
              </w:rPr>
              <w:t xml:space="preserve">, </w:t>
            </w:r>
            <w:r w:rsidR="00560185" w:rsidRPr="005F1D47">
              <w:rPr>
                <w:rFonts w:ascii="Times New Roman" w:hAnsi="Times New Roman"/>
                <w:i/>
                <w:color w:val="0000FF"/>
              </w:rPr>
              <w:t>izņemot:</w:t>
            </w:r>
          </w:p>
          <w:p w14:paraId="77ABE85A" w14:textId="1F564BDD" w:rsidR="00693FC0" w:rsidRDefault="00560185"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w:t>
            </w:r>
            <w:r w:rsidR="002D4FAB">
              <w:rPr>
                <w:rFonts w:ascii="Times New Roman" w:hAnsi="Times New Roman"/>
                <w:i/>
                <w:color w:val="0000FF"/>
              </w:rPr>
              <w:t xml:space="preserve"> un būvprojekta izstrādes un būvekspertīžu izmaksas</w:t>
            </w:r>
            <w:r w:rsidRPr="005F1D47">
              <w:rPr>
                <w:rFonts w:ascii="Times New Roman" w:hAnsi="Times New Roman"/>
                <w:i/>
                <w:color w:val="0000FF"/>
              </w:rPr>
              <w:t>, kur</w:t>
            </w:r>
            <w:r w:rsidR="002D4FAB">
              <w:rPr>
                <w:rFonts w:ascii="Times New Roman" w:hAnsi="Times New Roman"/>
                <w:i/>
                <w:color w:val="0000FF"/>
              </w:rPr>
              <w:t>as</w:t>
            </w:r>
            <w:r w:rsidRPr="005F1D47">
              <w:rPr>
                <w:rFonts w:ascii="Times New Roman" w:hAnsi="Times New Roman"/>
                <w:i/>
                <w:color w:val="0000FF"/>
              </w:rPr>
              <w:t xml:space="preserve"> var </w:t>
            </w:r>
            <w:r w:rsidR="00865E8E" w:rsidRPr="005F1D47">
              <w:rPr>
                <w:rFonts w:ascii="Times New Roman" w:hAnsi="Times New Roman"/>
                <w:i/>
                <w:color w:val="0000FF"/>
              </w:rPr>
              <w:t>īstenot</w:t>
            </w:r>
            <w:r w:rsidR="00865E8E" w:rsidRPr="00E16BAB">
              <w:rPr>
                <w:rFonts w:ascii="Times New Roman" w:hAnsi="Times New Roman"/>
                <w:i/>
                <w:color w:val="0000FF"/>
              </w:rPr>
              <w:t xml:space="preserve"> no 2014.gada 1.janvāra;</w:t>
            </w:r>
          </w:p>
          <w:p w14:paraId="18FDB611" w14:textId="77777777" w:rsidR="00865E8E" w:rsidRPr="00693FC0" w:rsidRDefault="00865E8E"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w:t>
            </w:r>
            <w:r w:rsidR="005B3555" w:rsidRPr="00693FC0">
              <w:rPr>
                <w:rFonts w:ascii="Times New Roman" w:hAnsi="Times New Roman"/>
                <w:i/>
                <w:color w:val="0000FF"/>
              </w:rPr>
              <w:t>ja projektu plānots</w:t>
            </w:r>
            <w:r w:rsidR="00BE7F10" w:rsidRPr="00693FC0">
              <w:rPr>
                <w:rFonts w:ascii="Times New Roman" w:hAnsi="Times New Roman"/>
                <w:i/>
                <w:color w:val="0000FF"/>
              </w:rPr>
              <w:t xml:space="preserve"> īstenot sadarbībā ar partneri)</w:t>
            </w:r>
            <w:r w:rsidR="003E1E69" w:rsidRPr="00693FC0">
              <w:rPr>
                <w:rFonts w:ascii="Times New Roman" w:hAnsi="Times New Roman"/>
                <w:i/>
                <w:color w:val="0000FF"/>
              </w:rPr>
              <w:t>,</w:t>
            </w:r>
          </w:p>
          <w:p w14:paraId="583E56E8" w14:textId="77777777" w:rsidR="0064629F" w:rsidRPr="00E16BAB" w:rsidRDefault="00BE7F10" w:rsidP="00E16BAB">
            <w:pPr>
              <w:pStyle w:val="ListParagraph"/>
              <w:tabs>
                <w:tab w:val="left" w:pos="0"/>
              </w:tabs>
              <w:spacing w:after="0" w:line="240" w:lineRule="auto"/>
              <w:ind w:left="454" w:right="34"/>
              <w:jc w:val="both"/>
              <w:rPr>
                <w:rFonts w:ascii="Times New Roman" w:hAnsi="Times New Roman"/>
                <w:i/>
                <w:color w:val="0000FF"/>
              </w:rPr>
            </w:pPr>
            <w:r w:rsidRPr="00693FC0">
              <w:rPr>
                <w:rFonts w:ascii="Times New Roman" w:hAnsi="Times New Roman"/>
                <w:i/>
                <w:color w:val="0000FF"/>
                <w:u w:val="single"/>
              </w:rPr>
              <w:t>līdz 2023</w:t>
            </w:r>
            <w:r w:rsidR="0064629F" w:rsidRPr="00693FC0">
              <w:rPr>
                <w:rFonts w:ascii="Times New Roman" w:hAnsi="Times New Roman"/>
                <w:i/>
                <w:color w:val="0000FF"/>
                <w:u w:val="single"/>
              </w:rPr>
              <w:t>.gada 31.</w:t>
            </w:r>
            <w:r w:rsidRPr="00693FC0">
              <w:rPr>
                <w:rFonts w:ascii="Times New Roman" w:hAnsi="Times New Roman"/>
                <w:i/>
                <w:color w:val="0000FF"/>
                <w:u w:val="single"/>
              </w:rPr>
              <w:t>augustam</w:t>
            </w:r>
            <w:r w:rsidR="0064629F" w:rsidRPr="00E16BAB">
              <w:rPr>
                <w:rFonts w:ascii="Times New Roman" w:hAnsi="Times New Roman"/>
                <w:i/>
                <w:color w:val="0000FF"/>
              </w:rPr>
              <w:t xml:space="preserve">, t.i., projektā paredzēto darbību īstenošanu var uzsākt, kā arī projektā plānotās izmaksas </w:t>
            </w:r>
            <w:r w:rsidRPr="00E16BAB">
              <w:rPr>
                <w:rFonts w:ascii="Times New Roman" w:hAnsi="Times New Roman"/>
                <w:i/>
                <w:color w:val="0000FF"/>
              </w:rPr>
              <w:t>būs</w:t>
            </w:r>
            <w:r w:rsidR="0064629F" w:rsidRPr="00E16BAB">
              <w:rPr>
                <w:rFonts w:ascii="Times New Roman" w:hAnsi="Times New Roman"/>
                <w:i/>
                <w:color w:val="0000FF"/>
              </w:rPr>
              <w:t xml:space="preserve"> attiecināmas pirms vienošanās </w:t>
            </w:r>
            <w:r w:rsidRPr="00E16BAB">
              <w:rPr>
                <w:rFonts w:ascii="Times New Roman" w:hAnsi="Times New Roman"/>
                <w:i/>
                <w:color w:val="0000FF"/>
              </w:rPr>
              <w:t xml:space="preserve">vai līguma </w:t>
            </w:r>
            <w:r w:rsidR="0064629F" w:rsidRPr="00E16BAB">
              <w:rPr>
                <w:rFonts w:ascii="Times New Roman" w:hAnsi="Times New Roman"/>
                <w:i/>
                <w:color w:val="0000FF"/>
              </w:rPr>
              <w:t>par Eiropas Savienības fonda projekta īstenošanu noslēgšanas.</w:t>
            </w:r>
          </w:p>
          <w:p w14:paraId="6A98ECFA" w14:textId="77777777" w:rsidR="00C2416A" w:rsidRPr="00E16BAB" w:rsidRDefault="00C2416A" w:rsidP="00E16BAB">
            <w:pPr>
              <w:tabs>
                <w:tab w:val="left" w:pos="0"/>
              </w:tabs>
              <w:spacing w:after="0" w:line="240" w:lineRule="auto"/>
              <w:ind w:left="454" w:right="34" w:hanging="425"/>
              <w:jc w:val="both"/>
              <w:rPr>
                <w:rFonts w:ascii="Times New Roman" w:hAnsi="Times New Roman"/>
                <w:i/>
                <w:color w:val="0000FF"/>
                <w:sz w:val="12"/>
                <w:szCs w:val="12"/>
              </w:rPr>
            </w:pPr>
          </w:p>
          <w:p w14:paraId="07C825D7" w14:textId="77777777" w:rsidR="00C2416A"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b/>
                <w:i/>
                <w:color w:val="0000FF"/>
              </w:rPr>
              <w:t xml:space="preserve">Projekta iesnieguma apstiprināšanas gadījumā kopsavilkumā sniegtā informācija tiks publicēta Eiropas Savienības fondu tīmekļa vietnē </w:t>
            </w:r>
            <w:hyperlink r:id="rId10" w:history="1">
              <w:r w:rsidRPr="00E16BAB">
                <w:rPr>
                  <w:rFonts w:ascii="Times New Roman" w:hAnsi="Times New Roman"/>
                  <w:b/>
                  <w:i/>
                  <w:color w:val="0000FF"/>
                </w:rPr>
                <w:t>www.esfondi.lv</w:t>
              </w:r>
            </w:hyperlink>
            <w:r w:rsidRPr="00E16BAB">
              <w:rPr>
                <w:rFonts w:ascii="Times New Roman" w:hAnsi="Times New Roman"/>
                <w:b/>
                <w:i/>
                <w:color w:val="0000FF"/>
              </w:rPr>
              <w:t>.</w:t>
            </w:r>
          </w:p>
        </w:tc>
      </w:tr>
    </w:tbl>
    <w:p w14:paraId="1EC13DD5" w14:textId="77777777" w:rsidR="00B5771B" w:rsidRDefault="00B5771B" w:rsidP="003C5410">
      <w:pPr>
        <w:rPr>
          <w:rFonts w:ascii="Times New Roman" w:hAnsi="Times New Roman"/>
        </w:rPr>
      </w:pPr>
    </w:p>
    <w:p w14:paraId="766DC707"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04F19A1B" w14:textId="77777777" w:rsidTr="00E16BAB">
        <w:tc>
          <w:tcPr>
            <w:tcW w:w="9486" w:type="dxa"/>
            <w:shd w:val="clear" w:color="auto" w:fill="auto"/>
          </w:tcPr>
          <w:p w14:paraId="6C794FA7"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13" w:name="_Toc472928370"/>
            <w:r w:rsidRPr="00E16BAB">
              <w:rPr>
                <w:rStyle w:val="Heading2Char"/>
                <w:rFonts w:ascii="Times New Roman" w:eastAsia="Calibri" w:hAnsi="Times New Roman"/>
                <w:b/>
                <w:color w:val="auto"/>
                <w:sz w:val="22"/>
                <w:szCs w:val="22"/>
              </w:rPr>
              <w:t>Projekta mērķis un tā pamatojums</w:t>
            </w:r>
            <w:bookmarkEnd w:id="13"/>
            <w:r w:rsidRPr="00E16BAB">
              <w:rPr>
                <w:rFonts w:ascii="Times New Roman" w:hAnsi="Times New Roman"/>
                <w:b/>
              </w:rPr>
              <w:t xml:space="preserve"> (&lt; </w:t>
            </w:r>
            <w:r w:rsidR="00296C23">
              <w:rPr>
                <w:rFonts w:ascii="Times New Roman" w:hAnsi="Times New Roman"/>
                <w:b/>
              </w:rPr>
              <w:t xml:space="preserve">3000 </w:t>
            </w:r>
            <w:r w:rsidRPr="00E16BAB">
              <w:rPr>
                <w:rFonts w:ascii="Times New Roman" w:hAnsi="Times New Roman"/>
                <w:b/>
              </w:rPr>
              <w:t>zīmes &gt;):</w:t>
            </w:r>
          </w:p>
        </w:tc>
      </w:tr>
      <w:tr w:rsidR="003E1E69" w:rsidRPr="00E16BAB" w14:paraId="512E2084" w14:textId="77777777" w:rsidTr="00810800">
        <w:trPr>
          <w:trHeight w:val="2209"/>
        </w:trPr>
        <w:tc>
          <w:tcPr>
            <w:tcW w:w="9486" w:type="dxa"/>
            <w:shd w:val="clear" w:color="auto" w:fill="auto"/>
            <w:vAlign w:val="center"/>
          </w:tcPr>
          <w:p w14:paraId="43B1A898"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19D9E32" w14:textId="77777777" w:rsidR="003E1E69" w:rsidRPr="00E16BAB" w:rsidRDefault="003E1E69" w:rsidP="008E7EFA">
            <w:pPr>
              <w:pStyle w:val="ListParagraph"/>
              <w:numPr>
                <w:ilvl w:val="0"/>
                <w:numId w:val="7"/>
              </w:numPr>
              <w:tabs>
                <w:tab w:val="left" w:pos="284"/>
              </w:tabs>
              <w:spacing w:after="0" w:line="240" w:lineRule="auto"/>
              <w:ind w:left="313" w:hanging="313"/>
              <w:jc w:val="both"/>
              <w:rPr>
                <w:rFonts w:ascii="Times New Roman" w:hAnsi="Times New Roman"/>
                <w:i/>
                <w:color w:val="0000FF"/>
              </w:rPr>
            </w:pPr>
            <w:r w:rsidRPr="00E16BAB">
              <w:rPr>
                <w:rFonts w:ascii="Times New Roman" w:hAnsi="Times New Roman"/>
                <w:i/>
                <w:color w:val="0000FF"/>
              </w:rPr>
              <w:t>Atlasē tiks atbalstīts projekts, kura mērķis atbilst SAM mērķim, kas norādīts MK noteikumu 2.punktā –</w:t>
            </w:r>
            <w:r w:rsidR="008E7EFA" w:rsidRPr="00E16BAB">
              <w:rPr>
                <w:rFonts w:ascii="Times New Roman" w:hAnsi="Times New Roman"/>
                <w:i/>
                <w:color w:val="0000FF"/>
              </w:rPr>
              <w:t xml:space="preserve"> </w:t>
            </w:r>
            <w:r w:rsidRPr="00E16BAB">
              <w:rPr>
                <w:rFonts w:ascii="Times New Roman" w:hAnsi="Times New Roman"/>
                <w:i/>
                <w:color w:val="0000FF"/>
              </w:rPr>
              <w:t xml:space="preserve">modernizēt profesionālās izglītības un profesionālās vidējās </w:t>
            </w:r>
            <w:r w:rsidR="00997867">
              <w:rPr>
                <w:rFonts w:ascii="Times New Roman" w:hAnsi="Times New Roman"/>
                <w:i/>
                <w:color w:val="0000FF"/>
              </w:rPr>
              <w:t>kultūr</w:t>
            </w:r>
            <w:r w:rsidRPr="00E16BAB">
              <w:rPr>
                <w:rFonts w:ascii="Times New Roman" w:hAnsi="Times New Roman"/>
                <w:i/>
                <w:color w:val="0000FF"/>
              </w:rPr>
              <w:t>izglītības iestādes, nodrošinot mācību vides atbilstību tautsaimniecības nozaru attīstībai un uzlabojot profesionālās izglītības pieejamību.</w:t>
            </w:r>
          </w:p>
          <w:p w14:paraId="66CAA8DF" w14:textId="77777777" w:rsidR="003E1E69" w:rsidRPr="00E16BAB" w:rsidRDefault="003E1E69" w:rsidP="00E16BAB">
            <w:pPr>
              <w:tabs>
                <w:tab w:val="left" w:pos="1276"/>
              </w:tabs>
              <w:spacing w:after="0" w:line="240" w:lineRule="auto"/>
              <w:ind w:firstLine="709"/>
              <w:jc w:val="both"/>
              <w:rPr>
                <w:rFonts w:ascii="Times New Roman" w:hAnsi="Times New Roman"/>
                <w:i/>
                <w:color w:val="0000FF"/>
                <w:sz w:val="8"/>
                <w:szCs w:val="8"/>
              </w:rPr>
            </w:pPr>
          </w:p>
          <w:p w14:paraId="07BD6282" w14:textId="77777777" w:rsidR="003E1E69" w:rsidRPr="00E16BAB" w:rsidRDefault="003E1E69" w:rsidP="00CB1087">
            <w:pPr>
              <w:pStyle w:val="ListParagraph"/>
              <w:numPr>
                <w:ilvl w:val="0"/>
                <w:numId w:val="15"/>
              </w:numPr>
              <w:autoSpaceDE w:val="0"/>
              <w:autoSpaceDN w:val="0"/>
              <w:adjustRightInd w:val="0"/>
              <w:spacing w:after="0" w:line="240" w:lineRule="auto"/>
              <w:ind w:left="284" w:hanging="284"/>
              <w:jc w:val="both"/>
              <w:rPr>
                <w:rFonts w:ascii="Times New Roman" w:hAnsi="Times New Roman"/>
                <w:b/>
                <w:i/>
                <w:color w:val="0000FF"/>
              </w:rPr>
            </w:pPr>
            <w:r w:rsidRPr="00E16BAB">
              <w:rPr>
                <w:rFonts w:ascii="Times New Roman" w:hAnsi="Times New Roman"/>
                <w:b/>
                <w:i/>
                <w:color w:val="0000FF"/>
              </w:rPr>
              <w:t>Projekta mērķim jābūt:</w:t>
            </w:r>
          </w:p>
          <w:p w14:paraId="0778D37F"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SAM mērķim</w:t>
            </w:r>
            <w:r w:rsidRPr="00E16BAB">
              <w:rPr>
                <w:rFonts w:ascii="Times New Roman" w:hAnsi="Times New Roman"/>
                <w:i/>
                <w:color w:val="0000FF"/>
              </w:rPr>
              <w:t>. Projekta iesniedzējs argumentēti pamato, kā projekts un tajā plānotās darbības atbilst SAM mērķim, un kādu</w:t>
            </w:r>
            <w:r w:rsidR="008E7EFA" w:rsidRPr="00E16BAB">
              <w:rPr>
                <w:rFonts w:ascii="Times New Roman" w:hAnsi="Times New Roman"/>
                <w:i/>
                <w:color w:val="0000FF"/>
              </w:rPr>
              <w:t xml:space="preserve"> </w:t>
            </w:r>
            <w:r w:rsidRPr="00E16BAB">
              <w:rPr>
                <w:rFonts w:ascii="Times New Roman" w:hAnsi="Times New Roman"/>
                <w:i/>
                <w:color w:val="0000FF"/>
              </w:rPr>
              <w:t xml:space="preserve">ieguldījumu projekta īstenošana dos SAM mērķa sasniegšanā; </w:t>
            </w:r>
          </w:p>
          <w:p w14:paraId="41566071"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problēmsituācijai;</w:t>
            </w:r>
          </w:p>
          <w:p w14:paraId="29BE9676"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lastRenderedPageBreak/>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007653B6" w:rsidRPr="00E16BAB">
              <w:rPr>
                <w:rFonts w:ascii="Times New Roman" w:hAnsi="Times New Roman"/>
                <w:i/>
                <w:color w:val="0000FF"/>
              </w:rPr>
              <w:t>Definējot projekta mērķi,</w:t>
            </w:r>
            <w:r w:rsidRPr="00E16BAB">
              <w:rPr>
                <w:rFonts w:ascii="Times New Roman" w:hAnsi="Times New Roman"/>
                <w:i/>
                <w:color w:val="0000FF"/>
              </w:rPr>
              <w:t xml:space="preserve"> jāievēro, ka projekta mērķim ir jābūt atbilstošam projekta iesniedzēja kompetencei un tādam, kuru</w:t>
            </w:r>
            <w:r w:rsidR="00FA6FD8" w:rsidRPr="00E16BAB">
              <w:rPr>
                <w:rFonts w:ascii="Times New Roman" w:hAnsi="Times New Roman"/>
                <w:i/>
                <w:color w:val="0000FF"/>
              </w:rPr>
              <w:t xml:space="preserve"> </w:t>
            </w:r>
            <w:r w:rsidRPr="00E16BAB">
              <w:rPr>
                <w:rFonts w:ascii="Times New Roman" w:hAnsi="Times New Roman"/>
                <w:i/>
                <w:color w:val="0000FF"/>
              </w:rPr>
              <w:t>ar pieejamajiem resursiem var sasniegt</w:t>
            </w:r>
            <w:r w:rsidR="00FA6FD8" w:rsidRPr="00E16BAB">
              <w:rPr>
                <w:rFonts w:ascii="Times New Roman" w:hAnsi="Times New Roman"/>
                <w:i/>
                <w:color w:val="0000FF"/>
              </w:rPr>
              <w:t xml:space="preserve"> </w:t>
            </w:r>
            <w:r w:rsidRPr="00E16BAB">
              <w:rPr>
                <w:rFonts w:ascii="Times New Roman" w:hAnsi="Times New Roman"/>
                <w:i/>
                <w:color w:val="0000FF"/>
              </w:rPr>
              <w:t>projektā plānotajā termiņā.</w:t>
            </w:r>
          </w:p>
          <w:p w14:paraId="0F9EE451"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iCs/>
                <w:color w:val="0000FF"/>
                <w:sz w:val="8"/>
                <w:szCs w:val="8"/>
              </w:rPr>
            </w:pPr>
          </w:p>
          <w:p w14:paraId="5DA9BAC9" w14:textId="77777777" w:rsidR="003E1E69" w:rsidRPr="00E16BAB" w:rsidRDefault="003E1E69" w:rsidP="00CB108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14:paraId="536F962C"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color w:val="0000FF"/>
                <w:sz w:val="12"/>
                <w:szCs w:val="12"/>
              </w:rPr>
            </w:pPr>
          </w:p>
          <w:p w14:paraId="7AE0F810" w14:textId="77777777" w:rsidR="003E1E69" w:rsidRPr="00E16BAB" w:rsidRDefault="003E1E69" w:rsidP="00CB1087">
            <w:pPr>
              <w:numPr>
                <w:ilvl w:val="0"/>
                <w:numId w:val="13"/>
              </w:numPr>
              <w:autoSpaceDE w:val="0"/>
              <w:autoSpaceDN w:val="0"/>
              <w:adjustRightInd w:val="0"/>
              <w:spacing w:after="0" w:line="240" w:lineRule="auto"/>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w:t>
            </w:r>
            <w:r w:rsidR="008E7EFA" w:rsidRPr="00E16BAB">
              <w:rPr>
                <w:rFonts w:ascii="Times New Roman" w:hAnsi="Times New Roman"/>
                <w:b/>
                <w:i/>
                <w:color w:val="0000FF"/>
              </w:rPr>
              <w:t xml:space="preserve"> </w:t>
            </w:r>
            <w:r w:rsidRPr="00E16BAB">
              <w:rPr>
                <w:rFonts w:ascii="Times New Roman" w:hAnsi="Times New Roman"/>
                <w:b/>
                <w:i/>
                <w:color w:val="0000FF"/>
              </w:rPr>
              <w:t>noteiktiem publicitātes materiāliem.</w:t>
            </w:r>
          </w:p>
          <w:p w14:paraId="2399751A" w14:textId="77777777" w:rsidR="003E1E69" w:rsidRPr="00E16BAB" w:rsidRDefault="003E1E69" w:rsidP="00E16BAB">
            <w:pPr>
              <w:spacing w:after="0" w:line="240" w:lineRule="auto"/>
              <w:ind w:right="-765"/>
              <w:jc w:val="both"/>
              <w:rPr>
                <w:rFonts w:ascii="Times New Roman" w:hAnsi="Times New Roman"/>
                <w:sz w:val="8"/>
                <w:szCs w:val="8"/>
              </w:rPr>
            </w:pPr>
          </w:p>
        </w:tc>
      </w:tr>
    </w:tbl>
    <w:p w14:paraId="71A23906" w14:textId="77777777" w:rsidR="00B5771B" w:rsidRDefault="00B5771B" w:rsidP="003C5410">
      <w:pPr>
        <w:rPr>
          <w:rFonts w:ascii="Times New Roman" w:hAnsi="Times New Roman"/>
        </w:rPr>
      </w:pPr>
    </w:p>
    <w:p w14:paraId="7772898C"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3BEB8E05" w14:textId="77777777" w:rsidTr="00E16BAB">
        <w:tc>
          <w:tcPr>
            <w:tcW w:w="9486" w:type="dxa"/>
            <w:shd w:val="clear" w:color="auto" w:fill="auto"/>
          </w:tcPr>
          <w:p w14:paraId="0013AF22" w14:textId="77777777" w:rsidR="00B10B77" w:rsidRPr="00E16BAB" w:rsidRDefault="00B5771B" w:rsidP="00D53BBB">
            <w:pPr>
              <w:pStyle w:val="Heading2"/>
              <w:numPr>
                <w:ilvl w:val="1"/>
                <w:numId w:val="1"/>
              </w:numPr>
              <w:spacing w:line="240" w:lineRule="auto"/>
              <w:rPr>
                <w:rFonts w:ascii="Times New Roman" w:hAnsi="Times New Roman"/>
                <w:b/>
                <w:color w:val="auto"/>
                <w:sz w:val="22"/>
                <w:szCs w:val="22"/>
              </w:rPr>
            </w:pPr>
            <w:bookmarkStart w:id="14" w:name="_Toc472928371"/>
            <w:r w:rsidRPr="00E16BAB">
              <w:rPr>
                <w:rFonts w:ascii="Times New Roman" w:hAnsi="Times New Roman"/>
                <w:b/>
                <w:color w:val="auto"/>
                <w:sz w:val="22"/>
                <w:szCs w:val="22"/>
              </w:rPr>
              <w:t>Problēmas un risinājuma apraksts, t.sk. mērķa grupu problēmu un risinājuma apraksts</w:t>
            </w:r>
            <w:bookmarkEnd w:id="14"/>
            <w:r w:rsidRPr="00E16BAB">
              <w:rPr>
                <w:rFonts w:ascii="Times New Roman" w:hAnsi="Times New Roman"/>
                <w:b/>
                <w:color w:val="auto"/>
                <w:sz w:val="22"/>
                <w:szCs w:val="22"/>
              </w:rPr>
              <w:t xml:space="preserve"> </w:t>
            </w:r>
          </w:p>
          <w:p w14:paraId="0E3254CA" w14:textId="77777777" w:rsidR="00B5771B" w:rsidRPr="00E16BAB" w:rsidRDefault="00B5771B" w:rsidP="00E16BAB">
            <w:pPr>
              <w:pStyle w:val="ListParagraph"/>
              <w:spacing w:after="0" w:line="240" w:lineRule="auto"/>
              <w:ind w:left="360"/>
              <w:rPr>
                <w:rFonts w:ascii="Times New Roman" w:hAnsi="Times New Roman"/>
                <w:b/>
              </w:rPr>
            </w:pPr>
            <w:r w:rsidRPr="00E16BAB">
              <w:rPr>
                <w:rFonts w:ascii="Times New Roman" w:hAnsi="Times New Roman"/>
                <w:b/>
              </w:rPr>
              <w:t xml:space="preserve">(&lt; </w:t>
            </w:r>
            <w:r w:rsidR="00B953BD">
              <w:rPr>
                <w:rFonts w:ascii="Times New Roman" w:hAnsi="Times New Roman"/>
                <w:b/>
              </w:rPr>
              <w:t xml:space="preserve">5000 </w:t>
            </w:r>
            <w:r w:rsidRPr="00E16BAB">
              <w:rPr>
                <w:rFonts w:ascii="Times New Roman" w:hAnsi="Times New Roman"/>
                <w:b/>
              </w:rPr>
              <w:t>zīmes &gt;)</w:t>
            </w:r>
          </w:p>
        </w:tc>
      </w:tr>
      <w:tr w:rsidR="003E1E69" w:rsidRPr="00E16BAB" w14:paraId="403AE0F3" w14:textId="77777777" w:rsidTr="00E16BAB">
        <w:trPr>
          <w:trHeight w:val="966"/>
        </w:trPr>
        <w:tc>
          <w:tcPr>
            <w:tcW w:w="9486" w:type="dxa"/>
            <w:shd w:val="clear" w:color="auto" w:fill="auto"/>
            <w:vAlign w:val="center"/>
          </w:tcPr>
          <w:p w14:paraId="56B425A2" w14:textId="77777777" w:rsidR="003E1E69" w:rsidRPr="00E16BAB" w:rsidRDefault="003E1E69" w:rsidP="00E16BAB">
            <w:pPr>
              <w:pStyle w:val="Default"/>
              <w:jc w:val="both"/>
              <w:rPr>
                <w:rFonts w:ascii="Times New Roman" w:hAnsi="Times New Roman" w:cs="Times New Roman"/>
                <w:color w:val="0070C0"/>
                <w:sz w:val="22"/>
                <w:szCs w:val="22"/>
              </w:rPr>
            </w:pPr>
          </w:p>
          <w:p w14:paraId="58149AFB" w14:textId="77777777" w:rsidR="003E1E69" w:rsidRPr="00E16BAB" w:rsidRDefault="003E1E69" w:rsidP="00CB1087">
            <w:pPr>
              <w:pStyle w:val="ListParagraph"/>
              <w:numPr>
                <w:ilvl w:val="0"/>
                <w:numId w:val="17"/>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298A74F0" w14:textId="77777777" w:rsidR="003E1E69" w:rsidRPr="00E16BAB" w:rsidRDefault="003E1E69" w:rsidP="00CB1087">
            <w:pPr>
              <w:pStyle w:val="ListParagraph"/>
              <w:numPr>
                <w:ilvl w:val="0"/>
                <w:numId w:val="13"/>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 u.tml.</w:t>
            </w:r>
          </w:p>
          <w:p w14:paraId="3FB4E84A"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A403534"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Apraksta, kā projekta ietvaros paredzēts risināt identificēto problēmu un kāpēc projektā plānotās</w:t>
            </w:r>
            <w:r w:rsidR="008E7EFA" w:rsidRPr="00E16BAB">
              <w:rPr>
                <w:rFonts w:ascii="Times New Roman" w:hAnsi="Times New Roman"/>
                <w:i/>
                <w:color w:val="0000FF"/>
              </w:rPr>
              <w:t xml:space="preserve"> </w:t>
            </w:r>
            <w:r w:rsidRPr="00E16BAB">
              <w:rPr>
                <w:rFonts w:ascii="Times New Roman" w:hAnsi="Times New Roman"/>
                <w:i/>
                <w:color w:val="0000FF"/>
              </w:rPr>
              <w:t>darbības spēs visefektīvāk sasniegt projekta mērķi, un atrisināt mērķa grupas problēmu.</w:t>
            </w:r>
          </w:p>
          <w:p w14:paraId="2C45C8F5"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Problēmas risinājuma aprakst</w:t>
            </w:r>
            <w:r w:rsidR="008E7EFA">
              <w:rPr>
                <w:rFonts w:ascii="Times New Roman" w:hAnsi="Times New Roman"/>
                <w:i/>
                <w:color w:val="0000FF"/>
              </w:rPr>
              <w:t>am jā</w:t>
            </w:r>
            <w:r w:rsidRPr="00E16BAB">
              <w:rPr>
                <w:rFonts w:ascii="Times New Roman" w:hAnsi="Times New Roman"/>
                <w:i/>
                <w:color w:val="0000FF"/>
              </w:rPr>
              <w:t>sniedz skaidr</w:t>
            </w:r>
            <w:r w:rsidR="008E7EFA">
              <w:rPr>
                <w:rFonts w:ascii="Times New Roman" w:hAnsi="Times New Roman"/>
                <w:i/>
                <w:color w:val="0000FF"/>
              </w:rPr>
              <w:t>s</w:t>
            </w:r>
            <w:r w:rsidRPr="00E16BAB">
              <w:rPr>
                <w:rFonts w:ascii="Times New Roman" w:hAnsi="Times New Roman"/>
                <w:i/>
                <w:color w:val="0000FF"/>
              </w:rPr>
              <w:t xml:space="preserve"> priekšstats par to, ka:</w:t>
            </w:r>
          </w:p>
          <w:p w14:paraId="0C3B3A45" w14:textId="77777777" w:rsidR="003E1E69" w:rsidRPr="00E16BAB" w:rsidRDefault="003E1E69" w:rsidP="00CB1087">
            <w:pPr>
              <w:numPr>
                <w:ilvl w:val="0"/>
                <w:numId w:val="16"/>
              </w:numPr>
              <w:spacing w:after="0" w:line="240" w:lineRule="auto"/>
              <w:jc w:val="both"/>
              <w:rPr>
                <w:rFonts w:ascii="Times New Roman" w:hAnsi="Times New Roman"/>
                <w:i/>
                <w:color w:val="0000FF"/>
              </w:rPr>
            </w:pPr>
            <w:r w:rsidRPr="00E16BAB">
              <w:rPr>
                <w:rFonts w:ascii="Times New Roman" w:hAnsi="Times New Roman"/>
                <w:i/>
                <w:color w:val="0000FF"/>
              </w:rPr>
              <w:t>izvēlētais risinājums nodrošina projekta mērķa sasniegšanu un projekta iesnieguma 1.4.punktā norādītās mērķa grupas problēmas risināšanu;</w:t>
            </w:r>
          </w:p>
          <w:p w14:paraId="573725AF" w14:textId="77777777" w:rsidR="003E1E69" w:rsidRDefault="003E1E69" w:rsidP="0015209A">
            <w:pPr>
              <w:numPr>
                <w:ilvl w:val="0"/>
                <w:numId w:val="16"/>
              </w:numPr>
              <w:spacing w:after="120" w:line="240" w:lineRule="auto"/>
              <w:ind w:left="782" w:hanging="357"/>
              <w:jc w:val="both"/>
              <w:rPr>
                <w:rFonts w:ascii="Times New Roman" w:hAnsi="Times New Roman"/>
                <w:i/>
                <w:color w:val="0000FF"/>
              </w:rPr>
            </w:pPr>
            <w:r w:rsidRPr="00E16BAB">
              <w:rPr>
                <w:rFonts w:ascii="Times New Roman" w:hAnsi="Times New Roman"/>
                <w:i/>
                <w:color w:val="0000FF"/>
              </w:rPr>
              <w:t>veicamās darbības un to sasniedzamie rezultāti ir optimāli un pamatoti.</w:t>
            </w:r>
          </w:p>
          <w:p w14:paraId="79AD8263" w14:textId="77777777" w:rsidR="009F5C45" w:rsidRDefault="00D57A03" w:rsidP="0015209A">
            <w:pPr>
              <w:numPr>
                <w:ilvl w:val="0"/>
                <w:numId w:val="88"/>
              </w:numPr>
              <w:spacing w:after="0" w:line="240" w:lineRule="auto"/>
              <w:jc w:val="both"/>
              <w:rPr>
                <w:rFonts w:ascii="Times New Roman" w:hAnsi="Times New Roman"/>
                <w:i/>
                <w:color w:val="0000FF"/>
              </w:rPr>
            </w:pPr>
            <w:r>
              <w:rPr>
                <w:rFonts w:ascii="Times New Roman" w:hAnsi="Times New Roman"/>
                <w:i/>
                <w:color w:val="0000FF"/>
              </w:rPr>
              <w:t xml:space="preserve">Projekta iesniedzējs, kas </w:t>
            </w:r>
            <w:r w:rsidR="002E1EC2">
              <w:rPr>
                <w:rFonts w:ascii="Times New Roman" w:hAnsi="Times New Roman"/>
                <w:i/>
                <w:color w:val="0000FF"/>
              </w:rPr>
              <w:t>plāno SAM noteikumu 20.6.apakšpunktā minēto multifunkcionālo telpu, ēku un būvju infrastruktūras atjaunošanu, restaurāciju vai jaunu ēku vai būvju</w:t>
            </w:r>
            <w:r>
              <w:rPr>
                <w:rFonts w:ascii="Times New Roman" w:hAnsi="Times New Roman"/>
                <w:i/>
                <w:color w:val="0000FF"/>
              </w:rPr>
              <w:t xml:space="preserve"> būvniecību, kā arī multifunkcionālo telpu, ēku, būvju aprīkojuma un mēbeļu iegādi:</w:t>
            </w:r>
          </w:p>
          <w:p w14:paraId="10700BAD" w14:textId="77777777" w:rsidR="00D57A03"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Sniedz aprakstu, kurā skaidro, kādas vairākas profesionālās izglītības vai profesionālās vidējās kultūrizglītības iestādes funkcijas minētajā multifunkcionālajā telpā, ēkā vai būvē tiks īstenotas;</w:t>
            </w:r>
          </w:p>
          <w:p w14:paraId="357C9B21" w14:textId="5BA0976E" w:rsidR="00D57A03" w:rsidRPr="00E16BAB"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Sniedz aprakstu un aprēķinus</w:t>
            </w:r>
            <w:r w:rsidR="00591790">
              <w:rPr>
                <w:rFonts w:ascii="Times New Roman" w:hAnsi="Times New Roman"/>
                <w:i/>
                <w:color w:val="0000FF"/>
              </w:rPr>
              <w:t xml:space="preserve">, kas pamato, ka </w:t>
            </w:r>
            <w:r w:rsidR="00591790" w:rsidRPr="0015209A">
              <w:rPr>
                <w:rFonts w:ascii="Times New Roman" w:hAnsi="Times New Roman"/>
                <w:i/>
                <w:color w:val="0000FF"/>
              </w:rPr>
              <w:t>multifunkcionālas telpas, ēkas vai būves infrastruktūras atjaunošanas, pārbūves, restaurācijas vai jaunas multifunkcionālas ēkas vai būves būvniecības izmaksas ir ekonomiski izdevīgākas nekā tajā ietverto atsevišķām funkcijām paredzētu telpu atjaunošanas, pārbūves, restaurācijas vai atsevišķām funkcijām paredzētu jaunu ēku vai būvju būvniecības izmaksas</w:t>
            </w:r>
            <w:r w:rsidR="009372B4">
              <w:rPr>
                <w:rFonts w:ascii="Times New Roman" w:hAnsi="Times New Roman"/>
                <w:i/>
                <w:color w:val="0000FF"/>
              </w:rPr>
              <w:t>.</w:t>
            </w:r>
          </w:p>
          <w:p w14:paraId="08580C12" w14:textId="77777777" w:rsidR="003E1E69" w:rsidRPr="00E16BAB" w:rsidRDefault="003E1E69" w:rsidP="00E16BAB">
            <w:pPr>
              <w:spacing w:after="0" w:line="240" w:lineRule="auto"/>
              <w:ind w:left="783"/>
              <w:jc w:val="both"/>
              <w:rPr>
                <w:rFonts w:ascii="Times New Roman" w:hAnsi="Times New Roman"/>
                <w:i/>
                <w:color w:val="0000FF"/>
              </w:rPr>
            </w:pPr>
          </w:p>
          <w:p w14:paraId="34D3C22A" w14:textId="77777777" w:rsidR="003E1E69" w:rsidRPr="00BC6D88" w:rsidRDefault="003E1E69" w:rsidP="00CB1087">
            <w:pPr>
              <w:pStyle w:val="ListParagraph"/>
              <w:numPr>
                <w:ilvl w:val="0"/>
                <w:numId w:val="13"/>
              </w:numPr>
              <w:spacing w:after="0" w:line="240" w:lineRule="auto"/>
              <w:jc w:val="both"/>
              <w:rPr>
                <w:rFonts w:ascii="Times New Roman" w:eastAsia="ヒラギノ角ゴ Pro W3" w:hAnsi="Times New Roman"/>
                <w:b/>
                <w:i/>
                <w:color w:val="0000FF"/>
                <w:szCs w:val="24"/>
              </w:rPr>
            </w:pPr>
            <w:r w:rsidRPr="00D9062F">
              <w:rPr>
                <w:rFonts w:ascii="Times New Roman" w:eastAsia="ヒラギノ角ゴ Pro W3" w:hAnsi="Times New Roman"/>
                <w:b/>
                <w:i/>
                <w:color w:val="0000FF"/>
                <w:szCs w:val="24"/>
              </w:rPr>
              <w:t xml:space="preserve">Lai projektu apstiprinātu </w:t>
            </w:r>
            <w:r w:rsidRPr="00BC6D88">
              <w:rPr>
                <w:rFonts w:ascii="Times New Roman" w:eastAsia="ヒラギノ角ゴ Pro W3" w:hAnsi="Times New Roman"/>
                <w:b/>
                <w:i/>
                <w:color w:val="0000FF"/>
                <w:szCs w:val="24"/>
              </w:rPr>
              <w:t>atbilstoši izvirzītajiem kritērijiem</w:t>
            </w:r>
            <w:r w:rsidR="00D9062F" w:rsidRPr="00BC6D88">
              <w:rPr>
                <w:rFonts w:ascii="Times New Roman" w:eastAsia="ヒラギノ角ゴ Pro W3" w:hAnsi="Times New Roman"/>
                <w:b/>
                <w:i/>
                <w:color w:val="0000FF"/>
                <w:szCs w:val="24"/>
              </w:rPr>
              <w:t>:</w:t>
            </w:r>
          </w:p>
          <w:p w14:paraId="3ACCA4DE" w14:textId="77777777" w:rsidR="00BC6D88" w:rsidRDefault="00D9062F"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ja projekta iesniegumā paredzēts veikt ieguldījumus sporta infrastruktūrā, tad jāsniedz informācija, kas pamato, ka projekta ietvaros plānotas tikai tādas darbības, kas nepieciešamas, lai profesionā</w:t>
            </w:r>
            <w:r w:rsidR="00AF522F">
              <w:rPr>
                <w:rFonts w:ascii="Times New Roman" w:hAnsi="Times New Roman"/>
                <w:i/>
                <w:color w:val="0000FF"/>
              </w:rPr>
              <w:t>l</w:t>
            </w:r>
            <w:r w:rsidRPr="00BC6D88">
              <w:rPr>
                <w:rFonts w:ascii="Times New Roman" w:hAnsi="Times New Roman"/>
                <w:i/>
                <w:color w:val="0000FF"/>
              </w:rPr>
              <w:t>ā</w:t>
            </w:r>
            <w:r w:rsidR="00AF522F">
              <w:rPr>
                <w:rFonts w:ascii="Times New Roman" w:hAnsi="Times New Roman"/>
                <w:i/>
                <w:color w:val="0000FF"/>
              </w:rPr>
              <w:t>s</w:t>
            </w:r>
            <w:r w:rsidRPr="00BC6D88">
              <w:rPr>
                <w:rFonts w:ascii="Times New Roman" w:hAnsi="Times New Roman"/>
                <w:i/>
                <w:color w:val="0000FF"/>
              </w:rPr>
              <w:t xml:space="preserve"> izglītības iestādē</w:t>
            </w:r>
            <w:r w:rsidR="008E7EFA" w:rsidRPr="00BC6D88">
              <w:rPr>
                <w:rFonts w:ascii="Times New Roman" w:hAnsi="Times New Roman"/>
                <w:i/>
                <w:color w:val="0000FF"/>
              </w:rPr>
              <w:t xml:space="preserve"> </w:t>
            </w:r>
            <w:r w:rsidRPr="00BC6D88">
              <w:rPr>
                <w:rFonts w:ascii="Times New Roman" w:hAnsi="Times New Roman"/>
                <w:i/>
                <w:color w:val="0000FF"/>
              </w:rPr>
              <w:t>nodrošinātu obligātā mācību priekšmeta “Sports” infrastruktūras, inventāra un aprīkojuma atbilstību kvalitatīva mācību procesa nodrošināšanai, vienlaikus sniedzot esošās situācijas aprakstu, kā arī par blakus esošo pieejamo citas izglītības iestādes vai pašvaldības sporta infrastruktūru;</w:t>
            </w:r>
          </w:p>
          <w:p w14:paraId="57DDA9CB" w14:textId="77777777" w:rsidR="003E1E69" w:rsidRDefault="00BC6D88"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 xml:space="preserve">ja projekta iesniegumā paredzēts veikt ieguldījumus </w:t>
            </w:r>
            <w:r>
              <w:rPr>
                <w:rFonts w:ascii="Times New Roman" w:hAnsi="Times New Roman"/>
                <w:i/>
                <w:color w:val="0000FF"/>
              </w:rPr>
              <w:t>dienesta viesnīcas</w:t>
            </w:r>
            <w:r w:rsidRPr="00BC6D88">
              <w:rPr>
                <w:rFonts w:ascii="Times New Roman" w:hAnsi="Times New Roman"/>
                <w:i/>
                <w:color w:val="0000FF"/>
              </w:rPr>
              <w:t xml:space="preserve"> infrastruktūrā</w:t>
            </w:r>
            <w:r>
              <w:rPr>
                <w:rFonts w:ascii="Times New Roman" w:hAnsi="Times New Roman"/>
                <w:i/>
                <w:color w:val="0000FF"/>
              </w:rPr>
              <w:t>, t.sk. aprīkojuma iegādē</w:t>
            </w:r>
            <w:r w:rsidRPr="00BC6D88">
              <w:rPr>
                <w:rFonts w:ascii="Times New Roman" w:hAnsi="Times New Roman"/>
                <w:i/>
                <w:color w:val="0000FF"/>
              </w:rPr>
              <w:t xml:space="preserve">, tad jāsniedz informācija, kas </w:t>
            </w:r>
            <w:r>
              <w:rPr>
                <w:rFonts w:ascii="Times New Roman" w:hAnsi="Times New Roman"/>
                <w:i/>
                <w:color w:val="0000FF"/>
              </w:rPr>
              <w:t>raksturo esošo situāciju un liecina, ka profesionālās izglītības iestādei savu izglītojamo izmitināšanai ir nepieciešama dienesta viesnīca, taču nav pieejama sakārtota citas izglītības iestādes</w:t>
            </w:r>
            <w:r w:rsidR="008E7EFA">
              <w:rPr>
                <w:rFonts w:ascii="Times New Roman" w:hAnsi="Times New Roman"/>
                <w:i/>
                <w:color w:val="0000FF"/>
              </w:rPr>
              <w:t xml:space="preserve"> </w:t>
            </w:r>
            <w:r>
              <w:rPr>
                <w:rFonts w:ascii="Times New Roman" w:hAnsi="Times New Roman"/>
                <w:i/>
                <w:color w:val="0000FF"/>
              </w:rPr>
              <w:t>vai pašvaldības dienesta viesnīca;</w:t>
            </w:r>
          </w:p>
          <w:p w14:paraId="6DC7C615" w14:textId="77777777" w:rsidR="00F54A01" w:rsidRDefault="00F54A01" w:rsidP="00A57F9B">
            <w:pPr>
              <w:pStyle w:val="ListParagraph"/>
              <w:numPr>
                <w:ilvl w:val="0"/>
                <w:numId w:val="69"/>
              </w:numPr>
              <w:spacing w:after="0" w:line="240" w:lineRule="auto"/>
              <w:ind w:left="1134" w:hanging="425"/>
              <w:jc w:val="both"/>
              <w:rPr>
                <w:rFonts w:ascii="Times New Roman" w:hAnsi="Times New Roman"/>
                <w:i/>
                <w:color w:val="0000FF"/>
              </w:rPr>
            </w:pPr>
            <w:r>
              <w:rPr>
                <w:rFonts w:ascii="Times New Roman" w:hAnsi="Times New Roman"/>
                <w:i/>
                <w:color w:val="0000FF"/>
              </w:rPr>
              <w:t>projekta iesniegumā vai tā pielikumos ir jāsniedz informācija par pedagogu kompetences un kvalifikācijas paaugstināšanas plānu, kas balstīts uz pedagog</w:t>
            </w:r>
            <w:r w:rsidR="002C2A47">
              <w:rPr>
                <w:rFonts w:ascii="Times New Roman" w:hAnsi="Times New Roman"/>
                <w:i/>
                <w:color w:val="0000FF"/>
              </w:rPr>
              <w:t xml:space="preserve">u zināšanām un prasmēm, kā arī </w:t>
            </w:r>
            <w:r>
              <w:rPr>
                <w:rFonts w:ascii="Times New Roman" w:hAnsi="Times New Roman"/>
                <w:i/>
                <w:color w:val="0000FF"/>
              </w:rPr>
              <w:t xml:space="preserve">gatavību </w:t>
            </w:r>
            <w:r w:rsidR="002C2A47">
              <w:rPr>
                <w:rFonts w:ascii="Times New Roman" w:hAnsi="Times New Roman"/>
                <w:i/>
                <w:color w:val="0000FF"/>
              </w:rPr>
              <w:t xml:space="preserve">darbam ar projekta ietvaros modernizējamo un atjaunojamo aprīkojumu novērtēšanu, kā arī paredzētajiem minētā plāna ieviešanas termiņiem un sinerģiju ar </w:t>
            </w:r>
            <w:r w:rsidR="002C2A47">
              <w:rPr>
                <w:rFonts w:ascii="Times New Roman" w:hAnsi="Times New Roman"/>
                <w:i/>
                <w:color w:val="0000FF"/>
              </w:rPr>
              <w:lastRenderedPageBreak/>
              <w:t>specifiskā atbalsta mērķa 8.5.3. “nodrošināt profesionālās izglītības iestāžu efektīvu pārvaldību un iesaistītā personāla profesionālās kompetences pilnveidi”.</w:t>
            </w:r>
          </w:p>
          <w:p w14:paraId="2406FEB4" w14:textId="77777777" w:rsidR="002C2A47" w:rsidRDefault="002C2A47" w:rsidP="00E71508">
            <w:pPr>
              <w:pStyle w:val="ListParagraph"/>
              <w:spacing w:after="0" w:line="240" w:lineRule="auto"/>
              <w:ind w:left="1134"/>
              <w:jc w:val="both"/>
              <w:rPr>
                <w:rFonts w:ascii="Times New Roman" w:hAnsi="Times New Roman"/>
                <w:i/>
                <w:color w:val="0000FF"/>
              </w:rPr>
            </w:pPr>
          </w:p>
          <w:p w14:paraId="3B660899" w14:textId="77777777" w:rsidR="003E1E69" w:rsidRPr="00A205FD" w:rsidRDefault="000C5043" w:rsidP="000C5043">
            <w:pPr>
              <w:pStyle w:val="ListParagraph"/>
              <w:numPr>
                <w:ilvl w:val="0"/>
                <w:numId w:val="13"/>
              </w:numPr>
              <w:spacing w:after="0" w:line="240" w:lineRule="auto"/>
              <w:jc w:val="both"/>
              <w:rPr>
                <w:rFonts w:ascii="Times New Roman" w:hAnsi="Times New Roman"/>
                <w:b/>
                <w:i/>
                <w:color w:val="0000FF"/>
              </w:rPr>
            </w:pPr>
            <w:r w:rsidRPr="00A205FD">
              <w:rPr>
                <w:rFonts w:ascii="Times New Roman" w:hAnsi="Times New Roman"/>
                <w:b/>
                <w:i/>
                <w:color w:val="0000FF"/>
              </w:rPr>
              <w:t>Pl</w:t>
            </w:r>
            <w:r w:rsidR="00A205FD" w:rsidRPr="00A205FD">
              <w:rPr>
                <w:rFonts w:ascii="Times New Roman" w:hAnsi="Times New Roman"/>
                <w:b/>
                <w:i/>
                <w:color w:val="0000FF"/>
              </w:rPr>
              <w:t xml:space="preserve">ānojot </w:t>
            </w:r>
            <w:r w:rsidR="008E7EFA" w:rsidRPr="00A205FD">
              <w:rPr>
                <w:rFonts w:ascii="Times New Roman" w:hAnsi="Times New Roman"/>
                <w:b/>
                <w:i/>
                <w:color w:val="0000FF"/>
              </w:rPr>
              <w:t>projekta risinājum</w:t>
            </w:r>
            <w:r w:rsidR="008E7EFA">
              <w:rPr>
                <w:rFonts w:ascii="Times New Roman" w:hAnsi="Times New Roman"/>
                <w:b/>
                <w:i/>
                <w:color w:val="0000FF"/>
              </w:rPr>
              <w:t>u</w:t>
            </w:r>
            <w:r w:rsidR="00A205FD" w:rsidRPr="00A205FD">
              <w:rPr>
                <w:rFonts w:ascii="Times New Roman" w:hAnsi="Times New Roman"/>
                <w:b/>
                <w:i/>
                <w:color w:val="0000FF"/>
              </w:rPr>
              <w:t xml:space="preserve"> jāņem vērā, ka:</w:t>
            </w:r>
          </w:p>
          <w:p w14:paraId="54649AD1" w14:textId="77777777" w:rsidR="00A205FD"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p</w:t>
            </w:r>
            <w:r w:rsidR="00A205FD">
              <w:rPr>
                <w:rFonts w:ascii="Times New Roman" w:hAnsi="Times New Roman"/>
                <w:i/>
                <w:color w:val="0000FF"/>
              </w:rPr>
              <w:t>rojekta ietvaros nevar paredzēt ve</w:t>
            </w:r>
            <w:r>
              <w:rPr>
                <w:rFonts w:ascii="Times New Roman" w:hAnsi="Times New Roman"/>
                <w:i/>
                <w:color w:val="0000FF"/>
              </w:rPr>
              <w:t>ikt apvienoto būvprojekta un būvdarbu iepirkumu;</w:t>
            </w:r>
          </w:p>
          <w:p w14:paraId="32941779" w14:textId="77777777" w:rsidR="00294A5A"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būvprojekts jāizstrādā vairākās</w:t>
            </w:r>
            <w:r w:rsidR="008E7EFA">
              <w:rPr>
                <w:rFonts w:ascii="Times New Roman" w:hAnsi="Times New Roman"/>
                <w:i/>
                <w:color w:val="0000FF"/>
              </w:rPr>
              <w:t xml:space="preserve"> </w:t>
            </w:r>
            <w:r>
              <w:rPr>
                <w:rFonts w:ascii="Times New Roman" w:hAnsi="Times New Roman"/>
                <w:i/>
                <w:color w:val="0000FF"/>
              </w:rPr>
              <w:t xml:space="preserve">kārtās, nosakot prioritāro darbu </w:t>
            </w:r>
            <w:r w:rsidR="008E7EFA">
              <w:rPr>
                <w:rFonts w:ascii="Times New Roman" w:hAnsi="Times New Roman"/>
                <w:i/>
                <w:color w:val="0000FF"/>
              </w:rPr>
              <w:t>veikšanas</w:t>
            </w:r>
            <w:r>
              <w:rPr>
                <w:rFonts w:ascii="Times New Roman" w:hAnsi="Times New Roman"/>
                <w:i/>
                <w:color w:val="0000FF"/>
              </w:rPr>
              <w:t xml:space="preserve"> secību, vienlaikus nodrošinot izglītības iestādes stratēģijā plānoto projekta mērķu sasniegšanu.</w:t>
            </w:r>
          </w:p>
          <w:p w14:paraId="765544BC" w14:textId="77777777" w:rsidR="003E1E69" w:rsidRPr="00E16BAB" w:rsidRDefault="003E1E69" w:rsidP="00E16BAB">
            <w:pPr>
              <w:pStyle w:val="ListParagraph"/>
              <w:spacing w:after="0" w:line="240" w:lineRule="auto"/>
              <w:ind w:left="313"/>
              <w:jc w:val="both"/>
              <w:rPr>
                <w:rFonts w:ascii="Times New Roman" w:hAnsi="Times New Roman"/>
                <w:color w:val="0070C0"/>
                <w:sz w:val="8"/>
                <w:szCs w:val="8"/>
              </w:rPr>
            </w:pPr>
          </w:p>
        </w:tc>
      </w:tr>
    </w:tbl>
    <w:p w14:paraId="2DD49F79" w14:textId="77777777" w:rsidR="00B5771B" w:rsidRDefault="00B5771B" w:rsidP="003C5410">
      <w:pPr>
        <w:rPr>
          <w:rFonts w:ascii="Times New Roman" w:hAnsi="Times New Roman"/>
        </w:rPr>
      </w:pPr>
    </w:p>
    <w:p w14:paraId="50F6AC96" w14:textId="77777777" w:rsidR="00895B08" w:rsidRDefault="00895B08" w:rsidP="003C5410">
      <w:pPr>
        <w:rPr>
          <w:rFonts w:ascii="Times New Roman" w:hAnsi="Times New Roman"/>
        </w:rPr>
      </w:pPr>
    </w:p>
    <w:p w14:paraId="2247E93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60C23450" w14:textId="77777777" w:rsidTr="00E16BAB">
        <w:tc>
          <w:tcPr>
            <w:tcW w:w="9486" w:type="dxa"/>
            <w:shd w:val="clear" w:color="auto" w:fill="auto"/>
          </w:tcPr>
          <w:p w14:paraId="3BCA739D" w14:textId="77777777" w:rsidR="00B5771B" w:rsidRPr="00E16BAB" w:rsidRDefault="00B5771B" w:rsidP="00B953BD">
            <w:pPr>
              <w:pStyle w:val="ListParagraph"/>
              <w:numPr>
                <w:ilvl w:val="1"/>
                <w:numId w:val="1"/>
              </w:numPr>
              <w:spacing w:after="0" w:line="240" w:lineRule="auto"/>
              <w:rPr>
                <w:rFonts w:ascii="Times New Roman" w:hAnsi="Times New Roman"/>
                <w:b/>
              </w:rPr>
            </w:pPr>
            <w:bookmarkStart w:id="15" w:name="_Toc472928372"/>
            <w:r w:rsidRPr="00E16BAB">
              <w:rPr>
                <w:rStyle w:val="Heading2Char"/>
                <w:rFonts w:ascii="Times New Roman" w:eastAsia="Calibri" w:hAnsi="Times New Roman"/>
                <w:b/>
                <w:color w:val="auto"/>
                <w:sz w:val="22"/>
                <w:szCs w:val="22"/>
              </w:rPr>
              <w:t>Projekta mērķa grupas apraksts</w:t>
            </w:r>
            <w:bookmarkEnd w:id="15"/>
            <w:r w:rsidRPr="00E16BAB">
              <w:rPr>
                <w:rFonts w:ascii="Times New Roman" w:hAnsi="Times New Roman"/>
                <w:b/>
              </w:rPr>
              <w:t xml:space="preserve"> (&lt;</w:t>
            </w:r>
            <w:r w:rsidR="00296C23">
              <w:rPr>
                <w:rFonts w:ascii="Times New Roman" w:hAnsi="Times New Roman"/>
                <w:b/>
              </w:rPr>
              <w:t xml:space="preserve"> </w:t>
            </w:r>
            <w:r w:rsidR="00B953BD">
              <w:rPr>
                <w:rFonts w:ascii="Times New Roman" w:hAnsi="Times New Roman"/>
                <w:b/>
              </w:rPr>
              <w:t>3</w:t>
            </w:r>
            <w:r w:rsidR="00296C23">
              <w:rPr>
                <w:rFonts w:ascii="Times New Roman" w:hAnsi="Times New Roman"/>
                <w:b/>
              </w:rPr>
              <w:t>000</w:t>
            </w:r>
            <w:r w:rsidRPr="00E16BAB">
              <w:rPr>
                <w:rFonts w:ascii="Times New Roman" w:hAnsi="Times New Roman"/>
                <w:b/>
              </w:rPr>
              <w:t xml:space="preserve"> zīmes &gt;)</w:t>
            </w:r>
          </w:p>
        </w:tc>
      </w:tr>
      <w:tr w:rsidR="003E1E69" w:rsidRPr="00E16BAB" w14:paraId="7A0F48C2" w14:textId="77777777" w:rsidTr="00E16BAB">
        <w:trPr>
          <w:trHeight w:val="1407"/>
        </w:trPr>
        <w:tc>
          <w:tcPr>
            <w:tcW w:w="9486" w:type="dxa"/>
            <w:shd w:val="clear" w:color="auto" w:fill="auto"/>
            <w:vAlign w:val="center"/>
          </w:tcPr>
          <w:p w14:paraId="155DB895" w14:textId="77777777" w:rsidR="003E1E69" w:rsidRPr="00E16BAB" w:rsidRDefault="003E1E69" w:rsidP="00E16BAB">
            <w:pPr>
              <w:spacing w:after="0" w:line="240" w:lineRule="auto"/>
              <w:ind w:right="-766"/>
              <w:jc w:val="both"/>
              <w:rPr>
                <w:rFonts w:ascii="Times New Roman" w:hAnsi="Times New Roman"/>
                <w:sz w:val="8"/>
                <w:szCs w:val="8"/>
              </w:rPr>
            </w:pPr>
          </w:p>
          <w:p w14:paraId="477EE599"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 xml:space="preserve">Apraksta projekta mērķa grupu, uz kuru attieksies projekta darbības un kuru tieši ietekmēs projekta rezultāti. </w:t>
            </w:r>
          </w:p>
          <w:p w14:paraId="6A3B04A2"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Pamato projekta darbību saistību ar mērķa grupas vajadzībām.</w:t>
            </w:r>
          </w:p>
          <w:p w14:paraId="752DA3D3" w14:textId="77777777" w:rsidR="003E1E69" w:rsidRPr="00E16BAB" w:rsidRDefault="003E1E69" w:rsidP="00A57F9B">
            <w:pPr>
              <w:pStyle w:val="Default"/>
              <w:numPr>
                <w:ilvl w:val="0"/>
                <w:numId w:val="19"/>
              </w:numPr>
              <w:ind w:left="313" w:hanging="284"/>
              <w:jc w:val="both"/>
              <w:rPr>
                <w:rFonts w:ascii="Times New Roman" w:hAnsi="Times New Roman" w:cs="Times New Roman"/>
                <w:i/>
                <w:color w:val="0000FF"/>
                <w:sz w:val="22"/>
                <w:szCs w:val="22"/>
              </w:rPr>
            </w:pPr>
            <w:r w:rsidRPr="00E16BAB">
              <w:rPr>
                <w:rFonts w:ascii="Times New Roman" w:hAnsi="Times New Roman" w:cs="Times New Roman"/>
                <w:i/>
                <w:color w:val="0000FF"/>
                <w:sz w:val="22"/>
                <w:szCs w:val="22"/>
              </w:rPr>
              <w:t>Atlasē tiek atbalstīts projekts, kura mērķa grupa atbilst šī SAM mērķa grupai, kas norādīta MK noteikumu 3.punktā -</w:t>
            </w:r>
            <w:r w:rsidR="008E7EFA" w:rsidRPr="00E16BAB">
              <w:rPr>
                <w:rFonts w:ascii="Times New Roman" w:hAnsi="Times New Roman" w:cs="Times New Roman"/>
                <w:i/>
                <w:color w:val="0000FF"/>
                <w:sz w:val="22"/>
                <w:szCs w:val="22"/>
              </w:rPr>
              <w:t xml:space="preserve"> </w:t>
            </w:r>
            <w:r w:rsidR="00C2393C" w:rsidRPr="00E16BAB">
              <w:rPr>
                <w:rFonts w:ascii="Times New Roman" w:hAnsi="Times New Roman" w:cs="Times New Roman"/>
                <w:i/>
                <w:color w:val="0000FF"/>
                <w:sz w:val="22"/>
                <w:szCs w:val="22"/>
              </w:rPr>
              <w:t>profesionālās izglītības un profesionālās vidējās kultūrizglītības iestādes</w:t>
            </w:r>
            <w:r w:rsidRPr="00E16BAB">
              <w:rPr>
                <w:rFonts w:ascii="Times New Roman" w:hAnsi="Times New Roman" w:cs="Times New Roman"/>
                <w:i/>
                <w:color w:val="0000FF"/>
                <w:sz w:val="22"/>
                <w:szCs w:val="22"/>
              </w:rPr>
              <w:t>.</w:t>
            </w:r>
          </w:p>
          <w:p w14:paraId="72F2C1D9" w14:textId="77777777" w:rsidR="003E1E69" w:rsidRPr="00E16BAB" w:rsidRDefault="003E1E69" w:rsidP="00E16BAB">
            <w:pPr>
              <w:pStyle w:val="NoSpacing"/>
              <w:ind w:left="313" w:hanging="284"/>
              <w:jc w:val="both"/>
              <w:rPr>
                <w:rFonts w:ascii="Times New Roman" w:eastAsia="Calibri" w:hAnsi="Times New Roman"/>
                <w:i/>
                <w:color w:val="0070C0"/>
                <w:sz w:val="8"/>
                <w:szCs w:val="8"/>
              </w:rPr>
            </w:pPr>
          </w:p>
          <w:p w14:paraId="660386C2" w14:textId="77777777" w:rsidR="003E1E69" w:rsidRPr="00E16BAB" w:rsidRDefault="003E1E69" w:rsidP="00E16BAB">
            <w:pPr>
              <w:pStyle w:val="NoSpacing"/>
              <w:ind w:left="284"/>
              <w:jc w:val="both"/>
              <w:rPr>
                <w:rFonts w:ascii="Times New Roman" w:eastAsia="Calibri" w:hAnsi="Times New Roman"/>
                <w:i/>
                <w:color w:val="0000FF"/>
                <w:sz w:val="8"/>
                <w:szCs w:val="8"/>
              </w:rPr>
            </w:pPr>
          </w:p>
          <w:p w14:paraId="3055B418" w14:textId="79AEFFFD" w:rsidR="0014460E" w:rsidRPr="00AF2A67" w:rsidRDefault="003E1E69" w:rsidP="00A57F9B">
            <w:pPr>
              <w:pStyle w:val="ListParagraph"/>
              <w:numPr>
                <w:ilvl w:val="0"/>
                <w:numId w:val="68"/>
              </w:numPr>
              <w:spacing w:after="0" w:line="240" w:lineRule="auto"/>
              <w:ind w:left="567" w:hanging="567"/>
              <w:jc w:val="both"/>
              <w:rPr>
                <w:rFonts w:ascii="Times New Roman" w:hAnsi="Times New Roman"/>
                <w:i/>
                <w:color w:val="0000FF"/>
              </w:rPr>
            </w:pPr>
            <w:r w:rsidRPr="00AF2A67">
              <w:rPr>
                <w:rFonts w:ascii="Times New Roman" w:hAnsi="Times New Roman"/>
                <w:b/>
                <w:i/>
                <w:color w:val="0000FF"/>
              </w:rPr>
              <w:t>Lai projektu apstiprinātu atbilstoši izvirzītajiem kritērijiem</w:t>
            </w:r>
            <w:r w:rsidR="008E7EFA">
              <w:rPr>
                <w:rFonts w:ascii="Times New Roman" w:hAnsi="Times New Roman"/>
                <w:b/>
                <w:i/>
                <w:color w:val="0000FF"/>
              </w:rPr>
              <w:t>,</w:t>
            </w:r>
            <w:r w:rsidRPr="00AF2A67">
              <w:rPr>
                <w:rFonts w:ascii="Times New Roman" w:hAnsi="Times New Roman"/>
                <w:b/>
                <w:i/>
                <w:color w:val="0000FF"/>
              </w:rPr>
              <w:t xml:space="preserve"> projekta iesniegumā ir </w:t>
            </w:r>
            <w:r w:rsidR="0014460E" w:rsidRPr="00AF2A67">
              <w:rPr>
                <w:rFonts w:ascii="Times New Roman" w:hAnsi="Times New Roman"/>
                <w:b/>
                <w:i/>
                <w:color w:val="0000FF"/>
              </w:rPr>
              <w:t>jāsniedz informācija par profesionālās izglītības vai profesionālās vidējas kultūrizglītības iestādei, kas ir labuma guvēja, piešķirto profesionālās</w:t>
            </w:r>
            <w:r w:rsidR="00874851">
              <w:rPr>
                <w:rFonts w:ascii="Times New Roman" w:hAnsi="Times New Roman"/>
                <w:b/>
                <w:i/>
                <w:color w:val="0000FF"/>
              </w:rPr>
              <w:t xml:space="preserve"> izglītības</w:t>
            </w:r>
            <w:r w:rsidR="0014460E" w:rsidRPr="00AF2A67">
              <w:rPr>
                <w:rFonts w:ascii="Times New Roman" w:hAnsi="Times New Roman"/>
                <w:b/>
                <w:i/>
                <w:color w:val="0000FF"/>
              </w:rPr>
              <w:t xml:space="preserve"> kompetences statusu, norādot esošo </w:t>
            </w:r>
            <w:del w:id="16" w:author="Laura Ausmane" w:date="2019-11-08T16:26:00Z">
              <w:r w:rsidR="0014460E" w:rsidRPr="00AF2A67" w:rsidDel="004E243D">
                <w:rPr>
                  <w:rFonts w:ascii="Times New Roman" w:hAnsi="Times New Roman"/>
                  <w:b/>
                  <w:i/>
                  <w:color w:val="0000FF"/>
                </w:rPr>
                <w:delText xml:space="preserve">vai plānoto </w:delText>
              </w:r>
            </w:del>
            <w:r w:rsidR="0014460E" w:rsidRPr="00AF2A67">
              <w:rPr>
                <w:rFonts w:ascii="Times New Roman" w:hAnsi="Times New Roman"/>
                <w:b/>
                <w:i/>
                <w:color w:val="0000FF"/>
              </w:rPr>
              <w:t>statusa piešķiršanas datumu</w:t>
            </w:r>
            <w:r w:rsidR="0014460E" w:rsidRPr="00AF2A67">
              <w:rPr>
                <w:rFonts w:ascii="Times New Roman" w:hAnsi="Times New Roman"/>
                <w:i/>
                <w:color w:val="0000FF"/>
              </w:rPr>
              <w:t xml:space="preserve"> (ja attiecināms saskaņā ar MK noteikumu 33.punktu);</w:t>
            </w:r>
          </w:p>
          <w:p w14:paraId="62EABA9C" w14:textId="77777777" w:rsidR="00AF2A67" w:rsidRDefault="00AF2A67" w:rsidP="00AF2A67">
            <w:pPr>
              <w:pStyle w:val="ListParagraph"/>
              <w:spacing w:after="0" w:line="240" w:lineRule="auto"/>
              <w:ind w:left="0"/>
              <w:jc w:val="both"/>
              <w:rPr>
                <w:rFonts w:ascii="Times New Roman" w:hAnsi="Times New Roman"/>
                <w:i/>
                <w:color w:val="0000FF"/>
              </w:rPr>
            </w:pPr>
          </w:p>
          <w:p w14:paraId="6205CDDC" w14:textId="17CB01A9" w:rsidR="0014460E" w:rsidRPr="00AF522F" w:rsidRDefault="0014460E" w:rsidP="00AF522F">
            <w:pPr>
              <w:pStyle w:val="ListParagraph"/>
              <w:numPr>
                <w:ilvl w:val="0"/>
                <w:numId w:val="87"/>
              </w:numPr>
              <w:spacing w:after="0" w:line="240" w:lineRule="auto"/>
              <w:jc w:val="both"/>
              <w:rPr>
                <w:rFonts w:ascii="Times New Roman" w:hAnsi="Times New Roman"/>
                <w:i/>
                <w:color w:val="0000FF"/>
              </w:rPr>
            </w:pPr>
            <w:r>
              <w:rPr>
                <w:rFonts w:ascii="Times New Roman" w:hAnsi="Times New Roman"/>
                <w:i/>
                <w:color w:val="0000FF"/>
              </w:rPr>
              <w:t>Saskaņā ar MK noteikumu 33.punktu projekta iesniedzējs vai labuma guvējs var pretendēt atbalsta piešķiršanu, ja tam ir piešķirts profesionālās izglītības kompetences statuss vai arī tā piešķiršana ir paredzēta līdz 2017.gada 31.decembrim</w:t>
            </w:r>
            <w:del w:id="17" w:author="Laura Ausmane" w:date="2019-11-08T16:27:00Z">
              <w:r w:rsidR="00AF522F" w:rsidRPr="00AF522F" w:rsidDel="004E243D">
                <w:rPr>
                  <w:rFonts w:ascii="Times New Roman" w:hAnsi="Times New Roman"/>
                  <w:i/>
                  <w:color w:val="0000FF"/>
                </w:rPr>
                <w:delText>, izņemot MK noteikumu 15.1.18.apakšpunktā noteikto labuma guvēju., kuram PIKC statuss atbilstoši MK noteikumu 33.punkta nosacījumiem netiek plānots</w:delText>
              </w:r>
            </w:del>
            <w:r w:rsidR="00AF522F" w:rsidRPr="00AF522F">
              <w:rPr>
                <w:rFonts w:ascii="Times New Roman" w:hAnsi="Times New Roman"/>
                <w:i/>
                <w:color w:val="0000FF"/>
              </w:rPr>
              <w:t>.</w:t>
            </w:r>
          </w:p>
          <w:p w14:paraId="13B74CF0" w14:textId="77777777" w:rsidR="003E1E69" w:rsidRPr="00E16BAB" w:rsidRDefault="003E1E69" w:rsidP="00AF2A67">
            <w:pPr>
              <w:pStyle w:val="NoSpacing"/>
              <w:ind w:left="360"/>
              <w:jc w:val="both"/>
              <w:rPr>
                <w:rFonts w:ascii="Times New Roman" w:eastAsia="Calibri" w:hAnsi="Times New Roman"/>
                <w:i/>
                <w:color w:val="FF0000"/>
                <w:szCs w:val="22"/>
              </w:rPr>
            </w:pPr>
          </w:p>
        </w:tc>
      </w:tr>
    </w:tbl>
    <w:p w14:paraId="376735CF" w14:textId="77777777" w:rsidR="00B5771B" w:rsidRDefault="00B5771B" w:rsidP="003C5410">
      <w:pPr>
        <w:rPr>
          <w:rFonts w:ascii="Times New Roman" w:hAnsi="Times New Roman"/>
        </w:rPr>
      </w:pPr>
    </w:p>
    <w:p w14:paraId="0D881F71" w14:textId="77777777" w:rsidR="00D227CA" w:rsidRDefault="00D227CA" w:rsidP="003C5410">
      <w:pPr>
        <w:rPr>
          <w:rFonts w:ascii="Times New Roman" w:hAnsi="Times New Roman"/>
        </w:rPr>
        <w:sectPr w:rsidR="00D227CA" w:rsidSect="007A166F">
          <w:headerReference w:type="default" r:id="rId11"/>
          <w:pgSz w:w="11906" w:h="16838" w:code="9"/>
          <w:pgMar w:top="851" w:right="1276" w:bottom="1276" w:left="1134" w:header="709" w:footer="709" w:gutter="0"/>
          <w:cols w:space="708"/>
          <w:titlePg/>
          <w:docGrid w:linePitch="360"/>
        </w:sectPr>
      </w:pPr>
    </w:p>
    <w:p w14:paraId="3A2AF257"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5480"/>
        <w:gridCol w:w="2268"/>
        <w:gridCol w:w="992"/>
        <w:gridCol w:w="1123"/>
        <w:gridCol w:w="1959"/>
      </w:tblGrid>
      <w:tr w:rsidR="000F78BC" w:rsidRPr="00E16BAB" w14:paraId="38B92A2D" w14:textId="77777777" w:rsidTr="00E16BAB">
        <w:tc>
          <w:tcPr>
            <w:tcW w:w="14701" w:type="dxa"/>
            <w:gridSpan w:val="7"/>
            <w:shd w:val="clear" w:color="auto" w:fill="auto"/>
            <w:vAlign w:val="center"/>
          </w:tcPr>
          <w:p w14:paraId="1C9FC79A" w14:textId="77777777" w:rsidR="000F78BC" w:rsidRPr="00E16BAB" w:rsidRDefault="000F78BC" w:rsidP="00D53BBB">
            <w:pPr>
              <w:pStyle w:val="ListParagraph"/>
              <w:numPr>
                <w:ilvl w:val="1"/>
                <w:numId w:val="1"/>
              </w:numPr>
              <w:spacing w:after="0" w:line="240" w:lineRule="auto"/>
              <w:rPr>
                <w:rFonts w:ascii="Times New Roman" w:hAnsi="Times New Roman"/>
                <w:b/>
              </w:rPr>
            </w:pPr>
            <w:bookmarkStart w:id="18" w:name="_Toc472928373"/>
            <w:r w:rsidRPr="00E16BAB">
              <w:rPr>
                <w:rStyle w:val="Heading2Char"/>
                <w:rFonts w:ascii="Times New Roman" w:eastAsia="Calibri" w:hAnsi="Times New Roman"/>
                <w:b/>
                <w:color w:val="auto"/>
                <w:sz w:val="22"/>
                <w:szCs w:val="22"/>
              </w:rPr>
              <w:t>Projekta darbības un sasniedzamie rezultāti</w:t>
            </w:r>
            <w:bookmarkEnd w:id="18"/>
            <w:r w:rsidRPr="00E16BAB">
              <w:rPr>
                <w:rFonts w:ascii="Times New Roman" w:hAnsi="Times New Roman"/>
                <w:b/>
              </w:rPr>
              <w:t>:</w:t>
            </w:r>
          </w:p>
        </w:tc>
      </w:tr>
      <w:tr w:rsidR="00E16BAB" w:rsidRPr="00E16BAB" w14:paraId="688F0841" w14:textId="77777777" w:rsidTr="00E16BAB">
        <w:tc>
          <w:tcPr>
            <w:tcW w:w="711" w:type="dxa"/>
            <w:vMerge w:val="restart"/>
            <w:shd w:val="clear" w:color="auto" w:fill="auto"/>
            <w:vAlign w:val="center"/>
          </w:tcPr>
          <w:p w14:paraId="3293C1E9" w14:textId="77777777" w:rsidR="000F78BC" w:rsidRPr="00E16BAB" w:rsidRDefault="000F78BC"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N.p.k.</w:t>
            </w:r>
          </w:p>
        </w:tc>
        <w:tc>
          <w:tcPr>
            <w:tcW w:w="2168" w:type="dxa"/>
            <w:vMerge w:val="restart"/>
            <w:shd w:val="clear" w:color="auto" w:fill="auto"/>
            <w:vAlign w:val="center"/>
          </w:tcPr>
          <w:p w14:paraId="6982DF02"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Projekta darbība*</w:t>
            </w:r>
          </w:p>
        </w:tc>
        <w:tc>
          <w:tcPr>
            <w:tcW w:w="5480" w:type="dxa"/>
            <w:vMerge w:val="restart"/>
            <w:shd w:val="clear" w:color="auto" w:fill="auto"/>
            <w:vAlign w:val="center"/>
          </w:tcPr>
          <w:p w14:paraId="5CB247FC"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Projekta darbības apraksts </w:t>
            </w:r>
          </w:p>
          <w:p w14:paraId="3E807CD7"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(&lt;</w:t>
            </w:r>
            <w:r w:rsidR="00B953BD">
              <w:rPr>
                <w:rFonts w:ascii="Times New Roman" w:hAnsi="Times New Roman"/>
                <w:b/>
                <w:sz w:val="20"/>
                <w:szCs w:val="20"/>
              </w:rPr>
              <w:t xml:space="preserve"> 2500</w:t>
            </w:r>
            <w:r w:rsidRPr="00E16BAB">
              <w:rPr>
                <w:rFonts w:ascii="Times New Roman" w:hAnsi="Times New Roman"/>
                <w:b/>
                <w:sz w:val="20"/>
                <w:szCs w:val="20"/>
              </w:rPr>
              <w:t xml:space="preserve"> zīmes</w:t>
            </w:r>
            <w:r w:rsidR="00020E60" w:rsidRPr="00E16BAB">
              <w:rPr>
                <w:rFonts w:ascii="Times New Roman" w:hAnsi="Times New Roman"/>
                <w:b/>
                <w:sz w:val="20"/>
                <w:szCs w:val="20"/>
              </w:rPr>
              <w:t xml:space="preserve"> katrai darbībai </w:t>
            </w:r>
            <w:r w:rsidRPr="00E16BAB">
              <w:rPr>
                <w:rFonts w:ascii="Times New Roman" w:hAnsi="Times New Roman"/>
                <w:b/>
                <w:sz w:val="20"/>
                <w:szCs w:val="20"/>
              </w:rPr>
              <w:t>&gt;)</w:t>
            </w:r>
          </w:p>
        </w:tc>
        <w:tc>
          <w:tcPr>
            <w:tcW w:w="2268" w:type="dxa"/>
            <w:vMerge w:val="restart"/>
            <w:shd w:val="clear" w:color="auto" w:fill="auto"/>
            <w:vAlign w:val="center"/>
          </w:tcPr>
          <w:p w14:paraId="62422C5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Rezultāts </w:t>
            </w:r>
          </w:p>
        </w:tc>
        <w:tc>
          <w:tcPr>
            <w:tcW w:w="2115" w:type="dxa"/>
            <w:gridSpan w:val="2"/>
            <w:shd w:val="clear" w:color="auto" w:fill="auto"/>
            <w:vAlign w:val="center"/>
          </w:tcPr>
          <w:p w14:paraId="1FAB85C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Rezultāts skaitliskā izteiksmē</w:t>
            </w:r>
          </w:p>
        </w:tc>
        <w:tc>
          <w:tcPr>
            <w:tcW w:w="1959" w:type="dxa"/>
            <w:shd w:val="clear" w:color="auto" w:fill="auto"/>
            <w:vAlign w:val="center"/>
          </w:tcPr>
          <w:p w14:paraId="123724E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Iesaistītie partneri**</w:t>
            </w:r>
          </w:p>
        </w:tc>
      </w:tr>
      <w:tr w:rsidR="00E16BAB" w:rsidRPr="00E16BAB" w14:paraId="6477B17B" w14:textId="77777777" w:rsidTr="00E16BAB">
        <w:tc>
          <w:tcPr>
            <w:tcW w:w="711" w:type="dxa"/>
            <w:vMerge/>
            <w:shd w:val="clear" w:color="auto" w:fill="auto"/>
            <w:vAlign w:val="center"/>
          </w:tcPr>
          <w:p w14:paraId="523CA61D" w14:textId="77777777" w:rsidR="000F78BC" w:rsidRPr="00E16BAB" w:rsidRDefault="000F78BC" w:rsidP="00E16BAB">
            <w:pPr>
              <w:spacing w:after="0" w:line="240" w:lineRule="auto"/>
              <w:jc w:val="center"/>
              <w:rPr>
                <w:rFonts w:ascii="Times New Roman" w:hAnsi="Times New Roman"/>
                <w:b/>
                <w:sz w:val="20"/>
                <w:szCs w:val="20"/>
              </w:rPr>
            </w:pPr>
          </w:p>
        </w:tc>
        <w:tc>
          <w:tcPr>
            <w:tcW w:w="2168" w:type="dxa"/>
            <w:vMerge/>
            <w:shd w:val="clear" w:color="auto" w:fill="auto"/>
            <w:vAlign w:val="center"/>
          </w:tcPr>
          <w:p w14:paraId="7BBD9414" w14:textId="77777777" w:rsidR="000F78BC" w:rsidRPr="00E16BAB" w:rsidRDefault="000F78BC" w:rsidP="00E16BAB">
            <w:pPr>
              <w:spacing w:after="0" w:line="240" w:lineRule="auto"/>
              <w:jc w:val="center"/>
              <w:rPr>
                <w:rFonts w:ascii="Times New Roman" w:hAnsi="Times New Roman"/>
                <w:b/>
                <w:sz w:val="20"/>
                <w:szCs w:val="20"/>
              </w:rPr>
            </w:pPr>
          </w:p>
        </w:tc>
        <w:tc>
          <w:tcPr>
            <w:tcW w:w="5480" w:type="dxa"/>
            <w:vMerge/>
            <w:shd w:val="clear" w:color="auto" w:fill="auto"/>
            <w:vAlign w:val="center"/>
          </w:tcPr>
          <w:p w14:paraId="32E6B289" w14:textId="77777777" w:rsidR="000F78BC" w:rsidRPr="00E16BAB" w:rsidRDefault="000F78BC" w:rsidP="00E16BAB">
            <w:pPr>
              <w:spacing w:after="0" w:line="240" w:lineRule="auto"/>
              <w:jc w:val="center"/>
              <w:rPr>
                <w:rFonts w:ascii="Times New Roman" w:hAnsi="Times New Roman"/>
                <w:b/>
                <w:sz w:val="20"/>
                <w:szCs w:val="20"/>
              </w:rPr>
            </w:pPr>
          </w:p>
        </w:tc>
        <w:tc>
          <w:tcPr>
            <w:tcW w:w="2268" w:type="dxa"/>
            <w:vMerge/>
            <w:shd w:val="clear" w:color="auto" w:fill="auto"/>
            <w:vAlign w:val="center"/>
          </w:tcPr>
          <w:p w14:paraId="575C0191" w14:textId="77777777" w:rsidR="000F78BC" w:rsidRPr="00E16BAB" w:rsidRDefault="000F78BC" w:rsidP="00E16BAB">
            <w:pPr>
              <w:spacing w:after="0" w:line="240" w:lineRule="auto"/>
              <w:jc w:val="center"/>
              <w:rPr>
                <w:rFonts w:ascii="Times New Roman" w:hAnsi="Times New Roman"/>
                <w:b/>
                <w:sz w:val="20"/>
                <w:szCs w:val="20"/>
              </w:rPr>
            </w:pPr>
          </w:p>
        </w:tc>
        <w:tc>
          <w:tcPr>
            <w:tcW w:w="992" w:type="dxa"/>
            <w:shd w:val="clear" w:color="auto" w:fill="auto"/>
            <w:vAlign w:val="center"/>
          </w:tcPr>
          <w:p w14:paraId="7FB502AB"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Skaits</w:t>
            </w:r>
          </w:p>
        </w:tc>
        <w:tc>
          <w:tcPr>
            <w:tcW w:w="1123" w:type="dxa"/>
            <w:shd w:val="clear" w:color="auto" w:fill="auto"/>
            <w:vAlign w:val="center"/>
          </w:tcPr>
          <w:p w14:paraId="5E34690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c>
          <w:tcPr>
            <w:tcW w:w="1959" w:type="dxa"/>
            <w:shd w:val="clear" w:color="auto" w:fill="auto"/>
            <w:vAlign w:val="center"/>
          </w:tcPr>
          <w:p w14:paraId="1BAD5A8E" w14:textId="77777777" w:rsidR="000F78BC" w:rsidRPr="00E16BAB" w:rsidRDefault="000F78BC" w:rsidP="00E16BAB">
            <w:pPr>
              <w:spacing w:after="0" w:line="240" w:lineRule="auto"/>
              <w:jc w:val="center"/>
              <w:rPr>
                <w:rFonts w:ascii="Times New Roman" w:hAnsi="Times New Roman"/>
                <w:b/>
                <w:sz w:val="20"/>
                <w:szCs w:val="20"/>
              </w:rPr>
            </w:pPr>
          </w:p>
        </w:tc>
      </w:tr>
      <w:tr w:rsidR="00E16BAB" w:rsidRPr="00E16BAB" w14:paraId="2CFAE004" w14:textId="77777777" w:rsidTr="00E16BAB">
        <w:tc>
          <w:tcPr>
            <w:tcW w:w="711" w:type="dxa"/>
            <w:shd w:val="clear" w:color="auto" w:fill="auto"/>
          </w:tcPr>
          <w:p w14:paraId="5EE0A8DA"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1.</w:t>
            </w:r>
          </w:p>
        </w:tc>
        <w:tc>
          <w:tcPr>
            <w:tcW w:w="2168" w:type="dxa"/>
            <w:shd w:val="clear" w:color="auto" w:fill="auto"/>
          </w:tcPr>
          <w:p w14:paraId="6BBAA5FC" w14:textId="77777777" w:rsidR="008E7EFA"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Piemēram,</w:t>
            </w:r>
          </w:p>
          <w:p w14:paraId="727E98E0" w14:textId="1A1EF434"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w:t>
            </w:r>
            <w:ins w:id="19" w:author="Laura Ausmane" w:date="2019-11-11T10:28:00Z">
              <w:r w:rsidR="008E4374">
                <w:rPr>
                  <w:rFonts w:ascii="Times New Roman" w:hAnsi="Times New Roman"/>
                  <w:i/>
                  <w:color w:val="0000FF"/>
                  <w:sz w:val="20"/>
                  <w:szCs w:val="20"/>
                </w:rPr>
                <w:t>u</w:t>
              </w:r>
            </w:ins>
            <w:del w:id="20" w:author="Laura Ausmane" w:date="2019-11-11T10:28:00Z">
              <w:r w:rsidRPr="008E7EFA" w:rsidDel="008E4374">
                <w:rPr>
                  <w:rFonts w:ascii="Times New Roman" w:hAnsi="Times New Roman"/>
                  <w:i/>
                  <w:color w:val="0000FF"/>
                  <w:sz w:val="20"/>
                  <w:szCs w:val="20"/>
                </w:rPr>
                <w:delText>a</w:delText>
              </w:r>
            </w:del>
            <w:r w:rsidRPr="008E7EFA">
              <w:rPr>
                <w:rFonts w:ascii="Times New Roman" w:hAnsi="Times New Roman"/>
                <w:i/>
                <w:color w:val="0000FF"/>
                <w:sz w:val="20"/>
                <w:szCs w:val="20"/>
              </w:rPr>
              <w:t xml:space="preserve"> izstrāde</w:t>
            </w:r>
          </w:p>
        </w:tc>
        <w:tc>
          <w:tcPr>
            <w:tcW w:w="5480" w:type="dxa"/>
            <w:shd w:val="clear" w:color="auto" w:fill="auto"/>
          </w:tcPr>
          <w:p w14:paraId="7DBBAB9A"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23B3383F" w14:textId="06617CD8" w:rsidR="000F78BC" w:rsidRPr="008E7EFA" w:rsidRDefault="008E4374" w:rsidP="00107045">
            <w:pPr>
              <w:spacing w:after="0" w:line="240" w:lineRule="auto"/>
              <w:rPr>
                <w:rFonts w:ascii="Times New Roman" w:hAnsi="Times New Roman"/>
                <w:i/>
                <w:color w:val="0000FF"/>
                <w:sz w:val="20"/>
                <w:szCs w:val="20"/>
              </w:rPr>
            </w:pPr>
            <w:ins w:id="21" w:author="Laura Ausmane" w:date="2019-11-11T10:28:00Z">
              <w:r>
                <w:rPr>
                  <w:rFonts w:ascii="Times New Roman" w:hAnsi="Times New Roman"/>
                  <w:i/>
                  <w:color w:val="0000FF"/>
                  <w:sz w:val="20"/>
                  <w:szCs w:val="20"/>
                </w:rPr>
                <w:t>Izstrādāti b</w:t>
              </w:r>
            </w:ins>
            <w:del w:id="22" w:author="Laura Ausmane" w:date="2019-11-11T10:28:00Z">
              <w:r w:rsidR="008E7EFA" w:rsidRPr="008E7EFA" w:rsidDel="008E4374">
                <w:rPr>
                  <w:rFonts w:ascii="Times New Roman" w:hAnsi="Times New Roman"/>
                  <w:i/>
                  <w:color w:val="0000FF"/>
                  <w:sz w:val="20"/>
                  <w:szCs w:val="20"/>
                </w:rPr>
                <w:delText>B</w:delText>
              </w:r>
            </w:del>
            <w:r w:rsidR="008E7EFA" w:rsidRPr="008E7EFA">
              <w:rPr>
                <w:rFonts w:ascii="Times New Roman" w:hAnsi="Times New Roman"/>
                <w:i/>
                <w:color w:val="0000FF"/>
                <w:sz w:val="20"/>
                <w:szCs w:val="20"/>
              </w:rPr>
              <w:t>ūvprojekt</w:t>
            </w:r>
            <w:ins w:id="23" w:author="Laura Ausmane" w:date="2019-11-11T10:28:00Z">
              <w:r>
                <w:rPr>
                  <w:rFonts w:ascii="Times New Roman" w:hAnsi="Times New Roman"/>
                  <w:i/>
                  <w:color w:val="0000FF"/>
                  <w:sz w:val="20"/>
                  <w:szCs w:val="20"/>
                </w:rPr>
                <w:t>i</w:t>
              </w:r>
            </w:ins>
            <w:del w:id="24" w:author="Laura Ausmane" w:date="2019-11-11T10:28:00Z">
              <w:r w:rsidR="008E7EFA" w:rsidRPr="008E7EFA" w:rsidDel="008E4374">
                <w:rPr>
                  <w:rFonts w:ascii="Times New Roman" w:hAnsi="Times New Roman"/>
                  <w:i/>
                  <w:color w:val="0000FF"/>
                  <w:sz w:val="20"/>
                  <w:szCs w:val="20"/>
                </w:rPr>
                <w:delText>s</w:delText>
              </w:r>
            </w:del>
          </w:p>
        </w:tc>
        <w:tc>
          <w:tcPr>
            <w:tcW w:w="992" w:type="dxa"/>
            <w:shd w:val="clear" w:color="auto" w:fill="auto"/>
          </w:tcPr>
          <w:p w14:paraId="2D8181C2"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2</w:t>
            </w:r>
          </w:p>
        </w:tc>
        <w:tc>
          <w:tcPr>
            <w:tcW w:w="1123" w:type="dxa"/>
            <w:shd w:val="clear" w:color="auto" w:fill="auto"/>
          </w:tcPr>
          <w:p w14:paraId="5C5BC425" w14:textId="77777777" w:rsidR="000F78BC" w:rsidRPr="008E7EFA" w:rsidRDefault="008E7EFA" w:rsidP="00E16BAB">
            <w:pPr>
              <w:spacing w:after="0" w:line="240" w:lineRule="auto"/>
              <w:rPr>
                <w:rFonts w:ascii="Times New Roman" w:hAnsi="Times New Roman"/>
                <w:i/>
                <w:color w:val="0000FF"/>
                <w:sz w:val="20"/>
                <w:szCs w:val="20"/>
              </w:rPr>
            </w:pPr>
            <w:r>
              <w:rPr>
                <w:rFonts w:ascii="Times New Roman" w:hAnsi="Times New Roman"/>
                <w:i/>
                <w:color w:val="0000FF"/>
                <w:sz w:val="20"/>
                <w:szCs w:val="20"/>
              </w:rPr>
              <w:t>g</w:t>
            </w:r>
            <w:r w:rsidRPr="008E7EFA">
              <w:rPr>
                <w:rFonts w:ascii="Times New Roman" w:hAnsi="Times New Roman"/>
                <w:i/>
                <w:color w:val="0000FF"/>
                <w:sz w:val="20"/>
                <w:szCs w:val="20"/>
              </w:rPr>
              <w:t>ab.</w:t>
            </w:r>
          </w:p>
        </w:tc>
        <w:tc>
          <w:tcPr>
            <w:tcW w:w="1959" w:type="dxa"/>
            <w:shd w:val="clear" w:color="auto" w:fill="auto"/>
          </w:tcPr>
          <w:p w14:paraId="4780A305" w14:textId="77777777" w:rsidR="000F78BC" w:rsidRPr="00E16BAB" w:rsidRDefault="000F78BC" w:rsidP="00E16BAB">
            <w:pPr>
              <w:spacing w:after="0" w:line="240" w:lineRule="auto"/>
              <w:rPr>
                <w:rFonts w:ascii="Times New Roman" w:hAnsi="Times New Roman"/>
              </w:rPr>
            </w:pPr>
          </w:p>
        </w:tc>
      </w:tr>
      <w:tr w:rsidR="00E16BAB" w:rsidRPr="00E16BAB" w14:paraId="3CA1C2A3" w14:textId="77777777" w:rsidTr="00E16BAB">
        <w:tc>
          <w:tcPr>
            <w:tcW w:w="711" w:type="dxa"/>
            <w:shd w:val="clear" w:color="auto" w:fill="auto"/>
          </w:tcPr>
          <w:p w14:paraId="2F70D431"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1.1.</w:t>
            </w:r>
          </w:p>
        </w:tc>
        <w:tc>
          <w:tcPr>
            <w:tcW w:w="2168" w:type="dxa"/>
            <w:shd w:val="clear" w:color="auto" w:fill="auto"/>
          </w:tcPr>
          <w:p w14:paraId="1689345E" w14:textId="231804E5" w:rsidR="000F78BC" w:rsidRPr="008E7EFA" w:rsidRDefault="008E4374" w:rsidP="00107045">
            <w:pPr>
              <w:spacing w:after="0" w:line="240" w:lineRule="auto"/>
              <w:rPr>
                <w:rFonts w:ascii="Times New Roman" w:hAnsi="Times New Roman"/>
                <w:i/>
                <w:color w:val="0000FF"/>
                <w:sz w:val="20"/>
                <w:szCs w:val="20"/>
              </w:rPr>
            </w:pPr>
            <w:ins w:id="25" w:author="Laura Ausmane" w:date="2019-11-11T10:28:00Z">
              <w:r>
                <w:rPr>
                  <w:rFonts w:ascii="Times New Roman" w:hAnsi="Times New Roman"/>
                  <w:i/>
                  <w:color w:val="0000FF"/>
                  <w:sz w:val="20"/>
                  <w:szCs w:val="20"/>
                </w:rPr>
                <w:t>Būvprojekta izstrāde k</w:t>
              </w:r>
            </w:ins>
            <w:del w:id="26" w:author="Laura Ausmane" w:date="2019-11-11T10:28:00Z">
              <w:r w:rsidR="008E7EFA" w:rsidRPr="008E7EFA" w:rsidDel="008E4374">
                <w:rPr>
                  <w:rFonts w:ascii="Times New Roman" w:hAnsi="Times New Roman"/>
                  <w:i/>
                  <w:color w:val="0000FF"/>
                  <w:sz w:val="20"/>
                  <w:szCs w:val="20"/>
                </w:rPr>
                <w:delText>K</w:delText>
              </w:r>
            </w:del>
            <w:r w:rsidR="008E7EFA" w:rsidRPr="008E7EFA">
              <w:rPr>
                <w:rFonts w:ascii="Times New Roman" w:hAnsi="Times New Roman"/>
                <w:i/>
                <w:color w:val="0000FF"/>
                <w:sz w:val="20"/>
                <w:szCs w:val="20"/>
              </w:rPr>
              <w:t>okapstrādes mācību korpusa izbūvei</w:t>
            </w:r>
          </w:p>
        </w:tc>
        <w:tc>
          <w:tcPr>
            <w:tcW w:w="5480" w:type="dxa"/>
            <w:shd w:val="clear" w:color="auto" w:fill="auto"/>
          </w:tcPr>
          <w:p w14:paraId="28AAC873"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3AD8B680" w14:textId="4B6E403B" w:rsidR="000F78BC" w:rsidRPr="008E7EFA" w:rsidRDefault="008E4374" w:rsidP="00107045">
            <w:pPr>
              <w:spacing w:after="0" w:line="240" w:lineRule="auto"/>
              <w:rPr>
                <w:rFonts w:ascii="Times New Roman" w:hAnsi="Times New Roman"/>
                <w:i/>
                <w:color w:val="0000FF"/>
                <w:sz w:val="20"/>
                <w:szCs w:val="20"/>
              </w:rPr>
            </w:pPr>
            <w:ins w:id="27" w:author="Laura Ausmane" w:date="2019-11-11T10:28:00Z">
              <w:r>
                <w:rPr>
                  <w:rFonts w:ascii="Times New Roman" w:hAnsi="Times New Roman"/>
                  <w:i/>
                  <w:color w:val="0000FF"/>
                  <w:sz w:val="20"/>
                  <w:szCs w:val="20"/>
                </w:rPr>
                <w:t>Izstrādāts b</w:t>
              </w:r>
            </w:ins>
            <w:del w:id="28" w:author="Laura Ausmane" w:date="2019-11-11T10:28:00Z">
              <w:r w:rsidR="008E7EFA" w:rsidRPr="008E7EFA" w:rsidDel="008E4374">
                <w:rPr>
                  <w:rFonts w:ascii="Times New Roman" w:hAnsi="Times New Roman"/>
                  <w:i/>
                  <w:color w:val="0000FF"/>
                  <w:sz w:val="20"/>
                  <w:szCs w:val="20"/>
                </w:rPr>
                <w:delText>B</w:delText>
              </w:r>
            </w:del>
            <w:r w:rsidR="008E7EFA" w:rsidRPr="008E7EFA">
              <w:rPr>
                <w:rFonts w:ascii="Times New Roman" w:hAnsi="Times New Roman"/>
                <w:i/>
                <w:color w:val="0000FF"/>
                <w:sz w:val="20"/>
                <w:szCs w:val="20"/>
              </w:rPr>
              <w:t>ūvprojekts</w:t>
            </w:r>
          </w:p>
        </w:tc>
        <w:tc>
          <w:tcPr>
            <w:tcW w:w="992" w:type="dxa"/>
            <w:shd w:val="clear" w:color="auto" w:fill="auto"/>
          </w:tcPr>
          <w:p w14:paraId="26DE145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0BFC851"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48749C6C" w14:textId="77777777" w:rsidR="000F78BC" w:rsidRPr="00E16BAB" w:rsidRDefault="000F78BC" w:rsidP="00E16BAB">
            <w:pPr>
              <w:spacing w:after="0" w:line="240" w:lineRule="auto"/>
              <w:rPr>
                <w:rFonts w:ascii="Times New Roman" w:hAnsi="Times New Roman"/>
              </w:rPr>
            </w:pPr>
          </w:p>
        </w:tc>
      </w:tr>
      <w:tr w:rsidR="00E16BAB" w:rsidRPr="00E16BAB" w14:paraId="7ACF26C7" w14:textId="77777777" w:rsidTr="00E16BAB">
        <w:tc>
          <w:tcPr>
            <w:tcW w:w="711" w:type="dxa"/>
            <w:shd w:val="clear" w:color="auto" w:fill="auto"/>
          </w:tcPr>
          <w:p w14:paraId="24B4B42B"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1.2.</w:t>
            </w:r>
          </w:p>
        </w:tc>
        <w:tc>
          <w:tcPr>
            <w:tcW w:w="2168" w:type="dxa"/>
            <w:shd w:val="clear" w:color="auto" w:fill="auto"/>
          </w:tcPr>
          <w:p w14:paraId="43709E00" w14:textId="035909BF" w:rsidR="000F78BC" w:rsidRPr="008E7EFA" w:rsidRDefault="008E4374" w:rsidP="00107045">
            <w:pPr>
              <w:spacing w:after="0" w:line="240" w:lineRule="auto"/>
              <w:rPr>
                <w:rFonts w:ascii="Times New Roman" w:hAnsi="Times New Roman"/>
                <w:i/>
                <w:color w:val="0000FF"/>
                <w:sz w:val="20"/>
                <w:szCs w:val="20"/>
              </w:rPr>
            </w:pPr>
            <w:ins w:id="29" w:author="Laura Ausmane" w:date="2019-11-11T10:29:00Z">
              <w:r>
                <w:rPr>
                  <w:rFonts w:ascii="Times New Roman" w:hAnsi="Times New Roman"/>
                  <w:i/>
                  <w:color w:val="0000FF"/>
                  <w:sz w:val="20"/>
                  <w:szCs w:val="20"/>
                </w:rPr>
                <w:t>Būvprojekta izstrāde d</w:t>
              </w:r>
            </w:ins>
            <w:del w:id="30" w:author="Laura Ausmane" w:date="2019-11-11T10:29:00Z">
              <w:r w:rsidR="008E7EFA" w:rsidRPr="008E7EFA" w:rsidDel="008E4374">
                <w:rPr>
                  <w:rFonts w:ascii="Times New Roman" w:hAnsi="Times New Roman"/>
                  <w:i/>
                  <w:color w:val="0000FF"/>
                  <w:sz w:val="20"/>
                  <w:szCs w:val="20"/>
                </w:rPr>
                <w:delText>D</w:delText>
              </w:r>
            </w:del>
            <w:r w:rsidR="008E7EFA" w:rsidRPr="008E7EFA">
              <w:rPr>
                <w:rFonts w:ascii="Times New Roman" w:hAnsi="Times New Roman"/>
                <w:i/>
                <w:color w:val="0000FF"/>
                <w:sz w:val="20"/>
                <w:szCs w:val="20"/>
              </w:rPr>
              <w:t>ienesta viesnīcas pārbūvei</w:t>
            </w:r>
          </w:p>
        </w:tc>
        <w:tc>
          <w:tcPr>
            <w:tcW w:w="5480" w:type="dxa"/>
            <w:shd w:val="clear" w:color="auto" w:fill="auto"/>
          </w:tcPr>
          <w:p w14:paraId="526A51A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53CC0DFF" w14:textId="2D61C067" w:rsidR="000F78BC" w:rsidRPr="008E7EFA" w:rsidRDefault="008E4374" w:rsidP="00107045">
            <w:pPr>
              <w:spacing w:after="0" w:line="240" w:lineRule="auto"/>
              <w:rPr>
                <w:rFonts w:ascii="Times New Roman" w:hAnsi="Times New Roman"/>
                <w:i/>
                <w:color w:val="0000FF"/>
                <w:sz w:val="20"/>
                <w:szCs w:val="20"/>
              </w:rPr>
            </w:pPr>
            <w:ins w:id="31" w:author="Laura Ausmane" w:date="2019-11-11T10:28:00Z">
              <w:r>
                <w:rPr>
                  <w:rFonts w:ascii="Times New Roman" w:hAnsi="Times New Roman"/>
                  <w:i/>
                  <w:color w:val="0000FF"/>
                  <w:sz w:val="20"/>
                  <w:szCs w:val="20"/>
                </w:rPr>
                <w:t>Izstrādāts b</w:t>
              </w:r>
            </w:ins>
            <w:del w:id="32" w:author="Laura Ausmane" w:date="2019-11-11T10:28:00Z">
              <w:r w:rsidR="008E7EFA" w:rsidRPr="008E7EFA" w:rsidDel="008E4374">
                <w:rPr>
                  <w:rFonts w:ascii="Times New Roman" w:hAnsi="Times New Roman"/>
                  <w:i/>
                  <w:color w:val="0000FF"/>
                  <w:sz w:val="20"/>
                  <w:szCs w:val="20"/>
                </w:rPr>
                <w:delText>B</w:delText>
              </w:r>
            </w:del>
            <w:r w:rsidR="008E7EFA" w:rsidRPr="008E7EFA">
              <w:rPr>
                <w:rFonts w:ascii="Times New Roman" w:hAnsi="Times New Roman"/>
                <w:i/>
                <w:color w:val="0000FF"/>
                <w:sz w:val="20"/>
                <w:szCs w:val="20"/>
              </w:rPr>
              <w:t>ūvprojekts</w:t>
            </w:r>
          </w:p>
        </w:tc>
        <w:tc>
          <w:tcPr>
            <w:tcW w:w="992" w:type="dxa"/>
            <w:shd w:val="clear" w:color="auto" w:fill="auto"/>
          </w:tcPr>
          <w:p w14:paraId="5641D9A9"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748030F"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60AA280B" w14:textId="77777777" w:rsidR="000F78BC" w:rsidRPr="00E16BAB" w:rsidRDefault="000F78BC" w:rsidP="00E16BAB">
            <w:pPr>
              <w:spacing w:after="0" w:line="240" w:lineRule="auto"/>
              <w:rPr>
                <w:rFonts w:ascii="Times New Roman" w:hAnsi="Times New Roman"/>
              </w:rPr>
            </w:pPr>
          </w:p>
        </w:tc>
      </w:tr>
      <w:tr w:rsidR="00E16BAB" w:rsidRPr="00E16BAB" w14:paraId="0D9B0B14" w14:textId="77777777" w:rsidTr="00E16BAB">
        <w:tc>
          <w:tcPr>
            <w:tcW w:w="711" w:type="dxa"/>
            <w:shd w:val="clear" w:color="auto" w:fill="auto"/>
          </w:tcPr>
          <w:p w14:paraId="780F9900"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2.</w:t>
            </w:r>
          </w:p>
        </w:tc>
        <w:tc>
          <w:tcPr>
            <w:tcW w:w="2168" w:type="dxa"/>
            <w:shd w:val="clear" w:color="auto" w:fill="auto"/>
          </w:tcPr>
          <w:p w14:paraId="096D86D2"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49D9D678"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45058B91"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0C80894"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14FDD382"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68A7EF7A" w14:textId="77777777" w:rsidR="000F78BC" w:rsidRPr="00E16BAB" w:rsidRDefault="000F78BC" w:rsidP="00E16BAB">
            <w:pPr>
              <w:spacing w:after="0" w:line="240" w:lineRule="auto"/>
              <w:rPr>
                <w:rFonts w:ascii="Times New Roman" w:hAnsi="Times New Roman"/>
              </w:rPr>
            </w:pPr>
          </w:p>
        </w:tc>
      </w:tr>
      <w:tr w:rsidR="00E16BAB" w:rsidRPr="00E16BAB" w14:paraId="4FCA15C9" w14:textId="77777777" w:rsidTr="00E16BAB">
        <w:tc>
          <w:tcPr>
            <w:tcW w:w="711" w:type="dxa"/>
            <w:shd w:val="clear" w:color="auto" w:fill="auto"/>
          </w:tcPr>
          <w:p w14:paraId="1004C1B4"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2.1.</w:t>
            </w:r>
          </w:p>
        </w:tc>
        <w:tc>
          <w:tcPr>
            <w:tcW w:w="2168" w:type="dxa"/>
            <w:shd w:val="clear" w:color="auto" w:fill="auto"/>
          </w:tcPr>
          <w:p w14:paraId="2187DC27"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4157BC3"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7739DF7F"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2400E7D"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6E7894EB"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22F5EE77" w14:textId="77777777" w:rsidR="000F78BC" w:rsidRPr="00E16BAB" w:rsidRDefault="000F78BC" w:rsidP="00E16BAB">
            <w:pPr>
              <w:spacing w:after="0" w:line="240" w:lineRule="auto"/>
              <w:rPr>
                <w:rFonts w:ascii="Times New Roman" w:hAnsi="Times New Roman"/>
              </w:rPr>
            </w:pPr>
          </w:p>
        </w:tc>
      </w:tr>
      <w:tr w:rsidR="00E16BAB" w:rsidRPr="00E16BAB" w14:paraId="52AE25FD" w14:textId="77777777" w:rsidTr="00E16BAB">
        <w:tc>
          <w:tcPr>
            <w:tcW w:w="711" w:type="dxa"/>
            <w:shd w:val="clear" w:color="auto" w:fill="auto"/>
          </w:tcPr>
          <w:p w14:paraId="16B28F99" w14:textId="77777777" w:rsidR="005E20A6" w:rsidRPr="00E16BAB" w:rsidRDefault="005E20A6" w:rsidP="00E16BAB">
            <w:pPr>
              <w:spacing w:after="0" w:line="240" w:lineRule="auto"/>
              <w:jc w:val="right"/>
              <w:rPr>
                <w:rFonts w:ascii="Times New Roman" w:hAnsi="Times New Roman"/>
              </w:rPr>
            </w:pPr>
            <w:r w:rsidRPr="00E16BAB">
              <w:rPr>
                <w:rFonts w:ascii="Times New Roman" w:hAnsi="Times New Roman"/>
              </w:rPr>
              <w:t>2.2.</w:t>
            </w:r>
          </w:p>
        </w:tc>
        <w:tc>
          <w:tcPr>
            <w:tcW w:w="2168" w:type="dxa"/>
            <w:shd w:val="clear" w:color="auto" w:fill="auto"/>
          </w:tcPr>
          <w:p w14:paraId="5B3B904F"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171C1B97"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2C5B311F"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41782DC1"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3A80277F"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6177F991" w14:textId="77777777" w:rsidR="005E20A6" w:rsidRPr="00E16BAB" w:rsidRDefault="005E20A6" w:rsidP="00E16BAB">
            <w:pPr>
              <w:spacing w:after="0" w:line="240" w:lineRule="auto"/>
              <w:rPr>
                <w:rFonts w:ascii="Times New Roman" w:hAnsi="Times New Roman"/>
              </w:rPr>
            </w:pPr>
          </w:p>
        </w:tc>
      </w:tr>
      <w:tr w:rsidR="00E16BAB" w:rsidRPr="00E16BAB" w14:paraId="02B57E9A" w14:textId="77777777" w:rsidTr="00E16BAB">
        <w:tc>
          <w:tcPr>
            <w:tcW w:w="711" w:type="dxa"/>
            <w:shd w:val="clear" w:color="auto" w:fill="auto"/>
          </w:tcPr>
          <w:p w14:paraId="7DF42D7A"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2.2.1.</w:t>
            </w:r>
          </w:p>
        </w:tc>
        <w:tc>
          <w:tcPr>
            <w:tcW w:w="2168" w:type="dxa"/>
            <w:shd w:val="clear" w:color="auto" w:fill="auto"/>
          </w:tcPr>
          <w:p w14:paraId="1B81A7F8"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5815984E"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4F80BF8D"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19416E8C"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7E3AC107"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F0C3762" w14:textId="77777777" w:rsidR="005E20A6" w:rsidRPr="00E16BAB" w:rsidRDefault="005E20A6" w:rsidP="00E16BAB">
            <w:pPr>
              <w:spacing w:after="0" w:line="240" w:lineRule="auto"/>
              <w:rPr>
                <w:rFonts w:ascii="Times New Roman" w:hAnsi="Times New Roman"/>
              </w:rPr>
            </w:pPr>
          </w:p>
        </w:tc>
      </w:tr>
      <w:tr w:rsidR="00E16BAB" w:rsidRPr="00E16BAB" w14:paraId="1F06866A" w14:textId="77777777" w:rsidTr="00E16BAB">
        <w:tc>
          <w:tcPr>
            <w:tcW w:w="711" w:type="dxa"/>
            <w:shd w:val="clear" w:color="auto" w:fill="auto"/>
          </w:tcPr>
          <w:p w14:paraId="07C67ED0"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2.2.2.</w:t>
            </w:r>
          </w:p>
        </w:tc>
        <w:tc>
          <w:tcPr>
            <w:tcW w:w="2168" w:type="dxa"/>
            <w:shd w:val="clear" w:color="auto" w:fill="auto"/>
          </w:tcPr>
          <w:p w14:paraId="64FBB320"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2713C0FD"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3BDF6375"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03F7462A"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404B77C0"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A3DC6F6" w14:textId="77777777" w:rsidR="005E20A6" w:rsidRPr="00E16BAB" w:rsidRDefault="005E20A6" w:rsidP="00E16BAB">
            <w:pPr>
              <w:spacing w:after="0" w:line="240" w:lineRule="auto"/>
              <w:rPr>
                <w:rFonts w:ascii="Times New Roman" w:hAnsi="Times New Roman"/>
              </w:rPr>
            </w:pPr>
          </w:p>
        </w:tc>
      </w:tr>
      <w:tr w:rsidR="00E16BAB" w:rsidRPr="00E16BAB" w14:paraId="49EB3397" w14:textId="77777777" w:rsidTr="00E16BAB">
        <w:tc>
          <w:tcPr>
            <w:tcW w:w="711" w:type="dxa"/>
            <w:shd w:val="clear" w:color="auto" w:fill="auto"/>
          </w:tcPr>
          <w:p w14:paraId="585F4914"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w:t>
            </w:r>
          </w:p>
        </w:tc>
        <w:tc>
          <w:tcPr>
            <w:tcW w:w="2168" w:type="dxa"/>
            <w:shd w:val="clear" w:color="auto" w:fill="auto"/>
          </w:tcPr>
          <w:p w14:paraId="5A83636C"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D8A1A4B"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361FBD50"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7AAE6885"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0FECBAF1"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07CC7683" w14:textId="77777777" w:rsidR="000F78BC" w:rsidRPr="00E16BAB" w:rsidRDefault="000F78BC" w:rsidP="00E16BAB">
            <w:pPr>
              <w:spacing w:after="0" w:line="240" w:lineRule="auto"/>
              <w:rPr>
                <w:rFonts w:ascii="Times New Roman" w:hAnsi="Times New Roman"/>
              </w:rPr>
            </w:pPr>
          </w:p>
        </w:tc>
      </w:tr>
    </w:tbl>
    <w:p w14:paraId="5F2703F1"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76CF1774" w14:textId="77777777" w:rsidR="005E20A6" w:rsidRPr="005E20A6" w:rsidRDefault="005E20A6" w:rsidP="005E20A6">
      <w:pPr>
        <w:spacing w:after="0"/>
        <w:rPr>
          <w:rFonts w:ascii="Times New Roman" w:hAnsi="Times New Roman"/>
          <w:sz w:val="6"/>
          <w:szCs w:val="6"/>
        </w:rPr>
      </w:pPr>
    </w:p>
    <w:p w14:paraId="01C3B45B"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4BEABA3C" w14:textId="77777777" w:rsidR="005E20A6" w:rsidRDefault="005E20A6" w:rsidP="005E20A6">
      <w:pPr>
        <w:spacing w:after="0"/>
        <w:rPr>
          <w:rFonts w:ascii="Times New Roman" w:hAnsi="Times New Roman"/>
          <w:sz w:val="16"/>
          <w:szCs w:val="16"/>
        </w:rPr>
      </w:pPr>
    </w:p>
    <w:p w14:paraId="06F76BF7" w14:textId="77777777" w:rsidR="00D227CA" w:rsidRDefault="00D227CA" w:rsidP="005E20A6">
      <w:pPr>
        <w:spacing w:after="0"/>
        <w:rPr>
          <w:rFonts w:ascii="Times New Roman" w:hAnsi="Times New Roman"/>
          <w:sz w:val="16"/>
          <w:szCs w:val="16"/>
        </w:rPr>
      </w:pPr>
    </w:p>
    <w:p w14:paraId="5CF596E1"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 “N.p.k.” norāda attiecīgās darbības numuru, numerācija tiek saglabāta arī turpmākās projekta iesnieguma sadaļās, t.i., 1. un 3.pielikumā;</w:t>
      </w:r>
    </w:p>
    <w:p w14:paraId="54AA1FC3"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 xml:space="preserve">Kolonnā “Projekta darbība” norāda konkrētu darbības nosaukumu, ja nepieciešams, tad papildina ar apakšdarbībām. </w:t>
      </w:r>
      <w:r w:rsidRPr="00020E60">
        <w:rPr>
          <w:rFonts w:ascii="Times New Roman" w:eastAsia="ヒラギノ角ゴ Pro W3" w:hAnsi="Times New Roman"/>
          <w:b/>
          <w:i/>
          <w:color w:val="0000FF"/>
          <w:szCs w:val="24"/>
        </w:rPr>
        <w:t>Ja tiek norādītas apakšdarbības, tad tām noteikti jānorāda arī darbības apraksts un rezultāts, aizpildot visas kolonnas;</w:t>
      </w:r>
    </w:p>
    <w:p w14:paraId="1D915681" w14:textId="77777777" w:rsidR="00020E60" w:rsidRPr="00E71508"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r w:rsidR="00E71508">
        <w:rPr>
          <w:rFonts w:ascii="Times New Roman" w:eastAsia="ヒラギノ角ゴ Pro W3" w:hAnsi="Times New Roman"/>
          <w:i/>
          <w:color w:val="0000FF"/>
          <w:szCs w:val="24"/>
        </w:rPr>
        <w:t>.</w:t>
      </w:r>
      <w:r w:rsidR="00214B65">
        <w:rPr>
          <w:rFonts w:ascii="Times New Roman" w:eastAsia="ヒラギノ角ゴ Pro W3" w:hAnsi="Times New Roman"/>
          <w:i/>
          <w:color w:val="0000FF"/>
          <w:szCs w:val="24"/>
        </w:rPr>
        <w:t xml:space="preserve"> </w:t>
      </w:r>
      <w:r w:rsidR="00E71508" w:rsidRPr="00E71508">
        <w:rPr>
          <w:rFonts w:ascii="Times New Roman" w:eastAsia="ヒラギノ角ゴ Pro W3" w:hAnsi="Times New Roman"/>
          <w:b/>
          <w:i/>
          <w:color w:val="0000FF"/>
          <w:szCs w:val="24"/>
        </w:rPr>
        <w:t>Ja darbības īstenošanā ir iesaistīts arī sadarbības partneris, tad tās aprakstā skaidri norāda sadarbības partnera iesaistes apjomu, veicamās darbības un to apjomu</w:t>
      </w:r>
      <w:r w:rsidRPr="00E71508">
        <w:rPr>
          <w:rFonts w:ascii="Times New Roman" w:eastAsia="ヒラギノ角ゴ Pro W3" w:hAnsi="Times New Roman"/>
          <w:b/>
          <w:i/>
          <w:color w:val="0000FF"/>
          <w:szCs w:val="24"/>
        </w:rPr>
        <w:t>;</w:t>
      </w:r>
    </w:p>
    <w:p w14:paraId="6BB06475"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Kolonnās</w:t>
      </w:r>
      <w:r w:rsidR="006300B4"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i/>
          <w:color w:val="0000FF"/>
          <w:szCs w:val="24"/>
        </w:rPr>
        <w:t>“Rezultāts” un “Rezultāts skaitliskā izteiksme” katrai darbībai un apakšdarbībai norāda precīzi definētu un reāli sasniedzamu rezultātu, tā skaitlisko izteiksmi un atbilstošu mērvienību, kas tiks sasniegts projekta īstenošanas rezultātā;</w:t>
      </w:r>
    </w:p>
    <w:p w14:paraId="690AD549"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 w:val="8"/>
          <w:szCs w:val="8"/>
        </w:rPr>
      </w:pPr>
      <w:r w:rsidRPr="00020E60">
        <w:rPr>
          <w:rFonts w:ascii="Times New Roman" w:eastAsia="ヒラギノ角ゴ Pro W3" w:hAnsi="Times New Roman"/>
          <w:i/>
          <w:color w:val="0000FF"/>
          <w:szCs w:val="24"/>
        </w:rPr>
        <w:t>Kolonnā “</w:t>
      </w:r>
      <w:r w:rsidR="00C21B90">
        <w:rPr>
          <w:rFonts w:ascii="Times New Roman" w:eastAsia="ヒラギノ角ゴ Pro W3" w:hAnsi="Times New Roman"/>
          <w:i/>
          <w:color w:val="0000FF"/>
          <w:szCs w:val="24"/>
        </w:rPr>
        <w:t xml:space="preserve">Iesaistītie </w:t>
      </w:r>
      <w:r w:rsidRPr="00020E60">
        <w:rPr>
          <w:rFonts w:ascii="Times New Roman" w:eastAsia="ヒラギノ角ゴ Pro W3" w:hAnsi="Times New Roman"/>
          <w:i/>
          <w:color w:val="0000FF"/>
          <w:szCs w:val="24"/>
        </w:rPr>
        <w:t xml:space="preserve">partneri” norāda, vai konkrētās darbības īstenošanā paredzēts iesaistīt sadarbības partneri. </w:t>
      </w:r>
    </w:p>
    <w:p w14:paraId="5FA54A3A" w14:textId="77777777" w:rsidR="00020E60" w:rsidRPr="00020E60" w:rsidRDefault="00020E60" w:rsidP="00020E60">
      <w:pPr>
        <w:spacing w:after="0"/>
        <w:ind w:left="426"/>
        <w:contextualSpacing/>
        <w:jc w:val="both"/>
        <w:rPr>
          <w:rFonts w:ascii="Times New Roman" w:eastAsia="ヒラギノ角ゴ Pro W3" w:hAnsi="Times New Roman"/>
          <w:i/>
          <w:color w:val="0000FF"/>
          <w:sz w:val="8"/>
          <w:szCs w:val="8"/>
        </w:rPr>
      </w:pPr>
    </w:p>
    <w:p w14:paraId="631D84CF" w14:textId="77777777" w:rsidR="00020E60" w:rsidRPr="00020E60" w:rsidRDefault="00020E60" w:rsidP="00CB1087">
      <w:pPr>
        <w:numPr>
          <w:ilvl w:val="0"/>
          <w:numId w:val="13"/>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rādītāju (projekta iesnieguma 1.6.punkts) un rezultātu sasniegšanu. </w:t>
      </w:r>
    </w:p>
    <w:p w14:paraId="7E7CEF0F" w14:textId="77777777" w:rsidR="00AF2A67" w:rsidRDefault="00AF2A67" w:rsidP="00020E60">
      <w:pPr>
        <w:spacing w:after="0" w:line="240" w:lineRule="auto"/>
        <w:jc w:val="both"/>
        <w:rPr>
          <w:rFonts w:ascii="Times New Roman" w:eastAsia="ヒラギノ角ゴ Pro W3" w:hAnsi="Times New Roman"/>
          <w:i/>
          <w:color w:val="0000FF"/>
          <w:szCs w:val="24"/>
        </w:rPr>
      </w:pPr>
    </w:p>
    <w:p w14:paraId="19EC07F0" w14:textId="77777777" w:rsidR="00AF2A67" w:rsidRPr="00020E60" w:rsidRDefault="00AF2A67" w:rsidP="00020E60">
      <w:pPr>
        <w:spacing w:after="0" w:line="240" w:lineRule="auto"/>
        <w:jc w:val="both"/>
        <w:rPr>
          <w:rFonts w:ascii="Times New Roman" w:eastAsia="ヒラギノ角ゴ Pro W3" w:hAnsi="Times New Roman"/>
          <w:b/>
          <w:i/>
          <w:color w:val="0000FF"/>
          <w:sz w:val="8"/>
          <w:szCs w:val="8"/>
        </w:rPr>
      </w:pPr>
    </w:p>
    <w:p w14:paraId="0EF954D6" w14:textId="77777777" w:rsidR="00020E60" w:rsidRPr="00020E60" w:rsidRDefault="00020E60" w:rsidP="00A57F9B">
      <w:pPr>
        <w:numPr>
          <w:ilvl w:val="0"/>
          <w:numId w:val="75"/>
        </w:numPr>
        <w:spacing w:after="0" w:line="240" w:lineRule="auto"/>
        <w:ind w:left="426" w:hanging="426"/>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lastRenderedPageBreak/>
        <w:t xml:space="preserve">Projektā var plānot tikai tādas darbības, kas atbilst MK noteikumu </w:t>
      </w:r>
      <w:r>
        <w:rPr>
          <w:rFonts w:ascii="Times New Roman" w:eastAsia="ヒラギノ角ゴ Pro W3" w:hAnsi="Times New Roman"/>
          <w:b/>
          <w:i/>
          <w:color w:val="0000FF"/>
          <w:szCs w:val="24"/>
        </w:rPr>
        <w:t>20</w:t>
      </w:r>
      <w:r w:rsidRPr="00020E60">
        <w:rPr>
          <w:rFonts w:ascii="Times New Roman" w:eastAsia="ヒラギノ角ゴ Pro W3" w:hAnsi="Times New Roman"/>
          <w:b/>
          <w:i/>
          <w:color w:val="0000FF"/>
          <w:szCs w:val="24"/>
        </w:rPr>
        <w:t>.punktā noteiktajām atbalstāmajām darbībām</w:t>
      </w:r>
      <w:r w:rsidR="00AF2A67">
        <w:rPr>
          <w:rFonts w:ascii="Times New Roman" w:eastAsia="ヒラギノ角ゴ Pro W3" w:hAnsi="Times New Roman"/>
          <w:b/>
          <w:i/>
          <w:color w:val="0000FF"/>
          <w:szCs w:val="24"/>
        </w:rPr>
        <w:t>, kā arī</w:t>
      </w:r>
      <w:r w:rsidR="006300B4">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Izglītības un zinātnes ministrijas</w:t>
      </w:r>
      <w:r w:rsidR="00214B65">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vai Kultūras ministrijas stratēģiju vērtēšanas komisijas lēmumā noteiktajām darbībām</w:t>
      </w:r>
      <w:r w:rsidR="00214B65">
        <w:rPr>
          <w:rFonts w:ascii="Times New Roman" w:eastAsia="ヒラギノ角ゴ Pro W3" w:hAnsi="Times New Roman"/>
          <w:b/>
          <w:i/>
          <w:color w:val="0000FF"/>
          <w:szCs w:val="24"/>
        </w:rPr>
        <w:t xml:space="preserve"> </w:t>
      </w:r>
      <w:r w:rsidRPr="00020E60">
        <w:rPr>
          <w:rFonts w:ascii="Times New Roman" w:eastAsia="ヒラギノ角ゴ Pro W3" w:hAnsi="Times New Roman"/>
          <w:b/>
          <w:i/>
          <w:color w:val="0000FF"/>
          <w:szCs w:val="24"/>
        </w:rPr>
        <w:t>:</w:t>
      </w:r>
    </w:p>
    <w:p w14:paraId="0E3856A2" w14:textId="77777777" w:rsidR="00A95902" w:rsidRPr="00A9590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A95902">
        <w:rPr>
          <w:rFonts w:ascii="Times New Roman" w:eastAsia="ヒラギノ角ゴ Pro W3" w:hAnsi="Times New Roman"/>
          <w:i/>
          <w:color w:val="0000FF"/>
          <w:szCs w:val="24"/>
        </w:rPr>
        <w:t xml:space="preserve">ar atbilstošu Nozares ekspertu padomi vai Kultūrizglītības padomi saskaņota aprīkojuma un iekārtu iegāde </w:t>
      </w:r>
      <w:r w:rsidR="00346D8C" w:rsidRPr="00346D8C">
        <w:rPr>
          <w:rFonts w:ascii="Times New Roman" w:eastAsia="ヒラギノ角ゴ Pro W3" w:hAnsi="Times New Roman"/>
          <w:i/>
          <w:color w:val="0000FF"/>
          <w:szCs w:val="24"/>
        </w:rPr>
        <w:t xml:space="preserve">profesionālās izglītības un/vai profesionālās vidējās kultūrizglītības iestādes </w:t>
      </w:r>
      <w:r w:rsidRPr="00A95902">
        <w:rPr>
          <w:rFonts w:ascii="Times New Roman" w:eastAsia="ヒラギノ角ゴ Pro W3" w:hAnsi="Times New Roman"/>
          <w:i/>
          <w:color w:val="0000FF"/>
          <w:szCs w:val="24"/>
        </w:rPr>
        <w:t xml:space="preserve">mācību procesa nodrošināšanai šādu prioritāro izglītības tematisko jomu vai programmu grupās (turpmāk – prioritārās profesionālās izglītības programmas): </w:t>
      </w:r>
    </w:p>
    <w:p w14:paraId="226043D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mehānika un metālapstrāde;</w:t>
      </w:r>
    </w:p>
    <w:p w14:paraId="62186C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enerģētika; </w:t>
      </w:r>
    </w:p>
    <w:p w14:paraId="5DFE7DFD"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elektronika un automātika;</w:t>
      </w:r>
    </w:p>
    <w:p w14:paraId="07343478"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ķīmijas tehnoloģijas un biotehnoloģija;</w:t>
      </w:r>
    </w:p>
    <w:p w14:paraId="78CDA619"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mašīnzinības; </w:t>
      </w:r>
    </w:p>
    <w:p w14:paraId="046A0A5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pārtikas ražošanas tehnoloģijas un izstrādājumu izgatavošana; </w:t>
      </w:r>
    </w:p>
    <w:p w14:paraId="731C603B"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tekstīliju ražošanas tehnoloģijas un izstrādājumu izgatavošana; </w:t>
      </w:r>
    </w:p>
    <w:p w14:paraId="22A4BE7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kokapstrādes tehnoloģijas un izstrādājumu izgatavošana;</w:t>
      </w:r>
    </w:p>
    <w:p w14:paraId="252B4E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poligrāfijas ražošanas tehnoloģijas un izstrādājumu izgatavošana;</w:t>
      </w:r>
    </w:p>
    <w:p w14:paraId="096676A6"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būvniecība un civilā celtniecība; </w:t>
      </w:r>
    </w:p>
    <w:p w14:paraId="3AE28004"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lauksaimniecība, mežsaimniecība un zivsaimniecība; </w:t>
      </w:r>
    </w:p>
    <w:p w14:paraId="1E55FEC2"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veterinārija; </w:t>
      </w:r>
    </w:p>
    <w:p w14:paraId="641B2221"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individuālie pakalpojumi (tūrisma un atpūtas organizācija vai viesnīcu un restorānu serviss); </w:t>
      </w:r>
    </w:p>
    <w:p w14:paraId="7FF93B0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mākslas, mūzika un radošās industrijas;</w:t>
      </w:r>
    </w:p>
    <w:p w14:paraId="175A831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skaistumkopšanas pakalpojumi;</w:t>
      </w:r>
    </w:p>
    <w:p w14:paraId="0663D37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transporta pakalpojumi;</w:t>
      </w:r>
    </w:p>
    <w:p w14:paraId="3EB421FF" w14:textId="77777777" w:rsidR="00A95902" w:rsidRP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datorzinātne;</w:t>
      </w:r>
    </w:p>
    <w:p w14:paraId="1F88FC1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informācijas un komunikācijas tehnoloģiju risinājumu ieviešana un aprīkojuma iegāde profesionālās izglītības vai profesionālās vidējās kultūrizglītības iestādes mācību procesā;</w:t>
      </w:r>
    </w:p>
    <w:p w14:paraId="653BF0F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metodiskā centra funkciju stiprināšana;</w:t>
      </w:r>
    </w:p>
    <w:p w14:paraId="47993D07"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dabaszinātņu (fizika, ķīmija, bioloģija) un matemātikas kabinetu iekārtošana vai jaunu kabinetu izveidošana vispārējās vidējās izglītības programmu īstenošanai (10. - 12.klase);</w:t>
      </w:r>
    </w:p>
    <w:p w14:paraId="5CC71FF1"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ergonomiskas un mūsdienu prasībām atbilstošas profesionālās izglītības vai profesionālās vidējās kultūrizglītības iestādes mācību vides izveide un vides un informācijas pieejamības nodrošināšana; </w:t>
      </w:r>
    </w:p>
    <w:p w14:paraId="5E2137B1" w14:textId="1975A5CC"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mācību un koplietošanas</w:t>
      </w:r>
      <w:r w:rsidR="00591790">
        <w:rPr>
          <w:rFonts w:ascii="Times New Roman" w:eastAsia="ヒラギノ角ゴ Pro W3" w:hAnsi="Times New Roman"/>
          <w:i/>
          <w:color w:val="0000FF"/>
          <w:szCs w:val="24"/>
        </w:rPr>
        <w:t xml:space="preserve"> telpu</w:t>
      </w:r>
      <w:r w:rsidRPr="00854CD2">
        <w:rPr>
          <w:rFonts w:ascii="Times New Roman" w:eastAsia="ヒラギノ角ゴ Pro W3" w:hAnsi="Times New Roman"/>
          <w:i/>
          <w:color w:val="0000FF"/>
          <w:szCs w:val="24"/>
        </w:rPr>
        <w:t>, tai skaitā veselības punktu, dienesta viesnīcu</w:t>
      </w:r>
      <w:r w:rsidR="009C0077">
        <w:rPr>
          <w:rFonts w:ascii="Times New Roman" w:eastAsia="ヒラギノ角ゴ Pro W3" w:hAnsi="Times New Roman"/>
          <w:i/>
          <w:color w:val="0000FF"/>
          <w:szCs w:val="24"/>
        </w:rPr>
        <w:t>,</w:t>
      </w:r>
      <w:r w:rsidR="00591790">
        <w:rPr>
          <w:rFonts w:ascii="Times New Roman" w:eastAsia="ヒラギノ角ゴ Pro W3" w:hAnsi="Times New Roman"/>
          <w:i/>
          <w:color w:val="0000FF"/>
          <w:szCs w:val="24"/>
        </w:rPr>
        <w:t xml:space="preserve"> multifunkcionālo </w:t>
      </w:r>
      <w:r w:rsidRPr="00854CD2">
        <w:rPr>
          <w:rFonts w:ascii="Times New Roman" w:eastAsia="ヒラギノ角ゴ Pro W3" w:hAnsi="Times New Roman"/>
          <w:i/>
          <w:color w:val="0000FF"/>
          <w:szCs w:val="24"/>
        </w:rPr>
        <w:t xml:space="preserve"> un sporta telpu,</w:t>
      </w:r>
      <w:r w:rsidR="00F65C10">
        <w:rPr>
          <w:rFonts w:ascii="Times New Roman" w:eastAsia="ヒラギノ角ゴ Pro W3" w:hAnsi="Times New Roman"/>
          <w:i/>
          <w:color w:val="0000FF"/>
          <w:szCs w:val="24"/>
        </w:rPr>
        <w:t xml:space="preserve"> kā arī</w:t>
      </w:r>
      <w:r w:rsidRPr="00854CD2">
        <w:rPr>
          <w:rFonts w:ascii="Times New Roman" w:eastAsia="ヒラギノ角ゴ Pro W3" w:hAnsi="Times New Roman"/>
          <w:i/>
          <w:color w:val="0000FF"/>
          <w:szCs w:val="24"/>
        </w:rPr>
        <w:t xml:space="preserve"> ēku, būvju </w:t>
      </w:r>
      <w:r w:rsidR="00F65C10">
        <w:rPr>
          <w:rFonts w:ascii="Times New Roman" w:eastAsia="ヒラギノ角ゴ Pro W3" w:hAnsi="Times New Roman"/>
          <w:i/>
          <w:color w:val="0000FF"/>
          <w:szCs w:val="24"/>
        </w:rPr>
        <w:t xml:space="preserve">un āra sporta laukumu </w:t>
      </w:r>
      <w:r w:rsidRPr="00854CD2">
        <w:rPr>
          <w:rFonts w:ascii="Times New Roman" w:eastAsia="ヒラギノ角ゴ Pro W3" w:hAnsi="Times New Roman"/>
          <w:i/>
          <w:color w:val="0000FF"/>
          <w:szCs w:val="24"/>
        </w:rPr>
        <w:t>infrastruktūras atjaunošana, pārbūve, restaurācija vai jaunu ēku</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būvju</w:t>
      </w:r>
      <w:r w:rsidR="00933DF3">
        <w:rPr>
          <w:rFonts w:ascii="Times New Roman" w:eastAsia="ヒラギノ角ゴ Pro W3" w:hAnsi="Times New Roman"/>
          <w:i/>
          <w:color w:val="0000FF"/>
          <w:szCs w:val="24"/>
        </w:rPr>
        <w:t>, āra s</w:t>
      </w:r>
      <w:r w:rsidR="00F65C10">
        <w:rPr>
          <w:rFonts w:ascii="Times New Roman" w:eastAsia="ヒラギノ角ゴ Pro W3" w:hAnsi="Times New Roman"/>
          <w:i/>
          <w:color w:val="0000FF"/>
          <w:szCs w:val="24"/>
        </w:rPr>
        <w:t>porta laukumu</w:t>
      </w:r>
      <w:r w:rsidRPr="00854CD2">
        <w:rPr>
          <w:rFonts w:ascii="Times New Roman" w:eastAsia="ヒラギノ角ゴ Pro W3" w:hAnsi="Times New Roman"/>
          <w:i/>
          <w:color w:val="0000FF"/>
          <w:szCs w:val="24"/>
        </w:rPr>
        <w:t xml:space="preserve"> būvniecība</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teritorijas labiekārtošana</w:t>
      </w:r>
      <w:r w:rsidR="00F65C10">
        <w:rPr>
          <w:rFonts w:ascii="Times New Roman" w:eastAsia="ヒラギノ角ゴ Pro W3" w:hAnsi="Times New Roman"/>
          <w:i/>
          <w:color w:val="0000FF"/>
          <w:szCs w:val="24"/>
        </w:rPr>
        <w:t xml:space="preserve"> un aprīkojuma, mēbeļu, iekārtu un inventāra iegāde</w:t>
      </w:r>
      <w:r w:rsidRPr="00854CD2">
        <w:rPr>
          <w:rFonts w:ascii="Times New Roman" w:eastAsia="ヒラギノ角ゴ Pro W3" w:hAnsi="Times New Roman"/>
          <w:i/>
          <w:color w:val="0000FF"/>
          <w:szCs w:val="24"/>
        </w:rPr>
        <w:t>;</w:t>
      </w:r>
    </w:p>
    <w:p w14:paraId="3B6264A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infrastruktūras izveide jaunu, reģiona ekonomiskās attīstības vajadzībās balstītu profesionālās vidējās izglītības vai arodizglītības programmu īstenošanai, lai nodrošinātu jaunu profesionālo kvalifikāciju ieguves iespējas;</w:t>
      </w:r>
    </w:p>
    <w:p w14:paraId="48BC5553"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iesnieguma pamatojošās dokumentācijas sagatavošana;</w:t>
      </w:r>
    </w:p>
    <w:p w14:paraId="7C223840"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būvuzraudzība un autoruzraudzība; </w:t>
      </w:r>
    </w:p>
    <w:p w14:paraId="47D4ED0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lastRenderedPageBreak/>
        <w:t>projekta informācijas un publicitātes pasākumu īstenošana;</w:t>
      </w:r>
    </w:p>
    <w:p w14:paraId="4E970B06" w14:textId="77777777" w:rsidR="009C0077"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vadība un īstenošana</w:t>
      </w:r>
      <w:r w:rsidR="009C0077">
        <w:rPr>
          <w:rFonts w:ascii="Times New Roman" w:eastAsia="ヒラギノ角ゴ Pro W3" w:hAnsi="Times New Roman"/>
          <w:i/>
          <w:color w:val="0000FF"/>
          <w:szCs w:val="24"/>
        </w:rPr>
        <w:t>;</w:t>
      </w:r>
    </w:p>
    <w:p w14:paraId="138ED653" w14:textId="77777777" w:rsidR="00020E60" w:rsidRPr="00854CD2" w:rsidRDefault="009C0077"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9C0077">
        <w:rPr>
          <w:rFonts w:ascii="Times New Roman" w:eastAsia="ヒラギノ角ゴ Pro W3" w:hAnsi="Times New Roman"/>
          <w:i/>
          <w:color w:val="0000FF"/>
          <w:szCs w:val="24"/>
        </w:rPr>
        <w:t>būvprojekta, tai skaitā būvprojekta minimālā stadijā, izstrāde vai esoša būvprojekta aktualizēšana, neatkarīga būvekspertīze un tehniskā apsekošana, inženierizpēte, tai skaitā neatkarīga būvprojekta ekspertīze.</w:t>
      </w:r>
    </w:p>
    <w:p w14:paraId="69C0EC44" w14:textId="77777777" w:rsidR="00020E60" w:rsidRPr="00020E60" w:rsidRDefault="005614C2" w:rsidP="005614C2">
      <w:pPr>
        <w:tabs>
          <w:tab w:val="left" w:pos="5670"/>
        </w:tabs>
        <w:spacing w:after="0" w:line="240"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b/>
      </w:r>
    </w:p>
    <w:p w14:paraId="2934DCCC" w14:textId="50DC46D5" w:rsidR="00020E60" w:rsidRPr="00020E60" w:rsidRDefault="005614C2" w:rsidP="00A57F9B">
      <w:pPr>
        <w:numPr>
          <w:ilvl w:val="0"/>
          <w:numId w:val="23"/>
        </w:numPr>
        <w:spacing w:after="0" w:line="240" w:lineRule="auto"/>
        <w:ind w:left="284" w:hanging="284"/>
        <w:contextualSpacing/>
        <w:jc w:val="both"/>
        <w:rPr>
          <w:rFonts w:ascii="Times New Roman" w:eastAsia="ヒラギノ角ゴ Pro W3" w:hAnsi="Times New Roman"/>
          <w:b/>
          <w:i/>
          <w:color w:val="0000FF"/>
          <w:szCs w:val="24"/>
        </w:rPr>
      </w:pPr>
      <w:r w:rsidRPr="005614C2">
        <w:rPr>
          <w:rFonts w:ascii="Times New Roman" w:eastAsia="ヒラギノ角ゴ Pro W3" w:hAnsi="Times New Roman"/>
          <w:b/>
          <w:i/>
          <w:color w:val="0000FF"/>
          <w:szCs w:val="24"/>
        </w:rPr>
        <w:t>MK noteikumu 15.1.1. – 15.1.16. un 15.1.19.apakšpunktā</w:t>
      </w:r>
      <w:r w:rsidR="006300B4" w:rsidRPr="005614C2">
        <w:rPr>
          <w:rFonts w:ascii="Times New Roman" w:eastAsia="ヒラギノ角ゴ Pro W3" w:hAnsi="Times New Roman"/>
          <w:b/>
          <w:i/>
          <w:color w:val="0000FF"/>
          <w:szCs w:val="24"/>
        </w:rPr>
        <w:t xml:space="preserve"> </w:t>
      </w:r>
      <w:r w:rsidRPr="005614C2">
        <w:rPr>
          <w:rFonts w:ascii="Times New Roman" w:eastAsia="ヒラギノ角ゴ Pro W3" w:hAnsi="Times New Roman"/>
          <w:b/>
          <w:i/>
          <w:color w:val="0000FF"/>
          <w:szCs w:val="24"/>
        </w:rPr>
        <w:t xml:space="preserve">noteiktie </w:t>
      </w:r>
      <w:r>
        <w:rPr>
          <w:rFonts w:ascii="Times New Roman" w:eastAsia="ヒラギノ角ゴ Pro W3" w:hAnsi="Times New Roman"/>
          <w:b/>
          <w:i/>
          <w:color w:val="0000FF"/>
          <w:szCs w:val="24"/>
          <w:u w:val="single"/>
        </w:rPr>
        <w:t>p</w:t>
      </w:r>
      <w:r w:rsidR="00020E60" w:rsidRPr="00020E60">
        <w:rPr>
          <w:rFonts w:ascii="Times New Roman" w:eastAsia="ヒラギノ角ゴ Pro W3" w:hAnsi="Times New Roman"/>
          <w:b/>
          <w:i/>
          <w:color w:val="0000FF"/>
          <w:szCs w:val="24"/>
          <w:u w:val="single"/>
        </w:rPr>
        <w:t>rojekta iesniedzēj</w:t>
      </w:r>
      <w:r>
        <w:rPr>
          <w:rFonts w:ascii="Times New Roman" w:eastAsia="ヒラギノ角ゴ Pro W3" w:hAnsi="Times New Roman"/>
          <w:b/>
          <w:i/>
          <w:color w:val="0000FF"/>
          <w:szCs w:val="24"/>
          <w:u w:val="single"/>
        </w:rPr>
        <w:t>i</w:t>
      </w:r>
      <w:r w:rsidR="00020E60" w:rsidRPr="00020E60">
        <w:rPr>
          <w:rFonts w:ascii="Times New Roman" w:eastAsia="ヒラギノ角ゴ Pro W3" w:hAnsi="Times New Roman"/>
          <w:b/>
          <w:i/>
          <w:color w:val="0000FF"/>
          <w:szCs w:val="24"/>
          <w:u w:val="single"/>
        </w:rPr>
        <w:t xml:space="preserve"> slēdz sadarbības līgumus </w:t>
      </w:r>
      <w:r w:rsidR="00020E60" w:rsidRPr="005614C2">
        <w:rPr>
          <w:rFonts w:ascii="Times New Roman" w:eastAsia="ヒラギノ角ゴ Pro W3" w:hAnsi="Times New Roman"/>
          <w:b/>
          <w:i/>
          <w:color w:val="0000FF"/>
          <w:szCs w:val="24"/>
        </w:rPr>
        <w:t xml:space="preserve">ar </w:t>
      </w:r>
      <w:r w:rsidRPr="005614C2">
        <w:rPr>
          <w:rFonts w:ascii="Times New Roman" w:eastAsia="ヒラギノ角ゴ Pro W3" w:hAnsi="Times New Roman"/>
          <w:b/>
          <w:i/>
          <w:color w:val="0000FF"/>
          <w:szCs w:val="24"/>
        </w:rPr>
        <w:t>Valsts izglītības attīstības aģentūru,</w:t>
      </w:r>
      <w:ins w:id="33" w:author="Laura Ausmane" w:date="2019-11-11T10:31:00Z">
        <w:r w:rsidR="008E4374">
          <w:rPr>
            <w:rFonts w:ascii="Times New Roman" w:eastAsia="ヒラギノ角ゴ Pro W3" w:hAnsi="Times New Roman"/>
            <w:b/>
            <w:i/>
            <w:color w:val="0000FF"/>
            <w:szCs w:val="24"/>
          </w:rPr>
          <w:t xml:space="preserve"> </w:t>
        </w:r>
      </w:ins>
      <w:ins w:id="34" w:author="Laura Ausmane" w:date="2019-11-11T10:32:00Z">
        <w:r w:rsidR="008E4374">
          <w:rPr>
            <w:rFonts w:ascii="Times New Roman" w:eastAsia="ヒラギノ角ゴ Pro W3" w:hAnsi="Times New Roman"/>
            <w:b/>
            <w:i/>
            <w:color w:val="0000FF"/>
            <w:szCs w:val="24"/>
          </w:rPr>
          <w:t xml:space="preserve">vienlaikus </w:t>
        </w:r>
      </w:ins>
      <w:ins w:id="35" w:author="Laura Ausmane" w:date="2019-11-11T10:31:00Z">
        <w:r w:rsidR="008E4374">
          <w:rPr>
            <w:rFonts w:ascii="Times New Roman" w:eastAsia="ヒラギノ角ゴ Pro W3" w:hAnsi="Times New Roman"/>
            <w:b/>
            <w:i/>
            <w:color w:val="0000FF"/>
            <w:szCs w:val="24"/>
          </w:rPr>
          <w:t>15.1.4.apakšpunktā minētais iesniedzējs</w:t>
        </w:r>
      </w:ins>
      <w:ins w:id="36" w:author="Laura Ausmane" w:date="2019-11-11T10:32:00Z">
        <w:r w:rsidR="008E4374">
          <w:rPr>
            <w:rFonts w:ascii="Times New Roman" w:eastAsia="ヒラギノ角ゴ Pro W3" w:hAnsi="Times New Roman"/>
            <w:b/>
            <w:i/>
            <w:color w:val="0000FF"/>
            <w:szCs w:val="24"/>
          </w:rPr>
          <w:t xml:space="preserve"> projektu īsteno sadarbībā ar pašvaldību,</w:t>
        </w:r>
      </w:ins>
      <w:r w:rsidRPr="005614C2">
        <w:rPr>
          <w:rFonts w:ascii="Times New Roman" w:eastAsia="ヒラギノ角ゴ Pro W3" w:hAnsi="Times New Roman"/>
          <w:b/>
          <w:i/>
          <w:color w:val="0000FF"/>
          <w:szCs w:val="24"/>
        </w:rPr>
        <w:t xml:space="preserve"> </w:t>
      </w:r>
      <w:r>
        <w:rPr>
          <w:rFonts w:ascii="Times New Roman" w:eastAsia="ヒラギノ角ゴ Pro W3" w:hAnsi="Times New Roman"/>
          <w:b/>
          <w:i/>
          <w:color w:val="0000FF"/>
          <w:szCs w:val="24"/>
        </w:rPr>
        <w:t>bet MK noteikumu</w:t>
      </w:r>
      <w:r w:rsidR="006300B4">
        <w:rPr>
          <w:rFonts w:ascii="Times New Roman" w:eastAsia="ヒラギノ角ゴ Pro W3" w:hAnsi="Times New Roman"/>
          <w:b/>
          <w:i/>
          <w:color w:val="0000FF"/>
          <w:szCs w:val="24"/>
        </w:rPr>
        <w:t xml:space="preserve"> </w:t>
      </w:r>
      <w:r w:rsidR="00401E86">
        <w:rPr>
          <w:rFonts w:ascii="Times New Roman" w:eastAsia="ヒラギノ角ゴ Pro W3" w:hAnsi="Times New Roman"/>
          <w:b/>
          <w:i/>
          <w:color w:val="0000FF"/>
          <w:szCs w:val="24"/>
        </w:rPr>
        <w:t>15.2.1.-15.2.</w:t>
      </w:r>
      <w:del w:id="37" w:author="Laura Ausmane" w:date="2019-11-11T10:30:00Z">
        <w:r w:rsidR="00401E86" w:rsidDel="008E4374">
          <w:rPr>
            <w:rFonts w:ascii="Times New Roman" w:eastAsia="ヒラギノ角ゴ Pro W3" w:hAnsi="Times New Roman"/>
            <w:b/>
            <w:i/>
            <w:color w:val="0000FF"/>
            <w:szCs w:val="24"/>
          </w:rPr>
          <w:delText>6</w:delText>
        </w:r>
      </w:del>
      <w:ins w:id="38" w:author="Laura Ausmane" w:date="2019-11-11T10:30:00Z">
        <w:r w:rsidR="008E4374">
          <w:rPr>
            <w:rFonts w:ascii="Times New Roman" w:eastAsia="ヒラギノ角ゴ Pro W3" w:hAnsi="Times New Roman"/>
            <w:b/>
            <w:i/>
            <w:color w:val="0000FF"/>
            <w:szCs w:val="24"/>
          </w:rPr>
          <w:t>4</w:t>
        </w:r>
      </w:ins>
      <w:r w:rsidR="00401E86">
        <w:rPr>
          <w:rFonts w:ascii="Times New Roman" w:eastAsia="ヒラギノ角ゴ Pro W3" w:hAnsi="Times New Roman"/>
          <w:b/>
          <w:i/>
          <w:color w:val="0000FF"/>
          <w:szCs w:val="24"/>
        </w:rPr>
        <w:t>.apakšpunktā noteiktie projektu iesniedzēji slēdz sadarbības līgumus ar Valsts akciju sabiedrību “Valsts Nekustamie īpašumi” vai attiecīgo pašvaldību, vai arī īsteno projektu individuāli.</w:t>
      </w:r>
    </w:p>
    <w:p w14:paraId="6C074DC1" w14:textId="77777777" w:rsidR="00020E60" w:rsidRDefault="00020E60" w:rsidP="00020E60">
      <w:pPr>
        <w:spacing w:after="0" w:line="240" w:lineRule="auto"/>
        <w:ind w:left="60"/>
        <w:jc w:val="both"/>
        <w:rPr>
          <w:rFonts w:ascii="Times New Roman" w:eastAsia="ヒラギノ角ゴ Pro W3" w:hAnsi="Times New Roman"/>
          <w:b/>
          <w:i/>
          <w:color w:val="0000FF"/>
          <w:szCs w:val="24"/>
        </w:rPr>
      </w:pPr>
    </w:p>
    <w:p w14:paraId="6F3EE889" w14:textId="77777777" w:rsidR="005614C2" w:rsidRPr="00020E60" w:rsidRDefault="005614C2" w:rsidP="00020E60">
      <w:pPr>
        <w:spacing w:after="0" w:line="240" w:lineRule="auto"/>
        <w:ind w:left="60"/>
        <w:jc w:val="both"/>
        <w:rPr>
          <w:rFonts w:ascii="Times New Roman" w:eastAsia="ヒラギノ角ゴ Pro W3" w:hAnsi="Times New Roman"/>
          <w:i/>
          <w:color w:val="0070C0"/>
          <w:sz w:val="8"/>
          <w:szCs w:val="8"/>
          <w:highlight w:val="yellow"/>
        </w:rPr>
      </w:pPr>
    </w:p>
    <w:p w14:paraId="5B6BC0AF" w14:textId="77777777" w:rsid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sidR="00AC7318">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14:paraId="4FCBEF96"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5DB32A8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D7453F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2C6F8E9" w14:textId="77777777" w:rsidR="00020E60" w:rsidRP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b/>
          <w:i/>
          <w:color w:val="0000FF"/>
          <w:szCs w:val="24"/>
        </w:rPr>
        <w:t>Lai projektu apstiprinātu atbilstoši izvirzītajiem kritērijiem projekta iesniegumā</w:t>
      </w:r>
      <w:r w:rsidRPr="00020E60">
        <w:rPr>
          <w:rFonts w:ascii="Times New Roman" w:eastAsia="ヒラギノ角ゴ Pro W3" w:hAnsi="Times New Roman"/>
          <w:i/>
          <w:color w:val="0000FF"/>
          <w:szCs w:val="24"/>
        </w:rPr>
        <w:t>:</w:t>
      </w:r>
    </w:p>
    <w:p w14:paraId="1647E0FB"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5E8ECAF5"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020E60">
        <w:rPr>
          <w:rFonts w:ascii="Times New Roman" w:eastAsia="ヒラギノ角ゴ Pro W3" w:hAnsi="Times New Roman"/>
          <w:i/>
          <w:color w:val="0000FF"/>
        </w:rPr>
        <w:t xml:space="preserve">Projekta darbību rezultātiem jāveicina projekta iesnieguma 1.6.1. un 1.6.2. apakšpunktā noteikto rādītāju sasniegšana. </w:t>
      </w:r>
    </w:p>
    <w:p w14:paraId="270D07AD"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w:t>
      </w:r>
      <w:r w:rsidRPr="006300B4">
        <w:rPr>
          <w:rFonts w:ascii="Times New Roman" w:eastAsia="ヒラギノ角ゴ Pro W3" w:hAnsi="Times New Roman"/>
          <w:i/>
          <w:color w:val="0000FF"/>
          <w:szCs w:val="24"/>
        </w:rPr>
        <w:t>darbībām ir jābūt vērstām uz projekta iesnieguma 1.3. punktā aprakstīto problēmu risināšanu un</w:t>
      </w:r>
      <w:r w:rsidRPr="006300B4">
        <w:rPr>
          <w:rFonts w:ascii="Times New Roman" w:hAnsi="Times New Roman"/>
          <w:color w:val="0000FF"/>
        </w:rPr>
        <w:t xml:space="preserve"> </w:t>
      </w:r>
      <w:r w:rsidR="00AC7318" w:rsidRPr="006300B4">
        <w:rPr>
          <w:rFonts w:ascii="Times New Roman" w:eastAsia="ヒラギノ角ゴ Pro W3" w:hAnsi="Times New Roman"/>
          <w:i/>
          <w:color w:val="0000FF"/>
          <w:szCs w:val="24"/>
        </w:rPr>
        <w:t>profesionālās izglītības vai profesionālās vidējās kultūrizglītības iestādes mācību vides atbilstības tautsaimniecības nozaru attīstībai nodrošināšanu, kā arī profesionālās izglītības pieejamības uzlabošanu</w:t>
      </w:r>
      <w:r w:rsidRPr="006300B4">
        <w:rPr>
          <w:rFonts w:ascii="Times New Roman" w:eastAsia="ヒラギノ角ゴ Pro W3" w:hAnsi="Times New Roman"/>
          <w:i/>
          <w:color w:val="0000FF"/>
          <w:szCs w:val="24"/>
        </w:rPr>
        <w:t>;</w:t>
      </w:r>
    </w:p>
    <w:p w14:paraId="39EC3630"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6300B4">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6300B4">
        <w:rPr>
          <w:rFonts w:ascii="Times New Roman" w:eastAsia="ヒラギノ角ゴ Pro W3" w:hAnsi="Times New Roman"/>
          <w:i/>
          <w:color w:val="0000FF"/>
          <w:szCs w:val="24"/>
        </w:rPr>
        <w:t>Piemēri norādīti 1.5. punktā.</w:t>
      </w:r>
    </w:p>
    <w:p w14:paraId="35E7AE13" w14:textId="77777777" w:rsidR="00020E60" w:rsidRPr="006300B4" w:rsidRDefault="00020E60" w:rsidP="00020E60">
      <w:pPr>
        <w:spacing w:after="0" w:line="240" w:lineRule="auto"/>
        <w:ind w:left="851"/>
        <w:contextualSpacing/>
        <w:jc w:val="both"/>
        <w:rPr>
          <w:rFonts w:ascii="Times New Roman" w:eastAsia="ヒラギノ角ゴ Pro W3" w:hAnsi="Times New Roman"/>
          <w:i/>
          <w:color w:val="0000FF"/>
          <w:sz w:val="8"/>
          <w:szCs w:val="8"/>
        </w:rPr>
      </w:pPr>
    </w:p>
    <w:p w14:paraId="140DD231" w14:textId="77777777" w:rsidR="002B231B" w:rsidRPr="006300B4" w:rsidRDefault="002B231B" w:rsidP="002B231B">
      <w:pPr>
        <w:spacing w:after="0" w:line="240" w:lineRule="auto"/>
        <w:contextualSpacing/>
        <w:jc w:val="both"/>
        <w:rPr>
          <w:rFonts w:ascii="Times New Roman" w:eastAsia="ヒラギノ角ゴ Pro W3" w:hAnsi="Times New Roman"/>
          <w:b/>
          <w:i/>
          <w:color w:val="0000FF"/>
          <w:szCs w:val="24"/>
          <w:u w:val="single"/>
        </w:rPr>
      </w:pPr>
    </w:p>
    <w:p w14:paraId="7145599F" w14:textId="77777777" w:rsidR="007E6635" w:rsidRPr="007E6635" w:rsidRDefault="007E6635" w:rsidP="002E55D9">
      <w:pPr>
        <w:numPr>
          <w:ilvl w:val="0"/>
          <w:numId w:val="18"/>
        </w:numPr>
        <w:spacing w:after="0" w:line="240" w:lineRule="auto"/>
        <w:contextualSpacing/>
        <w:jc w:val="both"/>
        <w:rPr>
          <w:rFonts w:ascii="Times New Roman" w:hAnsi="Times New Roman"/>
          <w:i/>
          <w:color w:val="0000FF"/>
        </w:rPr>
      </w:pPr>
      <w:r>
        <w:rPr>
          <w:rFonts w:ascii="Times New Roman" w:eastAsia="ヒラギノ角ゴ Pro W3" w:hAnsi="Times New Roman"/>
          <w:b/>
          <w:i/>
          <w:color w:val="0000FF"/>
          <w:szCs w:val="24"/>
          <w:u w:val="single"/>
        </w:rPr>
        <w:t>P</w:t>
      </w:r>
      <w:r w:rsidR="00020E60" w:rsidRPr="007E6635">
        <w:rPr>
          <w:rFonts w:ascii="Times New Roman" w:eastAsia="ヒラギノ角ゴ Pro W3" w:hAnsi="Times New Roman"/>
          <w:b/>
          <w:i/>
          <w:color w:val="0000FF"/>
          <w:szCs w:val="24"/>
          <w:u w:val="single"/>
        </w:rPr>
        <w:t xml:space="preserve">rojektu darbības aprakstā sniegtajai informācijai </w:t>
      </w:r>
      <w:r w:rsidR="002B231B" w:rsidRPr="007E6635">
        <w:rPr>
          <w:rFonts w:ascii="Times New Roman" w:eastAsia="ヒラギノ角ゴ Pro W3" w:hAnsi="Times New Roman"/>
          <w:b/>
          <w:i/>
          <w:color w:val="0000FF"/>
          <w:szCs w:val="24"/>
          <w:u w:val="single"/>
        </w:rPr>
        <w:t xml:space="preserve">nepārprotami </w:t>
      </w:r>
      <w:r w:rsidR="00020E60" w:rsidRPr="007E6635">
        <w:rPr>
          <w:rFonts w:ascii="Times New Roman" w:eastAsia="ヒラギノ角ゴ Pro W3" w:hAnsi="Times New Roman"/>
          <w:b/>
          <w:i/>
          <w:color w:val="0000FF"/>
          <w:szCs w:val="24"/>
          <w:u w:val="single"/>
        </w:rPr>
        <w:t>jāliecina, ka</w:t>
      </w:r>
      <w:r w:rsidR="002B231B" w:rsidRPr="007E6635">
        <w:rPr>
          <w:rFonts w:ascii="Times New Roman" w:eastAsia="ヒラギノ角ゴ Pro W3" w:hAnsi="Times New Roman"/>
          <w:b/>
          <w:i/>
          <w:color w:val="0000FF"/>
          <w:szCs w:val="24"/>
        </w:rPr>
        <w:t xml:space="preserve"> </w:t>
      </w:r>
      <w:r w:rsidR="002B231B" w:rsidRPr="007E6635">
        <w:rPr>
          <w:rFonts w:ascii="Times New Roman" w:hAnsi="Times New Roman"/>
          <w:i/>
          <w:color w:val="0000FF"/>
        </w:rPr>
        <w:t xml:space="preserve">projekta budžeta kopsavilkumā iekļautās ēkas un tajās paredzētie būvdarbi atbilst </w:t>
      </w:r>
      <w:r w:rsidRPr="007E6635">
        <w:rPr>
          <w:rFonts w:ascii="Times New Roman" w:hAnsi="Times New Roman"/>
          <w:i/>
          <w:color w:val="0000FF"/>
        </w:rPr>
        <w:t>MK</w:t>
      </w:r>
      <w:r w:rsidR="002B231B" w:rsidRPr="007E6635">
        <w:rPr>
          <w:rFonts w:ascii="Times New Roman" w:hAnsi="Times New Roman"/>
          <w:i/>
          <w:color w:val="0000FF"/>
        </w:rPr>
        <w:t xml:space="preserve"> noteikumu </w:t>
      </w:r>
      <w:r w:rsidRPr="007E6635">
        <w:rPr>
          <w:rFonts w:ascii="Times New Roman" w:hAnsi="Times New Roman"/>
          <w:i/>
          <w:color w:val="0000FF"/>
        </w:rPr>
        <w:t xml:space="preserve">20.punktā noteiktajām atbalstāmajām darbībām un projekta darbību aprakstam jāliecina par atbilstību MK noteikumu 24.punktā noteiktajām attiecināmajām izmaksām. </w:t>
      </w:r>
    </w:p>
    <w:p w14:paraId="0C8C0EF8" w14:textId="77777777" w:rsidR="00D227CA" w:rsidRDefault="00D227CA" w:rsidP="005E20A6">
      <w:pPr>
        <w:spacing w:after="0"/>
        <w:rPr>
          <w:rFonts w:ascii="Times New Roman" w:hAnsi="Times New Roman"/>
          <w:sz w:val="16"/>
          <w:szCs w:val="16"/>
        </w:rPr>
        <w:sectPr w:rsidR="00D227CA"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6BAB" w14:paraId="13F689C0" w14:textId="77777777" w:rsidTr="00E16BAB">
        <w:trPr>
          <w:trHeight w:val="748"/>
        </w:trPr>
        <w:tc>
          <w:tcPr>
            <w:tcW w:w="9486" w:type="dxa"/>
            <w:shd w:val="clear" w:color="auto" w:fill="auto"/>
            <w:vAlign w:val="center"/>
          </w:tcPr>
          <w:p w14:paraId="7426EA47" w14:textId="77777777" w:rsidR="005E20A6" w:rsidRPr="00E16BAB" w:rsidRDefault="005E20A6" w:rsidP="00D53BBB">
            <w:pPr>
              <w:pStyle w:val="ListParagraph"/>
              <w:numPr>
                <w:ilvl w:val="1"/>
                <w:numId w:val="1"/>
              </w:numPr>
              <w:spacing w:after="0" w:line="240" w:lineRule="auto"/>
              <w:rPr>
                <w:rFonts w:ascii="Times New Roman" w:hAnsi="Times New Roman"/>
                <w:b/>
              </w:rPr>
            </w:pPr>
            <w:bookmarkStart w:id="39" w:name="_Toc472928374"/>
            <w:r w:rsidRPr="00E16BAB">
              <w:rPr>
                <w:rStyle w:val="Heading2Char"/>
                <w:rFonts w:ascii="Times New Roman" w:eastAsia="Calibri" w:hAnsi="Times New Roman"/>
                <w:b/>
                <w:color w:val="auto"/>
                <w:sz w:val="22"/>
                <w:szCs w:val="22"/>
              </w:rPr>
              <w:lastRenderedPageBreak/>
              <w:t xml:space="preserve">Projektā sasniedzamie </w:t>
            </w:r>
            <w:r w:rsidR="00EE71C0" w:rsidRPr="00E16BA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r w:rsidR="00462B45" w:rsidRPr="00E16BAB">
              <w:rPr>
                <w:rStyle w:val="Heading2Char"/>
                <w:rFonts w:ascii="Times New Roman" w:eastAsia="Calibri" w:hAnsi="Times New Roman"/>
                <w:b/>
                <w:color w:val="auto"/>
                <w:sz w:val="22"/>
                <w:szCs w:val="22"/>
              </w:rPr>
              <w:t xml:space="preserve"> </w:t>
            </w:r>
            <w:r w:rsidR="00EE71C0" w:rsidRPr="00E16BAB">
              <w:rPr>
                <w:rStyle w:val="Heading2Char"/>
                <w:rFonts w:ascii="Times New Roman" w:eastAsia="Calibri" w:hAnsi="Times New Roman"/>
                <w:b/>
                <w:color w:val="auto"/>
                <w:sz w:val="22"/>
                <w:szCs w:val="22"/>
              </w:rPr>
              <w:t>īstenošanu norādītajiem</w:t>
            </w:r>
            <w:bookmarkEnd w:id="39"/>
            <w:r w:rsidR="00EE71C0" w:rsidRPr="00E16BAB">
              <w:rPr>
                <w:rFonts w:ascii="Times New Roman" w:hAnsi="Times New Roman"/>
                <w:b/>
              </w:rPr>
              <w:t>:</w:t>
            </w:r>
          </w:p>
        </w:tc>
      </w:tr>
    </w:tbl>
    <w:p w14:paraId="740F4A36" w14:textId="77777777"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961"/>
        <w:gridCol w:w="1307"/>
        <w:gridCol w:w="1418"/>
        <w:gridCol w:w="1269"/>
      </w:tblGrid>
      <w:tr w:rsidR="005E20A6" w:rsidRPr="00E16BAB" w14:paraId="32056912" w14:textId="77777777" w:rsidTr="00E16BAB">
        <w:trPr>
          <w:trHeight w:val="376"/>
        </w:trPr>
        <w:tc>
          <w:tcPr>
            <w:tcW w:w="9486" w:type="dxa"/>
            <w:gridSpan w:val="6"/>
            <w:shd w:val="clear" w:color="auto" w:fill="auto"/>
            <w:vAlign w:val="center"/>
          </w:tcPr>
          <w:p w14:paraId="099EF40E" w14:textId="77777777" w:rsidR="005E20A6" w:rsidRPr="004168D2" w:rsidRDefault="00EE71C0" w:rsidP="004168D2">
            <w:pPr>
              <w:spacing w:after="0" w:line="240" w:lineRule="auto"/>
              <w:jc w:val="center"/>
              <w:rPr>
                <w:rFonts w:ascii="Times New Roman" w:hAnsi="Times New Roman"/>
                <w:b/>
              </w:rPr>
            </w:pPr>
            <w:r w:rsidRPr="004168D2">
              <w:rPr>
                <w:rFonts w:ascii="Times New Roman" w:hAnsi="Times New Roman"/>
                <w:b/>
              </w:rPr>
              <w:t>1.6.1. Iznākuma rādītāji</w:t>
            </w:r>
          </w:p>
        </w:tc>
      </w:tr>
      <w:tr w:rsidR="00E16BAB" w:rsidRPr="00E16BAB" w14:paraId="74FCC7AC" w14:textId="77777777" w:rsidTr="00E16BAB">
        <w:trPr>
          <w:trHeight w:val="425"/>
        </w:trPr>
        <w:tc>
          <w:tcPr>
            <w:tcW w:w="562" w:type="dxa"/>
            <w:vMerge w:val="restart"/>
            <w:shd w:val="clear" w:color="auto" w:fill="auto"/>
            <w:vAlign w:val="center"/>
          </w:tcPr>
          <w:p w14:paraId="149CA2EB"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969" w:type="dxa"/>
            <w:vMerge w:val="restart"/>
            <w:shd w:val="clear" w:color="auto" w:fill="auto"/>
            <w:vAlign w:val="center"/>
          </w:tcPr>
          <w:p w14:paraId="5822E0DE"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3686" w:type="dxa"/>
            <w:gridSpan w:val="3"/>
            <w:shd w:val="clear" w:color="auto" w:fill="auto"/>
            <w:vAlign w:val="center"/>
          </w:tcPr>
          <w:p w14:paraId="4D199A23"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Plānotā vērtība</w:t>
            </w:r>
          </w:p>
        </w:tc>
        <w:tc>
          <w:tcPr>
            <w:tcW w:w="1269" w:type="dxa"/>
            <w:vMerge w:val="restart"/>
            <w:shd w:val="clear" w:color="auto" w:fill="auto"/>
            <w:vAlign w:val="center"/>
          </w:tcPr>
          <w:p w14:paraId="6A3B035C"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E16BAB" w:rsidRPr="00E16BAB" w14:paraId="11024E0C" w14:textId="77777777" w:rsidTr="00E16BAB">
        <w:tc>
          <w:tcPr>
            <w:tcW w:w="562" w:type="dxa"/>
            <w:vMerge/>
            <w:shd w:val="clear" w:color="auto" w:fill="auto"/>
            <w:vAlign w:val="center"/>
          </w:tcPr>
          <w:p w14:paraId="2084F6DD" w14:textId="77777777" w:rsidR="002A4AC2" w:rsidRPr="00E16BAB" w:rsidRDefault="002A4AC2" w:rsidP="00E16BAB">
            <w:pPr>
              <w:spacing w:after="0" w:line="240" w:lineRule="auto"/>
              <w:jc w:val="center"/>
              <w:rPr>
                <w:rFonts w:ascii="Times New Roman" w:hAnsi="Times New Roman"/>
                <w:b/>
                <w:sz w:val="20"/>
                <w:szCs w:val="20"/>
              </w:rPr>
            </w:pPr>
          </w:p>
        </w:tc>
        <w:tc>
          <w:tcPr>
            <w:tcW w:w="3969" w:type="dxa"/>
            <w:vMerge/>
            <w:shd w:val="clear" w:color="auto" w:fill="auto"/>
            <w:vAlign w:val="center"/>
          </w:tcPr>
          <w:p w14:paraId="27FF4CFC" w14:textId="77777777" w:rsidR="002A4AC2" w:rsidRPr="00E16BAB" w:rsidRDefault="002A4AC2" w:rsidP="00E16BAB">
            <w:pPr>
              <w:spacing w:after="0" w:line="240" w:lineRule="auto"/>
              <w:jc w:val="center"/>
              <w:rPr>
                <w:rFonts w:ascii="Times New Roman" w:hAnsi="Times New Roman"/>
                <w:b/>
                <w:sz w:val="20"/>
                <w:szCs w:val="20"/>
              </w:rPr>
            </w:pPr>
          </w:p>
        </w:tc>
        <w:tc>
          <w:tcPr>
            <w:tcW w:w="961" w:type="dxa"/>
            <w:shd w:val="clear" w:color="auto" w:fill="auto"/>
            <w:vAlign w:val="center"/>
          </w:tcPr>
          <w:p w14:paraId="08392B14"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gads</w:t>
            </w:r>
          </w:p>
        </w:tc>
        <w:tc>
          <w:tcPr>
            <w:tcW w:w="1307" w:type="dxa"/>
            <w:shd w:val="clear" w:color="auto" w:fill="auto"/>
            <w:vAlign w:val="center"/>
          </w:tcPr>
          <w:p w14:paraId="14365557"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starpvērtība</w:t>
            </w:r>
          </w:p>
        </w:tc>
        <w:tc>
          <w:tcPr>
            <w:tcW w:w="1418" w:type="dxa"/>
            <w:shd w:val="clear" w:color="auto" w:fill="auto"/>
            <w:vAlign w:val="center"/>
          </w:tcPr>
          <w:p w14:paraId="0374B17E"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gala vērtība</w:t>
            </w:r>
          </w:p>
        </w:tc>
        <w:tc>
          <w:tcPr>
            <w:tcW w:w="1269" w:type="dxa"/>
            <w:vMerge/>
            <w:shd w:val="clear" w:color="auto" w:fill="auto"/>
            <w:vAlign w:val="center"/>
          </w:tcPr>
          <w:p w14:paraId="2EC9DBCF" w14:textId="77777777" w:rsidR="002A4AC2" w:rsidRPr="00E16BAB" w:rsidRDefault="002A4AC2" w:rsidP="00E16BAB">
            <w:pPr>
              <w:spacing w:after="0" w:line="240" w:lineRule="auto"/>
              <w:jc w:val="center"/>
              <w:rPr>
                <w:rFonts w:ascii="Times New Roman" w:hAnsi="Times New Roman"/>
                <w:b/>
                <w:sz w:val="20"/>
                <w:szCs w:val="20"/>
              </w:rPr>
            </w:pPr>
          </w:p>
        </w:tc>
      </w:tr>
      <w:tr w:rsidR="00E16BAB" w:rsidRPr="00E16BAB" w14:paraId="6AF2DC35" w14:textId="77777777" w:rsidTr="00E16BAB">
        <w:tc>
          <w:tcPr>
            <w:tcW w:w="562" w:type="dxa"/>
            <w:shd w:val="clear" w:color="auto" w:fill="auto"/>
            <w:vAlign w:val="center"/>
          </w:tcPr>
          <w:p w14:paraId="2078DE8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1.</w:t>
            </w:r>
          </w:p>
        </w:tc>
        <w:tc>
          <w:tcPr>
            <w:tcW w:w="3969" w:type="dxa"/>
            <w:shd w:val="clear" w:color="auto" w:fill="auto"/>
            <w:vAlign w:val="center"/>
          </w:tcPr>
          <w:p w14:paraId="57FDB569" w14:textId="77777777" w:rsidR="002A4AC2" w:rsidRPr="00E16BAB" w:rsidRDefault="002A4AC2" w:rsidP="00E16BAB">
            <w:pPr>
              <w:spacing w:after="0" w:line="240" w:lineRule="auto"/>
              <w:rPr>
                <w:rFonts w:ascii="Times New Roman" w:hAnsi="Times New Roman"/>
                <w:sz w:val="20"/>
                <w:szCs w:val="20"/>
              </w:rPr>
            </w:pPr>
            <w:r w:rsidRPr="00E16BAB">
              <w:rPr>
                <w:rFonts w:ascii="Times New Roman" w:hAnsi="Times New Roman"/>
                <w:sz w:val="20"/>
                <w:szCs w:val="20"/>
              </w:rPr>
              <w:t>Pakalpojumu sniegšanas veiktspēja atbalstītajā profesionālās izglītības infrastruktūrā</w:t>
            </w:r>
          </w:p>
        </w:tc>
        <w:tc>
          <w:tcPr>
            <w:tcW w:w="961" w:type="dxa"/>
            <w:shd w:val="clear" w:color="auto" w:fill="auto"/>
            <w:vAlign w:val="center"/>
          </w:tcPr>
          <w:p w14:paraId="3B256B3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2018.</w:t>
            </w:r>
          </w:p>
        </w:tc>
        <w:tc>
          <w:tcPr>
            <w:tcW w:w="1307" w:type="dxa"/>
            <w:shd w:val="clear" w:color="auto" w:fill="auto"/>
            <w:vAlign w:val="center"/>
          </w:tcPr>
          <w:p w14:paraId="258EF04D" w14:textId="77777777" w:rsidR="002A4AC2" w:rsidRPr="00E16BAB" w:rsidRDefault="002A4AC2" w:rsidP="00E16BAB">
            <w:pPr>
              <w:spacing w:after="0" w:line="240" w:lineRule="auto"/>
              <w:jc w:val="center"/>
              <w:rPr>
                <w:rFonts w:ascii="Times New Roman" w:hAnsi="Times New Roman"/>
                <w:sz w:val="20"/>
                <w:szCs w:val="20"/>
              </w:rPr>
            </w:pPr>
          </w:p>
        </w:tc>
        <w:tc>
          <w:tcPr>
            <w:tcW w:w="1418" w:type="dxa"/>
            <w:shd w:val="clear" w:color="auto" w:fill="auto"/>
            <w:vAlign w:val="center"/>
          </w:tcPr>
          <w:p w14:paraId="77A59336" w14:textId="77777777" w:rsidR="002A4AC2" w:rsidRPr="00E16BAB" w:rsidRDefault="002A4AC2" w:rsidP="00E16BAB">
            <w:pPr>
              <w:spacing w:after="0" w:line="240" w:lineRule="auto"/>
              <w:jc w:val="center"/>
              <w:rPr>
                <w:rFonts w:ascii="Times New Roman" w:hAnsi="Times New Roman"/>
                <w:sz w:val="20"/>
                <w:szCs w:val="20"/>
              </w:rPr>
            </w:pPr>
          </w:p>
        </w:tc>
        <w:tc>
          <w:tcPr>
            <w:tcW w:w="1269" w:type="dxa"/>
            <w:shd w:val="clear" w:color="auto" w:fill="auto"/>
            <w:vAlign w:val="center"/>
          </w:tcPr>
          <w:p w14:paraId="260D6545"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audzēkņi</w:t>
            </w:r>
          </w:p>
        </w:tc>
      </w:tr>
      <w:tr w:rsidR="00E16BAB" w:rsidRPr="00E16BAB" w14:paraId="6F88FB8B" w14:textId="77777777" w:rsidTr="00E16BAB">
        <w:tc>
          <w:tcPr>
            <w:tcW w:w="562" w:type="dxa"/>
            <w:shd w:val="clear" w:color="auto" w:fill="auto"/>
          </w:tcPr>
          <w:p w14:paraId="01F6DCC9" w14:textId="77777777" w:rsidR="002A4AC2" w:rsidRPr="00E16BAB" w:rsidRDefault="002A4AC2" w:rsidP="00E16BAB">
            <w:pPr>
              <w:spacing w:after="0" w:line="240" w:lineRule="auto"/>
              <w:rPr>
                <w:rFonts w:ascii="Times New Roman" w:hAnsi="Times New Roman"/>
              </w:rPr>
            </w:pPr>
            <w:r w:rsidRPr="00E16BAB">
              <w:rPr>
                <w:rFonts w:ascii="Times New Roman" w:hAnsi="Times New Roman"/>
              </w:rPr>
              <w:t>…</w:t>
            </w:r>
          </w:p>
        </w:tc>
        <w:tc>
          <w:tcPr>
            <w:tcW w:w="3969" w:type="dxa"/>
            <w:shd w:val="clear" w:color="auto" w:fill="auto"/>
          </w:tcPr>
          <w:p w14:paraId="7680C47D" w14:textId="77777777" w:rsidR="002A4AC2" w:rsidRPr="00E16BAB" w:rsidRDefault="002A4AC2" w:rsidP="00E16BAB">
            <w:pPr>
              <w:spacing w:after="0" w:line="240" w:lineRule="auto"/>
              <w:rPr>
                <w:rFonts w:ascii="Times New Roman" w:hAnsi="Times New Roman"/>
              </w:rPr>
            </w:pPr>
          </w:p>
        </w:tc>
        <w:tc>
          <w:tcPr>
            <w:tcW w:w="961" w:type="dxa"/>
            <w:shd w:val="clear" w:color="auto" w:fill="auto"/>
          </w:tcPr>
          <w:p w14:paraId="44FED577" w14:textId="77777777" w:rsidR="002A4AC2" w:rsidRPr="00E16BAB" w:rsidRDefault="002A4AC2" w:rsidP="00E16BAB">
            <w:pPr>
              <w:spacing w:after="0" w:line="240" w:lineRule="auto"/>
              <w:rPr>
                <w:rFonts w:ascii="Times New Roman" w:hAnsi="Times New Roman"/>
              </w:rPr>
            </w:pPr>
          </w:p>
        </w:tc>
        <w:tc>
          <w:tcPr>
            <w:tcW w:w="1307" w:type="dxa"/>
            <w:shd w:val="clear" w:color="auto" w:fill="auto"/>
          </w:tcPr>
          <w:p w14:paraId="7F500FEB" w14:textId="77777777" w:rsidR="002A4AC2" w:rsidRPr="00E16BAB" w:rsidRDefault="002A4AC2" w:rsidP="00E16BAB">
            <w:pPr>
              <w:spacing w:after="0" w:line="240" w:lineRule="auto"/>
              <w:rPr>
                <w:rFonts w:ascii="Times New Roman" w:hAnsi="Times New Roman"/>
              </w:rPr>
            </w:pPr>
          </w:p>
        </w:tc>
        <w:tc>
          <w:tcPr>
            <w:tcW w:w="1418" w:type="dxa"/>
            <w:shd w:val="clear" w:color="auto" w:fill="auto"/>
          </w:tcPr>
          <w:p w14:paraId="3D7F9478" w14:textId="77777777" w:rsidR="002A4AC2" w:rsidRPr="00E16BAB" w:rsidRDefault="002A4AC2" w:rsidP="00E16BAB">
            <w:pPr>
              <w:spacing w:after="0" w:line="240" w:lineRule="auto"/>
              <w:rPr>
                <w:rFonts w:ascii="Times New Roman" w:hAnsi="Times New Roman"/>
              </w:rPr>
            </w:pPr>
          </w:p>
        </w:tc>
        <w:tc>
          <w:tcPr>
            <w:tcW w:w="1269" w:type="dxa"/>
            <w:shd w:val="clear" w:color="auto" w:fill="auto"/>
          </w:tcPr>
          <w:p w14:paraId="626FA139" w14:textId="77777777" w:rsidR="002A4AC2" w:rsidRPr="00E16BAB" w:rsidRDefault="002A4AC2" w:rsidP="00E16BAB">
            <w:pPr>
              <w:spacing w:after="0" w:line="240" w:lineRule="auto"/>
              <w:rPr>
                <w:rFonts w:ascii="Times New Roman" w:hAnsi="Times New Roman"/>
              </w:rPr>
            </w:pPr>
          </w:p>
        </w:tc>
      </w:tr>
    </w:tbl>
    <w:p w14:paraId="7526FCA7" w14:textId="77777777" w:rsidR="00D71E9B" w:rsidRDefault="00D71E9B" w:rsidP="00D71E9B">
      <w:pPr>
        <w:pStyle w:val="ListParagraph"/>
        <w:spacing w:after="0" w:line="256" w:lineRule="auto"/>
        <w:ind w:left="284" w:right="140"/>
        <w:jc w:val="both"/>
        <w:rPr>
          <w:rFonts w:ascii="Times New Roman" w:hAnsi="Times New Roman"/>
          <w:i/>
          <w:color w:val="0000FF"/>
        </w:rPr>
      </w:pPr>
    </w:p>
    <w:p w14:paraId="73B787EE" w14:textId="2DDDF592" w:rsidR="00D71E9B" w:rsidRDefault="00D71E9B" w:rsidP="00A57F9B">
      <w:pPr>
        <w:pStyle w:val="ListParagraph"/>
        <w:numPr>
          <w:ilvl w:val="0"/>
          <w:numId w:val="71"/>
        </w:numPr>
        <w:spacing w:after="0" w:line="256" w:lineRule="auto"/>
        <w:ind w:left="284" w:right="140" w:hanging="426"/>
        <w:jc w:val="both"/>
        <w:rPr>
          <w:rFonts w:ascii="Times New Roman" w:hAnsi="Times New Roman"/>
          <w:i/>
          <w:color w:val="0000FF"/>
        </w:rPr>
      </w:pPr>
      <w:r>
        <w:rPr>
          <w:rFonts w:ascii="Times New Roman" w:hAnsi="Times New Roman"/>
          <w:i/>
          <w:color w:val="0000FF"/>
        </w:rPr>
        <w:t>Norāda katram sasniedzamajam iznākuma rādītājam mērāmu (skaitlisku) apjomu, t.i., norāda konkrētu skaitlisko apjomu sasniedzamajai mērvienībai gan projekta starpposmā (uz 2018.gada 31.decembri), gan kopējo vērtību līdz projekta īstenošanas beigām (</w:t>
      </w:r>
      <w:r w:rsidR="009372B4">
        <w:rPr>
          <w:rFonts w:ascii="Times New Roman" w:hAnsi="Times New Roman"/>
          <w:i/>
          <w:color w:val="0000FF"/>
        </w:rPr>
        <w:t xml:space="preserve">ne vēlāk kā </w:t>
      </w:r>
      <w:r>
        <w:rPr>
          <w:rFonts w:ascii="Times New Roman" w:hAnsi="Times New Roman"/>
          <w:i/>
          <w:color w:val="0000FF"/>
        </w:rPr>
        <w:t>līdz 2023.gada 31.augustam).</w:t>
      </w:r>
    </w:p>
    <w:p w14:paraId="62E699A3" w14:textId="77777777" w:rsidR="00D71E9B" w:rsidRDefault="00D71E9B" w:rsidP="00D71E9B">
      <w:pPr>
        <w:spacing w:after="0"/>
        <w:ind w:right="140"/>
        <w:jc w:val="both"/>
        <w:rPr>
          <w:rFonts w:ascii="Times New Roman" w:hAnsi="Times New Roman"/>
          <w:i/>
          <w:color w:val="0000FF"/>
          <w:sz w:val="8"/>
          <w:szCs w:val="8"/>
        </w:rPr>
      </w:pPr>
    </w:p>
    <w:p w14:paraId="43A0FCDF" w14:textId="77777777" w:rsidR="00D71E9B" w:rsidRDefault="00D71E9B" w:rsidP="00A57F9B">
      <w:pPr>
        <w:pStyle w:val="ListParagraph"/>
        <w:numPr>
          <w:ilvl w:val="0"/>
          <w:numId w:val="72"/>
        </w:numPr>
        <w:spacing w:after="0" w:line="256" w:lineRule="auto"/>
        <w:ind w:left="426" w:right="140" w:hanging="426"/>
        <w:jc w:val="both"/>
        <w:rPr>
          <w:rFonts w:ascii="Times New Roman" w:hAnsi="Times New Roman"/>
          <w:i/>
          <w:color w:val="0000FF"/>
        </w:rPr>
      </w:pPr>
      <w:r>
        <w:rPr>
          <w:rFonts w:ascii="Times New Roman" w:hAnsi="Times New Roman"/>
          <w:i/>
          <w:color w:val="0000FF"/>
        </w:rPr>
        <w:t>Projekta iesnieguma veidlapā norādītais sasniedzamais projekta iznākuma rādītājs izriet no MK noteikumu 5.punktā definēt</w:t>
      </w:r>
      <w:r w:rsidR="000D30B9">
        <w:rPr>
          <w:rFonts w:ascii="Times New Roman" w:hAnsi="Times New Roman"/>
          <w:i/>
          <w:color w:val="0000FF"/>
        </w:rPr>
        <w:t>ā</w:t>
      </w:r>
      <w:r>
        <w:rPr>
          <w:rFonts w:ascii="Times New Roman" w:hAnsi="Times New Roman"/>
          <w:i/>
          <w:color w:val="0000FF"/>
        </w:rPr>
        <w:t xml:space="preserve"> SAM pasākuma </w:t>
      </w:r>
      <w:r w:rsidR="000D30B9">
        <w:rPr>
          <w:rFonts w:ascii="Times New Roman" w:hAnsi="Times New Roman"/>
          <w:i/>
          <w:color w:val="0000FF"/>
        </w:rPr>
        <w:t xml:space="preserve">iznākuma </w:t>
      </w:r>
      <w:r>
        <w:rPr>
          <w:rFonts w:ascii="Times New Roman" w:hAnsi="Times New Roman"/>
          <w:i/>
          <w:color w:val="0000FF"/>
        </w:rPr>
        <w:t>rādītāj</w:t>
      </w:r>
      <w:r w:rsidR="000D30B9">
        <w:rPr>
          <w:rFonts w:ascii="Times New Roman" w:hAnsi="Times New Roman"/>
          <w:i/>
          <w:color w:val="0000FF"/>
        </w:rPr>
        <w:t>a</w:t>
      </w:r>
      <w:r>
        <w:rPr>
          <w:rFonts w:ascii="Times New Roman" w:hAnsi="Times New Roman"/>
          <w:i/>
          <w:color w:val="0000FF"/>
        </w:rPr>
        <w:t xml:space="preserve">. </w:t>
      </w:r>
      <w:r w:rsidR="000D0465">
        <w:rPr>
          <w:rFonts w:ascii="Times New Roman" w:hAnsi="Times New Roman"/>
          <w:i/>
          <w:color w:val="0000FF"/>
        </w:rPr>
        <w:t>Ja projekta ietvaros līdz 2018.gada 31.decembrim iznākuma rādītāja starpvērtību nav paredzēts sasniegt, tad attiecīgajā kolonnā norāda nulli.</w:t>
      </w:r>
    </w:p>
    <w:p w14:paraId="1211DE1E" w14:textId="77777777" w:rsidR="0069063A" w:rsidRDefault="00D71E9B" w:rsidP="00895B08">
      <w:pPr>
        <w:numPr>
          <w:ilvl w:val="0"/>
          <w:numId w:val="73"/>
        </w:numPr>
        <w:spacing w:after="0" w:line="256" w:lineRule="auto"/>
        <w:ind w:left="426" w:right="140" w:hanging="426"/>
        <w:contextualSpacing/>
        <w:jc w:val="both"/>
        <w:rPr>
          <w:ins w:id="40" w:author="Laura Ausmane" w:date="2019-11-25T10:50:00Z"/>
          <w:rFonts w:ascii="Times New Roman" w:hAnsi="Times New Roman"/>
        </w:rPr>
      </w:pPr>
      <w:r>
        <w:rPr>
          <w:rFonts w:ascii="Times New Roman" w:hAnsi="Times New Roman"/>
          <w:i/>
          <w:color w:val="0000FF"/>
        </w:rPr>
        <w:t xml:space="preserve">Rādītāju tabulā iekļautajām vērtībām loģiski </w:t>
      </w:r>
      <w:r w:rsidRPr="0042341F">
        <w:rPr>
          <w:rFonts w:ascii="Times New Roman" w:hAnsi="Times New Roman"/>
          <w:i/>
          <w:color w:val="0000FF"/>
        </w:rPr>
        <w:t xml:space="preserve">jāizriet no projektā plānotajām darbībām un norādītajiem rezultātiem pret projekta darbībām, kā arī jāveicina MK </w:t>
      </w:r>
      <w:r w:rsidR="006300B4" w:rsidRPr="0042341F">
        <w:rPr>
          <w:rFonts w:ascii="Times New Roman" w:hAnsi="Times New Roman"/>
          <w:i/>
          <w:color w:val="0000FF"/>
        </w:rPr>
        <w:t>noteikum</w:t>
      </w:r>
      <w:r w:rsidR="006300B4">
        <w:rPr>
          <w:rFonts w:ascii="Times New Roman" w:hAnsi="Times New Roman"/>
          <w:i/>
          <w:color w:val="0000FF"/>
        </w:rPr>
        <w:t>u</w:t>
      </w:r>
      <w:r w:rsidRPr="0042341F">
        <w:rPr>
          <w:rFonts w:ascii="Times New Roman" w:hAnsi="Times New Roman"/>
          <w:i/>
          <w:color w:val="0000FF"/>
        </w:rPr>
        <w:t xml:space="preserve"> </w:t>
      </w:r>
      <w:r w:rsidR="000D30B9">
        <w:rPr>
          <w:rFonts w:ascii="Times New Roman" w:hAnsi="Times New Roman"/>
          <w:i/>
          <w:color w:val="0000FF"/>
        </w:rPr>
        <w:t xml:space="preserve">5.1.1. </w:t>
      </w:r>
      <w:r w:rsidRPr="0042341F">
        <w:rPr>
          <w:rFonts w:ascii="Times New Roman" w:hAnsi="Times New Roman"/>
          <w:i/>
          <w:color w:val="0000FF"/>
        </w:rPr>
        <w:t xml:space="preserve">un </w:t>
      </w:r>
      <w:r w:rsidR="000D30B9">
        <w:rPr>
          <w:rFonts w:ascii="Times New Roman" w:hAnsi="Times New Roman"/>
          <w:i/>
          <w:color w:val="0000FF"/>
        </w:rPr>
        <w:t>5.2.1.</w:t>
      </w:r>
      <w:r w:rsidRPr="0042341F">
        <w:rPr>
          <w:rFonts w:ascii="Times New Roman" w:hAnsi="Times New Roman"/>
          <w:i/>
          <w:color w:val="0000FF"/>
        </w:rPr>
        <w:t>apakšpunktā noteikt</w:t>
      </w:r>
      <w:r w:rsidR="000D30B9">
        <w:rPr>
          <w:rFonts w:ascii="Times New Roman" w:hAnsi="Times New Roman"/>
          <w:i/>
          <w:color w:val="0000FF"/>
        </w:rPr>
        <w:t>ā</w:t>
      </w:r>
      <w:r w:rsidRPr="0042341F">
        <w:rPr>
          <w:rFonts w:ascii="Times New Roman" w:hAnsi="Times New Roman"/>
          <w:i/>
          <w:color w:val="0000FF"/>
        </w:rPr>
        <w:t xml:space="preserve"> S</w:t>
      </w:r>
      <w:r w:rsidR="000D30B9">
        <w:rPr>
          <w:rFonts w:ascii="Times New Roman" w:hAnsi="Times New Roman"/>
          <w:i/>
          <w:color w:val="0000FF"/>
        </w:rPr>
        <w:t>AM pasākuma ietvaros sasniedzamā</w:t>
      </w:r>
      <w:r w:rsidRPr="0042341F">
        <w:rPr>
          <w:rFonts w:ascii="Times New Roman" w:hAnsi="Times New Roman"/>
          <w:i/>
          <w:color w:val="0000FF"/>
        </w:rPr>
        <w:t xml:space="preserve"> iznākuma rādītāju apjoma sasniegšanu.</w:t>
      </w:r>
      <w:r w:rsidR="0069063A">
        <w:rPr>
          <w:rFonts w:ascii="Times New Roman" w:hAnsi="Times New Roman"/>
        </w:rPr>
        <w:t xml:space="preserve"> </w:t>
      </w:r>
    </w:p>
    <w:p w14:paraId="093C4609" w14:textId="6C20365A" w:rsidR="0058684C" w:rsidRPr="0058684C" w:rsidRDefault="0058684C" w:rsidP="0058684C">
      <w:pPr>
        <w:numPr>
          <w:ilvl w:val="0"/>
          <w:numId w:val="73"/>
        </w:numPr>
        <w:spacing w:after="0" w:line="256" w:lineRule="auto"/>
        <w:ind w:left="426" w:right="140" w:hanging="426"/>
        <w:contextualSpacing/>
        <w:jc w:val="both"/>
        <w:rPr>
          <w:rFonts w:ascii="Times New Roman" w:hAnsi="Times New Roman"/>
          <w:i/>
          <w:color w:val="0000FF"/>
          <w:rPrChange w:id="41" w:author="Laura Ausmane" w:date="2019-11-25T10:51:00Z">
            <w:rPr>
              <w:rFonts w:ascii="Times New Roman" w:hAnsi="Times New Roman"/>
            </w:rPr>
          </w:rPrChange>
        </w:rPr>
        <w:pPrChange w:id="42" w:author="Laura Ausmane" w:date="2019-11-25T10:51:00Z">
          <w:pPr>
            <w:numPr>
              <w:numId w:val="73"/>
            </w:numPr>
            <w:spacing w:after="0" w:line="256" w:lineRule="auto"/>
            <w:ind w:left="360" w:right="140" w:hanging="360"/>
            <w:contextualSpacing/>
            <w:jc w:val="both"/>
          </w:pPr>
        </w:pPrChange>
      </w:pPr>
      <w:ins w:id="43" w:author="Laura Ausmane" w:date="2019-11-25T10:50:00Z">
        <w:r w:rsidRPr="0058684C">
          <w:rPr>
            <w:rFonts w:ascii="Times New Roman" w:hAnsi="Times New Roman"/>
            <w:i/>
            <w:color w:val="0000FF"/>
            <w:rPrChange w:id="44" w:author="Laura Ausmane" w:date="2019-11-25T10:51:00Z">
              <w:rPr>
                <w:rFonts w:ascii="Times New Roman" w:hAnsi="Times New Roman"/>
              </w:rPr>
            </w:rPrChange>
          </w:rPr>
          <w:t>MK noteikumu 15.1.19.apakšpunktā minētais projekta iesniedzējs norāda tikai plānoto iznākuma rādītāja gala vērt</w:t>
        </w:r>
        <w:bookmarkStart w:id="45" w:name="_GoBack"/>
        <w:bookmarkEnd w:id="45"/>
        <w:r w:rsidRPr="0058684C">
          <w:rPr>
            <w:rFonts w:ascii="Times New Roman" w:hAnsi="Times New Roman"/>
            <w:i/>
            <w:color w:val="0000FF"/>
            <w:rPrChange w:id="46" w:author="Laura Ausmane" w:date="2019-11-25T10:51:00Z">
              <w:rPr>
                <w:rFonts w:ascii="Times New Roman" w:hAnsi="Times New Roman"/>
              </w:rPr>
            </w:rPrChange>
          </w:rPr>
          <w:t>ību.</w:t>
        </w:r>
      </w:ins>
    </w:p>
    <w:p w14:paraId="5282D5FA" w14:textId="77777777" w:rsidR="00FA6FD8" w:rsidRDefault="00FA6F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6BAB" w14:paraId="3F2213BF" w14:textId="77777777" w:rsidTr="00E16BAB">
        <w:tc>
          <w:tcPr>
            <w:tcW w:w="9486" w:type="dxa"/>
            <w:gridSpan w:val="2"/>
            <w:shd w:val="clear" w:color="auto" w:fill="auto"/>
            <w:vAlign w:val="center"/>
          </w:tcPr>
          <w:p w14:paraId="0057B0B1" w14:textId="77777777" w:rsidR="0069063A" w:rsidRPr="00E16BAB" w:rsidRDefault="0069063A" w:rsidP="00D53BBB">
            <w:pPr>
              <w:pStyle w:val="ListParagraph"/>
              <w:numPr>
                <w:ilvl w:val="1"/>
                <w:numId w:val="1"/>
              </w:numPr>
              <w:spacing w:after="0" w:line="240" w:lineRule="auto"/>
              <w:jc w:val="center"/>
              <w:rPr>
                <w:rFonts w:ascii="Times New Roman" w:hAnsi="Times New Roman"/>
                <w:b/>
              </w:rPr>
            </w:pPr>
            <w:bookmarkStart w:id="47" w:name="_Toc472928375"/>
            <w:r w:rsidRPr="00E16BAB">
              <w:rPr>
                <w:rStyle w:val="Heading2Char"/>
                <w:rFonts w:ascii="Times New Roman" w:eastAsia="Calibri" w:hAnsi="Times New Roman"/>
                <w:b/>
                <w:color w:val="auto"/>
                <w:sz w:val="22"/>
                <w:szCs w:val="22"/>
              </w:rPr>
              <w:t>Projekta īstenošanas vieta</w:t>
            </w:r>
            <w:bookmarkEnd w:id="47"/>
            <w:r w:rsidRPr="00E16BAB">
              <w:rPr>
                <w:rFonts w:ascii="Times New Roman" w:hAnsi="Times New Roman"/>
                <w:b/>
              </w:rPr>
              <w:t>:</w:t>
            </w:r>
          </w:p>
        </w:tc>
      </w:tr>
      <w:tr w:rsidR="0069063A" w:rsidRPr="00E16BAB" w14:paraId="467F8FAF" w14:textId="77777777" w:rsidTr="00E16BAB">
        <w:tc>
          <w:tcPr>
            <w:tcW w:w="3823" w:type="dxa"/>
            <w:shd w:val="clear" w:color="auto" w:fill="auto"/>
            <w:vAlign w:val="center"/>
          </w:tcPr>
          <w:p w14:paraId="195C6EFE" w14:textId="77777777" w:rsidR="0069063A" w:rsidRPr="00E16BAB" w:rsidRDefault="0069063A" w:rsidP="00E16BAB">
            <w:pPr>
              <w:spacing w:after="0" w:line="240" w:lineRule="auto"/>
              <w:rPr>
                <w:rFonts w:ascii="Times New Roman" w:hAnsi="Times New Roman"/>
                <w:b/>
              </w:rPr>
            </w:pPr>
            <w:r w:rsidRPr="00E16BAB">
              <w:rPr>
                <w:rFonts w:ascii="Times New Roman" w:hAnsi="Times New Roman"/>
                <w:b/>
              </w:rPr>
              <w:t xml:space="preserve">1.7.1. Projekta īstenošanas adrese* </w:t>
            </w:r>
          </w:p>
        </w:tc>
        <w:tc>
          <w:tcPr>
            <w:tcW w:w="5663" w:type="dxa"/>
            <w:shd w:val="clear" w:color="auto" w:fill="auto"/>
          </w:tcPr>
          <w:p w14:paraId="0A1AB7A8" w14:textId="77777777" w:rsidR="0069063A" w:rsidRPr="00E16BAB" w:rsidRDefault="00CE5155" w:rsidP="00D53BBB">
            <w:pPr>
              <w:pStyle w:val="ListParagraph"/>
              <w:numPr>
                <w:ilvl w:val="0"/>
                <w:numId w:val="9"/>
              </w:numPr>
              <w:tabs>
                <w:tab w:val="left" w:pos="288"/>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īstenošanas vietas adresi, ierakstot attiecīgajās ailēs prasīto informāciju.</w:t>
            </w:r>
            <w:r w:rsidR="000D1A3B" w:rsidRPr="00E16BAB">
              <w:rPr>
                <w:rFonts w:ascii="Times New Roman" w:hAnsi="Times New Roman"/>
                <w:i/>
                <w:color w:val="0000FF"/>
              </w:rPr>
              <w:t xml:space="preserve"> </w:t>
            </w:r>
          </w:p>
          <w:p w14:paraId="3E04500B" w14:textId="77777777" w:rsidR="00693FC0" w:rsidRPr="00693FC0" w:rsidRDefault="000D1A3B" w:rsidP="00A57F9B">
            <w:pPr>
              <w:numPr>
                <w:ilvl w:val="0"/>
                <w:numId w:val="27"/>
              </w:numPr>
              <w:spacing w:after="0"/>
              <w:ind w:left="288" w:right="-52" w:hanging="288"/>
              <w:contextualSpacing/>
              <w:jc w:val="both"/>
              <w:rPr>
                <w:rFonts w:ascii="Times New Roman" w:hAnsi="Times New Roman"/>
                <w:i/>
                <w:color w:val="0000FF"/>
              </w:rPr>
            </w:pPr>
            <w:r w:rsidRPr="00843CAE">
              <w:rPr>
                <w:rFonts w:ascii="Times New Roman" w:hAnsi="Times New Roman"/>
                <w:i/>
                <w:color w:val="0000FF"/>
              </w:rPr>
              <w:t xml:space="preserve">Ja </w:t>
            </w:r>
            <w:r w:rsidR="00E16BAB" w:rsidRPr="00843CAE">
              <w:rPr>
                <w:rFonts w:ascii="Times New Roman" w:hAnsi="Times New Roman"/>
                <w:i/>
                <w:color w:val="0000FF"/>
              </w:rPr>
              <w:t>projekta īstenošana, t.i.</w:t>
            </w:r>
            <w:r w:rsidR="002C660B" w:rsidRPr="00843CAE">
              <w:rPr>
                <w:rFonts w:ascii="Times New Roman" w:hAnsi="Times New Roman"/>
                <w:i/>
                <w:color w:val="0000FF"/>
              </w:rPr>
              <w:t>,</w:t>
            </w:r>
            <w:r w:rsidR="00E16BAB" w:rsidRPr="00843CAE">
              <w:rPr>
                <w:rFonts w:ascii="Times New Roman" w:hAnsi="Times New Roman"/>
                <w:i/>
                <w:color w:val="0000FF"/>
              </w:rPr>
              <w:t xml:space="preserve"> ieguldījumi infrastruktūrā paredzēti vairākās adresē</w:t>
            </w:r>
            <w:r w:rsidRPr="00843CAE">
              <w:rPr>
                <w:rFonts w:ascii="Times New Roman" w:hAnsi="Times New Roman"/>
                <w:i/>
                <w:color w:val="0000FF"/>
              </w:rPr>
              <w:t xml:space="preserve">s, tad </w:t>
            </w:r>
            <w:r w:rsidR="00F63525" w:rsidRPr="00843CAE">
              <w:rPr>
                <w:rFonts w:ascii="Times New Roman" w:hAnsi="Times New Roman"/>
                <w:i/>
                <w:color w:val="0000FF"/>
              </w:rPr>
              <w:t>par katru īstenošanas vietu aizpilda atsevišķu tabulu</w:t>
            </w:r>
            <w:r w:rsidR="002C660B" w:rsidRPr="00843CAE">
              <w:rPr>
                <w:rFonts w:ascii="Times New Roman" w:hAnsi="Times New Roman"/>
                <w:i/>
                <w:color w:val="0000FF"/>
              </w:rPr>
              <w:t xml:space="preserve"> un numerāciju </w:t>
            </w:r>
            <w:r w:rsidR="00F63525" w:rsidRPr="00843CAE">
              <w:rPr>
                <w:rFonts w:ascii="Times New Roman" w:hAnsi="Times New Roman"/>
                <w:i/>
                <w:color w:val="0000FF"/>
              </w:rPr>
              <w:t>ailē “Projekta īstenošanas adrese”</w:t>
            </w:r>
            <w:r w:rsidR="006300B4" w:rsidRPr="00843CAE">
              <w:rPr>
                <w:rFonts w:ascii="Times New Roman" w:hAnsi="Times New Roman"/>
                <w:i/>
                <w:color w:val="0000FF"/>
              </w:rPr>
              <w:t xml:space="preserve"> </w:t>
            </w:r>
            <w:r w:rsidR="002C660B" w:rsidRPr="00843CAE">
              <w:rPr>
                <w:rFonts w:ascii="Times New Roman" w:hAnsi="Times New Roman"/>
                <w:i/>
                <w:color w:val="0000FF"/>
              </w:rPr>
              <w:t>turpina</w:t>
            </w:r>
            <w:r w:rsidR="00F63525" w:rsidRPr="00843CAE">
              <w:rPr>
                <w:rFonts w:ascii="Times New Roman" w:hAnsi="Times New Roman"/>
                <w:i/>
                <w:color w:val="0000FF"/>
              </w:rPr>
              <w:t xml:space="preserve"> </w:t>
            </w:r>
            <w:r w:rsidR="002C660B" w:rsidRPr="00843CAE">
              <w:rPr>
                <w:rFonts w:ascii="Times New Roman" w:hAnsi="Times New Roman"/>
                <w:i/>
                <w:color w:val="0000FF"/>
              </w:rPr>
              <w:t>uz priekšu</w:t>
            </w:r>
            <w:r w:rsidR="002C660B">
              <w:rPr>
                <w:rFonts w:ascii="Times New Roman" w:hAnsi="Times New Roman"/>
                <w:i/>
                <w:color w:val="0000FF"/>
              </w:rPr>
              <w:t>, attiecīgi  numerācija pirmajai īstenošanas</w:t>
            </w:r>
            <w:r w:rsidR="00843CAE">
              <w:rPr>
                <w:rFonts w:ascii="Times New Roman" w:hAnsi="Times New Roman"/>
                <w:i/>
                <w:color w:val="0000FF"/>
              </w:rPr>
              <w:t xml:space="preserve"> vietai</w:t>
            </w:r>
            <w:r w:rsidR="002C660B" w:rsidRPr="002C660B">
              <w:rPr>
                <w:rFonts w:ascii="Times New Roman" w:hAnsi="Times New Roman"/>
                <w:i/>
                <w:color w:val="0000FF"/>
              </w:rPr>
              <w:t xml:space="preserve"> ir 1.</w:t>
            </w:r>
            <w:r w:rsidR="00843CAE">
              <w:rPr>
                <w:rFonts w:ascii="Times New Roman" w:hAnsi="Times New Roman"/>
                <w:i/>
                <w:color w:val="0000FF"/>
              </w:rPr>
              <w:t>7.1.,  otrajai – 1.7</w:t>
            </w:r>
            <w:r w:rsidR="002C660B" w:rsidRPr="002C660B">
              <w:rPr>
                <w:rFonts w:ascii="Times New Roman" w:hAnsi="Times New Roman"/>
                <w:i/>
                <w:color w:val="0000FF"/>
              </w:rPr>
              <w:t>.2.,   u.t.t.</w:t>
            </w:r>
          </w:p>
        </w:tc>
      </w:tr>
      <w:tr w:rsidR="0069063A" w:rsidRPr="00E16BAB" w14:paraId="6DD39A5F" w14:textId="77777777" w:rsidTr="00E16BAB">
        <w:tc>
          <w:tcPr>
            <w:tcW w:w="3823" w:type="dxa"/>
            <w:shd w:val="clear" w:color="auto" w:fill="auto"/>
            <w:vAlign w:val="center"/>
          </w:tcPr>
          <w:p w14:paraId="26B816AD"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Visas Latvija</w:t>
            </w:r>
          </w:p>
        </w:tc>
        <w:tc>
          <w:tcPr>
            <w:tcW w:w="5663" w:type="dxa"/>
            <w:shd w:val="clear" w:color="auto" w:fill="auto"/>
          </w:tcPr>
          <w:p w14:paraId="7F4AA61D" w14:textId="77777777" w:rsidR="0069063A" w:rsidRPr="00E16BAB" w:rsidRDefault="0069063A" w:rsidP="00E16BAB">
            <w:pPr>
              <w:spacing w:after="0" w:line="240" w:lineRule="auto"/>
              <w:rPr>
                <w:rFonts w:ascii="Times New Roman" w:hAnsi="Times New Roman"/>
              </w:rPr>
            </w:pPr>
          </w:p>
        </w:tc>
      </w:tr>
      <w:tr w:rsidR="0069063A" w:rsidRPr="00E16BAB" w14:paraId="5BBA277C" w14:textId="77777777" w:rsidTr="00E16BAB">
        <w:tc>
          <w:tcPr>
            <w:tcW w:w="3823" w:type="dxa"/>
            <w:shd w:val="clear" w:color="auto" w:fill="auto"/>
            <w:vAlign w:val="center"/>
          </w:tcPr>
          <w:p w14:paraId="69D627D2"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Statistiskais reģions</w:t>
            </w:r>
          </w:p>
        </w:tc>
        <w:tc>
          <w:tcPr>
            <w:tcW w:w="5663" w:type="dxa"/>
            <w:shd w:val="clear" w:color="auto" w:fill="auto"/>
          </w:tcPr>
          <w:p w14:paraId="57C28020" w14:textId="77777777" w:rsidR="0069063A" w:rsidRPr="00E16BAB" w:rsidRDefault="0069063A" w:rsidP="00E16BAB">
            <w:pPr>
              <w:spacing w:after="0" w:line="240" w:lineRule="auto"/>
              <w:rPr>
                <w:rFonts w:ascii="Times New Roman" w:hAnsi="Times New Roman"/>
              </w:rPr>
            </w:pPr>
          </w:p>
        </w:tc>
      </w:tr>
      <w:tr w:rsidR="0069063A" w:rsidRPr="00E16BAB" w14:paraId="5C366466" w14:textId="77777777" w:rsidTr="00E16BAB">
        <w:tc>
          <w:tcPr>
            <w:tcW w:w="3823" w:type="dxa"/>
            <w:shd w:val="clear" w:color="auto" w:fill="auto"/>
            <w:vAlign w:val="center"/>
          </w:tcPr>
          <w:p w14:paraId="0F89B46A"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Republikas pilsēta vai novads</w:t>
            </w:r>
          </w:p>
        </w:tc>
        <w:tc>
          <w:tcPr>
            <w:tcW w:w="5663" w:type="dxa"/>
            <w:shd w:val="clear" w:color="auto" w:fill="auto"/>
          </w:tcPr>
          <w:p w14:paraId="30DAFD5B" w14:textId="77777777" w:rsidR="0069063A" w:rsidRPr="00E16BAB" w:rsidRDefault="0069063A" w:rsidP="00E16BAB">
            <w:pPr>
              <w:spacing w:after="0" w:line="240" w:lineRule="auto"/>
              <w:rPr>
                <w:rFonts w:ascii="Times New Roman" w:hAnsi="Times New Roman"/>
              </w:rPr>
            </w:pPr>
          </w:p>
        </w:tc>
      </w:tr>
      <w:tr w:rsidR="0069063A" w:rsidRPr="00E16BAB" w14:paraId="2574A50A" w14:textId="77777777" w:rsidTr="00E16BAB">
        <w:tc>
          <w:tcPr>
            <w:tcW w:w="3823" w:type="dxa"/>
            <w:shd w:val="clear" w:color="auto" w:fill="auto"/>
            <w:vAlign w:val="center"/>
          </w:tcPr>
          <w:p w14:paraId="2DB67CD1"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Novada pilsēta vai pagasts</w:t>
            </w:r>
          </w:p>
        </w:tc>
        <w:tc>
          <w:tcPr>
            <w:tcW w:w="5663" w:type="dxa"/>
            <w:shd w:val="clear" w:color="auto" w:fill="auto"/>
          </w:tcPr>
          <w:p w14:paraId="4CDF16A5" w14:textId="77777777" w:rsidR="0069063A" w:rsidRPr="00E16BAB" w:rsidRDefault="0069063A" w:rsidP="00E16BAB">
            <w:pPr>
              <w:spacing w:after="0" w:line="240" w:lineRule="auto"/>
              <w:rPr>
                <w:rFonts w:ascii="Times New Roman" w:hAnsi="Times New Roman"/>
              </w:rPr>
            </w:pPr>
          </w:p>
        </w:tc>
      </w:tr>
      <w:tr w:rsidR="0069063A" w:rsidRPr="00E16BAB" w14:paraId="7ACCD89D" w14:textId="77777777" w:rsidTr="00E16BAB">
        <w:tc>
          <w:tcPr>
            <w:tcW w:w="3823" w:type="dxa"/>
            <w:shd w:val="clear" w:color="auto" w:fill="auto"/>
            <w:vAlign w:val="center"/>
          </w:tcPr>
          <w:p w14:paraId="06EC3618"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Iela</w:t>
            </w:r>
          </w:p>
        </w:tc>
        <w:tc>
          <w:tcPr>
            <w:tcW w:w="5663" w:type="dxa"/>
            <w:shd w:val="clear" w:color="auto" w:fill="auto"/>
          </w:tcPr>
          <w:p w14:paraId="2EE3F8CF" w14:textId="77777777" w:rsidR="0069063A" w:rsidRPr="00E16BAB" w:rsidRDefault="0069063A" w:rsidP="00E16BAB">
            <w:pPr>
              <w:spacing w:after="0" w:line="240" w:lineRule="auto"/>
              <w:rPr>
                <w:rFonts w:ascii="Times New Roman" w:hAnsi="Times New Roman"/>
              </w:rPr>
            </w:pPr>
          </w:p>
        </w:tc>
      </w:tr>
      <w:tr w:rsidR="0069063A" w:rsidRPr="00E16BAB" w14:paraId="3764AC79" w14:textId="77777777" w:rsidTr="00E16BAB">
        <w:tc>
          <w:tcPr>
            <w:tcW w:w="3823" w:type="dxa"/>
            <w:shd w:val="clear" w:color="auto" w:fill="auto"/>
            <w:vAlign w:val="center"/>
          </w:tcPr>
          <w:p w14:paraId="1F9F00D0"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Mājas nosaukums/ Nr. /dzīvokļa nr.</w:t>
            </w:r>
          </w:p>
        </w:tc>
        <w:tc>
          <w:tcPr>
            <w:tcW w:w="5663" w:type="dxa"/>
            <w:shd w:val="clear" w:color="auto" w:fill="auto"/>
          </w:tcPr>
          <w:p w14:paraId="31EEF61E" w14:textId="77777777" w:rsidR="0069063A" w:rsidRPr="00E16BAB" w:rsidRDefault="0069063A" w:rsidP="00E16BAB">
            <w:pPr>
              <w:spacing w:after="0" w:line="240" w:lineRule="auto"/>
              <w:rPr>
                <w:rFonts w:ascii="Times New Roman" w:hAnsi="Times New Roman"/>
              </w:rPr>
            </w:pPr>
          </w:p>
        </w:tc>
      </w:tr>
      <w:tr w:rsidR="0069063A" w:rsidRPr="00E16BAB" w14:paraId="4FD88983" w14:textId="77777777" w:rsidTr="00E16BAB">
        <w:tc>
          <w:tcPr>
            <w:tcW w:w="3823" w:type="dxa"/>
            <w:shd w:val="clear" w:color="auto" w:fill="auto"/>
            <w:vAlign w:val="center"/>
          </w:tcPr>
          <w:p w14:paraId="2C39740D"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Pasta indekss</w:t>
            </w:r>
          </w:p>
        </w:tc>
        <w:tc>
          <w:tcPr>
            <w:tcW w:w="5663" w:type="dxa"/>
            <w:shd w:val="clear" w:color="auto" w:fill="auto"/>
          </w:tcPr>
          <w:p w14:paraId="3325E540" w14:textId="77777777" w:rsidR="0069063A" w:rsidRPr="00E16BAB" w:rsidRDefault="0069063A" w:rsidP="00E16BAB">
            <w:pPr>
              <w:spacing w:after="0" w:line="240" w:lineRule="auto"/>
              <w:rPr>
                <w:rFonts w:ascii="Times New Roman" w:hAnsi="Times New Roman"/>
              </w:rPr>
            </w:pPr>
          </w:p>
        </w:tc>
      </w:tr>
      <w:tr w:rsidR="0069063A" w:rsidRPr="00E16BAB" w14:paraId="17389B8B" w14:textId="77777777" w:rsidTr="00E16BAB">
        <w:tc>
          <w:tcPr>
            <w:tcW w:w="3823" w:type="dxa"/>
            <w:shd w:val="clear" w:color="auto" w:fill="auto"/>
            <w:vAlign w:val="center"/>
          </w:tcPr>
          <w:p w14:paraId="41204872"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Kadastra numurs vai apzīmējums</w:t>
            </w:r>
          </w:p>
        </w:tc>
        <w:tc>
          <w:tcPr>
            <w:tcW w:w="5663" w:type="dxa"/>
            <w:shd w:val="clear" w:color="auto" w:fill="auto"/>
          </w:tcPr>
          <w:p w14:paraId="0E881FCC" w14:textId="77777777" w:rsidR="0069063A" w:rsidRPr="00E16BAB" w:rsidRDefault="0069063A" w:rsidP="00E16BAB">
            <w:pPr>
              <w:spacing w:after="0" w:line="240" w:lineRule="auto"/>
              <w:rPr>
                <w:rFonts w:ascii="Times New Roman" w:hAnsi="Times New Roman"/>
              </w:rPr>
            </w:pPr>
          </w:p>
        </w:tc>
      </w:tr>
    </w:tbl>
    <w:p w14:paraId="71B3F371"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1F8F2EFD" w14:textId="77777777" w:rsidR="00FB52CB" w:rsidRPr="00FB52CB" w:rsidRDefault="00FB52CB"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6BAB" w14:paraId="4F2AC341" w14:textId="77777777" w:rsidTr="00E16BAB">
        <w:tc>
          <w:tcPr>
            <w:tcW w:w="9486" w:type="dxa"/>
            <w:gridSpan w:val="3"/>
            <w:shd w:val="clear" w:color="auto" w:fill="auto"/>
            <w:vAlign w:val="center"/>
          </w:tcPr>
          <w:p w14:paraId="530A59FB" w14:textId="77777777" w:rsidR="00AC7492" w:rsidRPr="00E16BAB" w:rsidRDefault="00B10B77" w:rsidP="00E16BAB">
            <w:pPr>
              <w:spacing w:after="0" w:line="240" w:lineRule="auto"/>
              <w:jc w:val="center"/>
              <w:rPr>
                <w:rFonts w:ascii="Times New Roman" w:hAnsi="Times New Roman"/>
                <w:b/>
              </w:rPr>
            </w:pPr>
            <w:bookmarkStart w:id="48" w:name="_Toc472928376"/>
            <w:r w:rsidRPr="00E16BAB">
              <w:rPr>
                <w:rStyle w:val="Heading2Char"/>
                <w:rFonts w:ascii="Times New Roman" w:eastAsia="Calibri" w:hAnsi="Times New Roman"/>
                <w:b/>
                <w:color w:val="auto"/>
                <w:sz w:val="22"/>
                <w:szCs w:val="22"/>
              </w:rPr>
              <w:t xml:space="preserve">1.8. </w:t>
            </w:r>
            <w:r w:rsidR="00AC7492" w:rsidRPr="00E16BAB">
              <w:rPr>
                <w:rStyle w:val="Heading2Char"/>
                <w:rFonts w:ascii="Times New Roman" w:eastAsia="Calibri" w:hAnsi="Times New Roman"/>
                <w:b/>
                <w:color w:val="auto"/>
                <w:sz w:val="22"/>
                <w:szCs w:val="22"/>
              </w:rPr>
              <w:t>Projekta finansiālā ietekme uz vairākām teritorijām</w:t>
            </w:r>
            <w:bookmarkEnd w:id="48"/>
            <w:r w:rsidR="00AC7492" w:rsidRPr="00E16BAB">
              <w:rPr>
                <w:rFonts w:ascii="Times New Roman" w:hAnsi="Times New Roman"/>
                <w:b/>
              </w:rPr>
              <w:t xml:space="preserve">: </w:t>
            </w:r>
          </w:p>
        </w:tc>
      </w:tr>
      <w:tr w:rsidR="00AC7492" w:rsidRPr="00E16BAB" w14:paraId="0698DB6D" w14:textId="77777777" w:rsidTr="00E16BAB">
        <w:tc>
          <w:tcPr>
            <w:tcW w:w="562" w:type="dxa"/>
            <w:shd w:val="clear" w:color="auto" w:fill="auto"/>
            <w:vAlign w:val="center"/>
          </w:tcPr>
          <w:p w14:paraId="369182FC"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Nr.</w:t>
            </w:r>
          </w:p>
        </w:tc>
        <w:tc>
          <w:tcPr>
            <w:tcW w:w="4395" w:type="dxa"/>
            <w:shd w:val="clear" w:color="auto" w:fill="auto"/>
            <w:vAlign w:val="center"/>
          </w:tcPr>
          <w:p w14:paraId="075AC662"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atbilstošās teritorijas nosaukumu * </w:t>
            </w:r>
          </w:p>
        </w:tc>
        <w:tc>
          <w:tcPr>
            <w:tcW w:w="4529" w:type="dxa"/>
            <w:shd w:val="clear" w:color="auto" w:fill="auto"/>
            <w:vAlign w:val="center"/>
          </w:tcPr>
          <w:p w14:paraId="40793FFE"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finansiālo ietekmi (%) no kopējā finansējuma </w:t>
            </w:r>
          </w:p>
        </w:tc>
      </w:tr>
      <w:tr w:rsidR="000D1A3B" w:rsidRPr="00E16BAB" w14:paraId="77F2FD93" w14:textId="77777777" w:rsidTr="00E16BAB">
        <w:tc>
          <w:tcPr>
            <w:tcW w:w="562" w:type="dxa"/>
            <w:shd w:val="clear" w:color="auto" w:fill="auto"/>
            <w:vAlign w:val="center"/>
          </w:tcPr>
          <w:p w14:paraId="3126AA82" w14:textId="77777777" w:rsidR="000D1A3B" w:rsidRPr="00E16BAB" w:rsidRDefault="000D1A3B" w:rsidP="00E16BAB">
            <w:pPr>
              <w:spacing w:after="0" w:line="240" w:lineRule="auto"/>
              <w:rPr>
                <w:rFonts w:ascii="Times New Roman" w:hAnsi="Times New Roman"/>
              </w:rPr>
            </w:pPr>
            <w:r w:rsidRPr="00E16BAB">
              <w:rPr>
                <w:rFonts w:ascii="Times New Roman" w:hAnsi="Times New Roman"/>
              </w:rPr>
              <w:t>1.</w:t>
            </w:r>
          </w:p>
        </w:tc>
        <w:tc>
          <w:tcPr>
            <w:tcW w:w="4395" w:type="dxa"/>
            <w:shd w:val="clear" w:color="auto" w:fill="auto"/>
            <w:vAlign w:val="center"/>
          </w:tcPr>
          <w:p w14:paraId="336802C3"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u w:val="single"/>
                <w:lang w:eastAsia="lv-LV"/>
              </w:rPr>
              <w:t>Norāda atbilstošo</w:t>
            </w:r>
            <w:r w:rsidR="006300B4" w:rsidRPr="00E16BAB">
              <w:rPr>
                <w:rFonts w:ascii="Times New Roman" w:hAnsi="Times New Roman"/>
                <w:i/>
                <w:color w:val="0000FF"/>
                <w:lang w:eastAsia="lv-LV"/>
              </w:rPr>
              <w:t xml:space="preserve"> </w:t>
            </w:r>
            <w:r w:rsidRPr="00E16BAB">
              <w:rPr>
                <w:rFonts w:ascii="Times New Roman" w:hAnsi="Times New Roman"/>
                <w:i/>
                <w:color w:val="0000FF"/>
                <w:lang w:eastAsia="lv-LV"/>
              </w:rPr>
              <w:t xml:space="preserve">administratīvi teritoriālo vienību, t.i., Republikas </w:t>
            </w:r>
            <w:r w:rsidR="006300B4">
              <w:rPr>
                <w:rFonts w:ascii="Times New Roman" w:hAnsi="Times New Roman"/>
                <w:i/>
                <w:color w:val="0000FF"/>
                <w:lang w:eastAsia="lv-LV"/>
              </w:rPr>
              <w:t xml:space="preserve">pilsētu, </w:t>
            </w:r>
            <w:r w:rsidRPr="00E16BAB">
              <w:rPr>
                <w:rFonts w:ascii="Times New Roman" w:hAnsi="Times New Roman"/>
                <w:i/>
                <w:color w:val="0000FF"/>
                <w:lang w:eastAsia="lv-LV"/>
              </w:rPr>
              <w:t xml:space="preserve">novadu, </w:t>
            </w:r>
            <w:r w:rsidR="006300B4">
              <w:rPr>
                <w:rFonts w:ascii="Times New Roman" w:hAnsi="Times New Roman"/>
                <w:i/>
                <w:color w:val="0000FF"/>
                <w:lang w:eastAsia="lv-LV"/>
              </w:rPr>
              <w:t xml:space="preserve">tā </w:t>
            </w:r>
            <w:r w:rsidRPr="00E16BAB">
              <w:rPr>
                <w:rFonts w:ascii="Times New Roman" w:hAnsi="Times New Roman"/>
                <w:i/>
                <w:color w:val="0000FF"/>
                <w:lang w:eastAsia="lv-LV"/>
              </w:rPr>
              <w:t xml:space="preserve">pilsētu vai pagastu. </w:t>
            </w:r>
          </w:p>
          <w:p w14:paraId="383EBBE5" w14:textId="77777777" w:rsidR="000D1A3B" w:rsidRPr="00E16BAB" w:rsidRDefault="000D1A3B" w:rsidP="00A57F9B">
            <w:pPr>
              <w:pStyle w:val="ListParagraph"/>
              <w:numPr>
                <w:ilvl w:val="0"/>
                <w:numId w:val="26"/>
              </w:numPr>
              <w:spacing w:after="0" w:line="240" w:lineRule="auto"/>
              <w:ind w:left="318" w:hanging="318"/>
              <w:jc w:val="both"/>
              <w:rPr>
                <w:rFonts w:ascii="Times New Roman" w:hAnsi="Times New Roman"/>
                <w:i/>
                <w:color w:val="0000FF"/>
                <w:lang w:eastAsia="lv-LV"/>
              </w:rPr>
            </w:pPr>
            <w:r w:rsidRPr="00E16BAB">
              <w:rPr>
                <w:rFonts w:ascii="Times New Roman" w:hAnsi="Times New Roman"/>
                <w:i/>
                <w:color w:val="0000FF"/>
                <w:lang w:eastAsia="lv-LV"/>
              </w:rPr>
              <w:lastRenderedPageBreak/>
              <w:t>Ja projekta finansiālā ietekme aptver visus novadus un republikas pilsētas statistiskā reģiona ietvaros - norāda statistisko reģionu.</w:t>
            </w:r>
          </w:p>
        </w:tc>
        <w:tc>
          <w:tcPr>
            <w:tcW w:w="4529" w:type="dxa"/>
            <w:shd w:val="clear" w:color="auto" w:fill="auto"/>
            <w:vAlign w:val="center"/>
          </w:tcPr>
          <w:p w14:paraId="59BB1DDA"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lang w:eastAsia="lv-LV"/>
              </w:rPr>
              <w:lastRenderedPageBreak/>
              <w:t>Norāda, cik liels procentuālais projekta finansējuma apmērs attiecināms uz konkrēto teritoriju (no 1% līdz 100%).</w:t>
            </w:r>
          </w:p>
          <w:p w14:paraId="7A750FFB" w14:textId="77777777" w:rsidR="000D1A3B" w:rsidRPr="00E16BAB" w:rsidRDefault="000D1A3B" w:rsidP="00CB1087">
            <w:pPr>
              <w:numPr>
                <w:ilvl w:val="0"/>
                <w:numId w:val="13"/>
              </w:numPr>
              <w:spacing w:after="0" w:line="240" w:lineRule="auto"/>
              <w:ind w:left="304" w:hanging="284"/>
              <w:jc w:val="both"/>
              <w:rPr>
                <w:rFonts w:ascii="Times New Roman" w:hAnsi="Times New Roman"/>
                <w:b/>
                <w:i/>
                <w:color w:val="0000FF"/>
              </w:rPr>
            </w:pPr>
            <w:r w:rsidRPr="00E16BAB">
              <w:rPr>
                <w:rFonts w:ascii="Times New Roman" w:hAnsi="Times New Roman"/>
                <w:b/>
                <w:i/>
                <w:color w:val="0000FF"/>
              </w:rPr>
              <w:lastRenderedPageBreak/>
              <w:t>Visu norādīto teritoriju finansiālās ietekmes (%) kopsummai ir jāsastāda 100 %.</w:t>
            </w:r>
          </w:p>
        </w:tc>
      </w:tr>
      <w:tr w:rsidR="00AC7492" w:rsidRPr="00E16BAB" w14:paraId="4DCFC4CC" w14:textId="77777777" w:rsidTr="00E16BAB">
        <w:tc>
          <w:tcPr>
            <w:tcW w:w="562" w:type="dxa"/>
            <w:shd w:val="clear" w:color="auto" w:fill="auto"/>
            <w:vAlign w:val="center"/>
          </w:tcPr>
          <w:p w14:paraId="3FF6F819"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lastRenderedPageBreak/>
              <w:t>2.</w:t>
            </w:r>
          </w:p>
        </w:tc>
        <w:tc>
          <w:tcPr>
            <w:tcW w:w="4395" w:type="dxa"/>
            <w:shd w:val="clear" w:color="auto" w:fill="auto"/>
            <w:vAlign w:val="center"/>
          </w:tcPr>
          <w:p w14:paraId="0098AF21"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7C832282" w14:textId="77777777" w:rsidR="00AC7492" w:rsidRPr="00E16BAB" w:rsidRDefault="00AC7492" w:rsidP="00E16BAB">
            <w:pPr>
              <w:spacing w:after="0" w:line="240" w:lineRule="auto"/>
              <w:rPr>
                <w:rFonts w:ascii="Times New Roman" w:hAnsi="Times New Roman"/>
              </w:rPr>
            </w:pPr>
          </w:p>
        </w:tc>
      </w:tr>
      <w:tr w:rsidR="00AC7492" w:rsidRPr="00E16BAB" w14:paraId="3A5A9B04" w14:textId="77777777" w:rsidTr="00E16BAB">
        <w:tc>
          <w:tcPr>
            <w:tcW w:w="562" w:type="dxa"/>
            <w:shd w:val="clear" w:color="auto" w:fill="auto"/>
            <w:vAlign w:val="center"/>
          </w:tcPr>
          <w:p w14:paraId="36BD96F5"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t>3.</w:t>
            </w:r>
          </w:p>
        </w:tc>
        <w:tc>
          <w:tcPr>
            <w:tcW w:w="4395" w:type="dxa"/>
            <w:shd w:val="clear" w:color="auto" w:fill="auto"/>
            <w:vAlign w:val="center"/>
          </w:tcPr>
          <w:p w14:paraId="22550E78"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3418E6CA" w14:textId="77777777" w:rsidR="00AC7492" w:rsidRPr="00E16BAB" w:rsidRDefault="00AC7492" w:rsidP="00E16BAB">
            <w:pPr>
              <w:spacing w:after="0" w:line="240" w:lineRule="auto"/>
              <w:rPr>
                <w:rFonts w:ascii="Times New Roman" w:hAnsi="Times New Roman"/>
              </w:rPr>
            </w:pPr>
          </w:p>
        </w:tc>
      </w:tr>
    </w:tbl>
    <w:p w14:paraId="40F9B4CE"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69A2032" w14:textId="77777777"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Ja projekta</w:t>
      </w:r>
      <w:r w:rsidR="006300B4" w:rsidRPr="00FB52CB">
        <w:rPr>
          <w:rFonts w:ascii="Times New Roman" w:hAnsi="Times New Roman"/>
          <w:i/>
          <w:sz w:val="18"/>
          <w:szCs w:val="18"/>
        </w:rPr>
        <w:t xml:space="preserve"> </w:t>
      </w:r>
      <w:r w:rsidRPr="00FB52CB">
        <w:rPr>
          <w:rFonts w:ascii="Times New Roman" w:hAnsi="Times New Roman"/>
          <w:i/>
          <w:sz w:val="18"/>
          <w:szCs w:val="18"/>
        </w:rPr>
        <w:t xml:space="preserve">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w:t>
      </w:r>
      <w:r w:rsidR="006300B4" w:rsidRPr="00FB52CB">
        <w:rPr>
          <w:rFonts w:ascii="Times New Roman" w:hAnsi="Times New Roman"/>
          <w:i/>
          <w:sz w:val="18"/>
          <w:szCs w:val="18"/>
        </w:rPr>
        <w:t xml:space="preserve"> </w:t>
      </w:r>
      <w:r w:rsidR="00E26AA3" w:rsidRPr="00FB52CB">
        <w:rPr>
          <w:rFonts w:ascii="Times New Roman" w:hAnsi="Times New Roman"/>
          <w:i/>
          <w:sz w:val="18"/>
          <w:szCs w:val="18"/>
        </w:rPr>
        <w:t>ir uz visu Latviju, tad 1.8.sadaļa netiek norādīta PI veidlapā saskaņā ar normatīvā aktā par attiecīgā ES fonda SAM vai tā pasākuma īstenošanu noteikto.</w:t>
      </w:r>
    </w:p>
    <w:p w14:paraId="21D20471" w14:textId="77777777" w:rsidR="00E26AA3" w:rsidRDefault="00E26AA3" w:rsidP="00E26AA3">
      <w:pPr>
        <w:spacing w:after="0"/>
        <w:ind w:left="142"/>
        <w:jc w:val="both"/>
        <w:rPr>
          <w:rFonts w:ascii="Times New Roman" w:hAnsi="Times New Roman"/>
          <w:i/>
          <w:sz w:val="20"/>
          <w:szCs w:val="20"/>
        </w:rPr>
      </w:pPr>
    </w:p>
    <w:p w14:paraId="11013A92" w14:textId="77777777" w:rsidR="00BA175C" w:rsidRDefault="00BA175C" w:rsidP="00E26AA3">
      <w:pPr>
        <w:spacing w:after="0"/>
        <w:ind w:left="142"/>
        <w:jc w:val="both"/>
        <w:rPr>
          <w:rFonts w:ascii="Times New Roman" w:hAnsi="Times New Roman"/>
          <w:i/>
          <w:sz w:val="20"/>
          <w:szCs w:val="20"/>
        </w:rPr>
      </w:pPr>
    </w:p>
    <w:p w14:paraId="7730AC82" w14:textId="77777777" w:rsidR="00FB52CB" w:rsidRDefault="00FB52CB" w:rsidP="00E26AA3">
      <w:pPr>
        <w:spacing w:after="0"/>
        <w:ind w:left="142"/>
        <w:jc w:val="both"/>
        <w:rPr>
          <w:rFonts w:ascii="Times New Roman" w:hAnsi="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F60915" w:rsidRPr="00E16BAB" w14:paraId="22E26C25" w14:textId="77777777" w:rsidTr="00E16BAB">
        <w:trPr>
          <w:trHeight w:val="437"/>
        </w:trPr>
        <w:tc>
          <w:tcPr>
            <w:tcW w:w="9486" w:type="dxa"/>
            <w:gridSpan w:val="4"/>
            <w:shd w:val="clear" w:color="auto" w:fill="auto"/>
            <w:vAlign w:val="center"/>
          </w:tcPr>
          <w:p w14:paraId="2156DD48" w14:textId="77777777" w:rsidR="00F60915" w:rsidRDefault="00F60915" w:rsidP="00E16BAB">
            <w:pPr>
              <w:pStyle w:val="Heading2"/>
              <w:spacing w:line="240" w:lineRule="auto"/>
              <w:jc w:val="center"/>
              <w:rPr>
                <w:rFonts w:ascii="Times New Roman" w:hAnsi="Times New Roman"/>
                <w:b/>
                <w:color w:val="auto"/>
                <w:sz w:val="22"/>
                <w:szCs w:val="22"/>
              </w:rPr>
            </w:pPr>
            <w:bookmarkStart w:id="49" w:name="_Toc472928377"/>
            <w:r w:rsidRPr="00E16BAB">
              <w:rPr>
                <w:rFonts w:ascii="Times New Roman" w:hAnsi="Times New Roman"/>
                <w:b/>
                <w:color w:val="auto"/>
                <w:sz w:val="22"/>
                <w:szCs w:val="22"/>
              </w:rPr>
              <w:t>1.9. Informācija par partneri (-iem)</w:t>
            </w:r>
            <w:bookmarkEnd w:id="49"/>
          </w:p>
          <w:p w14:paraId="1C73D5EB" w14:textId="77777777" w:rsidR="00E72545" w:rsidRPr="00E72545" w:rsidRDefault="00E72545" w:rsidP="00E72545">
            <w:pPr>
              <w:tabs>
                <w:tab w:val="left" w:pos="900"/>
              </w:tabs>
              <w:spacing w:after="0" w:line="240" w:lineRule="auto"/>
              <w:jc w:val="both"/>
              <w:rPr>
                <w:rFonts w:ascii="Times New Roman" w:hAnsi="Times New Roman"/>
                <w:i/>
                <w:color w:val="0000FF"/>
              </w:rPr>
            </w:pPr>
            <w:r w:rsidRPr="00E72545">
              <w:rPr>
                <w:rFonts w:ascii="Times New Roman" w:hAnsi="Times New Roman"/>
                <w:i/>
                <w:color w:val="0000FF"/>
              </w:rPr>
              <w:t xml:space="preserve"> </w:t>
            </w:r>
          </w:p>
        </w:tc>
      </w:tr>
      <w:tr w:rsidR="00E72545" w:rsidRPr="00E16BAB" w14:paraId="18CC7F11" w14:textId="77777777" w:rsidTr="00E16BAB">
        <w:trPr>
          <w:trHeight w:val="569"/>
        </w:trPr>
        <w:tc>
          <w:tcPr>
            <w:tcW w:w="3823" w:type="dxa"/>
            <w:shd w:val="clear" w:color="auto" w:fill="auto"/>
            <w:vAlign w:val="center"/>
          </w:tcPr>
          <w:p w14:paraId="635B7DC3" w14:textId="77777777" w:rsidR="00E72545" w:rsidRPr="00E16BAB" w:rsidRDefault="00E72545" w:rsidP="00E72545">
            <w:pPr>
              <w:spacing w:after="0" w:line="240" w:lineRule="auto"/>
              <w:rPr>
                <w:rFonts w:ascii="Times New Roman" w:hAnsi="Times New Roman"/>
                <w:b/>
                <w:sz w:val="20"/>
                <w:szCs w:val="20"/>
              </w:rPr>
            </w:pPr>
            <w:r w:rsidRPr="00E16BAB">
              <w:rPr>
                <w:rFonts w:ascii="Times New Roman" w:hAnsi="Times New Roman"/>
                <w:b/>
                <w:sz w:val="20"/>
                <w:szCs w:val="20"/>
              </w:rPr>
              <w:t>1.9.1. Partnera nosaukums*:</w:t>
            </w:r>
          </w:p>
        </w:tc>
        <w:tc>
          <w:tcPr>
            <w:tcW w:w="5663" w:type="dxa"/>
            <w:gridSpan w:val="3"/>
            <w:shd w:val="clear" w:color="auto" w:fill="auto"/>
            <w:vAlign w:val="center"/>
          </w:tcPr>
          <w:p w14:paraId="47F49621" w14:textId="77777777" w:rsidR="00E72545" w:rsidRPr="00586E35" w:rsidRDefault="00E72545" w:rsidP="00A57F9B">
            <w:pPr>
              <w:pStyle w:val="ListParagraph"/>
              <w:numPr>
                <w:ilvl w:val="0"/>
                <w:numId w:val="28"/>
              </w:numPr>
              <w:tabs>
                <w:tab w:val="left" w:pos="146"/>
              </w:tabs>
              <w:spacing w:after="0" w:line="256" w:lineRule="auto"/>
              <w:ind w:left="176" w:hanging="284"/>
              <w:jc w:val="both"/>
              <w:rPr>
                <w:rFonts w:ascii="Times New Roman" w:hAnsi="Times New Roman"/>
                <w:i/>
                <w:color w:val="0000FF"/>
              </w:rPr>
            </w:pPr>
            <w:r w:rsidRPr="00586E35">
              <w:rPr>
                <w:rFonts w:ascii="Times New Roman" w:hAnsi="Times New Roman"/>
                <w:i/>
                <w:color w:val="0000FF"/>
              </w:rPr>
              <w:t>Sadarbības partnera nosaukumu norāda</w:t>
            </w:r>
            <w:r w:rsidR="005F48A0">
              <w:rPr>
                <w:rFonts w:ascii="Times New Roman" w:hAnsi="Times New Roman"/>
                <w:i/>
                <w:color w:val="0000FF"/>
              </w:rPr>
              <w:t>,</w:t>
            </w:r>
            <w:r w:rsidRPr="00586E35">
              <w:rPr>
                <w:rFonts w:ascii="Times New Roman" w:hAnsi="Times New Roman"/>
                <w:i/>
                <w:color w:val="0000FF"/>
              </w:rPr>
              <w:t xml:space="preserve"> neizmantojot saīsinājumus, t.i., norāda to juridisko nosaukumu. </w:t>
            </w:r>
          </w:p>
          <w:p w14:paraId="0D30463C" w14:textId="77777777" w:rsidR="006D27E0" w:rsidRDefault="00E72545" w:rsidP="00A57F9B">
            <w:pPr>
              <w:pStyle w:val="ListParagraph"/>
              <w:numPr>
                <w:ilvl w:val="0"/>
                <w:numId w:val="29"/>
              </w:numPr>
              <w:spacing w:after="0" w:line="256" w:lineRule="auto"/>
              <w:ind w:left="288" w:hanging="283"/>
              <w:jc w:val="both"/>
              <w:rPr>
                <w:rFonts w:ascii="Times New Roman" w:hAnsi="Times New Roman"/>
                <w:i/>
                <w:color w:val="0000FF"/>
              </w:rPr>
            </w:pPr>
            <w:r w:rsidRPr="00586E35">
              <w:rPr>
                <w:rFonts w:ascii="Times New Roman" w:hAnsi="Times New Roman"/>
                <w:i/>
                <w:color w:val="0000FF"/>
              </w:rPr>
              <w:t>Saskaņā ar MK noteikumu 1</w:t>
            </w:r>
            <w:r>
              <w:rPr>
                <w:rFonts w:ascii="Times New Roman" w:hAnsi="Times New Roman"/>
                <w:i/>
                <w:color w:val="0000FF"/>
              </w:rPr>
              <w:t>7.punktu</w:t>
            </w:r>
            <w:r w:rsidR="006D27E0">
              <w:rPr>
                <w:rFonts w:ascii="Times New Roman" w:hAnsi="Times New Roman"/>
                <w:i/>
                <w:color w:val="0000FF"/>
              </w:rPr>
              <w:t xml:space="preserve">: </w:t>
            </w:r>
          </w:p>
          <w:p w14:paraId="100321E6" w14:textId="0FDCE659" w:rsidR="00E72545" w:rsidRDefault="006D27E0" w:rsidP="00A57F9B">
            <w:pPr>
              <w:pStyle w:val="ListParagraph"/>
              <w:numPr>
                <w:ilvl w:val="0"/>
                <w:numId w:val="30"/>
              </w:numPr>
              <w:spacing w:after="0" w:line="256" w:lineRule="auto"/>
              <w:ind w:left="713" w:hanging="425"/>
              <w:jc w:val="both"/>
              <w:rPr>
                <w:rFonts w:ascii="Times New Roman" w:hAnsi="Times New Roman"/>
                <w:i/>
                <w:color w:val="0000FF"/>
              </w:rPr>
            </w:pPr>
            <w:r>
              <w:rPr>
                <w:rFonts w:ascii="Times New Roman" w:hAnsi="Times New Roman"/>
                <w:i/>
                <w:color w:val="0000FF"/>
              </w:rPr>
              <w:t xml:space="preserve">MK noteikumu 15.1.1.-15.1.16. un 15.1.19. apakšpunktā noteiktajiem projektu iesniedzējiem </w:t>
            </w:r>
            <w:r w:rsidR="00E72545">
              <w:rPr>
                <w:rFonts w:ascii="Times New Roman" w:hAnsi="Times New Roman"/>
                <w:i/>
                <w:color w:val="0000FF"/>
              </w:rPr>
              <w:t>sadarbības partneri</w:t>
            </w:r>
            <w:r>
              <w:rPr>
                <w:rFonts w:ascii="Times New Roman" w:hAnsi="Times New Roman"/>
                <w:i/>
                <w:color w:val="0000FF"/>
              </w:rPr>
              <w:t>s ir Valsts izglītības attīstības aģentūra;</w:t>
            </w:r>
            <w:ins w:id="50" w:author="Laura Ausmane" w:date="2019-11-11T10:55:00Z">
              <w:r w:rsidR="00107045">
                <w:rPr>
                  <w:rFonts w:ascii="Times New Roman" w:hAnsi="Times New Roman"/>
                  <w:i/>
                  <w:color w:val="0000FF"/>
                </w:rPr>
                <w:t xml:space="preserve"> papildus – 15.1.4.apakšpunktā minētais projekta iesniedzējs kā sadarbības partneri piesaista pašvaldību;</w:t>
              </w:r>
            </w:ins>
          </w:p>
          <w:p w14:paraId="63382D93" w14:textId="0C060EF6" w:rsidR="006D27E0" w:rsidDel="00107045" w:rsidRDefault="00285659" w:rsidP="00107045">
            <w:pPr>
              <w:pStyle w:val="ListParagraph"/>
              <w:numPr>
                <w:ilvl w:val="0"/>
                <w:numId w:val="30"/>
              </w:numPr>
              <w:spacing w:after="0" w:line="256" w:lineRule="auto"/>
              <w:ind w:left="713" w:hanging="425"/>
              <w:jc w:val="both"/>
              <w:rPr>
                <w:del w:id="51" w:author="Laura Ausmane" w:date="2019-11-11T10:54:00Z"/>
                <w:rFonts w:ascii="Times New Roman" w:hAnsi="Times New Roman"/>
                <w:i/>
                <w:color w:val="0000FF"/>
              </w:rPr>
            </w:pPr>
            <w:r>
              <w:rPr>
                <w:rFonts w:ascii="Times New Roman" w:hAnsi="Times New Roman"/>
                <w:i/>
                <w:color w:val="0000FF"/>
              </w:rPr>
              <w:t>MK noteikumu 15.2.1.-15.2.</w:t>
            </w:r>
            <w:del w:id="52" w:author="Laura Ausmane" w:date="2019-11-11T10:54:00Z">
              <w:r w:rsidDel="00107045">
                <w:rPr>
                  <w:rFonts w:ascii="Times New Roman" w:hAnsi="Times New Roman"/>
                  <w:i/>
                  <w:color w:val="0000FF"/>
                </w:rPr>
                <w:delText>6</w:delText>
              </w:r>
            </w:del>
            <w:ins w:id="53" w:author="Laura Ausmane" w:date="2019-11-11T10:54:00Z">
              <w:r w:rsidR="00107045">
                <w:rPr>
                  <w:rFonts w:ascii="Times New Roman" w:hAnsi="Times New Roman"/>
                  <w:i/>
                  <w:color w:val="0000FF"/>
                </w:rPr>
                <w:t>4</w:t>
              </w:r>
            </w:ins>
            <w:r>
              <w:rPr>
                <w:rFonts w:ascii="Times New Roman" w:hAnsi="Times New Roman"/>
                <w:i/>
                <w:color w:val="0000FF"/>
              </w:rPr>
              <w:t>.</w:t>
            </w:r>
            <w:r w:rsidR="004E614B">
              <w:rPr>
                <w:rFonts w:ascii="Times New Roman" w:hAnsi="Times New Roman"/>
                <w:i/>
                <w:color w:val="0000FF"/>
              </w:rPr>
              <w:t xml:space="preserve"> </w:t>
            </w:r>
            <w:r>
              <w:rPr>
                <w:rFonts w:ascii="Times New Roman" w:hAnsi="Times New Roman"/>
                <w:i/>
                <w:color w:val="0000FF"/>
              </w:rPr>
              <w:t>apakšpunktā</w:t>
            </w:r>
            <w:r w:rsidR="004E614B">
              <w:rPr>
                <w:rFonts w:ascii="Times New Roman" w:hAnsi="Times New Roman"/>
                <w:i/>
                <w:color w:val="0000FF"/>
              </w:rPr>
              <w:t xml:space="preserve"> noteiktajiem projektu iesniedzējiem sadarbības partneri var būt Valsts akciju sabiedrība “Valsts Nekustamie īpašumi” vai pašvaldība. Minētie projekta iesniedzēji projektu var īstenot arī individuāli.</w:t>
            </w:r>
          </w:p>
          <w:p w14:paraId="7D394301" w14:textId="3320CA85" w:rsidR="00E72545" w:rsidRPr="006311B5" w:rsidRDefault="009066EA" w:rsidP="00A57F9B">
            <w:pPr>
              <w:pStyle w:val="ListParagraph"/>
              <w:numPr>
                <w:ilvl w:val="0"/>
                <w:numId w:val="29"/>
              </w:numPr>
              <w:spacing w:after="0" w:line="256" w:lineRule="auto"/>
              <w:jc w:val="both"/>
              <w:rPr>
                <w:rFonts w:ascii="Times New Roman" w:hAnsi="Times New Roman"/>
                <w:i/>
                <w:color w:val="FF0000"/>
              </w:rPr>
            </w:pPr>
            <w:del w:id="54" w:author="Laura Ausmane" w:date="2019-11-11T10:54:00Z">
              <w:r w:rsidRPr="008173E6" w:rsidDel="00107045">
                <w:rPr>
                  <w:rFonts w:ascii="Times New Roman" w:hAnsi="Times New Roman"/>
                  <w:i/>
                  <w:color w:val="0000FF"/>
                </w:rPr>
                <w:delText xml:space="preserve">MK noteikumu </w:delText>
              </w:r>
              <w:r w:rsidR="004E614B" w:rsidRPr="008173E6" w:rsidDel="00107045">
                <w:rPr>
                  <w:rFonts w:ascii="Times New Roman" w:hAnsi="Times New Roman"/>
                  <w:i/>
                  <w:color w:val="0000FF"/>
                </w:rPr>
                <w:delText>15</w:delText>
              </w:r>
              <w:r w:rsidR="00693FC0" w:rsidRPr="008173E6" w:rsidDel="00107045">
                <w:rPr>
                  <w:rFonts w:ascii="Times New Roman" w:hAnsi="Times New Roman"/>
                  <w:i/>
                  <w:color w:val="0000FF"/>
                </w:rPr>
                <w:delText>.1</w:delText>
              </w:r>
              <w:r w:rsidR="004E614B" w:rsidRPr="008173E6" w:rsidDel="00107045">
                <w:rPr>
                  <w:rFonts w:ascii="Times New Roman" w:hAnsi="Times New Roman"/>
                  <w:i/>
                  <w:color w:val="0000FF"/>
                </w:rPr>
                <w:delText>.</w:delText>
              </w:r>
              <w:r w:rsidR="00AF522F" w:rsidDel="00107045">
                <w:rPr>
                  <w:rFonts w:ascii="Times New Roman" w:hAnsi="Times New Roman"/>
                  <w:i/>
                  <w:color w:val="0000FF"/>
                </w:rPr>
                <w:delText>1</w:delText>
              </w:r>
              <w:r w:rsidR="004E614B" w:rsidRPr="008173E6" w:rsidDel="00107045">
                <w:rPr>
                  <w:rFonts w:ascii="Times New Roman" w:hAnsi="Times New Roman"/>
                  <w:i/>
                  <w:color w:val="0000FF"/>
                </w:rPr>
                <w:delText>8.apakšpunkt</w:delText>
              </w:r>
              <w:r w:rsidRPr="008173E6" w:rsidDel="00107045">
                <w:rPr>
                  <w:rFonts w:ascii="Times New Roman" w:hAnsi="Times New Roman"/>
                  <w:i/>
                  <w:color w:val="0000FF"/>
                </w:rPr>
                <w:delText>ā</w:delText>
              </w:r>
              <w:r w:rsidR="006300B4" w:rsidRPr="008173E6" w:rsidDel="00107045">
                <w:rPr>
                  <w:rFonts w:ascii="Times New Roman" w:hAnsi="Times New Roman"/>
                  <w:i/>
                  <w:color w:val="0000FF"/>
                </w:rPr>
                <w:delText xml:space="preserve"> </w:delText>
              </w:r>
              <w:r w:rsidRPr="008173E6" w:rsidDel="00107045">
                <w:rPr>
                  <w:rFonts w:ascii="Times New Roman" w:hAnsi="Times New Roman"/>
                  <w:i/>
                  <w:color w:val="0000FF"/>
                </w:rPr>
                <w:delText>noteikt</w:delText>
              </w:r>
              <w:r w:rsidR="00693FC0" w:rsidRPr="008173E6" w:rsidDel="00107045">
                <w:rPr>
                  <w:rFonts w:ascii="Times New Roman" w:hAnsi="Times New Roman"/>
                  <w:i/>
                  <w:color w:val="0000FF"/>
                </w:rPr>
                <w:delText>ais</w:delText>
              </w:r>
              <w:r w:rsidRPr="008173E6" w:rsidDel="00107045">
                <w:rPr>
                  <w:rFonts w:ascii="Times New Roman" w:hAnsi="Times New Roman"/>
                  <w:i/>
                  <w:color w:val="0000FF"/>
                </w:rPr>
                <w:delText xml:space="preserve"> projekt</w:delText>
              </w:r>
              <w:r w:rsidR="00693FC0" w:rsidRPr="008173E6" w:rsidDel="00107045">
                <w:rPr>
                  <w:rFonts w:ascii="Times New Roman" w:hAnsi="Times New Roman"/>
                  <w:i/>
                  <w:color w:val="0000FF"/>
                </w:rPr>
                <w:delText>a</w:delText>
              </w:r>
              <w:r w:rsidRPr="008173E6" w:rsidDel="00107045">
                <w:rPr>
                  <w:rFonts w:ascii="Times New Roman" w:hAnsi="Times New Roman"/>
                  <w:i/>
                  <w:color w:val="0000FF"/>
                </w:rPr>
                <w:delText xml:space="preserve"> iesniedzēj</w:delText>
              </w:r>
              <w:r w:rsidR="00693FC0" w:rsidRPr="008173E6" w:rsidDel="00107045">
                <w:rPr>
                  <w:rFonts w:ascii="Times New Roman" w:hAnsi="Times New Roman"/>
                  <w:i/>
                  <w:color w:val="0000FF"/>
                </w:rPr>
                <w:delText>s – Cēsu profesionālā vidusskola</w:delText>
              </w:r>
              <w:r w:rsidR="008173E6" w:rsidRPr="008173E6" w:rsidDel="00107045">
                <w:rPr>
                  <w:rFonts w:ascii="Times New Roman" w:hAnsi="Times New Roman"/>
                  <w:i/>
                  <w:color w:val="0000FF"/>
                </w:rPr>
                <w:delText xml:space="preserve"> vai pašvaldība, kas ir šīs izglītības iestādes dibinātājs,</w:delText>
              </w:r>
              <w:r w:rsidRPr="008173E6" w:rsidDel="00107045">
                <w:rPr>
                  <w:rFonts w:ascii="Times New Roman" w:hAnsi="Times New Roman"/>
                  <w:i/>
                  <w:color w:val="0000FF"/>
                </w:rPr>
                <w:delText xml:space="preserve"> </w:delText>
              </w:r>
              <w:r w:rsidRPr="008173E6" w:rsidDel="00107045">
                <w:rPr>
                  <w:rFonts w:ascii="Times New Roman" w:hAnsi="Times New Roman"/>
                  <w:i/>
                  <w:color w:val="0000FF"/>
                  <w:u w:val="single"/>
                </w:rPr>
                <w:delText>sadarbības partner</w:delText>
              </w:r>
              <w:r w:rsidR="0075768A" w:rsidRPr="008173E6" w:rsidDel="00107045">
                <w:rPr>
                  <w:rFonts w:ascii="Times New Roman" w:hAnsi="Times New Roman"/>
                  <w:i/>
                  <w:color w:val="0000FF"/>
                  <w:u w:val="single"/>
                </w:rPr>
                <w:delText>i</w:delText>
              </w:r>
              <w:r w:rsidRPr="008173E6" w:rsidDel="00107045">
                <w:rPr>
                  <w:rFonts w:ascii="Times New Roman" w:hAnsi="Times New Roman"/>
                  <w:i/>
                  <w:color w:val="0000FF"/>
                  <w:u w:val="single"/>
                </w:rPr>
                <w:delText xml:space="preserve"> projekta īstenošanā neiesaista.</w:delText>
              </w:r>
            </w:del>
          </w:p>
        </w:tc>
      </w:tr>
      <w:tr w:rsidR="00F60915" w:rsidRPr="00E16BAB" w14:paraId="404F0C67" w14:textId="77777777" w:rsidTr="00E16BAB">
        <w:tc>
          <w:tcPr>
            <w:tcW w:w="3823" w:type="dxa"/>
            <w:shd w:val="clear" w:color="auto" w:fill="auto"/>
            <w:vAlign w:val="center"/>
          </w:tcPr>
          <w:p w14:paraId="783372D5"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 xml:space="preserve">Reģistrācijas numurs/ </w:t>
            </w:r>
          </w:p>
          <w:p w14:paraId="68C95667"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Nodokļu maksātāja reģistrācijas numurs:</w:t>
            </w:r>
          </w:p>
        </w:tc>
        <w:tc>
          <w:tcPr>
            <w:tcW w:w="5663" w:type="dxa"/>
            <w:gridSpan w:val="3"/>
            <w:shd w:val="clear" w:color="auto" w:fill="auto"/>
            <w:vAlign w:val="center"/>
          </w:tcPr>
          <w:p w14:paraId="0F04A588" w14:textId="77777777" w:rsidR="00F60915" w:rsidRPr="00E16BAB" w:rsidRDefault="004E614B" w:rsidP="00CB1087">
            <w:pPr>
              <w:numPr>
                <w:ilvl w:val="0"/>
                <w:numId w:val="18"/>
              </w:numPr>
              <w:spacing w:after="0" w:line="240" w:lineRule="auto"/>
              <w:rPr>
                <w:rFonts w:ascii="Times New Roman" w:hAnsi="Times New Roman"/>
                <w:sz w:val="20"/>
                <w:szCs w:val="20"/>
              </w:rPr>
            </w:pPr>
            <w:r>
              <w:rPr>
                <w:rFonts w:ascii="Times New Roman" w:hAnsi="Times New Roman"/>
                <w:i/>
                <w:color w:val="0000FF"/>
              </w:rPr>
              <w:t>Norāda nodokļu maksātāja reģistrācijas numuru.</w:t>
            </w:r>
          </w:p>
        </w:tc>
      </w:tr>
      <w:tr w:rsidR="004E614B" w:rsidRPr="00E16BAB" w14:paraId="0A1F3B63" w14:textId="77777777" w:rsidTr="004E614B">
        <w:trPr>
          <w:trHeight w:val="367"/>
        </w:trPr>
        <w:tc>
          <w:tcPr>
            <w:tcW w:w="3823" w:type="dxa"/>
            <w:shd w:val="clear" w:color="auto" w:fill="auto"/>
            <w:vAlign w:val="center"/>
          </w:tcPr>
          <w:p w14:paraId="339B9586" w14:textId="77777777" w:rsidR="004E614B" w:rsidRPr="00E16BAB" w:rsidRDefault="004E614B" w:rsidP="004E614B">
            <w:pPr>
              <w:spacing w:after="0" w:line="240" w:lineRule="auto"/>
              <w:rPr>
                <w:rFonts w:ascii="Times New Roman" w:hAnsi="Times New Roman"/>
                <w:b/>
                <w:sz w:val="20"/>
                <w:szCs w:val="20"/>
              </w:rPr>
            </w:pPr>
            <w:r w:rsidRPr="00E16BAB">
              <w:rPr>
                <w:rFonts w:ascii="Times New Roman" w:hAnsi="Times New Roman"/>
                <w:b/>
                <w:sz w:val="20"/>
                <w:szCs w:val="20"/>
              </w:rPr>
              <w:t>Partnera veids:</w:t>
            </w:r>
          </w:p>
        </w:tc>
        <w:tc>
          <w:tcPr>
            <w:tcW w:w="5663" w:type="dxa"/>
            <w:gridSpan w:val="3"/>
            <w:vAlign w:val="center"/>
          </w:tcPr>
          <w:p w14:paraId="72C401CE" w14:textId="77777777" w:rsidR="004E614B" w:rsidRDefault="004E614B" w:rsidP="00A57F9B">
            <w:pPr>
              <w:pStyle w:val="ListParagraph"/>
              <w:numPr>
                <w:ilvl w:val="0"/>
                <w:numId w:val="28"/>
              </w:numPr>
              <w:tabs>
                <w:tab w:val="left" w:pos="288"/>
              </w:tabs>
              <w:spacing w:after="0" w:line="256" w:lineRule="auto"/>
              <w:ind w:left="288" w:hanging="288"/>
              <w:jc w:val="both"/>
              <w:rPr>
                <w:rFonts w:ascii="Times New Roman" w:hAnsi="Times New Roman"/>
                <w:i/>
                <w:color w:val="0000FF"/>
              </w:rPr>
            </w:pPr>
            <w:r>
              <w:rPr>
                <w:rFonts w:ascii="Times New Roman" w:hAnsi="Times New Roman"/>
                <w:i/>
                <w:color w:val="0000FF"/>
              </w:rPr>
              <w:t>Norāda atbilstošo sadarbības partnera veidu.</w:t>
            </w:r>
          </w:p>
          <w:p w14:paraId="64862AA7" w14:textId="77777777" w:rsidR="004E614B" w:rsidRPr="00B36CB2" w:rsidRDefault="004E614B" w:rsidP="00A57F9B">
            <w:pPr>
              <w:pStyle w:val="ListParagraph"/>
              <w:numPr>
                <w:ilvl w:val="0"/>
                <w:numId w:val="29"/>
              </w:numPr>
              <w:spacing w:after="0" w:line="256" w:lineRule="auto"/>
              <w:ind w:left="459" w:hanging="283"/>
              <w:jc w:val="both"/>
              <w:rPr>
                <w:rFonts w:ascii="Times New Roman" w:hAnsi="Times New Roman"/>
                <w:color w:val="0000FF"/>
              </w:rPr>
            </w:pPr>
            <w:r w:rsidRPr="009E6541">
              <w:rPr>
                <w:rFonts w:ascii="Times New Roman" w:hAnsi="Times New Roman"/>
                <w:i/>
                <w:color w:val="0000FF"/>
              </w:rPr>
              <w:t xml:space="preserve">Šajā SAM </w:t>
            </w:r>
            <w:r>
              <w:rPr>
                <w:rFonts w:ascii="Times New Roman" w:hAnsi="Times New Roman"/>
                <w:i/>
                <w:color w:val="0000FF"/>
              </w:rPr>
              <w:t xml:space="preserve">pasākuma </w:t>
            </w:r>
            <w:r w:rsidRPr="009E6541">
              <w:rPr>
                <w:rFonts w:ascii="Times New Roman" w:hAnsi="Times New Roman"/>
                <w:i/>
                <w:color w:val="0000FF"/>
              </w:rPr>
              <w:t xml:space="preserve">sadarbības partnera veids var būt </w:t>
            </w:r>
            <w:r w:rsidR="00D16327" w:rsidRPr="009E6541">
              <w:rPr>
                <w:rFonts w:ascii="Times New Roman" w:hAnsi="Times New Roman"/>
                <w:i/>
                <w:color w:val="0000FF"/>
              </w:rPr>
              <w:t>valsts pārvaldes iestāde</w:t>
            </w:r>
            <w:r w:rsidR="00D16327">
              <w:rPr>
                <w:rFonts w:ascii="Times New Roman" w:hAnsi="Times New Roman"/>
                <w:i/>
                <w:color w:val="0000FF"/>
              </w:rPr>
              <w:t>, pašvaldība vai valsts akciju sabiedrība.</w:t>
            </w:r>
          </w:p>
        </w:tc>
      </w:tr>
      <w:tr w:rsidR="00D16327" w:rsidRPr="00E16BAB" w14:paraId="62C78E2F" w14:textId="77777777" w:rsidTr="00E16BAB">
        <w:trPr>
          <w:trHeight w:val="413"/>
        </w:trPr>
        <w:tc>
          <w:tcPr>
            <w:tcW w:w="3823" w:type="dxa"/>
            <w:vMerge w:val="restart"/>
            <w:shd w:val="clear" w:color="auto" w:fill="auto"/>
            <w:vAlign w:val="center"/>
          </w:tcPr>
          <w:p w14:paraId="6B35FBF6"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Juridiskā adrese:</w:t>
            </w:r>
          </w:p>
        </w:tc>
        <w:tc>
          <w:tcPr>
            <w:tcW w:w="5663" w:type="dxa"/>
            <w:gridSpan w:val="3"/>
            <w:shd w:val="clear" w:color="auto" w:fill="auto"/>
          </w:tcPr>
          <w:p w14:paraId="110FF2A6" w14:textId="77777777" w:rsidR="00D16327" w:rsidRPr="00586E35" w:rsidRDefault="00D16327" w:rsidP="00D53BBB">
            <w:pPr>
              <w:numPr>
                <w:ilvl w:val="0"/>
                <w:numId w:val="4"/>
              </w:numPr>
              <w:spacing w:after="0" w:line="256" w:lineRule="auto"/>
              <w:ind w:left="176" w:hanging="284"/>
              <w:contextualSpacing/>
              <w:jc w:val="both"/>
              <w:rPr>
                <w:rFonts w:ascii="Times New Roman" w:hAnsi="Times New Roman"/>
                <w:i/>
                <w:color w:val="0000FF"/>
              </w:rPr>
            </w:pPr>
            <w:r w:rsidRPr="00586E35">
              <w:rPr>
                <w:rFonts w:ascii="Times New Roman" w:hAnsi="Times New Roman"/>
                <w:i/>
                <w:color w:val="0000FF"/>
              </w:rPr>
              <w:t>Norāda precīzu sadarbības partnera juridisko adresi, ierakstot attiecīgajās ailēs prasīto informāciju.</w:t>
            </w:r>
          </w:p>
          <w:p w14:paraId="2BDC7B89"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Iela, mājas nosaukums, Nr./ dzīvokļa Nr.</w:t>
            </w:r>
          </w:p>
          <w:p w14:paraId="447BF735"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1E00F31F" w14:textId="77777777" w:rsidTr="00E16BAB">
        <w:trPr>
          <w:trHeight w:val="688"/>
        </w:trPr>
        <w:tc>
          <w:tcPr>
            <w:tcW w:w="3823" w:type="dxa"/>
            <w:vMerge/>
            <w:shd w:val="clear" w:color="auto" w:fill="auto"/>
            <w:vAlign w:val="center"/>
          </w:tcPr>
          <w:p w14:paraId="1CA68A6D"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3C1939E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tcPr>
          <w:p w14:paraId="2ECF6FF8"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tcPr>
          <w:p w14:paraId="67074C24"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34334BAF" w14:textId="77777777" w:rsidTr="00E16BAB">
        <w:tc>
          <w:tcPr>
            <w:tcW w:w="3823" w:type="dxa"/>
            <w:vMerge/>
            <w:shd w:val="clear" w:color="auto" w:fill="auto"/>
            <w:vAlign w:val="center"/>
          </w:tcPr>
          <w:p w14:paraId="257BB146"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54C8913"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4E614B" w:rsidRPr="00E16BAB" w14:paraId="170CCB16" w14:textId="77777777" w:rsidTr="00E16BAB">
        <w:tc>
          <w:tcPr>
            <w:tcW w:w="3823" w:type="dxa"/>
            <w:vMerge/>
            <w:shd w:val="clear" w:color="auto" w:fill="auto"/>
            <w:vAlign w:val="center"/>
          </w:tcPr>
          <w:p w14:paraId="2EEB51BE"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4AB9F5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4E614B" w:rsidRPr="00E16BAB" w14:paraId="0030BEFC" w14:textId="77777777" w:rsidTr="00E16BAB">
        <w:tc>
          <w:tcPr>
            <w:tcW w:w="3823" w:type="dxa"/>
            <w:vMerge/>
            <w:shd w:val="clear" w:color="auto" w:fill="auto"/>
            <w:vAlign w:val="center"/>
          </w:tcPr>
          <w:p w14:paraId="60D7D5D8"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5333AAEA"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Tīmekļa vietne</w:t>
            </w:r>
          </w:p>
        </w:tc>
      </w:tr>
      <w:tr w:rsidR="00D16327" w:rsidRPr="00E16BAB" w14:paraId="03540045" w14:textId="77777777" w:rsidTr="00E16BAB">
        <w:trPr>
          <w:trHeight w:val="416"/>
        </w:trPr>
        <w:tc>
          <w:tcPr>
            <w:tcW w:w="3823" w:type="dxa"/>
            <w:vMerge w:val="restart"/>
            <w:shd w:val="clear" w:color="auto" w:fill="auto"/>
            <w:vAlign w:val="center"/>
          </w:tcPr>
          <w:p w14:paraId="691B733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Kontaktinformācija:</w:t>
            </w:r>
          </w:p>
        </w:tc>
        <w:tc>
          <w:tcPr>
            <w:tcW w:w="5663" w:type="dxa"/>
            <w:gridSpan w:val="3"/>
            <w:shd w:val="clear" w:color="auto" w:fill="auto"/>
            <w:vAlign w:val="center"/>
          </w:tcPr>
          <w:p w14:paraId="5D1F91CB" w14:textId="77777777" w:rsidR="00D16327" w:rsidRPr="00D16327" w:rsidRDefault="00D16327" w:rsidP="00D53BBB">
            <w:pPr>
              <w:pStyle w:val="ListParagraph"/>
              <w:numPr>
                <w:ilvl w:val="0"/>
                <w:numId w:val="4"/>
              </w:numPr>
              <w:spacing w:after="0" w:line="240" w:lineRule="auto"/>
              <w:ind w:left="176" w:hanging="284"/>
              <w:jc w:val="both"/>
              <w:rPr>
                <w:rFonts w:ascii="Times New Roman" w:hAnsi="Times New Roman"/>
              </w:rPr>
            </w:pPr>
            <w:r w:rsidRPr="00586E35">
              <w:rPr>
                <w:rFonts w:ascii="Times New Roman" w:hAnsi="Times New Roman"/>
                <w:i/>
                <w:color w:val="0000FF"/>
              </w:rPr>
              <w:t>Sniedz informāciju par kontaktpersonu, norādot attiecīgajās ailēs prasīto informāciju.</w:t>
            </w:r>
          </w:p>
          <w:p w14:paraId="1F29034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Kontaktpersonas Vārds, Uzvārds</w:t>
            </w:r>
          </w:p>
          <w:p w14:paraId="03703954"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51731103" w14:textId="77777777" w:rsidTr="00E16BAB">
        <w:tc>
          <w:tcPr>
            <w:tcW w:w="3823" w:type="dxa"/>
            <w:vMerge/>
            <w:shd w:val="clear" w:color="auto" w:fill="auto"/>
            <w:vAlign w:val="center"/>
          </w:tcPr>
          <w:p w14:paraId="489B05BF"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E385072"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Ieņemamais amats</w:t>
            </w:r>
          </w:p>
        </w:tc>
      </w:tr>
      <w:tr w:rsidR="004E614B" w:rsidRPr="00E16BAB" w14:paraId="41103FED" w14:textId="77777777" w:rsidTr="00E16BAB">
        <w:tc>
          <w:tcPr>
            <w:tcW w:w="3823" w:type="dxa"/>
            <w:vMerge/>
            <w:shd w:val="clear" w:color="auto" w:fill="auto"/>
            <w:vAlign w:val="center"/>
          </w:tcPr>
          <w:p w14:paraId="466073A3"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D40FBF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 xml:space="preserve">Tālrunis </w:t>
            </w:r>
          </w:p>
        </w:tc>
      </w:tr>
      <w:tr w:rsidR="004E614B" w:rsidRPr="00E16BAB" w14:paraId="58B41417" w14:textId="77777777" w:rsidTr="00E16BAB">
        <w:tc>
          <w:tcPr>
            <w:tcW w:w="3823" w:type="dxa"/>
            <w:vMerge/>
            <w:shd w:val="clear" w:color="auto" w:fill="auto"/>
            <w:vAlign w:val="center"/>
          </w:tcPr>
          <w:p w14:paraId="27713C4B"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3E22D0E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D16327" w:rsidRPr="00E16BAB" w14:paraId="07FF73E6" w14:textId="77777777" w:rsidTr="00E16BAB">
        <w:tc>
          <w:tcPr>
            <w:tcW w:w="3823" w:type="dxa"/>
            <w:vMerge w:val="restart"/>
            <w:shd w:val="clear" w:color="auto" w:fill="auto"/>
            <w:vAlign w:val="center"/>
          </w:tcPr>
          <w:p w14:paraId="0F7393B8"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Korespondences adrese</w:t>
            </w:r>
          </w:p>
          <w:p w14:paraId="5FF6B9C2"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vAlign w:val="center"/>
          </w:tcPr>
          <w:p w14:paraId="17411EFF" w14:textId="77777777" w:rsidR="00D16327" w:rsidRPr="00586E35" w:rsidRDefault="00D16327" w:rsidP="00D53BBB">
            <w:pPr>
              <w:pStyle w:val="ListParagraph"/>
              <w:numPr>
                <w:ilvl w:val="0"/>
                <w:numId w:val="4"/>
              </w:numPr>
              <w:spacing w:after="0" w:line="240" w:lineRule="auto"/>
              <w:ind w:left="176" w:hanging="284"/>
              <w:jc w:val="both"/>
              <w:rPr>
                <w:rFonts w:ascii="Times New Roman" w:hAnsi="Times New Roman"/>
                <w:i/>
                <w:color w:val="0000FF"/>
              </w:rPr>
            </w:pPr>
            <w:r w:rsidRPr="00586E35">
              <w:rPr>
                <w:rFonts w:ascii="Times New Roman" w:hAnsi="Times New Roman"/>
                <w:i/>
                <w:color w:val="0000FF"/>
              </w:rPr>
              <w:t>Norāda precīzu sadarbības partnera korespondences adresi (ja tā atšķiras no juridiskās adreses), ierakstot attiecīgajās ailēs prasīto informāciju.</w:t>
            </w:r>
          </w:p>
          <w:p w14:paraId="384ED61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Iela, mājas nosaukums, Nr./ dzīvokļa Nr.</w:t>
            </w:r>
          </w:p>
          <w:p w14:paraId="4378AFDC"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614CA686" w14:textId="77777777" w:rsidTr="00E16BAB">
        <w:tc>
          <w:tcPr>
            <w:tcW w:w="3823" w:type="dxa"/>
            <w:vMerge/>
            <w:shd w:val="clear" w:color="auto" w:fill="auto"/>
            <w:vAlign w:val="center"/>
          </w:tcPr>
          <w:p w14:paraId="6E0E0463"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2ACB2EE5"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vAlign w:val="center"/>
          </w:tcPr>
          <w:p w14:paraId="4FD2D47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vAlign w:val="center"/>
          </w:tcPr>
          <w:p w14:paraId="662CD74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192C4122" w14:textId="77777777" w:rsidTr="00E16BAB">
        <w:tc>
          <w:tcPr>
            <w:tcW w:w="3823" w:type="dxa"/>
            <w:vMerge/>
            <w:shd w:val="clear" w:color="auto" w:fill="auto"/>
            <w:vAlign w:val="center"/>
          </w:tcPr>
          <w:p w14:paraId="549D3EB1"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2F7AE83D"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D16327" w:rsidRPr="00E16BAB" w14:paraId="445C7191" w14:textId="77777777" w:rsidTr="00D16327">
        <w:trPr>
          <w:trHeight w:val="1066"/>
        </w:trPr>
        <w:tc>
          <w:tcPr>
            <w:tcW w:w="3823" w:type="dxa"/>
            <w:shd w:val="clear" w:color="auto" w:fill="auto"/>
            <w:vAlign w:val="center"/>
          </w:tcPr>
          <w:p w14:paraId="51CB681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Partnera izvēles pamatojums</w:t>
            </w:r>
          </w:p>
          <w:p w14:paraId="03649FFC"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(t.sk. Partnera ieguldījumi projektā un ieguvumi no dalības projektā)</w:t>
            </w:r>
          </w:p>
        </w:tc>
        <w:tc>
          <w:tcPr>
            <w:tcW w:w="5663" w:type="dxa"/>
            <w:gridSpan w:val="3"/>
          </w:tcPr>
          <w:p w14:paraId="465A3C6C"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Norāda informāciju par projekta iesniedzēja un sadarbības partnera noslēgto sadarbības līgumu, t.sk. norāda parakstītā dokumenta datumu un numuru..</w:t>
            </w:r>
          </w:p>
          <w:p w14:paraId="0ECCC5B7"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 xml:space="preserve">Pamato konkrētā sadarbības partnera </w:t>
            </w:r>
            <w:r w:rsidR="00150136" w:rsidRPr="00150136">
              <w:rPr>
                <w:rFonts w:ascii="Times New Roman" w:hAnsi="Times New Roman"/>
                <w:i/>
                <w:color w:val="0000FF"/>
              </w:rPr>
              <w:t>iesaisti</w:t>
            </w:r>
            <w:r w:rsidRPr="00150136">
              <w:rPr>
                <w:rFonts w:ascii="Times New Roman" w:hAnsi="Times New Roman"/>
                <w:i/>
                <w:color w:val="0000FF"/>
              </w:rPr>
              <w:t>, norādot plānotās darbības, kurās attiecīgais sadarbības partneris tiks iesaistīts, apraksta sadarbības partnera iesaistes mehānismu un tā kompetences atbilstību attiecīgajām projektā plānotajām atbalstāmajām darbībām.</w:t>
            </w:r>
          </w:p>
          <w:p w14:paraId="60C9C616" w14:textId="77777777" w:rsidR="00D16327" w:rsidRPr="00150136" w:rsidRDefault="00D16327" w:rsidP="007A166F">
            <w:pPr>
              <w:pStyle w:val="ListParagraph"/>
              <w:numPr>
                <w:ilvl w:val="0"/>
                <w:numId w:val="31"/>
              </w:numPr>
              <w:spacing w:after="0" w:line="240" w:lineRule="auto"/>
              <w:ind w:left="175" w:hanging="283"/>
              <w:jc w:val="both"/>
              <w:rPr>
                <w:rFonts w:ascii="Times New Roman" w:hAnsi="Times New Roman"/>
                <w:i/>
                <w:color w:val="0000FF"/>
              </w:rPr>
            </w:pPr>
            <w:r w:rsidRPr="00150136">
              <w:rPr>
                <w:rFonts w:ascii="Times New Roman" w:hAnsi="Times New Roman"/>
                <w:i/>
                <w:color w:val="0000FF"/>
              </w:rPr>
              <w:t>Sniedz informāciju par to, kādu ieguldījumu sadarbības partneri dos projekta īstenošanā (pieredze konkrētā jomā, infrastruktūra vai cilvēkresursi u.tml.) un par to, kādus ieguvumus partneri gūs no projekta.</w:t>
            </w:r>
          </w:p>
          <w:p w14:paraId="37C11435" w14:textId="77777777" w:rsidR="00D16327" w:rsidRPr="00150136" w:rsidRDefault="00D16327" w:rsidP="007A166F">
            <w:pPr>
              <w:tabs>
                <w:tab w:val="left" w:pos="900"/>
              </w:tabs>
              <w:spacing w:line="240" w:lineRule="auto"/>
              <w:jc w:val="both"/>
              <w:rPr>
                <w:rFonts w:ascii="Times New Roman" w:hAnsi="Times New Roman"/>
                <w:i/>
                <w:color w:val="0070C0"/>
                <w:sz w:val="12"/>
                <w:szCs w:val="12"/>
              </w:rPr>
            </w:pPr>
          </w:p>
          <w:p w14:paraId="05310368" w14:textId="77777777" w:rsidR="00D16327" w:rsidRPr="006300B4" w:rsidRDefault="00D16327" w:rsidP="007A166F">
            <w:pPr>
              <w:pStyle w:val="ListParagraph"/>
              <w:numPr>
                <w:ilvl w:val="0"/>
                <w:numId w:val="26"/>
              </w:numPr>
              <w:tabs>
                <w:tab w:val="left" w:pos="430"/>
              </w:tabs>
              <w:spacing w:after="0" w:line="240" w:lineRule="auto"/>
              <w:jc w:val="both"/>
              <w:rPr>
                <w:rFonts w:ascii="Times New Roman" w:hAnsi="Times New Roman"/>
                <w:i/>
                <w:color w:val="0070C0"/>
                <w:sz w:val="12"/>
                <w:szCs w:val="12"/>
              </w:rPr>
            </w:pPr>
            <w:r w:rsidRPr="00150136">
              <w:rPr>
                <w:rFonts w:ascii="Times New Roman" w:hAnsi="Times New Roman"/>
                <w:b/>
                <w:i/>
                <w:color w:val="0000FF"/>
              </w:rPr>
              <w:t>Sadarbības partneri</w:t>
            </w:r>
            <w:r w:rsidR="00150136" w:rsidRPr="00150136">
              <w:rPr>
                <w:rFonts w:ascii="Times New Roman" w:hAnsi="Times New Roman"/>
                <w:b/>
                <w:i/>
                <w:color w:val="0000FF"/>
              </w:rPr>
              <w:t>s</w:t>
            </w:r>
            <w:r w:rsidRPr="00150136">
              <w:rPr>
                <w:rFonts w:ascii="Times New Roman" w:hAnsi="Times New Roman"/>
                <w:b/>
                <w:i/>
                <w:color w:val="0000FF"/>
              </w:rPr>
              <w:t xml:space="preserve"> projekta da</w:t>
            </w:r>
            <w:r w:rsidR="00150136" w:rsidRPr="00150136">
              <w:rPr>
                <w:rFonts w:ascii="Times New Roman" w:hAnsi="Times New Roman"/>
                <w:b/>
                <w:i/>
                <w:color w:val="0000FF"/>
              </w:rPr>
              <w:t>rbību īstenošanā tiek iesaistīts</w:t>
            </w:r>
            <w:r w:rsidRPr="00150136">
              <w:rPr>
                <w:rFonts w:ascii="Times New Roman" w:hAnsi="Times New Roman"/>
                <w:b/>
                <w:i/>
                <w:color w:val="0000FF"/>
              </w:rPr>
              <w:t xml:space="preserve"> atbilstoši MK noteikumu </w:t>
            </w:r>
            <w:r w:rsidR="00150136" w:rsidRPr="00150136">
              <w:rPr>
                <w:rFonts w:ascii="Times New Roman" w:hAnsi="Times New Roman"/>
                <w:b/>
                <w:i/>
                <w:color w:val="0000FF"/>
              </w:rPr>
              <w:t>17</w:t>
            </w:r>
            <w:r w:rsidR="0011242E">
              <w:rPr>
                <w:rFonts w:ascii="Times New Roman" w:hAnsi="Times New Roman"/>
                <w:b/>
                <w:i/>
                <w:color w:val="0000FF"/>
              </w:rPr>
              <w:t>.punkta nosacījumiem un var īstenot 19.punktā minētās darbības.</w:t>
            </w:r>
          </w:p>
        </w:tc>
      </w:tr>
    </w:tbl>
    <w:p w14:paraId="297D97C7" w14:textId="77777777" w:rsidR="00E26AA3" w:rsidRPr="00083731" w:rsidRDefault="00083731" w:rsidP="00083731">
      <w:pPr>
        <w:spacing w:after="0"/>
        <w:jc w:val="both"/>
        <w:rPr>
          <w:rFonts w:ascii="Times New Roman" w:hAnsi="Times New Roman"/>
          <w:i/>
          <w:sz w:val="20"/>
          <w:szCs w:val="20"/>
        </w:rPr>
      </w:pPr>
      <w:r>
        <w:rPr>
          <w:rFonts w:ascii="Times New Roman" w:hAnsi="Times New Roman"/>
          <w:i/>
          <w:sz w:val="20"/>
          <w:szCs w:val="20"/>
        </w:rPr>
        <w:t>* ja projekta īstenošanā paredzēts piesaistīt vairākus partnerus, informāciju norāda par katru partneri.</w:t>
      </w:r>
    </w:p>
    <w:p w14:paraId="52346770" w14:textId="77777777" w:rsidR="00D16327" w:rsidRPr="00D16327" w:rsidRDefault="00D16327" w:rsidP="00D16327">
      <w:pPr>
        <w:spacing w:after="0"/>
        <w:jc w:val="both"/>
        <w:rPr>
          <w:rFonts w:ascii="Times New Roman" w:hAnsi="Times New Roman"/>
          <w:i/>
          <w:sz w:val="20"/>
          <w:szCs w:val="20"/>
        </w:rPr>
      </w:pPr>
    </w:p>
    <w:p w14:paraId="3F710BBB" w14:textId="77777777" w:rsidR="00D16327" w:rsidRDefault="00D16327" w:rsidP="00A57F9B">
      <w:pPr>
        <w:numPr>
          <w:ilvl w:val="0"/>
          <w:numId w:val="29"/>
        </w:numPr>
        <w:contextualSpacing/>
        <w:jc w:val="both"/>
        <w:rPr>
          <w:rFonts w:ascii="Times New Roman" w:hAnsi="Times New Roman"/>
          <w:i/>
          <w:color w:val="0000FF"/>
        </w:rPr>
      </w:pPr>
      <w:r w:rsidRPr="00A662ED">
        <w:rPr>
          <w:rFonts w:ascii="Times New Roman" w:hAnsi="Times New Roman"/>
          <w:i/>
          <w:color w:val="0000FF"/>
        </w:rPr>
        <w:t xml:space="preserve">Saskaņā ar MK noteikumu </w:t>
      </w:r>
      <w:r w:rsidR="0011242E" w:rsidRPr="00A662ED">
        <w:rPr>
          <w:rFonts w:ascii="Times New Roman" w:hAnsi="Times New Roman"/>
          <w:i/>
          <w:color w:val="0000FF"/>
        </w:rPr>
        <w:t>18</w:t>
      </w:r>
      <w:r w:rsidRPr="00A662ED">
        <w:rPr>
          <w:rFonts w:ascii="Times New Roman" w:hAnsi="Times New Roman"/>
          <w:i/>
          <w:color w:val="0000FF"/>
        </w:rPr>
        <w:t>.punktu finansējuma saņēmējam ir</w:t>
      </w:r>
      <w:r w:rsidR="006300B4" w:rsidRPr="00A662ED">
        <w:rPr>
          <w:rFonts w:ascii="Times New Roman" w:hAnsi="Times New Roman"/>
          <w:i/>
          <w:color w:val="0000FF"/>
        </w:rPr>
        <w:t xml:space="preserve"> </w:t>
      </w:r>
      <w:r w:rsidRPr="00A662ED">
        <w:rPr>
          <w:rFonts w:ascii="Times New Roman" w:hAnsi="Times New Roman"/>
          <w:i/>
          <w:color w:val="0000FF"/>
        </w:rPr>
        <w:t>pienākums ar sadarbības partneri noslēgt sadarbības līgumu</w:t>
      </w:r>
      <w:r w:rsidR="00D75FC3">
        <w:rPr>
          <w:rFonts w:ascii="Times New Roman" w:hAnsi="Times New Roman"/>
          <w:i/>
          <w:color w:val="0000FF"/>
        </w:rPr>
        <w:t>,</w:t>
      </w:r>
      <w:r w:rsidRPr="00A662ED">
        <w:rPr>
          <w:rFonts w:ascii="Times New Roman" w:hAnsi="Times New Roman"/>
          <w:i/>
          <w:color w:val="0000FF"/>
        </w:rPr>
        <w:t xml:space="preserve"> par sadarbīb</w:t>
      </w:r>
      <w:r w:rsidR="00D75FC3">
        <w:rPr>
          <w:rFonts w:ascii="Times New Roman" w:hAnsi="Times New Roman"/>
          <w:i/>
          <w:color w:val="0000FF"/>
        </w:rPr>
        <w:t xml:space="preserve">u atbalstāmo darbību īstenošanā, pirms projekta iesnieguma iesniegšanas sadarbības iestādē. </w:t>
      </w:r>
    </w:p>
    <w:p w14:paraId="6EDBC8D1" w14:textId="77777777" w:rsidR="00D75FC3" w:rsidRPr="00A662ED" w:rsidRDefault="00D75FC3" w:rsidP="00A57F9B">
      <w:pPr>
        <w:numPr>
          <w:ilvl w:val="0"/>
          <w:numId w:val="29"/>
        </w:numPr>
        <w:contextualSpacing/>
        <w:jc w:val="both"/>
        <w:rPr>
          <w:rFonts w:ascii="Times New Roman" w:hAnsi="Times New Roman"/>
          <w:i/>
          <w:color w:val="0000FF"/>
        </w:rPr>
      </w:pPr>
      <w:r>
        <w:rPr>
          <w:rFonts w:ascii="Times New Roman" w:hAnsi="Times New Roman"/>
          <w:i/>
          <w:color w:val="0000FF"/>
        </w:rPr>
        <w:t>Noslēgtais sadarbības līgums ir jāpievieno projekta iesniegumam, kā arī jāpievieno dokuments, kas apliecina, ka noslēgtais sadarbības līgums, vai šī sadarbības līguma projekts ir saskaņots ar Izglītības un zinātnes ministriju vai Kultūras ministriju ( specifiskais atbilstības kritērijs Nr.26).</w:t>
      </w:r>
    </w:p>
    <w:p w14:paraId="00B3E980" w14:textId="77777777" w:rsidR="00D16327" w:rsidRPr="00A662ED" w:rsidRDefault="00D16327" w:rsidP="00D16327">
      <w:pPr>
        <w:ind w:left="360"/>
        <w:contextualSpacing/>
        <w:jc w:val="both"/>
        <w:rPr>
          <w:rFonts w:ascii="Times New Roman" w:hAnsi="Times New Roman"/>
          <w:i/>
          <w:color w:val="0000FF"/>
          <w:sz w:val="12"/>
          <w:szCs w:val="12"/>
        </w:rPr>
      </w:pPr>
    </w:p>
    <w:p w14:paraId="11117273" w14:textId="77777777" w:rsidR="00D16327" w:rsidRPr="00A662ED" w:rsidRDefault="00D16327" w:rsidP="00D16327">
      <w:pPr>
        <w:ind w:left="360"/>
        <w:contextualSpacing/>
        <w:jc w:val="both"/>
        <w:rPr>
          <w:rFonts w:ascii="Times New Roman" w:hAnsi="Times New Roman"/>
          <w:i/>
          <w:color w:val="0000FF"/>
        </w:rPr>
      </w:pPr>
    </w:p>
    <w:p w14:paraId="656059ED" w14:textId="77777777" w:rsidR="00D16327" w:rsidRPr="00A662ED" w:rsidRDefault="00D16327" w:rsidP="00A57F9B">
      <w:pPr>
        <w:numPr>
          <w:ilvl w:val="0"/>
          <w:numId w:val="29"/>
        </w:numPr>
        <w:spacing w:after="0"/>
        <w:contextualSpacing/>
        <w:jc w:val="both"/>
        <w:rPr>
          <w:rFonts w:ascii="Times New Roman" w:hAnsi="Times New Roman"/>
          <w:b/>
          <w:i/>
          <w:color w:val="0000FF"/>
        </w:rPr>
      </w:pPr>
      <w:r w:rsidRPr="00A662ED">
        <w:rPr>
          <w:rFonts w:ascii="Times New Roman" w:hAnsi="Times New Roman"/>
          <w:b/>
          <w:i/>
          <w:color w:val="0000FF"/>
        </w:rPr>
        <w:t xml:space="preserve">Vēršam uzmanību, ka: </w:t>
      </w:r>
    </w:p>
    <w:p w14:paraId="3C66CEA0" w14:textId="77777777" w:rsidR="00D16327" w:rsidRPr="00A662ED" w:rsidRDefault="00D16327" w:rsidP="00A57F9B">
      <w:pPr>
        <w:numPr>
          <w:ilvl w:val="0"/>
          <w:numId w:val="32"/>
        </w:numPr>
        <w:spacing w:after="0"/>
        <w:contextualSpacing/>
        <w:jc w:val="both"/>
        <w:rPr>
          <w:rFonts w:ascii="Times New Roman" w:hAnsi="Times New Roman"/>
          <w:b/>
          <w:i/>
          <w:color w:val="0000FF"/>
        </w:rPr>
      </w:pPr>
      <w:r w:rsidRPr="00A662ED">
        <w:rPr>
          <w:rFonts w:ascii="Times New Roman" w:hAnsi="Times New Roman"/>
          <w:b/>
          <w:i/>
          <w:color w:val="0000FF"/>
        </w:rPr>
        <w:t>projekta iesniedzējs ir atbildīgs par sadarbības partneru pienākumu izpildi projekta īstenošanā un sadarbības partnera īstenotajām funkcijām projektā, t.sk. dubultā finansējuma riska novēršanu;</w:t>
      </w:r>
    </w:p>
    <w:p w14:paraId="4F11931C" w14:textId="77777777" w:rsidR="00D16327" w:rsidRPr="00A662ED" w:rsidRDefault="00D16327" w:rsidP="00A57F9B">
      <w:pPr>
        <w:numPr>
          <w:ilvl w:val="0"/>
          <w:numId w:val="32"/>
        </w:numPr>
        <w:contextualSpacing/>
        <w:jc w:val="both"/>
        <w:rPr>
          <w:rFonts w:ascii="Times New Roman" w:hAnsi="Times New Roman"/>
          <w:b/>
          <w:i/>
          <w:color w:val="0000FF"/>
        </w:rPr>
      </w:pPr>
      <w:r w:rsidRPr="00A662ED">
        <w:rPr>
          <w:rFonts w:ascii="Times New Roman" w:hAnsi="Times New Roman"/>
          <w:b/>
          <w:i/>
          <w:color w:val="0000FF"/>
        </w:rPr>
        <w:t xml:space="preserve">piesaistot partneri projekta īstenošanā, projekta iesniedzējam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w:t>
      </w:r>
    </w:p>
    <w:p w14:paraId="704581D8" w14:textId="77777777" w:rsidR="00B5771B" w:rsidRDefault="00B5771B" w:rsidP="003C5410">
      <w:pPr>
        <w:rPr>
          <w:rFonts w:ascii="Times New Roman" w:hAnsi="Times New Roman"/>
        </w:rPr>
      </w:pPr>
    </w:p>
    <w:p w14:paraId="35933228" w14:textId="77777777"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45E1DACE" w14:textId="77777777" w:rsidTr="00E16BAB">
        <w:trPr>
          <w:trHeight w:val="547"/>
        </w:trPr>
        <w:tc>
          <w:tcPr>
            <w:tcW w:w="9486" w:type="dxa"/>
            <w:shd w:val="clear" w:color="auto" w:fill="D9D9D9"/>
            <w:vAlign w:val="center"/>
          </w:tcPr>
          <w:p w14:paraId="6AF7F794" w14:textId="77777777" w:rsidR="00C1570A" w:rsidRPr="00E16BAB" w:rsidRDefault="00083731" w:rsidP="00E16BAB">
            <w:pPr>
              <w:pStyle w:val="Heading1"/>
              <w:spacing w:before="0" w:line="240" w:lineRule="auto"/>
              <w:jc w:val="center"/>
              <w:rPr>
                <w:rFonts w:ascii="Times New Roman" w:hAnsi="Times New Roman"/>
                <w:b/>
                <w:sz w:val="24"/>
                <w:szCs w:val="24"/>
              </w:rPr>
            </w:pPr>
            <w:bookmarkStart w:id="55" w:name="_Toc472928378"/>
            <w:r w:rsidRPr="00E16BAB">
              <w:rPr>
                <w:rFonts w:ascii="Times New Roman" w:hAnsi="Times New Roman"/>
                <w:b/>
                <w:color w:val="auto"/>
                <w:sz w:val="24"/>
                <w:szCs w:val="24"/>
              </w:rPr>
              <w:t>2.SADAĻA – PROJEKTA ĪSTENOŠANA</w:t>
            </w:r>
            <w:bookmarkEnd w:id="55"/>
          </w:p>
        </w:tc>
      </w:tr>
    </w:tbl>
    <w:p w14:paraId="0493FC5D" w14:textId="77777777" w:rsidR="00C1570A" w:rsidRDefault="00C1570A" w:rsidP="003C5410">
      <w:pPr>
        <w:rPr>
          <w:rFonts w:ascii="Times New Roman" w:hAnsi="Times New Roman"/>
        </w:rPr>
      </w:pPr>
    </w:p>
    <w:p w14:paraId="3C452200" w14:textId="77777777" w:rsidR="00D16327" w:rsidRPr="00D16327" w:rsidRDefault="00D16327" w:rsidP="00A57F9B">
      <w:pPr>
        <w:numPr>
          <w:ilvl w:val="0"/>
          <w:numId w:val="29"/>
        </w:numPr>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iesniedzējs nodrošina, lai funkcijas, kuras tas pilda projekta īstenošanā, tiktu nodalītas no iestādes pamatfunkcijām.</w:t>
      </w:r>
    </w:p>
    <w:p w14:paraId="433625E7" w14:textId="77777777" w:rsidR="00D16327" w:rsidRPr="00D16327" w:rsidRDefault="00D16327" w:rsidP="00D16327">
      <w:pPr>
        <w:tabs>
          <w:tab w:val="left" w:pos="9639"/>
        </w:tabs>
        <w:spacing w:line="256" w:lineRule="auto"/>
        <w:ind w:left="284" w:right="140" w:hanging="284"/>
        <w:contextualSpacing/>
        <w:jc w:val="both"/>
        <w:rPr>
          <w:rFonts w:ascii="Times New Roman" w:hAnsi="Times New Roman"/>
          <w:b/>
          <w:i/>
          <w:color w:val="0000FF"/>
          <w:sz w:val="12"/>
          <w:szCs w:val="12"/>
        </w:rPr>
      </w:pPr>
    </w:p>
    <w:p w14:paraId="0F58E8D6" w14:textId="77777777" w:rsidR="00D16327" w:rsidRPr="00D16327" w:rsidRDefault="00D16327" w:rsidP="00A57F9B">
      <w:pPr>
        <w:numPr>
          <w:ilvl w:val="0"/>
          <w:numId w:val="29"/>
        </w:numPr>
        <w:tabs>
          <w:tab w:val="left" w:pos="284"/>
        </w:tabs>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 xml:space="preserve">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w:t>
      </w:r>
      <w:r w:rsidRPr="00D16327">
        <w:rPr>
          <w:rFonts w:ascii="Times New Roman" w:hAnsi="Times New Roman"/>
          <w:b/>
          <w:i/>
          <w:color w:val="0000FF"/>
        </w:rPr>
        <w:lastRenderedPageBreak/>
        <w:t>attiecīgā darbinieka procentuālo slodzes apjomu projekta vadības un/vai īstenošanas funkciju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6BAB" w14:paraId="677EF115" w14:textId="77777777" w:rsidTr="00E16BAB">
        <w:trPr>
          <w:trHeight w:val="567"/>
        </w:trPr>
        <w:tc>
          <w:tcPr>
            <w:tcW w:w="9486" w:type="dxa"/>
            <w:gridSpan w:val="2"/>
            <w:shd w:val="clear" w:color="auto" w:fill="auto"/>
            <w:vAlign w:val="center"/>
          </w:tcPr>
          <w:p w14:paraId="60E90C04" w14:textId="77777777" w:rsidR="00083731" w:rsidRPr="00E16BAB" w:rsidRDefault="00083731" w:rsidP="00E16BAB">
            <w:pPr>
              <w:pStyle w:val="Heading2"/>
              <w:spacing w:line="240" w:lineRule="auto"/>
              <w:jc w:val="center"/>
              <w:rPr>
                <w:rFonts w:ascii="Times New Roman" w:hAnsi="Times New Roman"/>
                <w:b/>
                <w:sz w:val="22"/>
                <w:szCs w:val="22"/>
              </w:rPr>
            </w:pPr>
            <w:bookmarkStart w:id="56" w:name="_Toc472928379"/>
            <w:r w:rsidRPr="00E16BAB">
              <w:rPr>
                <w:rFonts w:ascii="Times New Roman" w:hAnsi="Times New Roman"/>
                <w:b/>
                <w:color w:val="auto"/>
                <w:sz w:val="22"/>
                <w:szCs w:val="22"/>
              </w:rPr>
              <w:t>2.1. Projekta īstenošanas kapacitāte</w:t>
            </w:r>
            <w:bookmarkEnd w:id="56"/>
          </w:p>
        </w:tc>
      </w:tr>
      <w:tr w:rsidR="005F4544" w:rsidRPr="00E16BAB" w14:paraId="6113059E" w14:textId="77777777" w:rsidTr="005F4544">
        <w:tc>
          <w:tcPr>
            <w:tcW w:w="2830" w:type="dxa"/>
            <w:shd w:val="clear" w:color="auto" w:fill="auto"/>
          </w:tcPr>
          <w:p w14:paraId="0BF3A798" w14:textId="77777777" w:rsidR="005F4544" w:rsidRDefault="005F4544" w:rsidP="005F4544">
            <w:pPr>
              <w:spacing w:after="0" w:line="240" w:lineRule="auto"/>
              <w:rPr>
                <w:rFonts w:ascii="Times New Roman" w:hAnsi="Times New Roman"/>
                <w:b/>
              </w:rPr>
            </w:pPr>
            <w:r w:rsidRPr="00E16BAB">
              <w:rPr>
                <w:rFonts w:ascii="Times New Roman" w:hAnsi="Times New Roman"/>
                <w:b/>
              </w:rPr>
              <w:t>Projekta vadības kapacitāte</w:t>
            </w:r>
          </w:p>
          <w:p w14:paraId="1D713A74"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1BDC2B84" w14:textId="77777777" w:rsidR="005F4544" w:rsidRPr="00952482" w:rsidRDefault="005F4544" w:rsidP="00A57F9B">
            <w:pPr>
              <w:pStyle w:val="ListParagraph"/>
              <w:numPr>
                <w:ilvl w:val="0"/>
                <w:numId w:val="33"/>
              </w:numPr>
              <w:spacing w:after="0" w:line="240" w:lineRule="auto"/>
              <w:ind w:left="288" w:hanging="288"/>
              <w:jc w:val="both"/>
              <w:rPr>
                <w:rFonts w:ascii="Times New Roman" w:hAnsi="Times New Roman"/>
                <w:i/>
                <w:color w:val="0000FF"/>
              </w:rPr>
            </w:pPr>
            <w:r w:rsidRPr="00952482">
              <w:rPr>
                <w:rFonts w:ascii="Times New Roman" w:hAnsi="Times New Roman"/>
                <w:i/>
                <w:color w:val="0000FF"/>
              </w:rPr>
              <w:t>Raksturojot projekta vadības kapacitāti, projekta iesniedzējs sniedz informāciju par:</w:t>
            </w:r>
          </w:p>
          <w:p w14:paraId="687E2358" w14:textId="77777777" w:rsidR="005F4544" w:rsidRPr="0095248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952482">
              <w:rPr>
                <w:rFonts w:ascii="Times New Roman" w:hAnsi="Times New Roman"/>
                <w:i/>
                <w:color w:val="0000FF"/>
              </w:rPr>
              <w:t xml:space="preserve">projekta darbības vadīšanai nepieciešamajiem speciālistiem un to nodrošināšanas iespējām un ieņemamo amatu (piemēram, projekta vadītājs, </w:t>
            </w:r>
            <w:r w:rsidR="00952482" w:rsidRPr="00952482">
              <w:rPr>
                <w:rFonts w:ascii="Times New Roman" w:hAnsi="Times New Roman"/>
                <w:i/>
                <w:color w:val="0000FF"/>
              </w:rPr>
              <w:t xml:space="preserve">projekta vadītāja </w:t>
            </w:r>
            <w:r w:rsidRPr="00952482">
              <w:rPr>
                <w:rFonts w:ascii="Times New Roman" w:hAnsi="Times New Roman"/>
                <w:i/>
                <w:color w:val="0000FF"/>
              </w:rPr>
              <w:t xml:space="preserve">asistents, iepirkumu speciālists, </w:t>
            </w:r>
            <w:r w:rsidR="00952482" w:rsidRPr="00952482">
              <w:rPr>
                <w:rFonts w:ascii="Times New Roman" w:hAnsi="Times New Roman"/>
                <w:i/>
                <w:color w:val="0000FF"/>
              </w:rPr>
              <w:t xml:space="preserve">būvinženieris, </w:t>
            </w:r>
            <w:r w:rsidRPr="00952482">
              <w:rPr>
                <w:rFonts w:ascii="Times New Roman" w:hAnsi="Times New Roman"/>
                <w:i/>
                <w:color w:val="0000FF"/>
              </w:rPr>
              <w:t>grāmatvedis u.c.);</w:t>
            </w:r>
          </w:p>
          <w:p w14:paraId="4A1ED03E"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1B27BC3C"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nepieciešamo attiecīgās kvalifikācijas darbinieku skaitu, to plānoto noslodzi</w:t>
            </w:r>
            <w:r w:rsidR="00214B65" w:rsidRPr="00F92466">
              <w:rPr>
                <w:rFonts w:ascii="Times New Roman" w:hAnsi="Times New Roman"/>
                <w:i/>
                <w:color w:val="0000FF"/>
              </w:rPr>
              <w:t xml:space="preserve"> </w:t>
            </w:r>
            <w:r w:rsidRPr="00F92466">
              <w:rPr>
                <w:rFonts w:ascii="Times New Roman" w:hAnsi="Times New Roman"/>
                <w:i/>
                <w:color w:val="0000FF"/>
              </w:rPr>
              <w:t>un pamatojumu speciālistu skaitam un noslodzei;</w:t>
            </w:r>
          </w:p>
          <w:p w14:paraId="5E6CF7E0" w14:textId="77777777" w:rsidR="00575C9E"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w:t>
            </w:r>
            <w:r w:rsidR="00575C9E">
              <w:rPr>
                <w:rFonts w:ascii="Times New Roman" w:hAnsi="Times New Roman"/>
                <w:i/>
                <w:color w:val="0000FF"/>
              </w:rPr>
              <w:t>tā noteikto pienākumu veikšanai;</w:t>
            </w:r>
          </w:p>
          <w:p w14:paraId="156E416A" w14:textId="77777777" w:rsidR="00214B65" w:rsidRDefault="009D576E" w:rsidP="00A57F9B">
            <w:pPr>
              <w:pStyle w:val="ListParagraph"/>
              <w:numPr>
                <w:ilvl w:val="0"/>
                <w:numId w:val="34"/>
              </w:numPr>
              <w:spacing w:after="0" w:line="256" w:lineRule="auto"/>
              <w:ind w:left="430" w:hanging="283"/>
              <w:jc w:val="both"/>
              <w:rPr>
                <w:rFonts w:ascii="Times New Roman" w:hAnsi="Times New Roman"/>
                <w:i/>
                <w:color w:val="0000FF"/>
              </w:rPr>
            </w:pPr>
            <w:r>
              <w:rPr>
                <w:rFonts w:ascii="Times New Roman" w:hAnsi="Times New Roman"/>
                <w:i/>
                <w:color w:val="0000FF"/>
              </w:rPr>
              <w:t xml:space="preserve">par projekta vadības nodrošināšanas veidu, piemēram, norāda vai projekta vadība tiek nodrošināta </w:t>
            </w:r>
            <w:r w:rsidR="00346D8C" w:rsidRPr="00346D8C">
              <w:rPr>
                <w:rFonts w:ascii="Times New Roman" w:hAnsi="Times New Roman"/>
                <w:i/>
                <w:color w:val="0000FF"/>
              </w:rPr>
              <w:t xml:space="preserve">profesionālās izglītības un/vai profesionālās vidējās kultūrizglītības </w:t>
            </w:r>
            <w:r>
              <w:rPr>
                <w:rFonts w:ascii="Times New Roman" w:hAnsi="Times New Roman"/>
                <w:i/>
                <w:color w:val="0000FF"/>
              </w:rPr>
              <w:t xml:space="preserve">iestādes ietvaros vai ar sadarbības partnera (norādot konkrētu sadarbības partneri), vai </w:t>
            </w:r>
            <w:r w:rsidR="00317C2D">
              <w:rPr>
                <w:rFonts w:ascii="Times New Roman" w:hAnsi="Times New Roman"/>
                <w:i/>
                <w:color w:val="0000FF"/>
              </w:rPr>
              <w:t>uz pakalpojumu (uzņēmuma) līguma pamata</w:t>
            </w:r>
            <w:r>
              <w:rPr>
                <w:rFonts w:ascii="Times New Roman" w:hAnsi="Times New Roman"/>
                <w:i/>
                <w:color w:val="0000FF"/>
              </w:rPr>
              <w:t xml:space="preserve"> (ievērojot Publiskā iepirkuma likuma prasības).</w:t>
            </w:r>
          </w:p>
          <w:p w14:paraId="41D04EB5" w14:textId="77777777" w:rsidR="009D576E" w:rsidRDefault="00223124" w:rsidP="00214B65">
            <w:pPr>
              <w:pStyle w:val="ListParagraph"/>
              <w:numPr>
                <w:ilvl w:val="0"/>
                <w:numId w:val="83"/>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vadības nodrošināšan</w:t>
            </w:r>
            <w:r w:rsidR="00214B65">
              <w:rPr>
                <w:rFonts w:ascii="Times New Roman" w:hAnsi="Times New Roman"/>
                <w:i/>
                <w:color w:val="0000FF"/>
              </w:rPr>
              <w:t xml:space="preserve">ā piedalās </w:t>
            </w:r>
            <w:r>
              <w:rPr>
                <w:rFonts w:ascii="Times New Roman" w:hAnsi="Times New Roman"/>
                <w:i/>
                <w:color w:val="0000FF"/>
              </w:rPr>
              <w:t>gan projekta iesniedzējs, gan sadarbības partneris,</w:t>
            </w:r>
            <w:r w:rsidR="00214B65">
              <w:rPr>
                <w:rFonts w:ascii="Times New Roman" w:hAnsi="Times New Roman"/>
                <w:i/>
                <w:color w:val="0000FF"/>
              </w:rPr>
              <w:t xml:space="preserve"> tad </w:t>
            </w:r>
            <w:r>
              <w:rPr>
                <w:rFonts w:ascii="Times New Roman" w:hAnsi="Times New Roman"/>
                <w:i/>
                <w:color w:val="0000FF"/>
              </w:rPr>
              <w:t xml:space="preserve">skaidri norāda projekta vadības funkciju sadalījumu un apjomus. </w:t>
            </w:r>
          </w:p>
          <w:p w14:paraId="6F684F5E" w14:textId="77777777" w:rsidR="00317C2D" w:rsidRPr="009D576E" w:rsidRDefault="00317C2D" w:rsidP="00A57F9B">
            <w:pPr>
              <w:pStyle w:val="ListParagraph"/>
              <w:numPr>
                <w:ilvl w:val="0"/>
                <w:numId w:val="65"/>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vadību plānots</w:t>
            </w:r>
            <w:r w:rsidR="006300B4">
              <w:rPr>
                <w:rFonts w:ascii="Times New Roman" w:hAnsi="Times New Roman"/>
                <w:i/>
                <w:color w:val="0000FF"/>
              </w:rPr>
              <w:t xml:space="preserve"> </w:t>
            </w:r>
            <w:r>
              <w:rPr>
                <w:rFonts w:ascii="Times New Roman" w:hAnsi="Times New Roman"/>
                <w:i/>
                <w:color w:val="0000FF"/>
              </w:rPr>
              <w:t>nodrošināt,</w:t>
            </w:r>
            <w:r w:rsidR="00AA1FE6">
              <w:rPr>
                <w:rFonts w:ascii="Times New Roman" w:hAnsi="Times New Roman"/>
                <w:i/>
                <w:color w:val="0000FF"/>
              </w:rPr>
              <w:t xml:space="preserve"> </w:t>
            </w:r>
            <w:r>
              <w:rPr>
                <w:rFonts w:ascii="Times New Roman" w:hAnsi="Times New Roman"/>
                <w:i/>
                <w:color w:val="0000FF"/>
              </w:rPr>
              <w:t>piesaistot nepieciešamos speciālistus</w:t>
            </w:r>
            <w:r w:rsidR="00AA1FE6">
              <w:rPr>
                <w:rFonts w:ascii="Times New Roman" w:hAnsi="Times New Roman"/>
                <w:i/>
                <w:color w:val="0000FF"/>
              </w:rPr>
              <w:t xml:space="preserve"> </w:t>
            </w:r>
            <w:r>
              <w:rPr>
                <w:rFonts w:ascii="Times New Roman" w:hAnsi="Times New Roman"/>
                <w:i/>
                <w:color w:val="0000FF"/>
              </w:rPr>
              <w:t xml:space="preserve">uz pakalpojumu (uzņēmuma) līguma pamata, tad uz projekta iesniegšanas brīdi </w:t>
            </w:r>
            <w:r w:rsidRPr="00317C2D">
              <w:rPr>
                <w:rFonts w:ascii="Times New Roman" w:hAnsi="Times New Roman"/>
                <w:i/>
                <w:color w:val="0000FF"/>
                <w:u w:val="single"/>
              </w:rPr>
              <w:t>ir jābūt sagatavotiem un projekta iesniegumam pievienotiem</w:t>
            </w:r>
            <w:r>
              <w:rPr>
                <w:rFonts w:ascii="Times New Roman" w:hAnsi="Times New Roman"/>
                <w:i/>
                <w:color w:val="0000FF"/>
              </w:rPr>
              <w:t xml:space="preserve"> attiecīgās tehniskās specifikācijas projektiem.</w:t>
            </w:r>
          </w:p>
          <w:p w14:paraId="0FB9AC48" w14:textId="77777777" w:rsidR="005F4544" w:rsidRPr="004661BA" w:rsidRDefault="005F4544" w:rsidP="00F05721">
            <w:pPr>
              <w:pStyle w:val="ListParagraph"/>
              <w:spacing w:after="0" w:line="256" w:lineRule="auto"/>
              <w:ind w:left="147"/>
              <w:jc w:val="both"/>
              <w:rPr>
                <w:rFonts w:ascii="Times New Roman" w:hAnsi="Times New Roman"/>
                <w:b/>
                <w:i/>
                <w:color w:val="0000FF"/>
                <w:sz w:val="8"/>
                <w:szCs w:val="8"/>
                <w:highlight w:val="yellow"/>
              </w:rPr>
            </w:pPr>
          </w:p>
        </w:tc>
      </w:tr>
      <w:tr w:rsidR="005F4544" w:rsidRPr="00E16BAB" w14:paraId="4E110C36" w14:textId="77777777" w:rsidTr="00E16BAB">
        <w:tc>
          <w:tcPr>
            <w:tcW w:w="2830" w:type="dxa"/>
            <w:shd w:val="clear" w:color="auto" w:fill="auto"/>
          </w:tcPr>
          <w:p w14:paraId="31CB78D5" w14:textId="77777777" w:rsidR="005F4544" w:rsidRDefault="005F4544" w:rsidP="005F4544">
            <w:pPr>
              <w:spacing w:after="0" w:line="240" w:lineRule="auto"/>
              <w:rPr>
                <w:rFonts w:ascii="Times New Roman" w:hAnsi="Times New Roman"/>
                <w:b/>
              </w:rPr>
            </w:pPr>
            <w:r w:rsidRPr="00E16BAB">
              <w:rPr>
                <w:rFonts w:ascii="Times New Roman" w:hAnsi="Times New Roman"/>
                <w:b/>
              </w:rPr>
              <w:t>Finansiālā kapacitāte</w:t>
            </w:r>
          </w:p>
          <w:p w14:paraId="65E75593"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3</w:t>
            </w:r>
            <w:r w:rsidRPr="00FD7816">
              <w:rPr>
                <w:rFonts w:ascii="Times New Roman" w:hAnsi="Times New Roman"/>
                <w:b/>
                <w:szCs w:val="24"/>
              </w:rPr>
              <w:t>000 zīmes&gt;)</w:t>
            </w:r>
          </w:p>
        </w:tc>
        <w:tc>
          <w:tcPr>
            <w:tcW w:w="6656" w:type="dxa"/>
            <w:shd w:val="clear" w:color="auto" w:fill="auto"/>
          </w:tcPr>
          <w:p w14:paraId="76CACC34" w14:textId="58126A2D" w:rsidR="001E7FA3" w:rsidRDefault="005F4544" w:rsidP="001E7FA3">
            <w:pPr>
              <w:pStyle w:val="NoSpacing"/>
              <w:jc w:val="both"/>
              <w:rPr>
                <w:rFonts w:ascii="Times New Roman" w:hAnsi="Times New Roman"/>
                <w:i/>
                <w:color w:val="0000FF"/>
              </w:rPr>
            </w:pPr>
            <w:r w:rsidRPr="00615DCD">
              <w:rPr>
                <w:rFonts w:ascii="Times New Roman" w:hAnsi="Times New Roman"/>
                <w:i/>
                <w:color w:val="0000FF"/>
              </w:rPr>
              <w:t>Raksturojot projekta finansiālo kapacitāti, projekta iesniedzējs sniedz informāciju par pieejamajiem</w:t>
            </w:r>
            <w:r w:rsidR="002511ED" w:rsidRPr="00615DCD">
              <w:rPr>
                <w:rFonts w:ascii="Times New Roman" w:hAnsi="Times New Roman"/>
                <w:i/>
                <w:color w:val="0000FF"/>
              </w:rPr>
              <w:t xml:space="preserve"> </w:t>
            </w:r>
            <w:r w:rsidRPr="00615DCD">
              <w:rPr>
                <w:rFonts w:ascii="Times New Roman" w:hAnsi="Times New Roman"/>
                <w:i/>
                <w:color w:val="0000FF"/>
              </w:rPr>
              <w:t>finanšu līdzekļiem projekta īst</w:t>
            </w:r>
            <w:r w:rsidR="006137A4">
              <w:rPr>
                <w:rFonts w:ascii="Times New Roman" w:hAnsi="Times New Roman"/>
                <w:i/>
                <w:color w:val="0000FF"/>
              </w:rPr>
              <w:t>enošanai,</w:t>
            </w:r>
            <w:r w:rsidR="002511ED">
              <w:rPr>
                <w:rFonts w:ascii="Times New Roman" w:hAnsi="Times New Roman"/>
                <w:i/>
                <w:color w:val="0000FF"/>
              </w:rPr>
              <w:t xml:space="preserve"> </w:t>
            </w:r>
            <w:r w:rsidR="006137A4" w:rsidRPr="007F3603">
              <w:rPr>
                <w:rFonts w:ascii="Times New Roman" w:hAnsi="Times New Roman"/>
                <w:i/>
                <w:color w:val="0000FF"/>
              </w:rPr>
              <w:t>t.sk. plānotajiem finanšu avotiem</w:t>
            </w:r>
            <w:r w:rsidR="006137A4">
              <w:rPr>
                <w:rFonts w:ascii="Times New Roman" w:hAnsi="Times New Roman"/>
                <w:i/>
                <w:color w:val="0000FF"/>
              </w:rPr>
              <w:t>.</w:t>
            </w:r>
          </w:p>
          <w:p w14:paraId="5D08E4FE" w14:textId="79A71CAE" w:rsidR="001E7FA3" w:rsidRPr="0015209A" w:rsidRDefault="001E7FA3" w:rsidP="001E7FA3">
            <w:pPr>
              <w:pStyle w:val="NoSpacing"/>
              <w:jc w:val="both"/>
              <w:rPr>
                <w:rFonts w:ascii="Times New Roman" w:hAnsi="Times New Roman"/>
                <w:i/>
                <w:color w:val="0000FF"/>
              </w:rPr>
            </w:pPr>
            <w:r w:rsidRPr="0015209A">
              <w:rPr>
                <w:rFonts w:ascii="Times New Roman" w:hAnsi="Times New Roman"/>
                <w:i/>
                <w:color w:val="0000FF"/>
              </w:rPr>
              <w:t>P</w:t>
            </w:r>
            <w:r w:rsidR="0004649B" w:rsidRPr="0015209A">
              <w:rPr>
                <w:rFonts w:ascii="Times New Roman" w:hAnsi="Times New Roman"/>
                <w:i/>
                <w:color w:val="0000FF"/>
              </w:rPr>
              <w:t xml:space="preserve">rojekta iesnieguma iesniedzējs, </w:t>
            </w:r>
            <w:r w:rsidRPr="0015209A">
              <w:rPr>
                <w:rFonts w:ascii="Times New Roman" w:hAnsi="Times New Roman"/>
                <w:i/>
                <w:color w:val="0000FF"/>
              </w:rPr>
              <w:t>kur</w:t>
            </w:r>
            <w:r w:rsidR="00A93D86" w:rsidRPr="0015209A">
              <w:rPr>
                <w:rFonts w:ascii="Times New Roman" w:hAnsi="Times New Roman"/>
                <w:i/>
                <w:color w:val="0000FF"/>
              </w:rPr>
              <w:t>a</w:t>
            </w:r>
            <w:r w:rsidRPr="0015209A">
              <w:rPr>
                <w:rFonts w:ascii="Times New Roman" w:hAnsi="Times New Roman"/>
                <w:i/>
                <w:color w:val="0000FF"/>
              </w:rPr>
              <w:t>m ir valsts budžeta iestādes statuss</w:t>
            </w:r>
            <w:r w:rsidR="0004649B" w:rsidRPr="0015209A">
              <w:rPr>
                <w:rFonts w:ascii="Times New Roman" w:hAnsi="Times New Roman"/>
                <w:i/>
                <w:color w:val="0000FF"/>
              </w:rPr>
              <w:t xml:space="preserve"> un kas tiek priekšfinansēts no valsts budžeta līdzekļiem atbilstoši Ministru kabineta 17.03.2015. noteikumiem Nr.130</w:t>
            </w:r>
            <w:r w:rsidR="00775299">
              <w:rPr>
                <w:rFonts w:ascii="Times New Roman" w:hAnsi="Times New Roman"/>
                <w:i/>
                <w:color w:val="0000FF"/>
              </w:rPr>
              <w:t xml:space="preserve"> “Noteikumi par valsts budžeta līdzekļu plānošanu Eiropas Savienības struktūrfondu un Kohēzijas fonda projektu īstenošanai un maksājumu veikšanu 2014.-2020.gada plānošanas periodā”</w:t>
            </w:r>
            <w:r w:rsidRPr="0015209A">
              <w:rPr>
                <w:rFonts w:ascii="Times New Roman" w:hAnsi="Times New Roman"/>
                <w:i/>
                <w:color w:val="0000FF"/>
              </w:rPr>
              <w:t>, finanšu kapacitāti apliecina, sniedzot informāciju, ka īstenojot projektu, maksājumi tiks veikti no līdzekļiem, kas projekta īstenošanai ir paredzēti Izglītības un zinātnes ministrijas vai Kultūras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p w14:paraId="47A601A6" w14:textId="77777777" w:rsidR="005F4544" w:rsidRPr="00615DCD" w:rsidRDefault="005F4544" w:rsidP="005F4544">
            <w:pPr>
              <w:tabs>
                <w:tab w:val="left" w:pos="900"/>
              </w:tabs>
              <w:spacing w:after="0" w:line="240" w:lineRule="auto"/>
              <w:jc w:val="both"/>
              <w:rPr>
                <w:rFonts w:ascii="Times New Roman" w:hAnsi="Times New Roman"/>
                <w:i/>
                <w:color w:val="0000FF"/>
                <w:sz w:val="8"/>
                <w:szCs w:val="8"/>
              </w:rPr>
            </w:pPr>
          </w:p>
          <w:p w14:paraId="469A2348" w14:textId="77777777" w:rsidR="00615DCD" w:rsidRPr="00F05721" w:rsidRDefault="00F05721" w:rsidP="00A57F9B">
            <w:pPr>
              <w:pStyle w:val="ListParagraph"/>
              <w:numPr>
                <w:ilvl w:val="0"/>
                <w:numId w:val="65"/>
              </w:numPr>
              <w:spacing w:after="0" w:line="240" w:lineRule="auto"/>
              <w:ind w:left="289" w:hanging="284"/>
              <w:jc w:val="both"/>
              <w:rPr>
                <w:rFonts w:ascii="Times New Roman" w:hAnsi="Times New Roman"/>
                <w:i/>
                <w:color w:val="0000FF"/>
              </w:rPr>
            </w:pPr>
            <w:r w:rsidRPr="00F05721">
              <w:rPr>
                <w:rFonts w:ascii="Times New Roman" w:hAnsi="Times New Roman"/>
                <w:i/>
                <w:color w:val="0000FF"/>
              </w:rPr>
              <w:t xml:space="preserve">Pašvaldību profesionālās izglītības vai </w:t>
            </w:r>
            <w:r w:rsidR="00346D8C">
              <w:rPr>
                <w:rFonts w:ascii="Times New Roman" w:hAnsi="Times New Roman"/>
                <w:i/>
                <w:color w:val="0000FF"/>
              </w:rPr>
              <w:t xml:space="preserve">profesionālās </w:t>
            </w:r>
            <w:r w:rsidRPr="00F05721">
              <w:rPr>
                <w:rFonts w:ascii="Times New Roman" w:hAnsi="Times New Roman"/>
                <w:i/>
                <w:color w:val="0000FF"/>
              </w:rPr>
              <w:t xml:space="preserve">vidējās kultūrizglītības iestādes norāda, ka projekta līdzfinansējumu nodrošinās no saviem līdzekļiem un </w:t>
            </w:r>
            <w:r w:rsidRPr="00B02189">
              <w:rPr>
                <w:rFonts w:ascii="Times New Roman" w:hAnsi="Times New Roman"/>
                <w:i/>
                <w:color w:val="0000FF"/>
                <w:u w:val="single"/>
              </w:rPr>
              <w:t>projekta iesniegumam pievieno pašvaldības domes lēmumu</w:t>
            </w:r>
            <w:r w:rsidRPr="00F05721">
              <w:rPr>
                <w:rFonts w:ascii="Times New Roman" w:hAnsi="Times New Roman"/>
                <w:i/>
                <w:color w:val="0000FF"/>
              </w:rPr>
              <w:t xml:space="preserve"> par projekta īstenošanai nepieciešamā līdzfinansējuma nodrošināšanu.</w:t>
            </w:r>
          </w:p>
          <w:p w14:paraId="2248632A" w14:textId="77777777" w:rsidR="00575C9E" w:rsidRPr="004661BA" w:rsidRDefault="00575C9E" w:rsidP="005F4544">
            <w:pPr>
              <w:pStyle w:val="ListParagraph"/>
              <w:spacing w:after="0" w:line="240" w:lineRule="auto"/>
              <w:ind w:left="0"/>
              <w:jc w:val="both"/>
              <w:rPr>
                <w:rFonts w:ascii="Times New Roman" w:hAnsi="Times New Roman"/>
                <w:b/>
                <w:i/>
                <w:color w:val="0000FF"/>
                <w:highlight w:val="yellow"/>
              </w:rPr>
            </w:pPr>
          </w:p>
        </w:tc>
      </w:tr>
      <w:tr w:rsidR="005F4544" w:rsidRPr="00E16BAB" w14:paraId="763F7D74" w14:textId="77777777" w:rsidTr="005F4544">
        <w:tc>
          <w:tcPr>
            <w:tcW w:w="2830" w:type="dxa"/>
            <w:shd w:val="clear" w:color="auto" w:fill="auto"/>
          </w:tcPr>
          <w:p w14:paraId="7F0E582B" w14:textId="77777777" w:rsidR="005F4544" w:rsidRDefault="005F4544" w:rsidP="005F4544">
            <w:pPr>
              <w:spacing w:after="0" w:line="240" w:lineRule="auto"/>
              <w:rPr>
                <w:rFonts w:ascii="Times New Roman" w:hAnsi="Times New Roman"/>
                <w:b/>
              </w:rPr>
            </w:pPr>
            <w:r w:rsidRPr="00E16BAB">
              <w:rPr>
                <w:rFonts w:ascii="Times New Roman" w:hAnsi="Times New Roman"/>
                <w:b/>
              </w:rPr>
              <w:lastRenderedPageBreak/>
              <w:t>Īstenošanas kapacitāte</w:t>
            </w:r>
          </w:p>
          <w:p w14:paraId="645960AE"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53DEE52D" w14:textId="77777777" w:rsidR="005F4544" w:rsidRPr="00116FA2" w:rsidRDefault="005F4544" w:rsidP="005F4544">
            <w:pPr>
              <w:tabs>
                <w:tab w:val="left" w:pos="900"/>
              </w:tabs>
              <w:rPr>
                <w:rFonts w:ascii="Times New Roman" w:hAnsi="Times New Roman"/>
                <w:sz w:val="12"/>
                <w:szCs w:val="12"/>
              </w:rPr>
            </w:pPr>
          </w:p>
          <w:p w14:paraId="290AD3C1" w14:textId="77777777" w:rsidR="005F4544" w:rsidRPr="00116FA2" w:rsidRDefault="005F4544" w:rsidP="00A57F9B">
            <w:pPr>
              <w:pStyle w:val="ListParagraph"/>
              <w:numPr>
                <w:ilvl w:val="0"/>
                <w:numId w:val="33"/>
              </w:numPr>
              <w:spacing w:after="0" w:line="240" w:lineRule="auto"/>
              <w:ind w:left="288" w:hanging="283"/>
              <w:jc w:val="both"/>
              <w:rPr>
                <w:rFonts w:ascii="Times New Roman" w:hAnsi="Times New Roman"/>
                <w:i/>
                <w:color w:val="0000FF"/>
              </w:rPr>
            </w:pPr>
            <w:r w:rsidRPr="00116FA2">
              <w:rPr>
                <w:rFonts w:ascii="Times New Roman" w:hAnsi="Times New Roman"/>
                <w:i/>
                <w:color w:val="0000FF"/>
              </w:rPr>
              <w:t>Raksturojot projekta īstenošanas kapacitāti, projekta iesniedzējs sniedz informāciju par:</w:t>
            </w:r>
          </w:p>
          <w:p w14:paraId="1F6A55E0"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projekta darbību īstenošanai nepieciešamajiem speciālistiem, to nodrošināšanas iespējām un to ieņemamo amatu projektā;</w:t>
            </w:r>
          </w:p>
          <w:p w14:paraId="4D6D4625"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 pienākumiem projekta īstenošanā sadalījumā pa galvenajām funkcijām un skaidru funkciju saturisko atšķirību starp speciālistiem. Nav nepieciešama tāda detalizācija kā amatu aprakstos;</w:t>
            </w:r>
          </w:p>
          <w:p w14:paraId="7428D620" w14:textId="77777777" w:rsidR="00116FA2"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r w:rsidR="00116FA2" w:rsidRPr="00116FA2">
              <w:rPr>
                <w:rFonts w:ascii="Times New Roman" w:hAnsi="Times New Roman"/>
                <w:i/>
                <w:color w:val="0000FF"/>
              </w:rPr>
              <w:t xml:space="preserve">. </w:t>
            </w:r>
          </w:p>
          <w:p w14:paraId="5DAB7DEA"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nepieciešamo attiecīgās kvalifikācijas darbinieku skaitu, to plānoto noslodzi un pamatojumu speciālistu skaita un noslodzes noteikšanai;</w:t>
            </w:r>
          </w:p>
          <w:p w14:paraId="170A5041" w14:textId="77777777" w:rsidR="005F4544" w:rsidRPr="00116FA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projekta īstenošanai nepieciešamo infrastruktūras (ēkas, telpas, u.tml.) un </w:t>
            </w:r>
            <w:r w:rsidR="00AA1FE6" w:rsidRPr="00116FA2">
              <w:rPr>
                <w:rFonts w:ascii="Times New Roman" w:hAnsi="Times New Roman"/>
                <w:i/>
                <w:color w:val="0000FF"/>
              </w:rPr>
              <w:t>darbavietu</w:t>
            </w:r>
            <w:r w:rsidRPr="00116FA2">
              <w:rPr>
                <w:rFonts w:ascii="Times New Roman" w:hAnsi="Times New Roman"/>
                <w:i/>
                <w:color w:val="0000FF"/>
              </w:rPr>
              <w:t xml:space="preserve">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w:t>
            </w:r>
            <w:r w:rsidR="00AA1FE6" w:rsidRPr="00116FA2">
              <w:rPr>
                <w:rFonts w:ascii="Times New Roman" w:hAnsi="Times New Roman"/>
                <w:i/>
                <w:color w:val="0000FF"/>
              </w:rPr>
              <w:t xml:space="preserve"> </w:t>
            </w:r>
            <w:r w:rsidRPr="00116FA2">
              <w:rPr>
                <w:rFonts w:ascii="Times New Roman" w:hAnsi="Times New Roman"/>
                <w:i/>
                <w:color w:val="0000FF"/>
              </w:rPr>
              <w:t>precīzu materiāltehniskā nodrošinājuma piesaistes veidu.</w:t>
            </w:r>
          </w:p>
          <w:p w14:paraId="01B583B7" w14:textId="77777777" w:rsidR="005F4544" w:rsidRPr="00116FA2" w:rsidRDefault="005F4544" w:rsidP="005F4544">
            <w:pPr>
              <w:pStyle w:val="ListParagraph"/>
              <w:spacing w:line="256" w:lineRule="auto"/>
              <w:ind w:left="430"/>
              <w:jc w:val="both"/>
              <w:rPr>
                <w:rFonts w:ascii="Times New Roman" w:hAnsi="Times New Roman"/>
                <w:i/>
                <w:color w:val="0000FF"/>
                <w:sz w:val="8"/>
                <w:szCs w:val="8"/>
              </w:rPr>
            </w:pPr>
          </w:p>
          <w:p w14:paraId="2B8ABC81" w14:textId="77777777" w:rsidR="005F4544" w:rsidRPr="00116FA2"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 xml:space="preserve">Infrastruktūras un materiāltehnisko līdzekļu nodrošinājums, kas nepieciešams projekta īstenošanas personālam, ir jāvērtē pret piesaistīto speciālistu skaitu. </w:t>
            </w:r>
          </w:p>
          <w:p w14:paraId="046E5D1D" w14:textId="77777777" w:rsidR="005F4544" w:rsidRPr="00116FA2" w:rsidRDefault="005F4544" w:rsidP="005F4544">
            <w:pPr>
              <w:pStyle w:val="ListParagraph"/>
              <w:ind w:left="147"/>
              <w:jc w:val="both"/>
              <w:rPr>
                <w:rFonts w:ascii="Times New Roman" w:hAnsi="Times New Roman"/>
                <w:i/>
                <w:color w:val="0000FF"/>
                <w:sz w:val="6"/>
                <w:szCs w:val="6"/>
              </w:rPr>
            </w:pPr>
          </w:p>
          <w:p w14:paraId="18F6C727" w14:textId="77777777" w:rsidR="005F4544" w:rsidRPr="00B02189"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Projekta īstenošanas speciālistu, infrastruktūras un materiāltehniskā nodrošinājuma atspoguļošanai projekta iesniedzējs var izveidot atsevišķu tabulu un pievienot projekta iesniegumam pielikumā.</w:t>
            </w:r>
          </w:p>
          <w:p w14:paraId="4E42DDB0" w14:textId="77777777" w:rsidR="00B02189" w:rsidRPr="00B02189" w:rsidRDefault="00B02189" w:rsidP="009D4B1C">
            <w:pPr>
              <w:pStyle w:val="ListParagraph"/>
              <w:spacing w:after="0" w:line="240" w:lineRule="auto"/>
              <w:ind w:left="0"/>
              <w:jc w:val="both"/>
              <w:rPr>
                <w:rFonts w:ascii="Times New Roman" w:hAnsi="Times New Roman"/>
                <w:i/>
                <w:color w:val="FF0000"/>
              </w:rPr>
            </w:pPr>
          </w:p>
        </w:tc>
      </w:tr>
    </w:tbl>
    <w:p w14:paraId="7CBCC72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6BAB" w14:paraId="7773E308" w14:textId="77777777" w:rsidTr="00E16BAB">
        <w:trPr>
          <w:trHeight w:val="579"/>
        </w:trPr>
        <w:tc>
          <w:tcPr>
            <w:tcW w:w="9486" w:type="dxa"/>
            <w:shd w:val="clear" w:color="auto" w:fill="auto"/>
            <w:vAlign w:val="center"/>
          </w:tcPr>
          <w:p w14:paraId="7130C7F5" w14:textId="77777777" w:rsidR="005101A3" w:rsidRPr="00E16BAB" w:rsidRDefault="003128FF" w:rsidP="00E16BAB">
            <w:pPr>
              <w:pStyle w:val="Heading2"/>
              <w:spacing w:line="240" w:lineRule="auto"/>
              <w:rPr>
                <w:rFonts w:ascii="Times New Roman" w:hAnsi="Times New Roman"/>
                <w:b/>
                <w:sz w:val="22"/>
                <w:szCs w:val="22"/>
              </w:rPr>
            </w:pPr>
            <w:bookmarkStart w:id="57" w:name="_Toc472928380"/>
            <w:r w:rsidRPr="00E16BAB">
              <w:rPr>
                <w:rFonts w:ascii="Times New Roman" w:hAnsi="Times New Roman"/>
                <w:b/>
                <w:color w:val="auto"/>
                <w:sz w:val="22"/>
                <w:szCs w:val="22"/>
              </w:rPr>
              <w:t xml:space="preserve">2.2. Projekta īstenošanas, </w:t>
            </w:r>
            <w:r w:rsidR="003517DC" w:rsidRPr="00E16BAB">
              <w:rPr>
                <w:rFonts w:ascii="Times New Roman" w:hAnsi="Times New Roman"/>
                <w:b/>
                <w:color w:val="auto"/>
                <w:sz w:val="22"/>
                <w:szCs w:val="22"/>
              </w:rPr>
              <w:t>vadības</w:t>
            </w:r>
            <w:r w:rsidRPr="00E16BAB">
              <w:rPr>
                <w:rFonts w:ascii="Times New Roman" w:hAnsi="Times New Roman"/>
                <w:b/>
                <w:color w:val="auto"/>
                <w:sz w:val="22"/>
                <w:szCs w:val="22"/>
              </w:rPr>
              <w:t xml:space="preserve"> un uzraudzības apraksts</w:t>
            </w:r>
            <w:bookmarkEnd w:id="57"/>
          </w:p>
        </w:tc>
      </w:tr>
      <w:tr w:rsidR="004661BA" w:rsidRPr="00E16BAB" w14:paraId="46CA2971" w14:textId="77777777" w:rsidTr="004661BA">
        <w:trPr>
          <w:trHeight w:val="982"/>
        </w:trPr>
        <w:tc>
          <w:tcPr>
            <w:tcW w:w="9486" w:type="dxa"/>
          </w:tcPr>
          <w:p w14:paraId="33D9B2CD" w14:textId="77777777" w:rsidR="004661BA" w:rsidRPr="00C020F8" w:rsidRDefault="004661BA" w:rsidP="004661BA">
            <w:pPr>
              <w:rPr>
                <w:rFonts w:ascii="Times New Roman" w:hAnsi="Times New Roman"/>
              </w:rPr>
            </w:pPr>
            <w:r w:rsidRPr="00C020F8">
              <w:rPr>
                <w:rFonts w:ascii="Times New Roman" w:hAnsi="Times New Roman"/>
              </w:rPr>
              <w:t>Informācija par projekta īstenošanas sistēmu, vadību u.tml.</w:t>
            </w:r>
          </w:p>
          <w:p w14:paraId="41AD36EB" w14:textId="77777777" w:rsidR="004661BA" w:rsidRPr="00C020F8" w:rsidRDefault="004661BA" w:rsidP="00A57F9B">
            <w:pPr>
              <w:numPr>
                <w:ilvl w:val="0"/>
                <w:numId w:val="33"/>
              </w:numPr>
              <w:tabs>
                <w:tab w:val="left" w:pos="29"/>
              </w:tabs>
              <w:ind w:left="454" w:hanging="425"/>
              <w:contextualSpacing/>
              <w:jc w:val="both"/>
              <w:rPr>
                <w:rFonts w:ascii="Times New Roman" w:hAnsi="Times New Roman"/>
                <w:i/>
                <w:color w:val="0000FF"/>
              </w:rPr>
            </w:pPr>
            <w:r w:rsidRPr="00C020F8">
              <w:rPr>
                <w:rFonts w:ascii="Times New Roman" w:hAnsi="Times New Roman"/>
                <w:i/>
                <w:color w:val="0000FF"/>
              </w:rPr>
              <w:t>Šajā punktā projekta iesniedzējs</w:t>
            </w:r>
            <w:r w:rsidR="00AA1FE6" w:rsidRPr="00C020F8">
              <w:rPr>
                <w:rFonts w:ascii="Times New Roman" w:hAnsi="Times New Roman"/>
                <w:i/>
                <w:color w:val="0000FF"/>
              </w:rPr>
              <w:t xml:space="preserve"> </w:t>
            </w:r>
            <w:r w:rsidRPr="00C020F8">
              <w:rPr>
                <w:rFonts w:ascii="Times New Roman" w:hAnsi="Times New Roman"/>
                <w:i/>
                <w:color w:val="0000FF"/>
              </w:rPr>
              <w:t>sniedz informāciju par:</w:t>
            </w:r>
            <w:r w:rsidR="00AA1FE6" w:rsidRPr="00C020F8">
              <w:rPr>
                <w:rFonts w:ascii="Times New Roman" w:hAnsi="Times New Roman"/>
                <w:i/>
                <w:color w:val="0000FF"/>
              </w:rPr>
              <w:t xml:space="preserve"> </w:t>
            </w:r>
          </w:p>
          <w:p w14:paraId="2D20A40C" w14:textId="77777777" w:rsidR="00C020F8"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projekta vadības sistēmu, t.i., vadības personāla savstarpējo sadarbību un plānotajām darbībām, lai nodrošinātu sekmīgu projekta īstenošanu, uzraudzības mehānismiem, kas plānoti projekta vadības kvalitātes nodrošināšanai un kontrolei u.tml.;</w:t>
            </w:r>
          </w:p>
          <w:p w14:paraId="58422F8F" w14:textId="77777777" w:rsidR="004661BA"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 xml:space="preserve">projekta ieviešanas sistēmu, t.i., kā plānota </w:t>
            </w:r>
            <w:r w:rsidR="004F6BA5" w:rsidRPr="00C020F8">
              <w:rPr>
                <w:rFonts w:ascii="Times New Roman" w:hAnsi="Times New Roman"/>
                <w:i/>
                <w:color w:val="0000FF"/>
              </w:rPr>
              <w:t>projekta vadības personāla sadarbība ar projekta īstenošanas sadarbības partneriem</w:t>
            </w:r>
            <w:r w:rsidRPr="00C020F8">
              <w:rPr>
                <w:rFonts w:ascii="Times New Roman" w:hAnsi="Times New Roman"/>
                <w:i/>
                <w:color w:val="0000FF"/>
              </w:rPr>
              <w:t>, kādi uzraudzības instrumenti plānoti projekta īstenošanas kvalitā</w:t>
            </w:r>
            <w:r w:rsidR="00C020F8" w:rsidRPr="00C020F8">
              <w:rPr>
                <w:rFonts w:ascii="Times New Roman" w:hAnsi="Times New Roman"/>
                <w:i/>
                <w:color w:val="0000FF"/>
              </w:rPr>
              <w:t>tes nodrošināšanai un kontrolei.</w:t>
            </w:r>
          </w:p>
          <w:p w14:paraId="7E275A8F" w14:textId="77777777" w:rsidR="00B24412" w:rsidRPr="00C020F8" w:rsidRDefault="00B24412" w:rsidP="00214B65">
            <w:pPr>
              <w:numPr>
                <w:ilvl w:val="0"/>
                <w:numId w:val="10"/>
              </w:numPr>
              <w:tabs>
                <w:tab w:val="left" w:pos="29"/>
              </w:tabs>
              <w:ind w:left="738" w:hanging="425"/>
              <w:contextualSpacing/>
              <w:jc w:val="both"/>
              <w:rPr>
                <w:rFonts w:ascii="Times New Roman" w:hAnsi="Times New Roman"/>
                <w:i/>
                <w:color w:val="0000FF"/>
              </w:rPr>
            </w:pPr>
            <w:r>
              <w:rPr>
                <w:rFonts w:ascii="Times New Roman" w:hAnsi="Times New Roman"/>
                <w:i/>
                <w:color w:val="0000FF"/>
              </w:rPr>
              <w:t xml:space="preserve">Projekta vadības un ieviešanas sistēmu sasaisti starp projekta iesniedzēju un sadarbības partneri, ja projekta vadībā bez projekta iesniedzēja ir iesaistīts arī sadarbības partneris. </w:t>
            </w:r>
          </w:p>
        </w:tc>
      </w:tr>
    </w:tbl>
    <w:p w14:paraId="54A4B9E1"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76"/>
      </w:tblGrid>
      <w:tr w:rsidR="005101A3" w:rsidRPr="00E16BAB" w14:paraId="37DCE17F" w14:textId="77777777" w:rsidTr="004661BA">
        <w:trPr>
          <w:trHeight w:val="832"/>
        </w:trPr>
        <w:tc>
          <w:tcPr>
            <w:tcW w:w="3510" w:type="dxa"/>
            <w:shd w:val="clear" w:color="auto" w:fill="auto"/>
            <w:vAlign w:val="center"/>
          </w:tcPr>
          <w:p w14:paraId="4E7BC0CF" w14:textId="77777777" w:rsidR="005101A3" w:rsidRPr="00E16BAB" w:rsidRDefault="00770531" w:rsidP="00E16BAB">
            <w:pPr>
              <w:spacing w:after="0" w:line="240" w:lineRule="auto"/>
              <w:rPr>
                <w:rFonts w:ascii="Times New Roman" w:hAnsi="Times New Roman"/>
                <w:b/>
              </w:rPr>
            </w:pPr>
            <w:bookmarkStart w:id="58" w:name="_Toc472928381"/>
            <w:r w:rsidRPr="00E16BAB">
              <w:rPr>
                <w:rStyle w:val="Heading2Char"/>
                <w:rFonts w:ascii="Times New Roman" w:eastAsia="Calibri" w:hAnsi="Times New Roman"/>
                <w:b/>
                <w:color w:val="auto"/>
                <w:sz w:val="22"/>
                <w:szCs w:val="22"/>
              </w:rPr>
              <w:lastRenderedPageBreak/>
              <w:t>2.3. Projekta īstenošanas ilgums</w:t>
            </w:r>
            <w:bookmarkEnd w:id="58"/>
            <w:r w:rsidRPr="00E16BAB">
              <w:rPr>
                <w:rFonts w:ascii="Times New Roman" w:hAnsi="Times New Roman"/>
                <w:b/>
              </w:rPr>
              <w:t xml:space="preserve"> (pilnos mēnešos):</w:t>
            </w:r>
          </w:p>
        </w:tc>
        <w:tc>
          <w:tcPr>
            <w:tcW w:w="5976" w:type="dxa"/>
            <w:shd w:val="clear" w:color="auto" w:fill="auto"/>
            <w:vAlign w:val="center"/>
          </w:tcPr>
          <w:p w14:paraId="7CA09764" w14:textId="77777777" w:rsidR="005101A3" w:rsidRPr="00E16BAB" w:rsidRDefault="004661BA" w:rsidP="00A57F9B">
            <w:pPr>
              <w:numPr>
                <w:ilvl w:val="0"/>
                <w:numId w:val="36"/>
              </w:numPr>
              <w:spacing w:after="0" w:line="240" w:lineRule="auto"/>
              <w:ind w:left="317" w:hanging="317"/>
              <w:rPr>
                <w:rFonts w:ascii="Times New Roman" w:hAnsi="Times New Roman"/>
              </w:rPr>
            </w:pPr>
            <w:r w:rsidRPr="00110F3E">
              <w:rPr>
                <w:rFonts w:ascii="Times New Roman" w:hAnsi="Times New Roman"/>
                <w:i/>
                <w:color w:val="0000FF"/>
              </w:rPr>
              <w:t>Norāda plānoto kopējo projekta īstenošanas</w:t>
            </w:r>
            <w:r w:rsidR="00AA1FE6" w:rsidRPr="00110F3E">
              <w:rPr>
                <w:rFonts w:ascii="Times New Roman" w:hAnsi="Times New Roman"/>
                <w:i/>
                <w:color w:val="0000FF"/>
              </w:rPr>
              <w:t xml:space="preserve"> </w:t>
            </w:r>
            <w:r w:rsidRPr="00110F3E">
              <w:rPr>
                <w:rFonts w:ascii="Times New Roman" w:hAnsi="Times New Roman"/>
                <w:i/>
                <w:color w:val="0000FF"/>
              </w:rPr>
              <w:t>ilgumu pilnos mēnešos.</w:t>
            </w:r>
          </w:p>
        </w:tc>
      </w:tr>
    </w:tbl>
    <w:p w14:paraId="2FC39CE1" w14:textId="77777777" w:rsidR="00770531" w:rsidRDefault="00770531" w:rsidP="004661BA">
      <w:pPr>
        <w:ind w:left="142" w:right="140"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7E66321C" w14:textId="77777777" w:rsidR="004661BA" w:rsidRPr="004661BA" w:rsidRDefault="004661BA" w:rsidP="00A57F9B">
      <w:pPr>
        <w:numPr>
          <w:ilvl w:val="0"/>
          <w:numId w:val="33"/>
        </w:numPr>
        <w:spacing w:line="256" w:lineRule="auto"/>
        <w:ind w:left="426" w:right="282" w:hanging="426"/>
        <w:contextualSpacing/>
        <w:jc w:val="both"/>
        <w:rPr>
          <w:rFonts w:ascii="Times New Roman" w:eastAsia="Times New Roman" w:hAnsi="Times New Roman"/>
          <w:bCs/>
          <w:i/>
          <w:color w:val="0000FF"/>
          <w:lang w:eastAsia="lv-LV"/>
        </w:rPr>
      </w:pPr>
      <w:r w:rsidRPr="004661BA">
        <w:rPr>
          <w:rFonts w:ascii="Times New Roman" w:eastAsia="Times New Roman" w:hAnsi="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319D5C3A" w14:textId="77777777" w:rsidR="004661BA" w:rsidRPr="004661BA" w:rsidRDefault="004661BA" w:rsidP="00A57F9B">
      <w:pPr>
        <w:numPr>
          <w:ilvl w:val="0"/>
          <w:numId w:val="37"/>
        </w:numPr>
        <w:spacing w:line="256" w:lineRule="auto"/>
        <w:ind w:left="426" w:right="282" w:hanging="426"/>
        <w:contextualSpacing/>
        <w:jc w:val="both"/>
        <w:rPr>
          <w:rFonts w:ascii="Times New Roman" w:hAnsi="Times New Roman"/>
          <w:b/>
          <w:i/>
          <w:color w:val="0000FF"/>
        </w:rPr>
      </w:pPr>
      <w:r w:rsidRPr="004661BA">
        <w:rPr>
          <w:rFonts w:ascii="Times New Roman" w:hAnsi="Times New Roman"/>
          <w:b/>
          <w:i/>
          <w:color w:val="0000FF"/>
        </w:rPr>
        <w:t xml:space="preserve">Saskaņā ar MK noteikumu </w:t>
      </w:r>
      <w:r w:rsidR="00C020F8">
        <w:rPr>
          <w:rFonts w:ascii="Times New Roman" w:hAnsi="Times New Roman"/>
          <w:b/>
          <w:i/>
          <w:color w:val="0000FF"/>
        </w:rPr>
        <w:t>4</w:t>
      </w:r>
      <w:r w:rsidR="008173E6">
        <w:rPr>
          <w:rFonts w:ascii="Times New Roman" w:hAnsi="Times New Roman"/>
          <w:b/>
          <w:i/>
          <w:color w:val="0000FF"/>
        </w:rPr>
        <w:t>3</w:t>
      </w:r>
      <w:r w:rsidRPr="004661BA">
        <w:rPr>
          <w:rFonts w:ascii="Times New Roman" w:hAnsi="Times New Roman"/>
          <w:b/>
          <w:i/>
          <w:color w:val="0000FF"/>
        </w:rPr>
        <w:t>.punktu projekta īsteno ne ilgāk kā līdz 20</w:t>
      </w:r>
      <w:r w:rsidR="00C020F8">
        <w:rPr>
          <w:rFonts w:ascii="Times New Roman" w:hAnsi="Times New Roman"/>
          <w:b/>
          <w:i/>
          <w:color w:val="0000FF"/>
        </w:rPr>
        <w:t>23</w:t>
      </w:r>
      <w:r w:rsidRPr="004661BA">
        <w:rPr>
          <w:rFonts w:ascii="Times New Roman" w:hAnsi="Times New Roman"/>
          <w:b/>
          <w:i/>
          <w:color w:val="0000FF"/>
        </w:rPr>
        <w:t>.gada 31.</w:t>
      </w:r>
      <w:r w:rsidR="00C020F8">
        <w:rPr>
          <w:rFonts w:ascii="Times New Roman" w:hAnsi="Times New Roman"/>
          <w:b/>
          <w:i/>
          <w:color w:val="0000FF"/>
        </w:rPr>
        <w:t>augustam</w:t>
      </w:r>
      <w:r w:rsidRPr="004661BA">
        <w:rPr>
          <w:rFonts w:ascii="Times New Roman" w:hAnsi="Times New Roman"/>
          <w:b/>
          <w:i/>
          <w:color w:val="0000FF"/>
        </w:rPr>
        <w:t>.</w:t>
      </w:r>
    </w:p>
    <w:p w14:paraId="7CE7E0E1" w14:textId="5AF0018C"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3261"/>
        <w:gridCol w:w="1021"/>
        <w:gridCol w:w="1134"/>
        <w:gridCol w:w="2261"/>
      </w:tblGrid>
      <w:tr w:rsidR="00770531" w:rsidRPr="00E16BAB" w14:paraId="4938D2F6" w14:textId="77777777" w:rsidTr="00E16BAB">
        <w:trPr>
          <w:trHeight w:val="586"/>
        </w:trPr>
        <w:tc>
          <w:tcPr>
            <w:tcW w:w="9486" w:type="dxa"/>
            <w:gridSpan w:val="6"/>
            <w:shd w:val="clear" w:color="auto" w:fill="auto"/>
            <w:vAlign w:val="center"/>
          </w:tcPr>
          <w:p w14:paraId="66AB0056" w14:textId="77777777" w:rsidR="00770531" w:rsidRPr="00E16BAB" w:rsidRDefault="00770531" w:rsidP="00E16BAB">
            <w:pPr>
              <w:spacing w:after="0" w:line="240" w:lineRule="auto"/>
              <w:jc w:val="center"/>
              <w:rPr>
                <w:rFonts w:ascii="Times New Roman" w:hAnsi="Times New Roman"/>
                <w:b/>
              </w:rPr>
            </w:pPr>
            <w:bookmarkStart w:id="59" w:name="_Toc472928382"/>
            <w:r w:rsidRPr="00E16BAB">
              <w:rPr>
                <w:rStyle w:val="Heading2Char"/>
                <w:rFonts w:ascii="Times New Roman" w:eastAsia="Calibri" w:hAnsi="Times New Roman"/>
                <w:b/>
                <w:color w:val="auto"/>
                <w:sz w:val="22"/>
                <w:szCs w:val="22"/>
              </w:rPr>
              <w:t>2.4. Projekta risku izvērtējums</w:t>
            </w:r>
            <w:bookmarkEnd w:id="59"/>
            <w:r w:rsidR="00D227CA" w:rsidRPr="00E16BAB">
              <w:rPr>
                <w:rFonts w:ascii="Times New Roman" w:hAnsi="Times New Roman"/>
                <w:b/>
              </w:rPr>
              <w:t>:</w:t>
            </w:r>
          </w:p>
        </w:tc>
      </w:tr>
      <w:tr w:rsidR="00F63525" w:rsidRPr="00E16BAB" w14:paraId="290BFB28" w14:textId="77777777" w:rsidTr="00CC1659">
        <w:tc>
          <w:tcPr>
            <w:tcW w:w="421" w:type="dxa"/>
            <w:shd w:val="clear" w:color="auto" w:fill="auto"/>
            <w:vAlign w:val="center"/>
          </w:tcPr>
          <w:p w14:paraId="2401FA8A" w14:textId="77777777" w:rsidR="00770531" w:rsidRPr="00E16BAB" w:rsidRDefault="00770531"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N.p.k.</w:t>
            </w:r>
          </w:p>
        </w:tc>
        <w:tc>
          <w:tcPr>
            <w:tcW w:w="1388" w:type="dxa"/>
            <w:shd w:val="clear" w:color="auto" w:fill="auto"/>
            <w:vAlign w:val="center"/>
          </w:tcPr>
          <w:p w14:paraId="7AF54B6F"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Risks</w:t>
            </w:r>
          </w:p>
        </w:tc>
        <w:tc>
          <w:tcPr>
            <w:tcW w:w="3261" w:type="dxa"/>
            <w:shd w:val="clear" w:color="auto" w:fill="auto"/>
            <w:vAlign w:val="center"/>
          </w:tcPr>
          <w:p w14:paraId="2F5BD038"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apraksts</w:t>
            </w:r>
          </w:p>
        </w:tc>
        <w:tc>
          <w:tcPr>
            <w:tcW w:w="1021" w:type="dxa"/>
            <w:shd w:val="clear" w:color="auto" w:fill="auto"/>
            <w:vAlign w:val="center"/>
          </w:tcPr>
          <w:p w14:paraId="704FC796"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ietekme</w:t>
            </w:r>
          </w:p>
          <w:p w14:paraId="3FA8BE21"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1134" w:type="dxa"/>
            <w:shd w:val="clear" w:color="auto" w:fill="auto"/>
            <w:vAlign w:val="center"/>
          </w:tcPr>
          <w:p w14:paraId="4792BC8C"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Iestāšanas varbūtība</w:t>
            </w:r>
          </w:p>
          <w:p w14:paraId="6358286A"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2261" w:type="dxa"/>
            <w:shd w:val="clear" w:color="auto" w:fill="auto"/>
            <w:vAlign w:val="center"/>
          </w:tcPr>
          <w:p w14:paraId="48135761"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novēršanas/ mazināšanas pasākumi</w:t>
            </w:r>
          </w:p>
        </w:tc>
      </w:tr>
      <w:tr w:rsidR="004661BA" w:rsidRPr="00E16BAB" w14:paraId="43C8EDCD" w14:textId="77777777" w:rsidTr="00CC1659">
        <w:tc>
          <w:tcPr>
            <w:tcW w:w="421" w:type="dxa"/>
            <w:shd w:val="clear" w:color="auto" w:fill="auto"/>
          </w:tcPr>
          <w:p w14:paraId="4BAEFBF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1.</w:t>
            </w:r>
          </w:p>
        </w:tc>
        <w:tc>
          <w:tcPr>
            <w:tcW w:w="1388" w:type="dxa"/>
            <w:shd w:val="clear" w:color="auto" w:fill="auto"/>
          </w:tcPr>
          <w:p w14:paraId="1305ACD8"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Finanšu</w:t>
            </w:r>
          </w:p>
        </w:tc>
        <w:tc>
          <w:tcPr>
            <w:tcW w:w="3261" w:type="dxa"/>
            <w:tcBorders>
              <w:top w:val="single" w:sz="4" w:space="0" w:color="auto"/>
              <w:left w:val="single" w:sz="4" w:space="0" w:color="auto"/>
              <w:bottom w:val="single" w:sz="4" w:space="0" w:color="auto"/>
              <w:right w:val="single" w:sz="4" w:space="0" w:color="auto"/>
            </w:tcBorders>
          </w:tcPr>
          <w:p w14:paraId="5BC49A15"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2057F9A3" w14:textId="77777777" w:rsidR="004661BA" w:rsidRDefault="004661BA"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r w:rsidR="00CC1659">
              <w:rPr>
                <w:rFonts w:ascii="Times New Roman" w:hAnsi="Times New Roman"/>
                <w:i/>
                <w:color w:val="0000FF"/>
                <w:sz w:val="20"/>
                <w:szCs w:val="20"/>
              </w:rPr>
              <w:t>;</w:t>
            </w:r>
          </w:p>
          <w:p w14:paraId="6A10AC2B" w14:textId="77777777" w:rsidR="00CC1659" w:rsidRDefault="00CC1659"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1CA9D22D"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39F0D90C"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7C36CE3"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4F351DE6" w14:textId="77777777" w:rsidR="004661BA" w:rsidRPr="00E16BAB" w:rsidRDefault="004661BA" w:rsidP="004661BA">
            <w:pPr>
              <w:spacing w:after="0" w:line="240" w:lineRule="auto"/>
              <w:rPr>
                <w:rFonts w:ascii="Times New Roman" w:hAnsi="Times New Roman"/>
              </w:rPr>
            </w:pPr>
          </w:p>
        </w:tc>
      </w:tr>
      <w:tr w:rsidR="004661BA" w:rsidRPr="00E16BAB" w14:paraId="5D447042" w14:textId="77777777" w:rsidTr="00CC1659">
        <w:tc>
          <w:tcPr>
            <w:tcW w:w="421" w:type="dxa"/>
            <w:shd w:val="clear" w:color="auto" w:fill="auto"/>
          </w:tcPr>
          <w:p w14:paraId="0E57A4DF"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2.</w:t>
            </w:r>
          </w:p>
        </w:tc>
        <w:tc>
          <w:tcPr>
            <w:tcW w:w="1388" w:type="dxa"/>
            <w:shd w:val="clear" w:color="auto" w:fill="auto"/>
          </w:tcPr>
          <w:p w14:paraId="535CB8D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 xml:space="preserve">Īstenošanas </w:t>
            </w:r>
          </w:p>
        </w:tc>
        <w:tc>
          <w:tcPr>
            <w:tcW w:w="3261" w:type="dxa"/>
            <w:tcBorders>
              <w:top w:val="single" w:sz="4" w:space="0" w:color="auto"/>
              <w:left w:val="single" w:sz="4" w:space="0" w:color="auto"/>
              <w:bottom w:val="single" w:sz="4" w:space="0" w:color="auto"/>
              <w:right w:val="single" w:sz="4" w:space="0" w:color="auto"/>
            </w:tcBorders>
          </w:tcPr>
          <w:p w14:paraId="272C8C17"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30722B9"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3CC0146"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r w:rsidR="00CC1659">
              <w:rPr>
                <w:rFonts w:ascii="Times New Roman" w:hAnsi="Times New Roman"/>
                <w:i/>
                <w:color w:val="0000FF"/>
                <w:sz w:val="20"/>
                <w:szCs w:val="20"/>
              </w:rPr>
              <w:t>;</w:t>
            </w:r>
          </w:p>
          <w:p w14:paraId="7459D42F"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352E15B9"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44041D6B" w14:textId="77777777" w:rsidR="00CC1659" w:rsidRP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Neparedzētie vai papildus aizstātie būvdarbi</w:t>
            </w:r>
          </w:p>
          <w:p w14:paraId="6CE96916"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715B51"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04C902AE"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2E786EEE" w14:textId="77777777" w:rsidR="004661BA" w:rsidRPr="00E16BAB" w:rsidRDefault="004661BA" w:rsidP="004661BA">
            <w:pPr>
              <w:spacing w:after="0" w:line="240" w:lineRule="auto"/>
              <w:rPr>
                <w:rFonts w:ascii="Times New Roman" w:hAnsi="Times New Roman"/>
              </w:rPr>
            </w:pPr>
          </w:p>
        </w:tc>
      </w:tr>
      <w:tr w:rsidR="004661BA" w:rsidRPr="00E16BAB" w14:paraId="362C22EC" w14:textId="77777777" w:rsidTr="00CC1659">
        <w:tc>
          <w:tcPr>
            <w:tcW w:w="421" w:type="dxa"/>
            <w:shd w:val="clear" w:color="auto" w:fill="auto"/>
          </w:tcPr>
          <w:p w14:paraId="25937EFA"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3.</w:t>
            </w:r>
          </w:p>
        </w:tc>
        <w:tc>
          <w:tcPr>
            <w:tcW w:w="1388" w:type="dxa"/>
            <w:shd w:val="clear" w:color="auto" w:fill="auto"/>
          </w:tcPr>
          <w:p w14:paraId="267AFEFC"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Rezultātu un uzraudzības rādītāju sasniegšanas</w:t>
            </w:r>
          </w:p>
        </w:tc>
        <w:tc>
          <w:tcPr>
            <w:tcW w:w="3261" w:type="dxa"/>
            <w:tcBorders>
              <w:top w:val="single" w:sz="4" w:space="0" w:color="auto"/>
              <w:left w:val="single" w:sz="4" w:space="0" w:color="auto"/>
              <w:bottom w:val="single" w:sz="4" w:space="0" w:color="auto"/>
              <w:right w:val="single" w:sz="4" w:space="0" w:color="auto"/>
            </w:tcBorders>
          </w:tcPr>
          <w:p w14:paraId="5794CBEF"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0260671F"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Mērķa grupas nepietiekama iesaiste;</w:t>
            </w:r>
          </w:p>
          <w:p w14:paraId="4760B4D4"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14:paraId="6405F511"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3978C07"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77E3D63C"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7A9EB900" w14:textId="77777777" w:rsidR="004661BA" w:rsidRPr="00E16BAB" w:rsidRDefault="004661BA" w:rsidP="004661BA">
            <w:pPr>
              <w:spacing w:after="0" w:line="240" w:lineRule="auto"/>
              <w:rPr>
                <w:rFonts w:ascii="Times New Roman" w:hAnsi="Times New Roman"/>
              </w:rPr>
            </w:pPr>
          </w:p>
        </w:tc>
      </w:tr>
      <w:tr w:rsidR="004661BA" w:rsidRPr="00E16BAB" w14:paraId="07F2B66D" w14:textId="77777777" w:rsidTr="00CC1659">
        <w:tc>
          <w:tcPr>
            <w:tcW w:w="421" w:type="dxa"/>
            <w:shd w:val="clear" w:color="auto" w:fill="auto"/>
          </w:tcPr>
          <w:p w14:paraId="56447D3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4.</w:t>
            </w:r>
          </w:p>
        </w:tc>
        <w:tc>
          <w:tcPr>
            <w:tcW w:w="1388" w:type="dxa"/>
            <w:shd w:val="clear" w:color="auto" w:fill="auto"/>
          </w:tcPr>
          <w:p w14:paraId="1C83A94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Projekta vadības</w:t>
            </w:r>
          </w:p>
        </w:tc>
        <w:tc>
          <w:tcPr>
            <w:tcW w:w="3261" w:type="dxa"/>
            <w:tcBorders>
              <w:top w:val="single" w:sz="4" w:space="0" w:color="auto"/>
              <w:left w:val="single" w:sz="4" w:space="0" w:color="auto"/>
              <w:bottom w:val="single" w:sz="4" w:space="0" w:color="auto"/>
              <w:right w:val="single" w:sz="4" w:space="0" w:color="auto"/>
            </w:tcBorders>
          </w:tcPr>
          <w:p w14:paraId="0200DE09"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652B451"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5DDC7858"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6E01AE8B"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91FDE3"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8C5BCD0"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04E95F1E" w14:textId="77777777" w:rsidR="004661BA" w:rsidRPr="00E16BAB" w:rsidRDefault="004661BA" w:rsidP="004661BA">
            <w:pPr>
              <w:spacing w:after="0" w:line="240" w:lineRule="auto"/>
              <w:rPr>
                <w:rFonts w:ascii="Times New Roman" w:hAnsi="Times New Roman"/>
              </w:rPr>
            </w:pPr>
          </w:p>
        </w:tc>
      </w:tr>
      <w:tr w:rsidR="004661BA" w:rsidRPr="00E16BAB" w14:paraId="5720B020" w14:textId="77777777" w:rsidTr="00CC1659">
        <w:tc>
          <w:tcPr>
            <w:tcW w:w="421" w:type="dxa"/>
            <w:shd w:val="clear" w:color="auto" w:fill="auto"/>
          </w:tcPr>
          <w:p w14:paraId="054D33BD"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5.</w:t>
            </w:r>
          </w:p>
        </w:tc>
        <w:tc>
          <w:tcPr>
            <w:tcW w:w="1388" w:type="dxa"/>
            <w:shd w:val="clear" w:color="auto" w:fill="auto"/>
          </w:tcPr>
          <w:p w14:paraId="7DC69FB7"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Cits</w:t>
            </w:r>
          </w:p>
        </w:tc>
        <w:tc>
          <w:tcPr>
            <w:tcW w:w="3261" w:type="dxa"/>
            <w:tcBorders>
              <w:top w:val="single" w:sz="4" w:space="0" w:color="auto"/>
              <w:left w:val="single" w:sz="4" w:space="0" w:color="auto"/>
              <w:bottom w:val="single" w:sz="4" w:space="0" w:color="auto"/>
              <w:right w:val="single" w:sz="4" w:space="0" w:color="auto"/>
            </w:tcBorders>
          </w:tcPr>
          <w:p w14:paraId="47EA2950" w14:textId="77777777" w:rsidR="004661BA" w:rsidRPr="00807ECE" w:rsidRDefault="004661BA" w:rsidP="004661BA">
            <w:pPr>
              <w:spacing w:after="0"/>
              <w:rPr>
                <w:rFonts w:ascii="Times New Roman" w:hAnsi="Times New Roman"/>
                <w:i/>
                <w:color w:val="0000FF"/>
                <w:sz w:val="20"/>
                <w:szCs w:val="20"/>
              </w:rPr>
            </w:pPr>
            <w:r w:rsidRPr="00807ECE">
              <w:rPr>
                <w:rFonts w:ascii="Times New Roman" w:hAnsi="Times New Roman"/>
                <w:i/>
                <w:color w:val="0000FF"/>
                <w:sz w:val="20"/>
                <w:szCs w:val="20"/>
              </w:rPr>
              <w:t>Piemēram:</w:t>
            </w:r>
          </w:p>
          <w:p w14:paraId="7D3FC963"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Līgumsaistību neievērošana;</w:t>
            </w:r>
          </w:p>
          <w:p w14:paraId="131DC750" w14:textId="77777777" w:rsidR="004661BA" w:rsidRPr="00807ECE"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Izmaiņas normatīvajos aktos</w:t>
            </w:r>
          </w:p>
          <w:p w14:paraId="787414B6" w14:textId="77777777" w:rsidR="004661BA" w:rsidRPr="00F17757" w:rsidRDefault="004661BA" w:rsidP="004661BA">
            <w:pPr>
              <w:spacing w:after="0"/>
              <w:rPr>
                <w:rFonts w:ascii="Times New Roman" w:hAnsi="Times New Roman"/>
                <w:sz w:val="20"/>
                <w:szCs w:val="20"/>
              </w:rPr>
            </w:pPr>
            <w:r w:rsidRPr="00807ECE">
              <w:rPr>
                <w:rFonts w:ascii="Times New Roman" w:hAnsi="Times New Roman"/>
                <w:i/>
                <w:color w:val="0000FF"/>
                <w:sz w:val="20"/>
                <w:szCs w:val="20"/>
              </w:rPr>
              <w:t>……</w:t>
            </w:r>
          </w:p>
        </w:tc>
        <w:tc>
          <w:tcPr>
            <w:tcW w:w="1021" w:type="dxa"/>
            <w:shd w:val="clear" w:color="auto" w:fill="auto"/>
          </w:tcPr>
          <w:p w14:paraId="184B835B"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23FAE9A4"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6BE1F92A" w14:textId="77777777" w:rsidR="004661BA" w:rsidRPr="00E16BAB" w:rsidRDefault="004661BA" w:rsidP="004661BA">
            <w:pPr>
              <w:spacing w:after="0" w:line="240" w:lineRule="auto"/>
              <w:rPr>
                <w:rFonts w:ascii="Times New Roman" w:hAnsi="Times New Roman"/>
              </w:rPr>
            </w:pPr>
          </w:p>
        </w:tc>
      </w:tr>
    </w:tbl>
    <w:p w14:paraId="1C119CCF" w14:textId="77777777" w:rsidR="005101A3" w:rsidRDefault="005101A3" w:rsidP="003C5410">
      <w:pPr>
        <w:rPr>
          <w:rFonts w:ascii="Times New Roman" w:hAnsi="Times New Roman"/>
        </w:rPr>
      </w:pPr>
    </w:p>
    <w:p w14:paraId="6AB97B3A" w14:textId="77777777" w:rsidR="005D1241" w:rsidRPr="005D1241" w:rsidRDefault="005D1241" w:rsidP="00A57F9B">
      <w:pPr>
        <w:numPr>
          <w:ilvl w:val="0"/>
          <w:numId w:val="33"/>
        </w:numPr>
        <w:ind w:left="142" w:hanging="284"/>
        <w:contextualSpacing/>
        <w:jc w:val="both"/>
        <w:rPr>
          <w:rFonts w:ascii="Times New Roman" w:hAnsi="Times New Roman"/>
          <w:i/>
          <w:color w:val="0000FF"/>
        </w:rPr>
      </w:pPr>
      <w:r w:rsidRPr="005D1241">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8B94B97" w14:textId="77777777" w:rsidR="005D1241" w:rsidRPr="005D1241" w:rsidRDefault="005D1241" w:rsidP="00A57F9B">
      <w:pPr>
        <w:numPr>
          <w:ilvl w:val="0"/>
          <w:numId w:val="41"/>
        </w:numPr>
        <w:spacing w:after="0"/>
        <w:ind w:left="142" w:hanging="295"/>
        <w:contextualSpacing/>
        <w:jc w:val="both"/>
        <w:rPr>
          <w:rFonts w:ascii="Times New Roman" w:hAnsi="Times New Roman"/>
          <w:i/>
          <w:color w:val="0000FF"/>
        </w:rPr>
      </w:pPr>
      <w:r w:rsidRPr="005D1241">
        <w:rPr>
          <w:rFonts w:ascii="Times New Roman" w:hAnsi="Times New Roman"/>
          <w:i/>
          <w:color w:val="0000FF"/>
        </w:rPr>
        <w:t xml:space="preserve">Projekta īstenošanas riskus apraksta, klasificējot tos pa risku grupām: </w:t>
      </w:r>
    </w:p>
    <w:p w14:paraId="2795D2CC" w14:textId="77777777" w:rsidR="005D1241" w:rsidRPr="005D1241" w:rsidRDefault="005D1241" w:rsidP="00D53BBB">
      <w:pPr>
        <w:numPr>
          <w:ilvl w:val="0"/>
          <w:numId w:val="10"/>
        </w:numPr>
        <w:spacing w:after="0" w:line="256" w:lineRule="auto"/>
        <w:contextualSpacing/>
        <w:jc w:val="both"/>
        <w:rPr>
          <w:rFonts w:ascii="Times New Roman" w:hAnsi="Times New Roman"/>
          <w:i/>
          <w:color w:val="0000FF"/>
        </w:rPr>
      </w:pPr>
      <w:r w:rsidRPr="005D1241">
        <w:rPr>
          <w:rFonts w:ascii="Times New Roman" w:hAnsi="Times New Roman"/>
          <w:i/>
          <w:color w:val="0000FF"/>
        </w:rPr>
        <w:lastRenderedPageBreak/>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9C4A803"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486E55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14:paraId="4BBFE0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B015BA2"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E252474" w14:textId="77777777" w:rsidR="005D1241" w:rsidRPr="005D1241" w:rsidRDefault="005D1241" w:rsidP="005D1241">
      <w:pPr>
        <w:spacing w:after="0"/>
        <w:jc w:val="both"/>
        <w:rPr>
          <w:rFonts w:ascii="Times New Roman" w:hAnsi="Times New Roman"/>
          <w:i/>
          <w:color w:val="0000FF"/>
          <w:sz w:val="8"/>
          <w:szCs w:val="8"/>
        </w:rPr>
      </w:pPr>
    </w:p>
    <w:p w14:paraId="11F43E60" w14:textId="77777777" w:rsidR="005D1241" w:rsidRPr="007A166F" w:rsidRDefault="005D1241" w:rsidP="005D1241">
      <w:pPr>
        <w:spacing w:after="0" w:line="240" w:lineRule="auto"/>
        <w:jc w:val="both"/>
        <w:rPr>
          <w:rFonts w:ascii="Times New Roman" w:hAnsi="Times New Roman"/>
          <w:i/>
          <w:color w:val="0000FF"/>
          <w:sz w:val="12"/>
          <w:szCs w:val="12"/>
        </w:rPr>
      </w:pPr>
    </w:p>
    <w:p w14:paraId="6209A03F" w14:textId="77777777" w:rsidR="005D1241" w:rsidRPr="005D1241" w:rsidRDefault="005D1241" w:rsidP="00A57F9B">
      <w:pPr>
        <w:numPr>
          <w:ilvl w:val="0"/>
          <w:numId w:val="41"/>
        </w:numPr>
        <w:spacing w:after="0" w:line="240" w:lineRule="auto"/>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apraksts”</w:t>
      </w:r>
      <w:r w:rsidRPr="005D1241">
        <w:rPr>
          <w:rFonts w:ascii="Times New Roman" w:hAnsi="Times New Roman"/>
          <w:i/>
          <w:color w:val="0000FF"/>
        </w:rPr>
        <w:t xml:space="preserve"> sniedz konkrēto risku īsu aprakstu, kas konkretizē riska būtību vai raksturo tā iestāšanās apstākļus. </w:t>
      </w:r>
    </w:p>
    <w:p w14:paraId="265573A5" w14:textId="77777777" w:rsidR="005D1241" w:rsidRPr="007A166F" w:rsidRDefault="005D1241" w:rsidP="005D1241">
      <w:pPr>
        <w:spacing w:after="0"/>
        <w:jc w:val="both"/>
        <w:rPr>
          <w:rFonts w:ascii="Times New Roman" w:hAnsi="Times New Roman"/>
          <w:i/>
          <w:color w:val="0000FF"/>
          <w:sz w:val="12"/>
          <w:szCs w:val="12"/>
        </w:rPr>
      </w:pPr>
    </w:p>
    <w:p w14:paraId="374243DA"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ietekme (augsta, vidēja, zema)”</w:t>
      </w:r>
      <w:r w:rsidRPr="005D124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AA1FE6" w:rsidRPr="005D1241">
        <w:rPr>
          <w:rFonts w:ascii="Times New Roman" w:hAnsi="Times New Roman"/>
          <w:i/>
          <w:color w:val="0000FF"/>
        </w:rPr>
        <w:t xml:space="preserve"> </w:t>
      </w:r>
      <w:r w:rsidRPr="005D1241">
        <w:rPr>
          <w:rFonts w:ascii="Times New Roman" w:hAnsi="Times New Roman"/>
          <w:i/>
          <w:color w:val="0000FF"/>
        </w:rPr>
        <w:t>citiem projektam raksturīgiem faktoriem.</w:t>
      </w:r>
      <w:r w:rsidR="00AA1FE6" w:rsidRPr="005D1241">
        <w:rPr>
          <w:rFonts w:ascii="Times New Roman" w:hAnsi="Times New Roman"/>
          <w:i/>
          <w:color w:val="0000FF"/>
        </w:rPr>
        <w:t xml:space="preserve"> </w:t>
      </w:r>
      <w:r w:rsidRPr="005D1241">
        <w:rPr>
          <w:rFonts w:ascii="Times New Roman" w:hAnsi="Times New Roman"/>
          <w:i/>
          <w:color w:val="0000FF"/>
        </w:rPr>
        <w:t>Var izmantot šādu risku ietekmes novērtēšanas skalu.</w:t>
      </w:r>
    </w:p>
    <w:p w14:paraId="0431E3E8"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w:t>
      </w:r>
      <w:r w:rsidRPr="005D1241">
        <w:rPr>
          <w:rFonts w:ascii="Times New Roman" w:hAnsi="Times New Roman"/>
          <w:i/>
          <w:color w:val="0000FF"/>
        </w:rPr>
        <w:t xml:space="preserve"> </w:t>
      </w:r>
      <w:r w:rsidRPr="005D1241">
        <w:rPr>
          <w:rFonts w:ascii="Times New Roman" w:hAnsi="Times New Roman"/>
          <w:b/>
          <w:i/>
          <w:color w:val="0000FF"/>
        </w:rPr>
        <w:t>augsta</w:t>
      </w:r>
      <w:r w:rsidRPr="005D1241">
        <w:rPr>
          <w:rFonts w:ascii="Times New Roman" w:hAnsi="Times New Roman"/>
          <w:i/>
          <w:color w:val="0000FF"/>
        </w:rPr>
        <w:t>, ja riska iestāšanās gadījumā tam ir ļoti būtiska ietekme un ir būtiski apdraudēta projekta ieviešana, mērķu un rādītāju sasniegšana, būtiski jāpalielina finansējums vai</w:t>
      </w:r>
      <w:r w:rsidR="00AA1FE6" w:rsidRPr="005D1241">
        <w:rPr>
          <w:rFonts w:ascii="Times New Roman" w:hAnsi="Times New Roman"/>
          <w:i/>
          <w:color w:val="0000FF"/>
        </w:rPr>
        <w:t xml:space="preserve"> </w:t>
      </w:r>
      <w:r w:rsidRPr="005D1241">
        <w:rPr>
          <w:rFonts w:ascii="Times New Roman" w:hAnsi="Times New Roman"/>
          <w:i/>
          <w:color w:val="0000FF"/>
        </w:rPr>
        <w:t>rodas apjomīgi zaudējumi.</w:t>
      </w:r>
    </w:p>
    <w:p w14:paraId="0900E95E"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vidēja</w:t>
      </w:r>
      <w:r w:rsidRPr="005D1241">
        <w:rPr>
          <w:rFonts w:ascii="Times New Roman" w:hAnsi="Times New Roman"/>
          <w:i/>
          <w:color w:val="0000FF"/>
        </w:rPr>
        <w:t>, ja riska iestāšanās gadījumā, tas var ietekmēt projekta īstenošanu, kavēt projekta sekmīgu ieviešanu un mērķu sasniegšanu.</w:t>
      </w:r>
    </w:p>
    <w:p w14:paraId="03056377"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zema</w:t>
      </w:r>
      <w:r w:rsidRPr="005D1241">
        <w:rPr>
          <w:rFonts w:ascii="Times New Roman" w:hAnsi="Times New Roman"/>
          <w:i/>
          <w:color w:val="0000FF"/>
        </w:rPr>
        <w:t>, ja riska iestāšanās gadījumā</w:t>
      </w:r>
      <w:r w:rsidR="00AA1FE6" w:rsidRPr="005D1241">
        <w:rPr>
          <w:rFonts w:ascii="Times New Roman" w:hAnsi="Times New Roman"/>
          <w:i/>
          <w:color w:val="0000FF"/>
        </w:rPr>
        <w:t xml:space="preserve"> </w:t>
      </w:r>
      <w:r w:rsidRPr="005D1241">
        <w:rPr>
          <w:rFonts w:ascii="Times New Roman" w:hAnsi="Times New Roman"/>
          <w:i/>
          <w:color w:val="0000FF"/>
        </w:rPr>
        <w:t>tam nav būtiskas ietekmes</w:t>
      </w:r>
      <w:r w:rsidR="00AA1FE6" w:rsidRPr="005D1241">
        <w:rPr>
          <w:rFonts w:ascii="Times New Roman" w:hAnsi="Times New Roman"/>
          <w:i/>
          <w:color w:val="0000FF"/>
        </w:rPr>
        <w:t xml:space="preserve"> </w:t>
      </w:r>
      <w:r w:rsidRPr="005D1241">
        <w:rPr>
          <w:rFonts w:ascii="Times New Roman" w:hAnsi="Times New Roman"/>
          <w:i/>
          <w:color w:val="0000FF"/>
        </w:rPr>
        <w:t>un</w:t>
      </w:r>
      <w:r w:rsidR="00077864" w:rsidRPr="005D1241">
        <w:rPr>
          <w:rFonts w:ascii="Times New Roman" w:hAnsi="Times New Roman"/>
          <w:i/>
          <w:color w:val="0000FF"/>
        </w:rPr>
        <w:t xml:space="preserve"> </w:t>
      </w:r>
      <w:r w:rsidRPr="005D1241">
        <w:rPr>
          <w:rFonts w:ascii="Times New Roman" w:hAnsi="Times New Roman"/>
          <w:i/>
          <w:color w:val="0000FF"/>
        </w:rPr>
        <w:t>tas</w:t>
      </w:r>
      <w:r w:rsidR="00077864" w:rsidRPr="005D1241">
        <w:rPr>
          <w:rFonts w:ascii="Times New Roman" w:hAnsi="Times New Roman"/>
          <w:i/>
          <w:color w:val="0000FF"/>
        </w:rPr>
        <w:t xml:space="preserve"> </w:t>
      </w:r>
      <w:r w:rsidRPr="005D1241">
        <w:rPr>
          <w:rFonts w:ascii="Times New Roman" w:hAnsi="Times New Roman"/>
          <w:i/>
          <w:color w:val="0000FF"/>
        </w:rPr>
        <w:t>neietekmē projekta ieviešanu.</w:t>
      </w:r>
    </w:p>
    <w:p w14:paraId="00C57512" w14:textId="77777777" w:rsidR="005D1241" w:rsidRPr="007A166F" w:rsidRDefault="005D1241" w:rsidP="005D1241">
      <w:pPr>
        <w:spacing w:after="0"/>
        <w:jc w:val="both"/>
        <w:rPr>
          <w:rFonts w:ascii="Times New Roman" w:hAnsi="Times New Roman"/>
          <w:i/>
          <w:color w:val="0000FF"/>
          <w:sz w:val="12"/>
          <w:szCs w:val="12"/>
        </w:rPr>
      </w:pPr>
    </w:p>
    <w:p w14:paraId="3228E6CB"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“Iestāšanās varbūtība (augsta, vidēja, zema)”</w:t>
      </w:r>
      <w:r w:rsidRPr="005D124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2ACD82"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augsta</w:t>
      </w:r>
      <w:r w:rsidRPr="005D1241">
        <w:rPr>
          <w:rFonts w:ascii="Times New Roman" w:hAnsi="Times New Roman"/>
          <w:i/>
          <w:color w:val="0000FF"/>
        </w:rPr>
        <w:t>, ja ir droši vai gandrīz droši, ka risks iestāsies, piemēram, reizi gadā;</w:t>
      </w:r>
    </w:p>
    <w:p w14:paraId="131AE423"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vidēja</w:t>
      </w:r>
      <w:r w:rsidRPr="005D1241">
        <w:rPr>
          <w:rFonts w:ascii="Times New Roman" w:hAnsi="Times New Roman"/>
          <w:i/>
          <w:color w:val="0000FF"/>
        </w:rPr>
        <w:t>, ja ir iespējams (diezgan iespējams), ka risks iestāsies, piemēram, vienu reizi projekta laikā;</w:t>
      </w:r>
    </w:p>
    <w:p w14:paraId="09AEBDBA"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zema</w:t>
      </w:r>
      <w:r w:rsidRPr="005D1241">
        <w:rPr>
          <w:rFonts w:ascii="Times New Roman" w:hAnsi="Times New Roman"/>
          <w:i/>
          <w:color w:val="0000FF"/>
        </w:rPr>
        <w:t>,</w:t>
      </w:r>
      <w:r w:rsidRPr="005D1241">
        <w:rPr>
          <w:rFonts w:ascii="Times New Roman" w:hAnsi="Times New Roman"/>
          <w:b/>
          <w:i/>
          <w:color w:val="0000FF"/>
        </w:rPr>
        <w:t xml:space="preserve"> </w:t>
      </w:r>
      <w:r w:rsidRPr="005D1241">
        <w:rPr>
          <w:rFonts w:ascii="Times New Roman" w:hAnsi="Times New Roman"/>
          <w:i/>
          <w:color w:val="0000FF"/>
        </w:rPr>
        <w:t>ja mazticams, ka risks iestāsies, var notikt tikai ārkārtas gadījumos.</w:t>
      </w:r>
    </w:p>
    <w:p w14:paraId="0FB14617" w14:textId="77777777" w:rsidR="005D1241" w:rsidRPr="007A166F" w:rsidRDefault="005D1241" w:rsidP="005D1241">
      <w:pPr>
        <w:spacing w:after="0"/>
        <w:jc w:val="both"/>
        <w:rPr>
          <w:rFonts w:ascii="Times New Roman" w:hAnsi="Times New Roman"/>
          <w:i/>
          <w:color w:val="0000FF"/>
          <w:sz w:val="12"/>
          <w:szCs w:val="12"/>
        </w:rPr>
      </w:pPr>
    </w:p>
    <w:p w14:paraId="1EDA98B4"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“Riska novēršanas/mazināšanas pasākumi”</w:t>
      </w:r>
      <w:r w:rsidRPr="005D124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320FBA5" w14:textId="77777777" w:rsidR="005D1241" w:rsidRPr="007A166F" w:rsidRDefault="005D1241" w:rsidP="005D1241">
      <w:pPr>
        <w:spacing w:after="0" w:line="240" w:lineRule="auto"/>
        <w:jc w:val="both"/>
        <w:rPr>
          <w:rFonts w:ascii="Times New Roman" w:hAnsi="Times New Roman"/>
          <w:i/>
          <w:color w:val="0000FF"/>
          <w:sz w:val="12"/>
          <w:szCs w:val="12"/>
        </w:rPr>
      </w:pPr>
    </w:p>
    <w:p w14:paraId="6362C301" w14:textId="77777777" w:rsidR="00BA175C" w:rsidRPr="00895B08" w:rsidRDefault="005D1241" w:rsidP="00104F1B">
      <w:pPr>
        <w:numPr>
          <w:ilvl w:val="0"/>
          <w:numId w:val="13"/>
        </w:numPr>
        <w:spacing w:after="0" w:line="256" w:lineRule="auto"/>
        <w:ind w:left="426" w:hanging="426"/>
        <w:contextualSpacing/>
        <w:jc w:val="both"/>
        <w:rPr>
          <w:rFonts w:ascii="Times New Roman" w:hAnsi="Times New Roman"/>
        </w:rPr>
      </w:pPr>
      <w:r w:rsidRPr="00895B08">
        <w:rPr>
          <w:rFonts w:ascii="Times New Roman" w:hAnsi="Times New Roman"/>
          <w:i/>
          <w:color w:val="0000FF"/>
        </w:rPr>
        <w:t>Metodikā izmantotā risku klasifikācija atbilstoši projekta iesniegumā norādītajām grupām, kā arī piedāvātās skalas riska novērtēšanai ir informatīvas, un</w:t>
      </w:r>
      <w:r w:rsidR="00077864" w:rsidRPr="00895B08">
        <w:rPr>
          <w:rFonts w:ascii="Times New Roman" w:hAnsi="Times New Roman"/>
          <w:i/>
          <w:color w:val="0000FF"/>
        </w:rPr>
        <w:t xml:space="preserve"> </w:t>
      </w:r>
      <w:r w:rsidRPr="00895B08">
        <w:rPr>
          <w:rFonts w:ascii="Times New Roman" w:hAnsi="Times New Roman"/>
          <w:i/>
          <w:color w:val="0000FF"/>
        </w:rPr>
        <w:t xml:space="preserve">projekta iesniedzējs pēc analoģijas var </w:t>
      </w:r>
      <w:r w:rsidRPr="00895B08">
        <w:rPr>
          <w:rFonts w:ascii="Times New Roman" w:hAnsi="Times New Roman"/>
          <w:i/>
          <w:color w:val="0000FF"/>
        </w:rPr>
        <w:lastRenderedPageBreak/>
        <w:t>izmantot</w:t>
      </w:r>
      <w:r w:rsidR="00214B65" w:rsidRPr="00895B08">
        <w:rPr>
          <w:rFonts w:ascii="Times New Roman" w:hAnsi="Times New Roman"/>
          <w:i/>
          <w:color w:val="0000FF"/>
        </w:rPr>
        <w:t xml:space="preserve"> </w:t>
      </w:r>
      <w:r w:rsidRPr="00895B08">
        <w:rPr>
          <w:rFonts w:ascii="Times New Roman" w:hAnsi="Times New Roman"/>
          <w:i/>
          <w:color w:val="0000FF"/>
        </w:rPr>
        <w:t>iestādē</w:t>
      </w:r>
      <w:r w:rsidR="00214B65" w:rsidRPr="00895B08">
        <w:rPr>
          <w:rFonts w:ascii="Times New Roman" w:hAnsi="Times New Roman"/>
          <w:i/>
          <w:color w:val="0000FF"/>
        </w:rPr>
        <w:t xml:space="preserve"> </w:t>
      </w:r>
      <w:r w:rsidRPr="00895B08">
        <w:rPr>
          <w:rFonts w:ascii="Times New Roman" w:hAnsi="Times New Roman"/>
          <w:i/>
          <w:color w:val="0000FF"/>
        </w:rPr>
        <w:t>izmantoto risku ietekmes novērtēšanas skalu, ja tā ir</w:t>
      </w:r>
      <w:r w:rsidR="00214B65" w:rsidRPr="00895B08">
        <w:rPr>
          <w:rFonts w:ascii="Times New Roman" w:hAnsi="Times New Roman"/>
          <w:i/>
          <w:color w:val="0000FF"/>
        </w:rPr>
        <w:t xml:space="preserve"> </w:t>
      </w:r>
      <w:r w:rsidRPr="00895B08">
        <w:rPr>
          <w:rFonts w:ascii="Times New Roman" w:hAnsi="Times New Roman"/>
          <w:i/>
          <w:color w:val="0000FF"/>
        </w:rPr>
        <w:t>atbilstošāka izstrādātā projekta iesnieguma</w:t>
      </w:r>
      <w:r w:rsidR="00214B65" w:rsidRPr="00895B08">
        <w:rPr>
          <w:rFonts w:ascii="Times New Roman" w:hAnsi="Times New Roman"/>
          <w:i/>
          <w:color w:val="0000FF"/>
        </w:rPr>
        <w:t xml:space="preserve"> </w:t>
      </w:r>
      <w:r w:rsidRPr="00895B08">
        <w:rPr>
          <w:rFonts w:ascii="Times New Roman" w:hAnsi="Times New Roman"/>
          <w:i/>
          <w:color w:val="0000FF"/>
        </w:rPr>
        <w:t>vajadzībām.</w:t>
      </w:r>
    </w:p>
    <w:p w14:paraId="5EDFE3F0" w14:textId="77777777" w:rsidR="00BA175C" w:rsidRDefault="00BA175C" w:rsidP="003C5410">
      <w:pPr>
        <w:rPr>
          <w:rFonts w:ascii="Times New Roman" w:hAnsi="Times New Roman"/>
        </w:rPr>
        <w:sectPr w:rsidR="00BA175C" w:rsidSect="006C69E8">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6BAB" w14:paraId="64043A1D" w14:textId="77777777" w:rsidTr="00E16BAB">
        <w:trPr>
          <w:trHeight w:val="514"/>
        </w:trPr>
        <w:tc>
          <w:tcPr>
            <w:tcW w:w="14596" w:type="dxa"/>
            <w:gridSpan w:val="9"/>
            <w:shd w:val="clear" w:color="auto" w:fill="auto"/>
            <w:vAlign w:val="center"/>
          </w:tcPr>
          <w:p w14:paraId="4E386194" w14:textId="77777777" w:rsidR="00C03D58" w:rsidRPr="00E16BAB" w:rsidRDefault="00C03D58" w:rsidP="00E16BAB">
            <w:pPr>
              <w:spacing w:after="0" w:line="240" w:lineRule="auto"/>
              <w:jc w:val="center"/>
              <w:rPr>
                <w:rFonts w:ascii="Times New Roman" w:hAnsi="Times New Roman"/>
                <w:b/>
              </w:rPr>
            </w:pPr>
            <w:bookmarkStart w:id="60" w:name="_Toc472928383"/>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60"/>
            <w:r w:rsidRPr="00E16BAB">
              <w:rPr>
                <w:rFonts w:ascii="Times New Roman" w:hAnsi="Times New Roman"/>
                <w:b/>
              </w:rPr>
              <w:t xml:space="preserve">: </w:t>
            </w:r>
          </w:p>
        </w:tc>
      </w:tr>
      <w:tr w:rsidR="00F63525" w:rsidRPr="00E16BAB" w14:paraId="0BC232C2" w14:textId="77777777" w:rsidTr="00E16BAB">
        <w:trPr>
          <w:trHeight w:val="692"/>
        </w:trPr>
        <w:tc>
          <w:tcPr>
            <w:tcW w:w="760" w:type="dxa"/>
            <w:vMerge w:val="restart"/>
            <w:shd w:val="clear" w:color="auto" w:fill="auto"/>
            <w:vAlign w:val="center"/>
          </w:tcPr>
          <w:p w14:paraId="11365217"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N.p.k.</w:t>
            </w:r>
          </w:p>
        </w:tc>
        <w:tc>
          <w:tcPr>
            <w:tcW w:w="1929" w:type="dxa"/>
            <w:vMerge w:val="restart"/>
            <w:shd w:val="clear" w:color="auto" w:fill="auto"/>
            <w:vAlign w:val="center"/>
          </w:tcPr>
          <w:p w14:paraId="6BF7F0E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nosaukums</w:t>
            </w:r>
          </w:p>
        </w:tc>
        <w:tc>
          <w:tcPr>
            <w:tcW w:w="992" w:type="dxa"/>
            <w:vMerge w:val="restart"/>
            <w:shd w:val="clear" w:color="auto" w:fill="auto"/>
            <w:vAlign w:val="center"/>
          </w:tcPr>
          <w:p w14:paraId="21E0CE3E"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numurs</w:t>
            </w:r>
          </w:p>
        </w:tc>
        <w:tc>
          <w:tcPr>
            <w:tcW w:w="2693" w:type="dxa"/>
            <w:vMerge w:val="restart"/>
            <w:shd w:val="clear" w:color="auto" w:fill="auto"/>
            <w:vAlign w:val="center"/>
          </w:tcPr>
          <w:p w14:paraId="4854E695"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835" w:type="dxa"/>
            <w:vMerge w:val="restart"/>
            <w:shd w:val="clear" w:color="auto" w:fill="auto"/>
            <w:vAlign w:val="center"/>
          </w:tcPr>
          <w:p w14:paraId="7C1EB598"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134" w:type="dxa"/>
            <w:vMerge w:val="restart"/>
            <w:shd w:val="clear" w:color="auto" w:fill="auto"/>
            <w:vAlign w:val="center"/>
          </w:tcPr>
          <w:p w14:paraId="412995C2"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kopējās izmaksas</w:t>
            </w:r>
          </w:p>
          <w:p w14:paraId="736311F5" w14:textId="77777777" w:rsidR="00C03D58" w:rsidRPr="00E16BAB" w:rsidRDefault="00C03D58" w:rsidP="00E16BAB">
            <w:pPr>
              <w:spacing w:after="0" w:line="240" w:lineRule="auto"/>
              <w:jc w:val="center"/>
              <w:rPr>
                <w:rFonts w:ascii="Times New Roman" w:hAnsi="Times New Roman"/>
                <w:i/>
              </w:rPr>
            </w:pPr>
            <w:r w:rsidRPr="00E16BAB">
              <w:rPr>
                <w:rFonts w:ascii="Times New Roman" w:hAnsi="Times New Roman"/>
                <w:i/>
              </w:rPr>
              <w:t>(euro)</w:t>
            </w:r>
          </w:p>
        </w:tc>
        <w:tc>
          <w:tcPr>
            <w:tcW w:w="1985" w:type="dxa"/>
            <w:vMerge w:val="restart"/>
            <w:shd w:val="clear" w:color="auto" w:fill="auto"/>
            <w:vAlign w:val="center"/>
          </w:tcPr>
          <w:p w14:paraId="3AB4E614"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48EB73B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īstenošanas laiks (mm/gggg)</w:t>
            </w:r>
          </w:p>
        </w:tc>
      </w:tr>
      <w:tr w:rsidR="00F63525" w:rsidRPr="00E16BAB" w14:paraId="2FE3688E" w14:textId="77777777" w:rsidTr="00E16BAB">
        <w:trPr>
          <w:trHeight w:val="599"/>
        </w:trPr>
        <w:tc>
          <w:tcPr>
            <w:tcW w:w="760" w:type="dxa"/>
            <w:vMerge/>
            <w:shd w:val="clear" w:color="auto" w:fill="auto"/>
          </w:tcPr>
          <w:p w14:paraId="3421EDB5" w14:textId="77777777" w:rsidR="00C03D58" w:rsidRPr="00E16BAB" w:rsidRDefault="00C03D58" w:rsidP="00E16BAB">
            <w:pPr>
              <w:spacing w:after="0" w:line="240" w:lineRule="auto"/>
              <w:rPr>
                <w:rFonts w:ascii="Times New Roman" w:hAnsi="Times New Roman"/>
              </w:rPr>
            </w:pPr>
          </w:p>
        </w:tc>
        <w:tc>
          <w:tcPr>
            <w:tcW w:w="1929" w:type="dxa"/>
            <w:vMerge/>
            <w:shd w:val="clear" w:color="auto" w:fill="auto"/>
          </w:tcPr>
          <w:p w14:paraId="14A8F932" w14:textId="77777777" w:rsidR="00C03D58" w:rsidRPr="00E16BAB" w:rsidRDefault="00C03D58" w:rsidP="00E16BAB">
            <w:pPr>
              <w:spacing w:after="0" w:line="240" w:lineRule="auto"/>
              <w:rPr>
                <w:rFonts w:ascii="Times New Roman" w:hAnsi="Times New Roman"/>
              </w:rPr>
            </w:pPr>
          </w:p>
        </w:tc>
        <w:tc>
          <w:tcPr>
            <w:tcW w:w="992" w:type="dxa"/>
            <w:vMerge/>
            <w:shd w:val="clear" w:color="auto" w:fill="auto"/>
          </w:tcPr>
          <w:p w14:paraId="316CAEBC" w14:textId="77777777" w:rsidR="00C03D58" w:rsidRPr="00E16BAB" w:rsidRDefault="00C03D58" w:rsidP="00E16BAB">
            <w:pPr>
              <w:spacing w:after="0" w:line="240" w:lineRule="auto"/>
              <w:rPr>
                <w:rFonts w:ascii="Times New Roman" w:hAnsi="Times New Roman"/>
              </w:rPr>
            </w:pPr>
          </w:p>
        </w:tc>
        <w:tc>
          <w:tcPr>
            <w:tcW w:w="2693" w:type="dxa"/>
            <w:vMerge/>
            <w:shd w:val="clear" w:color="auto" w:fill="auto"/>
          </w:tcPr>
          <w:p w14:paraId="31782549" w14:textId="77777777" w:rsidR="00C03D58" w:rsidRPr="00E16BAB" w:rsidRDefault="00C03D58" w:rsidP="00E16BAB">
            <w:pPr>
              <w:spacing w:after="0" w:line="240" w:lineRule="auto"/>
              <w:rPr>
                <w:rFonts w:ascii="Times New Roman" w:hAnsi="Times New Roman"/>
              </w:rPr>
            </w:pPr>
          </w:p>
        </w:tc>
        <w:tc>
          <w:tcPr>
            <w:tcW w:w="2835" w:type="dxa"/>
            <w:vMerge/>
            <w:shd w:val="clear" w:color="auto" w:fill="auto"/>
          </w:tcPr>
          <w:p w14:paraId="693B23D4" w14:textId="77777777" w:rsidR="00C03D58" w:rsidRPr="00E16BAB" w:rsidRDefault="00C03D58" w:rsidP="00E16BAB">
            <w:pPr>
              <w:spacing w:after="0" w:line="240" w:lineRule="auto"/>
              <w:rPr>
                <w:rFonts w:ascii="Times New Roman" w:hAnsi="Times New Roman"/>
              </w:rPr>
            </w:pPr>
          </w:p>
        </w:tc>
        <w:tc>
          <w:tcPr>
            <w:tcW w:w="1134" w:type="dxa"/>
            <w:vMerge/>
            <w:shd w:val="clear" w:color="auto" w:fill="auto"/>
          </w:tcPr>
          <w:p w14:paraId="1CDA72B4" w14:textId="77777777" w:rsidR="00C03D58" w:rsidRPr="00E16BAB" w:rsidRDefault="00C03D58" w:rsidP="00E16BAB">
            <w:pPr>
              <w:spacing w:after="0" w:line="240" w:lineRule="auto"/>
              <w:rPr>
                <w:rFonts w:ascii="Times New Roman" w:hAnsi="Times New Roman"/>
              </w:rPr>
            </w:pPr>
          </w:p>
        </w:tc>
        <w:tc>
          <w:tcPr>
            <w:tcW w:w="1985" w:type="dxa"/>
            <w:vMerge/>
            <w:shd w:val="clear" w:color="auto" w:fill="auto"/>
          </w:tcPr>
          <w:p w14:paraId="036F3272" w14:textId="77777777" w:rsidR="00C03D58" w:rsidRPr="00E16BAB" w:rsidRDefault="00C03D58" w:rsidP="00E16BAB">
            <w:pPr>
              <w:spacing w:after="0" w:line="240" w:lineRule="auto"/>
              <w:rPr>
                <w:rFonts w:ascii="Times New Roman" w:hAnsi="Times New Roman"/>
              </w:rPr>
            </w:pPr>
          </w:p>
        </w:tc>
        <w:tc>
          <w:tcPr>
            <w:tcW w:w="1134" w:type="dxa"/>
            <w:shd w:val="clear" w:color="auto" w:fill="auto"/>
            <w:vAlign w:val="center"/>
          </w:tcPr>
          <w:p w14:paraId="5BEEE4BA"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76C99EF1"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F63525" w:rsidRPr="00E16BAB" w14:paraId="0113BCA9" w14:textId="77777777" w:rsidTr="00E16BAB">
        <w:tc>
          <w:tcPr>
            <w:tcW w:w="760" w:type="dxa"/>
            <w:shd w:val="clear" w:color="auto" w:fill="auto"/>
          </w:tcPr>
          <w:p w14:paraId="422EE3BB"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1.</w:t>
            </w:r>
          </w:p>
        </w:tc>
        <w:tc>
          <w:tcPr>
            <w:tcW w:w="1929" w:type="dxa"/>
            <w:shd w:val="clear" w:color="auto" w:fill="auto"/>
          </w:tcPr>
          <w:p w14:paraId="1BE3561A"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7B6ADCC3"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4DA423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2CEBCBA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6CF03E06"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788582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24AAA04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40D33136" w14:textId="77777777" w:rsidR="00D227CA" w:rsidRPr="00E16BAB" w:rsidRDefault="00D227CA" w:rsidP="00E16BAB">
            <w:pPr>
              <w:spacing w:after="0" w:line="240" w:lineRule="auto"/>
              <w:rPr>
                <w:rFonts w:ascii="Times New Roman" w:hAnsi="Times New Roman"/>
              </w:rPr>
            </w:pPr>
          </w:p>
        </w:tc>
      </w:tr>
      <w:tr w:rsidR="00F63525" w:rsidRPr="00E16BAB" w14:paraId="6ECD0A8F" w14:textId="77777777" w:rsidTr="00E16BAB">
        <w:tc>
          <w:tcPr>
            <w:tcW w:w="760" w:type="dxa"/>
            <w:shd w:val="clear" w:color="auto" w:fill="auto"/>
          </w:tcPr>
          <w:p w14:paraId="6D396347"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2.</w:t>
            </w:r>
          </w:p>
        </w:tc>
        <w:tc>
          <w:tcPr>
            <w:tcW w:w="1929" w:type="dxa"/>
            <w:shd w:val="clear" w:color="auto" w:fill="auto"/>
          </w:tcPr>
          <w:p w14:paraId="4DA28A5D"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6FA2E2A1"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56DD3A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00130AC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7590FD22"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64BEBD3"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A2E97A"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E3AF68" w14:textId="77777777" w:rsidR="00D227CA" w:rsidRPr="00E16BAB" w:rsidRDefault="00D227CA" w:rsidP="00E16BAB">
            <w:pPr>
              <w:spacing w:after="0" w:line="240" w:lineRule="auto"/>
              <w:rPr>
                <w:rFonts w:ascii="Times New Roman" w:hAnsi="Times New Roman"/>
              </w:rPr>
            </w:pPr>
          </w:p>
        </w:tc>
      </w:tr>
    </w:tbl>
    <w:p w14:paraId="4B1B11BA" w14:textId="77777777" w:rsidR="00BA175C" w:rsidRDefault="00BA175C" w:rsidP="003C5410">
      <w:pPr>
        <w:rPr>
          <w:rFonts w:ascii="Times New Roman" w:hAnsi="Times New Roman"/>
        </w:rPr>
      </w:pPr>
    </w:p>
    <w:p w14:paraId="6883D71F" w14:textId="77777777" w:rsidR="005D1241" w:rsidRDefault="005D1241" w:rsidP="003C5410">
      <w:pPr>
        <w:rPr>
          <w:rFonts w:ascii="Times New Roman" w:hAnsi="Times New Roman"/>
        </w:rPr>
      </w:pPr>
    </w:p>
    <w:p w14:paraId="24E0B633" w14:textId="51665202" w:rsidR="005D1241" w:rsidRPr="004B15DD" w:rsidRDefault="005D1241" w:rsidP="00CB1087">
      <w:pPr>
        <w:numPr>
          <w:ilvl w:val="0"/>
          <w:numId w:val="1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w:t>
      </w:r>
      <w:r w:rsidR="00077864" w:rsidRPr="004B15DD">
        <w:rPr>
          <w:rFonts w:ascii="Times New Roman" w:hAnsi="Times New Roman"/>
          <w:i/>
          <w:color w:val="0000FF"/>
        </w:rPr>
        <w:t xml:space="preserve"> </w:t>
      </w:r>
      <w:r w:rsidRPr="004B15DD">
        <w:rPr>
          <w:rFonts w:ascii="Times New Roman" w:hAnsi="Times New Roman"/>
          <w:i/>
          <w:color w:val="0000FF"/>
        </w:rPr>
        <w:t xml:space="preserve">projektu iesniegumiem, kurus vēl tikai plānots iesniegt, kā arī tiem projektiem, kas  jau </w:t>
      </w:r>
      <w:r w:rsidR="00C020F8" w:rsidRPr="004B15DD">
        <w:rPr>
          <w:rFonts w:ascii="Times New Roman" w:hAnsi="Times New Roman"/>
          <w:i/>
          <w:color w:val="0000FF"/>
        </w:rPr>
        <w:t xml:space="preserve">iepriekš </w:t>
      </w:r>
      <w:r w:rsidRPr="004B15DD">
        <w:rPr>
          <w:rFonts w:ascii="Times New Roman" w:hAnsi="Times New Roman"/>
          <w:i/>
          <w:color w:val="0000FF"/>
        </w:rPr>
        <w:t xml:space="preserve">ir apstiprināti </w:t>
      </w:r>
      <w:r w:rsidR="004B15DD" w:rsidRPr="004B15DD">
        <w:rPr>
          <w:rFonts w:ascii="Times New Roman" w:hAnsi="Times New Roman"/>
          <w:i/>
          <w:color w:val="0000FF"/>
        </w:rPr>
        <w:t xml:space="preserve">(pēdējo 5 gadu laikā) </w:t>
      </w:r>
      <w:r w:rsidRPr="004B15DD">
        <w:rPr>
          <w:rFonts w:ascii="Times New Roman" w:hAnsi="Times New Roman"/>
          <w:i/>
          <w:color w:val="0000FF"/>
        </w:rPr>
        <w:t>un tiek vai tiks īstenoti.</w:t>
      </w:r>
    </w:p>
    <w:p w14:paraId="5BBA989E" w14:textId="77777777" w:rsidR="005D1241" w:rsidRPr="004B15DD" w:rsidRDefault="005D1241" w:rsidP="005D1241">
      <w:pPr>
        <w:tabs>
          <w:tab w:val="left" w:pos="1575"/>
        </w:tabs>
        <w:ind w:right="110"/>
      </w:pPr>
      <w:r w:rsidRPr="004B15DD">
        <w:tab/>
      </w:r>
    </w:p>
    <w:p w14:paraId="207DDA4A" w14:textId="77777777" w:rsidR="005D1241" w:rsidRPr="004B15DD" w:rsidRDefault="005D1241" w:rsidP="00A57F9B">
      <w:pPr>
        <w:numPr>
          <w:ilvl w:val="0"/>
          <w:numId w:val="42"/>
        </w:numPr>
        <w:spacing w:after="0" w:line="240" w:lineRule="auto"/>
        <w:ind w:left="284" w:right="110" w:hanging="426"/>
        <w:contextualSpacing/>
        <w:jc w:val="both"/>
        <w:rPr>
          <w:rFonts w:ascii="Times New Roman" w:hAnsi="Times New Roman"/>
          <w:i/>
          <w:color w:val="0000FF"/>
        </w:rPr>
      </w:pPr>
      <w:r w:rsidRPr="004B15DD">
        <w:rPr>
          <w:rFonts w:ascii="Times New Roman" w:hAnsi="Times New Roman"/>
          <w:i/>
          <w:color w:val="0000FF"/>
        </w:rPr>
        <w:t xml:space="preserve">Finansējuma saņēmējs var norādīt projektus, ar kuriem saskata sinerģiju vai demarkāciju. </w:t>
      </w:r>
    </w:p>
    <w:p w14:paraId="172C0A26" w14:textId="77777777" w:rsidR="005D1241" w:rsidRPr="0015209A" w:rsidRDefault="005D1241" w:rsidP="005D1241">
      <w:pPr>
        <w:spacing w:after="0" w:line="240" w:lineRule="auto"/>
        <w:ind w:left="284" w:right="110"/>
        <w:contextualSpacing/>
        <w:jc w:val="both"/>
        <w:rPr>
          <w:rFonts w:ascii="Times New Roman" w:hAnsi="Times New Roman"/>
          <w:i/>
          <w:color w:val="0000FF"/>
        </w:rPr>
      </w:pPr>
      <w:r w:rsidRPr="0015209A">
        <w:rPr>
          <w:rFonts w:ascii="Times New Roman" w:hAnsi="Times New Roman"/>
          <w:i/>
          <w:color w:val="0000FF"/>
        </w:rPr>
        <w:t>Piemēram, projekti, kas ir vai tiks</w:t>
      </w:r>
      <w:r w:rsidR="00077864" w:rsidRPr="0015209A">
        <w:rPr>
          <w:rFonts w:ascii="Times New Roman" w:hAnsi="Times New Roman"/>
          <w:i/>
          <w:color w:val="0000FF"/>
        </w:rPr>
        <w:t xml:space="preserve"> </w:t>
      </w:r>
      <w:r w:rsidRPr="0015209A">
        <w:rPr>
          <w:rFonts w:ascii="Times New Roman" w:hAnsi="Times New Roman"/>
          <w:i/>
          <w:color w:val="0000FF"/>
        </w:rPr>
        <w:t>iesniegti:</w:t>
      </w:r>
    </w:p>
    <w:p w14:paraId="3436867A" w14:textId="7371E4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8.5.1.specifiskā atbalsta mērķī „Pilnveidot profesionālās izglītības saturu un mācību līdzekļus, attīstot darba vidē balstītas mācības un praksi sadarbībā ar uzņēmumiem”;</w:t>
      </w:r>
    </w:p>
    <w:p w14:paraId="19DA77F2" w14:textId="734E0E17"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8.5.2.</w:t>
      </w:r>
      <w:r w:rsidRPr="0015209A">
        <w:t xml:space="preserve"> </w:t>
      </w:r>
      <w:r w:rsidRPr="0015209A">
        <w:rPr>
          <w:rFonts w:ascii="Times New Roman" w:hAnsi="Times New Roman"/>
          <w:i/>
          <w:color w:val="0000FF"/>
        </w:rPr>
        <w:t>specifiskā atbalsta mērķī „Nodrošināt profesionālās izglītības atbilstību Eiropas kvalifikācijas ietvarstruktūrai”;</w:t>
      </w:r>
    </w:p>
    <w:p w14:paraId="1D0CA0C8" w14:textId="38EB0F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8.5.3.</w:t>
      </w:r>
      <w:r w:rsidRPr="0015209A">
        <w:t xml:space="preserve"> </w:t>
      </w:r>
      <w:r w:rsidRPr="0015209A">
        <w:rPr>
          <w:rFonts w:ascii="Times New Roman" w:hAnsi="Times New Roman"/>
          <w:i/>
          <w:color w:val="0000FF"/>
        </w:rPr>
        <w:t>specifiskā atbalsta mērķī ”Nodrošināt profesionālās izglītības iestāžu efektīvu pārvaldību  un iesaistītā personāla profesionālās kompetences pilnveidi”;</w:t>
      </w:r>
    </w:p>
    <w:p w14:paraId="0FA787B9" w14:textId="59498011"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8.4.1.</w:t>
      </w:r>
      <w:r w:rsidRPr="0015209A">
        <w:t xml:space="preserve"> </w:t>
      </w:r>
      <w:r w:rsidRPr="0015209A">
        <w:rPr>
          <w:rFonts w:ascii="Times New Roman" w:hAnsi="Times New Roman"/>
          <w:i/>
          <w:color w:val="0000FF"/>
        </w:rPr>
        <w:t>specifiskā atbalsta mērķī „Pilnveidot nodarbināto personu profesionālo kompetenci”;</w:t>
      </w:r>
    </w:p>
    <w:p w14:paraId="5AE125B3" w14:textId="77777777" w:rsidR="00C020F8" w:rsidRPr="004B15DD" w:rsidRDefault="00C020F8" w:rsidP="00A57F9B">
      <w:pPr>
        <w:numPr>
          <w:ilvl w:val="0"/>
          <w:numId w:val="43"/>
        </w:numPr>
        <w:ind w:right="110"/>
        <w:contextualSpacing/>
        <w:rPr>
          <w:rFonts w:ascii="Times New Roman" w:hAnsi="Times New Roman"/>
          <w:i/>
          <w:color w:val="0000FF"/>
        </w:rPr>
      </w:pPr>
      <w:r w:rsidRPr="0015209A">
        <w:rPr>
          <w:rFonts w:ascii="Times New Roman" w:hAnsi="Times New Roman"/>
          <w:i/>
          <w:color w:val="0000FF"/>
        </w:rPr>
        <w:t>projekti</w:t>
      </w:r>
      <w:r w:rsidRPr="004B15DD">
        <w:rPr>
          <w:rFonts w:ascii="Times New Roman" w:hAnsi="Times New Roman"/>
          <w:i/>
          <w:color w:val="0000FF"/>
        </w:rPr>
        <w:t>, kas tika īstenoti 2007.-2013.gada plānošanas periodā</w:t>
      </w:r>
    </w:p>
    <w:p w14:paraId="0A703CF7" w14:textId="77777777" w:rsidR="00C020F8" w:rsidRPr="004B15DD" w:rsidRDefault="005D1241" w:rsidP="00A57F9B">
      <w:pPr>
        <w:numPr>
          <w:ilvl w:val="0"/>
          <w:numId w:val="43"/>
        </w:numPr>
        <w:ind w:right="110"/>
        <w:contextualSpacing/>
        <w:rPr>
          <w:rFonts w:ascii="Times New Roman" w:hAnsi="Times New Roman"/>
          <w:i/>
          <w:color w:val="0000FF"/>
        </w:rPr>
      </w:pPr>
      <w:r w:rsidRPr="004B15DD">
        <w:rPr>
          <w:rFonts w:ascii="Times New Roman" w:hAnsi="Times New Roman"/>
          <w:i/>
          <w:color w:val="0000FF"/>
        </w:rPr>
        <w:t xml:space="preserve">projekti, kas </w:t>
      </w:r>
      <w:r w:rsidR="00C020F8" w:rsidRPr="004B15DD">
        <w:rPr>
          <w:rFonts w:ascii="Times New Roman" w:hAnsi="Times New Roman"/>
          <w:i/>
          <w:color w:val="0000FF"/>
        </w:rPr>
        <w:t xml:space="preserve">tika </w:t>
      </w:r>
      <w:r w:rsidR="004B15DD" w:rsidRPr="004B15DD">
        <w:rPr>
          <w:rFonts w:ascii="Times New Roman" w:hAnsi="Times New Roman"/>
          <w:i/>
          <w:color w:val="0000FF"/>
        </w:rPr>
        <w:t>īstenoti (pēdējo 5 gadu laikā) vai kurus paredzēts īstenot citu finansējuma avotu (t.sk. valsts budžeta) ietvaros</w:t>
      </w:r>
      <w:r w:rsidR="00077864" w:rsidRPr="004B15DD">
        <w:rPr>
          <w:rFonts w:ascii="Times New Roman" w:hAnsi="Times New Roman"/>
          <w:i/>
          <w:color w:val="0000FF"/>
        </w:rPr>
        <w:t>.</w:t>
      </w:r>
    </w:p>
    <w:p w14:paraId="0EDF89A7" w14:textId="77777777" w:rsidR="00C020F8" w:rsidRPr="004B15DD" w:rsidRDefault="00C020F8" w:rsidP="00C020F8">
      <w:pPr>
        <w:ind w:right="110"/>
        <w:contextualSpacing/>
        <w:rPr>
          <w:rFonts w:ascii="Times New Roman" w:hAnsi="Times New Roman"/>
          <w:i/>
          <w:color w:val="0000FF"/>
        </w:rPr>
      </w:pPr>
    </w:p>
    <w:p w14:paraId="30B08ECE" w14:textId="77777777" w:rsidR="00C020F8" w:rsidRPr="004B15DD" w:rsidRDefault="00C020F8" w:rsidP="00A57F9B">
      <w:pPr>
        <w:numPr>
          <w:ilvl w:val="0"/>
          <w:numId w:val="66"/>
        </w:numPr>
        <w:ind w:right="110"/>
        <w:contextualSpacing/>
        <w:rPr>
          <w:rFonts w:ascii="Times New Roman" w:hAnsi="Times New Roman"/>
          <w:i/>
          <w:color w:val="0000FF"/>
        </w:rPr>
        <w:sectPr w:rsidR="00C020F8" w:rsidRPr="004B15DD"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7B5E2512" w14:textId="77777777" w:rsidTr="00E16BAB">
        <w:trPr>
          <w:trHeight w:val="547"/>
        </w:trPr>
        <w:tc>
          <w:tcPr>
            <w:tcW w:w="9486" w:type="dxa"/>
            <w:shd w:val="clear" w:color="auto" w:fill="D9D9D9"/>
            <w:vAlign w:val="center"/>
          </w:tcPr>
          <w:p w14:paraId="00634517" w14:textId="77777777" w:rsidR="00C1570A" w:rsidRPr="00E16BAB" w:rsidRDefault="007F2287" w:rsidP="00E16BAB">
            <w:pPr>
              <w:pStyle w:val="Heading1"/>
              <w:spacing w:before="0" w:line="240" w:lineRule="auto"/>
              <w:jc w:val="center"/>
              <w:rPr>
                <w:rFonts w:ascii="Times New Roman" w:hAnsi="Times New Roman"/>
                <w:b/>
                <w:sz w:val="24"/>
                <w:szCs w:val="24"/>
              </w:rPr>
            </w:pPr>
            <w:bookmarkStart w:id="61" w:name="_Toc472928384"/>
            <w:r w:rsidRPr="00E16BAB">
              <w:rPr>
                <w:rFonts w:ascii="Times New Roman" w:hAnsi="Times New Roman"/>
                <w:b/>
                <w:color w:val="auto"/>
                <w:sz w:val="24"/>
                <w:szCs w:val="24"/>
              </w:rPr>
              <w:lastRenderedPageBreak/>
              <w:t>3.SADAĻA – SASKAŅA AR HORIZONTĀLAJIEM PRINCIPIEM</w:t>
            </w:r>
            <w:bookmarkEnd w:id="61"/>
          </w:p>
        </w:tc>
      </w:tr>
    </w:tbl>
    <w:p w14:paraId="65C119B3"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6BAB" w14:paraId="7BEE3CBE" w14:textId="77777777" w:rsidTr="00E16BAB">
        <w:tc>
          <w:tcPr>
            <w:tcW w:w="9486" w:type="dxa"/>
            <w:shd w:val="clear" w:color="auto" w:fill="auto"/>
            <w:vAlign w:val="center"/>
          </w:tcPr>
          <w:p w14:paraId="3C03E17D" w14:textId="77777777" w:rsidR="007F2287" w:rsidRPr="00E16BAB" w:rsidRDefault="007F2287" w:rsidP="00E16BAB">
            <w:pPr>
              <w:spacing w:after="0" w:line="240" w:lineRule="auto"/>
              <w:rPr>
                <w:rFonts w:ascii="Times New Roman" w:hAnsi="Times New Roman"/>
                <w:b/>
              </w:rPr>
            </w:pPr>
            <w:bookmarkStart w:id="62" w:name="_Toc472928385"/>
            <w:r w:rsidRPr="00E16BAB">
              <w:rPr>
                <w:rStyle w:val="Heading2Char"/>
                <w:rFonts w:ascii="Times New Roman" w:eastAsia="Calibri" w:hAnsi="Times New Roman"/>
                <w:b/>
                <w:color w:val="auto"/>
                <w:sz w:val="22"/>
                <w:szCs w:val="22"/>
              </w:rPr>
              <w:t>3.1. Saskaņa ar horizontālo principu “Vienlīdzīgas iespējas” apraksts</w:t>
            </w:r>
            <w:bookmarkEnd w:id="62"/>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9C3A95" w:rsidRPr="00E16BAB" w14:paraId="6590454D" w14:textId="77777777" w:rsidTr="009C3A95">
        <w:trPr>
          <w:trHeight w:val="1084"/>
        </w:trPr>
        <w:tc>
          <w:tcPr>
            <w:tcW w:w="9486" w:type="dxa"/>
          </w:tcPr>
          <w:p w14:paraId="7D9D3809" w14:textId="77777777" w:rsidR="009C3A95" w:rsidRPr="00AE555E" w:rsidRDefault="009C3A95" w:rsidP="00A57F9B">
            <w:pPr>
              <w:numPr>
                <w:ilvl w:val="0"/>
                <w:numId w:val="42"/>
              </w:numPr>
              <w:tabs>
                <w:tab w:val="left" w:pos="29"/>
              </w:tabs>
              <w:spacing w:after="0" w:line="240" w:lineRule="auto"/>
              <w:ind w:left="284" w:hanging="284"/>
              <w:contextualSpacing/>
              <w:jc w:val="both"/>
              <w:rPr>
                <w:rFonts w:ascii="Times New Roman" w:hAnsi="Times New Roman"/>
                <w:i/>
                <w:color w:val="0000FF"/>
              </w:rPr>
            </w:pPr>
            <w:r w:rsidRPr="00AE555E">
              <w:rPr>
                <w:rFonts w:ascii="Times New Roman" w:hAnsi="Times New Roman"/>
                <w:i/>
                <w:color w:val="0000FF"/>
              </w:rPr>
              <w:t xml:space="preserve">Projekta iesniedzējs sniedz informāciju: </w:t>
            </w:r>
          </w:p>
          <w:p w14:paraId="137BAA95" w14:textId="77777777" w:rsidR="009C3A95"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kā projekta mērķis un projektā plānotās darbības vērstas 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neatkarīgi no dzimuma,</w:t>
            </w:r>
            <w:r w:rsidR="00277532" w:rsidRPr="00AE555E">
              <w:rPr>
                <w:rFonts w:ascii="Times New Roman" w:hAnsi="Times New Roman"/>
                <w:i/>
                <w:color w:val="0000FF"/>
              </w:rPr>
              <w:t xml:space="preserve"> </w:t>
            </w:r>
            <w:r w:rsidRPr="00AE555E">
              <w:rPr>
                <w:rFonts w:ascii="Times New Roman" w:hAnsi="Times New Roman"/>
                <w:i/>
                <w:color w:val="0000FF"/>
              </w:rPr>
              <w:t>vecuma</w:t>
            </w:r>
            <w:r w:rsidR="00277532" w:rsidRPr="00AE555E">
              <w:rPr>
                <w:rFonts w:ascii="Times New Roman" w:hAnsi="Times New Roman"/>
                <w:i/>
                <w:color w:val="0000FF"/>
              </w:rPr>
              <w:t xml:space="preserve">, </w:t>
            </w:r>
            <w:r w:rsidRPr="00AE555E">
              <w:rPr>
                <w:rFonts w:ascii="Times New Roman" w:hAnsi="Times New Roman"/>
                <w:i/>
                <w:color w:val="0000FF"/>
              </w:rPr>
              <w:t>etniskās piederības</w:t>
            </w:r>
            <w:r w:rsidR="00277532" w:rsidRPr="00AE555E">
              <w:rPr>
                <w:rFonts w:ascii="Times New Roman" w:hAnsi="Times New Roman"/>
                <w:i/>
                <w:color w:val="0000FF"/>
              </w:rPr>
              <w:t xml:space="preserve"> un</w:t>
            </w:r>
            <w:r w:rsidR="002511ED" w:rsidRPr="00AE555E">
              <w:rPr>
                <w:rFonts w:ascii="Times New Roman" w:hAnsi="Times New Roman"/>
                <w:i/>
                <w:color w:val="0000FF"/>
              </w:rPr>
              <w:t xml:space="preserve"> </w:t>
            </w:r>
            <w:r w:rsidR="00277532" w:rsidRPr="00AE555E">
              <w:rPr>
                <w:rFonts w:ascii="Times New Roman" w:hAnsi="Times New Roman"/>
                <w:i/>
                <w:color w:val="0000FF"/>
              </w:rPr>
              <w:t>jo īpaši no invaliditātes veida</w:t>
            </w:r>
            <w:r w:rsidRPr="00AE555E">
              <w:rPr>
                <w:rFonts w:ascii="Times New Roman" w:hAnsi="Times New Roman"/>
                <w:i/>
                <w:color w:val="0000FF"/>
              </w:rPr>
              <w:t>.</w:t>
            </w:r>
            <w:r w:rsidR="002511ED" w:rsidRPr="00AE555E">
              <w:rPr>
                <w:rFonts w:ascii="Times New Roman" w:hAnsi="Times New Roman"/>
                <w:i/>
                <w:color w:val="0000FF"/>
              </w:rPr>
              <w:t xml:space="preserve"> </w:t>
            </w:r>
          </w:p>
          <w:p w14:paraId="0A4BCC9B" w14:textId="77777777" w:rsidR="00277532"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mērķa grupu,</w:t>
            </w:r>
            <w:r w:rsidR="002511ED" w:rsidRPr="00AE555E">
              <w:rPr>
                <w:rFonts w:ascii="Times New Roman" w:hAnsi="Times New Roman"/>
                <w:i/>
                <w:color w:val="0000FF"/>
              </w:rPr>
              <w:t xml:space="preserve"> </w:t>
            </w:r>
            <w:r w:rsidRPr="00AE555E">
              <w:rPr>
                <w:rFonts w:ascii="Times New Roman" w:hAnsi="Times New Roman"/>
                <w:i/>
                <w:color w:val="0000FF"/>
              </w:rPr>
              <w:t>raksturo to pēc vecuma, dzimuma, invaliditātes veida, piederības etniskajai minoritātei vai migrantiem</w:t>
            </w:r>
            <w:r w:rsidR="00277532" w:rsidRPr="00AE555E">
              <w:rPr>
                <w:rFonts w:ascii="Times New Roman" w:hAnsi="Times New Roman"/>
                <w:i/>
                <w:color w:val="0000FF"/>
              </w:rPr>
              <w:t>.</w:t>
            </w:r>
          </w:p>
          <w:p w14:paraId="18F50BCF" w14:textId="77777777" w:rsidR="009C3A95" w:rsidRPr="00AE555E" w:rsidRDefault="00277532"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to, kā projektā tiks pielietoti labās prakses vai inovatīvi risinājumi būvniecībā (tiek nosaukts to avots).</w:t>
            </w:r>
          </w:p>
          <w:p w14:paraId="0BD2D234" w14:textId="77777777" w:rsidR="009C3A95" w:rsidRPr="00AE555E" w:rsidRDefault="009C3A95" w:rsidP="009C3A95">
            <w:pPr>
              <w:tabs>
                <w:tab w:val="left" w:pos="29"/>
              </w:tabs>
              <w:spacing w:after="0"/>
              <w:jc w:val="both"/>
              <w:rPr>
                <w:rFonts w:ascii="Times New Roman" w:hAnsi="Times New Roman"/>
                <w:i/>
                <w:color w:val="0000FF"/>
              </w:rPr>
            </w:pPr>
            <w:r w:rsidRPr="00AE555E">
              <w:rPr>
                <w:rFonts w:ascii="Times New Roman" w:hAnsi="Times New Roman"/>
                <w:i/>
                <w:color w:val="0000FF"/>
              </w:rPr>
              <w:t>Lai projektu apstiprinātu atbilstoši projektu iesniegumu vērtēšanas kritērijiem,</w:t>
            </w:r>
            <w:r w:rsidR="002511ED" w:rsidRPr="00AE555E">
              <w:rPr>
                <w:rFonts w:ascii="Times New Roman" w:hAnsi="Times New Roman"/>
                <w:i/>
                <w:color w:val="0000FF"/>
              </w:rPr>
              <w:t xml:space="preserve"> </w:t>
            </w:r>
            <w:r w:rsidRPr="00AE555E">
              <w:rPr>
                <w:rFonts w:ascii="Times New Roman" w:hAnsi="Times New Roman"/>
                <w:i/>
                <w:color w:val="0000FF"/>
              </w:rPr>
              <w:t xml:space="preserve">šajā sadaļā jāsniedz informācija par to, kā projektā plānotās darbības būs </w:t>
            </w:r>
            <w:r w:rsidRPr="00AE555E">
              <w:rPr>
                <w:rFonts w:ascii="Times New Roman" w:hAnsi="Times New Roman"/>
                <w:b/>
                <w:i/>
                <w:color w:val="0000FF"/>
                <w:u w:val="single"/>
              </w:rPr>
              <w:t>netieši vērstas</w:t>
            </w:r>
            <w:r w:rsidR="002511ED" w:rsidRPr="00AE555E">
              <w:rPr>
                <w:rFonts w:ascii="Times New Roman" w:hAnsi="Times New Roman"/>
                <w:i/>
                <w:color w:val="0000FF"/>
              </w:rPr>
              <w:t xml:space="preserve"> </w:t>
            </w:r>
            <w:r w:rsidRPr="00AE555E">
              <w:rPr>
                <w:rFonts w:ascii="Times New Roman" w:hAnsi="Times New Roman"/>
                <w:i/>
                <w:color w:val="0000FF"/>
              </w:rPr>
              <w:t>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w:t>
            </w:r>
            <w:r w:rsidR="002511ED" w:rsidRPr="00AE555E">
              <w:rPr>
                <w:rFonts w:ascii="Times New Roman" w:hAnsi="Times New Roman"/>
                <w:i/>
                <w:color w:val="0000FF"/>
              </w:rPr>
              <w:t xml:space="preserve"> </w:t>
            </w:r>
            <w:r w:rsidR="00277532" w:rsidRPr="00AE555E">
              <w:rPr>
                <w:rFonts w:ascii="Times New Roman" w:hAnsi="Times New Roman"/>
                <w:i/>
                <w:color w:val="0000FF"/>
              </w:rPr>
              <w:t>t.i.</w:t>
            </w:r>
            <w:r w:rsidR="002511ED">
              <w:rPr>
                <w:rFonts w:ascii="Times New Roman" w:hAnsi="Times New Roman"/>
                <w:i/>
                <w:color w:val="0000FF"/>
              </w:rPr>
              <w:t>,</w:t>
            </w:r>
            <w:r w:rsidR="00277532" w:rsidRPr="00AE555E">
              <w:rPr>
                <w:rFonts w:ascii="Times New Roman" w:hAnsi="Times New Roman"/>
                <w:i/>
                <w:color w:val="0000FF"/>
              </w:rPr>
              <w:t xml:space="preserve"> veicot ieguldījumus profesionālās izglītības infrastruktūras attīstībā, tiks īstenotas specifiskas vides un informācijas pieejamības nodrošināšanas darbības personām ar redzes, dzirdes, kustību un garīgā rakstura traucējumiem. </w:t>
            </w:r>
          </w:p>
          <w:p w14:paraId="31D6CBBD" w14:textId="77777777" w:rsidR="009C3A95" w:rsidRPr="00AE555E" w:rsidRDefault="009C3A95" w:rsidP="009C3A95">
            <w:pPr>
              <w:spacing w:after="0"/>
              <w:jc w:val="both"/>
              <w:rPr>
                <w:rFonts w:ascii="Times New Roman" w:hAnsi="Times New Roman"/>
                <w:b/>
                <w:i/>
                <w:color w:val="0000FF"/>
                <w:sz w:val="8"/>
                <w:szCs w:val="8"/>
              </w:rPr>
            </w:pPr>
          </w:p>
          <w:p w14:paraId="1852EA01" w14:textId="77777777" w:rsidR="009C3A95" w:rsidRPr="00AE555E" w:rsidRDefault="009C3A95" w:rsidP="009C3A95">
            <w:pPr>
              <w:spacing w:after="0"/>
              <w:ind w:left="720"/>
              <w:contextualSpacing/>
              <w:jc w:val="both"/>
              <w:rPr>
                <w:rFonts w:ascii="Times New Roman" w:hAnsi="Times New Roman"/>
                <w:i/>
                <w:color w:val="0000FF"/>
                <w:sz w:val="8"/>
                <w:szCs w:val="8"/>
              </w:rPr>
            </w:pPr>
          </w:p>
          <w:p w14:paraId="3FE7E1C2" w14:textId="77777777" w:rsidR="00AE555E"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u w:val="single"/>
              </w:rPr>
              <w:t>Piemēram</w:t>
            </w:r>
            <w:r w:rsidRPr="00AE555E">
              <w:rPr>
                <w:rFonts w:ascii="Times New Roman" w:eastAsia="ヒラギノ角ゴ Pro W3" w:hAnsi="Times New Roman"/>
                <w:bCs/>
                <w:i/>
                <w:color w:val="0000FF"/>
                <w:sz w:val="24"/>
                <w:szCs w:val="24"/>
              </w:rPr>
              <w:t>, projektā, papildu būvnormatīvos noteiktajam, ir iekļautas specifiskas darbības vides un informācijas pieejamības nodrošināšanai, kas veicina vides un informācijas pieejamību personām ar funkcionāliem traucējumiem.).</w:t>
            </w:r>
          </w:p>
          <w:p w14:paraId="3DCCAE90" w14:textId="77777777" w:rsidR="00AE555E" w:rsidRPr="00AE555E" w:rsidRDefault="00AE555E" w:rsidP="00AE555E">
            <w:pPr>
              <w:spacing w:after="0" w:line="240" w:lineRule="auto"/>
              <w:ind w:left="502"/>
              <w:jc w:val="both"/>
              <w:rPr>
                <w:rFonts w:ascii="Times New Roman" w:eastAsia="ヒラギノ角ゴ Pro W3" w:hAnsi="Times New Roman"/>
                <w:bCs/>
                <w:i/>
                <w:color w:val="0000FF"/>
                <w:sz w:val="24"/>
                <w:szCs w:val="24"/>
              </w:rPr>
            </w:pPr>
          </w:p>
          <w:p w14:paraId="7051910B" w14:textId="77777777" w:rsidR="00277532"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
                <w:bCs/>
                <w:i/>
                <w:color w:val="0000FF"/>
                <w:sz w:val="24"/>
                <w:szCs w:val="24"/>
              </w:rPr>
              <w:t xml:space="preserve">Par specifiskām darbībām var uzskatīt: </w:t>
            </w:r>
          </w:p>
          <w:p w14:paraId="04363ED2"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Personu ar invaliditāti intereses pārstāvošo nevalstisko organizāciju vides pieejamības ekspertu konsultācijas; </w:t>
            </w:r>
          </w:p>
          <w:p w14:paraId="3014C074"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reljefu virsmu pielietošana būvēs; </w:t>
            </w:r>
          </w:p>
          <w:p w14:paraId="2727E487"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kontrastējošs krāsojums pie līmeņu un virsmu maiņas; </w:t>
            </w:r>
          </w:p>
          <w:p w14:paraId="4076E656"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taktilie uzraksti un telpu kartes;</w:t>
            </w:r>
          </w:p>
          <w:p w14:paraId="2C6F3C2C"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marķējumi un piktogrammas; </w:t>
            </w:r>
          </w:p>
          <w:p w14:paraId="42643009"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aizsargmargas; </w:t>
            </w:r>
          </w:p>
          <w:p w14:paraId="1893B11F"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automātiski veramas durvis un fiksējoši durvju mehānismi; </w:t>
            </w:r>
          </w:p>
          <w:p w14:paraId="74FEC2A8"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ergonomiski rokturi un aprīkojums; </w:t>
            </w:r>
          </w:p>
          <w:p w14:paraId="6C7EA369" w14:textId="77777777" w:rsidR="009C3A95" w:rsidRPr="00AE555E" w:rsidRDefault="00277532" w:rsidP="00A57F9B">
            <w:pPr>
              <w:numPr>
                <w:ilvl w:val="0"/>
                <w:numId w:val="77"/>
              </w:numPr>
              <w:spacing w:after="0" w:line="240" w:lineRule="auto"/>
              <w:jc w:val="both"/>
              <w:rPr>
                <w:rFonts w:ascii="Times New Roman" w:hAnsi="Times New Roman"/>
                <w:i/>
                <w:color w:val="0000FF"/>
              </w:rPr>
            </w:pPr>
            <w:r w:rsidRPr="00AE555E">
              <w:rPr>
                <w:rFonts w:ascii="Times New Roman" w:eastAsia="ヒラギノ角ゴ Pro W3" w:hAnsi="Times New Roman"/>
                <w:bCs/>
                <w:i/>
                <w:color w:val="0000FF"/>
                <w:sz w:val="24"/>
                <w:szCs w:val="24"/>
              </w:rPr>
              <w:t>apkārtnes labiekārtojums atbilst ri</w:t>
            </w:r>
            <w:r w:rsidR="00AE555E" w:rsidRPr="00AE555E">
              <w:rPr>
                <w:rFonts w:ascii="Times New Roman" w:eastAsia="ヒラギノ角ゴ Pro W3" w:hAnsi="Times New Roman"/>
                <w:bCs/>
                <w:i/>
                <w:color w:val="0000FF"/>
                <w:sz w:val="24"/>
                <w:szCs w:val="24"/>
              </w:rPr>
              <w:t xml:space="preserve">teņkrēslu lietotāju vajadzībām, </w:t>
            </w:r>
            <w:r w:rsidRPr="00AE555E">
              <w:rPr>
                <w:rFonts w:ascii="Times New Roman" w:eastAsia="ヒラギノ角ゴ Pro W3" w:hAnsi="Times New Roman"/>
                <w:bCs/>
                <w:i/>
                <w:color w:val="0000FF"/>
                <w:sz w:val="24"/>
                <w:szCs w:val="24"/>
              </w:rPr>
              <w:t>u.c.</w:t>
            </w:r>
          </w:p>
          <w:p w14:paraId="514FE110" w14:textId="77777777" w:rsidR="00AE555E" w:rsidRPr="00AE555E" w:rsidRDefault="00AE555E" w:rsidP="00AE555E">
            <w:pPr>
              <w:spacing w:after="0" w:line="240" w:lineRule="auto"/>
              <w:ind w:left="720"/>
              <w:jc w:val="both"/>
              <w:rPr>
                <w:rFonts w:ascii="Times New Roman" w:hAnsi="Times New Roman"/>
                <w:i/>
                <w:color w:val="0000FF"/>
              </w:rPr>
            </w:pPr>
          </w:p>
          <w:p w14:paraId="007A0EA3" w14:textId="77777777" w:rsidR="009C3A95" w:rsidRPr="00AE555E" w:rsidRDefault="009C3A95" w:rsidP="00A57F9B">
            <w:pPr>
              <w:numPr>
                <w:ilvl w:val="0"/>
                <w:numId w:val="45"/>
              </w:numPr>
              <w:tabs>
                <w:tab w:val="left" w:pos="29"/>
              </w:tabs>
              <w:spacing w:after="0" w:line="256" w:lineRule="auto"/>
              <w:ind w:left="313" w:hanging="284"/>
              <w:contextualSpacing/>
              <w:jc w:val="both"/>
              <w:rPr>
                <w:rFonts w:ascii="Times New Roman" w:hAnsi="Times New Roman"/>
                <w:i/>
                <w:color w:val="0000FF"/>
              </w:rPr>
            </w:pPr>
            <w:r w:rsidRPr="00AE555E">
              <w:rPr>
                <w:rFonts w:ascii="Times New Roman" w:hAnsi="Times New Roman"/>
                <w:i/>
                <w:color w:val="0000FF"/>
              </w:rPr>
              <w:t xml:space="preserve">Vairāk informācijas par horizontālo principu “Vienlīdzīgas iespējas” Labklājības ministrijas tīmekļa vietnē </w:t>
            </w:r>
            <w:hyperlink r:id="rId12" w:history="1">
              <w:r w:rsidRPr="00AE555E">
                <w:rPr>
                  <w:rFonts w:ascii="Times New Roman" w:hAnsi="Times New Roman"/>
                  <w:i/>
                  <w:color w:val="0563C1"/>
                  <w:u w:val="single"/>
                </w:rPr>
                <w:t>http://sf.lm.gov.lv/lv/vienlidzigas-iespejas/2014-2020/</w:t>
              </w:r>
            </w:hyperlink>
            <w:r w:rsidRPr="00AE555E">
              <w:rPr>
                <w:rFonts w:ascii="Times New Roman" w:hAnsi="Times New Roman"/>
                <w:i/>
                <w:color w:val="0000FF"/>
              </w:rPr>
              <w:t>.</w:t>
            </w:r>
          </w:p>
        </w:tc>
      </w:tr>
    </w:tbl>
    <w:p w14:paraId="6ABF7CC1"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E16BAB" w14:paraId="617478CF" w14:textId="77777777" w:rsidTr="00E16BAB">
        <w:trPr>
          <w:trHeight w:val="675"/>
        </w:trPr>
        <w:tc>
          <w:tcPr>
            <w:tcW w:w="9486" w:type="dxa"/>
            <w:gridSpan w:val="5"/>
            <w:shd w:val="clear" w:color="auto" w:fill="auto"/>
            <w:vAlign w:val="center"/>
          </w:tcPr>
          <w:p w14:paraId="4F21DEFD" w14:textId="77777777" w:rsidR="00684025" w:rsidRPr="00E16BAB" w:rsidRDefault="00684025" w:rsidP="00E16BAB">
            <w:pPr>
              <w:spacing w:after="0" w:line="240" w:lineRule="auto"/>
              <w:rPr>
                <w:rFonts w:ascii="Times New Roman" w:hAnsi="Times New Roman"/>
                <w:b/>
              </w:rPr>
            </w:pPr>
            <w:bookmarkStart w:id="63" w:name="_Toc472928386"/>
            <w:r w:rsidRPr="00E16BAB">
              <w:rPr>
                <w:rStyle w:val="Heading2Char"/>
                <w:rFonts w:ascii="Times New Roman" w:eastAsia="Calibri" w:hAnsi="Times New Roman"/>
                <w:b/>
                <w:color w:val="auto"/>
                <w:sz w:val="22"/>
                <w:szCs w:val="22"/>
              </w:rPr>
              <w:t>3.2. Projektā plānotie horizontālā principa “Vienlīdzīgas iespējas” ieviešanai sasniedzamie rādītāji</w:t>
            </w:r>
            <w:bookmarkEnd w:id="63"/>
            <w:r w:rsidRPr="00E16BAB">
              <w:rPr>
                <w:rFonts w:ascii="Times New Roman" w:hAnsi="Times New Roman"/>
                <w:b/>
              </w:rPr>
              <w:t>:</w:t>
            </w:r>
          </w:p>
        </w:tc>
      </w:tr>
      <w:tr w:rsidR="00F63525" w:rsidRPr="00E16BAB" w14:paraId="5A283B0A" w14:textId="77777777" w:rsidTr="009C3A95">
        <w:trPr>
          <w:trHeight w:val="403"/>
        </w:trPr>
        <w:tc>
          <w:tcPr>
            <w:tcW w:w="704" w:type="dxa"/>
            <w:shd w:val="clear" w:color="auto" w:fill="auto"/>
          </w:tcPr>
          <w:p w14:paraId="4C4B826D"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090" w:type="dxa"/>
            <w:shd w:val="clear" w:color="auto" w:fill="auto"/>
          </w:tcPr>
          <w:p w14:paraId="07D778A7"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2155" w:type="dxa"/>
            <w:shd w:val="clear" w:color="auto" w:fill="auto"/>
          </w:tcPr>
          <w:p w14:paraId="703C451B"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Sasniedzamā vērtība </w:t>
            </w:r>
          </w:p>
        </w:tc>
        <w:tc>
          <w:tcPr>
            <w:tcW w:w="1276" w:type="dxa"/>
            <w:shd w:val="clear" w:color="auto" w:fill="auto"/>
          </w:tcPr>
          <w:p w14:paraId="5333FD9D"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Mērvienība</w:t>
            </w:r>
          </w:p>
        </w:tc>
        <w:tc>
          <w:tcPr>
            <w:tcW w:w="2261" w:type="dxa"/>
            <w:shd w:val="clear" w:color="auto" w:fill="auto"/>
          </w:tcPr>
          <w:p w14:paraId="0C9563F4"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Piezīmes</w:t>
            </w:r>
          </w:p>
        </w:tc>
      </w:tr>
      <w:tr w:rsidR="009C3A95" w:rsidRPr="00E16BAB" w14:paraId="01CB35DA" w14:textId="77777777" w:rsidTr="009C3A95">
        <w:tc>
          <w:tcPr>
            <w:tcW w:w="704" w:type="dxa"/>
            <w:shd w:val="clear" w:color="auto" w:fill="auto"/>
          </w:tcPr>
          <w:p w14:paraId="546DDFB3"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1.</w:t>
            </w:r>
          </w:p>
        </w:tc>
        <w:tc>
          <w:tcPr>
            <w:tcW w:w="3090" w:type="dxa"/>
            <w:shd w:val="clear" w:color="auto" w:fill="auto"/>
          </w:tcPr>
          <w:p w14:paraId="162BB38A" w14:textId="77777777" w:rsidR="009C3A95" w:rsidRPr="00E16BAB" w:rsidRDefault="009C3A95" w:rsidP="009C3A95">
            <w:pPr>
              <w:spacing w:after="0" w:line="240" w:lineRule="auto"/>
              <w:jc w:val="both"/>
              <w:rPr>
                <w:rFonts w:ascii="Times New Roman" w:hAnsi="Times New Roman"/>
              </w:rPr>
            </w:pPr>
            <w:r w:rsidRPr="009C3A95">
              <w:rPr>
                <w:rFonts w:ascii="Times New Roman" w:hAnsi="Times New Roman"/>
              </w:rPr>
              <w:t>Objekti, kuros ERAF/KF ieguldījumu rezultātā ir nodrošināta vides un informācijas pieejamība</w:t>
            </w:r>
          </w:p>
        </w:tc>
        <w:tc>
          <w:tcPr>
            <w:tcW w:w="2155" w:type="dxa"/>
          </w:tcPr>
          <w:p w14:paraId="259382FC" w14:textId="77777777" w:rsidR="009C3A95" w:rsidRDefault="009C3A95" w:rsidP="009C3A95">
            <w:pPr>
              <w:pStyle w:val="ListParagraph"/>
              <w:spacing w:after="0"/>
              <w:ind w:left="0" w:firstLine="22"/>
              <w:jc w:val="center"/>
              <w:rPr>
                <w:rFonts w:ascii="Times New Roman" w:hAnsi="Times New Roman"/>
                <w:i/>
                <w:color w:val="0000FF"/>
              </w:rPr>
            </w:pPr>
            <w:r w:rsidRPr="0097393E">
              <w:rPr>
                <w:rFonts w:ascii="Times New Roman" w:hAnsi="Times New Roman"/>
                <w:i/>
                <w:color w:val="0000FF"/>
              </w:rPr>
              <w:t>Piem</w:t>
            </w:r>
            <w:r>
              <w:rPr>
                <w:rFonts w:ascii="Times New Roman" w:hAnsi="Times New Roman"/>
                <w:i/>
                <w:color w:val="0000FF"/>
              </w:rPr>
              <w:t>ēram:</w:t>
            </w:r>
          </w:p>
          <w:p w14:paraId="2714CCD3" w14:textId="77777777" w:rsidR="009C3A95" w:rsidRDefault="009C3A95" w:rsidP="009C3A95">
            <w:pPr>
              <w:pStyle w:val="ListParagraph"/>
              <w:spacing w:after="0"/>
              <w:ind w:left="0" w:firstLine="22"/>
              <w:jc w:val="center"/>
              <w:rPr>
                <w:rFonts w:ascii="Times New Roman" w:hAnsi="Times New Roman"/>
                <w:i/>
                <w:color w:val="0000FF"/>
              </w:rPr>
            </w:pPr>
          </w:p>
          <w:p w14:paraId="640274DF" w14:textId="77777777" w:rsidR="009C3A95" w:rsidRPr="0097393E" w:rsidRDefault="009C3A95" w:rsidP="009C3A95">
            <w:pPr>
              <w:pStyle w:val="ListParagraph"/>
              <w:spacing w:after="0"/>
              <w:ind w:left="0" w:firstLine="22"/>
              <w:jc w:val="center"/>
              <w:rPr>
                <w:rFonts w:ascii="Times New Roman" w:hAnsi="Times New Roman"/>
                <w:i/>
                <w:color w:val="0000FF"/>
              </w:rPr>
            </w:pPr>
            <w:r>
              <w:rPr>
                <w:rFonts w:ascii="Times New Roman" w:hAnsi="Times New Roman"/>
                <w:i/>
                <w:color w:val="0000FF"/>
              </w:rPr>
              <w:t>-</w:t>
            </w:r>
          </w:p>
        </w:tc>
        <w:tc>
          <w:tcPr>
            <w:tcW w:w="1276" w:type="dxa"/>
            <w:shd w:val="clear" w:color="auto" w:fill="auto"/>
          </w:tcPr>
          <w:p w14:paraId="4D4A6E05" w14:textId="77777777" w:rsidR="009C3A95" w:rsidRPr="00E16BAB" w:rsidRDefault="009C3A95" w:rsidP="009C3A95">
            <w:pPr>
              <w:spacing w:after="0" w:line="240" w:lineRule="auto"/>
              <w:rPr>
                <w:rFonts w:ascii="Times New Roman" w:hAnsi="Times New Roman"/>
              </w:rPr>
            </w:pPr>
            <w:r>
              <w:rPr>
                <w:rFonts w:ascii="Times New Roman" w:hAnsi="Times New Roman"/>
              </w:rPr>
              <w:t>objekti</w:t>
            </w:r>
          </w:p>
        </w:tc>
        <w:tc>
          <w:tcPr>
            <w:tcW w:w="2261" w:type="dxa"/>
          </w:tcPr>
          <w:p w14:paraId="3B6B9BF2" w14:textId="77777777" w:rsidR="009C3A95" w:rsidRDefault="009C3A95" w:rsidP="009C3A95">
            <w:pPr>
              <w:pStyle w:val="ListParagraph"/>
              <w:spacing w:after="0"/>
              <w:ind w:left="0" w:firstLine="22"/>
              <w:rPr>
                <w:rFonts w:ascii="Times New Roman" w:hAnsi="Times New Roman"/>
                <w:i/>
                <w:color w:val="0000FF"/>
              </w:rPr>
            </w:pPr>
            <w:r>
              <w:rPr>
                <w:rFonts w:ascii="Times New Roman" w:hAnsi="Times New Roman"/>
                <w:i/>
                <w:color w:val="0000FF"/>
              </w:rPr>
              <w:t xml:space="preserve">Piemēram: </w:t>
            </w:r>
          </w:p>
          <w:p w14:paraId="2A4A5C7F" w14:textId="77777777" w:rsidR="009C3A95" w:rsidRPr="009F534F" w:rsidRDefault="009C3A95" w:rsidP="009C3A95">
            <w:pPr>
              <w:pStyle w:val="ListParagraph"/>
              <w:spacing w:after="0"/>
              <w:ind w:left="0" w:firstLine="22"/>
              <w:rPr>
                <w:rFonts w:ascii="Times New Roman" w:hAnsi="Times New Roman"/>
                <w:sz w:val="20"/>
                <w:szCs w:val="20"/>
              </w:rPr>
            </w:pPr>
            <w:r w:rsidRPr="009F534F">
              <w:rPr>
                <w:rFonts w:ascii="Times New Roman" w:hAnsi="Times New Roman"/>
                <w:i/>
                <w:color w:val="0000FF"/>
              </w:rPr>
              <w:t>Atbilstoši noslēgtaj</w:t>
            </w:r>
            <w:r>
              <w:rPr>
                <w:rFonts w:ascii="Times New Roman" w:hAnsi="Times New Roman"/>
                <w:i/>
                <w:color w:val="0000FF"/>
              </w:rPr>
              <w:t>ai</w:t>
            </w:r>
            <w:r w:rsidRPr="009F534F">
              <w:rPr>
                <w:rFonts w:ascii="Times New Roman" w:hAnsi="Times New Roman"/>
                <w:i/>
                <w:color w:val="0000FF"/>
              </w:rPr>
              <w:t xml:space="preserve"> </w:t>
            </w:r>
            <w:r>
              <w:rPr>
                <w:rFonts w:ascii="Times New Roman" w:hAnsi="Times New Roman"/>
                <w:i/>
                <w:color w:val="0000FF"/>
              </w:rPr>
              <w:t>vienošanās</w:t>
            </w:r>
            <w:r w:rsidRPr="009F534F">
              <w:rPr>
                <w:rFonts w:ascii="Times New Roman" w:hAnsi="Times New Roman"/>
                <w:i/>
                <w:color w:val="0000FF"/>
              </w:rPr>
              <w:t xml:space="preserve"> par projekta īstenošanu, dati tiks sniegti pēc fakta.</w:t>
            </w:r>
          </w:p>
        </w:tc>
      </w:tr>
      <w:tr w:rsidR="009C3A95" w:rsidRPr="00E16BAB" w14:paraId="6755422C" w14:textId="77777777" w:rsidTr="00E16BAB">
        <w:tc>
          <w:tcPr>
            <w:tcW w:w="704" w:type="dxa"/>
            <w:shd w:val="clear" w:color="auto" w:fill="auto"/>
          </w:tcPr>
          <w:p w14:paraId="6BDDAB22"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w:t>
            </w:r>
          </w:p>
        </w:tc>
        <w:tc>
          <w:tcPr>
            <w:tcW w:w="3090" w:type="dxa"/>
            <w:shd w:val="clear" w:color="auto" w:fill="auto"/>
          </w:tcPr>
          <w:p w14:paraId="31FB275F" w14:textId="77777777" w:rsidR="009C3A95" w:rsidRPr="00E16BAB" w:rsidRDefault="009C3A95" w:rsidP="009C3A95">
            <w:pPr>
              <w:spacing w:after="0" w:line="240" w:lineRule="auto"/>
              <w:rPr>
                <w:rFonts w:ascii="Times New Roman" w:hAnsi="Times New Roman"/>
              </w:rPr>
            </w:pPr>
          </w:p>
        </w:tc>
        <w:tc>
          <w:tcPr>
            <w:tcW w:w="2155" w:type="dxa"/>
            <w:shd w:val="clear" w:color="auto" w:fill="auto"/>
          </w:tcPr>
          <w:p w14:paraId="0B224733" w14:textId="77777777" w:rsidR="009C3A95" w:rsidRPr="00E16BAB" w:rsidRDefault="009C3A95" w:rsidP="009C3A95">
            <w:pPr>
              <w:spacing w:after="0" w:line="240" w:lineRule="auto"/>
              <w:rPr>
                <w:rFonts w:ascii="Times New Roman" w:hAnsi="Times New Roman"/>
              </w:rPr>
            </w:pPr>
          </w:p>
        </w:tc>
        <w:tc>
          <w:tcPr>
            <w:tcW w:w="1276" w:type="dxa"/>
            <w:shd w:val="clear" w:color="auto" w:fill="auto"/>
          </w:tcPr>
          <w:p w14:paraId="3D122148" w14:textId="77777777" w:rsidR="009C3A95" w:rsidRPr="00E16BAB" w:rsidRDefault="009C3A95" w:rsidP="009C3A95">
            <w:pPr>
              <w:spacing w:after="0" w:line="240" w:lineRule="auto"/>
              <w:rPr>
                <w:rFonts w:ascii="Times New Roman" w:hAnsi="Times New Roman"/>
              </w:rPr>
            </w:pPr>
          </w:p>
        </w:tc>
        <w:tc>
          <w:tcPr>
            <w:tcW w:w="2261" w:type="dxa"/>
            <w:shd w:val="clear" w:color="auto" w:fill="auto"/>
          </w:tcPr>
          <w:p w14:paraId="7B939202" w14:textId="77777777" w:rsidR="009C3A95" w:rsidRPr="00E16BAB" w:rsidRDefault="009C3A95" w:rsidP="009C3A95">
            <w:pPr>
              <w:spacing w:after="0" w:line="240" w:lineRule="auto"/>
              <w:rPr>
                <w:rFonts w:ascii="Times New Roman" w:hAnsi="Times New Roman"/>
              </w:rPr>
            </w:pPr>
          </w:p>
        </w:tc>
      </w:tr>
    </w:tbl>
    <w:p w14:paraId="4CD87E1B" w14:textId="77777777" w:rsidR="007A166F" w:rsidRPr="007A166F" w:rsidRDefault="007A166F" w:rsidP="00ED1574">
      <w:pPr>
        <w:spacing w:line="256" w:lineRule="auto"/>
        <w:ind w:right="140"/>
        <w:contextualSpacing/>
        <w:jc w:val="both"/>
        <w:rPr>
          <w:rFonts w:ascii="Times New Roman" w:hAnsi="Times New Roman"/>
          <w:i/>
          <w:color w:val="0000FF"/>
          <w:sz w:val="8"/>
          <w:szCs w:val="8"/>
        </w:rPr>
      </w:pPr>
    </w:p>
    <w:p w14:paraId="286AAFC5" w14:textId="77777777" w:rsidR="00ED1574" w:rsidRPr="00ED1574" w:rsidRDefault="00ED1574" w:rsidP="003E17F6">
      <w:pPr>
        <w:numPr>
          <w:ilvl w:val="0"/>
          <w:numId w:val="36"/>
        </w:numPr>
        <w:tabs>
          <w:tab w:val="left" w:pos="426"/>
        </w:tabs>
        <w:spacing w:line="256" w:lineRule="auto"/>
        <w:ind w:left="426" w:right="140" w:hanging="426"/>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FE5E9DE" w14:textId="77777777" w:rsidR="00ED1574" w:rsidRPr="00ED1574" w:rsidRDefault="00ED1574" w:rsidP="00ED1574">
      <w:pPr>
        <w:spacing w:line="256" w:lineRule="auto"/>
        <w:ind w:right="140"/>
        <w:contextualSpacing/>
        <w:jc w:val="both"/>
        <w:rPr>
          <w:rFonts w:ascii="Times New Roman" w:hAnsi="Times New Roman"/>
          <w:i/>
          <w:color w:val="0000FF"/>
        </w:rPr>
      </w:pPr>
    </w:p>
    <w:p w14:paraId="5249A032" w14:textId="77777777" w:rsidR="00ED1574" w:rsidRPr="00ED1574" w:rsidRDefault="00ED1574" w:rsidP="00ED1574">
      <w:pPr>
        <w:spacing w:line="256" w:lineRule="auto"/>
        <w:ind w:right="140"/>
        <w:contextualSpacing/>
        <w:jc w:val="both"/>
        <w:rPr>
          <w:rFonts w:ascii="Times New Roman" w:hAnsi="Times New Roman"/>
          <w:i/>
          <w:color w:val="0000FF"/>
        </w:rPr>
      </w:pPr>
      <w:r w:rsidRPr="00ED1574">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w:t>
      </w:r>
      <w:r w:rsidR="00515935">
        <w:rPr>
          <w:rFonts w:ascii="Times New Roman" w:hAnsi="Times New Roman"/>
          <w:i/>
          <w:color w:val="0000FF"/>
        </w:rPr>
        <w:t>as periodā 1.pielikumam.</w:t>
      </w:r>
      <w:r w:rsidRPr="00ED1574">
        <w:rPr>
          <w:rFonts w:ascii="Times New Roman" w:hAnsi="Times New Roman"/>
          <w:i/>
          <w:color w:val="0000FF"/>
        </w:rPr>
        <w:t xml:space="preserve"> Projekta īstenošanas laikā finansējuma saņēmējam par šiem rādītājiem jāsniedz dati reizi gadā. </w:t>
      </w:r>
    </w:p>
    <w:p w14:paraId="6D9380FE" w14:textId="77777777" w:rsidR="00ED1574" w:rsidRPr="00ED1574" w:rsidRDefault="00ED1574" w:rsidP="00ED1574">
      <w:pPr>
        <w:spacing w:line="254" w:lineRule="auto"/>
        <w:ind w:left="284" w:right="140" w:hanging="426"/>
        <w:contextualSpacing/>
        <w:jc w:val="both"/>
        <w:rPr>
          <w:rFonts w:ascii="Times New Roman" w:hAnsi="Times New Roman"/>
          <w:i/>
          <w:color w:val="0000FF"/>
        </w:rPr>
      </w:pPr>
    </w:p>
    <w:p w14:paraId="4EC88084" w14:textId="77777777" w:rsidR="00ED1574" w:rsidRPr="00ED1574" w:rsidRDefault="00ED1574" w:rsidP="00CB1087">
      <w:pPr>
        <w:numPr>
          <w:ilvl w:val="0"/>
          <w:numId w:val="13"/>
        </w:numPr>
        <w:spacing w:line="256" w:lineRule="auto"/>
        <w:ind w:left="284" w:right="140" w:hanging="284"/>
        <w:contextualSpacing/>
        <w:jc w:val="both"/>
        <w:rPr>
          <w:rFonts w:ascii="Times New Roman" w:hAnsi="Times New Roman"/>
          <w:i/>
          <w:color w:val="0000FF"/>
        </w:rPr>
      </w:pPr>
      <w:r w:rsidRPr="00ED1574">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14:paraId="7CF725AF" w14:textId="77777777" w:rsidR="00ED1574" w:rsidRPr="00ED1574" w:rsidRDefault="00ED1574" w:rsidP="00ED1574">
      <w:pPr>
        <w:spacing w:line="256" w:lineRule="auto"/>
        <w:ind w:left="-142" w:right="140"/>
        <w:contextualSpacing/>
        <w:jc w:val="both"/>
        <w:rPr>
          <w:rFonts w:ascii="Times New Roman" w:hAnsi="Times New Roman"/>
          <w:i/>
          <w:color w:val="0000FF"/>
        </w:rPr>
      </w:pPr>
    </w:p>
    <w:p w14:paraId="306DB3B2" w14:textId="77777777"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6BAB" w14:paraId="633E86D9" w14:textId="77777777" w:rsidTr="00E16BAB">
        <w:trPr>
          <w:trHeight w:val="506"/>
        </w:trPr>
        <w:tc>
          <w:tcPr>
            <w:tcW w:w="9486" w:type="dxa"/>
            <w:shd w:val="clear" w:color="auto" w:fill="auto"/>
            <w:vAlign w:val="center"/>
          </w:tcPr>
          <w:p w14:paraId="7B9376B9" w14:textId="77777777" w:rsidR="00684025" w:rsidRPr="00E16BAB" w:rsidRDefault="00684025" w:rsidP="00E16BAB">
            <w:pPr>
              <w:spacing w:after="0" w:line="240" w:lineRule="auto"/>
              <w:rPr>
                <w:rFonts w:ascii="Times New Roman" w:hAnsi="Times New Roman"/>
                <w:b/>
              </w:rPr>
            </w:pPr>
            <w:bookmarkStart w:id="64" w:name="_Toc472928387"/>
            <w:r w:rsidRPr="00E16BAB">
              <w:rPr>
                <w:rStyle w:val="Heading2Char"/>
                <w:rFonts w:ascii="Times New Roman" w:eastAsia="Calibri" w:hAnsi="Times New Roman"/>
                <w:b/>
                <w:color w:val="auto"/>
                <w:sz w:val="22"/>
                <w:szCs w:val="22"/>
              </w:rPr>
              <w:t xml:space="preserve">3.3. Saskaņa ar horizontālo principu “Ilgtspējīga attīstība” </w:t>
            </w:r>
            <w:r w:rsidR="008D332E" w:rsidRPr="00E16BAB">
              <w:rPr>
                <w:rStyle w:val="Heading2Char"/>
                <w:rFonts w:ascii="Times New Roman" w:eastAsia="Calibri" w:hAnsi="Times New Roman"/>
                <w:b/>
                <w:color w:val="auto"/>
                <w:sz w:val="22"/>
                <w:szCs w:val="22"/>
              </w:rPr>
              <w:t>apraksts</w:t>
            </w:r>
            <w:bookmarkEnd w:id="64"/>
            <w:r w:rsidR="008D332E" w:rsidRPr="00E16BAB">
              <w:rPr>
                <w:rFonts w:ascii="Times New Roman" w:hAnsi="Times New Roman"/>
                <w:b/>
              </w:rPr>
              <w:t xml:space="preserve"> (&lt; </w:t>
            </w:r>
            <w:r w:rsidR="00B953BD">
              <w:rPr>
                <w:rFonts w:ascii="Times New Roman" w:hAnsi="Times New Roman"/>
                <w:b/>
              </w:rPr>
              <w:t xml:space="preserve">3000 </w:t>
            </w:r>
            <w:r w:rsidR="008D332E" w:rsidRPr="00E16BAB">
              <w:rPr>
                <w:rFonts w:ascii="Times New Roman" w:hAnsi="Times New Roman"/>
                <w:b/>
              </w:rPr>
              <w:t>zīmju skaits &gt;)</w:t>
            </w:r>
          </w:p>
        </w:tc>
      </w:tr>
      <w:tr w:rsidR="00ED1574" w:rsidRPr="00E16BAB" w14:paraId="0428FB06" w14:textId="77777777" w:rsidTr="00ED1574">
        <w:trPr>
          <w:trHeight w:val="1257"/>
        </w:trPr>
        <w:tc>
          <w:tcPr>
            <w:tcW w:w="9486" w:type="dxa"/>
          </w:tcPr>
          <w:p w14:paraId="70C8258B" w14:textId="77777777" w:rsidR="00A141EC" w:rsidRDefault="002602FF" w:rsidP="00A141EC">
            <w:pPr>
              <w:numPr>
                <w:ilvl w:val="0"/>
                <w:numId w:val="36"/>
              </w:numPr>
              <w:spacing w:before="120" w:after="120"/>
              <w:ind w:left="284" w:hanging="284"/>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2602FF">
              <w:rPr>
                <w:rFonts w:ascii="Times New Roman" w:hAnsi="Times New Roman"/>
                <w:i/>
                <w:color w:val="0000FF"/>
              </w:rPr>
              <w:t>ja</w:t>
            </w:r>
            <w:r>
              <w:rPr>
                <w:rFonts w:ascii="Times New Roman" w:hAnsi="Times New Roman"/>
                <w:i/>
                <w:color w:val="0000FF"/>
              </w:rPr>
              <w:t xml:space="preserve"> projekta ietvaros ir paredzētas MK noteikumu 24.2.6. vai 24.2.7.apakšpunktā minēto ēku pārbūve.</w:t>
            </w:r>
          </w:p>
          <w:p w14:paraId="49554938" w14:textId="04476220" w:rsidR="000278E5" w:rsidRPr="000278E5" w:rsidRDefault="000278E5" w:rsidP="00A141EC">
            <w:pPr>
              <w:numPr>
                <w:ilvl w:val="0"/>
                <w:numId w:val="36"/>
              </w:numPr>
              <w:spacing w:before="120" w:after="120"/>
              <w:ind w:left="284" w:hanging="284"/>
              <w:jc w:val="both"/>
              <w:rPr>
                <w:rFonts w:ascii="Times New Roman" w:hAnsi="Times New Roman"/>
                <w:b/>
                <w:i/>
                <w:color w:val="0000FF"/>
              </w:rPr>
            </w:pPr>
            <w:r>
              <w:rPr>
                <w:rFonts w:ascii="Times New Roman" w:hAnsi="Times New Roman"/>
                <w:b/>
                <w:i/>
                <w:color w:val="0000FF"/>
              </w:rPr>
              <w:t xml:space="preserve">Ja ir veikts ēkas </w:t>
            </w:r>
            <w:r w:rsidRPr="000278E5">
              <w:rPr>
                <w:rFonts w:ascii="Times New Roman" w:hAnsi="Times New Roman"/>
                <w:b/>
                <w:i/>
                <w:color w:val="0000FF"/>
              </w:rPr>
              <w:t>energoaudits un saņemta energosertifikācija, attiecīgo dokumentāciju iesniedz kopā ar projekta iesniegumu</w:t>
            </w:r>
            <w:ins w:id="65" w:author="Laura Ausmane" w:date="2019-11-11T11:06:00Z">
              <w:r w:rsidR="00A54048">
                <w:rPr>
                  <w:rFonts w:ascii="Times New Roman" w:hAnsi="Times New Roman"/>
                  <w:b/>
                  <w:i/>
                  <w:color w:val="0000FF"/>
                </w:rPr>
                <w:t xml:space="preserve"> vai norāda, ka </w:t>
              </w:r>
            </w:ins>
            <w:ins w:id="66" w:author="Laura Ausmane" w:date="2019-11-11T11:07:00Z">
              <w:r w:rsidR="00A54048">
                <w:rPr>
                  <w:rFonts w:ascii="Times New Roman" w:hAnsi="Times New Roman"/>
                  <w:b/>
                  <w:i/>
                  <w:color w:val="0000FF"/>
                </w:rPr>
                <w:t>energosertifikāti</w:t>
              </w:r>
            </w:ins>
            <w:ins w:id="67" w:author="Laura Ausmane" w:date="2019-11-11T11:06:00Z">
              <w:r w:rsidR="00A54048">
                <w:rPr>
                  <w:rFonts w:ascii="Times New Roman" w:hAnsi="Times New Roman"/>
                  <w:b/>
                  <w:i/>
                  <w:color w:val="0000FF"/>
                </w:rPr>
                <w:t xml:space="preserve"> ir pieejam</w:t>
              </w:r>
            </w:ins>
            <w:ins w:id="68" w:author="Laura Ausmane" w:date="2019-11-11T11:07:00Z">
              <w:r w:rsidR="00A54048">
                <w:rPr>
                  <w:rFonts w:ascii="Times New Roman" w:hAnsi="Times New Roman"/>
                  <w:b/>
                  <w:i/>
                  <w:color w:val="0000FF"/>
                </w:rPr>
                <w:t>i</w:t>
              </w:r>
            </w:ins>
            <w:ins w:id="69" w:author="Laura Ausmane" w:date="2019-11-11T11:06:00Z">
              <w:r w:rsidR="00A54048">
                <w:rPr>
                  <w:rFonts w:ascii="Times New Roman" w:hAnsi="Times New Roman"/>
                  <w:b/>
                  <w:i/>
                  <w:color w:val="0000FF"/>
                </w:rPr>
                <w:t xml:space="preserve"> Būvniecības informācijas sistēmā</w:t>
              </w:r>
            </w:ins>
            <w:r w:rsidRPr="000278E5">
              <w:rPr>
                <w:rFonts w:ascii="Times New Roman" w:hAnsi="Times New Roman"/>
                <w:b/>
                <w:i/>
                <w:color w:val="0000FF"/>
              </w:rPr>
              <w:t>,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iesniedz projekta īstenošanas laikā.</w:t>
            </w:r>
          </w:p>
          <w:p w14:paraId="67E6CFC5" w14:textId="77777777" w:rsidR="00A141EC" w:rsidRPr="00A141EC" w:rsidRDefault="00A141EC" w:rsidP="00A141EC">
            <w:pPr>
              <w:numPr>
                <w:ilvl w:val="0"/>
                <w:numId w:val="8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 xml:space="preserve">ācija par </w:t>
            </w:r>
            <w:r w:rsidRPr="00A141EC">
              <w:rPr>
                <w:rFonts w:ascii="Times New Roman" w:hAnsi="Times New Roman"/>
                <w:i/>
                <w:color w:val="0000FF"/>
              </w:rPr>
              <w:t>iestādi par enerģijas patēriņu (megavatstundas) pēc projekta īstenošanas</w:t>
            </w:r>
            <w:r>
              <w:rPr>
                <w:rFonts w:ascii="Times New Roman" w:hAnsi="Times New Roman"/>
                <w:i/>
                <w:color w:val="0000FF"/>
              </w:rPr>
              <w:t>.</w:t>
            </w:r>
          </w:p>
          <w:p w14:paraId="1CBD9E06" w14:textId="77777777" w:rsidR="00ED1574" w:rsidRPr="00400E53" w:rsidRDefault="002602FF" w:rsidP="002602FF">
            <w:pPr>
              <w:numPr>
                <w:ilvl w:val="0"/>
                <w:numId w:val="36"/>
              </w:numPr>
              <w:spacing w:before="120" w:after="120"/>
              <w:ind w:left="284" w:hanging="284"/>
              <w:jc w:val="both"/>
              <w:rPr>
                <w:rFonts w:ascii="Times New Roman" w:hAnsi="Times New Roman"/>
                <w:b/>
                <w:i/>
                <w:color w:val="0000FF"/>
              </w:rPr>
            </w:pPr>
            <w:r>
              <w:rPr>
                <w:rFonts w:ascii="Times New Roman" w:hAnsi="Times New Roman"/>
                <w:i/>
                <w:color w:val="0000FF"/>
              </w:rPr>
              <w:t>N</w:t>
            </w:r>
            <w:r w:rsidR="00ED1574"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00ED1574" w:rsidRPr="00CC1659">
              <w:rPr>
                <w:rFonts w:ascii="Times New Roman" w:hAnsi="Times New Roman"/>
                <w:b/>
                <w:i/>
                <w:color w:val="0000FF"/>
              </w:rPr>
              <w:t xml:space="preserve">zaļo publisko iepirkumu </w:t>
            </w:r>
            <w:r w:rsidR="00ED1574" w:rsidRPr="00400E53">
              <w:rPr>
                <w:rFonts w:ascii="Times New Roman" w:hAnsi="Times New Roman"/>
                <w:b/>
                <w:i/>
                <w:color w:val="0000FF"/>
              </w:rPr>
              <w:t xml:space="preserve">principu. </w:t>
            </w:r>
          </w:p>
          <w:p w14:paraId="3163FD69" w14:textId="77777777" w:rsidR="00A141EC" w:rsidRPr="00A141EC" w:rsidRDefault="00400E53" w:rsidP="00DE10FE">
            <w:pPr>
              <w:numPr>
                <w:ilvl w:val="0"/>
                <w:numId w:val="13"/>
              </w:numPr>
              <w:spacing w:before="120" w:after="120"/>
              <w:ind w:left="284" w:hanging="284"/>
              <w:jc w:val="both"/>
              <w:rPr>
                <w:rFonts w:ascii="Times New Roman" w:hAnsi="Times New Roman"/>
                <w:i/>
                <w:color w:val="0000FF"/>
              </w:rPr>
            </w:pPr>
            <w:r w:rsidRPr="00400E53">
              <w:rPr>
                <w:rFonts w:ascii="Times New Roman" w:hAnsi="Times New Roman"/>
                <w:i/>
                <w:color w:val="0000FF"/>
              </w:rPr>
              <w:t>Lai projekta iesniegums vērtēšanā saņemtu punktu par z</w:t>
            </w:r>
            <w:r w:rsidR="00ED1574" w:rsidRPr="00400E53">
              <w:rPr>
                <w:rFonts w:ascii="Times New Roman" w:hAnsi="Times New Roman"/>
                <w:i/>
                <w:color w:val="0000FF"/>
              </w:rPr>
              <w:t xml:space="preserve">aļā publiskā iepirkuma principu </w:t>
            </w:r>
            <w:r w:rsidRPr="00400E53">
              <w:rPr>
                <w:rFonts w:ascii="Times New Roman" w:hAnsi="Times New Roman"/>
                <w:i/>
                <w:color w:val="0000FF"/>
              </w:rPr>
              <w:t>piemērošanu</w:t>
            </w:r>
            <w:r w:rsidR="007653B6">
              <w:rPr>
                <w:rFonts w:ascii="Times New Roman" w:hAnsi="Times New Roman"/>
                <w:i/>
                <w:color w:val="0000FF"/>
              </w:rPr>
              <w:t>,</w:t>
            </w:r>
            <w:r w:rsidRPr="00400E53">
              <w:rPr>
                <w:rFonts w:ascii="Times New Roman" w:hAnsi="Times New Roman"/>
                <w:i/>
                <w:color w:val="0000FF"/>
              </w:rPr>
              <w:t xml:space="preserve"> ir jānorāda informācija par iepirkumiem, kuros tiek piemērots zaļais iepirkums</w:t>
            </w:r>
            <w:r>
              <w:rPr>
                <w:rFonts w:ascii="Times New Roman" w:hAnsi="Times New Roman"/>
                <w:i/>
                <w:color w:val="0000FF"/>
              </w:rPr>
              <w:t>.</w:t>
            </w:r>
            <w:r w:rsidR="00A141EC">
              <w:rPr>
                <w:rFonts w:ascii="Times New Roman" w:hAnsi="Times New Roman"/>
                <w:i/>
                <w:color w:val="0000FF"/>
              </w:rPr>
              <w:t xml:space="preserve"> </w:t>
            </w:r>
          </w:p>
          <w:p w14:paraId="63FD6595" w14:textId="77777777" w:rsidR="00DE10FE" w:rsidRPr="00DE10FE" w:rsidRDefault="00ED1574" w:rsidP="00A57F9B">
            <w:pPr>
              <w:numPr>
                <w:ilvl w:val="0"/>
                <w:numId w:val="4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0B2EE710" w14:textId="77777777" w:rsidR="00ED1574" w:rsidRPr="00DE10FE" w:rsidRDefault="00ED1574" w:rsidP="00DE10FE">
            <w:pPr>
              <w:numPr>
                <w:ilvl w:val="0"/>
                <w:numId w:val="2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Papildu informācija par</w:t>
            </w:r>
            <w:r w:rsidR="009C0077" w:rsidRPr="00DE10FE">
              <w:rPr>
                <w:rFonts w:ascii="Times New Roman" w:hAnsi="Times New Roman"/>
                <w:i/>
                <w:color w:val="0000FF"/>
              </w:rPr>
              <w:t xml:space="preserve"> </w:t>
            </w:r>
            <w:r w:rsidR="002602FF" w:rsidRPr="00DE10FE">
              <w:rPr>
                <w:rFonts w:ascii="Times New Roman" w:hAnsi="Times New Roman"/>
                <w:i/>
                <w:color w:val="0000FF"/>
              </w:rPr>
              <w:t xml:space="preserve">horizontālo principu “Ilgtspējīga attīstība” un </w:t>
            </w:r>
            <w:r w:rsidRPr="00DE10FE">
              <w:rPr>
                <w:rFonts w:ascii="Times New Roman" w:hAnsi="Times New Roman"/>
                <w:i/>
                <w:color w:val="0000FF"/>
              </w:rPr>
              <w:t xml:space="preserve">zaļā publiskā iepirkuma piemērošanu pieejama: </w:t>
            </w:r>
          </w:p>
          <w:p w14:paraId="216313CD" w14:textId="77777777" w:rsidR="002602FF" w:rsidRDefault="002602FF" w:rsidP="002602FF">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3" w:history="1">
              <w:r w:rsidRPr="00681AD1">
                <w:rPr>
                  <w:rStyle w:val="Hyperlink"/>
                  <w:rFonts w:ascii="Times New Roman" w:hAnsi="Times New Roman"/>
                  <w:i/>
                </w:rPr>
                <w:t>http://www.varam.gov.lv/in_site/tools/download.php?file=files/text/Finansu_instrumenti/koh_f/nac_prog_2014_2020//metodika_HP_IA_DP_2015_2.zip</w:t>
              </w:r>
            </w:hyperlink>
          </w:p>
          <w:p w14:paraId="70FB61C8" w14:textId="77777777" w:rsidR="00ED1574"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4"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w:t>
            </w:r>
            <w:r w:rsidR="002511ED" w:rsidRPr="00400E53">
              <w:rPr>
                <w:rFonts w:ascii="Times New Roman" w:hAnsi="Times New Roman"/>
                <w:i/>
                <w:color w:val="0000FF"/>
              </w:rPr>
              <w:t xml:space="preserve"> </w:t>
            </w:r>
          </w:p>
          <w:p w14:paraId="76E32C57" w14:textId="77777777" w:rsidR="00400E53"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zaļā publiskā iepirkuma rokasgrāmatā, kas pieejama vietnē: </w:t>
            </w:r>
            <w:hyperlink r:id="rId15" w:history="1">
              <w:r w:rsidRPr="00400E53">
                <w:rPr>
                  <w:rFonts w:ascii="Times New Roman" w:hAnsi="Times New Roman"/>
                  <w:i/>
                  <w:color w:val="0000FF"/>
                  <w:u w:val="single"/>
                </w:rPr>
                <w:t>http://ec.europa.eu/environment/gpp/pdf/handbook_lv.pdf</w:t>
              </w:r>
            </w:hyperlink>
          </w:p>
        </w:tc>
      </w:tr>
    </w:tbl>
    <w:p w14:paraId="3332BA9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E16BAB" w14:paraId="087A5D57" w14:textId="77777777" w:rsidTr="00E16BAB">
        <w:trPr>
          <w:trHeight w:val="544"/>
        </w:trPr>
        <w:tc>
          <w:tcPr>
            <w:tcW w:w="9486" w:type="dxa"/>
            <w:gridSpan w:val="6"/>
            <w:shd w:val="clear" w:color="auto" w:fill="auto"/>
            <w:vAlign w:val="center"/>
          </w:tcPr>
          <w:p w14:paraId="3C2C3F04" w14:textId="77777777" w:rsidR="008D332E" w:rsidRPr="00E16BAB" w:rsidRDefault="008D332E" w:rsidP="00E16BAB">
            <w:pPr>
              <w:spacing w:after="0" w:line="240" w:lineRule="auto"/>
              <w:rPr>
                <w:rFonts w:ascii="Times New Roman" w:hAnsi="Times New Roman"/>
              </w:rPr>
            </w:pPr>
            <w:bookmarkStart w:id="70" w:name="_Toc472928388"/>
            <w:r w:rsidRPr="00E16BAB">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70"/>
            <w:r w:rsidRPr="00E16BAB">
              <w:rPr>
                <w:rFonts w:ascii="Times New Roman" w:hAnsi="Times New Roman"/>
                <w:b/>
              </w:rPr>
              <w:t>:</w:t>
            </w:r>
          </w:p>
        </w:tc>
      </w:tr>
      <w:tr w:rsidR="00F63525" w:rsidRPr="00E16BAB" w14:paraId="73224F38" w14:textId="77777777" w:rsidTr="00E16BAB">
        <w:tc>
          <w:tcPr>
            <w:tcW w:w="562" w:type="dxa"/>
            <w:shd w:val="clear" w:color="auto" w:fill="auto"/>
            <w:vAlign w:val="center"/>
          </w:tcPr>
          <w:p w14:paraId="595B80C3"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Nr.</w:t>
            </w:r>
          </w:p>
        </w:tc>
        <w:tc>
          <w:tcPr>
            <w:tcW w:w="3261" w:type="dxa"/>
            <w:shd w:val="clear" w:color="auto" w:fill="auto"/>
            <w:vAlign w:val="center"/>
          </w:tcPr>
          <w:p w14:paraId="26678E7C"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Rādītāja nosaukums</w:t>
            </w:r>
          </w:p>
        </w:tc>
        <w:tc>
          <w:tcPr>
            <w:tcW w:w="1275" w:type="dxa"/>
            <w:shd w:val="clear" w:color="auto" w:fill="auto"/>
            <w:vAlign w:val="center"/>
          </w:tcPr>
          <w:p w14:paraId="6DD1F61F"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Sākotnējā vērtība</w:t>
            </w:r>
          </w:p>
        </w:tc>
        <w:tc>
          <w:tcPr>
            <w:tcW w:w="1503" w:type="dxa"/>
            <w:shd w:val="clear" w:color="auto" w:fill="auto"/>
            <w:vAlign w:val="center"/>
          </w:tcPr>
          <w:p w14:paraId="2ADC039E"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Sasniedzamā vērtība</w:t>
            </w:r>
          </w:p>
        </w:tc>
        <w:tc>
          <w:tcPr>
            <w:tcW w:w="1304" w:type="dxa"/>
            <w:shd w:val="clear" w:color="auto" w:fill="auto"/>
            <w:vAlign w:val="center"/>
          </w:tcPr>
          <w:p w14:paraId="55837DB8"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Mērvienība</w:t>
            </w:r>
          </w:p>
        </w:tc>
        <w:tc>
          <w:tcPr>
            <w:tcW w:w="1581" w:type="dxa"/>
            <w:shd w:val="clear" w:color="auto" w:fill="auto"/>
            <w:vAlign w:val="center"/>
          </w:tcPr>
          <w:p w14:paraId="307AD3F6"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Piezīmes</w:t>
            </w:r>
          </w:p>
        </w:tc>
      </w:tr>
      <w:tr w:rsidR="00ED1574" w:rsidRPr="00E16BAB" w14:paraId="60BA6E97" w14:textId="77777777" w:rsidTr="00ED1574">
        <w:tc>
          <w:tcPr>
            <w:tcW w:w="562" w:type="dxa"/>
            <w:shd w:val="clear" w:color="auto" w:fill="auto"/>
            <w:vAlign w:val="center"/>
          </w:tcPr>
          <w:p w14:paraId="064602CB" w14:textId="77777777" w:rsidR="00ED1574" w:rsidRPr="00E16BAB" w:rsidRDefault="00ED1574" w:rsidP="00ED1574">
            <w:pPr>
              <w:spacing w:after="0" w:line="240" w:lineRule="auto"/>
              <w:jc w:val="center"/>
              <w:rPr>
                <w:rFonts w:ascii="Times New Roman" w:hAnsi="Times New Roman"/>
              </w:rPr>
            </w:pPr>
            <w:r>
              <w:rPr>
                <w:rFonts w:ascii="Times New Roman" w:hAnsi="Times New Roman"/>
              </w:rPr>
              <w:t>1.</w:t>
            </w:r>
          </w:p>
        </w:tc>
        <w:tc>
          <w:tcPr>
            <w:tcW w:w="3261" w:type="dxa"/>
            <w:vAlign w:val="center"/>
          </w:tcPr>
          <w:p w14:paraId="46E5EB81" w14:textId="77777777" w:rsidR="00ED1574" w:rsidRPr="00EA63E1" w:rsidRDefault="00ED1574" w:rsidP="00ED1574">
            <w:pPr>
              <w:spacing w:after="0"/>
              <w:rPr>
                <w:rFonts w:ascii="Times New Roman" w:hAnsi="Times New Roman"/>
              </w:rPr>
            </w:pPr>
            <w:r w:rsidRPr="00EA63E1">
              <w:rPr>
                <w:rFonts w:ascii="Times New Roman" w:hAnsi="Times New Roman"/>
              </w:rPr>
              <w:t xml:space="preserve">Piemērots zaļais publiskais iepirkums </w:t>
            </w:r>
          </w:p>
        </w:tc>
        <w:tc>
          <w:tcPr>
            <w:tcW w:w="1275" w:type="dxa"/>
            <w:shd w:val="clear" w:color="auto" w:fill="auto"/>
          </w:tcPr>
          <w:p w14:paraId="7D8891D2"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7B4F1CF2" w14:textId="77777777" w:rsidR="00ED1574" w:rsidRPr="00E16BAB" w:rsidRDefault="00ED1574" w:rsidP="00ED1574">
            <w:pPr>
              <w:spacing w:after="0" w:line="240" w:lineRule="auto"/>
              <w:rPr>
                <w:rFonts w:ascii="Times New Roman" w:hAnsi="Times New Roman"/>
              </w:rPr>
            </w:pPr>
          </w:p>
        </w:tc>
        <w:tc>
          <w:tcPr>
            <w:tcW w:w="1304" w:type="dxa"/>
            <w:vAlign w:val="center"/>
          </w:tcPr>
          <w:p w14:paraId="25167344" w14:textId="77777777" w:rsidR="00ED1574" w:rsidRPr="00EA63E1" w:rsidRDefault="00ED1574" w:rsidP="00ED1574">
            <w:pPr>
              <w:spacing w:after="0"/>
              <w:jc w:val="center"/>
              <w:rPr>
                <w:rFonts w:ascii="Times New Roman" w:hAnsi="Times New Roman"/>
              </w:rPr>
            </w:pPr>
            <w:r w:rsidRPr="00EA63E1">
              <w:rPr>
                <w:rFonts w:ascii="Times New Roman" w:eastAsia="Times New Roman" w:hAnsi="Times New Roman"/>
                <w:lang w:eastAsia="lv-LV"/>
              </w:rPr>
              <w:t>iepirkumu skaits</w:t>
            </w:r>
          </w:p>
        </w:tc>
        <w:tc>
          <w:tcPr>
            <w:tcW w:w="1581" w:type="dxa"/>
            <w:vAlign w:val="center"/>
          </w:tcPr>
          <w:p w14:paraId="6950BB36" w14:textId="77777777" w:rsidR="00ED1574" w:rsidRDefault="00ED1574" w:rsidP="00ED1574">
            <w:pPr>
              <w:spacing w:after="0"/>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Piemēram: </w:t>
            </w:r>
          </w:p>
          <w:p w14:paraId="592AF9B5" w14:textId="77777777" w:rsidR="00ED1574" w:rsidRPr="00425459" w:rsidRDefault="00ED1574" w:rsidP="00ED1574">
            <w:pPr>
              <w:spacing w:after="0"/>
              <w:rPr>
                <w:rFonts w:ascii="Times New Roman" w:hAnsi="Times New Roman"/>
                <w:color w:val="0000FF"/>
              </w:rPr>
            </w:pPr>
            <w:r w:rsidRPr="00425459">
              <w:rPr>
                <w:rFonts w:ascii="Times New Roman" w:eastAsia="Times New Roman" w:hAnsi="Times New Roman"/>
                <w:i/>
                <w:color w:val="0000FF"/>
                <w:lang w:eastAsia="lv-LV"/>
              </w:rPr>
              <w:lastRenderedPageBreak/>
              <w:t>Dati par sasniegto vērtību tiks sniegti pēc projekta īstenošanas. </w:t>
            </w:r>
          </w:p>
        </w:tc>
      </w:tr>
      <w:tr w:rsidR="00ED1574" w:rsidRPr="00E16BAB" w14:paraId="221F3ED1" w14:textId="77777777" w:rsidTr="00A141EC">
        <w:trPr>
          <w:trHeight w:val="540"/>
        </w:trPr>
        <w:tc>
          <w:tcPr>
            <w:tcW w:w="562" w:type="dxa"/>
            <w:shd w:val="clear" w:color="auto" w:fill="auto"/>
          </w:tcPr>
          <w:p w14:paraId="6B318EE3" w14:textId="77777777" w:rsidR="00ED1574" w:rsidRPr="00E16BAB" w:rsidRDefault="00A141EC" w:rsidP="00ED157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67439A37" w14:textId="77777777" w:rsidR="00ED1574" w:rsidRDefault="00A141EC" w:rsidP="00ED1574">
            <w:pPr>
              <w:spacing w:after="0" w:line="240" w:lineRule="auto"/>
              <w:rPr>
                <w:rFonts w:ascii="Times New Roman" w:hAnsi="Times New Roman"/>
              </w:rPr>
            </w:pPr>
            <w:r>
              <w:rPr>
                <w:rFonts w:ascii="Times New Roman" w:hAnsi="Times New Roman"/>
              </w:rPr>
              <w:t xml:space="preserve">Enerģijas patēriņš </w:t>
            </w:r>
          </w:p>
          <w:p w14:paraId="278024A5" w14:textId="77777777" w:rsidR="00A141EC" w:rsidRPr="00A141EC" w:rsidRDefault="00A141EC" w:rsidP="00A141EC">
            <w:pPr>
              <w:numPr>
                <w:ilvl w:val="0"/>
                <w:numId w:val="46"/>
              </w:numPr>
              <w:spacing w:after="0" w:line="240" w:lineRule="auto"/>
              <w:ind w:left="289" w:hanging="284"/>
              <w:rPr>
                <w:rFonts w:ascii="Times New Roman" w:hAnsi="Times New Roman"/>
                <w:i/>
              </w:rPr>
            </w:pPr>
            <w:r w:rsidRPr="00A141EC">
              <w:rPr>
                <w:rFonts w:ascii="Times New Roman" w:hAnsi="Times New Roman"/>
                <w:i/>
              </w:rPr>
              <w:t>Norāda katrai ēkai atsevišķi</w:t>
            </w:r>
            <w:r>
              <w:rPr>
                <w:rFonts w:ascii="Times New Roman" w:hAnsi="Times New Roman"/>
                <w:i/>
              </w:rPr>
              <w:t>.</w:t>
            </w:r>
          </w:p>
        </w:tc>
        <w:tc>
          <w:tcPr>
            <w:tcW w:w="1275" w:type="dxa"/>
            <w:shd w:val="clear" w:color="auto" w:fill="auto"/>
          </w:tcPr>
          <w:p w14:paraId="7A0AA0A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04C2619E"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3027A55E"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BFFDF1C" w14:textId="77777777" w:rsidR="00ED1574" w:rsidRPr="00E16BAB" w:rsidRDefault="00ED1574" w:rsidP="00ED1574">
            <w:pPr>
              <w:spacing w:after="0" w:line="240" w:lineRule="auto"/>
              <w:rPr>
                <w:rFonts w:ascii="Times New Roman" w:hAnsi="Times New Roman"/>
              </w:rPr>
            </w:pPr>
          </w:p>
        </w:tc>
      </w:tr>
      <w:tr w:rsidR="00ED1574" w:rsidRPr="00E16BAB" w14:paraId="2150DE88" w14:textId="77777777" w:rsidTr="00E16BAB">
        <w:tc>
          <w:tcPr>
            <w:tcW w:w="562" w:type="dxa"/>
            <w:shd w:val="clear" w:color="auto" w:fill="auto"/>
          </w:tcPr>
          <w:p w14:paraId="23B9A554" w14:textId="77777777" w:rsidR="00ED1574" w:rsidRPr="00E16BAB" w:rsidRDefault="00ED1574" w:rsidP="00ED1574">
            <w:pPr>
              <w:spacing w:after="0" w:line="240" w:lineRule="auto"/>
              <w:rPr>
                <w:rFonts w:ascii="Times New Roman" w:hAnsi="Times New Roman"/>
              </w:rPr>
            </w:pPr>
          </w:p>
        </w:tc>
        <w:tc>
          <w:tcPr>
            <w:tcW w:w="3261" w:type="dxa"/>
            <w:shd w:val="clear" w:color="auto" w:fill="auto"/>
          </w:tcPr>
          <w:p w14:paraId="24085358" w14:textId="77777777" w:rsidR="00ED1574" w:rsidRPr="00E16BAB" w:rsidRDefault="00ED1574" w:rsidP="00ED1574">
            <w:pPr>
              <w:spacing w:after="0" w:line="240" w:lineRule="auto"/>
              <w:rPr>
                <w:rFonts w:ascii="Times New Roman" w:hAnsi="Times New Roman"/>
              </w:rPr>
            </w:pPr>
          </w:p>
        </w:tc>
        <w:tc>
          <w:tcPr>
            <w:tcW w:w="1275" w:type="dxa"/>
            <w:shd w:val="clear" w:color="auto" w:fill="auto"/>
          </w:tcPr>
          <w:p w14:paraId="6E7229E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2CBED2C5"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2FA8A49D"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3BFD4BA" w14:textId="77777777" w:rsidR="00ED1574" w:rsidRPr="00E16BAB" w:rsidRDefault="00ED1574" w:rsidP="00ED1574">
            <w:pPr>
              <w:spacing w:after="0" w:line="240" w:lineRule="auto"/>
              <w:rPr>
                <w:rFonts w:ascii="Times New Roman" w:hAnsi="Times New Roman"/>
              </w:rPr>
            </w:pPr>
          </w:p>
        </w:tc>
      </w:tr>
    </w:tbl>
    <w:p w14:paraId="3675BDBB" w14:textId="77777777" w:rsidR="00ED1574" w:rsidRPr="00ED1574" w:rsidRDefault="00ED1574" w:rsidP="00ED1574">
      <w:pPr>
        <w:ind w:right="-52"/>
        <w:contextualSpacing/>
        <w:jc w:val="both"/>
        <w:rPr>
          <w:rFonts w:ascii="Times New Roman" w:hAnsi="Times New Roman"/>
          <w:i/>
          <w:color w:val="0000FF"/>
        </w:rPr>
      </w:pPr>
    </w:p>
    <w:p w14:paraId="5DFC7CDC" w14:textId="77777777" w:rsidR="00ED1574" w:rsidRPr="00ED1574" w:rsidRDefault="00ED1574" w:rsidP="00ED1574">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w:t>
      </w:r>
      <w:r w:rsidR="002511ED" w:rsidRPr="00ED1574">
        <w:rPr>
          <w:rFonts w:ascii="Times New Roman" w:hAnsi="Times New Roman"/>
          <w:i/>
          <w:color w:val="0000FF"/>
        </w:rPr>
        <w:t xml:space="preserve"> </w:t>
      </w:r>
      <w:r w:rsidRPr="00ED1574">
        <w:rPr>
          <w:rFonts w:ascii="Times New Roman" w:hAnsi="Times New Roman"/>
          <w:i/>
          <w:color w:val="0000FF"/>
        </w:rPr>
        <w:t>skaitlisko vērtību, kuru plānots sasniegt projekta īstenošanas rezultātā.</w:t>
      </w:r>
      <w:r w:rsidR="007653B6" w:rsidRPr="00ED1574">
        <w:rPr>
          <w:rFonts w:ascii="Times New Roman" w:hAnsi="Times New Roman"/>
          <w:i/>
          <w:color w:val="0000FF"/>
        </w:rPr>
        <w:t xml:space="preserve"> </w:t>
      </w:r>
      <w:r w:rsidRPr="00ED1574">
        <w:rPr>
          <w:rFonts w:ascii="Times New Roman" w:hAnsi="Times New Roman"/>
          <w:i/>
          <w:color w:val="0000FF"/>
        </w:rPr>
        <w:t>Kolonnā “Piezīmes”, ja nepieciešams, sniedz informāciju, kas paskaidro norādītā attiecīgā rādītāja sasniedzamo vērtību.</w:t>
      </w:r>
    </w:p>
    <w:p w14:paraId="3A4EDA2A" w14:textId="77777777" w:rsidR="00ED1574" w:rsidRPr="00ED1574" w:rsidRDefault="00ED1574" w:rsidP="00CB1087">
      <w:pPr>
        <w:numPr>
          <w:ilvl w:val="0"/>
          <w:numId w:val="13"/>
        </w:numPr>
        <w:spacing w:line="256" w:lineRule="auto"/>
        <w:ind w:left="851" w:right="-52" w:hanging="567"/>
        <w:contextualSpacing/>
        <w:jc w:val="both"/>
        <w:rPr>
          <w:rFonts w:ascii="Times New Roman" w:hAnsi="Times New Roman"/>
          <w:i/>
          <w:color w:val="0000FF"/>
        </w:rPr>
      </w:pPr>
      <w:r w:rsidRPr="00ED1574">
        <w:rPr>
          <w:rFonts w:ascii="Times New Roman" w:hAnsi="Times New Roman"/>
          <w:i/>
          <w:color w:val="0000FF"/>
        </w:rPr>
        <w:t>Projekta iesnieguma veidlapas 3.4.punktā horizontālā principa “Ilgtspējīga attīstība” ieviešanai sasniedzamie rādītāji definēti atbilstoši Vides aizsardzības un reģionālās attīstības ministrijas kā par horizontālo principu koordināciju</w:t>
      </w:r>
      <w:r w:rsidR="002511ED" w:rsidRPr="00ED1574">
        <w:rPr>
          <w:rFonts w:ascii="Times New Roman" w:hAnsi="Times New Roman"/>
          <w:i/>
          <w:color w:val="0000FF"/>
        </w:rPr>
        <w:t xml:space="preserve"> </w:t>
      </w:r>
      <w:r w:rsidRPr="00ED1574">
        <w:rPr>
          <w:rFonts w:ascii="Times New Roman" w:hAnsi="Times New Roman"/>
          <w:i/>
          <w:color w:val="0000FF"/>
        </w:rPr>
        <w:t>atbildīgās iestādes izstrādātajai metodikai par horizontālā principa</w:t>
      </w:r>
      <w:r w:rsidR="007653B6" w:rsidRPr="00ED1574">
        <w:rPr>
          <w:rFonts w:ascii="Times New Roman" w:hAnsi="Times New Roman"/>
          <w:i/>
          <w:color w:val="0000FF"/>
        </w:rPr>
        <w:t xml:space="preserve"> </w:t>
      </w:r>
      <w:r w:rsidRPr="00ED1574">
        <w:rPr>
          <w:rFonts w:ascii="Times New Roman" w:hAnsi="Times New Roman"/>
          <w:i/>
          <w:color w:val="0000FF"/>
        </w:rPr>
        <w:t xml:space="preserve">“Ilgtspējīga attīstība” ieviešanu. Projekta īstenošanas laikā finansējuma saņēmējam dati par šiem rādītājiem jāsniedz </w:t>
      </w:r>
      <w:r w:rsidR="007653B6">
        <w:rPr>
          <w:rFonts w:ascii="Times New Roman" w:hAnsi="Times New Roman"/>
          <w:i/>
          <w:color w:val="0000FF"/>
        </w:rPr>
        <w:t xml:space="preserve">vienu </w:t>
      </w:r>
      <w:r w:rsidR="002511ED" w:rsidRPr="00ED1574">
        <w:rPr>
          <w:rFonts w:ascii="Times New Roman" w:hAnsi="Times New Roman"/>
          <w:i/>
          <w:color w:val="0000FF"/>
        </w:rPr>
        <w:t>reiz</w:t>
      </w:r>
      <w:r w:rsidR="002511ED">
        <w:rPr>
          <w:rFonts w:ascii="Times New Roman" w:hAnsi="Times New Roman"/>
          <w:i/>
          <w:color w:val="0000FF"/>
        </w:rPr>
        <w:t>i</w:t>
      </w:r>
      <w:r w:rsidR="002511ED" w:rsidRPr="00ED1574">
        <w:rPr>
          <w:rFonts w:ascii="Times New Roman" w:hAnsi="Times New Roman"/>
          <w:i/>
          <w:color w:val="0000FF"/>
        </w:rPr>
        <w:t xml:space="preserve"> gadā</w:t>
      </w:r>
      <w:r w:rsidRPr="00ED1574">
        <w:rPr>
          <w:rFonts w:ascii="Times New Roman" w:hAnsi="Times New Roman"/>
          <w:i/>
          <w:color w:val="0000FF"/>
        </w:rPr>
        <w:t xml:space="preserve">. </w:t>
      </w:r>
    </w:p>
    <w:p w14:paraId="7E1459B7" w14:textId="77777777" w:rsidR="00ED1574" w:rsidRPr="00ED1574" w:rsidRDefault="00ED1574" w:rsidP="00ED1574">
      <w:pPr>
        <w:spacing w:line="256" w:lineRule="auto"/>
        <w:ind w:left="851" w:right="-52" w:hanging="567"/>
        <w:contextualSpacing/>
        <w:jc w:val="both"/>
        <w:rPr>
          <w:rFonts w:ascii="Times New Roman" w:hAnsi="Times New Roman"/>
          <w:i/>
          <w:color w:val="0000FF"/>
          <w:sz w:val="8"/>
          <w:szCs w:val="8"/>
        </w:rPr>
      </w:pPr>
    </w:p>
    <w:p w14:paraId="6DC2C73A" w14:textId="77777777" w:rsidR="00ED1574" w:rsidRPr="00ED1574" w:rsidRDefault="00ED1574" w:rsidP="00CB1087">
      <w:pPr>
        <w:numPr>
          <w:ilvl w:val="0"/>
          <w:numId w:val="13"/>
        </w:numPr>
        <w:ind w:left="851" w:right="-52"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kolonnā “Sasniedzamā vērtība” projekta iesniedzējs</w:t>
      </w:r>
      <w:r w:rsidR="002511ED" w:rsidRPr="00ED1574">
        <w:rPr>
          <w:rFonts w:ascii="Times New Roman" w:hAnsi="Times New Roman"/>
          <w:i/>
          <w:color w:val="0000FF"/>
        </w:rPr>
        <w:t xml:space="preserve"> </w:t>
      </w:r>
      <w:r w:rsidRPr="00ED1574">
        <w:rPr>
          <w:rFonts w:ascii="Times New Roman" w:hAnsi="Times New Roman"/>
          <w:i/>
          <w:color w:val="0000FF"/>
        </w:rPr>
        <w:t xml:space="preserve">attiecīgi atzīmē “-“ un piezīmēs iekļauj informāciju, kas norāda, ka atbilstoši noslēgtajai vienošanās par projekta īstenošanu dati tiks sniegti pēc fakta. </w:t>
      </w:r>
    </w:p>
    <w:p w14:paraId="6461DEC0" w14:textId="77777777" w:rsidR="00684025" w:rsidRDefault="00684025" w:rsidP="003C5410">
      <w:pPr>
        <w:rPr>
          <w:rFonts w:ascii="Times New Roman" w:hAnsi="Times New Roman"/>
        </w:rPr>
      </w:pPr>
    </w:p>
    <w:p w14:paraId="19AB4E22" w14:textId="77777777"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B2D2F7" w14:textId="77777777" w:rsidTr="00E16BAB">
        <w:trPr>
          <w:trHeight w:val="547"/>
        </w:trPr>
        <w:tc>
          <w:tcPr>
            <w:tcW w:w="9486" w:type="dxa"/>
            <w:shd w:val="clear" w:color="auto" w:fill="D9D9D9"/>
            <w:vAlign w:val="center"/>
          </w:tcPr>
          <w:p w14:paraId="5BE134C8" w14:textId="77777777" w:rsidR="00C1570A" w:rsidRPr="00E16BAB" w:rsidRDefault="008D332E" w:rsidP="004168D2">
            <w:pPr>
              <w:pStyle w:val="Heading1"/>
              <w:spacing w:before="0" w:line="240" w:lineRule="auto"/>
              <w:jc w:val="center"/>
              <w:rPr>
                <w:rFonts w:ascii="Times New Roman" w:hAnsi="Times New Roman"/>
                <w:b/>
                <w:sz w:val="24"/>
                <w:szCs w:val="24"/>
              </w:rPr>
            </w:pPr>
            <w:bookmarkStart w:id="71" w:name="_Toc472928389"/>
            <w:r w:rsidRPr="00E16BAB">
              <w:rPr>
                <w:rFonts w:ascii="Times New Roman" w:hAnsi="Times New Roman"/>
                <w:b/>
                <w:color w:val="auto"/>
                <w:sz w:val="24"/>
                <w:szCs w:val="24"/>
              </w:rPr>
              <w:t>4.SADAĻA – PROJEKTA IETEKME UZ VIDI</w:t>
            </w:r>
            <w:bookmarkEnd w:id="71"/>
          </w:p>
        </w:tc>
      </w:tr>
    </w:tbl>
    <w:p w14:paraId="0C5446AB" w14:textId="77777777" w:rsidR="00C1570A" w:rsidRPr="002511ED" w:rsidRDefault="00C1570A" w:rsidP="003C5410">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6BAB" w14:paraId="69564557" w14:textId="77777777" w:rsidTr="00E16BAB">
        <w:trPr>
          <w:trHeight w:val="485"/>
        </w:trPr>
        <w:tc>
          <w:tcPr>
            <w:tcW w:w="4673" w:type="dxa"/>
            <w:vMerge w:val="restart"/>
            <w:shd w:val="clear" w:color="auto" w:fill="auto"/>
            <w:vAlign w:val="center"/>
          </w:tcPr>
          <w:p w14:paraId="1827C80B" w14:textId="77777777" w:rsidR="008D332E" w:rsidRPr="00E16BAB" w:rsidRDefault="008D332E" w:rsidP="00E16BAB">
            <w:pPr>
              <w:pStyle w:val="Heading2"/>
              <w:spacing w:line="240" w:lineRule="auto"/>
              <w:rPr>
                <w:rFonts w:ascii="Times New Roman" w:hAnsi="Times New Roman"/>
                <w:b/>
                <w:sz w:val="22"/>
                <w:szCs w:val="22"/>
              </w:rPr>
            </w:pPr>
            <w:bookmarkStart w:id="72" w:name="_Toc472928390"/>
            <w:r w:rsidRPr="00E16BAB">
              <w:rPr>
                <w:rFonts w:ascii="Times New Roman" w:hAnsi="Times New Roman"/>
                <w:b/>
                <w:color w:val="auto"/>
                <w:sz w:val="22"/>
                <w:szCs w:val="22"/>
              </w:rPr>
              <w:t>4.1. Projektā paredzēto darbību atbilstība likuma “Par ietekmes uz vidi novērtējumu” noteiktajām darbības izvērtēšanas prasībām</w:t>
            </w:r>
            <w:bookmarkEnd w:id="72"/>
          </w:p>
          <w:p w14:paraId="49321122" w14:textId="77777777" w:rsidR="008D332E" w:rsidRPr="00E16BAB" w:rsidRDefault="008D332E" w:rsidP="00E16BAB">
            <w:pPr>
              <w:spacing w:after="0" w:line="240" w:lineRule="auto"/>
              <w:jc w:val="center"/>
              <w:rPr>
                <w:rFonts w:ascii="Times New Roman" w:hAnsi="Times New Roman"/>
              </w:rPr>
            </w:pPr>
            <w:r w:rsidRPr="00E16BAB">
              <w:rPr>
                <w:rFonts w:ascii="Times New Roman" w:hAnsi="Times New Roman"/>
              </w:rPr>
              <w:t>(lūdzam atzīmēt atbilstošo)</w:t>
            </w:r>
          </w:p>
        </w:tc>
        <w:tc>
          <w:tcPr>
            <w:tcW w:w="3969" w:type="dxa"/>
            <w:shd w:val="clear" w:color="auto" w:fill="auto"/>
          </w:tcPr>
          <w:p w14:paraId="20C8159A"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Iz</w:t>
            </w:r>
            <w:r w:rsidR="008D332E" w:rsidRPr="00E16BAB">
              <w:rPr>
                <w:rFonts w:ascii="Times New Roman" w:hAnsi="Times New Roman"/>
              </w:rPr>
              <w:t>vērtējums nav nepieciešams</w:t>
            </w:r>
          </w:p>
        </w:tc>
        <w:tc>
          <w:tcPr>
            <w:tcW w:w="844" w:type="dxa"/>
            <w:shd w:val="clear" w:color="auto" w:fill="auto"/>
          </w:tcPr>
          <w:p w14:paraId="36F17D07" w14:textId="77777777" w:rsidR="008D332E" w:rsidRPr="00E16BAB" w:rsidRDefault="008D332E" w:rsidP="00E16BAB">
            <w:pPr>
              <w:spacing w:after="0" w:line="240" w:lineRule="auto"/>
              <w:rPr>
                <w:rFonts w:ascii="Times New Roman" w:hAnsi="Times New Roman"/>
                <w:b/>
              </w:rPr>
            </w:pPr>
          </w:p>
        </w:tc>
      </w:tr>
      <w:tr w:rsidR="008D332E" w:rsidRPr="00E16BAB" w14:paraId="2ECAD043" w14:textId="77777777" w:rsidTr="00E16BAB">
        <w:tc>
          <w:tcPr>
            <w:tcW w:w="4673" w:type="dxa"/>
            <w:vMerge/>
            <w:shd w:val="clear" w:color="auto" w:fill="auto"/>
            <w:vAlign w:val="center"/>
          </w:tcPr>
          <w:p w14:paraId="2DAF059B"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2E76CD79" w14:textId="77777777" w:rsidR="008D332E" w:rsidRPr="00E16BAB" w:rsidRDefault="008D332E" w:rsidP="00E16BAB">
            <w:pPr>
              <w:spacing w:after="0" w:line="240" w:lineRule="auto"/>
              <w:rPr>
                <w:rFonts w:ascii="Times New Roman" w:hAnsi="Times New Roman"/>
              </w:rPr>
            </w:pPr>
            <w:r w:rsidRPr="00E16BAB">
              <w:rPr>
                <w:rFonts w:ascii="Times New Roman" w:hAnsi="Times New Roman"/>
              </w:rPr>
              <w:t>Nepieciešams sākot</w:t>
            </w:r>
            <w:r w:rsidR="00AB2505" w:rsidRPr="00E16BAB">
              <w:rPr>
                <w:rFonts w:ascii="Times New Roman" w:hAnsi="Times New Roman"/>
              </w:rPr>
              <w:t>nējais ietekmes uz vidi izvērtējums</w:t>
            </w:r>
          </w:p>
        </w:tc>
        <w:tc>
          <w:tcPr>
            <w:tcW w:w="844" w:type="dxa"/>
            <w:shd w:val="clear" w:color="auto" w:fill="auto"/>
          </w:tcPr>
          <w:p w14:paraId="1EB55D59" w14:textId="77777777" w:rsidR="008D332E" w:rsidRPr="00E16BAB" w:rsidRDefault="008D332E" w:rsidP="00E16BAB">
            <w:pPr>
              <w:spacing w:after="0" w:line="240" w:lineRule="auto"/>
              <w:rPr>
                <w:rFonts w:ascii="Times New Roman" w:hAnsi="Times New Roman"/>
              </w:rPr>
            </w:pPr>
          </w:p>
        </w:tc>
      </w:tr>
      <w:tr w:rsidR="008D332E" w:rsidRPr="00E16BAB" w14:paraId="36BF184C" w14:textId="77777777" w:rsidTr="00E16BAB">
        <w:trPr>
          <w:trHeight w:val="471"/>
        </w:trPr>
        <w:tc>
          <w:tcPr>
            <w:tcW w:w="4673" w:type="dxa"/>
            <w:vMerge/>
            <w:shd w:val="clear" w:color="auto" w:fill="auto"/>
            <w:vAlign w:val="center"/>
          </w:tcPr>
          <w:p w14:paraId="35A46545"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7ECDD41D"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Nepieciešams ietekmes uz vidi novērtējums</w:t>
            </w:r>
          </w:p>
        </w:tc>
        <w:tc>
          <w:tcPr>
            <w:tcW w:w="844" w:type="dxa"/>
            <w:shd w:val="clear" w:color="auto" w:fill="auto"/>
          </w:tcPr>
          <w:p w14:paraId="394F6AC0" w14:textId="77777777" w:rsidR="008D332E" w:rsidRPr="00E16BAB" w:rsidRDefault="008D332E" w:rsidP="00E16BAB">
            <w:pPr>
              <w:spacing w:after="0" w:line="240" w:lineRule="auto"/>
              <w:rPr>
                <w:rFonts w:ascii="Times New Roman" w:hAnsi="Times New Roman"/>
              </w:rPr>
            </w:pPr>
          </w:p>
        </w:tc>
      </w:tr>
    </w:tbl>
    <w:p w14:paraId="792DECD6" w14:textId="77777777" w:rsidR="008D332E" w:rsidRPr="00895B08"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895B08" w14:paraId="506D9034" w14:textId="77777777" w:rsidTr="00E16BAB">
        <w:tc>
          <w:tcPr>
            <w:tcW w:w="5382" w:type="dxa"/>
            <w:vMerge w:val="restart"/>
            <w:shd w:val="clear" w:color="auto" w:fill="auto"/>
            <w:vAlign w:val="center"/>
          </w:tcPr>
          <w:p w14:paraId="71E3C554" w14:textId="77777777" w:rsidR="00AB2505" w:rsidRPr="00895B08" w:rsidRDefault="00AB2505" w:rsidP="00E16BAB">
            <w:pPr>
              <w:spacing w:after="0" w:line="240" w:lineRule="auto"/>
              <w:jc w:val="center"/>
              <w:rPr>
                <w:rFonts w:ascii="Times New Roman" w:hAnsi="Times New Roman"/>
                <w:b/>
              </w:rPr>
            </w:pPr>
            <w:bookmarkStart w:id="73" w:name="_Toc472928391"/>
            <w:r w:rsidRPr="00895B08">
              <w:rPr>
                <w:rStyle w:val="Heading2Char"/>
                <w:rFonts w:ascii="Times New Roman" w:eastAsia="Calibri" w:hAnsi="Times New Roman"/>
                <w:b/>
                <w:color w:val="auto"/>
                <w:sz w:val="22"/>
                <w:szCs w:val="22"/>
              </w:rPr>
              <w:t>4.2. Izvērtējums/novērtējums veikts</w:t>
            </w:r>
            <w:bookmarkEnd w:id="73"/>
            <w:r w:rsidRPr="00895B08">
              <w:rPr>
                <w:rFonts w:ascii="Times New Roman" w:hAnsi="Times New Roman"/>
                <w:b/>
              </w:rPr>
              <w:t>:</w:t>
            </w:r>
          </w:p>
        </w:tc>
        <w:tc>
          <w:tcPr>
            <w:tcW w:w="1701" w:type="dxa"/>
            <w:vMerge w:val="restart"/>
            <w:shd w:val="clear" w:color="auto" w:fill="auto"/>
            <w:vAlign w:val="center"/>
          </w:tcPr>
          <w:p w14:paraId="4A161489" w14:textId="77777777" w:rsidR="00AB2505" w:rsidRPr="00895B08" w:rsidRDefault="00AB2505" w:rsidP="00E16BAB">
            <w:pPr>
              <w:spacing w:after="0" w:line="240" w:lineRule="auto"/>
              <w:jc w:val="center"/>
              <w:rPr>
                <w:rFonts w:ascii="Times New Roman" w:hAnsi="Times New Roman"/>
              </w:rPr>
            </w:pPr>
          </w:p>
        </w:tc>
        <w:tc>
          <w:tcPr>
            <w:tcW w:w="2403" w:type="dxa"/>
            <w:shd w:val="clear" w:color="auto" w:fill="auto"/>
            <w:vAlign w:val="center"/>
          </w:tcPr>
          <w:p w14:paraId="4C1EB0B3" w14:textId="77777777" w:rsidR="00AB2505" w:rsidRPr="00895B08" w:rsidRDefault="00AB2505" w:rsidP="00E16BAB">
            <w:pPr>
              <w:spacing w:after="0" w:line="240" w:lineRule="auto"/>
              <w:jc w:val="center"/>
              <w:rPr>
                <w:rFonts w:ascii="Times New Roman" w:hAnsi="Times New Roman"/>
              </w:rPr>
            </w:pPr>
            <w:r w:rsidRPr="00895B08">
              <w:rPr>
                <w:rFonts w:ascii="Times New Roman" w:hAnsi="Times New Roman"/>
              </w:rPr>
              <w:t>Datums*:</w:t>
            </w:r>
          </w:p>
        </w:tc>
      </w:tr>
      <w:tr w:rsidR="00AB2505" w:rsidRPr="00895B08" w14:paraId="5E8084A7" w14:textId="77777777" w:rsidTr="00E16BAB">
        <w:tc>
          <w:tcPr>
            <w:tcW w:w="5382" w:type="dxa"/>
            <w:vMerge/>
            <w:shd w:val="clear" w:color="auto" w:fill="auto"/>
            <w:vAlign w:val="center"/>
          </w:tcPr>
          <w:p w14:paraId="1641F82E" w14:textId="77777777" w:rsidR="00AB2505" w:rsidRPr="00895B08" w:rsidRDefault="00AB2505" w:rsidP="00E16BAB">
            <w:pPr>
              <w:spacing w:after="0" w:line="240" w:lineRule="auto"/>
              <w:jc w:val="center"/>
              <w:rPr>
                <w:rFonts w:ascii="Times New Roman" w:hAnsi="Times New Roman"/>
              </w:rPr>
            </w:pPr>
          </w:p>
        </w:tc>
        <w:tc>
          <w:tcPr>
            <w:tcW w:w="1701" w:type="dxa"/>
            <w:vMerge/>
            <w:shd w:val="clear" w:color="auto" w:fill="auto"/>
          </w:tcPr>
          <w:p w14:paraId="7BDAB5A7" w14:textId="77777777" w:rsidR="00AB2505" w:rsidRPr="00895B08" w:rsidRDefault="00AB2505" w:rsidP="00E16BAB">
            <w:pPr>
              <w:spacing w:after="0" w:line="240" w:lineRule="auto"/>
              <w:rPr>
                <w:rFonts w:ascii="Times New Roman" w:hAnsi="Times New Roman"/>
              </w:rPr>
            </w:pPr>
          </w:p>
        </w:tc>
        <w:tc>
          <w:tcPr>
            <w:tcW w:w="2403" w:type="dxa"/>
            <w:shd w:val="clear" w:color="auto" w:fill="auto"/>
            <w:vAlign w:val="center"/>
          </w:tcPr>
          <w:p w14:paraId="1077C9AC" w14:textId="77777777" w:rsidR="00AB2505" w:rsidRPr="00895B08" w:rsidRDefault="00C33E55" w:rsidP="00E16BAB">
            <w:pPr>
              <w:spacing w:after="0" w:line="240" w:lineRule="auto"/>
              <w:jc w:val="center"/>
              <w:rPr>
                <w:rFonts w:ascii="Times New Roman" w:hAnsi="Times New Roman"/>
              </w:rPr>
            </w:pPr>
            <w:r w:rsidRPr="00895B08">
              <w:rPr>
                <w:rFonts w:ascii="Times New Roman" w:hAnsi="Times New Roman"/>
                <w:i/>
                <w:color w:val="0000FF"/>
                <w:sz w:val="20"/>
                <w:szCs w:val="20"/>
              </w:rPr>
              <w:t>dd.mm.gggg.</w:t>
            </w:r>
          </w:p>
        </w:tc>
      </w:tr>
    </w:tbl>
    <w:p w14:paraId="036DEB37" w14:textId="77777777" w:rsidR="008D332E" w:rsidRPr="00895B08" w:rsidRDefault="00AB2505" w:rsidP="003C5410">
      <w:pPr>
        <w:rPr>
          <w:rFonts w:ascii="Times New Roman" w:hAnsi="Times New Roman"/>
          <w:i/>
          <w:sz w:val="18"/>
          <w:szCs w:val="18"/>
        </w:rPr>
      </w:pPr>
      <w:r w:rsidRPr="00895B08">
        <w:rPr>
          <w:rFonts w:ascii="Times New Roman" w:hAnsi="Times New Roman"/>
          <w:i/>
          <w:sz w:val="18"/>
          <w:szCs w:val="18"/>
        </w:rPr>
        <w:t>* Norāda ietekmes uz vidi novērtējuma vai sākotnējā ietekmes uz vidi izvērtējuma veikšanas datumu</w:t>
      </w:r>
    </w:p>
    <w:p w14:paraId="1A0A5107"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paredzētājām darbībām </w:t>
      </w:r>
      <w:r>
        <w:rPr>
          <w:rFonts w:ascii="Times New Roman" w:hAnsi="Times New Roman"/>
          <w:i/>
          <w:iCs/>
          <w:color w:val="0000FF"/>
          <w:u w:val="single"/>
        </w:rPr>
        <w:t xml:space="preserve">nav nepieciešams sākotnējais ietekmes uz vidi izvērtējums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18D340F4"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Pr>
          <w:rFonts w:ascii="Times New Roman" w:hAnsi="Times New Roman"/>
          <w:i/>
          <w:iCs/>
          <w:color w:val="0000FF"/>
          <w:u w:val="single"/>
        </w:rPr>
        <w:t>sākotnējo ietekmes uz vidi izvērtējumu</w:t>
      </w:r>
      <w:r>
        <w:rPr>
          <w:rFonts w:ascii="Times New Roman" w:hAnsi="Times New Roman"/>
          <w:i/>
          <w:iCs/>
          <w:color w:val="0000FF"/>
        </w:rPr>
        <w:t xml:space="preserve">, </w:t>
      </w:r>
      <w:r>
        <w:rPr>
          <w:rFonts w:ascii="Times New Roman" w:hAnsi="Times New Roman"/>
          <w:b/>
          <w:bCs/>
          <w:i/>
          <w:iCs/>
          <w:color w:val="0000FF"/>
        </w:rPr>
        <w:t>4.2.punktā</w:t>
      </w:r>
      <w:r>
        <w:rPr>
          <w:rFonts w:ascii="Times New Roman" w:hAnsi="Times New Roman"/>
          <w:i/>
          <w:iCs/>
          <w:color w:val="0000FF"/>
        </w:rPr>
        <w:t xml:space="preserve"> norāda „</w:t>
      </w:r>
      <w:r>
        <w:rPr>
          <w:rFonts w:ascii="Times New Roman" w:hAnsi="Times New Roman"/>
          <w:b/>
          <w:bCs/>
          <w:i/>
          <w:iCs/>
          <w:color w:val="0000FF"/>
        </w:rPr>
        <w:t>Jā</w:t>
      </w:r>
      <w:r>
        <w:rPr>
          <w:rFonts w:ascii="Times New Roman" w:hAnsi="Times New Roman"/>
          <w:i/>
          <w:iCs/>
          <w:color w:val="0000FF"/>
        </w:rPr>
        <w:t>”, norāda datumu, kad izvērtējums veikts</w:t>
      </w:r>
      <w:r>
        <w:rPr>
          <w:color w:val="0000FF"/>
        </w:rPr>
        <w:t xml:space="preserve"> </w:t>
      </w:r>
      <w:r>
        <w:rPr>
          <w:rFonts w:ascii="Times New Roman" w:hAnsi="Times New Roman"/>
          <w:i/>
          <w:iCs/>
          <w:color w:val="0000FF"/>
        </w:rPr>
        <w:t xml:space="preserve">un izvērtējumu pievieno projekta iesnieguma pielikumā. </w:t>
      </w:r>
    </w:p>
    <w:p w14:paraId="7B6F8816"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darbībai </w:t>
      </w:r>
      <w:r>
        <w:rPr>
          <w:rFonts w:ascii="Times New Roman" w:hAnsi="Times New Roman"/>
          <w:i/>
          <w:iCs/>
          <w:color w:val="0000FF"/>
          <w:u w:val="single"/>
        </w:rPr>
        <w:t>sākotnējo ietekmes uz vidi izvērtējumu</w:t>
      </w:r>
      <w:r>
        <w:rPr>
          <w:rFonts w:ascii="Times New Roman" w:hAnsi="Times New Roman"/>
          <w:i/>
          <w:iCs/>
          <w:color w:val="0000FF"/>
        </w:rPr>
        <w:t xml:space="preserve"> vēl nepieciešams veikt vai tas ir procesā,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00C49DB8" w14:textId="77777777" w:rsidR="009C3AB8" w:rsidRDefault="009C3AB8" w:rsidP="009C3AB8">
      <w:pPr>
        <w:spacing w:line="252" w:lineRule="auto"/>
        <w:jc w:val="both"/>
        <w:rPr>
          <w:rFonts w:ascii="Times New Roman" w:hAnsi="Times New Roman"/>
          <w:i/>
          <w:iCs/>
          <w:color w:val="0000FF"/>
        </w:rPr>
      </w:pPr>
      <w:bookmarkStart w:id="74" w:name="_Toc419816057"/>
      <w:bookmarkStart w:id="75" w:name="_Toc419978454"/>
      <w:bookmarkStart w:id="76" w:name="_Toc421200503"/>
      <w:bookmarkStart w:id="77" w:name="_Toc422482693"/>
      <w:bookmarkStart w:id="78" w:name="_Toc423421980"/>
      <w:bookmarkEnd w:id="74"/>
      <w:bookmarkEnd w:id="75"/>
      <w:bookmarkEnd w:id="76"/>
      <w:bookmarkEnd w:id="77"/>
      <w:r>
        <w:rPr>
          <w:rFonts w:ascii="Times New Roman" w:hAnsi="Times New Roman"/>
          <w:i/>
          <w:iCs/>
          <w:color w:val="0000FF"/>
        </w:rPr>
        <w:lastRenderedPageBreak/>
        <w:t>Ja atbilstoši likumam „Par ietekmes uz vidi novērtējumu” darbībai nepieciešams veikt ietekmes uz vidi novērtējumu un projekta iesniegšanas brīdi tas ir veikts, 4.2.punktā norāda „Jā”, datumu, kad izvērtējums veikts un izvērtējumu pievieno projekta iesnieguma pielikumā.</w:t>
      </w:r>
      <w:bookmarkEnd w:id="78"/>
      <w:r>
        <w:rPr>
          <w:rFonts w:ascii="Times New Roman" w:hAnsi="Times New Roman"/>
          <w:i/>
          <w:iCs/>
          <w:color w:val="0000FF"/>
        </w:rPr>
        <w:t xml:space="preserve"> </w:t>
      </w:r>
    </w:p>
    <w:p w14:paraId="11E35AB6" w14:textId="77777777" w:rsidR="009C3AB8" w:rsidRDefault="009C3AB8" w:rsidP="009C3AB8">
      <w:pPr>
        <w:spacing w:line="252" w:lineRule="auto"/>
        <w:jc w:val="both"/>
        <w:rPr>
          <w:rFonts w:ascii="Times New Roman" w:hAnsi="Times New Roman"/>
          <w:i/>
          <w:iCs/>
          <w:color w:val="0000FF"/>
        </w:rPr>
      </w:pPr>
      <w:bookmarkStart w:id="79" w:name="_Toc419816058"/>
      <w:bookmarkStart w:id="80" w:name="_Toc419978455"/>
      <w:bookmarkStart w:id="81" w:name="_Toc421200504"/>
      <w:bookmarkStart w:id="82" w:name="_Toc422482694"/>
      <w:bookmarkStart w:id="83" w:name="_Toc423421981"/>
      <w:bookmarkEnd w:id="79"/>
      <w:bookmarkEnd w:id="80"/>
      <w:bookmarkEnd w:id="81"/>
      <w:bookmarkEnd w:id="82"/>
      <w:r>
        <w:rPr>
          <w:rFonts w:ascii="Times New Roman" w:hAnsi="Times New Roman"/>
          <w:i/>
          <w:iCs/>
          <w:color w:val="0000FF"/>
        </w:rPr>
        <w:t>Ja darbībai ietekmes uz vidi novērtējumu vēl nepieciešams veikt vai tas ir procesā, 4.1.punkta attiecīgajā ailē atzīmē „X”.</w:t>
      </w:r>
      <w:bookmarkEnd w:id="83"/>
    </w:p>
    <w:p w14:paraId="0A7A6A1C" w14:textId="77777777" w:rsidR="009C3AB8" w:rsidRDefault="009C3AB8" w:rsidP="009C3AB8">
      <w:pPr>
        <w:contextualSpacing/>
        <w:jc w:val="both"/>
        <w:rPr>
          <w:rFonts w:ascii="Times New Roman" w:hAnsi="Times New Roman"/>
          <w:i/>
          <w:iCs/>
          <w:color w:val="0000FF"/>
        </w:rPr>
      </w:pPr>
      <w:r>
        <w:rPr>
          <w:rFonts w:ascii="Times New Roman" w:hAnsi="Times New Roman"/>
          <w:i/>
          <w:iCs/>
          <w:color w:val="0000FF"/>
        </w:rPr>
        <w:t>Ja projekta iesniedzējs saņēmis no Valsts vides dienesta vai Vides pārraudzības valsts biroja informāciju, kas saistīta ar projektā plānotajām darbībām, kopija pievienojama projekta iesniegumam.</w:t>
      </w:r>
    </w:p>
    <w:p w14:paraId="24CE0426" w14:textId="77777777" w:rsidR="009C3AB8" w:rsidRDefault="009C3AB8" w:rsidP="009C3AB8">
      <w:pPr>
        <w:contextualSpacing/>
        <w:jc w:val="both"/>
        <w:rPr>
          <w:rFonts w:ascii="Times New Roman" w:hAnsi="Times New Roman"/>
          <w:i/>
          <w:iCs/>
          <w:color w:val="0000FF"/>
        </w:rPr>
      </w:pPr>
    </w:p>
    <w:p w14:paraId="5BD0DF93" w14:textId="15457609" w:rsidR="00C33E55" w:rsidRPr="00895B08" w:rsidRDefault="00C33E55" w:rsidP="009C3AB8">
      <w:pPr>
        <w:contextualSpacing/>
        <w:jc w:val="both"/>
        <w:rPr>
          <w:rFonts w:ascii="Times New Roman" w:hAnsi="Times New Roman"/>
          <w:i/>
          <w:color w:val="0000FF"/>
        </w:rPr>
      </w:pPr>
      <w:r w:rsidRPr="00895B08">
        <w:rPr>
          <w:rFonts w:ascii="Times New Roman" w:hAnsi="Times New Roman"/>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557E5A02" w14:textId="77777777" w:rsidTr="00E16BAB">
        <w:trPr>
          <w:trHeight w:val="547"/>
        </w:trPr>
        <w:tc>
          <w:tcPr>
            <w:tcW w:w="9486" w:type="dxa"/>
            <w:shd w:val="clear" w:color="auto" w:fill="D9D9D9"/>
            <w:vAlign w:val="center"/>
          </w:tcPr>
          <w:p w14:paraId="771E03A2" w14:textId="77777777" w:rsidR="00C1570A" w:rsidRPr="00E16BAB" w:rsidRDefault="00C33E55" w:rsidP="00E16BAB">
            <w:pPr>
              <w:pStyle w:val="Heading1"/>
              <w:spacing w:before="0" w:line="240" w:lineRule="auto"/>
              <w:jc w:val="center"/>
              <w:rPr>
                <w:rFonts w:ascii="Times New Roman" w:hAnsi="Times New Roman"/>
                <w:b/>
                <w:sz w:val="24"/>
                <w:szCs w:val="24"/>
              </w:rPr>
            </w:pPr>
            <w:r w:rsidRPr="007F3603">
              <w:br w:type="page"/>
            </w:r>
            <w:bookmarkStart w:id="84" w:name="_Toc472928392"/>
            <w:r w:rsidR="00304F48" w:rsidRPr="00E16BAB">
              <w:rPr>
                <w:rFonts w:ascii="Times New Roman" w:hAnsi="Times New Roman"/>
                <w:b/>
                <w:color w:val="auto"/>
                <w:sz w:val="24"/>
                <w:szCs w:val="24"/>
              </w:rPr>
              <w:t>5.SADAĻA - PUBLICITĀTE</w:t>
            </w:r>
            <w:bookmarkEnd w:id="84"/>
          </w:p>
        </w:tc>
      </w:tr>
    </w:tbl>
    <w:p w14:paraId="6B4FD7D0"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082"/>
        <w:gridCol w:w="2040"/>
        <w:gridCol w:w="1318"/>
      </w:tblGrid>
      <w:tr w:rsidR="0021616F" w:rsidRPr="00E16BAB" w14:paraId="24D780D1" w14:textId="77777777" w:rsidTr="00E13D3A">
        <w:tc>
          <w:tcPr>
            <w:tcW w:w="9712" w:type="dxa"/>
            <w:gridSpan w:val="4"/>
            <w:shd w:val="clear" w:color="auto" w:fill="auto"/>
            <w:vAlign w:val="center"/>
          </w:tcPr>
          <w:p w14:paraId="711745A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Projekta informatīvie un publicitātes pasākumi</w:t>
            </w:r>
          </w:p>
        </w:tc>
      </w:tr>
      <w:tr w:rsidR="00F63525" w:rsidRPr="00E16BAB" w14:paraId="41629A5F" w14:textId="77777777" w:rsidTr="00E13D3A">
        <w:tc>
          <w:tcPr>
            <w:tcW w:w="2079" w:type="dxa"/>
            <w:shd w:val="clear" w:color="auto" w:fill="auto"/>
            <w:vAlign w:val="center"/>
          </w:tcPr>
          <w:p w14:paraId="7A759C7A"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veids</w:t>
            </w:r>
          </w:p>
        </w:tc>
        <w:tc>
          <w:tcPr>
            <w:tcW w:w="4226" w:type="dxa"/>
            <w:shd w:val="clear" w:color="auto" w:fill="auto"/>
            <w:vAlign w:val="center"/>
          </w:tcPr>
          <w:p w14:paraId="0D00EA4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apraksts</w:t>
            </w:r>
          </w:p>
        </w:tc>
        <w:tc>
          <w:tcPr>
            <w:tcW w:w="2078" w:type="dxa"/>
            <w:shd w:val="clear" w:color="auto" w:fill="auto"/>
            <w:vAlign w:val="center"/>
          </w:tcPr>
          <w:p w14:paraId="7727BC37"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Īstenošanas periods</w:t>
            </w:r>
          </w:p>
        </w:tc>
        <w:tc>
          <w:tcPr>
            <w:tcW w:w="1329" w:type="dxa"/>
            <w:shd w:val="clear" w:color="auto" w:fill="auto"/>
            <w:vAlign w:val="center"/>
          </w:tcPr>
          <w:p w14:paraId="4A6C8CCE"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Skaits</w:t>
            </w:r>
          </w:p>
        </w:tc>
      </w:tr>
      <w:tr w:rsidR="00B676D0" w:rsidRPr="00E16BAB" w14:paraId="683C9022" w14:textId="77777777" w:rsidTr="00B676D0">
        <w:tc>
          <w:tcPr>
            <w:tcW w:w="2079" w:type="dxa"/>
            <w:shd w:val="clear" w:color="auto" w:fill="auto"/>
          </w:tcPr>
          <w:p w14:paraId="7EC8F8B0"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Pagaidu informatīvais plakāts vai stends</w:t>
            </w:r>
          </w:p>
        </w:tc>
        <w:tc>
          <w:tcPr>
            <w:tcW w:w="4226" w:type="dxa"/>
            <w:shd w:val="clear" w:color="auto" w:fill="auto"/>
          </w:tcPr>
          <w:p w14:paraId="7EF97165"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Piemēram:</w:t>
            </w:r>
          </w:p>
          <w:p w14:paraId="42801A77" w14:textId="77777777" w:rsidR="00B676D0" w:rsidRPr="00F46F9B" w:rsidRDefault="00B676D0" w:rsidP="00B676D0">
            <w:pPr>
              <w:spacing w:after="0" w:line="240" w:lineRule="auto"/>
              <w:rPr>
                <w:rFonts w:ascii="Times New Roman" w:hAnsi="Times New Roman"/>
              </w:rPr>
            </w:pPr>
            <w:r w:rsidRPr="00F46F9B">
              <w:rPr>
                <w:rFonts w:ascii="Times New Roman" w:hAnsi="Times New Roman"/>
                <w:i/>
                <w:color w:val="0000FF"/>
                <w:sz w:val="20"/>
                <w:szCs w:val="20"/>
              </w:rPr>
              <w:t>Pagaidu informatīvais stends tiks izvietots pārbūvējamā “A……” posma sākumā un beigās, izvietojot to braukšanas virzienā. Stends tiks uzstādīts ….</w:t>
            </w:r>
          </w:p>
        </w:tc>
        <w:tc>
          <w:tcPr>
            <w:tcW w:w="2078" w:type="dxa"/>
            <w:shd w:val="clear" w:color="auto" w:fill="auto"/>
          </w:tcPr>
          <w:p w14:paraId="47841AED"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 xml:space="preserve">Piemēram: </w:t>
            </w:r>
          </w:p>
          <w:p w14:paraId="3209CBD1"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Visu īstenošanas laiku</w:t>
            </w:r>
          </w:p>
        </w:tc>
        <w:tc>
          <w:tcPr>
            <w:tcW w:w="1329" w:type="dxa"/>
            <w:shd w:val="clear" w:color="auto" w:fill="auto"/>
          </w:tcPr>
          <w:p w14:paraId="3CDCE2F9" w14:textId="77777777" w:rsidR="00B676D0" w:rsidRPr="00F46F9B" w:rsidRDefault="00B676D0" w:rsidP="00B676D0">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r w:rsidRPr="00F46F9B">
              <w:rPr>
                <w:rFonts w:ascii="Times New Roman" w:hAnsi="Times New Roman"/>
                <w:i/>
                <w:color w:val="0000FF"/>
                <w:sz w:val="20"/>
                <w:szCs w:val="20"/>
              </w:rPr>
              <w:t>:</w:t>
            </w:r>
          </w:p>
          <w:p w14:paraId="00FC4054"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2 gab.</w:t>
            </w:r>
          </w:p>
        </w:tc>
      </w:tr>
      <w:tr w:rsidR="00B676D0" w:rsidRPr="00E16BAB" w14:paraId="44BF9A81" w14:textId="77777777" w:rsidTr="00B676D0">
        <w:tc>
          <w:tcPr>
            <w:tcW w:w="2079" w:type="dxa"/>
            <w:shd w:val="clear" w:color="auto" w:fill="auto"/>
          </w:tcPr>
          <w:p w14:paraId="76725C57"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Patstāvīgā plāksne vai stends</w:t>
            </w:r>
          </w:p>
        </w:tc>
        <w:tc>
          <w:tcPr>
            <w:tcW w:w="4226" w:type="dxa"/>
            <w:shd w:val="clear" w:color="auto" w:fill="auto"/>
          </w:tcPr>
          <w:p w14:paraId="1C4D61CE"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5FADDA66"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2BA06E98" w14:textId="77777777" w:rsidR="00B676D0" w:rsidRPr="00F46F9B" w:rsidRDefault="00B676D0" w:rsidP="00B676D0">
            <w:pPr>
              <w:spacing w:after="0" w:line="240" w:lineRule="auto"/>
              <w:rPr>
                <w:rFonts w:ascii="Times New Roman" w:hAnsi="Times New Roman"/>
              </w:rPr>
            </w:pPr>
          </w:p>
        </w:tc>
      </w:tr>
      <w:tr w:rsidR="00B676D0" w:rsidRPr="00E16BAB" w14:paraId="333BD797" w14:textId="77777777" w:rsidTr="00B676D0">
        <w:tc>
          <w:tcPr>
            <w:tcW w:w="2079" w:type="dxa"/>
            <w:shd w:val="clear" w:color="auto" w:fill="auto"/>
          </w:tcPr>
          <w:p w14:paraId="0597262D"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Informācija tīmekļa vietnē</w:t>
            </w:r>
          </w:p>
        </w:tc>
        <w:tc>
          <w:tcPr>
            <w:tcW w:w="4226" w:type="dxa"/>
            <w:shd w:val="clear" w:color="auto" w:fill="auto"/>
          </w:tcPr>
          <w:p w14:paraId="12A041A0"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29025039"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58CC5DEB" w14:textId="77777777" w:rsidR="00B676D0" w:rsidRPr="00F46F9B" w:rsidRDefault="00B676D0" w:rsidP="00B676D0">
            <w:pPr>
              <w:spacing w:after="0" w:line="240" w:lineRule="auto"/>
              <w:rPr>
                <w:rFonts w:ascii="Times New Roman" w:hAnsi="Times New Roman"/>
              </w:rPr>
            </w:pPr>
          </w:p>
        </w:tc>
      </w:tr>
      <w:tr w:rsidR="00B676D0" w:rsidRPr="00E16BAB" w14:paraId="60BD7B45" w14:textId="77777777" w:rsidTr="00E13D3A">
        <w:tc>
          <w:tcPr>
            <w:tcW w:w="2079" w:type="dxa"/>
            <w:shd w:val="clear" w:color="auto" w:fill="auto"/>
          </w:tcPr>
          <w:p w14:paraId="19CA7FD1"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Citi (lūdzu norādīt)</w:t>
            </w:r>
          </w:p>
        </w:tc>
        <w:tc>
          <w:tcPr>
            <w:tcW w:w="4226" w:type="dxa"/>
            <w:shd w:val="clear" w:color="auto" w:fill="auto"/>
          </w:tcPr>
          <w:p w14:paraId="0896451A"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07E5B790"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12BFBCDF" w14:textId="77777777" w:rsidR="00B676D0" w:rsidRPr="00F46F9B" w:rsidRDefault="00B676D0" w:rsidP="00B676D0">
            <w:pPr>
              <w:spacing w:after="0" w:line="240" w:lineRule="auto"/>
              <w:rPr>
                <w:rFonts w:ascii="Times New Roman" w:hAnsi="Times New Roman"/>
              </w:rPr>
            </w:pPr>
          </w:p>
        </w:tc>
      </w:tr>
    </w:tbl>
    <w:p w14:paraId="0E81E738" w14:textId="77777777" w:rsidR="009C3AB8" w:rsidRPr="009C3AB8" w:rsidRDefault="009C3AB8" w:rsidP="009C3AB8">
      <w:pPr>
        <w:spacing w:after="0" w:line="254" w:lineRule="auto"/>
        <w:ind w:left="284" w:right="-2"/>
        <w:contextualSpacing/>
        <w:jc w:val="both"/>
        <w:rPr>
          <w:color w:val="0000FF"/>
        </w:rPr>
      </w:pPr>
    </w:p>
    <w:p w14:paraId="602EF21D" w14:textId="77777777" w:rsidR="00B54F2D" w:rsidRPr="00B54F2D" w:rsidRDefault="00E13D3A" w:rsidP="00A57F9B">
      <w:pPr>
        <w:numPr>
          <w:ilvl w:val="0"/>
          <w:numId w:val="50"/>
        </w:numPr>
        <w:spacing w:after="0" w:line="254" w:lineRule="auto"/>
        <w:ind w:left="284" w:right="-2" w:hanging="284"/>
        <w:contextualSpacing/>
        <w:jc w:val="both"/>
        <w:rPr>
          <w:color w:val="0000FF"/>
        </w:rPr>
      </w:pPr>
      <w:r w:rsidRPr="004A3BC0">
        <w:rPr>
          <w:rFonts w:ascii="Times New Roman" w:hAnsi="Times New Roman"/>
          <w:i/>
          <w:color w:val="0000FF"/>
        </w:rPr>
        <w:t xml:space="preserve">Šajā projekta iesnieguma sadaļā </w:t>
      </w:r>
      <w:r w:rsidR="00B676D0">
        <w:rPr>
          <w:rFonts w:ascii="Times New Roman" w:hAnsi="Times New Roman"/>
          <w:i/>
          <w:color w:val="0000FF"/>
        </w:rPr>
        <w:t xml:space="preserve">detalizēti </w:t>
      </w:r>
      <w:r w:rsidRPr="004A3BC0">
        <w:rPr>
          <w:rFonts w:ascii="Times New Roman" w:hAnsi="Times New Roman"/>
          <w:i/>
          <w:color w:val="0000FF"/>
        </w:rPr>
        <w:t xml:space="preserve">apraksta plānotos publicitātes pasākumus, kurus </w:t>
      </w:r>
      <w:r w:rsidRPr="007713F2">
        <w:rPr>
          <w:rFonts w:ascii="Times New Roman" w:hAnsi="Times New Roman"/>
          <w:i/>
          <w:color w:val="0000FF"/>
        </w:rPr>
        <w:t xml:space="preserve">projekta iesniedzējs </w:t>
      </w:r>
      <w:r w:rsidRPr="00B676D0">
        <w:rPr>
          <w:rFonts w:ascii="Times New Roman" w:hAnsi="Times New Roman"/>
          <w:i/>
          <w:color w:val="0000FF"/>
        </w:rPr>
        <w:t>paredz veikt atbilstoši normatīvajos aktos</w:t>
      </w:r>
      <w:r w:rsidRPr="00B676D0">
        <w:rPr>
          <w:rFonts w:ascii="Times New Roman" w:hAnsi="Times New Roman"/>
          <w:color w:val="0000FF"/>
          <w:vertAlign w:val="superscript"/>
        </w:rPr>
        <w:footnoteReference w:id="3"/>
      </w:r>
      <w:r w:rsidRPr="00B676D0">
        <w:rPr>
          <w:rFonts w:ascii="Times New Roman" w:hAnsi="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6" w:history="1">
        <w:r w:rsidRPr="00B676D0">
          <w:rPr>
            <w:rFonts w:ascii="Times New Roman" w:hAnsi="Times New Roman"/>
            <w:i/>
            <w:color w:val="0000FF"/>
            <w:u w:val="single"/>
          </w:rPr>
          <w:t>http://www.esfondi.lv/upload/00-vadlinijas/vadlinijas_2015/ES_fondu_publicitates_vadlinijas_2014-2020_13.07.2015.pdf</w:t>
        </w:r>
      </w:hyperlink>
      <w:r w:rsidR="002511ED" w:rsidRPr="00B676D0">
        <w:rPr>
          <w:rFonts w:ascii="Times New Roman" w:hAnsi="Times New Roman"/>
          <w:i/>
          <w:color w:val="0000FF"/>
        </w:rPr>
        <w:t>.</w:t>
      </w:r>
      <w:r w:rsidR="00B676D0">
        <w:rPr>
          <w:rFonts w:ascii="Times New Roman" w:hAnsi="Times New Roman"/>
          <w:i/>
          <w:color w:val="0000FF"/>
        </w:rPr>
        <w:t xml:space="preserve"> </w:t>
      </w:r>
    </w:p>
    <w:p w14:paraId="289018C6" w14:textId="77777777" w:rsidR="009C3AB8" w:rsidRPr="009C3AB8" w:rsidRDefault="009C3AB8" w:rsidP="009C3AB8">
      <w:pPr>
        <w:spacing w:after="0" w:line="254" w:lineRule="auto"/>
        <w:ind w:left="720" w:right="-2"/>
        <w:contextualSpacing/>
        <w:jc w:val="both"/>
        <w:rPr>
          <w:color w:val="0000FF"/>
        </w:rPr>
      </w:pPr>
    </w:p>
    <w:p w14:paraId="040B1988" w14:textId="77777777" w:rsidR="00E13D3A" w:rsidRPr="00B676D0" w:rsidRDefault="00B54F2D" w:rsidP="00A57F9B">
      <w:pPr>
        <w:numPr>
          <w:ilvl w:val="0"/>
          <w:numId w:val="26"/>
        </w:numPr>
        <w:spacing w:after="0" w:line="254" w:lineRule="auto"/>
        <w:ind w:right="-2" w:hanging="720"/>
        <w:contextualSpacing/>
        <w:jc w:val="both"/>
        <w:rPr>
          <w:color w:val="0000FF"/>
        </w:rPr>
      </w:pPr>
      <w:r>
        <w:rPr>
          <w:rFonts w:ascii="Times New Roman" w:hAnsi="Times New Roman"/>
          <w:b/>
          <w:i/>
          <w:color w:val="0000FF"/>
        </w:rPr>
        <w:t>Publicitātes pasākumu a</w:t>
      </w:r>
      <w:r w:rsidR="00B676D0">
        <w:rPr>
          <w:rFonts w:ascii="Times New Roman" w:hAnsi="Times New Roman"/>
          <w:b/>
          <w:i/>
          <w:color w:val="0000FF"/>
        </w:rPr>
        <w:t xml:space="preserve">prakstiem </w:t>
      </w:r>
      <w:r>
        <w:rPr>
          <w:rFonts w:ascii="Times New Roman" w:hAnsi="Times New Roman"/>
          <w:b/>
          <w:i/>
          <w:color w:val="0000FF"/>
        </w:rPr>
        <w:t xml:space="preserve">ir nepārprotami </w:t>
      </w:r>
      <w:r w:rsidR="00B676D0">
        <w:rPr>
          <w:rFonts w:ascii="Times New Roman" w:hAnsi="Times New Roman"/>
          <w:b/>
          <w:i/>
          <w:color w:val="0000FF"/>
        </w:rPr>
        <w:t xml:space="preserve">jāliecina, ka projekta iesniedzējs </w:t>
      </w:r>
      <w:r>
        <w:rPr>
          <w:rFonts w:ascii="Times New Roman" w:hAnsi="Times New Roman"/>
          <w:b/>
          <w:i/>
          <w:color w:val="0000FF"/>
        </w:rPr>
        <w:t xml:space="preserve">ir paredzējis nodrošināt visu obligāto publicitātes prasību ievērošanu, t.sk. </w:t>
      </w:r>
      <w:r w:rsidR="00150136">
        <w:rPr>
          <w:rFonts w:ascii="Times New Roman" w:hAnsi="Times New Roman"/>
          <w:b/>
          <w:i/>
          <w:color w:val="0000FF"/>
        </w:rPr>
        <w:t xml:space="preserve">atbilstošu </w:t>
      </w:r>
      <w:r>
        <w:rPr>
          <w:rFonts w:ascii="Times New Roman" w:hAnsi="Times New Roman"/>
          <w:b/>
          <w:i/>
          <w:color w:val="0000FF"/>
        </w:rPr>
        <w:t>vizuālo elementu ansambļa lietošanu.</w:t>
      </w:r>
    </w:p>
    <w:p w14:paraId="38DF2576" w14:textId="77777777" w:rsidR="00E13D3A" w:rsidRPr="00B676D0" w:rsidRDefault="00E13D3A" w:rsidP="00E13D3A">
      <w:pPr>
        <w:spacing w:after="0" w:line="254" w:lineRule="auto"/>
        <w:ind w:left="284" w:right="-2"/>
        <w:contextualSpacing/>
        <w:jc w:val="both"/>
        <w:rPr>
          <w:rFonts w:ascii="Times New Roman" w:hAnsi="Times New Roman"/>
          <w:i/>
          <w:color w:val="0000FF"/>
          <w:sz w:val="8"/>
          <w:szCs w:val="8"/>
        </w:rPr>
      </w:pPr>
    </w:p>
    <w:p w14:paraId="63ACFC67" w14:textId="77777777" w:rsidR="00E13D3A" w:rsidRPr="00E13D3A" w:rsidRDefault="00E13D3A" w:rsidP="00E13D3A">
      <w:pPr>
        <w:spacing w:after="0"/>
        <w:ind w:left="426" w:right="-2"/>
        <w:contextualSpacing/>
        <w:jc w:val="both"/>
        <w:rPr>
          <w:rFonts w:ascii="Times New Roman" w:hAnsi="Times New Roman"/>
          <w:i/>
          <w:color w:val="0000FF"/>
          <w:sz w:val="12"/>
          <w:szCs w:val="12"/>
          <w:highlight w:val="yellow"/>
        </w:rPr>
      </w:pPr>
    </w:p>
    <w:p w14:paraId="7E5BE1C4" w14:textId="77777777" w:rsidR="00E13D3A" w:rsidRPr="00E13D3A" w:rsidRDefault="00E13D3A" w:rsidP="00E13D3A">
      <w:pPr>
        <w:spacing w:after="0"/>
        <w:ind w:right="-2"/>
        <w:jc w:val="both"/>
        <w:rPr>
          <w:rFonts w:ascii="Times New Roman" w:hAnsi="Times New Roman"/>
          <w:i/>
          <w:color w:val="0000FF"/>
          <w:sz w:val="4"/>
          <w:szCs w:val="4"/>
          <w:highlight w:val="yellow"/>
        </w:rPr>
      </w:pPr>
    </w:p>
    <w:p w14:paraId="25F1210E"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“Pagaidu informatīvais stends”</w:t>
      </w:r>
      <w:r w:rsidRPr="00B676D0">
        <w:rPr>
          <w:rFonts w:ascii="Times New Roman" w:hAnsi="Times New Roman"/>
          <w:i/>
          <w:color w:val="0000FF"/>
        </w:rPr>
        <w:t xml:space="preserve"> iekļauj informāciju par informatīvo stendu, kas finansējuma saņēmējam jānovieto redzamā vietā un jānodrošina, lai tā tekstuālā informācija būtu labi salasāma. Pagaidu informatīvo stendu var apvienot ar būvtāfeli,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w:t>
      </w:r>
    </w:p>
    <w:p w14:paraId="2E8DCB83"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lastRenderedPageBreak/>
        <w:t xml:space="preserve">Ailē </w:t>
      </w:r>
      <w:r w:rsidRPr="00B676D0">
        <w:rPr>
          <w:rFonts w:ascii="Times New Roman" w:hAnsi="Times New Roman"/>
          <w:b/>
          <w:i/>
          <w:color w:val="0000FF"/>
        </w:rPr>
        <w:t>“Pastāvīgais stends”</w:t>
      </w:r>
      <w:r w:rsidRPr="00B676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w:t>
      </w:r>
      <w:r w:rsidR="00810800" w:rsidRPr="00B676D0">
        <w:rPr>
          <w:rFonts w:ascii="Times New Roman" w:hAnsi="Times New Roman"/>
          <w:i/>
          <w:color w:val="0000FF"/>
        </w:rPr>
        <w:t xml:space="preserve"> </w:t>
      </w:r>
      <w:r w:rsidR="00B676D0">
        <w:rPr>
          <w:rFonts w:ascii="Times New Roman" w:hAnsi="Times New Roman"/>
          <w:i/>
          <w:color w:val="0000FF"/>
        </w:rPr>
        <w:t>Ja</w:t>
      </w:r>
      <w:r w:rsidR="00B54F2D">
        <w:rPr>
          <w:rFonts w:ascii="Times New Roman" w:hAnsi="Times New Roman"/>
          <w:i/>
          <w:color w:val="0000FF"/>
        </w:rPr>
        <w:t xml:space="preserve"> projekta ietvaros paredzēts iegadāties un izstādīt tikai iekārtas, tad projekta iesniedzējs var paredzēt labi redzamā vietā uzstādīt patstāvīgo plāksni (minimālais izmērs A4, jeb 210x297mm).</w:t>
      </w:r>
    </w:p>
    <w:p w14:paraId="10C527A0" w14:textId="77777777" w:rsidR="00E13D3A" w:rsidRPr="00B676D0" w:rsidRDefault="00E13D3A" w:rsidP="00CB1087">
      <w:pPr>
        <w:pStyle w:val="ListParagraph"/>
        <w:numPr>
          <w:ilvl w:val="0"/>
          <w:numId w:val="13"/>
        </w:numPr>
        <w:spacing w:after="0"/>
        <w:ind w:right="-2"/>
        <w:jc w:val="both"/>
        <w:rPr>
          <w:rFonts w:ascii="Times New Roman" w:hAnsi="Times New Roman"/>
          <w:i/>
          <w:color w:val="0000FF"/>
        </w:rPr>
      </w:pPr>
      <w:r w:rsidRPr="00B676D0">
        <w:rPr>
          <w:rFonts w:ascii="Times New Roman" w:hAnsi="Times New Roman"/>
          <w:i/>
          <w:color w:val="0000FF"/>
        </w:rPr>
        <w:t xml:space="preserve">Pagaidu informatīvā stenda un patstāvīgā stenda izvietošana </w:t>
      </w:r>
      <w:r w:rsidRPr="00B676D0">
        <w:rPr>
          <w:rFonts w:ascii="Times New Roman" w:hAnsi="Times New Roman"/>
          <w:i/>
          <w:color w:val="0000FF"/>
          <w:u w:val="single"/>
        </w:rPr>
        <w:t>ir obligāta</w:t>
      </w:r>
      <w:r w:rsidRPr="00B676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14:paraId="768DE017" w14:textId="77777777" w:rsidR="00E13D3A" w:rsidRPr="00E13D3A" w:rsidRDefault="00E13D3A" w:rsidP="00E13D3A">
      <w:pPr>
        <w:pStyle w:val="ListParagraph"/>
        <w:spacing w:after="0"/>
        <w:ind w:left="502" w:right="-2"/>
        <w:jc w:val="both"/>
        <w:rPr>
          <w:rFonts w:ascii="Times New Roman" w:hAnsi="Times New Roman"/>
          <w:i/>
          <w:color w:val="0000FF"/>
          <w:sz w:val="8"/>
          <w:szCs w:val="8"/>
          <w:highlight w:val="yellow"/>
        </w:rPr>
      </w:pPr>
    </w:p>
    <w:p w14:paraId="3BDAD0AF"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Ailē “</w:t>
      </w:r>
      <w:r w:rsidRPr="00B54F2D">
        <w:rPr>
          <w:rFonts w:ascii="Times New Roman" w:hAnsi="Times New Roman"/>
          <w:b/>
          <w:i/>
          <w:color w:val="0000FF"/>
        </w:rPr>
        <w:t>Informācija tīmekļa vietnē</w:t>
      </w:r>
      <w:r w:rsidRPr="00B54F2D">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54F2D">
        <w:rPr>
          <w:rFonts w:ascii="Times New Roman" w:hAnsi="Times New Roman"/>
          <w:i/>
          <w:color w:val="0000FF"/>
          <w:u w:val="single"/>
        </w:rPr>
        <w:t>ne retāk kā reizi trijos mēnešos</w:t>
      </w:r>
      <w:r w:rsidRPr="00B54F2D">
        <w:rPr>
          <w:rFonts w:ascii="Times New Roman" w:hAnsi="Times New Roman"/>
          <w:i/>
          <w:color w:val="0000FF"/>
        </w:rPr>
        <w:t>.</w:t>
      </w:r>
    </w:p>
    <w:p w14:paraId="5484AD01" w14:textId="77777777" w:rsidR="00E13D3A" w:rsidRPr="00B54F2D" w:rsidRDefault="00E13D3A" w:rsidP="00E13D3A">
      <w:pPr>
        <w:spacing w:after="0"/>
        <w:ind w:right="-2"/>
        <w:jc w:val="both"/>
        <w:rPr>
          <w:rFonts w:ascii="Times New Roman" w:hAnsi="Times New Roman"/>
          <w:i/>
          <w:color w:val="0000FF"/>
          <w:sz w:val="4"/>
          <w:szCs w:val="4"/>
        </w:rPr>
      </w:pPr>
      <w:r w:rsidRPr="00B54F2D">
        <w:rPr>
          <w:rFonts w:ascii="Times New Roman" w:hAnsi="Times New Roman"/>
          <w:i/>
          <w:color w:val="0000FF"/>
        </w:rPr>
        <w:t>Ailē “</w:t>
      </w:r>
      <w:r w:rsidRPr="00B54F2D">
        <w:rPr>
          <w:rFonts w:ascii="Times New Roman" w:hAnsi="Times New Roman"/>
          <w:b/>
          <w:i/>
          <w:color w:val="0000FF"/>
        </w:rPr>
        <w:t>Citi</w:t>
      </w:r>
      <w:r w:rsidRPr="00B54F2D">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00EDDAA1"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“Pasākuma apraksts”</w:t>
      </w:r>
      <w:r w:rsidRPr="00B54F2D">
        <w:rPr>
          <w:rFonts w:ascii="Times New Roman" w:hAnsi="Times New Roman"/>
          <w:i/>
          <w:color w:val="0000FF"/>
        </w:rPr>
        <w:t xml:space="preserve"> sniedz informāciju: </w:t>
      </w:r>
    </w:p>
    <w:p w14:paraId="3FE90F1B"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projekta mērķa grupu, kas piedalās projekta darbību īstenošanā un tiek informēta, ka projekts tiek līdzfinansēts no Eiropas Reģionālā attīstības fonda (ERAF);</w:t>
      </w:r>
    </w:p>
    <w:p w14:paraId="6AF556A0"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to ko šis konkrētais publicitātes pasākums ietver un kas to īstenos un cik bieži.</w:t>
      </w:r>
    </w:p>
    <w:p w14:paraId="610918EE" w14:textId="77777777" w:rsidR="00E13D3A" w:rsidRPr="00B54F2D" w:rsidRDefault="00E13D3A" w:rsidP="00E13D3A">
      <w:pPr>
        <w:spacing w:after="0"/>
        <w:ind w:right="140"/>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“Īstenošanas periods”</w:t>
      </w:r>
      <w:r w:rsidRPr="00B54F2D">
        <w:rPr>
          <w:rFonts w:ascii="Times New Roman" w:hAnsi="Times New Roman"/>
          <w:i/>
          <w:color w:val="0000FF"/>
        </w:rPr>
        <w:t xml:space="preserve"> norāda plānoto attiecīgā pasākuma īstenošanas laika posmu, piemēram, viss projekta īstenošanas laiks vai konkrēti gada ceturkšņi.</w:t>
      </w:r>
    </w:p>
    <w:p w14:paraId="350E5660" w14:textId="77777777" w:rsidR="00304F48" w:rsidRPr="00B5771B" w:rsidRDefault="00E13D3A" w:rsidP="00E13D3A">
      <w:pPr>
        <w:rPr>
          <w:rFonts w:ascii="Times New Roman" w:hAnsi="Times New Roman"/>
        </w:rPr>
      </w:pPr>
      <w:r w:rsidRPr="00B54F2D">
        <w:rPr>
          <w:rFonts w:ascii="Times New Roman" w:hAnsi="Times New Roman"/>
          <w:i/>
          <w:color w:val="0000FF"/>
        </w:rPr>
        <w:t xml:space="preserve">Kolonnā </w:t>
      </w:r>
      <w:r w:rsidRPr="00B54F2D">
        <w:rPr>
          <w:rFonts w:ascii="Times New Roman" w:hAnsi="Times New Roman"/>
          <w:b/>
          <w:i/>
          <w:color w:val="0000FF"/>
        </w:rPr>
        <w:t xml:space="preserve">“Skaits” </w:t>
      </w:r>
      <w:r w:rsidRPr="00B54F2D">
        <w:rPr>
          <w:rFonts w:ascii="Times New Roman" w:hAnsi="Times New Roman"/>
          <w:i/>
          <w:color w:val="0000FF"/>
        </w:rPr>
        <w:t xml:space="preserve">norāda plānoto attiecīgo pasākumu </w:t>
      </w:r>
      <w:r w:rsidRPr="00B54F2D">
        <w:rPr>
          <w:rFonts w:ascii="Times New Roman" w:hAnsi="Times New Roman"/>
          <w:i/>
          <w:color w:val="0000CC"/>
        </w:rPr>
        <w:t>skaitu.</w:t>
      </w:r>
    </w:p>
    <w:p w14:paraId="02147AA5"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49C497AB" w14:textId="77777777" w:rsidTr="00E16BAB">
        <w:trPr>
          <w:trHeight w:val="772"/>
        </w:trPr>
        <w:tc>
          <w:tcPr>
            <w:tcW w:w="9486" w:type="dxa"/>
            <w:shd w:val="clear" w:color="auto" w:fill="D9D9D9"/>
            <w:vAlign w:val="center"/>
          </w:tcPr>
          <w:p w14:paraId="66B1B048" w14:textId="77777777" w:rsidR="00304F48" w:rsidRPr="00E16BAB" w:rsidRDefault="0021616F" w:rsidP="00E16BAB">
            <w:pPr>
              <w:pStyle w:val="Heading1"/>
              <w:spacing w:before="0" w:line="240" w:lineRule="auto"/>
              <w:jc w:val="center"/>
              <w:rPr>
                <w:rFonts w:ascii="Times New Roman" w:hAnsi="Times New Roman"/>
                <w:b/>
                <w:sz w:val="24"/>
                <w:szCs w:val="24"/>
              </w:rPr>
            </w:pPr>
            <w:bookmarkStart w:id="85" w:name="_Toc472928393"/>
            <w:r w:rsidRPr="00E16BAB">
              <w:rPr>
                <w:rFonts w:ascii="Times New Roman" w:hAnsi="Times New Roman"/>
                <w:b/>
                <w:color w:val="auto"/>
                <w:sz w:val="24"/>
                <w:szCs w:val="24"/>
              </w:rPr>
              <w:t>6.SADAĻA – PROJEKTA REZULTĀTU UZTURĒŠANA UN ILGTSPĒJAS NODROŠINĀŠANA</w:t>
            </w:r>
            <w:bookmarkEnd w:id="85"/>
          </w:p>
        </w:tc>
      </w:tr>
    </w:tbl>
    <w:p w14:paraId="15FB5FFA"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6BAB" w14:paraId="29DCADF4" w14:textId="77777777" w:rsidTr="00E16BAB">
        <w:tc>
          <w:tcPr>
            <w:tcW w:w="9486" w:type="dxa"/>
            <w:shd w:val="clear" w:color="auto" w:fill="auto"/>
            <w:vAlign w:val="center"/>
          </w:tcPr>
          <w:p w14:paraId="679DC007" w14:textId="77777777" w:rsidR="0021616F" w:rsidRPr="00E16BAB" w:rsidRDefault="00155FCC" w:rsidP="00E16BAB">
            <w:pPr>
              <w:spacing w:after="0" w:line="240" w:lineRule="auto"/>
              <w:rPr>
                <w:rFonts w:ascii="Times New Roman" w:hAnsi="Times New Roman"/>
                <w:b/>
              </w:rPr>
            </w:pPr>
            <w:bookmarkStart w:id="86" w:name="_Toc472928394"/>
            <w:r w:rsidRPr="00E16BAB">
              <w:rPr>
                <w:rStyle w:val="Heading2Char"/>
                <w:rFonts w:ascii="Times New Roman" w:eastAsia="Calibri" w:hAnsi="Times New Roman"/>
                <w:b/>
                <w:color w:val="auto"/>
                <w:sz w:val="22"/>
                <w:szCs w:val="22"/>
              </w:rPr>
              <w:t>6.1. Aprakstīt, kā tiks nodrošināta projektā sasniegto rezultātu uzturēšana pēc projekta pabeigšanas</w:t>
            </w:r>
            <w:bookmarkEnd w:id="86"/>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21616F" w:rsidRPr="00E16BAB" w14:paraId="4F2067CA" w14:textId="77777777" w:rsidTr="00E16BAB">
        <w:trPr>
          <w:trHeight w:val="808"/>
        </w:trPr>
        <w:tc>
          <w:tcPr>
            <w:tcW w:w="9486" w:type="dxa"/>
            <w:shd w:val="clear" w:color="auto" w:fill="auto"/>
          </w:tcPr>
          <w:p w14:paraId="120A2237" w14:textId="77777777" w:rsidR="00FF73AA" w:rsidRDefault="00FF73AA" w:rsidP="003D2C32">
            <w:pPr>
              <w:spacing w:after="0" w:line="240" w:lineRule="auto"/>
              <w:jc w:val="both"/>
              <w:rPr>
                <w:rFonts w:ascii="Times New Roman" w:hAnsi="Times New Roman"/>
                <w:i/>
                <w:color w:val="0000FF"/>
              </w:rPr>
            </w:pPr>
          </w:p>
          <w:p w14:paraId="29CF50C7" w14:textId="10FD93BD" w:rsidR="003C7868" w:rsidRDefault="003C7868" w:rsidP="003C7868">
            <w:pPr>
              <w:numPr>
                <w:ilvl w:val="0"/>
                <w:numId w:val="50"/>
              </w:numPr>
              <w:spacing w:after="0" w:line="240" w:lineRule="auto"/>
              <w:ind w:left="284" w:hanging="361"/>
              <w:jc w:val="both"/>
              <w:rPr>
                <w:rFonts w:ascii="Times New Roman" w:hAnsi="Times New Roman"/>
                <w:i/>
                <w:color w:val="0000FF"/>
              </w:rPr>
            </w:pPr>
            <w:r w:rsidRPr="003C7868">
              <w:rPr>
                <w:rFonts w:ascii="Times New Roman" w:hAnsi="Times New Roman"/>
                <w:i/>
                <w:color w:val="0000FF"/>
              </w:rPr>
              <w:t xml:space="preserve">Sniedz informāciju, kas apliecina, ka projekta iesniedzējs ir paredzējis saglabāt profesionālās izglītības kompetences centra statusu, </w:t>
            </w:r>
            <w:del w:id="87" w:author="Laura Ausmane" w:date="2019-11-11T11:26:00Z">
              <w:r w:rsidRPr="003C7868" w:rsidDel="00C86760">
                <w:rPr>
                  <w:rFonts w:ascii="Times New Roman" w:hAnsi="Times New Roman"/>
                  <w:i/>
                  <w:color w:val="0000FF"/>
                </w:rPr>
                <w:delText xml:space="preserve">izņemot MK noteikumu 15.1.18. apakšpunktā noteikto labuma guvēju, </w:delText>
              </w:r>
            </w:del>
            <w:r w:rsidRPr="00FF73AA">
              <w:rPr>
                <w:rFonts w:ascii="Times New Roman" w:hAnsi="Times New Roman"/>
                <w:i/>
                <w:color w:val="0000FF"/>
              </w:rPr>
              <w:t xml:space="preserve">vismaz piecus gadus pēc projekta pabeigšanas (t.i., </w:t>
            </w:r>
            <w:r>
              <w:rPr>
                <w:rFonts w:ascii="Times New Roman" w:hAnsi="Times New Roman"/>
                <w:i/>
                <w:color w:val="0000FF"/>
              </w:rPr>
              <w:t>pēc noslēguma</w:t>
            </w:r>
            <w:r w:rsidRPr="00FF73AA">
              <w:rPr>
                <w:rFonts w:ascii="Times New Roman" w:hAnsi="Times New Roman"/>
                <w:i/>
                <w:color w:val="0000FF"/>
              </w:rPr>
              <w:t xml:space="preserve"> maksājuma saņemšanas).</w:t>
            </w:r>
          </w:p>
          <w:p w14:paraId="115AAFFF" w14:textId="77777777" w:rsidR="003C7868" w:rsidRPr="003C7868" w:rsidRDefault="003C7868" w:rsidP="003C7868">
            <w:pPr>
              <w:spacing w:after="0" w:line="240" w:lineRule="auto"/>
              <w:ind w:left="284"/>
              <w:jc w:val="both"/>
              <w:rPr>
                <w:rFonts w:ascii="Times New Roman" w:hAnsi="Times New Roman"/>
                <w:i/>
                <w:color w:val="0000FF"/>
                <w:sz w:val="4"/>
                <w:szCs w:val="4"/>
              </w:rPr>
            </w:pPr>
          </w:p>
          <w:p w14:paraId="5F1E8AF9" w14:textId="77777777" w:rsidR="00FF73AA"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w:t>
            </w:r>
            <w:r w:rsidR="002511ED" w:rsidRPr="00FF73AA">
              <w:rPr>
                <w:rFonts w:ascii="Times New Roman" w:hAnsi="Times New Roman"/>
                <w:i/>
                <w:color w:val="0000FF"/>
              </w:rPr>
              <w:t>t.i.,</w:t>
            </w:r>
            <w:r w:rsidRPr="00FF73AA">
              <w:rPr>
                <w:rFonts w:ascii="Times New Roman" w:hAnsi="Times New Roman"/>
                <w:i/>
                <w:color w:val="0000FF"/>
              </w:rPr>
              <w:t xml:space="preserve"> </w:t>
            </w:r>
            <w:r w:rsidR="00E40C52">
              <w:rPr>
                <w:rFonts w:ascii="Times New Roman" w:hAnsi="Times New Roman"/>
                <w:i/>
                <w:color w:val="0000FF"/>
              </w:rPr>
              <w:t>pēc noslēguma</w:t>
            </w:r>
            <w:r w:rsidRPr="00FF73AA">
              <w:rPr>
                <w:rFonts w:ascii="Times New Roman" w:hAnsi="Times New Roman"/>
                <w:i/>
                <w:color w:val="0000FF"/>
              </w:rPr>
              <w:t xml:space="preserve"> maksājuma saņemšanas)</w:t>
            </w:r>
            <w:r w:rsidR="00FF73AA" w:rsidRPr="00FF73AA">
              <w:rPr>
                <w:rFonts w:ascii="Times New Roman" w:hAnsi="Times New Roman"/>
                <w:i/>
                <w:color w:val="0000FF"/>
              </w:rPr>
              <w:t>.</w:t>
            </w:r>
          </w:p>
          <w:p w14:paraId="31C65B48" w14:textId="77777777" w:rsidR="00FF73AA" w:rsidRPr="00FF73AA" w:rsidRDefault="00FF73AA" w:rsidP="00FF73AA">
            <w:pPr>
              <w:spacing w:after="0" w:line="240" w:lineRule="auto"/>
              <w:ind w:left="284"/>
              <w:jc w:val="both"/>
              <w:rPr>
                <w:rFonts w:ascii="Times New Roman" w:hAnsi="Times New Roman"/>
                <w:i/>
                <w:color w:val="0000FF"/>
                <w:sz w:val="8"/>
                <w:szCs w:val="8"/>
              </w:rPr>
            </w:pPr>
          </w:p>
          <w:p w14:paraId="21A8B76B" w14:textId="77777777" w:rsidR="00C304C4"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 xml:space="preserve">Norāda nepieciešamos cilvēkresursus un plānotos finanšu resursu avotus, kurus paredzēts izmantot </w:t>
            </w:r>
            <w:r w:rsidR="00FF73AA" w:rsidRPr="00FF73AA">
              <w:rPr>
                <w:rFonts w:ascii="Times New Roman" w:hAnsi="Times New Roman"/>
                <w:i/>
                <w:color w:val="0000FF"/>
              </w:rPr>
              <w:t xml:space="preserve">izbūvēto vai </w:t>
            </w:r>
            <w:r w:rsidRPr="00FF73AA">
              <w:rPr>
                <w:rFonts w:ascii="Times New Roman" w:hAnsi="Times New Roman"/>
                <w:i/>
                <w:color w:val="0000FF"/>
              </w:rPr>
              <w:t>pārbūvēto</w:t>
            </w:r>
            <w:r w:rsidR="00FF73AA" w:rsidRPr="00FF73AA">
              <w:rPr>
                <w:rFonts w:ascii="Times New Roman" w:hAnsi="Times New Roman"/>
                <w:i/>
                <w:color w:val="0000FF"/>
              </w:rPr>
              <w:t>,</w:t>
            </w:r>
            <w:r w:rsidRPr="00FF73AA">
              <w:rPr>
                <w:rFonts w:ascii="Times New Roman" w:hAnsi="Times New Roman"/>
                <w:i/>
                <w:color w:val="0000FF"/>
              </w:rPr>
              <w:t xml:space="preserve"> vai atjaunoto objektu</w:t>
            </w:r>
            <w:r w:rsidR="00FF73AA" w:rsidRPr="00FF73AA">
              <w:rPr>
                <w:rFonts w:ascii="Times New Roman" w:hAnsi="Times New Roman"/>
                <w:i/>
                <w:color w:val="0000FF"/>
              </w:rPr>
              <w:t>, kā arī iegādātā aprīkojuma un iekārtu</w:t>
            </w:r>
            <w:r w:rsidR="002511ED" w:rsidRPr="00FF73AA">
              <w:rPr>
                <w:rFonts w:ascii="Times New Roman" w:hAnsi="Times New Roman"/>
                <w:i/>
                <w:color w:val="0000FF"/>
              </w:rPr>
              <w:t xml:space="preserve"> </w:t>
            </w:r>
            <w:r w:rsidRPr="00FF73AA">
              <w:rPr>
                <w:rFonts w:ascii="Times New Roman" w:hAnsi="Times New Roman"/>
                <w:i/>
                <w:color w:val="0000FF"/>
              </w:rPr>
              <w:t>ekspluatācijai, uzturēšanai un</w:t>
            </w:r>
            <w:r w:rsidR="002511ED" w:rsidRPr="00FF73AA">
              <w:rPr>
                <w:rFonts w:ascii="Times New Roman" w:hAnsi="Times New Roman"/>
                <w:i/>
                <w:color w:val="0000FF"/>
              </w:rPr>
              <w:t xml:space="preserve"> </w:t>
            </w:r>
            <w:r w:rsidRPr="00FF73AA">
              <w:rPr>
                <w:rFonts w:ascii="Times New Roman" w:hAnsi="Times New Roman"/>
                <w:i/>
                <w:color w:val="0000FF"/>
              </w:rPr>
              <w:t>to darbības nodrošināšanai</w:t>
            </w:r>
            <w:r w:rsidR="00FF73AA" w:rsidRPr="00FF73AA">
              <w:rPr>
                <w:rFonts w:ascii="Times New Roman" w:hAnsi="Times New Roman"/>
                <w:i/>
                <w:color w:val="0000FF"/>
              </w:rPr>
              <w:t xml:space="preserve"> un</w:t>
            </w:r>
            <w:r w:rsidR="002511ED" w:rsidRPr="00FF73AA">
              <w:rPr>
                <w:rFonts w:ascii="Times New Roman" w:hAnsi="Times New Roman"/>
                <w:i/>
                <w:color w:val="0000FF"/>
              </w:rPr>
              <w:t xml:space="preserve"> </w:t>
            </w:r>
            <w:r w:rsidRPr="00FF73AA">
              <w:rPr>
                <w:rFonts w:ascii="Times New Roman" w:hAnsi="Times New Roman"/>
                <w:i/>
                <w:color w:val="0000FF"/>
              </w:rPr>
              <w:t>sniedz informāciju par galvenajām plānotajām izdevumu pozīcijām un to apjomiem pa gadiem (vismaz par turpmākajiem 5 gadiem).</w:t>
            </w:r>
          </w:p>
          <w:p w14:paraId="60914AAD" w14:textId="77777777" w:rsidR="00C304C4" w:rsidRPr="00C304C4" w:rsidRDefault="00C304C4" w:rsidP="00C304C4">
            <w:pPr>
              <w:spacing w:after="0" w:line="240" w:lineRule="auto"/>
              <w:jc w:val="both"/>
              <w:rPr>
                <w:rFonts w:ascii="Times New Roman" w:hAnsi="Times New Roman"/>
                <w:i/>
                <w:color w:val="0000FF"/>
                <w:sz w:val="8"/>
                <w:szCs w:val="8"/>
              </w:rPr>
            </w:pPr>
          </w:p>
          <w:p w14:paraId="40EAC1A3" w14:textId="77777777" w:rsidR="00C304C4" w:rsidRPr="00C304C4" w:rsidRDefault="00C304C4" w:rsidP="00A57F9B">
            <w:pPr>
              <w:numPr>
                <w:ilvl w:val="0"/>
                <w:numId w:val="50"/>
              </w:numPr>
              <w:spacing w:after="0" w:line="240" w:lineRule="auto"/>
              <w:ind w:left="284" w:hanging="361"/>
              <w:jc w:val="both"/>
              <w:rPr>
                <w:rFonts w:ascii="Times New Roman" w:hAnsi="Times New Roman"/>
                <w:i/>
                <w:color w:val="0000FF"/>
              </w:rPr>
            </w:pPr>
            <w:r w:rsidRPr="00C304C4">
              <w:rPr>
                <w:rFonts w:ascii="Times New Roman" w:hAnsi="Times New Roman"/>
                <w:i/>
                <w:color w:val="0000FF"/>
              </w:rPr>
              <w:t>Apraksta un pamato projektā sasniegto rādītāju ilgtspēju vismaz 5 gadus pēc projekta pabeigšanas (</w:t>
            </w:r>
            <w:r w:rsidR="00DE10FE">
              <w:rPr>
                <w:rFonts w:ascii="Times New Roman" w:hAnsi="Times New Roman"/>
                <w:i/>
                <w:color w:val="0000FF"/>
              </w:rPr>
              <w:t>t.i. pēc noslēguma maksājuma saņemšanas)</w:t>
            </w:r>
            <w:r w:rsidR="00DE10FE" w:rsidRPr="00DE10FE">
              <w:rPr>
                <w:rFonts w:ascii="Times New Roman" w:hAnsi="Times New Roman"/>
                <w:i/>
                <w:color w:val="0000FF"/>
              </w:rPr>
              <w:t xml:space="preserve">, t.sk. nodrošinot, ka konkrētās projekta ietvaros </w:t>
            </w:r>
            <w:r w:rsidR="00DE10FE" w:rsidRPr="00DE10FE">
              <w:rPr>
                <w:rFonts w:ascii="Times New Roman" w:hAnsi="Times New Roman"/>
                <w:i/>
                <w:color w:val="0000FF"/>
                <w:u w:val="single"/>
              </w:rPr>
              <w:t xml:space="preserve">modernizētās izglītības programmas </w:t>
            </w:r>
            <w:r w:rsidR="00DE10FE" w:rsidRPr="00DE10FE">
              <w:rPr>
                <w:rFonts w:ascii="Times New Roman" w:hAnsi="Times New Roman"/>
                <w:i/>
                <w:color w:val="0000FF"/>
              </w:rPr>
              <w:t>tiek īstenotas vismaz piecus gadus pēc projekta pabeigšanas.</w:t>
            </w:r>
          </w:p>
          <w:p w14:paraId="09136E8C" w14:textId="77777777" w:rsidR="00C304C4" w:rsidRPr="00DE10FE" w:rsidRDefault="00C304C4" w:rsidP="00C304C4">
            <w:pPr>
              <w:pStyle w:val="ListParagraph"/>
              <w:spacing w:after="0" w:line="240" w:lineRule="auto"/>
              <w:ind w:left="313"/>
              <w:rPr>
                <w:rFonts w:ascii="Times New Roman" w:hAnsi="Times New Roman"/>
                <w:i/>
                <w:color w:val="0000FF"/>
              </w:rPr>
            </w:pPr>
          </w:p>
          <w:p w14:paraId="4984ACA7" w14:textId="77777777" w:rsidR="00C304C4" w:rsidRPr="00586E35" w:rsidRDefault="00C304C4" w:rsidP="00CB1087">
            <w:pPr>
              <w:pStyle w:val="ListParagraph"/>
              <w:numPr>
                <w:ilvl w:val="0"/>
                <w:numId w:val="13"/>
              </w:numPr>
              <w:spacing w:after="0" w:line="240" w:lineRule="auto"/>
              <w:rPr>
                <w:rFonts w:ascii="Times New Roman" w:hAnsi="Times New Roman"/>
                <w:b/>
                <w:i/>
              </w:rPr>
            </w:pPr>
            <w:r w:rsidRPr="00586E35">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01E05A90" w14:textId="77777777" w:rsidR="00C304C4" w:rsidRPr="00586E35" w:rsidRDefault="00C304C4" w:rsidP="00A57F9B">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administratīvā ilgtspēja</w:t>
            </w:r>
            <w:r w:rsidRPr="00586E35">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14:paraId="16FEFC44" w14:textId="77777777" w:rsidR="003D2C32" w:rsidRPr="003E17F6" w:rsidRDefault="00C304C4" w:rsidP="003D2C32">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lastRenderedPageBreak/>
              <w:t>finansiālā ilgtspēja</w:t>
            </w:r>
            <w:r w:rsidRPr="00586E35">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tc>
      </w:tr>
    </w:tbl>
    <w:p w14:paraId="293A8BDF"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46B4239" w14:textId="77777777" w:rsidTr="00E16BAB">
        <w:trPr>
          <w:trHeight w:val="547"/>
        </w:trPr>
        <w:tc>
          <w:tcPr>
            <w:tcW w:w="9486" w:type="dxa"/>
            <w:shd w:val="clear" w:color="auto" w:fill="D9D9D9"/>
            <w:vAlign w:val="center"/>
          </w:tcPr>
          <w:p w14:paraId="4614BB89" w14:textId="77777777" w:rsidR="00304F48" w:rsidRPr="00E16BAB" w:rsidRDefault="00155FCC" w:rsidP="00E16BAB">
            <w:pPr>
              <w:pStyle w:val="Heading1"/>
              <w:spacing w:before="0" w:line="240" w:lineRule="auto"/>
              <w:jc w:val="center"/>
              <w:rPr>
                <w:rFonts w:ascii="Times New Roman" w:hAnsi="Times New Roman"/>
                <w:b/>
                <w:sz w:val="22"/>
                <w:szCs w:val="22"/>
              </w:rPr>
            </w:pPr>
            <w:bookmarkStart w:id="88" w:name="_Toc472928395"/>
            <w:r w:rsidRPr="00E16BAB">
              <w:rPr>
                <w:rFonts w:ascii="Times New Roman" w:hAnsi="Times New Roman"/>
                <w:b/>
                <w:color w:val="auto"/>
                <w:sz w:val="22"/>
                <w:szCs w:val="22"/>
              </w:rPr>
              <w:t>7.SADAĻA – VALSTS ATBALSTA JAUTĀJUMI</w:t>
            </w:r>
            <w:bookmarkEnd w:id="88"/>
          </w:p>
        </w:tc>
      </w:tr>
    </w:tbl>
    <w:p w14:paraId="41D85B2D"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6BAB" w14:paraId="7D3DF763" w14:textId="77777777" w:rsidTr="00C304C4">
        <w:tc>
          <w:tcPr>
            <w:tcW w:w="711" w:type="dxa"/>
            <w:shd w:val="clear" w:color="auto" w:fill="auto"/>
          </w:tcPr>
          <w:p w14:paraId="242E985A" w14:textId="77777777" w:rsidR="00155FCC" w:rsidRPr="00E16BAB" w:rsidRDefault="00155FCC" w:rsidP="00E16BAB">
            <w:pPr>
              <w:spacing w:after="0" w:line="240" w:lineRule="auto"/>
              <w:rPr>
                <w:rFonts w:ascii="Times New Roman" w:hAnsi="Times New Roman"/>
              </w:rPr>
            </w:pPr>
            <w:r w:rsidRPr="00E16BAB">
              <w:rPr>
                <w:rFonts w:ascii="Times New Roman" w:hAnsi="Times New Roman"/>
              </w:rPr>
              <w:t>7.1.</w:t>
            </w:r>
          </w:p>
        </w:tc>
        <w:tc>
          <w:tcPr>
            <w:tcW w:w="3119" w:type="dxa"/>
            <w:shd w:val="clear" w:color="auto" w:fill="auto"/>
          </w:tcPr>
          <w:p w14:paraId="2A9787B8" w14:textId="77777777" w:rsidR="00155FCC" w:rsidRPr="00E16BAB" w:rsidRDefault="00155FCC" w:rsidP="00E16BAB">
            <w:pPr>
              <w:spacing w:after="0" w:line="240" w:lineRule="auto"/>
              <w:rPr>
                <w:rFonts w:ascii="Times New Roman" w:hAnsi="Times New Roman"/>
                <w:b/>
              </w:rPr>
            </w:pPr>
            <w:r w:rsidRPr="00E16BAB">
              <w:rPr>
                <w:rFonts w:ascii="Times New Roman" w:hAnsi="Times New Roman"/>
                <w:b/>
              </w:rPr>
              <w:t>Projekta īstenošanas veids:</w:t>
            </w:r>
          </w:p>
        </w:tc>
        <w:tc>
          <w:tcPr>
            <w:tcW w:w="5663" w:type="dxa"/>
            <w:shd w:val="clear" w:color="auto" w:fill="auto"/>
          </w:tcPr>
          <w:p w14:paraId="1BFAAA8D" w14:textId="77777777" w:rsidR="00155FCC" w:rsidRDefault="00E13D3A" w:rsidP="00A57F9B">
            <w:pPr>
              <w:numPr>
                <w:ilvl w:val="0"/>
                <w:numId w:val="52"/>
              </w:numPr>
              <w:spacing w:after="0" w:line="256" w:lineRule="auto"/>
              <w:ind w:left="281" w:right="140" w:hanging="283"/>
              <w:contextualSpacing/>
              <w:jc w:val="both"/>
              <w:rPr>
                <w:rFonts w:ascii="Times New Roman" w:hAnsi="Times New Roman"/>
                <w:i/>
                <w:color w:val="0000FF"/>
              </w:rPr>
            </w:pPr>
            <w:r w:rsidRPr="00C304C4">
              <w:rPr>
                <w:rFonts w:ascii="Times New Roman" w:hAnsi="Times New Roman"/>
                <w:i/>
                <w:color w:val="0000FF"/>
              </w:rPr>
              <w:t>Šajā SAM</w:t>
            </w:r>
            <w:r w:rsidR="002511ED" w:rsidRPr="00C304C4">
              <w:rPr>
                <w:rFonts w:ascii="Times New Roman" w:hAnsi="Times New Roman"/>
                <w:i/>
                <w:color w:val="0000FF"/>
              </w:rPr>
              <w:t xml:space="preserve"> </w:t>
            </w:r>
            <w:r w:rsidRPr="00C304C4">
              <w:rPr>
                <w:rFonts w:ascii="Times New Roman" w:hAnsi="Times New Roman"/>
                <w:i/>
                <w:color w:val="0000FF"/>
              </w:rPr>
              <w:t>finansējuma saņēmējs nesaņem valsts atbalstu un</w:t>
            </w:r>
            <w:r w:rsidR="002511ED" w:rsidRPr="00C304C4">
              <w:rPr>
                <w:rFonts w:ascii="Times New Roman" w:hAnsi="Times New Roman"/>
                <w:i/>
                <w:color w:val="0000FF"/>
              </w:rPr>
              <w:t>, aizpildot projekta iesnieguma veidlapu,</w:t>
            </w:r>
            <w:r w:rsidRPr="00C304C4">
              <w:rPr>
                <w:rFonts w:ascii="Times New Roman" w:hAnsi="Times New Roman"/>
                <w:i/>
                <w:color w:val="0000FF"/>
              </w:rPr>
              <w:t xml:space="preserve"> norāda </w:t>
            </w:r>
            <w:r w:rsidR="00C304C4" w:rsidRPr="00C304C4">
              <w:rPr>
                <w:rFonts w:ascii="Times New Roman" w:hAnsi="Times New Roman"/>
                <w:i/>
                <w:color w:val="0000FF"/>
              </w:rPr>
              <w:t>„</w:t>
            </w:r>
            <w:r w:rsidR="00C304C4" w:rsidRPr="00C304C4">
              <w:rPr>
                <w:rFonts w:ascii="Times New Roman" w:hAnsi="Times New Roman"/>
                <w:b/>
                <w:i/>
                <w:color w:val="0000FF"/>
              </w:rPr>
              <w:t>projektā finansējuma saņēmējs nesaņem valsts atbalstu</w:t>
            </w:r>
            <w:r w:rsidR="00672428">
              <w:rPr>
                <w:rFonts w:ascii="Times New Roman" w:hAnsi="Times New Roman"/>
                <w:b/>
                <w:i/>
                <w:color w:val="0000FF"/>
              </w:rPr>
              <w:t xml:space="preserve"> un nav valsts atbalsta, t.sk. de minimis sniedzējs</w:t>
            </w:r>
            <w:r w:rsidR="00C304C4" w:rsidRPr="00C304C4">
              <w:rPr>
                <w:rFonts w:ascii="Times New Roman" w:hAnsi="Times New Roman"/>
                <w:i/>
                <w:color w:val="0000FF"/>
              </w:rPr>
              <w:t>”.</w:t>
            </w:r>
          </w:p>
          <w:p w14:paraId="123E5B37" w14:textId="1541E45F" w:rsidR="00672428" w:rsidRPr="007B5FBA" w:rsidRDefault="00672428" w:rsidP="007B5FBA">
            <w:pPr>
              <w:pStyle w:val="ListParagraph"/>
              <w:numPr>
                <w:ilvl w:val="0"/>
                <w:numId w:val="89"/>
              </w:numPr>
              <w:spacing w:after="0" w:line="256" w:lineRule="auto"/>
              <w:ind w:right="140"/>
              <w:jc w:val="both"/>
              <w:rPr>
                <w:rFonts w:ascii="Times New Roman" w:hAnsi="Times New Roman"/>
                <w:i/>
                <w:color w:val="0000FF"/>
              </w:rPr>
            </w:pPr>
            <w:r w:rsidRPr="007B5FBA">
              <w:rPr>
                <w:rFonts w:ascii="Times New Roman" w:hAnsi="Times New Roman"/>
                <w:i/>
                <w:color w:val="0000FF"/>
              </w:rPr>
              <w:t>Lai SAM ietvaros projekts kvalificētos kā nesaimniecisks projekts jeb tam netiktu kvalificēts komerc</w:t>
            </w:r>
            <w:r w:rsidRPr="007B5FBA">
              <w:rPr>
                <w:rFonts w:ascii="Times New Roman" w:hAnsi="Times New Roman"/>
                <w:i/>
                <w:color w:val="0000FF"/>
              </w:rPr>
              <w:softHyphen/>
              <w:t>darbības atbalsts, projekta īstenošanas rezultātā attīstītajā infrastruktūrā papildinošas saimnieciskās darbības veikšana pieļaujama ne vairāk kā 20 procentu apmērā no attiecīgās infrastruktūras gada jaudas platības, laika vai finanšu izteiksmē.</w:t>
            </w:r>
          </w:p>
        </w:tc>
      </w:tr>
    </w:tbl>
    <w:p w14:paraId="4D4889D3" w14:textId="77777777" w:rsidR="003C093F" w:rsidRDefault="003C093F" w:rsidP="003C5410">
      <w:pPr>
        <w:rPr>
          <w:rFonts w:ascii="Times New Roman" w:hAnsi="Times New Roman"/>
          <w:i/>
          <w:sz w:val="18"/>
          <w:szCs w:val="18"/>
        </w:rPr>
      </w:pPr>
    </w:p>
    <w:p w14:paraId="72DC3D0A" w14:textId="77777777" w:rsidR="003E17F6" w:rsidRDefault="003E17F6" w:rsidP="003C5410">
      <w:pPr>
        <w:rPr>
          <w:rFonts w:ascii="Times New Roman" w:hAnsi="Times New Roman"/>
          <w:i/>
          <w:sz w:val="18"/>
          <w:szCs w:val="18"/>
        </w:rPr>
      </w:pPr>
    </w:p>
    <w:p w14:paraId="061E9D3A" w14:textId="77777777" w:rsidR="003C093F" w:rsidRPr="00032C33" w:rsidRDefault="003C093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794FDD9" w14:textId="77777777" w:rsidTr="00E16BAB">
        <w:trPr>
          <w:trHeight w:val="547"/>
        </w:trPr>
        <w:tc>
          <w:tcPr>
            <w:tcW w:w="9486" w:type="dxa"/>
            <w:shd w:val="clear" w:color="auto" w:fill="D9D9D9"/>
            <w:vAlign w:val="center"/>
          </w:tcPr>
          <w:p w14:paraId="5F825F75" w14:textId="77777777" w:rsidR="00304F48" w:rsidRPr="00E16BAB" w:rsidRDefault="00032C33" w:rsidP="00E16BAB">
            <w:pPr>
              <w:pStyle w:val="Heading1"/>
              <w:spacing w:before="0" w:line="240" w:lineRule="auto"/>
              <w:jc w:val="center"/>
              <w:rPr>
                <w:rFonts w:ascii="Times New Roman" w:hAnsi="Times New Roman"/>
                <w:b/>
                <w:sz w:val="24"/>
                <w:szCs w:val="24"/>
              </w:rPr>
            </w:pPr>
            <w:bookmarkStart w:id="89" w:name="_Toc472928396"/>
            <w:r w:rsidRPr="00E16BAB">
              <w:rPr>
                <w:rFonts w:ascii="Times New Roman" w:hAnsi="Times New Roman"/>
                <w:b/>
                <w:color w:val="auto"/>
                <w:sz w:val="24"/>
                <w:szCs w:val="24"/>
              </w:rPr>
              <w:t>8.SADAĻA - APLIECINĀJUMS</w:t>
            </w:r>
            <w:bookmarkEnd w:id="89"/>
          </w:p>
        </w:tc>
      </w:tr>
    </w:tbl>
    <w:p w14:paraId="19DB285B" w14:textId="77777777" w:rsidR="00304F48" w:rsidRPr="00B5771B" w:rsidRDefault="00304F48" w:rsidP="003C5410">
      <w:pPr>
        <w:rPr>
          <w:rFonts w:ascii="Times New Roman" w:hAnsi="Times New Roman"/>
        </w:rPr>
      </w:pPr>
    </w:p>
    <w:p w14:paraId="07A7D938" w14:textId="77777777"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14:paraId="4D44E89F"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679D0D33" w14:textId="77777777" w:rsidR="00032C33" w:rsidRPr="00F95C6E" w:rsidRDefault="00032C33" w:rsidP="00032C33">
      <w:pPr>
        <w:spacing w:after="0"/>
        <w:ind w:left="5760" w:firstLine="720"/>
        <w:jc w:val="right"/>
        <w:rPr>
          <w:rFonts w:ascii="Times New Roman" w:hAnsi="Times New Roman"/>
          <w:i/>
        </w:rPr>
      </w:pPr>
    </w:p>
    <w:p w14:paraId="0F105DE2"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1EE605A"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30F3077B" w14:textId="77777777" w:rsidR="00032C33" w:rsidRDefault="00032C33" w:rsidP="00032C33">
      <w:pPr>
        <w:jc w:val="right"/>
        <w:rPr>
          <w:rFonts w:ascii="Times New Roman" w:hAnsi="Times New Roman"/>
        </w:rPr>
      </w:pPr>
    </w:p>
    <w:p w14:paraId="7672C8A8" w14:textId="77777777"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C88D71C" w14:textId="77777777"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14:paraId="18B10D3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5B559C40" w14:textId="77777777" w:rsidR="00032C33" w:rsidRPr="00B24536" w:rsidRDefault="00032C33" w:rsidP="00032C33">
      <w:pPr>
        <w:spacing w:after="0" w:line="240" w:lineRule="auto"/>
        <w:jc w:val="both"/>
        <w:rPr>
          <w:rFonts w:ascii="Times New Roman" w:hAnsi="Times New Roman"/>
        </w:rPr>
      </w:pPr>
    </w:p>
    <w:p w14:paraId="7E581AD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50A90E9"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165F63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4FA35EF7" w14:textId="77777777" w:rsidR="00032C33" w:rsidRPr="00B24536"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497F1268" w14:textId="77777777" w:rsidR="00032C33" w:rsidRPr="00B24536" w:rsidRDefault="00032C33" w:rsidP="00032C33">
      <w:pPr>
        <w:spacing w:after="0" w:line="240" w:lineRule="auto"/>
        <w:jc w:val="both"/>
        <w:rPr>
          <w:rFonts w:ascii="Times New Roman" w:hAnsi="Times New Roman"/>
        </w:rPr>
      </w:pPr>
    </w:p>
    <w:p w14:paraId="2AF1F01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1E950ADC" w14:textId="77777777" w:rsidR="00032C33" w:rsidRPr="00B24536" w:rsidRDefault="00032C33" w:rsidP="00032C33">
      <w:pPr>
        <w:spacing w:after="0" w:line="240" w:lineRule="auto"/>
        <w:jc w:val="both"/>
        <w:rPr>
          <w:rFonts w:ascii="Times New Roman" w:hAnsi="Times New Roman"/>
        </w:rPr>
      </w:pPr>
    </w:p>
    <w:p w14:paraId="56CE659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471C89F4" w14:textId="77777777" w:rsidR="00032C33" w:rsidRPr="00B24536" w:rsidRDefault="00032C33" w:rsidP="00032C33">
      <w:pPr>
        <w:spacing w:after="0" w:line="240" w:lineRule="auto"/>
        <w:jc w:val="both"/>
        <w:rPr>
          <w:rFonts w:ascii="Times New Roman" w:hAnsi="Times New Roman"/>
        </w:rPr>
      </w:pPr>
    </w:p>
    <w:p w14:paraId="2CE53AA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7107A015" w14:textId="77777777" w:rsidR="00032C33" w:rsidRPr="00B24536" w:rsidRDefault="00032C33" w:rsidP="00032C33">
      <w:pPr>
        <w:spacing w:after="0" w:line="240" w:lineRule="auto"/>
        <w:jc w:val="both"/>
        <w:rPr>
          <w:rFonts w:ascii="Times New Roman" w:hAnsi="Times New Roman"/>
        </w:rPr>
      </w:pPr>
    </w:p>
    <w:p w14:paraId="4C95452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(-usies), ar attiecīgā Eiropas Savienības fonda specifikā atbalsta mērķa vai tā pasākuma nosacījumiem un atlases nolikumā noteiktajām prasībām.</w:t>
      </w:r>
    </w:p>
    <w:p w14:paraId="158AEF5E" w14:textId="77777777" w:rsidR="00032C33" w:rsidRPr="00B24536" w:rsidRDefault="00032C33" w:rsidP="00032C33">
      <w:pPr>
        <w:spacing w:after="0" w:line="240" w:lineRule="auto"/>
        <w:jc w:val="both"/>
        <w:rPr>
          <w:rFonts w:ascii="Times New Roman" w:hAnsi="Times New Roman"/>
        </w:rPr>
      </w:pPr>
    </w:p>
    <w:p w14:paraId="0E0DA8D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3D1302B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1D5C12A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0455BC6" w14:textId="77777777" w:rsidR="00032C33" w:rsidRDefault="00032C33" w:rsidP="00032C33">
      <w:pPr>
        <w:spacing w:after="0" w:line="240" w:lineRule="auto"/>
        <w:jc w:val="both"/>
        <w:rPr>
          <w:rFonts w:ascii="Times New Roman" w:hAnsi="Times New Roman"/>
        </w:rPr>
      </w:pPr>
    </w:p>
    <w:p w14:paraId="2FDEAE7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C304C4">
        <w:rPr>
          <w:rFonts w:ascii="Times New Roman" w:hAnsi="Times New Roman"/>
        </w:rPr>
        <w:t xml:space="preserve">tiks </w:t>
      </w:r>
      <w:r w:rsidRPr="00B24536">
        <w:rPr>
          <w:rFonts w:ascii="Times New Roman" w:hAnsi="Times New Roman"/>
        </w:rPr>
        <w:t>uzturēti atbilstoši projekta iesniegumā minētajam.</w:t>
      </w:r>
    </w:p>
    <w:p w14:paraId="0CD80F08"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57C56CCA"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4BEB54C7"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E203681"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14:paraId="54D7AF08"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71629A46" w14:textId="77777777" w:rsidR="00AC4EE9" w:rsidRDefault="00AC4EE9" w:rsidP="003C5410">
      <w:pPr>
        <w:rPr>
          <w:rFonts w:ascii="Times New Roman" w:hAnsi="Times New Roman"/>
        </w:rPr>
      </w:pPr>
    </w:p>
    <w:p w14:paraId="7F419555" w14:textId="77777777" w:rsidR="00C86760" w:rsidRPr="00C86760" w:rsidRDefault="00C86760" w:rsidP="00C86760">
      <w:pPr>
        <w:rPr>
          <w:ins w:id="90" w:author="Laura Ausmane" w:date="2019-11-11T11:29:00Z"/>
          <w:rFonts w:ascii="Times New Roman" w:hAnsi="Times New Roman"/>
          <w:i/>
          <w:color w:val="0000FF"/>
        </w:rPr>
      </w:pPr>
      <w:ins w:id="91" w:author="Laura Ausmane" w:date="2019-11-11T11:29:00Z">
        <w:r w:rsidRPr="00C86760">
          <w:rPr>
            <w:rFonts w:ascii="Times New Roman" w:hAnsi="Times New Roman"/>
            <w:i/>
            <w:color w:val="0000FF"/>
          </w:rPr>
          <w:t>Projekta iesniegumu paraksta projekta iesniedzēja atbildīgā amatpersona, kurai iestādē ir noteiktas paraksttiesības un kurai piešķirtas A tiesības līgumā par KP VIS izmantošanu.</w:t>
        </w:r>
      </w:ins>
    </w:p>
    <w:p w14:paraId="6EC55D7F" w14:textId="3A86BDC4" w:rsidR="00E13D3A" w:rsidRPr="001A46A7" w:rsidDel="00C86760" w:rsidRDefault="00E13D3A" w:rsidP="00A57F9B">
      <w:pPr>
        <w:numPr>
          <w:ilvl w:val="0"/>
          <w:numId w:val="53"/>
        </w:numPr>
        <w:ind w:left="426" w:right="-238" w:hanging="426"/>
        <w:contextualSpacing/>
        <w:jc w:val="both"/>
        <w:rPr>
          <w:del w:id="92" w:author="Laura Ausmane" w:date="2019-11-11T11:29:00Z"/>
          <w:rFonts w:ascii="Times New Roman" w:hAnsi="Times New Roman"/>
          <w:i/>
          <w:color w:val="0000FF"/>
        </w:rPr>
      </w:pPr>
      <w:del w:id="93" w:author="Laura Ausmane" w:date="2019-11-11T11:29:00Z">
        <w:r w:rsidRPr="001A46A7" w:rsidDel="00C86760">
          <w:rPr>
            <w:rFonts w:ascii="Times New Roman" w:hAnsi="Times New Roman"/>
            <w:i/>
            <w:color w:val="0000FF"/>
          </w:rPr>
          <w:delText>Projekta iesniegumu paraksta projekta iesniedzēja atbildīgā amatpersona, kurai iestādē ir noteiktas paraksttiesības.</w:delText>
        </w:r>
      </w:del>
    </w:p>
    <w:p w14:paraId="24A0CAE6" w14:textId="437F21D4" w:rsidR="00E13D3A" w:rsidRPr="001A46A7" w:rsidDel="00C86760" w:rsidRDefault="00E13D3A" w:rsidP="00A57F9B">
      <w:pPr>
        <w:numPr>
          <w:ilvl w:val="0"/>
          <w:numId w:val="54"/>
        </w:numPr>
        <w:ind w:left="567" w:right="-238" w:hanging="425"/>
        <w:contextualSpacing/>
        <w:jc w:val="both"/>
        <w:rPr>
          <w:del w:id="94" w:author="Laura Ausmane" w:date="2019-11-11T11:29:00Z"/>
          <w:rFonts w:ascii="Times New Roman" w:hAnsi="Times New Roman"/>
          <w:i/>
          <w:color w:val="0000FF"/>
        </w:rPr>
      </w:pPr>
      <w:del w:id="95" w:author="Laura Ausmane" w:date="2019-11-11T11:29:00Z">
        <w:r w:rsidRPr="001A46A7" w:rsidDel="00C86760">
          <w:rPr>
            <w:rFonts w:ascii="Times New Roman" w:hAnsi="Times New Roman"/>
            <w:i/>
            <w:color w:val="0000FF"/>
          </w:rPr>
          <w:delTex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delText>
        </w:r>
      </w:del>
    </w:p>
    <w:p w14:paraId="47949379" w14:textId="77777777" w:rsidR="00E13D3A" w:rsidRPr="001A46A7" w:rsidRDefault="00E13D3A" w:rsidP="00A57F9B">
      <w:pPr>
        <w:numPr>
          <w:ilvl w:val="0"/>
          <w:numId w:val="54"/>
        </w:numPr>
        <w:ind w:left="567" w:right="-238" w:hanging="425"/>
        <w:contextualSpacing/>
        <w:jc w:val="both"/>
        <w:rPr>
          <w:rFonts w:ascii="Times New Roman" w:hAnsi="Times New Roman"/>
        </w:rPr>
      </w:pPr>
      <w:r w:rsidRPr="001A46A7">
        <w:rPr>
          <w:rFonts w:ascii="Times New Roman" w:hAnsi="Times New Roman"/>
          <w:i/>
          <w:color w:val="0000FF"/>
        </w:rPr>
        <w:t xml:space="preserve">Apliecinājumā norādītajam projekta iesniedzējam jāsakrīt </w:t>
      </w:r>
      <w:r>
        <w:rPr>
          <w:rFonts w:ascii="Times New Roman" w:hAnsi="Times New Roman"/>
          <w:i/>
          <w:color w:val="0000FF"/>
        </w:rPr>
        <w:t xml:space="preserve">ar </w:t>
      </w:r>
      <w:r w:rsidRPr="001A46A7">
        <w:rPr>
          <w:rFonts w:ascii="Times New Roman" w:hAnsi="Times New Roman"/>
          <w:i/>
          <w:color w:val="0000FF"/>
        </w:rPr>
        <w:t xml:space="preserve">projekta iesnieguma titullapā norādīto projekta iesniedzēju. </w:t>
      </w:r>
    </w:p>
    <w:p w14:paraId="29EA7275" w14:textId="77777777" w:rsidR="00E13D3A" w:rsidRDefault="00E13D3A" w:rsidP="003C5410">
      <w:pPr>
        <w:rPr>
          <w:rFonts w:ascii="Times New Roman" w:hAnsi="Times New Roman"/>
        </w:rPr>
        <w:sectPr w:rsidR="00E13D3A" w:rsidSect="006C69E8">
          <w:pgSz w:w="11906" w:h="16838" w:code="9"/>
          <w:pgMar w:top="851" w:right="1276" w:bottom="1276" w:left="1134" w:header="709" w:footer="709" w:gutter="0"/>
          <w:cols w:space="708"/>
          <w:docGrid w:linePitch="360"/>
        </w:sectPr>
      </w:pPr>
    </w:p>
    <w:p w14:paraId="2235C2C1" w14:textId="77777777" w:rsidR="00C1570A" w:rsidRPr="00A80833" w:rsidRDefault="00A80833" w:rsidP="00A80833">
      <w:pPr>
        <w:pStyle w:val="Heading1"/>
        <w:jc w:val="center"/>
        <w:rPr>
          <w:rFonts w:ascii="Times New Roman" w:hAnsi="Times New Roman"/>
          <w:b/>
          <w:color w:val="auto"/>
          <w:sz w:val="22"/>
          <w:szCs w:val="22"/>
        </w:rPr>
      </w:pPr>
      <w:bookmarkStart w:id="96" w:name="_Toc472928397"/>
      <w:r w:rsidRPr="00A80833">
        <w:rPr>
          <w:rFonts w:ascii="Times New Roman" w:hAnsi="Times New Roman"/>
          <w:b/>
          <w:color w:val="auto"/>
          <w:sz w:val="22"/>
          <w:szCs w:val="22"/>
        </w:rPr>
        <w:lastRenderedPageBreak/>
        <w:t>PIELIKUMI</w:t>
      </w:r>
      <w:bookmarkEnd w:id="96"/>
    </w:p>
    <w:p w14:paraId="037D2E33"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6F3EDF5D" w14:textId="77777777" w:rsidTr="001972A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6203F6"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īstenošanas laika grafiks</w:t>
            </w:r>
          </w:p>
        </w:tc>
      </w:tr>
    </w:tbl>
    <w:p w14:paraId="5A0BDB4F" w14:textId="77777777" w:rsidR="00AC4EE9" w:rsidRPr="00962AE7"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19"/>
        <w:gridCol w:w="432"/>
        <w:gridCol w:w="425"/>
        <w:gridCol w:w="378"/>
        <w:gridCol w:w="472"/>
        <w:gridCol w:w="426"/>
        <w:gridCol w:w="425"/>
        <w:gridCol w:w="425"/>
        <w:gridCol w:w="567"/>
      </w:tblGrid>
      <w:tr w:rsidR="00AC4EE9" w:rsidRPr="001972AD" w14:paraId="6CD90C5B" w14:textId="77777777" w:rsidTr="001972AD">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94E87" w14:textId="77777777" w:rsidR="00AC4EE9" w:rsidRPr="001972AD" w:rsidRDefault="00AC4EE9" w:rsidP="00E16BAB">
            <w:pPr>
              <w:spacing w:after="0" w:line="240" w:lineRule="auto"/>
              <w:rPr>
                <w:rFonts w:ascii="Times New Roman" w:hAnsi="Times New Roman"/>
                <w:sz w:val="20"/>
                <w:szCs w:val="20"/>
              </w:rPr>
            </w:pPr>
            <w:r w:rsidRPr="001972AD">
              <w:rPr>
                <w:rFonts w:ascii="Times New Roman" w:hAnsi="Times New Roman"/>
                <w:sz w:val="20"/>
                <w:szCs w:val="20"/>
              </w:rPr>
              <w:t>Projekta darbības numurs</w:t>
            </w:r>
            <w:r w:rsidRPr="001972AD">
              <w:rPr>
                <w:rFonts w:ascii="Times New Roman" w:hAnsi="Times New Roman"/>
                <w:sz w:val="20"/>
                <w:szCs w:val="20"/>
                <w:vertAlign w:val="superscript"/>
              </w:rPr>
              <w:footnoteReference w:id="4"/>
            </w:r>
          </w:p>
        </w:tc>
        <w:tc>
          <w:tcPr>
            <w:tcW w:w="13324" w:type="dxa"/>
            <w:gridSpan w:val="31"/>
            <w:tcBorders>
              <w:top w:val="single" w:sz="4" w:space="0" w:color="auto"/>
              <w:left w:val="single" w:sz="4" w:space="0" w:color="auto"/>
              <w:bottom w:val="single" w:sz="4" w:space="0" w:color="auto"/>
              <w:right w:val="single" w:sz="4" w:space="0" w:color="auto"/>
            </w:tcBorders>
            <w:shd w:val="clear" w:color="auto" w:fill="auto"/>
            <w:hideMark/>
          </w:tcPr>
          <w:p w14:paraId="787648F0" w14:textId="77777777" w:rsidR="00AC4EE9" w:rsidRPr="001972AD" w:rsidRDefault="00AC4EE9" w:rsidP="00E16BAB">
            <w:pPr>
              <w:spacing w:after="0" w:line="240" w:lineRule="auto"/>
              <w:jc w:val="center"/>
              <w:rPr>
                <w:rFonts w:ascii="Times New Roman" w:hAnsi="Times New Roman"/>
                <w:sz w:val="20"/>
                <w:szCs w:val="20"/>
              </w:rPr>
            </w:pPr>
            <w:r w:rsidRPr="001972AD">
              <w:rPr>
                <w:rFonts w:ascii="Times New Roman" w:hAnsi="Times New Roman"/>
                <w:sz w:val="20"/>
                <w:szCs w:val="20"/>
              </w:rPr>
              <w:t>Projekta īstenošanas laika grafiks (ceturkšņos)</w:t>
            </w:r>
            <w:r w:rsidRPr="001972AD">
              <w:rPr>
                <w:rFonts w:ascii="Times New Roman" w:hAnsi="Times New Roman"/>
                <w:sz w:val="20"/>
                <w:szCs w:val="20"/>
                <w:vertAlign w:val="superscript"/>
              </w:rPr>
              <w:footnoteReference w:id="5"/>
            </w:r>
          </w:p>
        </w:tc>
      </w:tr>
      <w:tr w:rsidR="001972AD" w:rsidRPr="001972AD" w14:paraId="11237992"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BF1EC" w14:textId="77777777" w:rsidR="001972AD" w:rsidRPr="001972AD" w:rsidRDefault="001972AD" w:rsidP="00E16BAB">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3CD61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EEAED0"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B535B5"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03DA39E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65ECCC0D"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5D0D34"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34D04EBF"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2022.gads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69BA79" w14:textId="77777777" w:rsidR="001972AD" w:rsidRPr="001972AD" w:rsidRDefault="001972AD" w:rsidP="001972AD">
            <w:pPr>
              <w:spacing w:after="0" w:line="240" w:lineRule="auto"/>
              <w:jc w:val="center"/>
              <w:rPr>
                <w:rFonts w:ascii="Times New Roman" w:hAnsi="Times New Roman"/>
                <w:color w:val="000000"/>
              </w:rPr>
            </w:pPr>
            <w:r w:rsidRPr="001972AD">
              <w:rPr>
                <w:rFonts w:ascii="Times New Roman" w:hAnsi="Times New Roman"/>
                <w:color w:val="000000"/>
              </w:rPr>
              <w:t>2023.gads</w:t>
            </w:r>
          </w:p>
        </w:tc>
      </w:tr>
      <w:tr w:rsidR="001972AD" w:rsidRPr="001972AD" w14:paraId="02311E3C"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B7FB4" w14:textId="77777777" w:rsidR="001972AD" w:rsidRPr="001972AD" w:rsidRDefault="001972AD" w:rsidP="00E16BAB">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35ECF92"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74DC9D6"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E45009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8357A2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9AF77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21461E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FCB45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9E08ED"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0C937DA"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70892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B5B2A"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F52F99"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2FFC83"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F71810"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2FBE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676BF7"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5DD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396591"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9FA62C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5AD980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FAF50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BA3676"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9C81CBE"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D0370A0"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048E8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01DCBA2C"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hideMark/>
          </w:tcPr>
          <w:p w14:paraId="0BDED765"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EF9F403"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613225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71A7AD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E76C44" w14:textId="77777777" w:rsidR="001972AD" w:rsidRPr="001972AD" w:rsidRDefault="001972AD" w:rsidP="001972AD">
            <w:pPr>
              <w:spacing w:after="0" w:line="240" w:lineRule="auto"/>
              <w:rPr>
                <w:rFonts w:ascii="Times New Roman" w:hAnsi="Times New Roman"/>
                <w:sz w:val="20"/>
                <w:szCs w:val="20"/>
              </w:rPr>
            </w:pPr>
            <w:r w:rsidRPr="001972AD">
              <w:rPr>
                <w:rFonts w:ascii="Times New Roman" w:hAnsi="Times New Roman"/>
                <w:sz w:val="20"/>
                <w:szCs w:val="20"/>
              </w:rPr>
              <w:t>3.</w:t>
            </w:r>
          </w:p>
        </w:tc>
      </w:tr>
      <w:tr w:rsidR="001972AD" w:rsidRPr="001972AD" w14:paraId="371DB452"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16199BF"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5405D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70BE3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23EAEF4" w14:textId="77777777" w:rsidR="001972AD" w:rsidRPr="001972AD" w:rsidRDefault="00DD7320"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9CAB874" w14:textId="26EC0EE0" w:rsidR="001972AD" w:rsidRPr="001972AD" w:rsidRDefault="00F64BEC" w:rsidP="00125400">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113370C" w14:textId="49037992" w:rsidR="001972AD" w:rsidRPr="001972AD" w:rsidRDefault="00F64BEC"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9339954" w14:textId="255BB9D8" w:rsidR="001972AD" w:rsidRPr="001972AD" w:rsidRDefault="00F64BEC" w:rsidP="00125400">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B8E20C7"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68C5679"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0DE342C"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84827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8E845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3771D3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A9E37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87FD1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04F8F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CCF78E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5D8AE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A6D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D63C60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7B1A2E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4C2A0D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A1A27D"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8E36056"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F3B5A9"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CD5E3"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62F60F7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14BD778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9EF0D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B86C2"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BDA1F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B19E8" w14:textId="77777777" w:rsidR="001972AD" w:rsidRPr="001972AD" w:rsidRDefault="001972AD" w:rsidP="001972AD">
            <w:pPr>
              <w:spacing w:after="0" w:line="240" w:lineRule="auto"/>
              <w:jc w:val="center"/>
              <w:rPr>
                <w:rFonts w:ascii="Times New Roman" w:hAnsi="Times New Roman"/>
                <w:color w:val="0000FF"/>
                <w:sz w:val="20"/>
                <w:szCs w:val="20"/>
              </w:rPr>
            </w:pPr>
          </w:p>
        </w:tc>
      </w:tr>
      <w:tr w:rsidR="001972AD" w:rsidRPr="001972AD" w14:paraId="39EEB7DF"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099B7BDE"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EBB177"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03F673"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1279E9"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DBBB35"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A9B8BF"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213EB8"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6FEFB0"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4AFA6B"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75BFA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4628E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31C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2FB0C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9CFC2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28A2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FA211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D3D73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F4B98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7ECB7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4F352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B79646"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0CEB9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B7233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9CE347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6BFAA5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F7E32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0DD1B3D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40EC4DA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6C4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BD9B8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03D23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4A23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r>
      <w:tr w:rsidR="001972AD" w:rsidRPr="00E16BAB" w14:paraId="660CF56C"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610B4D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F652E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D6531D"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3F3D0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B15FA6E"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353E9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AE8DE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6C477"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D22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29586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32A4B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E5ED3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C9ACD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F9BDB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EF82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668AA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E1276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2010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F06A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0EC740"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FEBDE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C78CE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76234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73564EA"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66D4F5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89400E"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1E6B1A33"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0DD8EA73"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A7020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05FF5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209D6C"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3E74B" w14:textId="77777777" w:rsidR="001972AD" w:rsidRPr="00E16BAB" w:rsidRDefault="001972AD" w:rsidP="00E16BAB">
            <w:pPr>
              <w:spacing w:after="0" w:line="240" w:lineRule="auto"/>
              <w:jc w:val="right"/>
              <w:rPr>
                <w:rFonts w:ascii="Times New Roman" w:hAnsi="Times New Roman"/>
                <w:sz w:val="20"/>
                <w:szCs w:val="20"/>
              </w:rPr>
            </w:pPr>
          </w:p>
        </w:tc>
      </w:tr>
      <w:tr w:rsidR="001972AD" w:rsidRPr="00E16BAB" w14:paraId="79FD54EE"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A300D86"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386A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D083C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5BAF4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A60E03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5424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4CFB3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DF06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0D6D1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1E45D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6973E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09DB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FE6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A720AA"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F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A18199"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F5A91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63CCE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806E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ED3E48"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7B27C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B0B13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8A605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29FDF7F"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A4DF3C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8F42E2"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4205CD84"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73AA0CB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B647B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EAB1F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BA3330"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A85D7" w14:textId="77777777" w:rsidR="001972AD" w:rsidRPr="00E16BAB" w:rsidRDefault="001972AD" w:rsidP="00E16BAB">
            <w:pPr>
              <w:spacing w:after="0" w:line="240" w:lineRule="auto"/>
              <w:jc w:val="right"/>
              <w:rPr>
                <w:rFonts w:ascii="Times New Roman" w:hAnsi="Times New Roman"/>
                <w:sz w:val="20"/>
                <w:szCs w:val="20"/>
              </w:rPr>
            </w:pPr>
          </w:p>
        </w:tc>
      </w:tr>
    </w:tbl>
    <w:p w14:paraId="06B027C6" w14:textId="77777777" w:rsidR="00B70181" w:rsidRPr="005710A1" w:rsidRDefault="00B70181" w:rsidP="003C5410">
      <w:pPr>
        <w:rPr>
          <w:rFonts w:ascii="Times New Roman" w:hAnsi="Times New Roman"/>
          <w:sz w:val="12"/>
          <w:szCs w:val="12"/>
        </w:rPr>
      </w:pPr>
    </w:p>
    <w:p w14:paraId="2EF28D67"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b/>
          <w:i/>
          <w:color w:val="0000FF"/>
        </w:rPr>
      </w:pPr>
      <w:r w:rsidRPr="005710A1">
        <w:rPr>
          <w:rFonts w:ascii="Times New Roman" w:hAnsi="Times New Roman"/>
          <w:b/>
          <w:i/>
          <w:color w:val="0000FF"/>
        </w:rPr>
        <w:t>Projekta īstenošanas laika grafikā (1.pielikums) norāda:</w:t>
      </w:r>
    </w:p>
    <w:p w14:paraId="2A27844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īstenotas līdz projekta apstiprināšanai (ja nepieciešams, tad laika grafiku papildina ar kolonnu par 2014.gadu</w:t>
      </w:r>
      <w:r w:rsidR="005710A1" w:rsidRPr="005710A1">
        <w:rPr>
          <w:rFonts w:ascii="Times New Roman" w:hAnsi="Times New Roman"/>
          <w:i/>
          <w:color w:val="0000FF"/>
        </w:rPr>
        <w:t xml:space="preserve"> un 2015.gadu</w:t>
      </w:r>
      <w:r w:rsidRPr="005710A1">
        <w:rPr>
          <w:rFonts w:ascii="Times New Roman" w:hAnsi="Times New Roman"/>
          <w:i/>
          <w:color w:val="0000FF"/>
        </w:rPr>
        <w:t>);</w:t>
      </w:r>
    </w:p>
    <w:p w14:paraId="490A8C2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katras darbības un apakšdarbības numuru (var norādīt arī attiecīgās darbības nosaukumu), atbilstoši projekta iesnieguma 1.5.punktā "Projekta darbības un sasniedzamie rezultāti" norādītajai secībai.</w:t>
      </w:r>
    </w:p>
    <w:p w14:paraId="34AFB7BE" w14:textId="77777777" w:rsidR="00E13D3A" w:rsidRPr="005710A1" w:rsidRDefault="00E13D3A" w:rsidP="00E13D3A">
      <w:pPr>
        <w:spacing w:line="240" w:lineRule="auto"/>
        <w:ind w:left="720" w:right="-142"/>
        <w:contextualSpacing/>
        <w:jc w:val="both"/>
        <w:rPr>
          <w:rFonts w:ascii="Times New Roman" w:hAnsi="Times New Roman"/>
          <w:i/>
          <w:color w:val="0000FF"/>
          <w:sz w:val="8"/>
          <w:szCs w:val="8"/>
        </w:rPr>
      </w:pPr>
    </w:p>
    <w:p w14:paraId="5428CC5D"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i/>
          <w:color w:val="0000FF"/>
        </w:rPr>
      </w:pPr>
      <w:r w:rsidRPr="005710A1">
        <w:rPr>
          <w:rFonts w:ascii="Times New Roman" w:hAnsi="Times New Roman"/>
          <w:i/>
          <w:color w:val="0000FF"/>
        </w:rPr>
        <w:t>Veidojot projekta darbību ieviešanas laika grafiku, uzskaitīt visas veicamās darbības un apakšdarbības, kas seko viena otrai loģiskā secībā. Darbības, kuru rezultātā nerodas izmērāmas vērtības, nav uzskatāmas par projekta darbībām.</w:t>
      </w:r>
    </w:p>
    <w:p w14:paraId="3C34EB8B" w14:textId="77777777" w:rsidR="00E13D3A" w:rsidRPr="00E13D3A" w:rsidRDefault="00E13D3A" w:rsidP="00E13D3A">
      <w:pPr>
        <w:tabs>
          <w:tab w:val="left" w:pos="284"/>
        </w:tabs>
        <w:spacing w:line="240" w:lineRule="auto"/>
        <w:ind w:right="-142"/>
        <w:contextualSpacing/>
        <w:jc w:val="both"/>
        <w:rPr>
          <w:rFonts w:ascii="Times New Roman" w:hAnsi="Times New Roman"/>
          <w:i/>
          <w:color w:val="0000FF"/>
          <w:sz w:val="8"/>
          <w:szCs w:val="8"/>
          <w:highlight w:val="yellow"/>
        </w:rPr>
      </w:pPr>
    </w:p>
    <w:p w14:paraId="553D1294" w14:textId="77777777" w:rsidR="005710A1" w:rsidRPr="005710A1" w:rsidRDefault="005710A1" w:rsidP="005710A1">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5710A1">
        <w:rPr>
          <w:rFonts w:ascii="Times New Roman" w:hAnsi="Times New Roman"/>
          <w:b/>
          <w:i/>
          <w:color w:val="0000FF"/>
        </w:rPr>
        <w:t xml:space="preserve">Saskaņā ar MK noteikumu 31. un 43.punktu projektā paredzētās </w:t>
      </w:r>
      <w:r w:rsidRPr="005710A1">
        <w:rPr>
          <w:rFonts w:ascii="Times New Roman" w:hAnsi="Times New Roman"/>
          <w:b/>
          <w:i/>
          <w:color w:val="0000FF"/>
          <w:u w:val="single"/>
        </w:rPr>
        <w:t>darbības var īstenot no MK noteikumu spēkā stāšanās dienas</w:t>
      </w:r>
      <w:r w:rsidRPr="005710A1">
        <w:rPr>
          <w:rFonts w:ascii="Times New Roman" w:hAnsi="Times New Roman"/>
          <w:b/>
          <w:i/>
          <w:color w:val="0000FF"/>
        </w:rPr>
        <w:t>, t.i.,</w:t>
      </w:r>
      <w:r w:rsidR="00DD7320" w:rsidRPr="005710A1">
        <w:rPr>
          <w:rFonts w:ascii="Times New Roman" w:hAnsi="Times New Roman"/>
          <w:b/>
          <w:i/>
          <w:color w:val="0000FF"/>
        </w:rPr>
        <w:t xml:space="preserve"> </w:t>
      </w:r>
      <w:r w:rsidRPr="005710A1">
        <w:rPr>
          <w:rFonts w:ascii="Times New Roman" w:hAnsi="Times New Roman"/>
          <w:b/>
          <w:i/>
          <w:color w:val="0000FF"/>
        </w:rPr>
        <w:t>no 2016.gada 29.aprīļa</w:t>
      </w:r>
      <w:r w:rsidRPr="005710A1">
        <w:rPr>
          <w:rFonts w:ascii="Times New Roman" w:hAnsi="Times New Roman"/>
          <w:b/>
          <w:i/>
          <w:color w:val="0000FF"/>
          <w:u w:val="single"/>
        </w:rPr>
        <w:t xml:space="preserve"> līdz 2023.gada 31.augustam</w:t>
      </w:r>
      <w:r w:rsidRPr="005710A1">
        <w:rPr>
          <w:rFonts w:ascii="Times New Roman" w:hAnsi="Times New Roman"/>
          <w:b/>
          <w:i/>
          <w:color w:val="0000FF"/>
        </w:rPr>
        <w:t xml:space="preserve">, </w:t>
      </w:r>
      <w:r w:rsidRPr="005710A1">
        <w:rPr>
          <w:rFonts w:ascii="Times New Roman" w:hAnsi="Times New Roman"/>
          <w:i/>
          <w:color w:val="0000FF"/>
        </w:rPr>
        <w:t>izņemot:</w:t>
      </w:r>
    </w:p>
    <w:p w14:paraId="22FEA4DD"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 kuru var īstenot</w:t>
      </w:r>
      <w:r w:rsidRPr="00E16BAB">
        <w:rPr>
          <w:rFonts w:ascii="Times New Roman" w:hAnsi="Times New Roman"/>
          <w:i/>
          <w:color w:val="0000FF"/>
        </w:rPr>
        <w:t xml:space="preserve"> no 2014.gada 1.janvāra;</w:t>
      </w:r>
    </w:p>
    <w:p w14:paraId="1E0777BF"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(ja projektu plānots īstenot sadarbībā ar partneri)</w:t>
      </w:r>
      <w:r>
        <w:rPr>
          <w:rFonts w:ascii="Times New Roman" w:hAnsi="Times New Roman"/>
          <w:i/>
          <w:color w:val="0000FF"/>
        </w:rPr>
        <w:t>.</w:t>
      </w:r>
    </w:p>
    <w:p w14:paraId="1F899C7A" w14:textId="77777777" w:rsidR="005710A1" w:rsidRPr="00693FC0" w:rsidRDefault="005710A1" w:rsidP="005710A1">
      <w:pPr>
        <w:pStyle w:val="ListParagraph"/>
        <w:tabs>
          <w:tab w:val="left" w:pos="0"/>
        </w:tabs>
        <w:spacing w:after="0" w:line="240" w:lineRule="auto"/>
        <w:ind w:left="993" w:right="34"/>
        <w:jc w:val="both"/>
        <w:rPr>
          <w:rFonts w:ascii="Times New Roman" w:hAnsi="Times New Roman"/>
          <w:i/>
          <w:color w:val="0000FF"/>
        </w:rPr>
      </w:pPr>
    </w:p>
    <w:p w14:paraId="7D44AFBC" w14:textId="77777777" w:rsidR="00E13D3A" w:rsidRPr="005710A1" w:rsidRDefault="00E13D3A" w:rsidP="00A57F9B">
      <w:pPr>
        <w:pStyle w:val="ListParagraph"/>
        <w:numPr>
          <w:ilvl w:val="0"/>
          <w:numId w:val="57"/>
        </w:numPr>
        <w:tabs>
          <w:tab w:val="left" w:pos="709"/>
        </w:tabs>
        <w:ind w:right="-142"/>
        <w:jc w:val="both"/>
        <w:rPr>
          <w:rFonts w:ascii="Times New Roman" w:hAnsi="Times New Roman"/>
          <w:i/>
          <w:color w:val="0000FF"/>
        </w:rPr>
      </w:pPr>
      <w:r w:rsidRPr="005710A1">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2.3.punktā "Projekta īstenošanas ilgums (pilnos mēnešos)" norādītajai informācijai par īstenošanas ilgumu</w:t>
      </w:r>
      <w:r w:rsidR="005710A1" w:rsidRPr="005710A1">
        <w:rPr>
          <w:rFonts w:ascii="Times New Roman" w:hAnsi="Times New Roman"/>
          <w:i/>
          <w:color w:val="0000FF"/>
        </w:rPr>
        <w:t>.</w:t>
      </w:r>
      <w:r w:rsidRPr="005710A1">
        <w:rPr>
          <w:rFonts w:ascii="Times New Roman" w:hAnsi="Times New Roman"/>
          <w:i/>
          <w:color w:val="0000FF"/>
        </w:rPr>
        <w:t>.</w:t>
      </w:r>
    </w:p>
    <w:p w14:paraId="4F16C112"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w:t>
      </w:r>
      <w:r w:rsidR="00C774EC" w:rsidRPr="001A6EEA">
        <w:rPr>
          <w:rFonts w:ascii="Times New Roman" w:hAnsi="Times New Roman"/>
          <w:sz w:val="20"/>
          <w:szCs w:val="20"/>
        </w:rPr>
        <w:t xml:space="preserve"> </w:t>
      </w: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26591814" w14:textId="77777777" w:rsidTr="00E16BA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F9C075"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Finansēšanas plāns</w:t>
            </w:r>
          </w:p>
        </w:tc>
      </w:tr>
    </w:tbl>
    <w:p w14:paraId="42FD8D5C" w14:textId="77777777" w:rsidR="00AC4EE9" w:rsidRPr="001A6EEA" w:rsidRDefault="00AC4EE9" w:rsidP="00AC4EE9">
      <w:pPr>
        <w:jc w:val="right"/>
        <w:rPr>
          <w:rFonts w:ascii="Times New Roman" w:hAnsi="Times New Roman"/>
          <w:sz w:val="8"/>
          <w:szCs w:val="8"/>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05"/>
        <w:gridCol w:w="1276"/>
        <w:gridCol w:w="1134"/>
        <w:gridCol w:w="1134"/>
        <w:gridCol w:w="1134"/>
        <w:gridCol w:w="1134"/>
        <w:gridCol w:w="1134"/>
        <w:gridCol w:w="1276"/>
        <w:gridCol w:w="1275"/>
        <w:gridCol w:w="709"/>
      </w:tblGrid>
      <w:tr w:rsidR="004B710B" w:rsidRPr="00E16BAB" w14:paraId="256B5B6B" w14:textId="77777777" w:rsidTr="0015209A">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1424D0F3"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Finansējuma avots</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6370BB8A"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16</w:t>
            </w:r>
            <w:r w:rsidRPr="00E16BAB">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D77EFC"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17</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F924B"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18</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0C0DC0"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19</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87C08" w14:textId="77777777" w:rsidR="004B710B" w:rsidRPr="00E16BAB" w:rsidRDefault="004B710B" w:rsidP="004B710B">
            <w:pPr>
              <w:spacing w:after="0" w:line="240" w:lineRule="auto"/>
              <w:jc w:val="center"/>
              <w:rPr>
                <w:rFonts w:ascii="Times New Roman" w:hAnsi="Times New Roman"/>
              </w:rPr>
            </w:pPr>
            <w:r w:rsidRPr="00E16BAB">
              <w:rPr>
                <w:rFonts w:ascii="Times New Roman" w:hAnsi="Times New Roman"/>
              </w:rPr>
              <w:t>20</w:t>
            </w:r>
            <w:r>
              <w:rPr>
                <w:rFonts w:ascii="Times New Roman" w:hAnsi="Times New Roman"/>
              </w:rPr>
              <w:t>20</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tcPr>
          <w:p w14:paraId="3E3B0D5B"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2021.gads</w:t>
            </w:r>
          </w:p>
        </w:tc>
        <w:tc>
          <w:tcPr>
            <w:tcW w:w="1134" w:type="dxa"/>
            <w:tcBorders>
              <w:top w:val="single" w:sz="4" w:space="0" w:color="auto"/>
              <w:left w:val="single" w:sz="4" w:space="0" w:color="auto"/>
              <w:bottom w:val="single" w:sz="4" w:space="0" w:color="auto"/>
              <w:right w:val="single" w:sz="4" w:space="0" w:color="auto"/>
            </w:tcBorders>
          </w:tcPr>
          <w:p w14:paraId="7A7C3CB6"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2022.gads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321E76"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23</w:t>
            </w:r>
            <w:r w:rsidRPr="00E16BAB">
              <w:rPr>
                <w:rFonts w:ascii="Times New Roman" w:hAnsi="Times New Roman"/>
              </w:rPr>
              <w:t>.gads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C75096" w14:textId="77777777" w:rsidR="004B710B" w:rsidRPr="00E16BAB" w:rsidRDefault="004B710B"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Kopā</w:t>
            </w:r>
          </w:p>
        </w:tc>
      </w:tr>
      <w:tr w:rsidR="004B710B" w:rsidRPr="00E16BAB" w14:paraId="6CF59957" w14:textId="77777777" w:rsidTr="0015209A">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29ED1F1" w14:textId="77777777" w:rsidR="004B710B" w:rsidRPr="00E16BAB" w:rsidRDefault="004B710B" w:rsidP="004B710B">
            <w:pPr>
              <w:spacing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DBA0"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5122"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4E2E"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29D3"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8923E"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72EF2179"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5AE40DB3" w14:textId="77777777" w:rsidR="004B710B" w:rsidRDefault="004B710B" w:rsidP="004B710B">
            <w:pPr>
              <w:jc w:val="center"/>
            </w:pPr>
            <w:r w:rsidRPr="007F52D5">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77D9" w14:textId="77777777" w:rsidR="004B710B" w:rsidRDefault="004B710B" w:rsidP="004B710B">
            <w:pPr>
              <w:jc w:val="center"/>
            </w:pPr>
            <w:r w:rsidRPr="007F52D5">
              <w:rPr>
                <w:rFonts w:ascii="Times New Roman" w:hAnsi="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8A848"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B416"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w:t>
            </w:r>
          </w:p>
        </w:tc>
      </w:tr>
      <w:tr w:rsidR="004B710B" w:rsidRPr="00E16BAB" w14:paraId="18F34FA8" w14:textId="77777777" w:rsidTr="0015209A">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5088748" w14:textId="77777777" w:rsidR="004B710B" w:rsidRPr="00E16BAB" w:rsidRDefault="004B710B" w:rsidP="00E16BAB">
            <w:pPr>
              <w:spacing w:after="0" w:line="240" w:lineRule="auto"/>
              <w:rPr>
                <w:rFonts w:ascii="Times New Roman" w:hAnsi="Times New Roman"/>
                <w:sz w:val="20"/>
                <w:szCs w:val="20"/>
              </w:rPr>
            </w:pPr>
            <w:r>
              <w:rPr>
                <w:rFonts w:ascii="Times New Roman" w:hAnsi="Times New Roman"/>
                <w:sz w:val="20"/>
                <w:szCs w:val="20"/>
              </w:rPr>
              <w:t>Eiropas Reģionālās attīstības fonda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3AA58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E0E9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317DD"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76508"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BC564"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304CD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01BBB1"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1D0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387E04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EB38B4A"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1545B97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943953B"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Attiecināmais valsts budžeta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0C0D0E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BDB6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DE1C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C6352"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AFF3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537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68EE4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ADE88"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3687EA1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72C304D"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BFB96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EE7D1C2"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Valsts budžeta dotācijas pašvaldībām</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E66D1A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86974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6C99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1CD8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5813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79F88A"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408168"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119E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6B3B38FC"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5A0610CF"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549DE1ED"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17379276"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Pašvaldības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FA72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CB2C7"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354C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86A5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4D58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20D6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D909C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84001"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29C28C1"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3BD4250B"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45AA57" w14:textId="77777777" w:rsidTr="0015209A">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7F12427"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Publiskās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0904CAF5"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EAC3D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468CB3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49570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9C4A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E9FCA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08F88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D799E92"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DC51A35"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D8B54EC"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46CEE96A"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CA4A5D2" w14:textId="77777777" w:rsidR="004B710B" w:rsidRPr="00E16BAB" w:rsidRDefault="004B710B" w:rsidP="00E16BAB">
            <w:pPr>
              <w:spacing w:after="0" w:line="240" w:lineRule="auto"/>
              <w:jc w:val="right"/>
              <w:rPr>
                <w:rFonts w:ascii="Times New Roman" w:hAnsi="Times New Roman"/>
                <w:b/>
                <w:sz w:val="20"/>
                <w:szCs w:val="20"/>
              </w:rPr>
            </w:pPr>
            <w:r w:rsidRPr="00E16BAB">
              <w:rPr>
                <w:rFonts w:ascii="Times New Roman" w:hAnsi="Times New Roman"/>
                <w:b/>
                <w:sz w:val="20"/>
                <w:szCs w:val="20"/>
              </w:rPr>
              <w:t>Kopējās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637A3770"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2ADAED5"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1917D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B4739D"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AC42614"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1F5912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CE4E5F"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9A17E1C" w14:textId="77777777" w:rsidR="004B710B" w:rsidRPr="00E16BAB" w:rsidRDefault="004B710B"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236FCBB8" w14:textId="77777777" w:rsidR="004B710B" w:rsidRPr="00E16BAB" w:rsidRDefault="004B710B"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2E719A1" w14:textId="77777777" w:rsidR="004B710B" w:rsidRPr="00E16BAB" w:rsidRDefault="004B710B" w:rsidP="00E16BAB">
            <w:pPr>
              <w:spacing w:after="0" w:line="240" w:lineRule="auto"/>
              <w:jc w:val="right"/>
              <w:rPr>
                <w:rFonts w:ascii="Times New Roman" w:hAnsi="Times New Roman"/>
                <w:b/>
                <w:sz w:val="20"/>
                <w:szCs w:val="20"/>
              </w:rPr>
            </w:pPr>
          </w:p>
        </w:tc>
      </w:tr>
      <w:tr w:rsidR="00F153A9" w:rsidRPr="00E16BAB" w14:paraId="023ADBF8"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0ADD5CA1" w14:textId="76D50D44" w:rsidR="00F153A9" w:rsidRPr="0015209A" w:rsidRDefault="0004649B" w:rsidP="0004649B">
            <w:pPr>
              <w:spacing w:after="0" w:line="240" w:lineRule="auto"/>
              <w:jc w:val="right"/>
              <w:rPr>
                <w:rFonts w:ascii="Times New Roman" w:hAnsi="Times New Roman"/>
                <w:i/>
                <w:sz w:val="20"/>
                <w:szCs w:val="20"/>
              </w:rPr>
            </w:pPr>
            <w:r>
              <w:rPr>
                <w:rFonts w:ascii="Times New Roman" w:hAnsi="Times New Roman"/>
                <w:i/>
                <w:sz w:val="20"/>
                <w:szCs w:val="20"/>
              </w:rPr>
              <w:t>Kopējās n</w:t>
            </w:r>
            <w:r w:rsidR="00F153A9" w:rsidRPr="0015209A">
              <w:rPr>
                <w:rFonts w:ascii="Times New Roman" w:hAnsi="Times New Roman"/>
                <w:i/>
                <w:sz w:val="20"/>
                <w:szCs w:val="20"/>
              </w:rPr>
              <w:t>eattiecināmās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9374D26"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7A1A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0ED91"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6971D"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FF94A"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B903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812B4"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247E0" w14:textId="77777777" w:rsidR="00F153A9" w:rsidRPr="00E16BAB" w:rsidRDefault="00F153A9"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A0C36F6" w14:textId="77777777" w:rsidR="00F153A9" w:rsidRPr="00E16BAB" w:rsidRDefault="00F153A9"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41A56C5C" w14:textId="77777777" w:rsidR="00F153A9" w:rsidRPr="00E16BAB" w:rsidRDefault="00F153A9" w:rsidP="00E16BAB">
            <w:pPr>
              <w:spacing w:after="0" w:line="240" w:lineRule="auto"/>
              <w:jc w:val="right"/>
              <w:rPr>
                <w:rFonts w:ascii="Times New Roman" w:hAnsi="Times New Roman"/>
                <w:b/>
                <w:sz w:val="20"/>
                <w:szCs w:val="20"/>
              </w:rPr>
            </w:pPr>
          </w:p>
        </w:tc>
      </w:tr>
      <w:tr w:rsidR="004B710B" w:rsidRPr="00E16BAB" w14:paraId="5C85288D" w14:textId="77777777" w:rsidTr="0015209A">
        <w:trPr>
          <w:trHeight w:val="32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71564B4" w14:textId="77777777" w:rsidR="004B710B" w:rsidRPr="00E16BAB" w:rsidRDefault="004B710B" w:rsidP="00E16BAB">
            <w:pPr>
              <w:spacing w:after="0" w:line="240" w:lineRule="auto"/>
              <w:jc w:val="right"/>
              <w:rPr>
                <w:rFonts w:ascii="Times New Roman" w:hAnsi="Times New Roman"/>
                <w:b/>
                <w:i/>
                <w:sz w:val="20"/>
                <w:szCs w:val="20"/>
              </w:rPr>
            </w:pPr>
            <w:r w:rsidRPr="00E16BAB">
              <w:rPr>
                <w:rFonts w:ascii="Times New Roman" w:hAnsi="Times New Roman"/>
                <w:b/>
                <w:i/>
                <w:sz w:val="20"/>
                <w:szCs w:val="20"/>
              </w:rPr>
              <w:t>Kopējās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7AC51C4A"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6DB3DFD"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3E5FD88"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93C3687"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604B701"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ED72AA"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549A4E"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DB0852A" w14:textId="77777777" w:rsidR="004B710B" w:rsidRPr="00E16BAB" w:rsidRDefault="004B710B" w:rsidP="00E16BAB">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7F18C81" w14:textId="77777777" w:rsidR="004B710B" w:rsidRPr="00E16BAB" w:rsidRDefault="004B710B" w:rsidP="00E16BAB">
            <w:pPr>
              <w:spacing w:after="0" w:line="240" w:lineRule="auto"/>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8A7E83B" w14:textId="77777777" w:rsidR="004B710B" w:rsidRPr="00E16BAB" w:rsidRDefault="004B710B" w:rsidP="00E16BAB">
            <w:pPr>
              <w:spacing w:after="0" w:line="240" w:lineRule="auto"/>
              <w:jc w:val="right"/>
              <w:rPr>
                <w:rFonts w:ascii="Times New Roman" w:hAnsi="Times New Roman"/>
                <w:b/>
                <w:i/>
                <w:sz w:val="20"/>
                <w:szCs w:val="20"/>
              </w:rPr>
            </w:pPr>
          </w:p>
        </w:tc>
      </w:tr>
    </w:tbl>
    <w:p w14:paraId="7B7192A5" w14:textId="77777777" w:rsidR="00E13D3A" w:rsidRDefault="00E13D3A" w:rsidP="00D456D0">
      <w:pPr>
        <w:spacing w:after="0"/>
        <w:jc w:val="right"/>
        <w:rPr>
          <w:rFonts w:ascii="Times New Roman" w:hAnsi="Times New Roman"/>
          <w:sz w:val="20"/>
          <w:szCs w:val="20"/>
        </w:rPr>
      </w:pPr>
    </w:p>
    <w:p w14:paraId="4F13B395" w14:textId="77777777" w:rsidR="00F153A9" w:rsidRPr="004B710B" w:rsidRDefault="00983E80" w:rsidP="00A57F9B">
      <w:pPr>
        <w:numPr>
          <w:ilvl w:val="0"/>
          <w:numId w:val="58"/>
        </w:numPr>
        <w:spacing w:after="0" w:line="240" w:lineRule="auto"/>
        <w:ind w:left="567" w:right="142" w:hanging="425"/>
        <w:contextualSpacing/>
        <w:jc w:val="both"/>
        <w:rPr>
          <w:rFonts w:ascii="Times New Roman" w:hAnsi="Times New Roman"/>
          <w:i/>
          <w:color w:val="0000FF"/>
        </w:rPr>
      </w:pPr>
      <w:r w:rsidRPr="004B710B">
        <w:rPr>
          <w:rFonts w:ascii="Times New Roman" w:hAnsi="Times New Roman"/>
          <w:i/>
          <w:color w:val="0000CC"/>
        </w:rPr>
        <w:t>P</w:t>
      </w:r>
      <w:r w:rsidRPr="004B710B">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1DD4DD8" w14:textId="77777777" w:rsidR="00983E80" w:rsidRPr="00983E80" w:rsidRDefault="00983E80" w:rsidP="00983E80">
      <w:pPr>
        <w:spacing w:after="0" w:line="240" w:lineRule="auto"/>
        <w:ind w:left="567" w:right="142" w:hanging="425"/>
        <w:jc w:val="both"/>
        <w:rPr>
          <w:rFonts w:ascii="Times New Roman" w:hAnsi="Times New Roman"/>
          <w:i/>
          <w:color w:val="0000FF"/>
          <w:sz w:val="12"/>
          <w:szCs w:val="12"/>
          <w:highlight w:val="yellow"/>
        </w:rPr>
      </w:pPr>
    </w:p>
    <w:p w14:paraId="620034D4" w14:textId="77777777" w:rsidR="00983E80" w:rsidRPr="00401294" w:rsidRDefault="00983E80" w:rsidP="00A57F9B">
      <w:pPr>
        <w:numPr>
          <w:ilvl w:val="0"/>
          <w:numId w:val="60"/>
        </w:numPr>
        <w:spacing w:after="240" w:line="240" w:lineRule="auto"/>
        <w:ind w:left="567" w:right="142" w:hanging="425"/>
        <w:contextualSpacing/>
        <w:jc w:val="both"/>
        <w:rPr>
          <w:rFonts w:ascii="Times New Roman" w:hAnsi="Times New Roman"/>
          <w:i/>
          <w:color w:val="0000FF"/>
          <w:sz w:val="12"/>
          <w:szCs w:val="12"/>
        </w:rPr>
      </w:pPr>
      <w:r w:rsidRPr="00401294">
        <w:rPr>
          <w:rFonts w:ascii="Times New Roman" w:hAnsi="Times New Roman"/>
          <w:i/>
          <w:color w:val="0000FF"/>
        </w:rPr>
        <w:t>Visas izmaksas, kas veiktas pirms vienošanās par projekta īstenošanu noslēgšanas</w:t>
      </w:r>
      <w:r w:rsidR="00401294" w:rsidRPr="00401294">
        <w:rPr>
          <w:rFonts w:ascii="Times New Roman" w:hAnsi="Times New Roman"/>
          <w:i/>
          <w:color w:val="0000FF"/>
        </w:rPr>
        <w:t>,</w:t>
      </w:r>
      <w:r w:rsidRPr="00401294">
        <w:rPr>
          <w:rFonts w:ascii="Times New Roman" w:hAnsi="Times New Roman"/>
          <w:i/>
          <w:color w:val="0000FF"/>
        </w:rPr>
        <w:t xml:space="preserve"> atbilstoši MK noteikumu </w:t>
      </w:r>
      <w:r w:rsidR="00401294" w:rsidRPr="00401294">
        <w:rPr>
          <w:rFonts w:ascii="Times New Roman" w:hAnsi="Times New Roman"/>
          <w:i/>
          <w:color w:val="0000FF"/>
        </w:rPr>
        <w:t>3</w:t>
      </w:r>
      <w:r w:rsidRPr="00401294">
        <w:rPr>
          <w:rFonts w:ascii="Times New Roman" w:hAnsi="Times New Roman"/>
          <w:i/>
          <w:color w:val="0000FF"/>
        </w:rPr>
        <w:t xml:space="preserve">1.punktam, ir attiecināmas projekta ietvaros, un finansēšanas plānā jānorāda </w:t>
      </w:r>
      <w:r w:rsidR="00401294" w:rsidRPr="00401294">
        <w:rPr>
          <w:rFonts w:ascii="Times New Roman" w:hAnsi="Times New Roman"/>
          <w:i/>
          <w:color w:val="0000FF"/>
        </w:rPr>
        <w:t xml:space="preserve">tajā </w:t>
      </w:r>
      <w:r w:rsidRPr="00401294">
        <w:rPr>
          <w:rFonts w:ascii="Times New Roman" w:hAnsi="Times New Roman"/>
          <w:i/>
          <w:color w:val="0000FF"/>
        </w:rPr>
        <w:t>gadā, kurā tiks noslēgta vienošanās par projekta īstenošanu un/vai</w:t>
      </w:r>
      <w:r w:rsidR="00DD7320">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3CF78F4B" w14:textId="77777777" w:rsidR="00983E80" w:rsidRPr="00983E80" w:rsidRDefault="00983E80" w:rsidP="00983E80">
      <w:pPr>
        <w:spacing w:after="240" w:line="240" w:lineRule="auto"/>
        <w:ind w:left="567" w:right="142"/>
        <w:contextualSpacing/>
        <w:jc w:val="both"/>
        <w:rPr>
          <w:rFonts w:ascii="Times New Roman" w:hAnsi="Times New Roman"/>
          <w:i/>
          <w:color w:val="0000FF"/>
          <w:sz w:val="12"/>
          <w:szCs w:val="12"/>
          <w:highlight w:val="yellow"/>
        </w:rPr>
      </w:pPr>
    </w:p>
    <w:p w14:paraId="004107C4" w14:textId="77CF4973" w:rsidR="00983E80" w:rsidRPr="009F0D18" w:rsidRDefault="00401294" w:rsidP="00A57F9B">
      <w:pPr>
        <w:numPr>
          <w:ilvl w:val="0"/>
          <w:numId w:val="60"/>
        </w:numPr>
        <w:spacing w:before="120" w:after="0" w:line="240" w:lineRule="auto"/>
        <w:ind w:left="567" w:right="142" w:hanging="425"/>
        <w:contextualSpacing/>
        <w:jc w:val="both"/>
        <w:rPr>
          <w:rFonts w:ascii="Times New Roman" w:hAnsi="Times New Roman"/>
          <w:i/>
          <w:color w:val="0000FF"/>
          <w:sz w:val="12"/>
          <w:szCs w:val="12"/>
        </w:rPr>
      </w:pPr>
      <w:r w:rsidRPr="009F0D18">
        <w:rPr>
          <w:rFonts w:ascii="Times New Roman" w:hAnsi="Times New Roman"/>
          <w:b/>
          <w:i/>
          <w:color w:val="0000FF"/>
        </w:rPr>
        <w:t xml:space="preserve">SAM pasākuma ietvaros maksimālā kopējā attiecināmo izmaksu summa nedrīkst pārsniegt </w:t>
      </w:r>
      <w:r w:rsidR="00983E80" w:rsidRPr="009F0D18">
        <w:rPr>
          <w:rFonts w:ascii="Times New Roman" w:hAnsi="Times New Roman"/>
          <w:b/>
          <w:i/>
          <w:color w:val="0000FF"/>
        </w:rPr>
        <w:t xml:space="preserve">MK noteikumu </w:t>
      </w:r>
      <w:r w:rsidRPr="009F0D18">
        <w:rPr>
          <w:rFonts w:ascii="Times New Roman" w:hAnsi="Times New Roman"/>
          <w:b/>
          <w:i/>
          <w:color w:val="0000FF"/>
        </w:rPr>
        <w:t>15</w:t>
      </w:r>
      <w:r w:rsidR="00983E80" w:rsidRPr="009F0D18">
        <w:rPr>
          <w:rFonts w:ascii="Times New Roman" w:hAnsi="Times New Roman"/>
          <w:b/>
          <w:i/>
          <w:color w:val="0000FF"/>
        </w:rPr>
        <w:t>.punkt</w:t>
      </w:r>
      <w:r w:rsidRPr="009F0D18">
        <w:rPr>
          <w:rFonts w:ascii="Times New Roman" w:hAnsi="Times New Roman"/>
          <w:b/>
          <w:i/>
          <w:color w:val="0000FF"/>
        </w:rPr>
        <w:t xml:space="preserve">ā </w:t>
      </w:r>
      <w:r w:rsidR="009F0D18" w:rsidRPr="009F0D18">
        <w:rPr>
          <w:rFonts w:ascii="Times New Roman" w:hAnsi="Times New Roman"/>
          <w:b/>
          <w:i/>
          <w:color w:val="0000FF"/>
        </w:rPr>
        <w:t xml:space="preserve">attiecīgajam </w:t>
      </w:r>
      <w:r w:rsidRPr="009F0D18">
        <w:rPr>
          <w:rFonts w:ascii="Times New Roman" w:hAnsi="Times New Roman"/>
          <w:b/>
          <w:i/>
          <w:color w:val="0000FF"/>
        </w:rPr>
        <w:t xml:space="preserve">projekta iesniedzējam vai labuma guvējam </w:t>
      </w:r>
      <w:r w:rsidR="009F0D18" w:rsidRPr="009F0D18">
        <w:rPr>
          <w:rFonts w:ascii="Times New Roman" w:hAnsi="Times New Roman"/>
          <w:b/>
          <w:i/>
          <w:color w:val="0000FF"/>
        </w:rPr>
        <w:t xml:space="preserve">noteikto </w:t>
      </w:r>
      <w:r w:rsidRPr="009F0D18">
        <w:rPr>
          <w:rFonts w:ascii="Times New Roman" w:hAnsi="Times New Roman"/>
          <w:b/>
          <w:i/>
          <w:color w:val="0000FF"/>
        </w:rPr>
        <w:t>maksimālo plānoto attiecināmo izmaksu summu</w:t>
      </w:r>
      <w:del w:id="97" w:author="Laura Ausmane" w:date="2019-11-08T16:31:00Z">
        <w:r w:rsidR="009F0D18" w:rsidDel="004E243D">
          <w:rPr>
            <w:rFonts w:ascii="Times New Roman" w:hAnsi="Times New Roman"/>
            <w:i/>
            <w:color w:val="0000FF"/>
          </w:rPr>
          <w:delText xml:space="preserve">, izņemot MK noteikumu 15.1.18.apakšpunktā noteikto projekta iesniedzēju – Cēsu profesionālo vidusskolu, kurai vienošanās noslēgšanai līdz 2018.gada 31.decembrim </w:delText>
        </w:r>
        <w:r w:rsidR="00B2565B" w:rsidDel="004E243D">
          <w:rPr>
            <w:rFonts w:ascii="Times New Roman" w:hAnsi="Times New Roman"/>
            <w:i/>
            <w:color w:val="0000FF"/>
          </w:rPr>
          <w:delText>ERAF</w:delText>
        </w:r>
        <w:r w:rsidR="009F0D18" w:rsidDel="004E243D">
          <w:rPr>
            <w:rFonts w:ascii="Times New Roman" w:hAnsi="Times New Roman"/>
            <w:i/>
            <w:color w:val="0000FF"/>
          </w:rPr>
          <w:delText xml:space="preserve"> attiecināmais finansējums nedrīkst pārsniegt MK noteikumu 16.3.2.apak</w:delText>
        </w:r>
        <w:r w:rsidR="003A44EC" w:rsidDel="004E243D">
          <w:rPr>
            <w:rFonts w:ascii="Times New Roman" w:hAnsi="Times New Roman"/>
            <w:i/>
            <w:color w:val="0000FF"/>
          </w:rPr>
          <w:delText>š</w:delText>
        </w:r>
        <w:r w:rsidR="009F0D18" w:rsidDel="004E243D">
          <w:rPr>
            <w:rFonts w:ascii="Times New Roman" w:hAnsi="Times New Roman"/>
            <w:i/>
            <w:color w:val="0000FF"/>
          </w:rPr>
          <w:delText>punktā noteikto apjomu, t.i.</w:delText>
        </w:r>
        <w:r w:rsidR="00B2565B" w:rsidDel="004E243D">
          <w:rPr>
            <w:rFonts w:ascii="Times New Roman" w:hAnsi="Times New Roman"/>
            <w:i/>
            <w:color w:val="0000FF"/>
          </w:rPr>
          <w:delText>,</w:delText>
        </w:r>
        <w:r w:rsidR="009F0D18" w:rsidDel="004E243D">
          <w:rPr>
            <w:rFonts w:ascii="Times New Roman" w:hAnsi="Times New Roman"/>
            <w:i/>
            <w:color w:val="0000FF"/>
          </w:rPr>
          <w:delText xml:space="preserve"> </w:delText>
        </w:r>
        <w:r w:rsidR="00F64BEC" w:rsidDel="004E243D">
          <w:rPr>
            <w:rFonts w:ascii="Times New Roman" w:hAnsi="Times New Roman"/>
            <w:i/>
            <w:color w:val="0000FF"/>
          </w:rPr>
          <w:delText>1 443 576 </w:delText>
        </w:r>
        <w:r w:rsidR="009F0D18" w:rsidDel="004E243D">
          <w:rPr>
            <w:rFonts w:ascii="Times New Roman" w:hAnsi="Times New Roman"/>
            <w:i/>
            <w:color w:val="0000FF"/>
          </w:rPr>
          <w:delText>euro.</w:delText>
        </w:r>
      </w:del>
      <w:ins w:id="98" w:author="Laura Ausmane" w:date="2019-11-08T16:31:00Z">
        <w:r w:rsidR="004E243D">
          <w:rPr>
            <w:rFonts w:ascii="Times New Roman" w:hAnsi="Times New Roman"/>
            <w:i/>
            <w:color w:val="0000FF"/>
          </w:rPr>
          <w:t>.</w:t>
        </w:r>
      </w:ins>
    </w:p>
    <w:p w14:paraId="59D3A3AC" w14:textId="77777777" w:rsidR="00401294" w:rsidRPr="00983E80" w:rsidRDefault="00401294" w:rsidP="00401294">
      <w:pPr>
        <w:spacing w:before="120" w:after="0" w:line="240" w:lineRule="auto"/>
        <w:ind w:left="567" w:right="142"/>
        <w:contextualSpacing/>
        <w:jc w:val="both"/>
        <w:rPr>
          <w:rFonts w:ascii="Times New Roman" w:hAnsi="Times New Roman"/>
          <w:i/>
          <w:color w:val="0000FF"/>
          <w:sz w:val="12"/>
          <w:szCs w:val="12"/>
          <w:highlight w:val="yellow"/>
        </w:rPr>
      </w:pPr>
    </w:p>
    <w:p w14:paraId="273AE38A" w14:textId="77777777" w:rsidR="00A700BC" w:rsidRPr="00A700BC" w:rsidRDefault="00401294" w:rsidP="00A57F9B">
      <w:pPr>
        <w:numPr>
          <w:ilvl w:val="0"/>
          <w:numId w:val="60"/>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sidR="009F0D18" w:rsidRPr="00A700BC">
        <w:rPr>
          <w:rFonts w:ascii="Times New Roman" w:hAnsi="Times New Roman"/>
          <w:i/>
          <w:color w:val="0000FF"/>
        </w:rPr>
        <w:t>8</w:t>
      </w:r>
      <w:r w:rsidRPr="00A700BC">
        <w:rPr>
          <w:rFonts w:ascii="Times New Roman" w:hAnsi="Times New Roman"/>
          <w:i/>
          <w:color w:val="0000FF"/>
        </w:rPr>
        <w:t xml:space="preserve">.punktam </w:t>
      </w:r>
      <w:r w:rsidR="009F0D18" w:rsidRPr="00A700BC">
        <w:rPr>
          <w:rFonts w:ascii="Times New Roman" w:hAnsi="Times New Roman"/>
          <w:b/>
          <w:i/>
          <w:color w:val="0000FF"/>
        </w:rPr>
        <w:t>Eiropas reģionālā attīstības fonda finansējums nedrīkst</w:t>
      </w:r>
      <w:r w:rsidRPr="00A700BC">
        <w:rPr>
          <w:rFonts w:ascii="Times New Roman" w:hAnsi="Times New Roman"/>
          <w:b/>
          <w:i/>
          <w:color w:val="0000FF"/>
        </w:rPr>
        <w:t xml:space="preserve"> pārsniegt 85%</w:t>
      </w:r>
      <w:r w:rsidRPr="00A700BC">
        <w:rPr>
          <w:rFonts w:ascii="Times New Roman" w:hAnsi="Times New Roman"/>
          <w:i/>
          <w:color w:val="0000FF"/>
        </w:rPr>
        <w:t xml:space="preserve"> no projektam plānotā kopējā attiecināmā finansējuma, t.i., attiecīgi kolonnā “Kopā” norādītais procentuālais apmērs nevar pārsniegt 85 %.</w:t>
      </w:r>
      <w:r w:rsidR="0021790C" w:rsidRPr="00A700BC">
        <w:rPr>
          <w:rFonts w:ascii="Times New Roman" w:hAnsi="Times New Roman"/>
          <w:i/>
          <w:color w:val="0000FF"/>
        </w:rPr>
        <w:t xml:space="preserve"> Pārējo finansējumu – ne mazāk ka 15% no kopējā </w:t>
      </w:r>
      <w:r w:rsidR="00A700BC" w:rsidRPr="00A700BC">
        <w:rPr>
          <w:rFonts w:ascii="Times New Roman" w:hAnsi="Times New Roman"/>
          <w:i/>
          <w:color w:val="0000FF"/>
        </w:rPr>
        <w:t xml:space="preserve">projekta attiecināmā finansējuma veido nacionālais publiskais līdzfinansējums. </w:t>
      </w:r>
    </w:p>
    <w:p w14:paraId="1937F622" w14:textId="77777777" w:rsidR="00A700BC" w:rsidRPr="00A700BC" w:rsidRDefault="00A700BC" w:rsidP="00A57F9B">
      <w:pPr>
        <w:pStyle w:val="ListParagraph"/>
        <w:numPr>
          <w:ilvl w:val="0"/>
          <w:numId w:val="78"/>
        </w:numPr>
        <w:rPr>
          <w:rFonts w:ascii="Times New Roman" w:hAnsi="Times New Roman"/>
          <w:i/>
          <w:color w:val="0000FF"/>
        </w:rPr>
      </w:pPr>
      <w:r w:rsidRPr="00A700BC">
        <w:rPr>
          <w:rFonts w:ascii="Times New Roman" w:hAnsi="Times New Roman"/>
          <w:i/>
          <w:color w:val="0000FF"/>
        </w:rPr>
        <w:t>Valsts dibinātām profesionālās izglītības un profesionālās vidējās kultūrizglītības iestādēm, t.sk. ar valsts kapitālsabiedrības statusu, līdzfinansējumu projekta īstenošanai nodrošina no valsts budžeta līdzekļiem;</w:t>
      </w:r>
    </w:p>
    <w:p w14:paraId="12EA3764" w14:textId="77777777" w:rsidR="00401294" w:rsidRDefault="00A700BC" w:rsidP="00A57F9B">
      <w:pPr>
        <w:pStyle w:val="ListParagraph"/>
        <w:numPr>
          <w:ilvl w:val="0"/>
          <w:numId w:val="78"/>
        </w:numPr>
        <w:rPr>
          <w:rFonts w:ascii="Times New Roman" w:hAnsi="Times New Roman"/>
          <w:i/>
          <w:color w:val="0000FF"/>
        </w:rPr>
      </w:pPr>
      <w:r w:rsidRPr="00367D1C">
        <w:rPr>
          <w:rFonts w:ascii="Times New Roman" w:hAnsi="Times New Roman"/>
          <w:i/>
          <w:color w:val="0000FF"/>
        </w:rPr>
        <w:lastRenderedPageBreak/>
        <w:t>Pašvaldība, īstenojot projektu, nodrošina nacionālo līdzfinansējumu no saviem līdzekļiem. Nacionālā līdzfinansējuma daļā ieskaita valsts budžeta dotāciju</w:t>
      </w:r>
      <w:r w:rsidR="00367D1C">
        <w:rPr>
          <w:rFonts w:ascii="Times New Roman" w:hAnsi="Times New Roman"/>
          <w:i/>
          <w:color w:val="0000FF"/>
        </w:rPr>
        <w:t>, kas aprēķināta</w:t>
      </w:r>
      <w:r w:rsidRPr="00367D1C">
        <w:rPr>
          <w:rFonts w:ascii="Times New Roman" w:hAnsi="Times New Roman"/>
          <w:i/>
          <w:color w:val="0000FF"/>
        </w:rPr>
        <w:t xml:space="preserve"> atbilstoši</w:t>
      </w:r>
      <w:r w:rsidR="00C774EC" w:rsidRPr="00367D1C">
        <w:rPr>
          <w:rFonts w:ascii="Times New Roman" w:hAnsi="Times New Roman"/>
          <w:i/>
          <w:color w:val="0000FF"/>
        </w:rPr>
        <w:t xml:space="preserve"> </w:t>
      </w:r>
      <w:r w:rsidR="00367D1C" w:rsidRPr="00367D1C">
        <w:rPr>
          <w:rFonts w:ascii="Times New Roman" w:hAnsi="Times New Roman"/>
          <w:i/>
          <w:color w:val="0000FF"/>
        </w:rPr>
        <w:t xml:space="preserve">Ministru kabineta 2015.gada 27.janvāra noteikumiem Nr. 42 “Noteikumi par kritērijiem un kārtību </w:t>
      </w:r>
      <w:r w:rsidRPr="00367D1C">
        <w:rPr>
          <w:rFonts w:ascii="Times New Roman" w:hAnsi="Times New Roman"/>
          <w:i/>
          <w:color w:val="0000FF"/>
        </w:rPr>
        <w:t xml:space="preserve"> vals</w:t>
      </w:r>
      <w:r w:rsidR="00367D1C" w:rsidRPr="00367D1C">
        <w:rPr>
          <w:rFonts w:ascii="Times New Roman" w:hAnsi="Times New Roman"/>
          <w:i/>
          <w:color w:val="0000FF"/>
        </w:rPr>
        <w:t xml:space="preserve">ts budžeta dotācijas piešķiršanai </w:t>
      </w:r>
      <w:r w:rsidRPr="00367D1C">
        <w:rPr>
          <w:rFonts w:ascii="Times New Roman" w:hAnsi="Times New Roman"/>
          <w:i/>
          <w:color w:val="0000FF"/>
        </w:rPr>
        <w:t>pašvaldībām Eiropas Savienības struktūrfondu un Kohēzijas fonda 2014.- 2020.gada plānošanas periodā līdzfin</w:t>
      </w:r>
      <w:r w:rsidR="00367D1C" w:rsidRPr="00367D1C">
        <w:rPr>
          <w:rFonts w:ascii="Times New Roman" w:hAnsi="Times New Roman"/>
          <w:i/>
          <w:color w:val="0000FF"/>
        </w:rPr>
        <w:t>ansēto projektu īstenošanai.</w:t>
      </w:r>
    </w:p>
    <w:p w14:paraId="3E5BC448" w14:textId="77777777" w:rsidR="00983E80" w:rsidRPr="00CE0A73" w:rsidRDefault="00367D1C" w:rsidP="00A57F9B">
      <w:pPr>
        <w:pStyle w:val="ListParagraph"/>
        <w:numPr>
          <w:ilvl w:val="0"/>
          <w:numId w:val="79"/>
        </w:numPr>
        <w:rPr>
          <w:rFonts w:ascii="Times New Roman" w:hAnsi="Times New Roman"/>
          <w:i/>
          <w:color w:val="0000FF"/>
          <w:sz w:val="12"/>
          <w:szCs w:val="12"/>
        </w:rPr>
      </w:pPr>
      <w:r w:rsidRPr="00CE0A73">
        <w:rPr>
          <w:rFonts w:ascii="Times New Roman" w:hAnsi="Times New Roman"/>
          <w:i/>
          <w:color w:val="0000FF"/>
        </w:rPr>
        <w:t>Pašvaldību budžeta kapacitātes rādītājs</w:t>
      </w:r>
      <w:r w:rsidR="00CE0A73" w:rsidRPr="00CE0A73">
        <w:rPr>
          <w:rFonts w:ascii="Times New Roman" w:hAnsi="Times New Roman"/>
          <w:i/>
          <w:color w:val="0000FF"/>
        </w:rPr>
        <w:t xml:space="preserve"> </w:t>
      </w:r>
      <w:r w:rsidRPr="00CE0A73">
        <w:rPr>
          <w:rFonts w:ascii="Times New Roman" w:hAnsi="Times New Roman"/>
          <w:i/>
          <w:color w:val="0000FF"/>
        </w:rPr>
        <w:t>pieejams šeit:</w:t>
      </w:r>
      <w:r w:rsidR="00CE0A73" w:rsidRPr="00CE0A73">
        <w:t xml:space="preserve"> </w:t>
      </w:r>
      <w:hyperlink r:id="rId17" w:history="1">
        <w:r w:rsidR="00CE0A73" w:rsidRPr="006855D3">
          <w:rPr>
            <w:rStyle w:val="Hyperlink"/>
            <w:rFonts w:ascii="Times New Roman" w:hAnsi="Times New Roman"/>
            <w:i/>
          </w:rPr>
          <w:t>http://www.varam.gov.lv/lat/fondi/kohez/2014_2020/</w:t>
        </w:r>
      </w:hyperlink>
      <w:r w:rsidR="00CE0A73">
        <w:rPr>
          <w:rFonts w:ascii="Times New Roman" w:hAnsi="Times New Roman"/>
          <w:i/>
          <w:color w:val="0000FF"/>
        </w:rPr>
        <w:t xml:space="preserve"> vai arī</w:t>
      </w:r>
      <w:r w:rsidR="003A44EC">
        <w:rPr>
          <w:rFonts w:ascii="Times New Roman" w:hAnsi="Times New Roman"/>
          <w:i/>
          <w:color w:val="0000FF"/>
        </w:rPr>
        <w:t xml:space="preserve"> </w:t>
      </w:r>
      <w:hyperlink r:id="rId18" w:history="1">
        <w:r w:rsidR="00CE0A73" w:rsidRPr="00CE0A73">
          <w:rPr>
            <w:rStyle w:val="Hyperlink"/>
            <w:rFonts w:ascii="Times New Roman" w:hAnsi="Times New Roman"/>
            <w:i/>
          </w:rPr>
          <w:t>http://www.vraa.gov.lv/lv/publikacijas/pbkr/</w:t>
        </w:r>
      </w:hyperlink>
      <w:r w:rsidR="00CE0A73" w:rsidRPr="00CE0A73">
        <w:rPr>
          <w:rFonts w:ascii="Times New Roman" w:hAnsi="Times New Roman"/>
          <w:i/>
          <w:color w:val="0000FF"/>
        </w:rPr>
        <w:t>.</w:t>
      </w:r>
    </w:p>
    <w:p w14:paraId="6185C689" w14:textId="77777777" w:rsidR="00CE0A73" w:rsidRPr="00CE0A73" w:rsidRDefault="00CE0A73" w:rsidP="00CE0A73">
      <w:pPr>
        <w:pStyle w:val="ListParagraph"/>
        <w:ind w:left="2160"/>
        <w:rPr>
          <w:rFonts w:ascii="Times New Roman" w:hAnsi="Times New Roman"/>
          <w:i/>
          <w:color w:val="0000FF"/>
          <w:sz w:val="12"/>
          <w:szCs w:val="12"/>
        </w:rPr>
      </w:pPr>
    </w:p>
    <w:p w14:paraId="641E6171" w14:textId="77777777" w:rsidR="00983E80" w:rsidRPr="00367D1C" w:rsidRDefault="00983E80" w:rsidP="00983E80">
      <w:pPr>
        <w:spacing w:after="0"/>
        <w:ind w:left="567" w:right="142" w:hanging="425"/>
        <w:jc w:val="both"/>
        <w:rPr>
          <w:rFonts w:ascii="Times New Roman" w:hAnsi="Times New Roman"/>
          <w:b/>
          <w:i/>
          <w:color w:val="0000FF"/>
          <w:u w:val="single"/>
        </w:rPr>
      </w:pPr>
      <w:r w:rsidRPr="00367D1C">
        <w:rPr>
          <w:rFonts w:ascii="Times New Roman" w:hAnsi="Times New Roman"/>
          <w:b/>
          <w:i/>
          <w:color w:val="0000FF"/>
          <w:u w:val="single"/>
        </w:rPr>
        <w:t>Finansēšanas plānā:</w:t>
      </w:r>
    </w:p>
    <w:p w14:paraId="7C8D069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4941AC56" w14:textId="77777777" w:rsidR="00983E80" w:rsidRDefault="00983E80" w:rsidP="00A57F9B">
      <w:pPr>
        <w:numPr>
          <w:ilvl w:val="0"/>
          <w:numId w:val="61"/>
        </w:numPr>
        <w:spacing w:after="0" w:line="256" w:lineRule="auto"/>
        <w:ind w:right="142"/>
        <w:contextualSpacing/>
        <w:jc w:val="both"/>
        <w:rPr>
          <w:rFonts w:ascii="Times New Roman" w:hAnsi="Times New Roman"/>
          <w:i/>
          <w:color w:val="0000FF"/>
        </w:rPr>
      </w:pPr>
      <w:r w:rsidRPr="00367D1C">
        <w:rPr>
          <w:rFonts w:ascii="Times New Roman" w:hAnsi="Times New Roman"/>
          <w:i/>
          <w:color w:val="0000FF"/>
        </w:rPr>
        <w:t xml:space="preserve">Projekta iesniedzējs aizpilda tabulu, norādot attiecīgās summas “baltajās” šūnās, pārējie tabulas lauki aizpildās automātiski, taču </w:t>
      </w:r>
      <w:r w:rsidRPr="00367D1C">
        <w:rPr>
          <w:rFonts w:ascii="Times New Roman" w:hAnsi="Times New Roman"/>
          <w:b/>
          <w:i/>
          <w:color w:val="0000FF"/>
        </w:rPr>
        <w:t>projekta iesniedzēja pienākums ir pārliecināties par veikto aprēķinu pareizību</w:t>
      </w:r>
      <w:r w:rsidRPr="00367D1C">
        <w:rPr>
          <w:rFonts w:ascii="Times New Roman" w:hAnsi="Times New Roman"/>
          <w:i/>
          <w:color w:val="0000FF"/>
        </w:rPr>
        <w:t>;</w:t>
      </w:r>
    </w:p>
    <w:p w14:paraId="777D39FA" w14:textId="77777777" w:rsidR="00135969" w:rsidRPr="00135969" w:rsidRDefault="00F153A9" w:rsidP="00135969">
      <w:pPr>
        <w:numPr>
          <w:ilvl w:val="0"/>
          <w:numId w:val="61"/>
        </w:numPr>
        <w:spacing w:after="0" w:line="256" w:lineRule="auto"/>
        <w:ind w:right="142"/>
        <w:contextualSpacing/>
        <w:jc w:val="both"/>
        <w:rPr>
          <w:rFonts w:ascii="Times New Roman" w:hAnsi="Times New Roman"/>
          <w:i/>
          <w:color w:val="0000FF"/>
        </w:rPr>
      </w:pPr>
      <w:r w:rsidRPr="00135969">
        <w:rPr>
          <w:rFonts w:ascii="Times New Roman" w:hAnsi="Times New Roman"/>
          <w:i/>
          <w:color w:val="0000FF"/>
        </w:rPr>
        <w:t>PVN izmaksas ir attiecināmas, ja tās nav atgūstamas atbilstoši normatīvajiem aktiem nodokļu politikas jomā</w:t>
      </w:r>
      <w:r w:rsidR="00135969" w:rsidRPr="00135969">
        <w:rPr>
          <w:rFonts w:ascii="Times New Roman" w:hAnsi="Times New Roman"/>
          <w:i/>
          <w:color w:val="0000FF"/>
        </w:rPr>
        <w:t>;</w:t>
      </w:r>
    </w:p>
    <w:p w14:paraId="1A262AC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4542D633" w14:textId="77777777" w:rsidR="00983E80"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14:paraId="30204330" w14:textId="2E63C082" w:rsidR="00135969" w:rsidRDefault="005557F1" w:rsidP="00B57F15">
      <w:pPr>
        <w:numPr>
          <w:ilvl w:val="0"/>
          <w:numId w:val="61"/>
        </w:numPr>
        <w:spacing w:after="0" w:line="256" w:lineRule="auto"/>
        <w:ind w:right="142"/>
        <w:contextualSpacing/>
        <w:jc w:val="both"/>
        <w:rPr>
          <w:rFonts w:ascii="Times New Roman" w:hAnsi="Times New Roman"/>
          <w:i/>
          <w:color w:val="0000FF"/>
        </w:rPr>
      </w:pPr>
      <w:r>
        <w:rPr>
          <w:rFonts w:ascii="Times New Roman" w:hAnsi="Times New Roman"/>
          <w:i/>
          <w:color w:val="0000FF"/>
        </w:rPr>
        <w:t>projekta iesniedzējs</w:t>
      </w:r>
      <w:r w:rsidR="00902C89">
        <w:rPr>
          <w:rFonts w:ascii="Times New Roman" w:hAnsi="Times New Roman"/>
          <w:i/>
          <w:color w:val="0000FF"/>
        </w:rPr>
        <w:t xml:space="preserve">, kas ir MK noteikumu </w:t>
      </w:r>
      <w:r w:rsidR="00902C89" w:rsidRPr="00902C89">
        <w:rPr>
          <w:rFonts w:ascii="Times New Roman" w:hAnsi="Times New Roman"/>
          <w:i/>
          <w:color w:val="0000FF"/>
        </w:rPr>
        <w:t xml:space="preserve">14. punktā noteiktā labuma guvēja dibinātājs, </w:t>
      </w:r>
      <w:r w:rsidR="00902C89">
        <w:rPr>
          <w:rFonts w:ascii="Times New Roman" w:hAnsi="Times New Roman"/>
          <w:i/>
          <w:color w:val="0000FF"/>
        </w:rPr>
        <w:t>p</w:t>
      </w:r>
      <w:r w:rsidR="005C6228">
        <w:rPr>
          <w:rFonts w:ascii="Times New Roman" w:hAnsi="Times New Roman"/>
          <w:i/>
          <w:color w:val="0000FF"/>
        </w:rPr>
        <w:t>rojekta iesniegumā var iekļaut neattiecināmās i</w:t>
      </w:r>
      <w:r w:rsidR="005C6228" w:rsidRPr="005C6228">
        <w:rPr>
          <w:rFonts w:ascii="Times New Roman" w:hAnsi="Times New Roman"/>
          <w:i/>
          <w:color w:val="0000FF"/>
        </w:rPr>
        <w:t xml:space="preserve">zmaksas, </w:t>
      </w:r>
      <w:r w:rsidR="005C6228">
        <w:rPr>
          <w:rFonts w:ascii="Times New Roman" w:hAnsi="Times New Roman"/>
          <w:i/>
          <w:color w:val="0000FF"/>
        </w:rPr>
        <w:t>ja plānotās investīcijas</w:t>
      </w:r>
      <w:r w:rsidR="005C6228" w:rsidRPr="005C6228">
        <w:rPr>
          <w:rFonts w:ascii="Times New Roman" w:hAnsi="Times New Roman"/>
          <w:i/>
          <w:color w:val="0000FF"/>
        </w:rPr>
        <w:t xml:space="preserve"> pārsniedz SAM MK noteikumu </w:t>
      </w:r>
      <w:r w:rsidR="00125400" w:rsidRPr="00125400">
        <w:rPr>
          <w:rFonts w:ascii="Times New Roman" w:hAnsi="Times New Roman"/>
          <w:i/>
          <w:color w:val="0000FF"/>
        </w:rPr>
        <w:t xml:space="preserve">15.punktā labuma guvējam noteikto maksimālo plānoto kopējo attiecināmo finansējumu, kā arī 24.punktā minēto darbību </w:t>
      </w:r>
      <w:r w:rsidR="005C6228" w:rsidRPr="005C6228">
        <w:rPr>
          <w:rFonts w:ascii="Times New Roman" w:hAnsi="Times New Roman"/>
          <w:i/>
          <w:color w:val="0000FF"/>
        </w:rPr>
        <w:t>izmaksu ierobežojumus</w:t>
      </w:r>
      <w:r w:rsidR="00D45A09">
        <w:rPr>
          <w:rFonts w:ascii="Times New Roman" w:hAnsi="Times New Roman"/>
          <w:i/>
          <w:color w:val="0000FF"/>
        </w:rPr>
        <w:t xml:space="preserve"> un </w:t>
      </w:r>
      <w:r w:rsidR="005C6228">
        <w:rPr>
          <w:rFonts w:ascii="Times New Roman" w:hAnsi="Times New Roman"/>
          <w:i/>
          <w:color w:val="0000FF"/>
        </w:rPr>
        <w:t xml:space="preserve"> </w:t>
      </w:r>
      <w:r w:rsidR="00D45A09">
        <w:rPr>
          <w:rFonts w:ascii="Times New Roman" w:hAnsi="Times New Roman"/>
          <w:i/>
          <w:color w:val="0000FF"/>
        </w:rPr>
        <w:t xml:space="preserve">tās </w:t>
      </w:r>
      <w:r w:rsidR="005C6228" w:rsidRPr="005C6228">
        <w:rPr>
          <w:rFonts w:ascii="Times New Roman" w:hAnsi="Times New Roman"/>
          <w:i/>
          <w:color w:val="0000FF"/>
        </w:rPr>
        <w:t>sedz no saviem līdzekļiem.</w:t>
      </w:r>
    </w:p>
    <w:p w14:paraId="60BE480D" w14:textId="77777777" w:rsidR="00983E80" w:rsidRPr="00367D1C" w:rsidRDefault="00983E80" w:rsidP="00A57F9B">
      <w:pPr>
        <w:numPr>
          <w:ilvl w:val="0"/>
          <w:numId w:val="59"/>
        </w:numPr>
        <w:spacing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ja attiecīgajā gadā kādā ailē nav plānots finansējums, norāda “0,00”.</w:t>
      </w:r>
    </w:p>
    <w:p w14:paraId="7EDEFCBA"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B925BE3"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8DBF818" w14:textId="77777777" w:rsidR="00983E80" w:rsidRDefault="00983E80" w:rsidP="00983E80">
      <w:pPr>
        <w:spacing w:after="0"/>
        <w:ind w:right="142"/>
        <w:jc w:val="right"/>
        <w:rPr>
          <w:rFonts w:ascii="Times New Roman" w:hAnsi="Times New Roman"/>
          <w:sz w:val="20"/>
          <w:szCs w:val="20"/>
        </w:rPr>
      </w:pPr>
    </w:p>
    <w:p w14:paraId="39C98863" w14:textId="77777777" w:rsidR="00367D1C" w:rsidRDefault="00367D1C" w:rsidP="00983E80">
      <w:pPr>
        <w:spacing w:after="0"/>
        <w:ind w:right="142"/>
        <w:jc w:val="right"/>
        <w:rPr>
          <w:rFonts w:ascii="Times New Roman" w:hAnsi="Times New Roman"/>
          <w:sz w:val="20"/>
          <w:szCs w:val="20"/>
        </w:rPr>
      </w:pPr>
    </w:p>
    <w:p w14:paraId="03820560" w14:textId="77777777" w:rsidR="00367D1C" w:rsidRDefault="00367D1C" w:rsidP="00983E80">
      <w:pPr>
        <w:spacing w:after="0"/>
        <w:ind w:right="142"/>
        <w:jc w:val="right"/>
        <w:rPr>
          <w:rFonts w:ascii="Times New Roman" w:hAnsi="Times New Roman"/>
          <w:sz w:val="20"/>
          <w:szCs w:val="20"/>
        </w:rPr>
      </w:pPr>
    </w:p>
    <w:p w14:paraId="2E14EB53" w14:textId="77777777" w:rsidR="00367D1C" w:rsidRDefault="00367D1C" w:rsidP="00983E80">
      <w:pPr>
        <w:spacing w:after="0"/>
        <w:ind w:right="142"/>
        <w:jc w:val="right"/>
        <w:rPr>
          <w:rFonts w:ascii="Times New Roman" w:hAnsi="Times New Roman"/>
          <w:sz w:val="20"/>
          <w:szCs w:val="20"/>
        </w:rPr>
      </w:pPr>
    </w:p>
    <w:p w14:paraId="73949283" w14:textId="77777777" w:rsidR="00367D1C" w:rsidRDefault="00367D1C" w:rsidP="00983E80">
      <w:pPr>
        <w:spacing w:after="0"/>
        <w:ind w:right="142"/>
        <w:jc w:val="right"/>
        <w:rPr>
          <w:rFonts w:ascii="Times New Roman" w:hAnsi="Times New Roman"/>
          <w:sz w:val="20"/>
          <w:szCs w:val="20"/>
        </w:rPr>
      </w:pPr>
    </w:p>
    <w:p w14:paraId="25C590BF" w14:textId="77777777" w:rsidR="00367D1C" w:rsidRDefault="00367D1C" w:rsidP="00983E80">
      <w:pPr>
        <w:spacing w:after="0"/>
        <w:ind w:right="142"/>
        <w:jc w:val="right"/>
        <w:rPr>
          <w:rFonts w:ascii="Times New Roman" w:hAnsi="Times New Roman"/>
          <w:sz w:val="20"/>
          <w:szCs w:val="20"/>
        </w:rPr>
      </w:pPr>
    </w:p>
    <w:p w14:paraId="274EAB42" w14:textId="77777777" w:rsidR="00367D1C" w:rsidRDefault="00367D1C" w:rsidP="00983E80">
      <w:pPr>
        <w:spacing w:after="0"/>
        <w:ind w:right="142"/>
        <w:jc w:val="right"/>
        <w:rPr>
          <w:rFonts w:ascii="Times New Roman" w:hAnsi="Times New Roman"/>
          <w:sz w:val="20"/>
          <w:szCs w:val="20"/>
        </w:rPr>
      </w:pPr>
    </w:p>
    <w:p w14:paraId="100CBB7A" w14:textId="77777777" w:rsidR="00367D1C" w:rsidRDefault="00367D1C" w:rsidP="00983E80">
      <w:pPr>
        <w:spacing w:after="0"/>
        <w:ind w:right="142"/>
        <w:jc w:val="right"/>
        <w:rPr>
          <w:rFonts w:ascii="Times New Roman" w:hAnsi="Times New Roman"/>
          <w:sz w:val="20"/>
          <w:szCs w:val="20"/>
        </w:rPr>
      </w:pPr>
    </w:p>
    <w:p w14:paraId="5380E926" w14:textId="77777777" w:rsidR="00367D1C" w:rsidRDefault="00367D1C" w:rsidP="00983E80">
      <w:pPr>
        <w:spacing w:after="0"/>
        <w:ind w:right="142"/>
        <w:jc w:val="right"/>
        <w:rPr>
          <w:rFonts w:ascii="Times New Roman" w:hAnsi="Times New Roman"/>
          <w:sz w:val="20"/>
          <w:szCs w:val="20"/>
        </w:rPr>
      </w:pPr>
    </w:p>
    <w:p w14:paraId="137D28A1" w14:textId="77777777" w:rsidR="00367D1C" w:rsidRDefault="00367D1C" w:rsidP="00983E80">
      <w:pPr>
        <w:spacing w:after="0"/>
        <w:ind w:right="142"/>
        <w:jc w:val="right"/>
        <w:rPr>
          <w:rFonts w:ascii="Times New Roman" w:hAnsi="Times New Roman"/>
          <w:sz w:val="20"/>
          <w:szCs w:val="20"/>
        </w:rPr>
      </w:pPr>
    </w:p>
    <w:p w14:paraId="438C6974" w14:textId="77777777" w:rsidR="00983E80" w:rsidRDefault="00983E80" w:rsidP="00983E80">
      <w:pPr>
        <w:spacing w:after="0"/>
        <w:ind w:right="142"/>
        <w:jc w:val="right"/>
        <w:rPr>
          <w:rFonts w:ascii="Times New Roman" w:hAnsi="Times New Roman"/>
          <w:sz w:val="20"/>
          <w:szCs w:val="20"/>
        </w:rPr>
      </w:pPr>
    </w:p>
    <w:p w14:paraId="7CB64D1F" w14:textId="77777777" w:rsidR="00983E80" w:rsidRDefault="00983E80" w:rsidP="00983E80">
      <w:pPr>
        <w:spacing w:after="0"/>
        <w:ind w:right="142"/>
        <w:jc w:val="right"/>
        <w:rPr>
          <w:rFonts w:ascii="Times New Roman" w:hAnsi="Times New Roman"/>
          <w:sz w:val="20"/>
          <w:szCs w:val="20"/>
        </w:rPr>
      </w:pPr>
    </w:p>
    <w:p w14:paraId="78B99120" w14:textId="77777777" w:rsidR="00983E80" w:rsidRDefault="00983E80" w:rsidP="00983E80">
      <w:pPr>
        <w:spacing w:after="0"/>
        <w:ind w:right="142"/>
        <w:jc w:val="right"/>
        <w:rPr>
          <w:rFonts w:ascii="Times New Roman" w:hAnsi="Times New Roman"/>
          <w:sz w:val="20"/>
          <w:szCs w:val="20"/>
        </w:rPr>
      </w:pPr>
    </w:p>
    <w:p w14:paraId="02016400" w14:textId="77777777" w:rsidR="00983E80" w:rsidRDefault="00983E80" w:rsidP="00983E80">
      <w:pPr>
        <w:spacing w:after="0"/>
        <w:ind w:right="142"/>
        <w:jc w:val="right"/>
        <w:rPr>
          <w:rFonts w:ascii="Times New Roman" w:hAnsi="Times New Roman"/>
          <w:sz w:val="20"/>
          <w:szCs w:val="20"/>
        </w:rPr>
      </w:pPr>
    </w:p>
    <w:p w14:paraId="59C8DFDB" w14:textId="77777777" w:rsidR="00E13D3A" w:rsidRDefault="00E13D3A" w:rsidP="00D456D0">
      <w:pPr>
        <w:spacing w:after="0"/>
        <w:jc w:val="right"/>
        <w:rPr>
          <w:rFonts w:ascii="Times New Roman" w:hAnsi="Times New Roman"/>
          <w:sz w:val="20"/>
          <w:szCs w:val="20"/>
        </w:rPr>
      </w:pPr>
    </w:p>
    <w:p w14:paraId="0A40AD21" w14:textId="77777777" w:rsidR="00E13D3A" w:rsidRDefault="00E13D3A" w:rsidP="00D456D0">
      <w:pPr>
        <w:spacing w:after="0"/>
        <w:jc w:val="right"/>
        <w:rPr>
          <w:rFonts w:ascii="Times New Roman" w:hAnsi="Times New Roman"/>
          <w:sz w:val="20"/>
          <w:szCs w:val="20"/>
        </w:rPr>
      </w:pPr>
    </w:p>
    <w:tbl>
      <w:tblPr>
        <w:tblpPr w:leftFromText="180" w:rightFromText="180" w:vertAnchor="text" w:horzAnchor="margin" w:tblpY="557"/>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367D1C" w:rsidRPr="00E16BAB" w14:paraId="6CCBC0D1" w14:textId="77777777" w:rsidTr="00367D1C">
        <w:trPr>
          <w:trHeight w:val="693"/>
        </w:trPr>
        <w:tc>
          <w:tcPr>
            <w:tcW w:w="14323" w:type="dxa"/>
            <w:shd w:val="clear" w:color="auto" w:fill="E7E6E6"/>
            <w:vAlign w:val="center"/>
          </w:tcPr>
          <w:p w14:paraId="6E3E72EC" w14:textId="77777777" w:rsidR="00367D1C" w:rsidRPr="00E16BAB" w:rsidRDefault="00367D1C" w:rsidP="00367D1C">
            <w:pPr>
              <w:pStyle w:val="Heading4"/>
              <w:spacing w:line="240" w:lineRule="auto"/>
              <w:jc w:val="center"/>
              <w:rPr>
                <w:rFonts w:ascii="Times New Roman" w:hAnsi="Times New Roman"/>
                <w:b/>
                <w:i w:val="0"/>
              </w:rPr>
            </w:pPr>
            <w:r w:rsidRPr="00E16BAB">
              <w:rPr>
                <w:rFonts w:ascii="Times New Roman" w:hAnsi="Times New Roman"/>
                <w:b/>
                <w:i w:val="0"/>
                <w:color w:val="auto"/>
              </w:rPr>
              <w:t>Projekta budžeta kopsavilkums</w:t>
            </w:r>
          </w:p>
        </w:tc>
      </w:tr>
    </w:tbl>
    <w:p w14:paraId="5FB10025" w14:textId="77777777" w:rsidR="00D456D0" w:rsidRDefault="00367D1C" w:rsidP="00D456D0">
      <w:pPr>
        <w:spacing w:after="0"/>
        <w:jc w:val="right"/>
        <w:rPr>
          <w:rFonts w:ascii="Times New Roman" w:hAnsi="Times New Roman"/>
          <w:sz w:val="20"/>
          <w:szCs w:val="20"/>
        </w:rPr>
      </w:pPr>
      <w:r w:rsidRPr="002F7B87">
        <w:rPr>
          <w:rFonts w:ascii="Times New Roman" w:hAnsi="Times New Roman"/>
          <w:sz w:val="20"/>
          <w:szCs w:val="20"/>
        </w:rPr>
        <w:t xml:space="preserve"> </w:t>
      </w:r>
      <w:r w:rsidR="00D456D0" w:rsidRPr="002F7B87">
        <w:rPr>
          <w:rFonts w:ascii="Times New Roman" w:hAnsi="Times New Roman"/>
          <w:sz w:val="20"/>
          <w:szCs w:val="20"/>
        </w:rPr>
        <w:t>3.pielikums</w:t>
      </w:r>
      <w:r w:rsidR="003A44EC" w:rsidRPr="002F7B87">
        <w:rPr>
          <w:rFonts w:ascii="Times New Roman" w:hAnsi="Times New Roman"/>
          <w:sz w:val="20"/>
          <w:szCs w:val="20"/>
        </w:rPr>
        <w:t xml:space="preserve"> </w:t>
      </w:r>
      <w:r w:rsidR="00D456D0" w:rsidRPr="002F7B87">
        <w:rPr>
          <w:rFonts w:ascii="Times New Roman" w:hAnsi="Times New Roman"/>
          <w:sz w:val="20"/>
          <w:szCs w:val="20"/>
        </w:rPr>
        <w:t>projekta iesniegumam</w:t>
      </w:r>
    </w:p>
    <w:p w14:paraId="245F6CC6" w14:textId="77777777" w:rsidR="00D456D0" w:rsidRDefault="00D456D0" w:rsidP="00D456D0">
      <w:pPr>
        <w:jc w:val="right"/>
        <w:rPr>
          <w:rFonts w:ascii="Times New Roman" w:hAnsi="Times New Roman"/>
          <w:sz w:val="20"/>
          <w:szCs w:val="20"/>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34"/>
        <w:gridCol w:w="1134"/>
        <w:gridCol w:w="851"/>
        <w:gridCol w:w="850"/>
        <w:gridCol w:w="851"/>
        <w:gridCol w:w="1205"/>
        <w:gridCol w:w="1346"/>
        <w:gridCol w:w="709"/>
        <w:gridCol w:w="567"/>
        <w:gridCol w:w="992"/>
      </w:tblGrid>
      <w:tr w:rsidR="001B4434" w:rsidRPr="00E16BAB" w14:paraId="115E3F50" w14:textId="77777777" w:rsidTr="00B57F15">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DCBFE4"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Kods</w:t>
            </w:r>
          </w:p>
        </w:tc>
        <w:tc>
          <w:tcPr>
            <w:tcW w:w="4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BA9778"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51CA5C" w14:textId="77777777" w:rsidR="001B4434" w:rsidRPr="00835D0F" w:rsidRDefault="001B4434" w:rsidP="00E16BAB">
            <w:pPr>
              <w:spacing w:after="0" w:line="240" w:lineRule="auto"/>
              <w:jc w:val="center"/>
              <w:rPr>
                <w:rFonts w:ascii="Times New Roman" w:hAnsi="Times New Roman"/>
                <w:b/>
                <w:bCs/>
                <w:sz w:val="16"/>
                <w:szCs w:val="16"/>
              </w:rPr>
            </w:pPr>
            <w:r w:rsidRPr="00835D0F">
              <w:rPr>
                <w:rFonts w:ascii="Times New Roman" w:hAnsi="Times New Roman"/>
                <w:b/>
                <w:bCs/>
                <w:sz w:val="16"/>
                <w:szCs w:val="16"/>
              </w:rPr>
              <w:t>Izmaksu veids (tiešās/ netiešās)</w:t>
            </w:r>
          </w:p>
        </w:tc>
        <w:tc>
          <w:tcPr>
            <w:tcW w:w="851" w:type="dxa"/>
            <w:vMerge w:val="restart"/>
            <w:shd w:val="clear" w:color="auto" w:fill="auto"/>
            <w:vAlign w:val="center"/>
          </w:tcPr>
          <w:p w14:paraId="57CCF740"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Dau-dzums</w:t>
            </w:r>
          </w:p>
        </w:tc>
        <w:tc>
          <w:tcPr>
            <w:tcW w:w="850" w:type="dxa"/>
            <w:vMerge w:val="restart"/>
            <w:shd w:val="clear" w:color="auto" w:fill="auto"/>
            <w:vAlign w:val="center"/>
          </w:tcPr>
          <w:p w14:paraId="6D362531"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Mēr-vienība ***</w:t>
            </w:r>
          </w:p>
        </w:tc>
        <w:tc>
          <w:tcPr>
            <w:tcW w:w="851" w:type="dxa"/>
            <w:vMerge w:val="restart"/>
            <w:shd w:val="clear" w:color="auto" w:fill="auto"/>
            <w:vAlign w:val="center"/>
          </w:tcPr>
          <w:p w14:paraId="513DCBED"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Projekta darbības Nr.</w:t>
            </w:r>
          </w:p>
        </w:tc>
        <w:tc>
          <w:tcPr>
            <w:tcW w:w="2551" w:type="dxa"/>
            <w:gridSpan w:val="2"/>
            <w:shd w:val="clear" w:color="auto" w:fill="auto"/>
            <w:vAlign w:val="center"/>
          </w:tcPr>
          <w:p w14:paraId="4AC51824" w14:textId="0517687E" w:rsidR="001B4434" w:rsidRPr="00E16BAB" w:rsidRDefault="001B4434" w:rsidP="003A44EC">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276" w:type="dxa"/>
            <w:gridSpan w:val="2"/>
            <w:shd w:val="clear" w:color="auto" w:fill="auto"/>
            <w:vAlign w:val="center"/>
          </w:tcPr>
          <w:p w14:paraId="063BFD24"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KOPĀ</w:t>
            </w:r>
          </w:p>
        </w:tc>
        <w:tc>
          <w:tcPr>
            <w:tcW w:w="992" w:type="dxa"/>
            <w:shd w:val="clear" w:color="auto" w:fill="auto"/>
            <w:vAlign w:val="center"/>
          </w:tcPr>
          <w:p w14:paraId="466AFC4F"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t.sk. PVN</w:t>
            </w:r>
          </w:p>
        </w:tc>
      </w:tr>
      <w:tr w:rsidR="001B4434" w:rsidRPr="00E16BAB" w14:paraId="68A61AF0" w14:textId="77777777" w:rsidTr="00B57F15">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AFA704" w14:textId="77777777" w:rsidR="001B4434" w:rsidRPr="00E16BAB" w:rsidRDefault="001B4434" w:rsidP="00E16BAB">
            <w:pPr>
              <w:spacing w:after="0" w:line="240" w:lineRule="auto"/>
              <w:jc w:val="right"/>
              <w:rPr>
                <w:rFonts w:ascii="Times New Roman" w:hAnsi="Times New Roman"/>
                <w:sz w:val="18"/>
                <w:szCs w:val="18"/>
              </w:rPr>
            </w:pPr>
          </w:p>
        </w:tc>
        <w:tc>
          <w:tcPr>
            <w:tcW w:w="49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8A7452E" w14:textId="77777777" w:rsidR="001B4434" w:rsidRPr="00E16BAB" w:rsidRDefault="001B4434" w:rsidP="00E16BAB">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15D1CD" w14:textId="77777777" w:rsidR="001B4434" w:rsidRPr="00835D0F" w:rsidRDefault="001B4434" w:rsidP="00E16BAB">
            <w:pPr>
              <w:spacing w:after="0" w:line="240" w:lineRule="auto"/>
              <w:jc w:val="center"/>
              <w:rPr>
                <w:rFonts w:ascii="Times New Roman" w:hAnsi="Times New Roman"/>
                <w:sz w:val="16"/>
                <w:szCs w:val="16"/>
              </w:rPr>
            </w:pPr>
          </w:p>
        </w:tc>
        <w:tc>
          <w:tcPr>
            <w:tcW w:w="851" w:type="dxa"/>
            <w:vMerge/>
            <w:shd w:val="clear" w:color="auto" w:fill="auto"/>
          </w:tcPr>
          <w:p w14:paraId="741E6203" w14:textId="77777777" w:rsidR="001B4434" w:rsidRPr="00E16BAB" w:rsidRDefault="001B4434" w:rsidP="00E16BAB">
            <w:pPr>
              <w:spacing w:after="0" w:line="240" w:lineRule="auto"/>
              <w:jc w:val="right"/>
              <w:rPr>
                <w:rFonts w:ascii="Times New Roman" w:hAnsi="Times New Roman"/>
                <w:sz w:val="16"/>
                <w:szCs w:val="16"/>
              </w:rPr>
            </w:pPr>
          </w:p>
        </w:tc>
        <w:tc>
          <w:tcPr>
            <w:tcW w:w="850" w:type="dxa"/>
            <w:vMerge/>
            <w:shd w:val="clear" w:color="auto" w:fill="auto"/>
          </w:tcPr>
          <w:p w14:paraId="4CA3044D" w14:textId="77777777" w:rsidR="001B4434" w:rsidRPr="00E16BAB" w:rsidRDefault="001B4434" w:rsidP="00E16BAB">
            <w:pPr>
              <w:spacing w:after="0" w:line="240" w:lineRule="auto"/>
              <w:jc w:val="right"/>
              <w:rPr>
                <w:rFonts w:ascii="Times New Roman" w:hAnsi="Times New Roman"/>
                <w:sz w:val="16"/>
                <w:szCs w:val="16"/>
              </w:rPr>
            </w:pPr>
          </w:p>
        </w:tc>
        <w:tc>
          <w:tcPr>
            <w:tcW w:w="851" w:type="dxa"/>
            <w:vMerge/>
            <w:shd w:val="clear" w:color="auto" w:fill="auto"/>
          </w:tcPr>
          <w:p w14:paraId="24E8D784" w14:textId="77777777" w:rsidR="001B4434" w:rsidRPr="00E16BAB" w:rsidRDefault="001B4434" w:rsidP="00E16BAB">
            <w:pPr>
              <w:spacing w:after="0" w:line="240" w:lineRule="auto"/>
              <w:jc w:val="right"/>
              <w:rPr>
                <w:rFonts w:ascii="Times New Roman" w:hAnsi="Times New Roman"/>
                <w:sz w:val="16"/>
                <w:szCs w:val="16"/>
              </w:rPr>
            </w:pPr>
          </w:p>
        </w:tc>
        <w:tc>
          <w:tcPr>
            <w:tcW w:w="1205" w:type="dxa"/>
            <w:shd w:val="clear" w:color="auto" w:fill="auto"/>
            <w:vAlign w:val="center"/>
          </w:tcPr>
          <w:p w14:paraId="13A098C1"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attiecināmās</w:t>
            </w:r>
          </w:p>
        </w:tc>
        <w:tc>
          <w:tcPr>
            <w:tcW w:w="1346" w:type="dxa"/>
            <w:shd w:val="clear" w:color="auto" w:fill="auto"/>
            <w:vAlign w:val="center"/>
          </w:tcPr>
          <w:p w14:paraId="1310E7A0"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neattiecināmās</w:t>
            </w:r>
          </w:p>
        </w:tc>
        <w:tc>
          <w:tcPr>
            <w:tcW w:w="709" w:type="dxa"/>
            <w:shd w:val="clear" w:color="auto" w:fill="auto"/>
            <w:vAlign w:val="center"/>
          </w:tcPr>
          <w:p w14:paraId="0A92B1DB"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EUR</w:t>
            </w:r>
          </w:p>
        </w:tc>
        <w:tc>
          <w:tcPr>
            <w:tcW w:w="567" w:type="dxa"/>
            <w:shd w:val="clear" w:color="auto" w:fill="auto"/>
            <w:vAlign w:val="center"/>
          </w:tcPr>
          <w:p w14:paraId="38BDD209"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w:t>
            </w:r>
          </w:p>
        </w:tc>
        <w:tc>
          <w:tcPr>
            <w:tcW w:w="992" w:type="dxa"/>
            <w:shd w:val="clear" w:color="auto" w:fill="auto"/>
            <w:vAlign w:val="center"/>
          </w:tcPr>
          <w:p w14:paraId="652F74F0" w14:textId="77777777" w:rsidR="001B4434" w:rsidRPr="00E16BAB" w:rsidRDefault="001B4434" w:rsidP="00E16BAB">
            <w:pPr>
              <w:spacing w:after="0" w:line="240" w:lineRule="auto"/>
              <w:jc w:val="center"/>
              <w:rPr>
                <w:rFonts w:ascii="Times New Roman" w:hAnsi="Times New Roman"/>
                <w:b/>
                <w:sz w:val="16"/>
                <w:szCs w:val="16"/>
              </w:rPr>
            </w:pPr>
          </w:p>
        </w:tc>
      </w:tr>
      <w:tr w:rsidR="001B4434" w:rsidRPr="00E16BAB" w14:paraId="17C78286" w14:textId="77777777" w:rsidTr="00B57F15">
        <w:tc>
          <w:tcPr>
            <w:tcW w:w="849" w:type="dxa"/>
            <w:tcBorders>
              <w:top w:val="nil"/>
              <w:left w:val="single" w:sz="4" w:space="0" w:color="auto"/>
              <w:bottom w:val="single" w:sz="4" w:space="0" w:color="auto"/>
              <w:right w:val="nil"/>
            </w:tcBorders>
            <w:shd w:val="clear" w:color="000000" w:fill="D9D9D9"/>
            <w:vAlign w:val="center"/>
          </w:tcPr>
          <w:p w14:paraId="47645DC7"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706E670B"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izmaksas saskaņā ar vienoto izmaksu likmi</w:t>
            </w:r>
          </w:p>
        </w:tc>
        <w:tc>
          <w:tcPr>
            <w:tcW w:w="1134" w:type="dxa"/>
            <w:tcBorders>
              <w:top w:val="nil"/>
              <w:left w:val="nil"/>
              <w:bottom w:val="single" w:sz="4" w:space="0" w:color="auto"/>
              <w:right w:val="single" w:sz="4" w:space="0" w:color="auto"/>
            </w:tcBorders>
            <w:shd w:val="clear" w:color="000000" w:fill="D9D9D9"/>
            <w:vAlign w:val="center"/>
          </w:tcPr>
          <w:p w14:paraId="56740356"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netiešās</w:t>
            </w:r>
          </w:p>
        </w:tc>
        <w:tc>
          <w:tcPr>
            <w:tcW w:w="851" w:type="dxa"/>
            <w:shd w:val="clear" w:color="auto" w:fill="auto"/>
            <w:vAlign w:val="center"/>
          </w:tcPr>
          <w:p w14:paraId="3BB0DB46" w14:textId="77777777" w:rsidR="001B4434" w:rsidRPr="00E16BAB" w:rsidRDefault="001B4434" w:rsidP="00E16BAB">
            <w:pPr>
              <w:spacing w:after="0" w:line="240" w:lineRule="auto"/>
              <w:jc w:val="center"/>
              <w:rPr>
                <w:rFonts w:ascii="Times New Roman" w:hAnsi="Times New Roman"/>
                <w:sz w:val="24"/>
                <w:szCs w:val="24"/>
              </w:rPr>
            </w:pPr>
          </w:p>
        </w:tc>
        <w:tc>
          <w:tcPr>
            <w:tcW w:w="850" w:type="dxa"/>
            <w:shd w:val="clear" w:color="auto" w:fill="auto"/>
            <w:vAlign w:val="center"/>
          </w:tcPr>
          <w:p w14:paraId="0AD8EEE4" w14:textId="77777777" w:rsidR="001B4434" w:rsidRPr="00E16BAB" w:rsidRDefault="001B4434" w:rsidP="00E16BAB">
            <w:pPr>
              <w:spacing w:after="0" w:line="240" w:lineRule="auto"/>
              <w:jc w:val="center"/>
              <w:rPr>
                <w:rFonts w:ascii="Times New Roman" w:hAnsi="Times New Roman"/>
                <w:sz w:val="24"/>
                <w:szCs w:val="24"/>
              </w:rPr>
            </w:pPr>
          </w:p>
        </w:tc>
        <w:tc>
          <w:tcPr>
            <w:tcW w:w="851" w:type="dxa"/>
            <w:shd w:val="clear" w:color="auto" w:fill="auto"/>
            <w:vAlign w:val="center"/>
          </w:tcPr>
          <w:p w14:paraId="3F5147DE" w14:textId="77777777" w:rsidR="001B4434" w:rsidRPr="00E16BAB" w:rsidRDefault="001B4434" w:rsidP="00E16BAB">
            <w:pPr>
              <w:spacing w:after="0" w:line="240" w:lineRule="auto"/>
              <w:jc w:val="center"/>
              <w:rPr>
                <w:rFonts w:ascii="Times New Roman" w:hAnsi="Times New Roman"/>
                <w:sz w:val="24"/>
                <w:szCs w:val="24"/>
              </w:rPr>
            </w:pPr>
          </w:p>
        </w:tc>
        <w:tc>
          <w:tcPr>
            <w:tcW w:w="1205" w:type="dxa"/>
            <w:shd w:val="clear" w:color="auto" w:fill="auto"/>
            <w:vAlign w:val="center"/>
          </w:tcPr>
          <w:p w14:paraId="2C3EDB7A" w14:textId="77777777" w:rsidR="001B4434" w:rsidRPr="00E16BAB" w:rsidRDefault="001B4434" w:rsidP="00E16BAB">
            <w:pPr>
              <w:spacing w:after="0" w:line="240" w:lineRule="auto"/>
              <w:jc w:val="center"/>
              <w:rPr>
                <w:rFonts w:ascii="Times New Roman" w:hAnsi="Times New Roman"/>
                <w:sz w:val="24"/>
                <w:szCs w:val="24"/>
              </w:rPr>
            </w:pPr>
          </w:p>
        </w:tc>
        <w:tc>
          <w:tcPr>
            <w:tcW w:w="1346" w:type="dxa"/>
            <w:shd w:val="clear" w:color="auto" w:fill="auto"/>
            <w:vAlign w:val="center"/>
          </w:tcPr>
          <w:p w14:paraId="0276AA45" w14:textId="77777777" w:rsidR="001B4434" w:rsidRPr="00E16BAB" w:rsidRDefault="001B4434" w:rsidP="00E16BAB">
            <w:pPr>
              <w:spacing w:after="0" w:line="240" w:lineRule="auto"/>
              <w:jc w:val="center"/>
              <w:rPr>
                <w:rFonts w:ascii="Times New Roman" w:hAnsi="Times New Roman"/>
                <w:sz w:val="24"/>
                <w:szCs w:val="24"/>
              </w:rPr>
            </w:pPr>
          </w:p>
        </w:tc>
        <w:tc>
          <w:tcPr>
            <w:tcW w:w="709" w:type="dxa"/>
            <w:shd w:val="clear" w:color="auto" w:fill="auto"/>
          </w:tcPr>
          <w:p w14:paraId="1D6ECF77" w14:textId="77777777" w:rsidR="001B4434" w:rsidRPr="00E16BAB" w:rsidRDefault="001B4434" w:rsidP="00E16BAB">
            <w:pPr>
              <w:spacing w:after="0" w:line="240" w:lineRule="auto"/>
              <w:jc w:val="center"/>
              <w:rPr>
                <w:rFonts w:ascii="Times New Roman" w:hAnsi="Times New Roman"/>
                <w:sz w:val="24"/>
                <w:szCs w:val="24"/>
              </w:rPr>
            </w:pPr>
          </w:p>
        </w:tc>
        <w:tc>
          <w:tcPr>
            <w:tcW w:w="567" w:type="dxa"/>
            <w:shd w:val="clear" w:color="auto" w:fill="auto"/>
          </w:tcPr>
          <w:p w14:paraId="3F19DD20" w14:textId="77777777" w:rsidR="001B4434" w:rsidRPr="00E16BAB" w:rsidRDefault="001B4434" w:rsidP="00E16BAB">
            <w:pPr>
              <w:spacing w:after="0" w:line="240" w:lineRule="auto"/>
              <w:jc w:val="center"/>
              <w:rPr>
                <w:rFonts w:ascii="Times New Roman" w:hAnsi="Times New Roman"/>
                <w:sz w:val="24"/>
                <w:szCs w:val="24"/>
              </w:rPr>
            </w:pPr>
          </w:p>
        </w:tc>
        <w:tc>
          <w:tcPr>
            <w:tcW w:w="992" w:type="dxa"/>
            <w:shd w:val="clear" w:color="auto" w:fill="auto"/>
          </w:tcPr>
          <w:p w14:paraId="5E44FDBF" w14:textId="77777777" w:rsidR="001B4434" w:rsidRPr="00E16BAB" w:rsidRDefault="001B4434" w:rsidP="00E16BAB">
            <w:pPr>
              <w:spacing w:after="0" w:line="240" w:lineRule="auto"/>
              <w:jc w:val="center"/>
              <w:rPr>
                <w:rFonts w:ascii="Times New Roman" w:hAnsi="Times New Roman"/>
                <w:sz w:val="24"/>
                <w:szCs w:val="24"/>
              </w:rPr>
            </w:pPr>
          </w:p>
        </w:tc>
      </w:tr>
      <w:tr w:rsidR="001B4434" w:rsidRPr="00E16BAB" w14:paraId="67B63F03" w14:textId="77777777" w:rsidTr="00B57F15">
        <w:tc>
          <w:tcPr>
            <w:tcW w:w="849" w:type="dxa"/>
            <w:tcBorders>
              <w:top w:val="nil"/>
              <w:left w:val="single" w:sz="4" w:space="0" w:color="auto"/>
              <w:bottom w:val="single" w:sz="4" w:space="0" w:color="auto"/>
              <w:right w:val="nil"/>
            </w:tcBorders>
            <w:shd w:val="clear" w:color="000000" w:fill="D9D9D9"/>
            <w:vAlign w:val="center"/>
          </w:tcPr>
          <w:p w14:paraId="5BE70500" w14:textId="77777777" w:rsidR="001B4434" w:rsidRPr="00367D1C" w:rsidRDefault="001B4434" w:rsidP="00367D1C">
            <w:pPr>
              <w:spacing w:after="0" w:line="240" w:lineRule="auto"/>
              <w:rPr>
                <w:rFonts w:ascii="Times New Roman" w:hAnsi="Times New Roman"/>
                <w:b/>
                <w:i/>
                <w:sz w:val="18"/>
                <w:szCs w:val="18"/>
              </w:rPr>
            </w:pPr>
            <w:r w:rsidRPr="00367D1C">
              <w:rPr>
                <w:rFonts w:ascii="Times New Roman" w:hAnsi="Times New Roman"/>
                <w:b/>
                <w:i/>
                <w:sz w:val="18"/>
                <w:szCs w:val="18"/>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8B7C54A" w14:textId="77777777" w:rsidR="001B4434" w:rsidRPr="00586E35" w:rsidRDefault="001B4434" w:rsidP="00367D1C">
            <w:pPr>
              <w:spacing w:after="0" w:line="240" w:lineRule="auto"/>
              <w:rPr>
                <w:rFonts w:ascii="Times New Roman" w:hAnsi="Times New Roman"/>
                <w:b/>
                <w:i/>
              </w:rPr>
            </w:pPr>
            <w:r w:rsidRPr="00586E35">
              <w:rPr>
                <w:rFonts w:ascii="Times New Roman" w:hAnsi="Times New Roman"/>
                <w:b/>
                <w:i/>
              </w:rPr>
              <w:t>Netiešās izmaksas saskaņā ar vienoto izmaksu likmi 15% no tiešajām attiecināmajām personāla izmaksām.</w:t>
            </w:r>
          </w:p>
          <w:p w14:paraId="4D187E20" w14:textId="77777777" w:rsidR="001B4434" w:rsidRDefault="001B4434" w:rsidP="00974E5A">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u w:val="single"/>
              </w:rPr>
              <w:t>MK noteikumu 2</w:t>
            </w:r>
            <w:r>
              <w:rPr>
                <w:rFonts w:ascii="Times New Roman" w:hAnsi="Times New Roman"/>
                <w:i/>
                <w:color w:val="0000FF"/>
                <w:sz w:val="20"/>
                <w:szCs w:val="20"/>
                <w:u w:val="single"/>
              </w:rPr>
              <w:t>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3FAB6E16" w14:textId="77777777" w:rsidR="001B4434" w:rsidRPr="003A44EC" w:rsidRDefault="001B4434" w:rsidP="004A478B">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rPr>
              <w:t xml:space="preserve">Norāda summu, kas vienāda ar 15% no izmaksu pozīciju Nr.2.1. </w:t>
            </w:r>
            <w:r>
              <w:rPr>
                <w:rFonts w:ascii="Times New Roman" w:hAnsi="Times New Roman"/>
                <w:i/>
                <w:color w:val="0000FF"/>
                <w:sz w:val="20"/>
                <w:szCs w:val="20"/>
              </w:rPr>
              <w:t>un 2.2</w:t>
            </w:r>
            <w:r w:rsidRPr="00586E35">
              <w:rPr>
                <w:rFonts w:ascii="Times New Roman" w:hAnsi="Times New Roman"/>
                <w:i/>
                <w:color w:val="0000FF"/>
                <w:sz w:val="20"/>
                <w:szCs w:val="20"/>
              </w:rPr>
              <w:t>.</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1134" w:type="dxa"/>
            <w:tcBorders>
              <w:top w:val="nil"/>
              <w:left w:val="nil"/>
              <w:bottom w:val="single" w:sz="4" w:space="0" w:color="auto"/>
              <w:right w:val="single" w:sz="4" w:space="0" w:color="auto"/>
            </w:tcBorders>
            <w:shd w:val="clear" w:color="000000" w:fill="D9D9D9"/>
            <w:vAlign w:val="center"/>
          </w:tcPr>
          <w:p w14:paraId="2EAB2161" w14:textId="77777777" w:rsidR="001B4434" w:rsidRPr="00835D0F" w:rsidRDefault="001B4434" w:rsidP="00367D1C">
            <w:pPr>
              <w:spacing w:after="0" w:line="240" w:lineRule="auto"/>
              <w:jc w:val="center"/>
              <w:rPr>
                <w:rFonts w:ascii="Times New Roman" w:hAnsi="Times New Roman"/>
                <w:b/>
                <w:i/>
                <w:sz w:val="18"/>
                <w:szCs w:val="18"/>
              </w:rPr>
            </w:pPr>
            <w:r w:rsidRPr="00835D0F">
              <w:rPr>
                <w:rFonts w:ascii="Times New Roman" w:hAnsi="Times New Roman"/>
                <w:b/>
                <w:i/>
                <w:sz w:val="18"/>
                <w:szCs w:val="18"/>
              </w:rPr>
              <w:t>netiešās</w:t>
            </w:r>
          </w:p>
        </w:tc>
        <w:tc>
          <w:tcPr>
            <w:tcW w:w="851" w:type="dxa"/>
            <w:shd w:val="clear" w:color="auto" w:fill="auto"/>
          </w:tcPr>
          <w:p w14:paraId="762C427A" w14:textId="77777777" w:rsidR="001B4434" w:rsidRPr="00E16BAB" w:rsidRDefault="001B4434" w:rsidP="00367D1C">
            <w:pPr>
              <w:spacing w:after="0" w:line="240" w:lineRule="auto"/>
              <w:jc w:val="right"/>
              <w:rPr>
                <w:rFonts w:ascii="Times New Roman" w:hAnsi="Times New Roman"/>
                <w:b/>
                <w:i/>
                <w:sz w:val="20"/>
                <w:szCs w:val="20"/>
              </w:rPr>
            </w:pPr>
          </w:p>
        </w:tc>
        <w:tc>
          <w:tcPr>
            <w:tcW w:w="850" w:type="dxa"/>
            <w:shd w:val="clear" w:color="auto" w:fill="auto"/>
          </w:tcPr>
          <w:p w14:paraId="1AFF4406" w14:textId="77777777" w:rsidR="001B4434" w:rsidRPr="00E16BAB" w:rsidRDefault="001B4434" w:rsidP="00367D1C">
            <w:pPr>
              <w:spacing w:after="0" w:line="240" w:lineRule="auto"/>
              <w:jc w:val="right"/>
              <w:rPr>
                <w:rFonts w:ascii="Times New Roman" w:hAnsi="Times New Roman"/>
                <w:b/>
                <w:i/>
                <w:sz w:val="20"/>
                <w:szCs w:val="20"/>
              </w:rPr>
            </w:pPr>
          </w:p>
        </w:tc>
        <w:tc>
          <w:tcPr>
            <w:tcW w:w="851" w:type="dxa"/>
            <w:shd w:val="clear" w:color="auto" w:fill="auto"/>
          </w:tcPr>
          <w:p w14:paraId="4DE15DD7" w14:textId="77777777" w:rsidR="001B4434" w:rsidRPr="00E16BAB" w:rsidRDefault="001B4434" w:rsidP="00367D1C">
            <w:pPr>
              <w:spacing w:after="0" w:line="240" w:lineRule="auto"/>
              <w:jc w:val="right"/>
              <w:rPr>
                <w:rFonts w:ascii="Times New Roman" w:hAnsi="Times New Roman"/>
                <w:b/>
                <w:i/>
                <w:sz w:val="20"/>
                <w:szCs w:val="20"/>
              </w:rPr>
            </w:pPr>
          </w:p>
        </w:tc>
        <w:tc>
          <w:tcPr>
            <w:tcW w:w="1205" w:type="dxa"/>
            <w:shd w:val="clear" w:color="auto" w:fill="auto"/>
          </w:tcPr>
          <w:p w14:paraId="59D9DBC4" w14:textId="77777777" w:rsidR="001B4434" w:rsidRPr="00E16BAB" w:rsidRDefault="001B4434" w:rsidP="00367D1C">
            <w:pPr>
              <w:spacing w:after="0" w:line="240" w:lineRule="auto"/>
              <w:jc w:val="right"/>
              <w:rPr>
                <w:rFonts w:ascii="Times New Roman" w:hAnsi="Times New Roman"/>
                <w:b/>
                <w:i/>
                <w:sz w:val="20"/>
                <w:szCs w:val="20"/>
              </w:rPr>
            </w:pPr>
          </w:p>
        </w:tc>
        <w:tc>
          <w:tcPr>
            <w:tcW w:w="1346" w:type="dxa"/>
            <w:shd w:val="clear" w:color="auto" w:fill="auto"/>
          </w:tcPr>
          <w:p w14:paraId="15D0E62B" w14:textId="77777777" w:rsidR="001B4434" w:rsidRPr="00E16BAB" w:rsidRDefault="001B4434" w:rsidP="00367D1C">
            <w:pPr>
              <w:spacing w:after="0" w:line="240" w:lineRule="auto"/>
              <w:jc w:val="right"/>
              <w:rPr>
                <w:rFonts w:ascii="Times New Roman" w:hAnsi="Times New Roman"/>
                <w:b/>
                <w:i/>
                <w:sz w:val="20"/>
                <w:szCs w:val="20"/>
              </w:rPr>
            </w:pPr>
          </w:p>
        </w:tc>
        <w:tc>
          <w:tcPr>
            <w:tcW w:w="709" w:type="dxa"/>
            <w:shd w:val="clear" w:color="auto" w:fill="auto"/>
          </w:tcPr>
          <w:p w14:paraId="0A1AABAF" w14:textId="77777777" w:rsidR="001B4434" w:rsidRPr="00E16BAB" w:rsidRDefault="001B4434" w:rsidP="00367D1C">
            <w:pPr>
              <w:spacing w:after="0" w:line="240" w:lineRule="auto"/>
              <w:jc w:val="right"/>
              <w:rPr>
                <w:rFonts w:ascii="Times New Roman" w:hAnsi="Times New Roman"/>
                <w:b/>
                <w:i/>
                <w:sz w:val="20"/>
                <w:szCs w:val="20"/>
              </w:rPr>
            </w:pPr>
          </w:p>
        </w:tc>
        <w:tc>
          <w:tcPr>
            <w:tcW w:w="567" w:type="dxa"/>
            <w:shd w:val="clear" w:color="auto" w:fill="auto"/>
          </w:tcPr>
          <w:p w14:paraId="3C39048F" w14:textId="77777777" w:rsidR="001B4434" w:rsidRPr="00E16BAB" w:rsidRDefault="001B4434" w:rsidP="00367D1C">
            <w:pPr>
              <w:spacing w:after="0" w:line="240" w:lineRule="auto"/>
              <w:jc w:val="right"/>
              <w:rPr>
                <w:rFonts w:ascii="Times New Roman" w:hAnsi="Times New Roman"/>
                <w:b/>
                <w:i/>
                <w:sz w:val="20"/>
                <w:szCs w:val="20"/>
              </w:rPr>
            </w:pPr>
          </w:p>
        </w:tc>
        <w:tc>
          <w:tcPr>
            <w:tcW w:w="992" w:type="dxa"/>
            <w:shd w:val="clear" w:color="auto" w:fill="auto"/>
          </w:tcPr>
          <w:p w14:paraId="7270AD53" w14:textId="77777777" w:rsidR="001B4434" w:rsidRPr="00E16BAB" w:rsidRDefault="001B4434" w:rsidP="00367D1C">
            <w:pPr>
              <w:spacing w:after="0" w:line="240" w:lineRule="auto"/>
              <w:jc w:val="right"/>
              <w:rPr>
                <w:rFonts w:ascii="Times New Roman" w:hAnsi="Times New Roman"/>
                <w:b/>
                <w:i/>
                <w:sz w:val="20"/>
                <w:szCs w:val="20"/>
              </w:rPr>
            </w:pPr>
          </w:p>
        </w:tc>
      </w:tr>
      <w:tr w:rsidR="001B4434" w:rsidRPr="00E16BAB" w14:paraId="60C42491" w14:textId="77777777" w:rsidTr="00B57F15">
        <w:tc>
          <w:tcPr>
            <w:tcW w:w="849" w:type="dxa"/>
            <w:tcBorders>
              <w:top w:val="nil"/>
              <w:left w:val="single" w:sz="4" w:space="0" w:color="auto"/>
              <w:bottom w:val="single" w:sz="4" w:space="0" w:color="auto"/>
              <w:right w:val="nil"/>
            </w:tcBorders>
            <w:shd w:val="clear" w:color="000000" w:fill="D9D9D9"/>
            <w:vAlign w:val="center"/>
          </w:tcPr>
          <w:p w14:paraId="559C4BA7" w14:textId="77777777" w:rsidR="001B4434" w:rsidRPr="00E16BAB" w:rsidRDefault="001B4434" w:rsidP="00E16BAB">
            <w:pPr>
              <w:spacing w:after="0" w:line="240" w:lineRule="auto"/>
              <w:rPr>
                <w:rFonts w:ascii="Times New Roman" w:hAnsi="Times New Roman"/>
                <w:b/>
                <w:bCs/>
                <w:sz w:val="18"/>
                <w:szCs w:val="18"/>
              </w:rPr>
            </w:pPr>
            <w:r w:rsidRPr="00E16BAB">
              <w:rPr>
                <w:rFonts w:ascii="Times New Roman" w:hAnsi="Times New Roman"/>
                <w:b/>
                <w:bCs/>
                <w:sz w:val="18"/>
                <w:szCs w:val="18"/>
              </w:rPr>
              <w:t>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680F1F48"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vadības izmaksas</w:t>
            </w:r>
          </w:p>
          <w:p w14:paraId="272FF04A" w14:textId="77777777" w:rsidR="001B4434" w:rsidRDefault="001B4434" w:rsidP="00E348A4">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w:t>
            </w:r>
            <w:r w:rsidRPr="00586E35">
              <w:rPr>
                <w:rFonts w:ascii="Times New Roman" w:eastAsia="Times New Roman" w:hAnsi="Times New Roman"/>
                <w:i/>
                <w:iCs/>
                <w:color w:val="0000FF"/>
                <w:sz w:val="20"/>
                <w:szCs w:val="20"/>
                <w:u w:val="single"/>
              </w:rPr>
              <w:t>1. apakšpunkts</w:t>
            </w:r>
            <w:r>
              <w:rPr>
                <w:rFonts w:ascii="Times New Roman" w:eastAsia="Times New Roman" w:hAnsi="Times New Roman"/>
                <w:i/>
                <w:iCs/>
                <w:color w:val="0000FF"/>
                <w:sz w:val="20"/>
                <w:szCs w:val="20"/>
                <w:u w:val="single"/>
              </w:rPr>
              <w:t xml:space="preserve"> un 27.punkts.</w:t>
            </w:r>
            <w:r w:rsidRPr="00586E35">
              <w:rPr>
                <w:rFonts w:ascii="Times New Roman" w:eastAsia="Times New Roman" w:hAnsi="Times New Roman"/>
                <w:i/>
                <w:iCs/>
                <w:color w:val="0000FF"/>
                <w:sz w:val="20"/>
                <w:szCs w:val="20"/>
                <w:u w:val="single"/>
              </w:rPr>
              <w:t xml:space="preserve"> </w:t>
            </w:r>
          </w:p>
          <w:p w14:paraId="75220645" w14:textId="77777777" w:rsidR="001B4434" w:rsidRDefault="001B4434" w:rsidP="003A44EC">
            <w:pPr>
              <w:spacing w:after="0" w:line="240" w:lineRule="auto"/>
              <w:jc w:val="both"/>
              <w:rPr>
                <w:rFonts w:ascii="Times New Roman" w:hAnsi="Times New Roman"/>
                <w:i/>
                <w:color w:val="0000FF"/>
                <w:sz w:val="20"/>
                <w:szCs w:val="20"/>
              </w:rPr>
            </w:pPr>
            <w:r w:rsidRPr="00586E35">
              <w:rPr>
                <w:rFonts w:ascii="Times New Roman" w:hAnsi="Times New Roman"/>
                <w:i/>
                <w:color w:val="0000FF"/>
                <w:sz w:val="20"/>
                <w:szCs w:val="20"/>
              </w:rPr>
              <w:t xml:space="preserve">Attiecināmas būs projekta vadības personāla atlīdzības izmaksas, kurš piesaistīts uz darba līguma </w:t>
            </w:r>
            <w:r>
              <w:rPr>
                <w:rFonts w:ascii="Times New Roman" w:hAnsi="Times New Roman"/>
                <w:i/>
                <w:color w:val="0000FF"/>
                <w:sz w:val="20"/>
                <w:szCs w:val="20"/>
              </w:rPr>
              <w:t xml:space="preserve">vai rīkojuma par iecelšanu </w:t>
            </w:r>
            <w:r w:rsidRPr="002B7245">
              <w:rPr>
                <w:rFonts w:ascii="Times New Roman" w:hAnsi="Times New Roman"/>
                <w:i/>
                <w:color w:val="0000FF"/>
                <w:sz w:val="20"/>
                <w:szCs w:val="20"/>
              </w:rPr>
              <w:t xml:space="preserve">amatā, kā arī projektā nodarbināts pilnu vai nepilnu darba laiku. Ja personāla iesaiste projektā ir nodrošināta saskaņā ar daļlaika attiecināmības principu, attiecināma ir ne mazāka kā 30 procentu noslodze. </w:t>
            </w:r>
          </w:p>
          <w:p w14:paraId="35577888" w14:textId="77777777" w:rsidR="001B4434" w:rsidRPr="00E16BAB" w:rsidRDefault="001B4434" w:rsidP="00E348A4">
            <w:pPr>
              <w:spacing w:after="0" w:line="240" w:lineRule="auto"/>
              <w:jc w:val="both"/>
              <w:rPr>
                <w:rFonts w:ascii="Times New Roman" w:hAnsi="Times New Roman"/>
                <w:b/>
                <w:bCs/>
                <w:sz w:val="24"/>
                <w:szCs w:val="24"/>
              </w:rPr>
            </w:pPr>
            <w:r w:rsidRPr="002B7245">
              <w:rPr>
                <w:rFonts w:ascii="Times New Roman" w:hAnsi="Times New Roman"/>
                <w:i/>
                <w:color w:val="0000FF"/>
                <w:sz w:val="20"/>
                <w:szCs w:val="20"/>
              </w:rPr>
              <w:t xml:space="preserve">Personāla atlīdzības </w:t>
            </w:r>
            <w:r>
              <w:rPr>
                <w:rFonts w:ascii="Times New Roman" w:hAnsi="Times New Roman"/>
                <w:i/>
                <w:color w:val="0000FF"/>
                <w:sz w:val="20"/>
                <w:szCs w:val="20"/>
              </w:rPr>
              <w:t xml:space="preserve">likmēm </w:t>
            </w:r>
            <w:r w:rsidRPr="002B7245">
              <w:rPr>
                <w:rFonts w:ascii="Times New Roman" w:hAnsi="Times New Roman"/>
                <w:i/>
                <w:color w:val="0000FF"/>
                <w:sz w:val="20"/>
                <w:szCs w:val="20"/>
              </w:rPr>
              <w:t xml:space="preserve">jābūt līdzvērtīgām pārējo </w:t>
            </w:r>
            <w:r>
              <w:rPr>
                <w:rFonts w:ascii="Times New Roman" w:hAnsi="Times New Roman"/>
                <w:i/>
                <w:color w:val="0000FF"/>
                <w:sz w:val="20"/>
                <w:szCs w:val="20"/>
              </w:rPr>
              <w:t xml:space="preserve">iestādes </w:t>
            </w:r>
            <w:r w:rsidRPr="002B7245">
              <w:rPr>
                <w:rFonts w:ascii="Times New Roman" w:hAnsi="Times New Roman"/>
                <w:i/>
                <w:color w:val="0000FF"/>
                <w:sz w:val="20"/>
                <w:szCs w:val="20"/>
              </w:rPr>
              <w:t>darbinieku atalgoju</w:t>
            </w:r>
            <w:r>
              <w:rPr>
                <w:rFonts w:ascii="Times New Roman" w:hAnsi="Times New Roman"/>
                <w:i/>
                <w:color w:val="0000FF"/>
                <w:sz w:val="20"/>
                <w:szCs w:val="20"/>
              </w:rPr>
              <w:t>ma likmēm..</w:t>
            </w:r>
          </w:p>
        </w:tc>
        <w:tc>
          <w:tcPr>
            <w:tcW w:w="1134" w:type="dxa"/>
            <w:tcBorders>
              <w:top w:val="nil"/>
              <w:left w:val="nil"/>
              <w:bottom w:val="single" w:sz="4" w:space="0" w:color="auto"/>
              <w:right w:val="single" w:sz="4" w:space="0" w:color="auto"/>
            </w:tcBorders>
            <w:shd w:val="clear" w:color="000000" w:fill="D9D9D9"/>
            <w:vAlign w:val="center"/>
          </w:tcPr>
          <w:p w14:paraId="77B7CFCC"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tiešā</w:t>
            </w:r>
            <w:r>
              <w:rPr>
                <w:rFonts w:ascii="Times New Roman" w:hAnsi="Times New Roman"/>
                <w:b/>
                <w:bCs/>
                <w:sz w:val="18"/>
                <w:szCs w:val="18"/>
              </w:rPr>
              <w:t>s</w:t>
            </w:r>
          </w:p>
        </w:tc>
        <w:tc>
          <w:tcPr>
            <w:tcW w:w="851" w:type="dxa"/>
            <w:shd w:val="clear" w:color="auto" w:fill="auto"/>
          </w:tcPr>
          <w:p w14:paraId="61ABAF8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1278E55F"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43042A81"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11DF6B29"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431EC4A2"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0E6A524C"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1FE3E01D"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04197C59"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3FB65271" w14:textId="77777777" w:rsidTr="00B57F15">
        <w:tc>
          <w:tcPr>
            <w:tcW w:w="849" w:type="dxa"/>
            <w:tcBorders>
              <w:top w:val="nil"/>
              <w:left w:val="single" w:sz="4" w:space="0" w:color="auto"/>
              <w:bottom w:val="single" w:sz="4" w:space="0" w:color="auto"/>
              <w:right w:val="nil"/>
            </w:tcBorders>
            <w:shd w:val="clear" w:color="000000" w:fill="D9D9D9"/>
            <w:vAlign w:val="center"/>
          </w:tcPr>
          <w:p w14:paraId="5FBBBE64" w14:textId="77777777" w:rsidR="001B4434" w:rsidRPr="00E16BAB" w:rsidRDefault="001B4434" w:rsidP="00367D1C">
            <w:pPr>
              <w:spacing w:after="0" w:line="240" w:lineRule="auto"/>
              <w:rPr>
                <w:rFonts w:ascii="Times New Roman" w:hAnsi="Times New Roman"/>
                <w:b/>
                <w:bCs/>
                <w:i/>
                <w:sz w:val="18"/>
                <w:szCs w:val="18"/>
              </w:rPr>
            </w:pPr>
            <w:r w:rsidRPr="00E16BAB">
              <w:rPr>
                <w:rFonts w:ascii="Times New Roman" w:hAnsi="Times New Roman"/>
                <w:b/>
                <w:bCs/>
                <w:i/>
                <w:sz w:val="18"/>
                <w:szCs w:val="18"/>
              </w:rPr>
              <w:t>2.1.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083FBDD" w14:textId="77777777" w:rsidR="001B4434" w:rsidRPr="0059346D" w:rsidRDefault="001B4434" w:rsidP="003A44EC">
            <w:pPr>
              <w:spacing w:after="0" w:line="240" w:lineRule="auto"/>
              <w:jc w:val="both"/>
              <w:rPr>
                <w:rFonts w:ascii="Times New Roman" w:hAnsi="Times New Roman"/>
                <w:i/>
                <w:color w:val="0000FF"/>
                <w:sz w:val="20"/>
                <w:szCs w:val="20"/>
              </w:rPr>
            </w:pPr>
            <w:r>
              <w:rPr>
                <w:rFonts w:ascii="Times New Roman" w:hAnsi="Times New Roman"/>
                <w:b/>
                <w:bCs/>
                <w:i/>
              </w:rPr>
              <w:t>Finansējuma saņēmēja p</w:t>
            </w:r>
            <w:r w:rsidRPr="00586E35">
              <w:rPr>
                <w:rFonts w:ascii="Times New Roman" w:hAnsi="Times New Roman"/>
                <w:b/>
                <w:bCs/>
                <w:i/>
              </w:rPr>
              <w:t xml:space="preserve">rojekta vadības personāla atlīdzības izmaksas </w:t>
            </w:r>
          </w:p>
        </w:tc>
        <w:tc>
          <w:tcPr>
            <w:tcW w:w="1134" w:type="dxa"/>
            <w:tcBorders>
              <w:top w:val="nil"/>
              <w:left w:val="nil"/>
              <w:bottom w:val="single" w:sz="4" w:space="0" w:color="auto"/>
              <w:right w:val="single" w:sz="4" w:space="0" w:color="auto"/>
            </w:tcBorders>
            <w:shd w:val="clear" w:color="000000" w:fill="D9D9D9"/>
            <w:vAlign w:val="center"/>
          </w:tcPr>
          <w:p w14:paraId="22621897" w14:textId="77777777" w:rsidR="001B4434" w:rsidRPr="00835D0F" w:rsidRDefault="001B4434" w:rsidP="00367D1C">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28562163" w14:textId="77777777" w:rsidR="001B4434" w:rsidRPr="00E16BAB" w:rsidRDefault="001B4434" w:rsidP="00367D1C">
            <w:pPr>
              <w:spacing w:after="0" w:line="240" w:lineRule="auto"/>
              <w:jc w:val="right"/>
              <w:rPr>
                <w:rFonts w:ascii="Times New Roman" w:hAnsi="Times New Roman"/>
                <w:i/>
                <w:sz w:val="20"/>
                <w:szCs w:val="20"/>
              </w:rPr>
            </w:pPr>
          </w:p>
        </w:tc>
        <w:tc>
          <w:tcPr>
            <w:tcW w:w="850" w:type="dxa"/>
            <w:shd w:val="clear" w:color="auto" w:fill="auto"/>
          </w:tcPr>
          <w:p w14:paraId="0B4BA637" w14:textId="77777777" w:rsidR="001B4434" w:rsidRPr="00E16BAB" w:rsidRDefault="001B4434" w:rsidP="00367D1C">
            <w:pPr>
              <w:spacing w:after="0" w:line="240" w:lineRule="auto"/>
              <w:jc w:val="right"/>
              <w:rPr>
                <w:rFonts w:ascii="Times New Roman" w:hAnsi="Times New Roman"/>
                <w:i/>
                <w:sz w:val="20"/>
                <w:szCs w:val="20"/>
              </w:rPr>
            </w:pPr>
          </w:p>
        </w:tc>
        <w:tc>
          <w:tcPr>
            <w:tcW w:w="851" w:type="dxa"/>
            <w:shd w:val="clear" w:color="auto" w:fill="auto"/>
          </w:tcPr>
          <w:p w14:paraId="703437E3" w14:textId="77777777" w:rsidR="001B4434" w:rsidRPr="00E16BAB" w:rsidRDefault="001B4434" w:rsidP="00367D1C">
            <w:pPr>
              <w:spacing w:after="0" w:line="240" w:lineRule="auto"/>
              <w:jc w:val="right"/>
              <w:rPr>
                <w:rFonts w:ascii="Times New Roman" w:hAnsi="Times New Roman"/>
                <w:i/>
                <w:sz w:val="20"/>
                <w:szCs w:val="20"/>
              </w:rPr>
            </w:pPr>
          </w:p>
        </w:tc>
        <w:tc>
          <w:tcPr>
            <w:tcW w:w="1205" w:type="dxa"/>
            <w:shd w:val="clear" w:color="auto" w:fill="auto"/>
          </w:tcPr>
          <w:p w14:paraId="1E50EA3D" w14:textId="77777777" w:rsidR="001B4434" w:rsidRPr="00E16BAB" w:rsidRDefault="001B4434" w:rsidP="00367D1C">
            <w:pPr>
              <w:spacing w:after="0" w:line="240" w:lineRule="auto"/>
              <w:jc w:val="right"/>
              <w:rPr>
                <w:rFonts w:ascii="Times New Roman" w:hAnsi="Times New Roman"/>
                <w:i/>
                <w:sz w:val="20"/>
                <w:szCs w:val="20"/>
              </w:rPr>
            </w:pPr>
          </w:p>
        </w:tc>
        <w:tc>
          <w:tcPr>
            <w:tcW w:w="1346" w:type="dxa"/>
            <w:shd w:val="clear" w:color="auto" w:fill="auto"/>
          </w:tcPr>
          <w:p w14:paraId="2136F9DB" w14:textId="77777777" w:rsidR="001B4434" w:rsidRPr="00E16BAB" w:rsidRDefault="001B4434" w:rsidP="00367D1C">
            <w:pPr>
              <w:spacing w:after="0" w:line="240" w:lineRule="auto"/>
              <w:jc w:val="right"/>
              <w:rPr>
                <w:rFonts w:ascii="Times New Roman" w:hAnsi="Times New Roman"/>
                <w:i/>
                <w:sz w:val="20"/>
                <w:szCs w:val="20"/>
              </w:rPr>
            </w:pPr>
          </w:p>
        </w:tc>
        <w:tc>
          <w:tcPr>
            <w:tcW w:w="709" w:type="dxa"/>
            <w:shd w:val="clear" w:color="auto" w:fill="auto"/>
          </w:tcPr>
          <w:p w14:paraId="551C1C47" w14:textId="77777777" w:rsidR="001B4434" w:rsidRPr="00E16BAB" w:rsidRDefault="001B4434" w:rsidP="00367D1C">
            <w:pPr>
              <w:spacing w:after="0" w:line="240" w:lineRule="auto"/>
              <w:jc w:val="right"/>
              <w:rPr>
                <w:rFonts w:ascii="Times New Roman" w:hAnsi="Times New Roman"/>
                <w:i/>
                <w:sz w:val="20"/>
                <w:szCs w:val="20"/>
              </w:rPr>
            </w:pPr>
          </w:p>
        </w:tc>
        <w:tc>
          <w:tcPr>
            <w:tcW w:w="567" w:type="dxa"/>
            <w:shd w:val="clear" w:color="auto" w:fill="auto"/>
          </w:tcPr>
          <w:p w14:paraId="3275A1D7" w14:textId="77777777" w:rsidR="001B4434" w:rsidRPr="00E16BAB" w:rsidRDefault="001B4434" w:rsidP="00367D1C">
            <w:pPr>
              <w:spacing w:after="0" w:line="240" w:lineRule="auto"/>
              <w:jc w:val="right"/>
              <w:rPr>
                <w:rFonts w:ascii="Times New Roman" w:hAnsi="Times New Roman"/>
                <w:i/>
                <w:sz w:val="20"/>
                <w:szCs w:val="20"/>
              </w:rPr>
            </w:pPr>
          </w:p>
        </w:tc>
        <w:tc>
          <w:tcPr>
            <w:tcW w:w="992" w:type="dxa"/>
            <w:shd w:val="clear" w:color="auto" w:fill="auto"/>
          </w:tcPr>
          <w:p w14:paraId="65CE8AF9" w14:textId="77777777" w:rsidR="001B4434" w:rsidRPr="00E16BAB" w:rsidRDefault="001B4434" w:rsidP="00367D1C">
            <w:pPr>
              <w:spacing w:after="0" w:line="240" w:lineRule="auto"/>
              <w:jc w:val="right"/>
              <w:rPr>
                <w:rFonts w:ascii="Times New Roman" w:hAnsi="Times New Roman"/>
                <w:i/>
                <w:sz w:val="20"/>
                <w:szCs w:val="20"/>
              </w:rPr>
            </w:pPr>
          </w:p>
        </w:tc>
      </w:tr>
      <w:tr w:rsidR="001B4434" w:rsidRPr="00E16BAB" w14:paraId="632255B9"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508586A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D8C7B95" w14:textId="77777777" w:rsidR="001B4434" w:rsidRDefault="001B4434" w:rsidP="00E348A4">
            <w:pPr>
              <w:spacing w:after="0" w:line="240" w:lineRule="auto"/>
              <w:jc w:val="both"/>
              <w:rPr>
                <w:rFonts w:ascii="Times New Roman" w:hAnsi="Times New Roman"/>
                <w:b/>
                <w:bCs/>
                <w:i/>
              </w:rPr>
            </w:pPr>
            <w:r>
              <w:rPr>
                <w:rFonts w:ascii="Times New Roman" w:hAnsi="Times New Roman"/>
                <w:b/>
                <w:bCs/>
                <w:i/>
              </w:rPr>
              <w:t>Sadarbības partnera  p</w:t>
            </w:r>
            <w:r w:rsidRPr="00586E35">
              <w:rPr>
                <w:rFonts w:ascii="Times New Roman" w:hAnsi="Times New Roman"/>
                <w:b/>
                <w:bCs/>
                <w:i/>
              </w:rPr>
              <w:t xml:space="preserve">rojekta vadības personāla atlīdzības izmaksas </w:t>
            </w:r>
          </w:p>
          <w:p w14:paraId="016DC9B7" w14:textId="77777777" w:rsidR="001B4434" w:rsidRDefault="001B4434" w:rsidP="00E348A4">
            <w:pPr>
              <w:spacing w:after="0" w:line="240" w:lineRule="auto"/>
              <w:jc w:val="both"/>
              <w:rPr>
                <w:rFonts w:ascii="Times New Roman" w:hAnsi="Times New Roman"/>
                <w:i/>
                <w:color w:val="0000FF"/>
                <w:sz w:val="20"/>
                <w:szCs w:val="20"/>
              </w:rPr>
            </w:pPr>
            <w:r w:rsidRPr="00E348A4">
              <w:rPr>
                <w:rFonts w:ascii="Times New Roman" w:hAnsi="Times New Roman"/>
                <w:i/>
                <w:color w:val="0000FF"/>
                <w:sz w:val="20"/>
                <w:szCs w:val="20"/>
                <w:u w:val="single"/>
              </w:rPr>
              <w:t>MK noteikumu 27.punkts</w:t>
            </w:r>
            <w:r>
              <w:rPr>
                <w:rFonts w:ascii="Times New Roman" w:hAnsi="Times New Roman"/>
                <w:i/>
                <w:color w:val="0000FF"/>
                <w:sz w:val="20"/>
                <w:szCs w:val="20"/>
              </w:rPr>
              <w:t>.</w:t>
            </w:r>
          </w:p>
          <w:p w14:paraId="6BE02900" w14:textId="77777777" w:rsidR="001B4434" w:rsidRPr="00E348A4" w:rsidRDefault="001B4434" w:rsidP="00E348A4">
            <w:pPr>
              <w:spacing w:after="0" w:line="240" w:lineRule="auto"/>
              <w:jc w:val="both"/>
              <w:rPr>
                <w:rFonts w:ascii="Times New Roman" w:hAnsi="Times New Roman"/>
                <w:i/>
                <w:color w:val="0000FF"/>
                <w:sz w:val="20"/>
                <w:szCs w:val="20"/>
              </w:rPr>
            </w:pPr>
            <w:r>
              <w:rPr>
                <w:rFonts w:ascii="Times New Roman" w:hAnsi="Times New Roman"/>
                <w:i/>
                <w:color w:val="0000FF"/>
                <w:sz w:val="20"/>
                <w:szCs w:val="20"/>
              </w:rPr>
              <w:t xml:space="preserve"> Sadarbības partnerim – Valsts izglītības attīstības aģentūra, projekta vadības personāla noslodze tiek vērtēta visu par 1. atlases kārtas projektu īstenošanu noslēgto </w:t>
            </w:r>
            <w:r>
              <w:rPr>
                <w:rFonts w:ascii="Times New Roman" w:hAnsi="Times New Roman"/>
                <w:i/>
                <w:color w:val="0000FF"/>
                <w:sz w:val="20"/>
                <w:szCs w:val="20"/>
              </w:rPr>
              <w:lastRenderedPageBreak/>
              <w:t>sadarbības līgumu kontekstā, taču katrā projekta iesniegumā norāda tam atbilstošo slodzi un atlīdzības apjomu.</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191D5B2"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lastRenderedPageBreak/>
              <w:t>tiešās</w:t>
            </w:r>
          </w:p>
        </w:tc>
        <w:tc>
          <w:tcPr>
            <w:tcW w:w="851" w:type="dxa"/>
            <w:shd w:val="clear" w:color="auto" w:fill="auto"/>
          </w:tcPr>
          <w:p w14:paraId="22BFD3E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342FF36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9A2ECE"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0273FE"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3528CB57"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790D8A04"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1774AB40"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1DA6A0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358B600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73F89A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6.</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B8F9CCA"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F7EA6CE"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14:paraId="68D21A3B"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5F452AC4"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7B86792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70E349E6"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5A96F051"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6B8E45B0"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4C147137"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748239F"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6ED83D3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EFE182"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6.1.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3AB0076"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Materiālu un izejvielu izmaksas</w:t>
            </w:r>
          </w:p>
          <w:p w14:paraId="223D663E" w14:textId="77777777" w:rsidR="001B4434" w:rsidRPr="00E16BAB" w:rsidRDefault="001B4434" w:rsidP="00E16BAB">
            <w:pPr>
              <w:spacing w:after="0" w:line="240" w:lineRule="auto"/>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88814EB" w14:textId="77777777" w:rsidR="001B4434" w:rsidRPr="00835D0F" w:rsidRDefault="001B4434" w:rsidP="00E16BAB">
            <w:pPr>
              <w:spacing w:after="0" w:line="240" w:lineRule="auto"/>
              <w:jc w:val="center"/>
              <w:rPr>
                <w:rFonts w:ascii="Times New Roman" w:hAnsi="Times New Roman"/>
                <w:b/>
                <w:bCs/>
                <w:i/>
              </w:rPr>
            </w:pPr>
            <w:r w:rsidRPr="00835D0F">
              <w:rPr>
                <w:rFonts w:ascii="Times New Roman" w:hAnsi="Times New Roman"/>
                <w:b/>
                <w:bCs/>
                <w:i/>
              </w:rPr>
              <w:t>tiešās</w:t>
            </w:r>
          </w:p>
        </w:tc>
        <w:tc>
          <w:tcPr>
            <w:tcW w:w="851" w:type="dxa"/>
            <w:tcBorders>
              <w:left w:val="single" w:sz="4" w:space="0" w:color="auto"/>
            </w:tcBorders>
            <w:shd w:val="clear" w:color="auto" w:fill="auto"/>
          </w:tcPr>
          <w:p w14:paraId="07973E49"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503D31DD"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56AEBFBA"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08FE379D"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1BA82AE0"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1D8186A1"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0D168B42"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4E9225E" w14:textId="77777777" w:rsidR="001B4434" w:rsidRPr="00E16BAB" w:rsidRDefault="001B4434" w:rsidP="00E16BAB">
            <w:pPr>
              <w:spacing w:after="0" w:line="240" w:lineRule="auto"/>
              <w:jc w:val="right"/>
              <w:rPr>
                <w:rFonts w:ascii="Times New Roman" w:hAnsi="Times New Roman"/>
                <w:i/>
              </w:rPr>
            </w:pPr>
          </w:p>
        </w:tc>
      </w:tr>
      <w:tr w:rsidR="001B4434" w:rsidRPr="00697CD3" w14:paraId="42A705B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8B29690" w14:textId="77777777" w:rsidR="001B4434" w:rsidRPr="00697CD3" w:rsidRDefault="001B4434" w:rsidP="00E16BAB">
            <w:pPr>
              <w:spacing w:after="0" w:line="240" w:lineRule="auto"/>
              <w:rPr>
                <w:rFonts w:ascii="Times New Roman" w:hAnsi="Times New Roman"/>
                <w:bCs/>
              </w:rPr>
            </w:pPr>
            <w:r>
              <w:rPr>
                <w:rFonts w:ascii="Times New Roman" w:hAnsi="Times New Roman"/>
                <w:bCs/>
              </w:rPr>
              <w:t>6.1.1.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6471C1A" w14:textId="77777777" w:rsidR="001B4434" w:rsidRPr="00253A25" w:rsidRDefault="001B4434" w:rsidP="00E16BAB">
            <w:pPr>
              <w:spacing w:after="0" w:line="240" w:lineRule="auto"/>
              <w:rPr>
                <w:rFonts w:ascii="Times New Roman" w:hAnsi="Times New Roman"/>
                <w:bCs/>
              </w:rPr>
            </w:pPr>
            <w:r w:rsidRPr="00253A25">
              <w:rPr>
                <w:rFonts w:ascii="Times New Roman" w:hAnsi="Times New Roman"/>
                <w:bCs/>
              </w:rPr>
              <w:t xml:space="preserve">Bibliotēkas fondu papildināšanas un digitālo mācību grāmatu iegādes izmaksas </w:t>
            </w:r>
          </w:p>
          <w:p w14:paraId="210E1326" w14:textId="77777777" w:rsidR="001B4434" w:rsidRDefault="001B4434" w:rsidP="00AC27C2">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34015C77" w14:textId="77777777" w:rsidR="001B4434" w:rsidRPr="00697CD3" w:rsidRDefault="001B4434" w:rsidP="00AC27C2">
            <w:pPr>
              <w:spacing w:after="0" w:line="240" w:lineRule="auto"/>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izglītības iestādes metodiskā centra funkciju stiprināšanai, lai īstenotu profesionālās izglītības kompetences centra funkcijas pieaugušo 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3451BE5" w14:textId="77777777" w:rsidR="001B4434" w:rsidRPr="00835D0F" w:rsidRDefault="001B4434" w:rsidP="00E16BAB">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tcPr>
          <w:p w14:paraId="7D4BF1C9" w14:textId="77777777" w:rsidR="001B4434" w:rsidRPr="00697CD3" w:rsidRDefault="001B4434" w:rsidP="00E16BAB">
            <w:pPr>
              <w:spacing w:after="0" w:line="240" w:lineRule="auto"/>
              <w:jc w:val="right"/>
              <w:rPr>
                <w:rFonts w:ascii="Times New Roman" w:hAnsi="Times New Roman"/>
              </w:rPr>
            </w:pPr>
          </w:p>
        </w:tc>
        <w:tc>
          <w:tcPr>
            <w:tcW w:w="850" w:type="dxa"/>
            <w:shd w:val="clear" w:color="auto" w:fill="auto"/>
          </w:tcPr>
          <w:p w14:paraId="6587A4CD" w14:textId="77777777" w:rsidR="001B4434" w:rsidRPr="00697CD3" w:rsidRDefault="001B4434" w:rsidP="00E16BAB">
            <w:pPr>
              <w:spacing w:after="0" w:line="240" w:lineRule="auto"/>
              <w:jc w:val="right"/>
              <w:rPr>
                <w:rFonts w:ascii="Times New Roman" w:hAnsi="Times New Roman"/>
              </w:rPr>
            </w:pPr>
          </w:p>
        </w:tc>
        <w:tc>
          <w:tcPr>
            <w:tcW w:w="851" w:type="dxa"/>
            <w:shd w:val="clear" w:color="auto" w:fill="auto"/>
          </w:tcPr>
          <w:p w14:paraId="1FCA452F" w14:textId="77777777" w:rsidR="001B4434" w:rsidRPr="00697CD3" w:rsidRDefault="001B4434" w:rsidP="00E16BAB">
            <w:pPr>
              <w:spacing w:after="0" w:line="240" w:lineRule="auto"/>
              <w:jc w:val="right"/>
              <w:rPr>
                <w:rFonts w:ascii="Times New Roman" w:hAnsi="Times New Roman"/>
              </w:rPr>
            </w:pPr>
          </w:p>
        </w:tc>
        <w:tc>
          <w:tcPr>
            <w:tcW w:w="1205" w:type="dxa"/>
            <w:shd w:val="clear" w:color="auto" w:fill="auto"/>
          </w:tcPr>
          <w:p w14:paraId="2DCCE774" w14:textId="77777777" w:rsidR="001B4434" w:rsidRPr="00697CD3" w:rsidRDefault="001B4434" w:rsidP="00E16BAB">
            <w:pPr>
              <w:spacing w:after="0" w:line="240" w:lineRule="auto"/>
              <w:jc w:val="right"/>
              <w:rPr>
                <w:rFonts w:ascii="Times New Roman" w:hAnsi="Times New Roman"/>
              </w:rPr>
            </w:pPr>
          </w:p>
        </w:tc>
        <w:tc>
          <w:tcPr>
            <w:tcW w:w="1346" w:type="dxa"/>
            <w:shd w:val="clear" w:color="auto" w:fill="auto"/>
          </w:tcPr>
          <w:p w14:paraId="28D81CA4" w14:textId="77777777" w:rsidR="001B4434" w:rsidRPr="00697CD3" w:rsidRDefault="001B4434" w:rsidP="00E16BAB">
            <w:pPr>
              <w:spacing w:after="0" w:line="240" w:lineRule="auto"/>
              <w:jc w:val="right"/>
              <w:rPr>
                <w:rFonts w:ascii="Times New Roman" w:hAnsi="Times New Roman"/>
              </w:rPr>
            </w:pPr>
          </w:p>
        </w:tc>
        <w:tc>
          <w:tcPr>
            <w:tcW w:w="709" w:type="dxa"/>
            <w:shd w:val="clear" w:color="auto" w:fill="auto"/>
          </w:tcPr>
          <w:p w14:paraId="05CF8EB5" w14:textId="77777777" w:rsidR="001B4434" w:rsidRPr="00697CD3" w:rsidRDefault="001B4434" w:rsidP="00E16BAB">
            <w:pPr>
              <w:spacing w:after="0" w:line="240" w:lineRule="auto"/>
              <w:jc w:val="right"/>
              <w:rPr>
                <w:rFonts w:ascii="Times New Roman" w:hAnsi="Times New Roman"/>
              </w:rPr>
            </w:pPr>
          </w:p>
        </w:tc>
        <w:tc>
          <w:tcPr>
            <w:tcW w:w="567" w:type="dxa"/>
            <w:shd w:val="clear" w:color="auto" w:fill="auto"/>
          </w:tcPr>
          <w:p w14:paraId="06A2620A" w14:textId="77777777" w:rsidR="001B4434" w:rsidRPr="00697CD3" w:rsidRDefault="001B4434" w:rsidP="00E16BAB">
            <w:pPr>
              <w:spacing w:after="0" w:line="240" w:lineRule="auto"/>
              <w:jc w:val="right"/>
              <w:rPr>
                <w:rFonts w:ascii="Times New Roman" w:hAnsi="Times New Roman"/>
              </w:rPr>
            </w:pPr>
          </w:p>
        </w:tc>
        <w:tc>
          <w:tcPr>
            <w:tcW w:w="992" w:type="dxa"/>
            <w:shd w:val="clear" w:color="auto" w:fill="auto"/>
          </w:tcPr>
          <w:p w14:paraId="1E97DA86" w14:textId="77777777" w:rsidR="001B4434" w:rsidRPr="00697CD3" w:rsidRDefault="001B4434" w:rsidP="00E16BAB">
            <w:pPr>
              <w:spacing w:after="0" w:line="240" w:lineRule="auto"/>
              <w:jc w:val="right"/>
              <w:rPr>
                <w:rFonts w:ascii="Times New Roman" w:hAnsi="Times New Roman"/>
              </w:rPr>
            </w:pPr>
          </w:p>
        </w:tc>
      </w:tr>
      <w:tr w:rsidR="001B4434" w:rsidRPr="00E16BAB" w14:paraId="45E40D4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924E4A" w14:textId="77777777" w:rsidR="001B4434" w:rsidRPr="00E16BAB" w:rsidRDefault="001B4434" w:rsidP="00E16BAB">
            <w:pPr>
              <w:spacing w:after="0" w:line="240" w:lineRule="auto"/>
              <w:rPr>
                <w:rFonts w:ascii="Times New Roman" w:hAnsi="Times New Roman"/>
                <w:b/>
                <w:bCs/>
                <w:i/>
              </w:rPr>
            </w:pPr>
            <w:r>
              <w:rPr>
                <w:rFonts w:ascii="Times New Roman" w:hAnsi="Times New Roman"/>
                <w:b/>
                <w:bCs/>
                <w:i/>
              </w:rPr>
              <w:t>6.2.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D23171"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1BF9D9C" w14:textId="77777777" w:rsidR="001B4434" w:rsidRPr="00835D0F" w:rsidRDefault="001B4434" w:rsidP="00E16BAB">
            <w:pPr>
              <w:spacing w:after="0" w:line="240" w:lineRule="auto"/>
              <w:jc w:val="center"/>
              <w:rPr>
                <w:rFonts w:ascii="Times New Roman" w:hAnsi="Times New Roman"/>
                <w:b/>
                <w:bCs/>
                <w:i/>
              </w:rPr>
            </w:pPr>
            <w:r>
              <w:rPr>
                <w:rFonts w:ascii="Times New Roman" w:hAnsi="Times New Roman"/>
                <w:b/>
                <w:bCs/>
                <w:i/>
              </w:rPr>
              <w:t>tiešās</w:t>
            </w:r>
          </w:p>
        </w:tc>
        <w:tc>
          <w:tcPr>
            <w:tcW w:w="851" w:type="dxa"/>
            <w:tcBorders>
              <w:left w:val="single" w:sz="4" w:space="0" w:color="auto"/>
            </w:tcBorders>
            <w:shd w:val="clear" w:color="auto" w:fill="auto"/>
          </w:tcPr>
          <w:p w14:paraId="4F0E302E"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6E5B2BA0"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3AA58DF0"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7C4310EB"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33ECF451"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2465A576"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6A897821"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6D28924" w14:textId="77777777" w:rsidR="001B4434" w:rsidRPr="00E16BAB" w:rsidRDefault="001B4434" w:rsidP="00E16BAB">
            <w:pPr>
              <w:spacing w:after="0" w:line="240" w:lineRule="auto"/>
              <w:jc w:val="right"/>
              <w:rPr>
                <w:rFonts w:ascii="Times New Roman" w:hAnsi="Times New Roman"/>
                <w:i/>
              </w:rPr>
            </w:pPr>
          </w:p>
        </w:tc>
      </w:tr>
      <w:tr w:rsidR="001B4434" w:rsidRPr="00EF6609" w14:paraId="2C166C57"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8DE6FE0" w14:textId="77777777" w:rsidR="001B4434" w:rsidRPr="00EF6609" w:rsidRDefault="001B4434" w:rsidP="00E16BAB">
            <w:pPr>
              <w:spacing w:after="0" w:line="240" w:lineRule="auto"/>
              <w:rPr>
                <w:rFonts w:ascii="Times New Roman" w:hAnsi="Times New Roman"/>
                <w:bCs/>
              </w:rPr>
            </w:pPr>
            <w:r w:rsidRPr="00EF6609">
              <w:rPr>
                <w:rFonts w:ascii="Times New Roman" w:hAnsi="Times New Roman"/>
                <w:bCs/>
              </w:rPr>
              <w:t xml:space="preserve">6.2.1. </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876D3B7" w14:textId="77777777" w:rsidR="001B4434" w:rsidRPr="0032695E" w:rsidRDefault="001B4434" w:rsidP="00E16BAB">
            <w:pPr>
              <w:spacing w:after="0" w:line="240" w:lineRule="auto"/>
              <w:rPr>
                <w:rFonts w:ascii="Times New Roman" w:hAnsi="Times New Roman"/>
                <w:bCs/>
              </w:rPr>
            </w:pPr>
            <w:r w:rsidRPr="0032695E">
              <w:rPr>
                <w:rFonts w:ascii="Times New Roman" w:hAnsi="Times New Roman"/>
                <w:bCs/>
              </w:rPr>
              <w:t>Aprīkojuma un iekārtu izmaksas prioritāro profesionālās izglītības programmu īstenošanai</w:t>
            </w:r>
          </w:p>
          <w:p w14:paraId="31A51089" w14:textId="77777777" w:rsidR="001B4434" w:rsidRPr="0032695E" w:rsidRDefault="001B4434" w:rsidP="007F7C13">
            <w:pPr>
              <w:spacing w:after="0" w:line="240" w:lineRule="auto"/>
              <w:jc w:val="both"/>
              <w:rPr>
                <w:rFonts w:ascii="Times New Roman" w:eastAsia="Times New Roman" w:hAnsi="Times New Roman"/>
                <w:i/>
                <w:iCs/>
                <w:color w:val="0000FF"/>
                <w:sz w:val="20"/>
                <w:szCs w:val="20"/>
                <w:u w:val="single"/>
              </w:rPr>
            </w:pPr>
            <w:r w:rsidRPr="0032695E">
              <w:rPr>
                <w:rFonts w:ascii="Times New Roman" w:eastAsia="Times New Roman" w:hAnsi="Times New Roman"/>
                <w:i/>
                <w:iCs/>
                <w:color w:val="0000FF"/>
                <w:sz w:val="20"/>
                <w:szCs w:val="20"/>
                <w:u w:val="single"/>
              </w:rPr>
              <w:t xml:space="preserve">MK noteikumu 24.2.1. apakšpunkts. </w:t>
            </w:r>
          </w:p>
          <w:p w14:paraId="247837AE" w14:textId="77777777" w:rsidR="001B4434" w:rsidRPr="0032695E" w:rsidRDefault="001B4434" w:rsidP="008E3E44">
            <w:pPr>
              <w:spacing w:after="0" w:line="240" w:lineRule="auto"/>
              <w:rPr>
                <w:rFonts w:ascii="Times New Roman" w:hAnsi="Times New Roman"/>
                <w:bCs/>
              </w:rPr>
            </w:pPr>
            <w:r w:rsidRPr="0032695E">
              <w:rPr>
                <w:rFonts w:ascii="Times New Roman" w:hAnsi="Times New Roman"/>
                <w:i/>
                <w:color w:val="0000FF"/>
                <w:sz w:val="20"/>
                <w:szCs w:val="20"/>
              </w:rPr>
              <w:t xml:space="preserve">Attiecināmas būs aprīkojuma un iekārtu, t.sk. tehnisko transportlīdzekļu kā uzskates un tehnisko līdzekļu iegādes izmaksas, kas </w:t>
            </w:r>
            <w:r>
              <w:rPr>
                <w:rFonts w:ascii="Times New Roman" w:hAnsi="Times New Roman"/>
                <w:i/>
                <w:color w:val="0000FF"/>
                <w:sz w:val="20"/>
                <w:szCs w:val="20"/>
              </w:rPr>
              <w:t xml:space="preserve">radušās uz pakalpojuma (uzņēmuma) līguma pamata un nepieciešamas </w:t>
            </w:r>
            <w:r w:rsidRPr="0032695E">
              <w:rPr>
                <w:rFonts w:ascii="Times New Roman" w:hAnsi="Times New Roman"/>
                <w:i/>
                <w:color w:val="0000FF"/>
                <w:sz w:val="20"/>
                <w:szCs w:val="20"/>
              </w:rPr>
              <w:t>MK noteikumu 20.1.apakšpunktā minēto prioritārās izglītības programmu īstenošanai.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2FCD4DF" w14:textId="77777777" w:rsidR="001B4434" w:rsidRPr="00835D0F" w:rsidRDefault="001B4434" w:rsidP="00E16BAB">
            <w:pPr>
              <w:spacing w:after="0" w:line="240" w:lineRule="auto"/>
              <w:jc w:val="center"/>
              <w:rPr>
                <w:rFonts w:ascii="Times New Roman" w:hAnsi="Times New Roman"/>
                <w:bCs/>
              </w:rPr>
            </w:pPr>
            <w:r w:rsidRPr="00835D0F">
              <w:rPr>
                <w:rFonts w:ascii="Times New Roman" w:hAnsi="Times New Roman"/>
                <w:bCs/>
              </w:rPr>
              <w:t>tiešās</w:t>
            </w:r>
          </w:p>
        </w:tc>
        <w:tc>
          <w:tcPr>
            <w:tcW w:w="851" w:type="dxa"/>
            <w:tcBorders>
              <w:left w:val="single" w:sz="4" w:space="0" w:color="auto"/>
            </w:tcBorders>
            <w:shd w:val="clear" w:color="auto" w:fill="auto"/>
          </w:tcPr>
          <w:p w14:paraId="287F2D81" w14:textId="77777777" w:rsidR="001B4434" w:rsidRPr="00EF6609" w:rsidRDefault="001B4434" w:rsidP="00E16BAB">
            <w:pPr>
              <w:spacing w:after="0" w:line="240" w:lineRule="auto"/>
              <w:jc w:val="right"/>
              <w:rPr>
                <w:rFonts w:ascii="Times New Roman" w:hAnsi="Times New Roman"/>
              </w:rPr>
            </w:pPr>
          </w:p>
        </w:tc>
        <w:tc>
          <w:tcPr>
            <w:tcW w:w="850" w:type="dxa"/>
            <w:shd w:val="clear" w:color="auto" w:fill="auto"/>
          </w:tcPr>
          <w:p w14:paraId="32017413" w14:textId="77777777" w:rsidR="001B4434" w:rsidRPr="00EF6609" w:rsidRDefault="001B4434" w:rsidP="00E16BAB">
            <w:pPr>
              <w:spacing w:after="0" w:line="240" w:lineRule="auto"/>
              <w:jc w:val="right"/>
              <w:rPr>
                <w:rFonts w:ascii="Times New Roman" w:hAnsi="Times New Roman"/>
              </w:rPr>
            </w:pPr>
          </w:p>
        </w:tc>
        <w:tc>
          <w:tcPr>
            <w:tcW w:w="851" w:type="dxa"/>
            <w:shd w:val="clear" w:color="auto" w:fill="auto"/>
          </w:tcPr>
          <w:p w14:paraId="7CCEB7F1" w14:textId="77777777" w:rsidR="001B4434" w:rsidRPr="00EF6609" w:rsidRDefault="001B4434" w:rsidP="00E16BAB">
            <w:pPr>
              <w:spacing w:after="0" w:line="240" w:lineRule="auto"/>
              <w:jc w:val="right"/>
              <w:rPr>
                <w:rFonts w:ascii="Times New Roman" w:hAnsi="Times New Roman"/>
              </w:rPr>
            </w:pPr>
          </w:p>
        </w:tc>
        <w:tc>
          <w:tcPr>
            <w:tcW w:w="1205" w:type="dxa"/>
            <w:shd w:val="clear" w:color="auto" w:fill="auto"/>
          </w:tcPr>
          <w:p w14:paraId="21739DDA" w14:textId="77777777" w:rsidR="001B4434" w:rsidRPr="00EF6609" w:rsidRDefault="001B4434" w:rsidP="00E16BAB">
            <w:pPr>
              <w:spacing w:after="0" w:line="240" w:lineRule="auto"/>
              <w:jc w:val="right"/>
              <w:rPr>
                <w:rFonts w:ascii="Times New Roman" w:hAnsi="Times New Roman"/>
              </w:rPr>
            </w:pPr>
          </w:p>
        </w:tc>
        <w:tc>
          <w:tcPr>
            <w:tcW w:w="1346" w:type="dxa"/>
            <w:shd w:val="clear" w:color="auto" w:fill="auto"/>
          </w:tcPr>
          <w:p w14:paraId="6B7B6D10" w14:textId="77777777" w:rsidR="001B4434" w:rsidRPr="00EF6609" w:rsidRDefault="001B4434" w:rsidP="00E16BAB">
            <w:pPr>
              <w:spacing w:after="0" w:line="240" w:lineRule="auto"/>
              <w:jc w:val="right"/>
              <w:rPr>
                <w:rFonts w:ascii="Times New Roman" w:hAnsi="Times New Roman"/>
              </w:rPr>
            </w:pPr>
          </w:p>
        </w:tc>
        <w:tc>
          <w:tcPr>
            <w:tcW w:w="709" w:type="dxa"/>
            <w:shd w:val="clear" w:color="auto" w:fill="auto"/>
          </w:tcPr>
          <w:p w14:paraId="7913F9D7" w14:textId="77777777" w:rsidR="001B4434" w:rsidRPr="00EF6609" w:rsidRDefault="001B4434" w:rsidP="00E16BAB">
            <w:pPr>
              <w:spacing w:after="0" w:line="240" w:lineRule="auto"/>
              <w:jc w:val="right"/>
              <w:rPr>
                <w:rFonts w:ascii="Times New Roman" w:hAnsi="Times New Roman"/>
              </w:rPr>
            </w:pPr>
          </w:p>
        </w:tc>
        <w:tc>
          <w:tcPr>
            <w:tcW w:w="567" w:type="dxa"/>
            <w:shd w:val="clear" w:color="auto" w:fill="auto"/>
          </w:tcPr>
          <w:p w14:paraId="0E64B734" w14:textId="77777777" w:rsidR="001B4434" w:rsidRPr="00EF6609" w:rsidRDefault="001B4434" w:rsidP="00E16BAB">
            <w:pPr>
              <w:spacing w:after="0" w:line="240" w:lineRule="auto"/>
              <w:jc w:val="right"/>
              <w:rPr>
                <w:rFonts w:ascii="Times New Roman" w:hAnsi="Times New Roman"/>
              </w:rPr>
            </w:pPr>
          </w:p>
        </w:tc>
        <w:tc>
          <w:tcPr>
            <w:tcW w:w="992" w:type="dxa"/>
            <w:shd w:val="clear" w:color="auto" w:fill="auto"/>
          </w:tcPr>
          <w:p w14:paraId="48D4F060" w14:textId="77777777" w:rsidR="001B4434" w:rsidRPr="00EF6609" w:rsidRDefault="001B4434" w:rsidP="00E16BAB">
            <w:pPr>
              <w:spacing w:after="0" w:line="240" w:lineRule="auto"/>
              <w:jc w:val="right"/>
              <w:rPr>
                <w:rFonts w:ascii="Times New Roman" w:hAnsi="Times New Roman"/>
              </w:rPr>
            </w:pPr>
          </w:p>
        </w:tc>
      </w:tr>
      <w:tr w:rsidR="001B4434" w:rsidRPr="00C81196" w14:paraId="4E789B3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471ACC" w14:textId="77777777" w:rsidR="001B4434" w:rsidRPr="00C81196" w:rsidRDefault="001B4434" w:rsidP="0032695E">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DBF21C" w14:textId="77777777" w:rsidR="001B4434" w:rsidRDefault="001B4434" w:rsidP="00835D0F">
            <w:pPr>
              <w:spacing w:after="0" w:line="240" w:lineRule="auto"/>
              <w:jc w:val="both"/>
              <w:rPr>
                <w:rFonts w:ascii="Times New Roman" w:hAnsi="Times New Roman"/>
                <w:bCs/>
              </w:rPr>
            </w:pPr>
            <w:r w:rsidRPr="00C81196">
              <w:rPr>
                <w:rFonts w:ascii="Times New Roman" w:hAnsi="Times New Roman"/>
                <w:bCs/>
              </w:rPr>
              <w:t>Dabaszinātņu (ķīmijas, bioloģijas, fizikas) un matemātikas</w:t>
            </w:r>
            <w:r>
              <w:rPr>
                <w:rFonts w:ascii="Times New Roman" w:hAnsi="Times New Roman"/>
                <w:bCs/>
              </w:rPr>
              <w:t xml:space="preserve"> kabinetu (t.sk. praktisko darbu telpu) modernizācijas vai jaunu kabinetu izveidošanas izmaksas</w:t>
            </w:r>
          </w:p>
          <w:p w14:paraId="55E3C229"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24.2.4</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1D9C7C42" w14:textId="77777777" w:rsidR="001B4434" w:rsidRPr="00C81196" w:rsidRDefault="001B4434" w:rsidP="006356C3">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nepieciešamas vispārējās vidējās izglītības (10.-12.klase) dabaszinātņu un matemātikas programmu īstenošanai paredzēto kabinetu modernizēšanai vai jaunu kabinetu izveidošanai.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757AFE5"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14:paraId="1A039559"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168530CE"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0EAE0E87"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467013A7"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54AED9DD"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52E8D836"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49BB8328"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39A372D1" w14:textId="77777777" w:rsidR="001B4434" w:rsidRPr="00C81196" w:rsidRDefault="001B4434" w:rsidP="00835D0F">
            <w:pPr>
              <w:spacing w:after="0" w:line="240" w:lineRule="auto"/>
              <w:jc w:val="center"/>
              <w:rPr>
                <w:rFonts w:ascii="Times New Roman" w:hAnsi="Times New Roman"/>
              </w:rPr>
            </w:pPr>
          </w:p>
        </w:tc>
      </w:tr>
      <w:tr w:rsidR="001B4434" w:rsidRPr="00AC68B3" w14:paraId="64F4E2D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E82870"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C6409C8" w14:textId="77777777" w:rsidR="001B4434" w:rsidRPr="00AC68B3" w:rsidRDefault="001B4434" w:rsidP="0032695E">
            <w:pPr>
              <w:spacing w:after="0" w:line="240" w:lineRule="auto"/>
              <w:jc w:val="right"/>
              <w:rPr>
                <w:rFonts w:ascii="Times New Roman" w:hAnsi="Times New Roman"/>
                <w:bCs/>
                <w:i/>
              </w:rPr>
            </w:pPr>
            <w:r>
              <w:rPr>
                <w:rFonts w:ascii="Times New Roman" w:hAnsi="Times New Roman"/>
                <w:bCs/>
                <w:i/>
              </w:rPr>
              <w:t>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4D8273B"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1365D9BA"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455E7F80"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554E1D8D"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30D09213"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C80B34D"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006B66FF"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335AE5D5"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412FE1C4" w14:textId="77777777" w:rsidR="001B4434" w:rsidRPr="00AC68B3" w:rsidRDefault="001B4434" w:rsidP="00835D0F">
            <w:pPr>
              <w:spacing w:after="0" w:line="240" w:lineRule="auto"/>
              <w:jc w:val="right"/>
              <w:rPr>
                <w:rFonts w:ascii="Times New Roman" w:hAnsi="Times New Roman"/>
                <w:i/>
              </w:rPr>
            </w:pPr>
          </w:p>
        </w:tc>
      </w:tr>
      <w:tr w:rsidR="001B4434" w:rsidRPr="00AC68B3" w14:paraId="28B0FFE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1AE86E1" w14:textId="77777777" w:rsidR="001B4434" w:rsidRDefault="001B4434" w:rsidP="00835D0F">
            <w:pPr>
              <w:spacing w:after="0" w:line="240" w:lineRule="auto"/>
              <w:jc w:val="right"/>
              <w:rPr>
                <w:rFonts w:ascii="Times New Roman" w:hAnsi="Times New Roman"/>
                <w:bCs/>
                <w:i/>
                <w:sz w:val="20"/>
                <w:szCs w:val="20"/>
              </w:rPr>
            </w:pPr>
            <w:r>
              <w:rPr>
                <w:rFonts w:ascii="Times New Roman" w:hAnsi="Times New Roman"/>
                <w:bCs/>
                <w:i/>
                <w:sz w:val="20"/>
                <w:szCs w:val="20"/>
              </w:rPr>
              <w:t>6.2.2.2.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F79317E" w14:textId="77777777" w:rsidR="001B4434" w:rsidRDefault="001B4434" w:rsidP="00835D0F">
            <w:pPr>
              <w:spacing w:after="0" w:line="240" w:lineRule="auto"/>
              <w:jc w:val="right"/>
              <w:rPr>
                <w:rFonts w:ascii="Times New Roman" w:hAnsi="Times New Roman"/>
                <w:bCs/>
                <w:i/>
              </w:rPr>
            </w:pPr>
            <w:r>
              <w:rPr>
                <w:rFonts w:ascii="Times New Roman" w:hAnsi="Times New Roman"/>
                <w:bCs/>
                <w:i/>
              </w:rPr>
              <w:t>Mācību iekārtu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76C7AC1"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07ADF8A3"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3828335F"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79479927"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4ACB5E9C"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76F960CF"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5803D2BE"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25B8B272"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39A276B6" w14:textId="77777777" w:rsidR="001B4434" w:rsidRPr="00AC68B3" w:rsidRDefault="001B4434" w:rsidP="00835D0F">
            <w:pPr>
              <w:spacing w:after="0" w:line="240" w:lineRule="auto"/>
              <w:jc w:val="right"/>
              <w:rPr>
                <w:rFonts w:ascii="Times New Roman" w:hAnsi="Times New Roman"/>
                <w:i/>
              </w:rPr>
            </w:pPr>
          </w:p>
        </w:tc>
      </w:tr>
      <w:tr w:rsidR="001B4434" w:rsidRPr="00AC68B3" w14:paraId="10061F5A"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9562E51"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A3B9464" w14:textId="77777777" w:rsidR="001B4434" w:rsidRPr="00AC68B3" w:rsidRDefault="001B4434" w:rsidP="00835D0F">
            <w:pPr>
              <w:spacing w:after="0" w:line="240" w:lineRule="auto"/>
              <w:jc w:val="right"/>
              <w:rPr>
                <w:rFonts w:ascii="Times New Roman" w:hAnsi="Times New Roman"/>
                <w:bCs/>
                <w:i/>
              </w:rPr>
            </w:pPr>
            <w:r>
              <w:rPr>
                <w:rFonts w:ascii="Times New Roman" w:hAnsi="Times New Roman"/>
                <w:bCs/>
                <w:i/>
              </w:rPr>
              <w:t xml:space="preserve">Tehnisko ierīču un aprīkojuma iegādes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AB8BEA9"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6C77164F"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2F9FC864"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1FD76931"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25EB2D82"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A3D8A40"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35ED91AB"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75FA0D7B"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14E42903" w14:textId="77777777" w:rsidR="001B4434" w:rsidRPr="00AC68B3" w:rsidRDefault="001B4434" w:rsidP="00835D0F">
            <w:pPr>
              <w:spacing w:after="0" w:line="240" w:lineRule="auto"/>
              <w:jc w:val="right"/>
              <w:rPr>
                <w:rFonts w:ascii="Times New Roman" w:hAnsi="Times New Roman"/>
                <w:i/>
              </w:rPr>
            </w:pPr>
          </w:p>
        </w:tc>
      </w:tr>
      <w:tr w:rsidR="001B4434" w:rsidRPr="00C81196" w14:paraId="275832E6"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5ED6934" w14:textId="77777777" w:rsidR="001B4434" w:rsidRPr="00C81196" w:rsidRDefault="001B4434" w:rsidP="00835D0F">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FE9E1DC" w14:textId="77777777" w:rsidR="001B4434" w:rsidRDefault="001B4434" w:rsidP="00835D0F">
            <w:pPr>
              <w:spacing w:after="0" w:line="240" w:lineRule="auto"/>
              <w:jc w:val="both"/>
              <w:rPr>
                <w:rFonts w:ascii="Times New Roman" w:hAnsi="Times New Roman"/>
                <w:bCs/>
              </w:rPr>
            </w:pPr>
            <w:r>
              <w:rPr>
                <w:rFonts w:ascii="Times New Roman" w:hAnsi="Times New Roman"/>
                <w:bCs/>
              </w:rPr>
              <w:t>Ergonomiskas un mūsdienu prasībām atbilstošas mācību vides izveides izmaksas</w:t>
            </w:r>
          </w:p>
          <w:p w14:paraId="1A8A72F7"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lastRenderedPageBreak/>
              <w:t xml:space="preserve">MK noteikumu </w:t>
            </w:r>
            <w:r>
              <w:rPr>
                <w:rFonts w:ascii="Times New Roman" w:eastAsia="Times New Roman" w:hAnsi="Times New Roman"/>
                <w:i/>
                <w:iCs/>
                <w:color w:val="0000FF"/>
                <w:sz w:val="20"/>
                <w:szCs w:val="20"/>
                <w:u w:val="single"/>
              </w:rPr>
              <w:t>24.2.5</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4C69307E" w14:textId="77777777" w:rsidR="001B4434" w:rsidRPr="00C81196" w:rsidRDefault="001B4434" w:rsidP="00835D0F">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saistītas ar ergonomiskas un mūsdienu prasībām atbilstošas mācību vides izveidi izglītības iestādē.</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A76258A"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lastRenderedPageBreak/>
              <w:t>tiešās</w:t>
            </w:r>
          </w:p>
        </w:tc>
        <w:tc>
          <w:tcPr>
            <w:tcW w:w="851" w:type="dxa"/>
            <w:tcBorders>
              <w:left w:val="single" w:sz="4" w:space="0" w:color="auto"/>
            </w:tcBorders>
            <w:shd w:val="clear" w:color="auto" w:fill="auto"/>
            <w:vAlign w:val="center"/>
          </w:tcPr>
          <w:p w14:paraId="218B222F"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71AB3312"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4FD33D1D"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75DC59DF"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2170C623"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7E6DE595"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590D8029"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75FA889F" w14:textId="77777777" w:rsidR="001B4434" w:rsidRPr="00C81196" w:rsidRDefault="001B4434" w:rsidP="00835D0F">
            <w:pPr>
              <w:spacing w:after="0" w:line="240" w:lineRule="auto"/>
              <w:jc w:val="center"/>
              <w:rPr>
                <w:rFonts w:ascii="Times New Roman" w:hAnsi="Times New Roman"/>
              </w:rPr>
            </w:pPr>
          </w:p>
        </w:tc>
      </w:tr>
      <w:tr w:rsidR="001B4434" w:rsidRPr="008E3E44" w14:paraId="17B2F2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DA57432" w14:textId="77777777" w:rsidR="001B4434" w:rsidRPr="008E3E44" w:rsidRDefault="001B4434" w:rsidP="008E3E44">
            <w:pPr>
              <w:spacing w:after="0" w:line="240" w:lineRule="auto"/>
              <w:jc w:val="right"/>
              <w:rPr>
                <w:rFonts w:ascii="Times New Roman" w:hAnsi="Times New Roman"/>
                <w:bCs/>
                <w:i/>
                <w:sz w:val="18"/>
                <w:szCs w:val="18"/>
              </w:rPr>
            </w:pPr>
            <w:r w:rsidRPr="008E3E44">
              <w:rPr>
                <w:rFonts w:ascii="Times New Roman" w:hAnsi="Times New Roman"/>
                <w:bCs/>
                <w:i/>
                <w:sz w:val="18"/>
                <w:szCs w:val="18"/>
              </w:rPr>
              <w:t>6.2.3.1.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F67AFC7"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Aprīkojuma un 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7CF4AD2"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67638D9"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406FBF83"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1A12E6E6"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6230C504"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040324E4"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7AAEAAA"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42F939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E143144"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1CE11A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70BB2E4"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6DAA680"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Trokšņu slāpētāju izveides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D3255E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7F15DA0D"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045B16D8"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35880229"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DC7A062"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E60A000"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4BE6F604"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7678E55F"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1704594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4378FA61"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2C6A027"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8FAA49A" w14:textId="77777777" w:rsidR="001B4434" w:rsidRDefault="001B4434" w:rsidP="008E3E44">
            <w:pPr>
              <w:spacing w:after="0" w:line="240" w:lineRule="auto"/>
              <w:jc w:val="right"/>
              <w:rPr>
                <w:rFonts w:ascii="Times New Roman" w:hAnsi="Times New Roman"/>
                <w:bCs/>
                <w:i/>
              </w:rPr>
            </w:pPr>
            <w:r>
              <w:rPr>
                <w:rFonts w:ascii="Times New Roman" w:hAnsi="Times New Roman"/>
                <w:bCs/>
                <w:i/>
              </w:rPr>
              <w:t>Apgaismojuma modernizēšanas izmaksas</w:t>
            </w:r>
          </w:p>
          <w:p w14:paraId="628976C5" w14:textId="77777777" w:rsidR="001B4434" w:rsidRPr="008E3E44" w:rsidRDefault="001B4434" w:rsidP="00A57F9B">
            <w:pPr>
              <w:numPr>
                <w:ilvl w:val="0"/>
                <w:numId w:val="61"/>
              </w:numPr>
              <w:spacing w:after="0" w:line="240" w:lineRule="auto"/>
              <w:ind w:left="290" w:hanging="283"/>
              <w:jc w:val="both"/>
              <w:rPr>
                <w:rFonts w:ascii="Times New Roman" w:hAnsi="Times New Roman"/>
                <w:bCs/>
                <w:i/>
              </w:rPr>
            </w:pPr>
            <w:r w:rsidRPr="006E1817">
              <w:rPr>
                <w:rFonts w:ascii="Times New Roman" w:eastAsia="Times New Roman" w:hAnsi="Times New Roman"/>
                <w:i/>
                <w:iCs/>
                <w:color w:val="0000FF"/>
                <w:sz w:val="20"/>
                <w:szCs w:val="20"/>
              </w:rPr>
              <w:t xml:space="preserve">Šajā pozīcijā norāda izmaksas, ja ēkā nav paredzēts veikt būvdarbus un </w:t>
            </w:r>
            <w:r>
              <w:rPr>
                <w:rFonts w:ascii="Times New Roman" w:eastAsia="Times New Roman" w:hAnsi="Times New Roman"/>
                <w:i/>
                <w:iCs/>
                <w:color w:val="0000FF"/>
                <w:sz w:val="20"/>
                <w:szCs w:val="20"/>
              </w:rPr>
              <w:t xml:space="preserve">apgaismojuma modernizācijas </w:t>
            </w:r>
            <w:r w:rsidRPr="006E1817">
              <w:rPr>
                <w:rFonts w:ascii="Times New Roman" w:eastAsia="Times New Roman" w:hAnsi="Times New Roman"/>
                <w:i/>
                <w:iCs/>
                <w:color w:val="0000FF"/>
                <w:sz w:val="20"/>
                <w:szCs w:val="20"/>
              </w:rPr>
              <w:t xml:space="preserve">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E9E57B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2B978310"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E8BBB26"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0197A5CE"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1C09333"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43DBCA52"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61ED7302"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6D61F355"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1C0FB6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0CFD59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32A26EB"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323CA61"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Vides un informācijas pieejamības nodrošināšanas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F17D03E"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F9CAEAA"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8E5AF49"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4E82635A"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7B2A59BF"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2C1DD5D"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255FEB3"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3818B8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275F4596"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E16BAB" w14:paraId="6EEAAF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6A9377"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6.2.2.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A82A74" w14:textId="77777777" w:rsidR="001B4434" w:rsidRPr="00FF27F5" w:rsidRDefault="001B4434" w:rsidP="00E16BAB">
            <w:pPr>
              <w:spacing w:after="0" w:line="240" w:lineRule="auto"/>
              <w:rPr>
                <w:rFonts w:ascii="Times New Roman" w:hAnsi="Times New Roman"/>
                <w:b/>
                <w:bCs/>
                <w:i/>
              </w:rPr>
            </w:pPr>
            <w:r w:rsidRPr="00FF27F5">
              <w:rPr>
                <w:rFonts w:ascii="Times New Roman" w:hAnsi="Times New Roman"/>
                <w:b/>
                <w:bCs/>
                <w:i/>
              </w:rPr>
              <w:t>Sporta infrastruktūras aprīkojuma iegāde</w:t>
            </w:r>
          </w:p>
          <w:p w14:paraId="13715F1D" w14:textId="77777777" w:rsidR="001B4434" w:rsidRPr="00FF27F5" w:rsidRDefault="001B4434" w:rsidP="00A000E8">
            <w:pPr>
              <w:spacing w:after="0" w:line="240" w:lineRule="auto"/>
              <w:jc w:val="both"/>
              <w:rPr>
                <w:rFonts w:ascii="Times New Roman" w:eastAsia="Times New Roman" w:hAnsi="Times New Roman"/>
                <w:i/>
                <w:iCs/>
                <w:color w:val="0000FF"/>
                <w:sz w:val="20"/>
                <w:szCs w:val="20"/>
                <w:u w:val="single"/>
              </w:rPr>
            </w:pPr>
            <w:r w:rsidRPr="00FF27F5">
              <w:rPr>
                <w:rFonts w:ascii="Times New Roman" w:eastAsia="Times New Roman" w:hAnsi="Times New Roman"/>
                <w:i/>
                <w:iCs/>
                <w:color w:val="0000FF"/>
                <w:sz w:val="20"/>
                <w:szCs w:val="20"/>
                <w:u w:val="single"/>
              </w:rPr>
              <w:t xml:space="preserve">MK noteikumu 24.2.6.1. un 24.2.6.4. apakšpunkts. </w:t>
            </w:r>
          </w:p>
          <w:p w14:paraId="7F5A8D22" w14:textId="77777777" w:rsidR="001B4434" w:rsidRPr="00FF27F5" w:rsidRDefault="001B4434" w:rsidP="00FF27F5">
            <w:pPr>
              <w:spacing w:after="0" w:line="240" w:lineRule="auto"/>
              <w:rPr>
                <w:rFonts w:ascii="Times New Roman" w:hAnsi="Times New Roman"/>
                <w:b/>
                <w:bCs/>
                <w:i/>
              </w:rPr>
            </w:pPr>
            <w:r w:rsidRPr="00FF27F5">
              <w:rPr>
                <w:rFonts w:ascii="Times New Roman" w:hAnsi="Times New Roman"/>
                <w:i/>
                <w:color w:val="0000FF"/>
                <w:sz w:val="20"/>
                <w:szCs w:val="20"/>
              </w:rPr>
              <w:t xml:space="preserve">Attiecināmas būs izmaksas, kas nepārsniedz 10 000 euro bez PVN, ir radušās uz pakalpojuma (uzņēmuma) līguma pamata un nepieciešamas kvalitatīvai mācību procesa nodrošināšanai obligātajā mācību priekšmetā “Sports”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E55AFF"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2CE0B60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3B46976"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7B3EA6CF"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D92565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206833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EE3F539"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A43604C"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5D2469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FBBB79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59A924"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6.4.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BAA650" w14:textId="77777777" w:rsidR="001B4434" w:rsidRPr="00E16BAB" w:rsidRDefault="001B4434" w:rsidP="00383904">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18B3BE7"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6585FBE3"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601D0DA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5A29A5C"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A08A691"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8EAFF2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4AC23A"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109DCBF"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226675A3"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09B54744"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F7E2F35" w14:textId="77777777" w:rsidR="001B4434" w:rsidRPr="00C81196" w:rsidRDefault="001B4434" w:rsidP="00E16BAB">
            <w:pPr>
              <w:spacing w:after="0" w:line="240" w:lineRule="auto"/>
              <w:rPr>
                <w:rFonts w:ascii="Times New Roman" w:hAnsi="Times New Roman"/>
                <w:bCs/>
                <w:sz w:val="20"/>
                <w:szCs w:val="20"/>
              </w:rPr>
            </w:pPr>
            <w:r w:rsidRPr="00C81196">
              <w:rPr>
                <w:rFonts w:ascii="Times New Roman" w:hAnsi="Times New Roman"/>
                <w:bCs/>
                <w:sz w:val="20"/>
                <w:szCs w:val="20"/>
              </w:rPr>
              <w:t>6.4.1.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E5F5EB" w14:textId="77777777" w:rsidR="001B4434" w:rsidRPr="008E3249" w:rsidRDefault="001B4434" w:rsidP="008E3249">
            <w:pPr>
              <w:spacing w:after="0" w:line="240" w:lineRule="auto"/>
              <w:rPr>
                <w:rFonts w:ascii="Times New Roman" w:hAnsi="Times New Roman"/>
                <w:bCs/>
              </w:rPr>
            </w:pPr>
            <w:r>
              <w:rPr>
                <w:rFonts w:ascii="Times New Roman" w:hAnsi="Times New Roman"/>
                <w:bCs/>
              </w:rPr>
              <w:t xml:space="preserve">Informācijas un komunikācijas tehnoloģiju risinājumu ieviešanas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182757"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6CAA0ED1"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3075C7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C721FE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13F04B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09A4968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2EAB4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3B6DA98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90D2E4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383904" w14:paraId="287F07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A7BBDB8"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829F04B" w14:textId="4FCC4EFD" w:rsidR="001B4434" w:rsidRDefault="001B4434" w:rsidP="00C81196">
            <w:pPr>
              <w:spacing w:after="0" w:line="240" w:lineRule="auto"/>
              <w:jc w:val="right"/>
              <w:rPr>
                <w:rFonts w:ascii="Times New Roman" w:hAnsi="Times New Roman"/>
                <w:bCs/>
                <w:i/>
              </w:rPr>
            </w:pPr>
            <w:r>
              <w:rPr>
                <w:rFonts w:ascii="Times New Roman" w:hAnsi="Times New Roman"/>
                <w:bCs/>
                <w:i/>
              </w:rPr>
              <w:t xml:space="preserve">Bezvadu interneta vai optiskā interneta </w:t>
            </w:r>
            <w:r w:rsidR="006124B4">
              <w:rPr>
                <w:rFonts w:ascii="Times New Roman" w:hAnsi="Times New Roman"/>
                <w:bCs/>
                <w:i/>
              </w:rPr>
              <w:t>p</w:t>
            </w:r>
            <w:r>
              <w:rPr>
                <w:rFonts w:ascii="Times New Roman" w:hAnsi="Times New Roman"/>
                <w:bCs/>
                <w:i/>
              </w:rPr>
              <w:t>ieslēguma izveides izmaksas</w:t>
            </w:r>
          </w:p>
          <w:p w14:paraId="0BF44CC8"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6325ED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56D0AD6"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03459E72"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20DC21B4"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3805C944"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5106FC23"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14039AAB"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69513E54"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6CD0FCCC"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67EC54A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C53BBEC"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6.4.1.2</w:t>
            </w:r>
            <w:r w:rsidRPr="00383904">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35D14D1"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Mācību procesa nodrošināšanai nepieciešamā aprīkojuma un programmatūras izmaksas</w:t>
            </w:r>
          </w:p>
          <w:p w14:paraId="44F465B9"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EEF5534"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EA4946A"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3ADE8F55"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072D8E38"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9B5A1C1"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480B57C8"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7633786F"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2FA01FEE"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2CF5ACA1"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28B68E2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79A041"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505BFEC"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Informācijas un komunikācijas tehnoloģiju risinājumu ieviešanas un tiešsaistes komunikāciju aprīkojuma iegādes izmaksas</w:t>
            </w:r>
          </w:p>
          <w:p w14:paraId="48A08033" w14:textId="77777777" w:rsidR="001B4434" w:rsidRDefault="001B4434" w:rsidP="00253A25">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062F899" w14:textId="77777777" w:rsidR="001B4434" w:rsidRDefault="001B4434" w:rsidP="00253A25">
            <w:pPr>
              <w:spacing w:after="0" w:line="240" w:lineRule="auto"/>
              <w:jc w:val="right"/>
              <w:rPr>
                <w:rFonts w:ascii="Times New Roman" w:hAnsi="Times New Roman"/>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nepieciešamas profesionālās izglītības kompetences centra funkciju īstenošanai pieaugušo tālākizglītībā.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FE7D7C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7C4DD118"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505B83D3"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61DD041A"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6F33A1A"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6C08DD6C"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2B235A51"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064CA66D"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459964A3"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E16BAB" w14:paraId="4FCF409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E78D00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7.</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BD07BAB"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Būvniecības izmaksas</w:t>
            </w:r>
          </w:p>
          <w:p w14:paraId="08255014" w14:textId="77777777" w:rsidR="001B4434" w:rsidRPr="002511ED" w:rsidRDefault="001B4434" w:rsidP="00A57F9B">
            <w:pPr>
              <w:numPr>
                <w:ilvl w:val="0"/>
                <w:numId w:val="61"/>
              </w:numPr>
              <w:spacing w:after="0" w:line="240" w:lineRule="auto"/>
              <w:ind w:left="149" w:hanging="149"/>
              <w:rPr>
                <w:rFonts w:ascii="Times New Roman" w:hAnsi="Times New Roman"/>
                <w:b/>
                <w:bCs/>
                <w:sz w:val="20"/>
                <w:szCs w:val="20"/>
              </w:rPr>
            </w:pPr>
            <w:r w:rsidRPr="002511ED">
              <w:rPr>
                <w:rFonts w:ascii="Times New Roman" w:hAnsi="Times New Roman"/>
                <w:b/>
                <w:bCs/>
                <w:i/>
                <w:color w:val="0000FF"/>
                <w:sz w:val="20"/>
                <w:szCs w:val="20"/>
              </w:rPr>
              <w:lastRenderedPageBreak/>
              <w:t>Katrai norādītajai būvniecības izmaksu pozīcijai veido papildus apa</w:t>
            </w:r>
            <w:r>
              <w:rPr>
                <w:rFonts w:ascii="Times New Roman" w:hAnsi="Times New Roman"/>
                <w:b/>
                <w:bCs/>
                <w:i/>
                <w:color w:val="0000FF"/>
                <w:sz w:val="20"/>
                <w:szCs w:val="20"/>
              </w:rPr>
              <w:t>k</w:t>
            </w:r>
            <w:r w:rsidRPr="002511ED">
              <w:rPr>
                <w:rFonts w:ascii="Times New Roman" w:hAnsi="Times New Roman"/>
                <w:b/>
                <w:bCs/>
                <w:i/>
                <w:color w:val="0000FF"/>
                <w:sz w:val="20"/>
                <w:szCs w:val="20"/>
              </w:rPr>
              <w:t>špozīcijas, nodrošinot, ka izmaksas tiek atspoguļotas atbilstoši sagatavotajai būvniecības dokumentācijai, piemēram, nodalot plānotās izmaksas atbilstoši būvprojektiem vai to kārtām.</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A7DB39C"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lastRenderedPageBreak/>
              <w:t>tiešās</w:t>
            </w:r>
          </w:p>
        </w:tc>
        <w:tc>
          <w:tcPr>
            <w:tcW w:w="851" w:type="dxa"/>
            <w:tcBorders>
              <w:left w:val="single" w:sz="4" w:space="0" w:color="auto"/>
            </w:tcBorders>
            <w:shd w:val="clear" w:color="auto" w:fill="auto"/>
          </w:tcPr>
          <w:p w14:paraId="63601ED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798B2C23"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6B29305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2630CD6E"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3945BB9E"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433B8141"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5CDA60D2"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0C139B2"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2A83777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EE0CB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6BA2BA"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Projektēšanas izmaksas</w:t>
            </w:r>
            <w:r>
              <w:rPr>
                <w:rFonts w:ascii="Times New Roman" w:hAnsi="Times New Roman"/>
                <w:b/>
                <w:bCs/>
                <w: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434E7AE8"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34CDFF1B"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DC08D1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3EF0B25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32F6CCC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411A12CE"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0504AFF"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359CA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66AD8991"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B55796" w14:paraId="74E8EE7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08BBAE6"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8DBDC7" w14:textId="77777777" w:rsidR="001B4434" w:rsidRDefault="001B4434" w:rsidP="00E16BAB">
            <w:pPr>
              <w:spacing w:after="0" w:line="240" w:lineRule="auto"/>
              <w:rPr>
                <w:rFonts w:ascii="Times New Roman" w:hAnsi="Times New Roman"/>
                <w:bCs/>
              </w:rPr>
            </w:pPr>
            <w:r>
              <w:rPr>
                <w:rFonts w:ascii="Times New Roman" w:hAnsi="Times New Roman"/>
                <w:bCs/>
              </w:rPr>
              <w:t>Būvprojekta izstrādes izmaksas</w:t>
            </w:r>
          </w:p>
          <w:p w14:paraId="67B66C48"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C65030F" w14:textId="77777777" w:rsidR="001B4434" w:rsidRPr="00B55796" w:rsidRDefault="001B4434" w:rsidP="00B55796">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būvprojekta, t.sk. būvprojekta minimālajā stadijā,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A334EC9"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0D6243EC"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0DD4727B"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2A387F93"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5482E84B"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D16606F"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1E7E5E57"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70F5E52D"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2465EAAF" w14:textId="77777777" w:rsidR="001B4434" w:rsidRPr="00B55796" w:rsidRDefault="001B4434" w:rsidP="00E16BAB">
            <w:pPr>
              <w:spacing w:after="0" w:line="240" w:lineRule="auto"/>
              <w:jc w:val="right"/>
              <w:rPr>
                <w:rFonts w:ascii="Times New Roman" w:hAnsi="Times New Roman"/>
                <w:sz w:val="20"/>
                <w:szCs w:val="20"/>
              </w:rPr>
            </w:pPr>
          </w:p>
        </w:tc>
      </w:tr>
      <w:tr w:rsidR="001B4434" w:rsidRPr="007F3CA3" w14:paraId="34C77E5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10986E"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2B4881B" w14:textId="77777777" w:rsidR="001B4434" w:rsidRPr="001A19EB" w:rsidRDefault="001B4434" w:rsidP="00582D27">
            <w:pPr>
              <w:spacing w:after="0" w:line="240" w:lineRule="auto"/>
              <w:jc w:val="right"/>
              <w:rPr>
                <w:rFonts w:ascii="Times New Roman" w:hAnsi="Times New Roman"/>
                <w:bCs/>
                <w:i/>
                <w:color w:val="0000FF"/>
              </w:rPr>
            </w:pPr>
            <w:r w:rsidRPr="001A19EB">
              <w:rPr>
                <w:rFonts w:ascii="Times New Roman" w:hAnsi="Times New Roman"/>
                <w:bCs/>
                <w:i/>
                <w:color w:val="0000FF"/>
              </w:rPr>
              <w:t xml:space="preserve">Piemēram, Kokapstrādes mācību korpusa izbūves būvprojekts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2D64CFA"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1253CC25"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33CB593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1B299E05"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269FEAE7"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0036586"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7D5ABC10"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1CEDB1B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65C795B7"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284047A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445FEC2"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C4B32B0" w14:textId="77777777" w:rsidR="001B4434" w:rsidRPr="007F3CA3" w:rsidRDefault="001B4434" w:rsidP="00582D27">
            <w:pPr>
              <w:spacing w:after="0" w:line="240" w:lineRule="auto"/>
              <w:jc w:val="right"/>
              <w:rPr>
                <w:rFonts w:ascii="Times New Roman" w:hAnsi="Times New Roman"/>
                <w:bCs/>
                <w:i/>
              </w:rPr>
            </w:pPr>
            <w:r>
              <w:rPr>
                <w:rFonts w:ascii="Times New Roman" w:hAnsi="Times New Roman"/>
                <w:bCs/>
                <w:i/>
                <w:color w:val="0000FF"/>
              </w:rPr>
              <w:t xml:space="preserve">Piemēram, </w:t>
            </w:r>
            <w:r w:rsidRPr="007F3CA3">
              <w:rPr>
                <w:rFonts w:ascii="Times New Roman" w:hAnsi="Times New Roman"/>
                <w:bCs/>
                <w:i/>
                <w:color w:val="0000FF"/>
              </w:rPr>
              <w:t>Dienesta viesnīcas pārbūve</w:t>
            </w:r>
            <w:r>
              <w:rPr>
                <w:rFonts w:ascii="Times New Roman" w:hAnsi="Times New Roman"/>
                <w:bCs/>
                <w:i/>
                <w:color w:val="0000FF"/>
              </w:rPr>
              <w:t>s būvprojekts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BE47E74"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tiešas</w:t>
            </w:r>
          </w:p>
        </w:tc>
        <w:tc>
          <w:tcPr>
            <w:tcW w:w="851" w:type="dxa"/>
            <w:tcBorders>
              <w:left w:val="single" w:sz="4" w:space="0" w:color="auto"/>
            </w:tcBorders>
            <w:shd w:val="clear" w:color="auto" w:fill="auto"/>
          </w:tcPr>
          <w:p w14:paraId="27D3ED00"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0837F01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650198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0946A4BB"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762A5A4B"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51D6F092"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DD7FEA9"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22516945"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7E40F98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50A4F86" w14:textId="77777777" w:rsidR="001B4434" w:rsidRPr="007F3CA3"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799B0CE" w14:textId="77777777" w:rsidR="001B4434" w:rsidRDefault="001B4434" w:rsidP="00582D27">
            <w:pPr>
              <w:spacing w:after="0" w:line="240" w:lineRule="auto"/>
              <w:jc w:val="right"/>
              <w:rPr>
                <w:rFonts w:ascii="Times New Roman" w:hAnsi="Times New Roman"/>
                <w:bCs/>
                <w:i/>
                <w:color w:val="0000FF"/>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E20A29C" w14:textId="77777777" w:rsidR="001B4434" w:rsidRPr="00835D0F" w:rsidRDefault="001B4434" w:rsidP="00582D27">
            <w:pPr>
              <w:spacing w:after="0" w:line="240" w:lineRule="auto"/>
              <w:jc w:val="right"/>
              <w:rPr>
                <w:rFonts w:ascii="Times New Roman" w:hAnsi="Times New Roman"/>
                <w:bCs/>
                <w:i/>
                <w:sz w:val="18"/>
                <w:szCs w:val="18"/>
              </w:rPr>
            </w:pPr>
          </w:p>
        </w:tc>
        <w:tc>
          <w:tcPr>
            <w:tcW w:w="851" w:type="dxa"/>
            <w:tcBorders>
              <w:left w:val="single" w:sz="4" w:space="0" w:color="auto"/>
            </w:tcBorders>
            <w:shd w:val="clear" w:color="auto" w:fill="auto"/>
          </w:tcPr>
          <w:p w14:paraId="650AF0FE"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6FCC348F"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08094E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68177A1F"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7B4DD9D"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20A6AE86"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582000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5747F2F8"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B55796" w14:paraId="4312B02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B24774"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6BEDA7" w14:textId="77777777" w:rsidR="001B4434" w:rsidRDefault="001B4434" w:rsidP="00B55796">
            <w:pPr>
              <w:spacing w:after="0" w:line="240" w:lineRule="auto"/>
              <w:rPr>
                <w:rFonts w:ascii="Times New Roman" w:hAnsi="Times New Roman"/>
                <w:bCs/>
              </w:rPr>
            </w:pPr>
            <w:r>
              <w:rPr>
                <w:rFonts w:ascii="Times New Roman" w:hAnsi="Times New Roman"/>
                <w:bCs/>
              </w:rPr>
              <w:t>Neatkarīgu būvekspertīžu un tehniskās apsekošanas izmaksas</w:t>
            </w:r>
          </w:p>
          <w:p w14:paraId="56890891"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621A87E7" w14:textId="77777777" w:rsidR="001B4434" w:rsidRPr="00B55796" w:rsidRDefault="001B4434" w:rsidP="001A3E8E">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būvekspertīžu, t.sk. neatkarīgas būvprojekta ekspertīzes izmaksas, kas nepieciešamas būvprojekta izstrādei un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EDC91F8"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5ED8A3E5"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38146900"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020CF28E"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45C1E4FD"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A7A889E"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09D7E38D"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3A415D02"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7899E5D2" w14:textId="77777777" w:rsidR="001B4434" w:rsidRPr="00B55796" w:rsidRDefault="001B4434" w:rsidP="00E16BAB">
            <w:pPr>
              <w:spacing w:after="0" w:line="240" w:lineRule="auto"/>
              <w:jc w:val="right"/>
              <w:rPr>
                <w:rFonts w:ascii="Times New Roman" w:hAnsi="Times New Roman"/>
                <w:sz w:val="20"/>
                <w:szCs w:val="20"/>
              </w:rPr>
            </w:pPr>
          </w:p>
        </w:tc>
      </w:tr>
      <w:tr w:rsidR="001B4434" w:rsidRPr="00B55796" w14:paraId="3DDF890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FCECF0"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81A7714" w14:textId="77777777" w:rsidR="001B4434" w:rsidRDefault="001B4434" w:rsidP="001A19EB">
            <w:pPr>
              <w:spacing w:after="0" w:line="240" w:lineRule="auto"/>
              <w:jc w:val="right"/>
              <w:rPr>
                <w:rFonts w:ascii="Times New Roman" w:hAnsi="Times New Roman"/>
                <w:bCs/>
              </w:rPr>
            </w:pPr>
            <w:r>
              <w:rPr>
                <w:rFonts w:ascii="Times New Roman" w:hAnsi="Times New Roman"/>
                <w:bCs/>
                <w:i/>
                <w:color w:val="0000FF"/>
              </w:rPr>
              <w:t>Piemēram, Būvekspertīze d</w:t>
            </w:r>
            <w:r w:rsidRPr="007F3CA3">
              <w:rPr>
                <w:rFonts w:ascii="Times New Roman" w:hAnsi="Times New Roman"/>
                <w:bCs/>
                <w:i/>
                <w:color w:val="0000FF"/>
              </w:rPr>
              <w:t>ienesta viesn</w:t>
            </w:r>
            <w:r>
              <w:rPr>
                <w:rFonts w:ascii="Times New Roman" w:hAnsi="Times New Roman"/>
                <w:bCs/>
                <w:i/>
                <w:color w:val="0000FF"/>
              </w:rPr>
              <w:t>īcas ēkai</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A56DD1B" w14:textId="77777777" w:rsidR="001B4434" w:rsidRPr="00835D0F"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716D4067"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074CA955"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2308C360"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223BF4C5"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7129FA90"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27E4DB6"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7278326E"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3394C9" w14:textId="77777777" w:rsidR="001B4434" w:rsidRPr="00B55796" w:rsidRDefault="001B4434" w:rsidP="00582D27">
            <w:pPr>
              <w:spacing w:after="0" w:line="240" w:lineRule="auto"/>
              <w:jc w:val="right"/>
              <w:rPr>
                <w:rFonts w:ascii="Times New Roman" w:hAnsi="Times New Roman"/>
                <w:sz w:val="20"/>
                <w:szCs w:val="20"/>
              </w:rPr>
            </w:pPr>
          </w:p>
        </w:tc>
      </w:tr>
      <w:tr w:rsidR="001B4434" w:rsidRPr="00B55796" w14:paraId="721E42D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97EF16"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6BC0545" w14:textId="77777777" w:rsidR="001B4434" w:rsidRDefault="001B4434" w:rsidP="00582D27">
            <w:pPr>
              <w:spacing w:after="0" w:line="240" w:lineRule="auto"/>
              <w:jc w:val="righ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6622FF95" w14:textId="77777777" w:rsidR="001B4434" w:rsidRPr="00835D0F" w:rsidRDefault="001B4434" w:rsidP="00582D27">
            <w:pPr>
              <w:spacing w:after="0" w:line="240" w:lineRule="auto"/>
              <w:jc w:val="right"/>
              <w:rPr>
                <w:rFonts w:ascii="Times New Roman" w:hAnsi="Times New Roman"/>
                <w:bCs/>
                <w:sz w:val="18"/>
                <w:szCs w:val="18"/>
              </w:rPr>
            </w:pPr>
          </w:p>
        </w:tc>
        <w:tc>
          <w:tcPr>
            <w:tcW w:w="851" w:type="dxa"/>
            <w:tcBorders>
              <w:left w:val="single" w:sz="4" w:space="0" w:color="auto"/>
            </w:tcBorders>
            <w:shd w:val="clear" w:color="auto" w:fill="auto"/>
          </w:tcPr>
          <w:p w14:paraId="67B3D6F6"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794A816B"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3A53CED9"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3C3320BE"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107BDE8F"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B15DD00"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10CC4D07"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B3BB1F" w14:textId="77777777" w:rsidR="001B4434" w:rsidRPr="00B55796" w:rsidRDefault="001B4434" w:rsidP="00582D27">
            <w:pPr>
              <w:spacing w:after="0" w:line="240" w:lineRule="auto"/>
              <w:jc w:val="right"/>
              <w:rPr>
                <w:rFonts w:ascii="Times New Roman" w:hAnsi="Times New Roman"/>
                <w:sz w:val="20"/>
                <w:szCs w:val="20"/>
              </w:rPr>
            </w:pPr>
          </w:p>
        </w:tc>
      </w:tr>
      <w:tr w:rsidR="001B4434" w:rsidRPr="00E16BAB" w14:paraId="40C11D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F817B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1B38674"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Autoruzraudzības izmaksas</w:t>
            </w:r>
          </w:p>
          <w:p w14:paraId="5F39CCFB" w14:textId="77777777" w:rsidR="001B4434" w:rsidRDefault="001B4434" w:rsidP="001A3E8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779A5E8" w14:textId="77777777" w:rsidR="001B4434" w:rsidRPr="00E16BAB" w:rsidRDefault="001B4434" w:rsidP="001A3E8E">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autoruzraudzības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0DE9544"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16111F5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9EBBA4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354EFD5"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C819C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54A709"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198BEF1"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BE1DFA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34D8A5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74C0960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BA0EE0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7D96BD8"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Būvuzraudzības izmaksas</w:t>
            </w:r>
          </w:p>
          <w:p w14:paraId="6B0B38B9" w14:textId="77777777" w:rsidR="001B4434" w:rsidRDefault="001B4434" w:rsidP="00BD471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288C09C5" w14:textId="6E106005" w:rsidR="001B4434" w:rsidRPr="00E16BAB" w:rsidRDefault="001B4434" w:rsidP="00F43E6B">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F5F8816"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2EF46C57"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71ED0FD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8644FD"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0115E45"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55A7E6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5BAFAFF2"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DFDCD26"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CB41CC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BDA9C82" w14:textId="77777777" w:rsidTr="00B57F15">
        <w:tc>
          <w:tcPr>
            <w:tcW w:w="849" w:type="dxa"/>
            <w:tcBorders>
              <w:top w:val="nil"/>
              <w:left w:val="single" w:sz="4" w:space="0" w:color="auto"/>
              <w:bottom w:val="single" w:sz="4" w:space="0" w:color="auto"/>
              <w:right w:val="nil"/>
            </w:tcBorders>
            <w:shd w:val="clear" w:color="000000" w:fill="D9D9D9"/>
            <w:vAlign w:val="center"/>
          </w:tcPr>
          <w:p w14:paraId="1B491417"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948601" w14:textId="77777777" w:rsidR="001B4434" w:rsidRPr="00582D27" w:rsidRDefault="001B4434" w:rsidP="002315AE">
            <w:pPr>
              <w:spacing w:after="0" w:line="240" w:lineRule="auto"/>
              <w:rPr>
                <w:rFonts w:ascii="Times New Roman" w:hAnsi="Times New Roman"/>
                <w:b/>
                <w:bCs/>
                <w:i/>
              </w:rPr>
            </w:pPr>
            <w:r w:rsidRPr="00E16BAB">
              <w:rPr>
                <w:rFonts w:ascii="Times New Roman" w:hAnsi="Times New Roman"/>
                <w:b/>
                <w:bCs/>
                <w:i/>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14:paraId="25E5B16D"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77D46D0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B66810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166FBB56"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772A004"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371A81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1A4B91F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602B8F5D"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227CC70"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5D6430F0" w14:textId="77777777" w:rsidTr="00B57F15">
        <w:tc>
          <w:tcPr>
            <w:tcW w:w="849" w:type="dxa"/>
            <w:tcBorders>
              <w:top w:val="nil"/>
              <w:left w:val="single" w:sz="4" w:space="0" w:color="auto"/>
              <w:bottom w:val="single" w:sz="4" w:space="0" w:color="auto"/>
              <w:right w:val="nil"/>
            </w:tcBorders>
            <w:shd w:val="clear" w:color="000000" w:fill="D9D9D9"/>
            <w:vAlign w:val="center"/>
          </w:tcPr>
          <w:p w14:paraId="1CB30D6F"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7.5.1.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171C84" w14:textId="77777777" w:rsidR="001B4434" w:rsidRDefault="001B4434" w:rsidP="004A5984">
            <w:pPr>
              <w:spacing w:after="0" w:line="240" w:lineRule="auto"/>
              <w:rPr>
                <w:rFonts w:ascii="Times New Roman" w:hAnsi="Times New Roman"/>
                <w:bCs/>
              </w:rPr>
            </w:pPr>
            <w:r>
              <w:rPr>
                <w:rFonts w:ascii="Times New Roman" w:hAnsi="Times New Roman"/>
                <w:bCs/>
              </w:rPr>
              <w:t>Ēku būvniecības, pārbūves vai atjaunošanas, t.sk. ēku vai būvju nojaukšanas, nepieciešamo inženiertīklu pārbūves vai izbūves un teritorijas labiekārtošana izmaksas</w:t>
            </w:r>
          </w:p>
          <w:p w14:paraId="3DADA87A" w14:textId="77777777" w:rsidR="001B4434" w:rsidRDefault="001B4434" w:rsidP="002315A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lastRenderedPageBreak/>
              <w:t xml:space="preserve">MK noteikumu </w:t>
            </w:r>
            <w:r>
              <w:rPr>
                <w:rFonts w:ascii="Times New Roman" w:eastAsia="Times New Roman" w:hAnsi="Times New Roman"/>
                <w:i/>
                <w:iCs/>
                <w:color w:val="0000FF"/>
                <w:sz w:val="20"/>
                <w:szCs w:val="20"/>
                <w:u w:val="single"/>
              </w:rPr>
              <w:t xml:space="preserve">24.2.3., 24.2.5, 24.2.6., 24.2.7. 24.2.8., 24.2.9.  un 24.2.10. </w:t>
            </w:r>
            <w:r w:rsidRPr="00586E35">
              <w:rPr>
                <w:rFonts w:ascii="Times New Roman" w:eastAsia="Times New Roman" w:hAnsi="Times New Roman"/>
                <w:i/>
                <w:iCs/>
                <w:color w:val="0000FF"/>
                <w:sz w:val="20"/>
                <w:szCs w:val="20"/>
                <w:u w:val="single"/>
              </w:rPr>
              <w:t>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A2536D2" w14:textId="77777777" w:rsidR="001B4434" w:rsidRDefault="001B4434" w:rsidP="002315AE">
            <w:pPr>
              <w:spacing w:after="0" w:line="240" w:lineRule="auto"/>
              <w:jc w:val="both"/>
              <w:rPr>
                <w:rFonts w:ascii="Times New Roman" w:eastAsia="Times New Roman" w:hAnsi="Times New Roman"/>
                <w:i/>
                <w:iCs/>
                <w:color w:val="0000FF"/>
                <w:sz w:val="20"/>
                <w:szCs w:val="20"/>
              </w:rPr>
            </w:pPr>
            <w:r w:rsidRPr="00B57F15">
              <w:rPr>
                <w:rFonts w:ascii="Times New Roman" w:eastAsia="Times New Roman" w:hAnsi="Times New Roman"/>
                <w:i/>
                <w:iCs/>
                <w:color w:val="0000FF"/>
                <w:sz w:val="20"/>
                <w:szCs w:val="20"/>
                <w:u w:val="single"/>
              </w:rPr>
              <w:t>Attiecināmas</w:t>
            </w:r>
            <w:r w:rsidRPr="0038390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būs būvdarbu izmaksas, kas saistītas ar:</w:t>
            </w:r>
          </w:p>
          <w:p w14:paraId="10B502B7" w14:textId="77777777" w:rsidR="001B4434" w:rsidRDefault="001B4434" w:rsidP="00A57F9B">
            <w:pPr>
              <w:numPr>
                <w:ilvl w:val="0"/>
                <w:numId w:val="66"/>
              </w:numPr>
              <w:spacing w:after="0" w:line="240" w:lineRule="auto"/>
              <w:ind w:left="290" w:hanging="283"/>
              <w:jc w:val="both"/>
              <w:rPr>
                <w:rFonts w:ascii="Times New Roman" w:eastAsia="Times New Roman" w:hAnsi="Times New Roman"/>
                <w:i/>
                <w:iCs/>
                <w:color w:val="0000FF"/>
                <w:sz w:val="20"/>
                <w:szCs w:val="20"/>
              </w:rPr>
            </w:pPr>
            <w:r w:rsidRPr="00AF52D3">
              <w:rPr>
                <w:rFonts w:ascii="Times New Roman" w:eastAsia="Times New Roman" w:hAnsi="Times New Roman"/>
                <w:i/>
                <w:iCs/>
                <w:color w:val="0000FF"/>
                <w:sz w:val="20"/>
                <w:szCs w:val="20"/>
              </w:rPr>
              <w:t>attiecīgās izglītības iestādes metodiskā centra funkciju stiprināšanai</w:t>
            </w:r>
            <w:r>
              <w:rPr>
                <w:rFonts w:ascii="Times New Roman" w:eastAsia="Times New Roman" w:hAnsi="Times New Roman"/>
                <w:i/>
                <w:iCs/>
                <w:color w:val="0000FF"/>
                <w:sz w:val="20"/>
                <w:szCs w:val="20"/>
              </w:rPr>
              <w:t xml:space="preserve"> neieciešamo ēku un telpu p</w:t>
            </w:r>
            <w:r w:rsidRPr="00AF52D3">
              <w:rPr>
                <w:rFonts w:ascii="Times New Roman" w:eastAsia="Times New Roman" w:hAnsi="Times New Roman"/>
                <w:i/>
                <w:iCs/>
                <w:color w:val="0000FF"/>
                <w:sz w:val="20"/>
                <w:szCs w:val="20"/>
              </w:rPr>
              <w:t>ārbūvi un atjaunošanu</w:t>
            </w:r>
            <w:r>
              <w:rPr>
                <w:rFonts w:ascii="Times New Roman" w:eastAsia="Times New Roman" w:hAnsi="Times New Roman"/>
                <w:i/>
                <w:iCs/>
                <w:color w:val="0000FF"/>
                <w:sz w:val="20"/>
                <w:szCs w:val="20"/>
              </w:rPr>
              <w:t>;</w:t>
            </w:r>
          </w:p>
          <w:p w14:paraId="0B35D397" w14:textId="77777777" w:rsidR="001B4434" w:rsidRPr="00AF52D3" w:rsidRDefault="001B4434" w:rsidP="00A57F9B">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mācību klašu pārbūvi, lai nodrošinātu ergonomisku un mūsdienu prasībām atbilstošu mācību vides izveidi;</w:t>
            </w:r>
          </w:p>
          <w:p w14:paraId="2B0308AC" w14:textId="1B23853A" w:rsidR="001B4434" w:rsidRPr="00D54485" w:rsidRDefault="001B4434" w:rsidP="00A57F9B">
            <w:pPr>
              <w:numPr>
                <w:ilvl w:val="0"/>
                <w:numId w:val="66"/>
              </w:numPr>
              <w:spacing w:after="0" w:line="240" w:lineRule="auto"/>
              <w:ind w:left="290" w:hanging="283"/>
              <w:jc w:val="both"/>
              <w:rPr>
                <w:rFonts w:ascii="Times New Roman" w:hAnsi="Times New Roman"/>
                <w:bCs/>
              </w:rPr>
            </w:pPr>
            <w:r w:rsidRPr="00B57F15">
              <w:rPr>
                <w:rFonts w:ascii="Times New Roman" w:eastAsia="ヒラギノ角ゴ Pro W3" w:hAnsi="Times New Roman"/>
                <w:i/>
                <w:color w:val="0000FF"/>
                <w:sz w:val="20"/>
                <w:szCs w:val="20"/>
              </w:rPr>
              <w:t>mācību un koplietošanas telpu, tai skaitā veselības punktu, dienesta viesnīcu, multifunkcionālo  un sporta telpu, kā arī</w:t>
            </w:r>
            <w:r w:rsidRPr="001B4434">
              <w:rPr>
                <w:rFonts w:ascii="Times New Roman" w:eastAsia="ヒラギノ角ゴ Pro W3" w:hAnsi="Times New Roman"/>
                <w:i/>
                <w:color w:val="0000FF"/>
                <w:sz w:val="20"/>
                <w:szCs w:val="20"/>
              </w:rPr>
              <w:t xml:space="preserve"> ēku un</w:t>
            </w:r>
            <w:r w:rsidRPr="00B57F15">
              <w:rPr>
                <w:rFonts w:ascii="Times New Roman" w:eastAsia="ヒラギノ角ゴ Pro W3" w:hAnsi="Times New Roman"/>
                <w:i/>
                <w:color w:val="0000FF"/>
                <w:sz w:val="20"/>
                <w:szCs w:val="20"/>
              </w:rPr>
              <w:t xml:space="preserve"> būvju infrastruktūras atjaunošan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pārbūv</w:t>
            </w:r>
            <w:r>
              <w:rPr>
                <w:rFonts w:ascii="Times New Roman" w:eastAsia="ヒラギノ角ゴ Pro W3" w:hAnsi="Times New Roman"/>
                <w:i/>
                <w:color w:val="0000FF"/>
                <w:sz w:val="20"/>
                <w:szCs w:val="20"/>
              </w:rPr>
              <w:t>i</w:t>
            </w:r>
            <w:r w:rsidRPr="00B57F15">
              <w:rPr>
                <w:rFonts w:ascii="Times New Roman" w:eastAsia="ヒラギノ角ゴ Pro W3" w:hAnsi="Times New Roman"/>
                <w:i/>
                <w:color w:val="0000FF"/>
                <w:sz w:val="20"/>
                <w:szCs w:val="20"/>
              </w:rPr>
              <w:t>, restaurācij</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vai jaunu ēku</w:t>
            </w:r>
            <w:r>
              <w:rPr>
                <w:rFonts w:ascii="Times New Roman" w:eastAsia="ヒラギノ角ゴ Pro W3" w:hAnsi="Times New Roman"/>
                <w:i/>
                <w:color w:val="0000FF"/>
                <w:sz w:val="20"/>
                <w:szCs w:val="20"/>
              </w:rPr>
              <w:t xml:space="preserve"> un</w:t>
            </w:r>
            <w:r w:rsidRPr="00B57F15">
              <w:rPr>
                <w:rFonts w:ascii="Times New Roman" w:eastAsia="ヒラギノ角ゴ Pro W3" w:hAnsi="Times New Roman"/>
                <w:i/>
                <w:color w:val="0000FF"/>
                <w:sz w:val="20"/>
                <w:szCs w:val="20"/>
              </w:rPr>
              <w:t xml:space="preserve"> būvju</w:t>
            </w:r>
            <w:r w:rsidRPr="001B4434">
              <w:rPr>
                <w:rFonts w:ascii="Times New Roman" w:eastAsia="ヒラギノ角ゴ Pro W3" w:hAnsi="Times New Roman"/>
                <w:i/>
                <w:color w:val="0000FF"/>
                <w:sz w:val="20"/>
                <w:szCs w:val="20"/>
              </w:rPr>
              <w:t xml:space="preserve"> </w:t>
            </w:r>
            <w:r w:rsidRPr="00B57F15">
              <w:rPr>
                <w:rFonts w:ascii="Times New Roman" w:eastAsia="ヒラギノ角ゴ Pro W3" w:hAnsi="Times New Roman"/>
                <w:i/>
                <w:color w:val="0000FF"/>
                <w:sz w:val="20"/>
                <w:szCs w:val="20"/>
              </w:rPr>
              <w:t>būvniecī</w:t>
            </w:r>
            <w:r w:rsidRPr="001B4434">
              <w:rPr>
                <w:rFonts w:ascii="Times New Roman" w:eastAsia="ヒラギノ角ゴ Pro W3" w:hAnsi="Times New Roman"/>
                <w:i/>
                <w:color w:val="0000FF"/>
                <w:sz w:val="20"/>
                <w:szCs w:val="20"/>
              </w:rPr>
              <w:t>bu</w:t>
            </w:r>
            <w:r w:rsidRPr="00B57F15">
              <w:rPr>
                <w:rFonts w:ascii="Times New Roman" w:eastAsia="ヒラギノ角ゴ Pro W3" w:hAnsi="Times New Roman"/>
                <w:i/>
                <w:color w:val="0000FF"/>
                <w:sz w:val="20"/>
                <w:szCs w:val="20"/>
              </w:rPr>
              <w:t>, teritorijas labiekārtošan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un aprīkojuma, mēbeļu, iekārtu un inventāra iegād</w:t>
            </w:r>
            <w:r w:rsidRPr="001B4434">
              <w:rPr>
                <w:rFonts w:ascii="Times New Roman" w:eastAsia="ヒラギノ角ゴ Pro W3" w:hAnsi="Times New Roman"/>
                <w:i/>
                <w:color w:val="0000FF"/>
                <w:sz w:val="20"/>
                <w:szCs w:val="20"/>
              </w:rPr>
              <w:t>i</w:t>
            </w:r>
            <w:r>
              <w:rPr>
                <w:rFonts w:ascii="Times New Roman" w:eastAsia="Times New Roman" w:hAnsi="Times New Roman"/>
                <w:i/>
                <w:iCs/>
                <w:color w:val="0000FF"/>
                <w:sz w:val="20"/>
                <w:szCs w:val="20"/>
              </w:rPr>
              <w:t>, ievērojot MK noteikumu 24.2.6.apakšpunktā noteiktos ierobežojumus;</w:t>
            </w:r>
          </w:p>
          <w:p w14:paraId="2E706688" w14:textId="77777777" w:rsidR="001B4434" w:rsidRPr="00B2565B" w:rsidRDefault="001B4434" w:rsidP="00A57F9B">
            <w:pPr>
              <w:numPr>
                <w:ilvl w:val="0"/>
                <w:numId w:val="66"/>
              </w:numPr>
              <w:spacing w:after="0" w:line="240" w:lineRule="auto"/>
              <w:ind w:left="290" w:hanging="283"/>
              <w:jc w:val="both"/>
              <w:rPr>
                <w:rFonts w:ascii="Times New Roman" w:hAnsi="Times New Roman"/>
                <w:bCs/>
              </w:rPr>
            </w:pPr>
            <w:r w:rsidRPr="00D54485">
              <w:rPr>
                <w:rFonts w:ascii="Times New Roman" w:eastAsia="Times New Roman" w:hAnsi="Times New Roman"/>
                <w:i/>
                <w:iCs/>
                <w:color w:val="0000FF"/>
                <w:sz w:val="20"/>
                <w:szCs w:val="20"/>
              </w:rPr>
              <w:t>infrastruktūras izveidi jaunu, reģiona ekonomiskās attīstības vajadzībās balstītu profesionālās vidējās izglītības vai arodizglītības programmu īstenošanai.</w:t>
            </w:r>
          </w:p>
          <w:p w14:paraId="291A4427" w14:textId="12545353" w:rsidR="001B4434" w:rsidRDefault="001B4434" w:rsidP="001B4434">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ēku vai būvju nojaukšanu kas nepieciešamas esošo ēku vai būvju pārbūvei vai jaunas būves būvniecībai, lai nodrošinātu modernizētās infrastruktūras nodošanu ekspluatācijā.</w:t>
            </w:r>
          </w:p>
          <w:p w14:paraId="4745AF40" w14:textId="3F7B6183" w:rsidR="000874AD" w:rsidRPr="00B57F15" w:rsidRDefault="000874AD" w:rsidP="007B5FBA">
            <w:pPr>
              <w:spacing w:after="0" w:line="240" w:lineRule="auto"/>
              <w:ind w:left="502"/>
              <w:jc w:val="both"/>
              <w:rPr>
                <w:rFonts w:ascii="Times New Roman" w:hAnsi="Times New Roman"/>
                <w:bCs/>
              </w:rPr>
            </w:pPr>
          </w:p>
          <w:p w14:paraId="1F91941F" w14:textId="77777777" w:rsidR="001B4434" w:rsidRPr="00112309"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Iekšējo un ārējo inženiertīklu, elektrības pieslēgumu rekonstrukcijas vai izbūves izmaksas būs attiecināmas, ja tās tiešā veidā attiecās u</w:t>
            </w:r>
            <w:r w:rsidR="00132A7B">
              <w:rPr>
                <w:rFonts w:ascii="Times New Roman" w:eastAsia="Times New Roman" w:hAnsi="Times New Roman"/>
                <w:i/>
                <w:iCs/>
                <w:color w:val="0000FF"/>
                <w:sz w:val="20"/>
                <w:szCs w:val="20"/>
              </w:rPr>
              <w:t>z</w:t>
            </w:r>
            <w:r>
              <w:rPr>
                <w:rFonts w:ascii="Times New Roman" w:eastAsia="Times New Roman" w:hAnsi="Times New Roman"/>
                <w:i/>
                <w:iCs/>
                <w:color w:val="0000FF"/>
                <w:sz w:val="20"/>
                <w:szCs w:val="20"/>
              </w:rPr>
              <w:t xml:space="preserve"> izglītības iestādes mācību vai koplietošanas infrastruktūras funkcionēšanas nodrošināšanu.</w:t>
            </w:r>
          </w:p>
          <w:p w14:paraId="2EEC1EE9" w14:textId="77777777" w:rsidR="001B4434" w:rsidRPr="00AF52D3"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Teritorijas labiekārtošanas izmaksas attiecināmas tikai tādā apjomā, lai nodrošinātu normatīvajos aktos noteiktās minimālās prasības infrastruktūras nodošanai ekspluatācijā.</w:t>
            </w:r>
          </w:p>
        </w:tc>
        <w:tc>
          <w:tcPr>
            <w:tcW w:w="1134" w:type="dxa"/>
            <w:tcBorders>
              <w:top w:val="nil"/>
              <w:left w:val="nil"/>
              <w:bottom w:val="single" w:sz="4" w:space="0" w:color="auto"/>
              <w:right w:val="single" w:sz="4" w:space="0" w:color="auto"/>
            </w:tcBorders>
            <w:shd w:val="clear" w:color="000000" w:fill="D9D9D9"/>
            <w:vAlign w:val="center"/>
          </w:tcPr>
          <w:p w14:paraId="336AAC95"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14:paraId="1E6BA51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2A9892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D0035B3"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18F0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C62B2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47372D5"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C0917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13CA928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2E55D9" w14:paraId="19B6C9D0" w14:textId="77777777" w:rsidTr="00B57F15">
        <w:tc>
          <w:tcPr>
            <w:tcW w:w="849" w:type="dxa"/>
            <w:tcBorders>
              <w:top w:val="nil"/>
              <w:left w:val="single" w:sz="4" w:space="0" w:color="auto"/>
              <w:bottom w:val="single" w:sz="4" w:space="0" w:color="auto"/>
              <w:right w:val="nil"/>
            </w:tcBorders>
            <w:shd w:val="clear" w:color="auto" w:fill="D9D9D9"/>
            <w:vAlign w:val="center"/>
          </w:tcPr>
          <w:p w14:paraId="67B6569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7.5.1.1.</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592555F8"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Kokapstrādes mācību korpusa jaunbūve</w:t>
            </w:r>
          </w:p>
        </w:tc>
        <w:tc>
          <w:tcPr>
            <w:tcW w:w="1134" w:type="dxa"/>
            <w:tcBorders>
              <w:top w:val="nil"/>
              <w:left w:val="nil"/>
              <w:bottom w:val="single" w:sz="4" w:space="0" w:color="auto"/>
              <w:right w:val="single" w:sz="4" w:space="0" w:color="auto"/>
            </w:tcBorders>
            <w:shd w:val="clear" w:color="000000" w:fill="D9D9D9"/>
            <w:vAlign w:val="center"/>
          </w:tcPr>
          <w:p w14:paraId="085FE6E2"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62293322"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619B80AF"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25A4918B"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5703E6A"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2E1735D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4B79179A"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7F8B460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1D09BD7B"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59A233BE" w14:textId="77777777" w:rsidTr="00B57F15">
        <w:tc>
          <w:tcPr>
            <w:tcW w:w="849" w:type="dxa"/>
            <w:tcBorders>
              <w:top w:val="nil"/>
              <w:left w:val="single" w:sz="4" w:space="0" w:color="auto"/>
              <w:bottom w:val="single" w:sz="4" w:space="0" w:color="auto"/>
              <w:right w:val="nil"/>
            </w:tcBorders>
            <w:shd w:val="clear" w:color="auto" w:fill="D9D9D9"/>
            <w:vAlign w:val="center"/>
          </w:tcPr>
          <w:p w14:paraId="1468F7E6"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7.5.1.2.</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19FAE309"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Dienesta viesnīcas pārbūve</w:t>
            </w:r>
          </w:p>
        </w:tc>
        <w:tc>
          <w:tcPr>
            <w:tcW w:w="1134" w:type="dxa"/>
            <w:tcBorders>
              <w:top w:val="nil"/>
              <w:left w:val="nil"/>
              <w:bottom w:val="single" w:sz="4" w:space="0" w:color="auto"/>
              <w:right w:val="single" w:sz="4" w:space="0" w:color="auto"/>
            </w:tcBorders>
            <w:shd w:val="clear" w:color="000000" w:fill="D9D9D9"/>
            <w:vAlign w:val="center"/>
          </w:tcPr>
          <w:p w14:paraId="48E497C0"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049E8588"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507571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4495AC78"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D065627"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3723F8D9"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7A0E7F22"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1930478C"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C3573A3"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1E1F783F" w14:textId="77777777" w:rsidTr="00B57F15">
        <w:tc>
          <w:tcPr>
            <w:tcW w:w="849" w:type="dxa"/>
            <w:tcBorders>
              <w:top w:val="nil"/>
              <w:left w:val="single" w:sz="4" w:space="0" w:color="auto"/>
              <w:bottom w:val="single" w:sz="4" w:space="0" w:color="auto"/>
              <w:right w:val="nil"/>
            </w:tcBorders>
            <w:shd w:val="clear" w:color="auto" w:fill="D9D9D9"/>
            <w:vAlign w:val="center"/>
          </w:tcPr>
          <w:p w14:paraId="3EA7DFD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7.5.1.3.</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4943BA9C"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Sporta zāles atjaunošana</w:t>
            </w:r>
          </w:p>
        </w:tc>
        <w:tc>
          <w:tcPr>
            <w:tcW w:w="1134" w:type="dxa"/>
            <w:tcBorders>
              <w:top w:val="nil"/>
              <w:left w:val="nil"/>
              <w:bottom w:val="single" w:sz="4" w:space="0" w:color="auto"/>
              <w:right w:val="single" w:sz="4" w:space="0" w:color="auto"/>
            </w:tcBorders>
            <w:shd w:val="clear" w:color="000000" w:fill="D9D9D9"/>
            <w:vAlign w:val="center"/>
          </w:tcPr>
          <w:p w14:paraId="465ADBA5"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26A93524"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446864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73E9DB1D"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6D87EB2F"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1256497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134CF030"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09A71D6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B1EF810"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F050F6" w14:paraId="0B756C67" w14:textId="77777777" w:rsidTr="00B57F15">
        <w:tc>
          <w:tcPr>
            <w:tcW w:w="849" w:type="dxa"/>
            <w:tcBorders>
              <w:top w:val="nil"/>
              <w:left w:val="single" w:sz="4" w:space="0" w:color="auto"/>
              <w:bottom w:val="single" w:sz="4" w:space="0" w:color="auto"/>
              <w:right w:val="nil"/>
            </w:tcBorders>
            <w:shd w:val="clear" w:color="auto" w:fill="D9D9D9"/>
            <w:vAlign w:val="center"/>
          </w:tcPr>
          <w:p w14:paraId="3854DB3C" w14:textId="77777777" w:rsidR="001B4434" w:rsidRPr="00D54485" w:rsidRDefault="001B4434" w:rsidP="001A3E8E">
            <w:pPr>
              <w:spacing w:after="0" w:line="240" w:lineRule="auto"/>
              <w:jc w:val="right"/>
              <w:rPr>
                <w:rFonts w:ascii="Times New Roman" w:hAnsi="Times New Roman"/>
                <w:bCs/>
                <w:sz w:val="18"/>
                <w:szCs w:val="18"/>
              </w:rPr>
            </w:pPr>
            <w:r w:rsidRPr="00D54485">
              <w:rPr>
                <w:rFonts w:ascii="Times New Roman" w:hAnsi="Times New Roman"/>
                <w:bCs/>
                <w:sz w:val="18"/>
                <w:szCs w:val="18"/>
              </w:rPr>
              <w:t>...</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2A6B582D" w14:textId="77777777" w:rsidR="001B4434" w:rsidRPr="00D54485" w:rsidRDefault="001B4434" w:rsidP="001A3E8E">
            <w:pPr>
              <w:spacing w:after="0" w:line="240" w:lineRule="auto"/>
              <w:jc w:val="right"/>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732285D8" w14:textId="77777777" w:rsidR="001B4434" w:rsidRPr="00835D0F" w:rsidRDefault="001B4434" w:rsidP="001A3E8E">
            <w:pPr>
              <w:spacing w:after="0" w:line="240" w:lineRule="auto"/>
              <w:jc w:val="right"/>
              <w:rPr>
                <w:rFonts w:ascii="Times New Roman" w:hAnsi="Times New Roman"/>
                <w:bCs/>
                <w:sz w:val="18"/>
                <w:szCs w:val="18"/>
              </w:rPr>
            </w:pPr>
          </w:p>
        </w:tc>
        <w:tc>
          <w:tcPr>
            <w:tcW w:w="851" w:type="dxa"/>
            <w:shd w:val="clear" w:color="auto" w:fill="auto"/>
            <w:vAlign w:val="center"/>
          </w:tcPr>
          <w:p w14:paraId="0E75A4F6" w14:textId="77777777" w:rsidR="001B4434" w:rsidRPr="00F050F6" w:rsidRDefault="001B4434" w:rsidP="001A3E8E">
            <w:pPr>
              <w:spacing w:after="0" w:line="240" w:lineRule="auto"/>
              <w:jc w:val="right"/>
              <w:rPr>
                <w:rFonts w:ascii="Times New Roman" w:hAnsi="Times New Roman"/>
                <w:sz w:val="20"/>
                <w:szCs w:val="20"/>
              </w:rPr>
            </w:pPr>
          </w:p>
        </w:tc>
        <w:tc>
          <w:tcPr>
            <w:tcW w:w="850" w:type="dxa"/>
            <w:shd w:val="clear" w:color="auto" w:fill="auto"/>
            <w:vAlign w:val="center"/>
          </w:tcPr>
          <w:p w14:paraId="52461DA6" w14:textId="77777777" w:rsidR="001B4434" w:rsidRPr="00F050F6" w:rsidRDefault="001B4434" w:rsidP="001A3E8E">
            <w:pPr>
              <w:spacing w:after="0" w:line="240" w:lineRule="auto"/>
              <w:jc w:val="right"/>
              <w:rPr>
                <w:rFonts w:ascii="Times New Roman" w:hAnsi="Times New Roman"/>
                <w:sz w:val="20"/>
                <w:szCs w:val="20"/>
              </w:rPr>
            </w:pPr>
          </w:p>
        </w:tc>
        <w:tc>
          <w:tcPr>
            <w:tcW w:w="851" w:type="dxa"/>
            <w:shd w:val="clear" w:color="auto" w:fill="auto"/>
            <w:vAlign w:val="center"/>
          </w:tcPr>
          <w:p w14:paraId="66EC508E" w14:textId="77777777" w:rsidR="001B4434" w:rsidRPr="00F050F6" w:rsidRDefault="001B4434" w:rsidP="001A3E8E">
            <w:pPr>
              <w:spacing w:after="0" w:line="240" w:lineRule="auto"/>
              <w:jc w:val="right"/>
              <w:rPr>
                <w:rFonts w:ascii="Times New Roman" w:hAnsi="Times New Roman"/>
                <w:sz w:val="20"/>
                <w:szCs w:val="20"/>
              </w:rPr>
            </w:pPr>
          </w:p>
        </w:tc>
        <w:tc>
          <w:tcPr>
            <w:tcW w:w="1205" w:type="dxa"/>
            <w:shd w:val="clear" w:color="auto" w:fill="auto"/>
            <w:vAlign w:val="center"/>
          </w:tcPr>
          <w:p w14:paraId="12DB3CF8" w14:textId="77777777" w:rsidR="001B4434" w:rsidRPr="00F050F6" w:rsidRDefault="001B4434" w:rsidP="001A3E8E">
            <w:pPr>
              <w:spacing w:after="0" w:line="240" w:lineRule="auto"/>
              <w:jc w:val="right"/>
              <w:rPr>
                <w:rFonts w:ascii="Times New Roman" w:hAnsi="Times New Roman"/>
                <w:sz w:val="20"/>
                <w:szCs w:val="20"/>
              </w:rPr>
            </w:pPr>
          </w:p>
        </w:tc>
        <w:tc>
          <w:tcPr>
            <w:tcW w:w="1346" w:type="dxa"/>
            <w:shd w:val="clear" w:color="auto" w:fill="auto"/>
            <w:vAlign w:val="center"/>
          </w:tcPr>
          <w:p w14:paraId="7FBEA05A" w14:textId="77777777" w:rsidR="001B4434" w:rsidRPr="00F050F6" w:rsidRDefault="001B4434" w:rsidP="001A3E8E">
            <w:pPr>
              <w:spacing w:after="0" w:line="240" w:lineRule="auto"/>
              <w:jc w:val="right"/>
              <w:rPr>
                <w:rFonts w:ascii="Times New Roman" w:hAnsi="Times New Roman"/>
                <w:sz w:val="20"/>
                <w:szCs w:val="20"/>
              </w:rPr>
            </w:pPr>
          </w:p>
        </w:tc>
        <w:tc>
          <w:tcPr>
            <w:tcW w:w="709" w:type="dxa"/>
            <w:shd w:val="clear" w:color="auto" w:fill="auto"/>
            <w:vAlign w:val="center"/>
          </w:tcPr>
          <w:p w14:paraId="4F1A879E" w14:textId="77777777" w:rsidR="001B4434" w:rsidRPr="00F050F6" w:rsidRDefault="001B4434" w:rsidP="001A3E8E">
            <w:pPr>
              <w:spacing w:after="0" w:line="240" w:lineRule="auto"/>
              <w:jc w:val="right"/>
              <w:rPr>
                <w:rFonts w:ascii="Times New Roman" w:hAnsi="Times New Roman"/>
                <w:sz w:val="20"/>
                <w:szCs w:val="20"/>
              </w:rPr>
            </w:pPr>
          </w:p>
        </w:tc>
        <w:tc>
          <w:tcPr>
            <w:tcW w:w="567" w:type="dxa"/>
            <w:shd w:val="clear" w:color="auto" w:fill="auto"/>
            <w:vAlign w:val="center"/>
          </w:tcPr>
          <w:p w14:paraId="47D19A08" w14:textId="77777777" w:rsidR="001B4434" w:rsidRPr="00F050F6" w:rsidRDefault="001B4434" w:rsidP="001A3E8E">
            <w:pPr>
              <w:spacing w:after="0" w:line="240" w:lineRule="auto"/>
              <w:jc w:val="right"/>
              <w:rPr>
                <w:rFonts w:ascii="Times New Roman" w:hAnsi="Times New Roman"/>
                <w:sz w:val="20"/>
                <w:szCs w:val="20"/>
              </w:rPr>
            </w:pPr>
          </w:p>
        </w:tc>
        <w:tc>
          <w:tcPr>
            <w:tcW w:w="992" w:type="dxa"/>
            <w:shd w:val="clear" w:color="auto" w:fill="auto"/>
            <w:vAlign w:val="center"/>
          </w:tcPr>
          <w:p w14:paraId="4F0EF262" w14:textId="77777777" w:rsidR="001B4434" w:rsidRPr="00F050F6" w:rsidRDefault="001B4434" w:rsidP="001A3E8E">
            <w:pPr>
              <w:spacing w:after="0" w:line="240" w:lineRule="auto"/>
              <w:jc w:val="right"/>
              <w:rPr>
                <w:rFonts w:ascii="Times New Roman" w:hAnsi="Times New Roman"/>
                <w:sz w:val="20"/>
                <w:szCs w:val="20"/>
              </w:rPr>
            </w:pPr>
          </w:p>
        </w:tc>
      </w:tr>
      <w:tr w:rsidR="001B4434" w:rsidRPr="00E16BAB" w14:paraId="2220C7F6" w14:textId="77777777" w:rsidTr="00B57F15">
        <w:tc>
          <w:tcPr>
            <w:tcW w:w="849" w:type="dxa"/>
            <w:tcBorders>
              <w:top w:val="nil"/>
              <w:left w:val="single" w:sz="4" w:space="0" w:color="auto"/>
              <w:bottom w:val="single" w:sz="4" w:space="0" w:color="auto"/>
              <w:right w:val="nil"/>
            </w:tcBorders>
            <w:shd w:val="clear" w:color="auto" w:fill="D9D9D9"/>
            <w:vAlign w:val="center"/>
          </w:tcPr>
          <w:p w14:paraId="32CC53E1"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7.6.</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63BABBDF"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nil"/>
              <w:left w:val="nil"/>
              <w:bottom w:val="single" w:sz="4" w:space="0" w:color="auto"/>
              <w:right w:val="single" w:sz="4" w:space="0" w:color="auto"/>
            </w:tcBorders>
            <w:shd w:val="clear" w:color="000000" w:fill="D9D9D9"/>
            <w:vAlign w:val="center"/>
          </w:tcPr>
          <w:p w14:paraId="0DC651C0"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0C3AF04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C203F69"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0C2D8FC4"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4AF105E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B7C557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BE8B62B"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9A1389B"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90579DC"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207972CB" w14:textId="77777777" w:rsidTr="00B57F15">
        <w:tc>
          <w:tcPr>
            <w:tcW w:w="849" w:type="dxa"/>
            <w:tcBorders>
              <w:top w:val="nil"/>
              <w:left w:val="single" w:sz="4" w:space="0" w:color="auto"/>
              <w:bottom w:val="single" w:sz="4" w:space="0" w:color="auto"/>
              <w:right w:val="nil"/>
            </w:tcBorders>
            <w:shd w:val="clear" w:color="000000" w:fill="D9D9D9"/>
            <w:vAlign w:val="center"/>
          </w:tcPr>
          <w:p w14:paraId="5EA3F671" w14:textId="77777777" w:rsidR="001B4434" w:rsidRPr="00E16BAB"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7.6.1.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332313B" w14:textId="77777777" w:rsidR="001B4434" w:rsidRDefault="001B4434" w:rsidP="00F050F6">
            <w:pPr>
              <w:spacing w:after="0" w:line="240" w:lineRule="auto"/>
              <w:rPr>
                <w:rFonts w:ascii="Times New Roman" w:hAnsi="Times New Roman"/>
                <w:bCs/>
              </w:rPr>
            </w:pPr>
            <w:r>
              <w:rPr>
                <w:rFonts w:ascii="Times New Roman" w:hAnsi="Times New Roman"/>
                <w:bCs/>
              </w:rPr>
              <w:t xml:space="preserve">Āra sporta laukuma izbūve </w:t>
            </w:r>
          </w:p>
          <w:p w14:paraId="479778A7" w14:textId="77777777" w:rsidR="001B4434" w:rsidRPr="00F050F6" w:rsidRDefault="001B4434" w:rsidP="00F050F6">
            <w:pPr>
              <w:spacing w:after="0" w:line="240" w:lineRule="auto"/>
              <w:jc w:val="both"/>
              <w:rPr>
                <w:rFonts w:ascii="Times New Roman" w:eastAsia="Times New Roman" w:hAnsi="Times New Roman"/>
                <w:i/>
                <w:iCs/>
                <w:color w:val="0000FF"/>
                <w:sz w:val="20"/>
                <w:szCs w:val="20"/>
                <w:u w:val="single"/>
              </w:rPr>
            </w:pPr>
            <w:r w:rsidRPr="00F050F6">
              <w:rPr>
                <w:rFonts w:ascii="Times New Roman" w:eastAsia="Times New Roman" w:hAnsi="Times New Roman"/>
                <w:i/>
                <w:iCs/>
                <w:color w:val="0000FF"/>
                <w:sz w:val="20"/>
                <w:szCs w:val="20"/>
                <w:u w:val="single"/>
              </w:rPr>
              <w:lastRenderedPageBreak/>
              <w:t xml:space="preserve">MK noteikumu 24.2.6.2. apakšpunkts. </w:t>
            </w:r>
          </w:p>
          <w:p w14:paraId="29995A09" w14:textId="712614C8" w:rsidR="00933DF3" w:rsidRPr="00F050F6" w:rsidRDefault="001B4434">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nepārsniedz 1 101 550 euro bez PVN un ir nepieciešamas obligātā mācību priekšmeta “Sports” kvalitatīva mācību procesa nodrošināšanai</w:t>
            </w:r>
          </w:p>
        </w:tc>
        <w:tc>
          <w:tcPr>
            <w:tcW w:w="1134" w:type="dxa"/>
            <w:tcBorders>
              <w:top w:val="nil"/>
              <w:left w:val="nil"/>
              <w:bottom w:val="single" w:sz="4" w:space="0" w:color="auto"/>
              <w:right w:val="single" w:sz="4" w:space="0" w:color="auto"/>
            </w:tcBorders>
            <w:shd w:val="clear" w:color="000000" w:fill="D9D9D9"/>
            <w:vAlign w:val="center"/>
          </w:tcPr>
          <w:p w14:paraId="7B1FE3C2"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14:paraId="1171772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48F5A9D3"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1380F180"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54BD79EA"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03FAEB9D"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4C2DA533"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0E27741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1A9D52AD"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083A264A" w14:textId="77777777" w:rsidTr="00B57F15">
        <w:trPr>
          <w:trHeight w:val="2252"/>
        </w:trPr>
        <w:tc>
          <w:tcPr>
            <w:tcW w:w="849" w:type="dxa"/>
            <w:tcBorders>
              <w:top w:val="nil"/>
              <w:left w:val="single" w:sz="4" w:space="0" w:color="auto"/>
              <w:bottom w:val="single" w:sz="4" w:space="0" w:color="auto"/>
              <w:right w:val="nil"/>
            </w:tcBorders>
            <w:shd w:val="clear" w:color="000000" w:fill="D9D9D9"/>
            <w:vAlign w:val="center"/>
          </w:tcPr>
          <w:p w14:paraId="6E359535"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8AA0CB1" w14:textId="77777777" w:rsidR="001B4434" w:rsidRDefault="001B4434" w:rsidP="00F050F6">
            <w:pPr>
              <w:spacing w:after="0" w:line="240" w:lineRule="auto"/>
              <w:rPr>
                <w:rFonts w:ascii="Times New Roman" w:hAnsi="Times New Roman"/>
                <w:bCs/>
              </w:rPr>
            </w:pPr>
            <w:r>
              <w:rPr>
                <w:rFonts w:ascii="Times New Roman" w:hAnsi="Times New Roman"/>
                <w:bCs/>
              </w:rPr>
              <w:t>Izglītības iestādes pielāgošana personām ar īpašām vajadzībām</w:t>
            </w:r>
          </w:p>
          <w:p w14:paraId="4EB58E48" w14:textId="77777777" w:rsidR="001B4434" w:rsidRPr="00F050F6" w:rsidRDefault="001B4434" w:rsidP="003E2B65">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24.2.11</w:t>
            </w:r>
            <w:r w:rsidRPr="00F050F6">
              <w:rPr>
                <w:rFonts w:ascii="Times New Roman" w:eastAsia="Times New Roman" w:hAnsi="Times New Roman"/>
                <w:i/>
                <w:iCs/>
                <w:color w:val="0000FF"/>
                <w:sz w:val="20"/>
                <w:szCs w:val="20"/>
                <w:u w:val="single"/>
              </w:rPr>
              <w:t xml:space="preserve">. apakšpunkts. </w:t>
            </w:r>
          </w:p>
          <w:p w14:paraId="262051E6" w14:textId="77777777" w:rsidR="001B4434" w:rsidRDefault="001B4434" w:rsidP="00B26864">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saistītas ar vides pieejamības nodrošināšanu personām ar īpašām vajadzībām.</w:t>
            </w:r>
          </w:p>
          <w:p w14:paraId="40F2B40E" w14:textId="77777777" w:rsidR="001B4434" w:rsidRDefault="001B4434" w:rsidP="00A57F9B">
            <w:pPr>
              <w:numPr>
                <w:ilvl w:val="0"/>
                <w:numId w:val="61"/>
              </w:numPr>
              <w:tabs>
                <w:tab w:val="left" w:pos="290"/>
              </w:tabs>
              <w:spacing w:after="0" w:line="240" w:lineRule="auto"/>
              <w:ind w:left="7" w:hanging="7"/>
              <w:rPr>
                <w:rFonts w:ascii="Times New Roman" w:hAnsi="Times New Roman"/>
                <w:bCs/>
              </w:rPr>
            </w:pPr>
            <w:r w:rsidRPr="006E1817">
              <w:rPr>
                <w:rFonts w:ascii="Times New Roman" w:eastAsia="Times New Roman" w:hAnsi="Times New Roman"/>
                <w:i/>
                <w:iCs/>
                <w:color w:val="0000FF"/>
                <w:sz w:val="20"/>
                <w:szCs w:val="20"/>
              </w:rPr>
              <w:t xml:space="preserve">Šajā pozīcijā norāda izmaksas, ja ēkā nav paredzēts veikt būvdarbus un šīs 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nil"/>
              <w:left w:val="nil"/>
              <w:bottom w:val="single" w:sz="4" w:space="0" w:color="auto"/>
              <w:right w:val="single" w:sz="4" w:space="0" w:color="auto"/>
            </w:tcBorders>
            <w:shd w:val="clear" w:color="000000" w:fill="D9D9D9"/>
            <w:vAlign w:val="center"/>
          </w:tcPr>
          <w:p w14:paraId="39F24C3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F628644"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21C59F98"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3588493C"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486E536B"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4B831ACB"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7FA7BF4D"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6162D9D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284C0A76"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7827DF60" w14:textId="77777777" w:rsidTr="00B57F15">
        <w:tc>
          <w:tcPr>
            <w:tcW w:w="849" w:type="dxa"/>
            <w:tcBorders>
              <w:top w:val="nil"/>
              <w:left w:val="single" w:sz="4" w:space="0" w:color="auto"/>
              <w:bottom w:val="single" w:sz="4" w:space="0" w:color="auto"/>
              <w:right w:val="nil"/>
            </w:tcBorders>
            <w:shd w:val="clear" w:color="000000" w:fill="D9D9D9"/>
            <w:vAlign w:val="center"/>
          </w:tcPr>
          <w:p w14:paraId="39DB9B0F"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7.6.3.</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38D84E70" w14:textId="77777777" w:rsidR="001B4434" w:rsidRDefault="001B4434" w:rsidP="00F050F6">
            <w:pPr>
              <w:spacing w:after="0" w:line="240" w:lineRule="auto"/>
              <w:rPr>
                <w:rFonts w:ascii="Times New Roman" w:hAnsi="Times New Roman"/>
                <w:bCs/>
              </w:rPr>
            </w:pPr>
            <w:r>
              <w:rPr>
                <w:rFonts w:ascii="Times New Roman" w:hAnsi="Times New Roman"/>
                <w:bCs/>
              </w:rPr>
              <w:t>Ar ēkas vai būves nodošanu ekspluatācijā saistītās izmaksas</w:t>
            </w:r>
          </w:p>
          <w:p w14:paraId="5D45FD2C" w14:textId="77777777" w:rsidR="001B4434" w:rsidRPr="00F050F6" w:rsidRDefault="001B4434" w:rsidP="00BD4716">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24.2.14</w:t>
            </w:r>
            <w:r w:rsidRPr="00F050F6">
              <w:rPr>
                <w:rFonts w:ascii="Times New Roman" w:eastAsia="Times New Roman" w:hAnsi="Times New Roman"/>
                <w:i/>
                <w:iCs/>
                <w:color w:val="0000FF"/>
                <w:sz w:val="20"/>
                <w:szCs w:val="20"/>
                <w:u w:val="single"/>
              </w:rPr>
              <w:t xml:space="preserve">. apakšpunkts. </w:t>
            </w:r>
          </w:p>
          <w:p w14:paraId="610E5CB2" w14:textId="77777777" w:rsidR="001B4434" w:rsidRDefault="001B4434" w:rsidP="00BD4716">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tieši saistītas ar ēkas vai būves nodošanu ekspluatācijā un nav paredzētas būvdarbu līgumā. </w:t>
            </w:r>
          </w:p>
        </w:tc>
        <w:tc>
          <w:tcPr>
            <w:tcW w:w="1134" w:type="dxa"/>
            <w:tcBorders>
              <w:top w:val="nil"/>
              <w:left w:val="nil"/>
              <w:bottom w:val="single" w:sz="4" w:space="0" w:color="auto"/>
              <w:right w:val="single" w:sz="4" w:space="0" w:color="auto"/>
            </w:tcBorders>
            <w:shd w:val="clear" w:color="000000" w:fill="D9D9D9"/>
            <w:vAlign w:val="center"/>
          </w:tcPr>
          <w:p w14:paraId="7F06FF1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4A74FACF"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04C6AEF2"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553221ED"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7F4C5AC9"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2F43BB1F"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546E4F87"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26EDE1E2"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0EFF6DE7"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25C2D1F2" w14:textId="77777777" w:rsidTr="00B57F15">
        <w:tc>
          <w:tcPr>
            <w:tcW w:w="849" w:type="dxa"/>
            <w:tcBorders>
              <w:top w:val="nil"/>
              <w:left w:val="single" w:sz="4" w:space="0" w:color="auto"/>
              <w:bottom w:val="single" w:sz="4" w:space="0" w:color="auto"/>
              <w:right w:val="nil"/>
            </w:tcBorders>
            <w:shd w:val="clear" w:color="000000" w:fill="D9D9D9"/>
            <w:vAlign w:val="center"/>
          </w:tcPr>
          <w:p w14:paraId="2CB16960" w14:textId="77777777" w:rsidR="001B4434"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2D245953" w14:textId="77777777" w:rsidR="001B4434" w:rsidRDefault="001B4434" w:rsidP="00F050F6">
            <w:pPr>
              <w:spacing w:after="0" w:line="240" w:lineRule="auto"/>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668389A3" w14:textId="77777777" w:rsidR="001B4434" w:rsidRPr="00835D0F" w:rsidRDefault="001B4434" w:rsidP="00F050F6">
            <w:pPr>
              <w:spacing w:after="0" w:line="240" w:lineRule="auto"/>
              <w:jc w:val="center"/>
              <w:rPr>
                <w:rFonts w:ascii="Times New Roman" w:hAnsi="Times New Roman"/>
                <w:b/>
                <w:bCs/>
                <w:i/>
                <w:sz w:val="18"/>
                <w:szCs w:val="18"/>
              </w:rPr>
            </w:pPr>
          </w:p>
        </w:tc>
        <w:tc>
          <w:tcPr>
            <w:tcW w:w="851" w:type="dxa"/>
            <w:shd w:val="clear" w:color="auto" w:fill="auto"/>
          </w:tcPr>
          <w:p w14:paraId="5F440CC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50AC0577"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725A7CC5"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147189E7"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62C431F7"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1BBDC2C6"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59E5EAF0"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6472DE30"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6B9E3613"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3DFD0A14"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10.</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F7880F3"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Informatīvo un publicitātes pasākumu izmaksas</w:t>
            </w:r>
          </w:p>
          <w:p w14:paraId="3CF7C265" w14:textId="77777777" w:rsidR="001B4434" w:rsidRPr="00E16BAB" w:rsidRDefault="001B4434" w:rsidP="00132A7B">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24.2.15</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Attiecināmas būs izmaksas </w:t>
            </w:r>
            <w:r>
              <w:rPr>
                <w:rFonts w:ascii="Times New Roman" w:eastAsia="Times New Roman" w:hAnsi="Times New Roman"/>
                <w:i/>
                <w:iCs/>
                <w:color w:val="0000FF"/>
                <w:sz w:val="20"/>
                <w:szCs w:val="20"/>
              </w:rPr>
              <w:t xml:space="preserve">tikai </w:t>
            </w:r>
            <w:r w:rsidRPr="00D078C4">
              <w:rPr>
                <w:rFonts w:ascii="Times New Roman" w:eastAsia="Times New Roman" w:hAnsi="Times New Roman"/>
                <w:i/>
                <w:iCs/>
                <w:color w:val="0000FF"/>
                <w:sz w:val="20"/>
                <w:szCs w:val="20"/>
              </w:rPr>
              <w:t>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7E9678C"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tcBorders>
              <w:top w:val="single" w:sz="4" w:space="0" w:color="auto"/>
            </w:tcBorders>
            <w:shd w:val="clear" w:color="auto" w:fill="auto"/>
          </w:tcPr>
          <w:p w14:paraId="20362AF2" w14:textId="77777777" w:rsidR="001B4434" w:rsidRPr="00E16BAB" w:rsidRDefault="001B4434" w:rsidP="00F050F6">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591A4B85" w14:textId="77777777" w:rsidR="001B4434" w:rsidRPr="00E16BAB" w:rsidRDefault="001B4434" w:rsidP="00F050F6">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auto"/>
          </w:tcPr>
          <w:p w14:paraId="60D023B4"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2BF689EE"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C164BA0" w14:textId="77777777" w:rsidR="001B4434" w:rsidRPr="00E16BAB" w:rsidRDefault="001B4434" w:rsidP="00F050F6">
            <w:pPr>
              <w:spacing w:after="0" w:line="240" w:lineRule="auto"/>
              <w:jc w:val="right"/>
              <w:rPr>
                <w:rFonts w:ascii="Times New Roman" w:hAnsi="Times New Roman"/>
                <w:b/>
                <w:sz w:val="24"/>
                <w:szCs w:val="24"/>
              </w:rPr>
            </w:pPr>
          </w:p>
        </w:tc>
        <w:tc>
          <w:tcPr>
            <w:tcW w:w="709" w:type="dxa"/>
            <w:tcBorders>
              <w:top w:val="single" w:sz="4" w:space="0" w:color="auto"/>
            </w:tcBorders>
            <w:shd w:val="clear" w:color="auto" w:fill="auto"/>
          </w:tcPr>
          <w:p w14:paraId="6E5FFCA2" w14:textId="77777777" w:rsidR="001B4434" w:rsidRPr="00E16BAB" w:rsidRDefault="001B4434" w:rsidP="00F050F6">
            <w:pPr>
              <w:spacing w:after="0" w:line="240" w:lineRule="auto"/>
              <w:jc w:val="right"/>
              <w:rPr>
                <w:rFonts w:ascii="Times New Roman" w:hAnsi="Times New Roman"/>
                <w:b/>
                <w:sz w:val="24"/>
                <w:szCs w:val="24"/>
              </w:rPr>
            </w:pPr>
          </w:p>
        </w:tc>
        <w:tc>
          <w:tcPr>
            <w:tcW w:w="567" w:type="dxa"/>
            <w:tcBorders>
              <w:top w:val="single" w:sz="4" w:space="0" w:color="auto"/>
            </w:tcBorders>
            <w:shd w:val="clear" w:color="auto" w:fill="auto"/>
          </w:tcPr>
          <w:p w14:paraId="736BC5F0" w14:textId="77777777" w:rsidR="001B4434" w:rsidRPr="00E16BAB" w:rsidRDefault="001B4434" w:rsidP="00F050F6">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0895886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0E5951B9" w14:textId="77777777" w:rsidTr="00B57F15">
        <w:tc>
          <w:tcPr>
            <w:tcW w:w="849" w:type="dxa"/>
            <w:tcBorders>
              <w:top w:val="nil"/>
              <w:left w:val="single" w:sz="4" w:space="0" w:color="auto"/>
              <w:bottom w:val="single" w:sz="4" w:space="0" w:color="auto"/>
              <w:right w:val="nil"/>
            </w:tcBorders>
            <w:shd w:val="clear" w:color="000000" w:fill="D9D9D9"/>
            <w:vAlign w:val="center"/>
          </w:tcPr>
          <w:p w14:paraId="2F8D5743"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C596F98"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Projekta iesnieguma un to pamatojošās dokumentācijas sagatavošanas izmaksas</w:t>
            </w:r>
          </w:p>
        </w:tc>
        <w:tc>
          <w:tcPr>
            <w:tcW w:w="1134" w:type="dxa"/>
            <w:tcBorders>
              <w:top w:val="nil"/>
              <w:left w:val="nil"/>
              <w:bottom w:val="single" w:sz="4" w:space="0" w:color="auto"/>
              <w:right w:val="single" w:sz="4" w:space="0" w:color="auto"/>
            </w:tcBorders>
            <w:shd w:val="clear" w:color="000000" w:fill="D9D9D9"/>
            <w:vAlign w:val="center"/>
          </w:tcPr>
          <w:p w14:paraId="6E1AF448"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shd w:val="clear" w:color="auto" w:fill="auto"/>
          </w:tcPr>
          <w:p w14:paraId="1B1A54BC"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5C317D66"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71A4885F"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501087F1"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53C03E4"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0A6E056B"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9D2873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5C99AB9B"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112309" w14:paraId="46949816" w14:textId="77777777" w:rsidTr="00B57F15">
        <w:tc>
          <w:tcPr>
            <w:tcW w:w="849" w:type="dxa"/>
            <w:tcBorders>
              <w:top w:val="nil"/>
              <w:left w:val="single" w:sz="4" w:space="0" w:color="auto"/>
              <w:bottom w:val="single" w:sz="4" w:space="0" w:color="auto"/>
              <w:right w:val="nil"/>
            </w:tcBorders>
            <w:shd w:val="clear" w:color="000000" w:fill="D9D9D9"/>
            <w:vAlign w:val="center"/>
          </w:tcPr>
          <w:p w14:paraId="13A0D5B7" w14:textId="77777777" w:rsidR="001B4434" w:rsidRPr="00112309" w:rsidRDefault="001B4434" w:rsidP="00F050F6">
            <w:pPr>
              <w:spacing w:after="0" w:line="240" w:lineRule="auto"/>
              <w:rPr>
                <w:rFonts w:ascii="Times New Roman" w:hAnsi="Times New Roman"/>
                <w:bCs/>
                <w:sz w:val="24"/>
                <w:szCs w:val="24"/>
              </w:rPr>
            </w:pPr>
            <w:r>
              <w:rPr>
                <w:rFonts w:ascii="Times New Roman" w:hAnsi="Times New Roman"/>
                <w:bCs/>
                <w:sz w:val="24"/>
                <w:szCs w:val="24"/>
              </w:rPr>
              <w:t>11.1.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33871A" w14:textId="77777777" w:rsidR="001B4434" w:rsidRDefault="001B4434" w:rsidP="00112309">
            <w:pPr>
              <w:spacing w:after="0" w:line="240" w:lineRule="auto"/>
              <w:rPr>
                <w:rFonts w:ascii="Times New Roman" w:eastAsia="Times New Roman" w:hAnsi="Times New Roman"/>
                <w:i/>
                <w:iCs/>
                <w:color w:val="0000FF"/>
                <w:sz w:val="20"/>
                <w:szCs w:val="20"/>
                <w:u w:val="single"/>
              </w:rPr>
            </w:pPr>
            <w:r>
              <w:rPr>
                <w:rFonts w:ascii="Times New Roman" w:hAnsi="Times New Roman"/>
                <w:bCs/>
              </w:rPr>
              <w:t>Mācību iekārtu, aprīkojuma un tehnoloģiju plānu un s</w:t>
            </w:r>
            <w:r w:rsidRPr="00112309">
              <w:rPr>
                <w:rFonts w:ascii="Times New Roman" w:hAnsi="Times New Roman"/>
                <w:bCs/>
              </w:rPr>
              <w:t>pecifikāciju izstrādes izmaksas</w:t>
            </w:r>
          </w:p>
          <w:p w14:paraId="7FD2BE11" w14:textId="77777777" w:rsidR="001B4434" w:rsidRPr="00112309" w:rsidRDefault="001B4434" w:rsidP="00B2565B">
            <w:pPr>
              <w:spacing w:after="0" w:line="240" w:lineRule="auto"/>
              <w:rPr>
                <w:rFonts w:ascii="Times New Roman" w:hAnsi="Times New Roman"/>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24.2.12.</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Attiecināmas būs izmaksas, kas radušās uz pakalpojuma (uzņēmuma) līguma pamata un  saistītas ar projekta ietvaros paredzēto atbalstāmo darbību īstenošanu.</w:t>
            </w:r>
          </w:p>
        </w:tc>
        <w:tc>
          <w:tcPr>
            <w:tcW w:w="1134" w:type="dxa"/>
            <w:tcBorders>
              <w:top w:val="nil"/>
              <w:left w:val="nil"/>
              <w:bottom w:val="single" w:sz="4" w:space="0" w:color="auto"/>
              <w:right w:val="single" w:sz="4" w:space="0" w:color="auto"/>
            </w:tcBorders>
            <w:shd w:val="clear" w:color="000000" w:fill="D9D9D9"/>
            <w:vAlign w:val="center"/>
          </w:tcPr>
          <w:p w14:paraId="52D29945" w14:textId="77777777" w:rsidR="001B4434" w:rsidRPr="00835D0F" w:rsidRDefault="001B4434" w:rsidP="00F050F6">
            <w:pPr>
              <w:spacing w:after="0" w:line="240" w:lineRule="auto"/>
              <w:jc w:val="center"/>
              <w:rPr>
                <w:rFonts w:ascii="Times New Roman" w:hAnsi="Times New Roman"/>
                <w:bCs/>
                <w:sz w:val="24"/>
                <w:szCs w:val="24"/>
              </w:rPr>
            </w:pPr>
            <w:r>
              <w:rPr>
                <w:rFonts w:ascii="Times New Roman" w:hAnsi="Times New Roman"/>
                <w:bCs/>
                <w:sz w:val="24"/>
                <w:szCs w:val="24"/>
              </w:rPr>
              <w:t>tiešās</w:t>
            </w:r>
          </w:p>
        </w:tc>
        <w:tc>
          <w:tcPr>
            <w:tcW w:w="851" w:type="dxa"/>
            <w:shd w:val="clear" w:color="auto" w:fill="auto"/>
          </w:tcPr>
          <w:p w14:paraId="744ED916" w14:textId="77777777" w:rsidR="001B4434" w:rsidRPr="00112309" w:rsidRDefault="001B4434" w:rsidP="00F050F6">
            <w:pPr>
              <w:spacing w:after="0" w:line="240" w:lineRule="auto"/>
              <w:jc w:val="right"/>
              <w:rPr>
                <w:rFonts w:ascii="Times New Roman" w:hAnsi="Times New Roman"/>
                <w:sz w:val="24"/>
                <w:szCs w:val="24"/>
              </w:rPr>
            </w:pPr>
          </w:p>
        </w:tc>
        <w:tc>
          <w:tcPr>
            <w:tcW w:w="850" w:type="dxa"/>
            <w:shd w:val="clear" w:color="auto" w:fill="auto"/>
          </w:tcPr>
          <w:p w14:paraId="0FEB05D9" w14:textId="77777777" w:rsidR="001B4434" w:rsidRPr="00112309" w:rsidRDefault="001B4434" w:rsidP="00F050F6">
            <w:pPr>
              <w:spacing w:after="0" w:line="240" w:lineRule="auto"/>
              <w:jc w:val="right"/>
              <w:rPr>
                <w:rFonts w:ascii="Times New Roman" w:hAnsi="Times New Roman"/>
                <w:sz w:val="24"/>
                <w:szCs w:val="24"/>
              </w:rPr>
            </w:pPr>
          </w:p>
        </w:tc>
        <w:tc>
          <w:tcPr>
            <w:tcW w:w="851" w:type="dxa"/>
            <w:shd w:val="clear" w:color="auto" w:fill="auto"/>
          </w:tcPr>
          <w:p w14:paraId="464C1C31" w14:textId="77777777" w:rsidR="001B4434" w:rsidRPr="00112309" w:rsidRDefault="001B4434" w:rsidP="00F050F6">
            <w:pPr>
              <w:spacing w:after="0" w:line="240" w:lineRule="auto"/>
              <w:jc w:val="right"/>
              <w:rPr>
                <w:rFonts w:ascii="Times New Roman" w:hAnsi="Times New Roman"/>
                <w:sz w:val="24"/>
                <w:szCs w:val="24"/>
              </w:rPr>
            </w:pPr>
          </w:p>
        </w:tc>
        <w:tc>
          <w:tcPr>
            <w:tcW w:w="1205" w:type="dxa"/>
            <w:shd w:val="clear" w:color="auto" w:fill="auto"/>
          </w:tcPr>
          <w:p w14:paraId="70E24CC7" w14:textId="77777777" w:rsidR="001B4434" w:rsidRPr="00112309" w:rsidRDefault="001B4434" w:rsidP="00F050F6">
            <w:pPr>
              <w:spacing w:after="0" w:line="240" w:lineRule="auto"/>
              <w:jc w:val="right"/>
              <w:rPr>
                <w:rFonts w:ascii="Times New Roman" w:hAnsi="Times New Roman"/>
                <w:sz w:val="24"/>
                <w:szCs w:val="24"/>
              </w:rPr>
            </w:pPr>
          </w:p>
        </w:tc>
        <w:tc>
          <w:tcPr>
            <w:tcW w:w="1346" w:type="dxa"/>
            <w:shd w:val="clear" w:color="auto" w:fill="auto"/>
          </w:tcPr>
          <w:p w14:paraId="34A86B59" w14:textId="77777777" w:rsidR="001B4434" w:rsidRPr="00112309" w:rsidRDefault="001B4434" w:rsidP="00F050F6">
            <w:pPr>
              <w:spacing w:after="0" w:line="240" w:lineRule="auto"/>
              <w:jc w:val="right"/>
              <w:rPr>
                <w:rFonts w:ascii="Times New Roman" w:hAnsi="Times New Roman"/>
                <w:sz w:val="24"/>
                <w:szCs w:val="24"/>
              </w:rPr>
            </w:pPr>
          </w:p>
        </w:tc>
        <w:tc>
          <w:tcPr>
            <w:tcW w:w="709" w:type="dxa"/>
            <w:shd w:val="clear" w:color="auto" w:fill="auto"/>
          </w:tcPr>
          <w:p w14:paraId="3C2B1551" w14:textId="77777777" w:rsidR="001B4434" w:rsidRPr="00112309" w:rsidRDefault="001B4434" w:rsidP="00F050F6">
            <w:pPr>
              <w:spacing w:after="0" w:line="240" w:lineRule="auto"/>
              <w:jc w:val="right"/>
              <w:rPr>
                <w:rFonts w:ascii="Times New Roman" w:hAnsi="Times New Roman"/>
                <w:sz w:val="24"/>
                <w:szCs w:val="24"/>
              </w:rPr>
            </w:pPr>
          </w:p>
        </w:tc>
        <w:tc>
          <w:tcPr>
            <w:tcW w:w="567" w:type="dxa"/>
            <w:shd w:val="clear" w:color="auto" w:fill="auto"/>
          </w:tcPr>
          <w:p w14:paraId="5BDD920D" w14:textId="77777777" w:rsidR="001B4434" w:rsidRPr="00112309" w:rsidRDefault="001B4434" w:rsidP="00F050F6">
            <w:pPr>
              <w:spacing w:after="0" w:line="240" w:lineRule="auto"/>
              <w:jc w:val="right"/>
              <w:rPr>
                <w:rFonts w:ascii="Times New Roman" w:hAnsi="Times New Roman"/>
                <w:sz w:val="24"/>
                <w:szCs w:val="24"/>
              </w:rPr>
            </w:pPr>
          </w:p>
        </w:tc>
        <w:tc>
          <w:tcPr>
            <w:tcW w:w="992" w:type="dxa"/>
            <w:shd w:val="clear" w:color="auto" w:fill="auto"/>
          </w:tcPr>
          <w:p w14:paraId="5E38DD74" w14:textId="77777777" w:rsidR="001B4434" w:rsidRPr="00112309" w:rsidRDefault="001B4434" w:rsidP="00F050F6">
            <w:pPr>
              <w:spacing w:after="0" w:line="240" w:lineRule="auto"/>
              <w:jc w:val="right"/>
              <w:rPr>
                <w:rFonts w:ascii="Times New Roman" w:hAnsi="Times New Roman"/>
                <w:sz w:val="24"/>
                <w:szCs w:val="24"/>
              </w:rPr>
            </w:pPr>
          </w:p>
        </w:tc>
      </w:tr>
      <w:tr w:rsidR="001B4434" w:rsidRPr="00E16BAB" w14:paraId="742C8799" w14:textId="77777777" w:rsidTr="00B57F15">
        <w:tc>
          <w:tcPr>
            <w:tcW w:w="849" w:type="dxa"/>
            <w:tcBorders>
              <w:top w:val="nil"/>
              <w:left w:val="single" w:sz="4" w:space="0" w:color="auto"/>
              <w:bottom w:val="single" w:sz="4" w:space="0" w:color="auto"/>
              <w:right w:val="nil"/>
            </w:tcBorders>
            <w:shd w:val="clear" w:color="000000" w:fill="D9D9D9"/>
            <w:vAlign w:val="center"/>
          </w:tcPr>
          <w:p w14:paraId="4D9B61E0"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lastRenderedPageBreak/>
              <w:t>15.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06BF11"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Neparedzētie izdevumi</w:t>
            </w:r>
          </w:p>
          <w:p w14:paraId="66DCD035" w14:textId="77777777" w:rsidR="001B4434" w:rsidRPr="00D078C4" w:rsidRDefault="001B4434" w:rsidP="00D078C4">
            <w:pPr>
              <w:spacing w:after="0"/>
              <w:rPr>
                <w:rFonts w:ascii="Times New Roman" w:eastAsia="Times New Roman" w:hAnsi="Times New Roman"/>
                <w:i/>
                <w:iCs/>
                <w:color w:val="0000FF"/>
                <w:sz w:val="20"/>
                <w:szCs w:val="20"/>
              </w:rPr>
            </w:pPr>
            <w:r w:rsidRPr="00D078C4">
              <w:rPr>
                <w:rFonts w:ascii="Times New Roman" w:eastAsia="Times New Roman" w:hAnsi="Times New Roman"/>
                <w:i/>
                <w:iCs/>
                <w:color w:val="0000FF"/>
                <w:sz w:val="20"/>
                <w:szCs w:val="20"/>
                <w:u w:val="single"/>
              </w:rPr>
              <w:t>MK noteikumu  2</w:t>
            </w:r>
            <w:r>
              <w:rPr>
                <w:rFonts w:ascii="Times New Roman" w:eastAsia="Times New Roman" w:hAnsi="Times New Roman"/>
                <w:i/>
                <w:iCs/>
                <w:color w:val="0000FF"/>
                <w:sz w:val="20"/>
                <w:szCs w:val="20"/>
                <w:u w:val="single"/>
              </w:rPr>
              <w:t>6</w:t>
            </w:r>
            <w:r w:rsidRPr="00D078C4">
              <w:rPr>
                <w:rFonts w:ascii="Times New Roman" w:eastAsia="Times New Roman" w:hAnsi="Times New Roman"/>
                <w:i/>
                <w:iCs/>
                <w:color w:val="0000FF"/>
                <w:sz w:val="20"/>
                <w:szCs w:val="20"/>
                <w:u w:val="single"/>
              </w:rPr>
              <w:t>.punkts.</w:t>
            </w:r>
            <w:r w:rsidRPr="00D078C4">
              <w:rPr>
                <w:rFonts w:ascii="Times New Roman" w:eastAsia="Times New Roman" w:hAnsi="Times New Roman"/>
                <w:i/>
                <w:iCs/>
                <w:color w:val="0000FF"/>
                <w:sz w:val="20"/>
                <w:szCs w:val="20"/>
              </w:rPr>
              <w:t xml:space="preserve"> </w:t>
            </w:r>
          </w:p>
          <w:p w14:paraId="402C63B6" w14:textId="77777777" w:rsidR="001B4434" w:rsidRPr="00E16BAB" w:rsidRDefault="001B4434" w:rsidP="00D078C4">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rPr>
              <w:t xml:space="preserve">Šo izmaksu pozīciju plāno kā vienu izdevumu pozīciju un tā nepārsniedz </w:t>
            </w:r>
            <w:r>
              <w:rPr>
                <w:rFonts w:ascii="Times New Roman" w:eastAsia="Times New Roman" w:hAnsi="Times New Roman"/>
                <w:i/>
                <w:iCs/>
                <w:color w:val="0000FF"/>
                <w:sz w:val="20"/>
                <w:szCs w:val="20"/>
              </w:rPr>
              <w:t>5</w:t>
            </w:r>
            <w:r w:rsidRPr="00D078C4">
              <w:rPr>
                <w:rFonts w:ascii="Times New Roman" w:eastAsia="Times New Roman" w:hAnsi="Times New Roman"/>
                <w:i/>
                <w:iCs/>
                <w:color w:val="0000FF"/>
                <w:sz w:val="20"/>
                <w:szCs w:val="20"/>
              </w:rPr>
              <w:t xml:space="preserve"> % no projekta tiešo attiecināmo izmaksu kopsummas. </w:t>
            </w: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tc>
        <w:tc>
          <w:tcPr>
            <w:tcW w:w="1134" w:type="dxa"/>
            <w:tcBorders>
              <w:top w:val="nil"/>
              <w:left w:val="nil"/>
              <w:bottom w:val="single" w:sz="4" w:space="0" w:color="auto"/>
              <w:right w:val="single" w:sz="4" w:space="0" w:color="auto"/>
            </w:tcBorders>
            <w:shd w:val="clear" w:color="000000" w:fill="D9D9D9"/>
            <w:vAlign w:val="center"/>
          </w:tcPr>
          <w:p w14:paraId="01FA0A86" w14:textId="77777777" w:rsidR="001B4434" w:rsidRPr="00835D0F" w:rsidRDefault="001B4434" w:rsidP="00F050F6">
            <w:pPr>
              <w:spacing w:after="0" w:line="240" w:lineRule="auto"/>
              <w:jc w:val="center"/>
              <w:rPr>
                <w:rFonts w:ascii="Times New Roman" w:hAnsi="Times New Roman"/>
                <w:b/>
                <w:bCs/>
                <w:sz w:val="24"/>
                <w:szCs w:val="24"/>
              </w:rPr>
            </w:pPr>
          </w:p>
        </w:tc>
        <w:tc>
          <w:tcPr>
            <w:tcW w:w="851" w:type="dxa"/>
            <w:shd w:val="clear" w:color="auto" w:fill="auto"/>
          </w:tcPr>
          <w:p w14:paraId="70725C24"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6E45CA63"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06722BBC"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650470D6"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76699BA7"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4C8554AC"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20E1FD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62E7DD9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7E1CAB2E" w14:textId="77777777" w:rsidTr="00B57F15">
        <w:tc>
          <w:tcPr>
            <w:tcW w:w="849" w:type="dxa"/>
            <w:tcBorders>
              <w:top w:val="nil"/>
              <w:left w:val="single" w:sz="4" w:space="0" w:color="auto"/>
              <w:bottom w:val="single" w:sz="4" w:space="0" w:color="auto"/>
              <w:right w:val="nil"/>
            </w:tcBorders>
            <w:shd w:val="clear" w:color="000000" w:fill="D9D9D9"/>
            <w:vAlign w:val="center"/>
          </w:tcPr>
          <w:p w14:paraId="6B5AFD0E" w14:textId="77777777" w:rsidR="001B4434" w:rsidRPr="00E16BAB" w:rsidRDefault="001B4434" w:rsidP="00F050F6">
            <w:pPr>
              <w:spacing w:after="0" w:line="240" w:lineRule="auto"/>
              <w:rPr>
                <w:rFonts w:ascii="Times New Roman" w:hAnsi="Times New Roman"/>
                <w:b/>
                <w:bCs/>
                <w:sz w:val="28"/>
                <w:szCs w:val="28"/>
              </w:rPr>
            </w:pP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AAE153" w14:textId="77777777" w:rsidR="001B4434" w:rsidRPr="00E16BAB" w:rsidRDefault="001B4434" w:rsidP="00F050F6">
            <w:pPr>
              <w:spacing w:after="0" w:line="240" w:lineRule="auto"/>
              <w:jc w:val="center"/>
              <w:rPr>
                <w:rFonts w:ascii="Times New Roman" w:hAnsi="Times New Roman"/>
                <w:b/>
                <w:bCs/>
                <w:sz w:val="28"/>
                <w:szCs w:val="28"/>
              </w:rPr>
            </w:pPr>
            <w:r w:rsidRPr="00E16BAB">
              <w:rPr>
                <w:rFonts w:ascii="Times New Roman" w:hAnsi="Times New Roman"/>
                <w:b/>
                <w:bCs/>
                <w:sz w:val="28"/>
                <w:szCs w:val="28"/>
              </w:rPr>
              <w:t>KOPĀ</w:t>
            </w:r>
          </w:p>
        </w:tc>
        <w:tc>
          <w:tcPr>
            <w:tcW w:w="1134" w:type="dxa"/>
            <w:tcBorders>
              <w:top w:val="nil"/>
              <w:left w:val="nil"/>
              <w:bottom w:val="single" w:sz="4" w:space="0" w:color="auto"/>
              <w:right w:val="single" w:sz="4" w:space="0" w:color="auto"/>
            </w:tcBorders>
            <w:shd w:val="clear" w:color="000000" w:fill="D9D9D9"/>
            <w:vAlign w:val="center"/>
          </w:tcPr>
          <w:p w14:paraId="6292DB88" w14:textId="77777777" w:rsidR="001B4434" w:rsidRPr="00835D0F" w:rsidRDefault="001B4434" w:rsidP="00F050F6">
            <w:pPr>
              <w:spacing w:after="0" w:line="240" w:lineRule="auto"/>
              <w:jc w:val="center"/>
              <w:rPr>
                <w:rFonts w:ascii="Times New Roman" w:hAnsi="Times New Roman"/>
                <w:b/>
                <w:bCs/>
                <w:sz w:val="28"/>
                <w:szCs w:val="28"/>
              </w:rPr>
            </w:pPr>
          </w:p>
        </w:tc>
        <w:tc>
          <w:tcPr>
            <w:tcW w:w="851" w:type="dxa"/>
            <w:shd w:val="clear" w:color="auto" w:fill="auto"/>
          </w:tcPr>
          <w:p w14:paraId="36FCDAF5" w14:textId="77777777" w:rsidR="001B4434" w:rsidRPr="00E16BAB" w:rsidRDefault="001B4434" w:rsidP="00F050F6">
            <w:pPr>
              <w:spacing w:after="0" w:line="240" w:lineRule="auto"/>
              <w:jc w:val="right"/>
              <w:rPr>
                <w:rFonts w:ascii="Times New Roman" w:hAnsi="Times New Roman"/>
                <w:sz w:val="28"/>
                <w:szCs w:val="28"/>
              </w:rPr>
            </w:pPr>
          </w:p>
        </w:tc>
        <w:tc>
          <w:tcPr>
            <w:tcW w:w="850" w:type="dxa"/>
            <w:shd w:val="clear" w:color="auto" w:fill="auto"/>
          </w:tcPr>
          <w:p w14:paraId="1D68A7B9" w14:textId="77777777" w:rsidR="001B4434" w:rsidRPr="00E16BAB" w:rsidRDefault="001B4434" w:rsidP="00F050F6">
            <w:pPr>
              <w:spacing w:after="0" w:line="240" w:lineRule="auto"/>
              <w:jc w:val="right"/>
              <w:rPr>
                <w:rFonts w:ascii="Times New Roman" w:hAnsi="Times New Roman"/>
                <w:sz w:val="28"/>
                <w:szCs w:val="28"/>
              </w:rPr>
            </w:pPr>
          </w:p>
        </w:tc>
        <w:tc>
          <w:tcPr>
            <w:tcW w:w="851" w:type="dxa"/>
            <w:shd w:val="clear" w:color="auto" w:fill="auto"/>
          </w:tcPr>
          <w:p w14:paraId="52F718F5" w14:textId="77777777" w:rsidR="001B4434" w:rsidRPr="00E16BAB" w:rsidRDefault="001B4434" w:rsidP="00F050F6">
            <w:pPr>
              <w:spacing w:after="0" w:line="240" w:lineRule="auto"/>
              <w:jc w:val="right"/>
              <w:rPr>
                <w:rFonts w:ascii="Times New Roman" w:hAnsi="Times New Roman"/>
                <w:sz w:val="28"/>
                <w:szCs w:val="28"/>
              </w:rPr>
            </w:pPr>
          </w:p>
        </w:tc>
        <w:tc>
          <w:tcPr>
            <w:tcW w:w="1205" w:type="dxa"/>
            <w:shd w:val="clear" w:color="auto" w:fill="auto"/>
          </w:tcPr>
          <w:p w14:paraId="6C85440C" w14:textId="77777777" w:rsidR="001B4434" w:rsidRPr="00E16BAB" w:rsidRDefault="001B4434" w:rsidP="00F050F6">
            <w:pPr>
              <w:spacing w:after="0" w:line="240" w:lineRule="auto"/>
              <w:jc w:val="right"/>
              <w:rPr>
                <w:rFonts w:ascii="Times New Roman" w:hAnsi="Times New Roman"/>
                <w:sz w:val="28"/>
                <w:szCs w:val="28"/>
              </w:rPr>
            </w:pPr>
          </w:p>
        </w:tc>
        <w:tc>
          <w:tcPr>
            <w:tcW w:w="1346" w:type="dxa"/>
            <w:shd w:val="clear" w:color="auto" w:fill="auto"/>
          </w:tcPr>
          <w:p w14:paraId="4F90606B" w14:textId="77777777" w:rsidR="001B4434" w:rsidRPr="00E16BAB" w:rsidRDefault="001B4434" w:rsidP="00F050F6">
            <w:pPr>
              <w:spacing w:after="0" w:line="240" w:lineRule="auto"/>
              <w:jc w:val="right"/>
              <w:rPr>
                <w:rFonts w:ascii="Times New Roman" w:hAnsi="Times New Roman"/>
                <w:sz w:val="28"/>
                <w:szCs w:val="28"/>
              </w:rPr>
            </w:pPr>
          </w:p>
        </w:tc>
        <w:tc>
          <w:tcPr>
            <w:tcW w:w="709" w:type="dxa"/>
            <w:shd w:val="clear" w:color="auto" w:fill="auto"/>
          </w:tcPr>
          <w:p w14:paraId="70CFBD9D" w14:textId="77777777" w:rsidR="001B4434" w:rsidRPr="00E16BAB" w:rsidRDefault="001B4434" w:rsidP="00F050F6">
            <w:pPr>
              <w:spacing w:after="0" w:line="240" w:lineRule="auto"/>
              <w:jc w:val="right"/>
              <w:rPr>
                <w:rFonts w:ascii="Times New Roman" w:hAnsi="Times New Roman"/>
                <w:sz w:val="28"/>
                <w:szCs w:val="28"/>
              </w:rPr>
            </w:pPr>
          </w:p>
        </w:tc>
        <w:tc>
          <w:tcPr>
            <w:tcW w:w="567" w:type="dxa"/>
            <w:shd w:val="clear" w:color="auto" w:fill="auto"/>
          </w:tcPr>
          <w:p w14:paraId="6CAA1A95" w14:textId="77777777" w:rsidR="001B4434" w:rsidRPr="00E16BAB" w:rsidRDefault="001B4434" w:rsidP="00F050F6">
            <w:pPr>
              <w:spacing w:after="0" w:line="240" w:lineRule="auto"/>
              <w:jc w:val="right"/>
              <w:rPr>
                <w:rFonts w:ascii="Times New Roman" w:hAnsi="Times New Roman"/>
                <w:sz w:val="28"/>
                <w:szCs w:val="28"/>
              </w:rPr>
            </w:pPr>
          </w:p>
        </w:tc>
        <w:tc>
          <w:tcPr>
            <w:tcW w:w="992" w:type="dxa"/>
            <w:shd w:val="clear" w:color="auto" w:fill="auto"/>
          </w:tcPr>
          <w:p w14:paraId="54CAAB5B" w14:textId="77777777" w:rsidR="001B4434" w:rsidRPr="00E16BAB" w:rsidRDefault="001B4434" w:rsidP="00F050F6">
            <w:pPr>
              <w:spacing w:after="0" w:line="240" w:lineRule="auto"/>
              <w:jc w:val="right"/>
              <w:rPr>
                <w:rFonts w:ascii="Times New Roman" w:hAnsi="Times New Roman"/>
                <w:sz w:val="28"/>
                <w:szCs w:val="28"/>
              </w:rPr>
            </w:pPr>
          </w:p>
        </w:tc>
      </w:tr>
    </w:tbl>
    <w:p w14:paraId="2CDFFDD8" w14:textId="77777777" w:rsidR="00AC4EE9" w:rsidRPr="00C06E86" w:rsidRDefault="00AC4EE9" w:rsidP="003C5410">
      <w:pPr>
        <w:rPr>
          <w:rFonts w:ascii="Times New Roman" w:hAnsi="Times New Roman"/>
          <w:sz w:val="8"/>
          <w:szCs w:val="8"/>
        </w:rPr>
      </w:pPr>
    </w:p>
    <w:p w14:paraId="281A244F"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DEFA034"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ja izmaksu pozīcijai tiek pielietota vienas vienības izmaksa, jānorāda "ir", ja netiek - aile nav jāaizpilda (jāatstāj tukša)</w:t>
      </w:r>
    </w:p>
    <w:p w14:paraId="3CE19287" w14:textId="77777777" w:rsidR="00C06E86" w:rsidRPr="00B145CD" w:rsidRDefault="00C06E86" w:rsidP="00C06E86">
      <w:pPr>
        <w:spacing w:after="0"/>
        <w:rPr>
          <w:rFonts w:ascii="Times New Roman" w:hAnsi="Times New Roman"/>
          <w:sz w:val="16"/>
          <w:szCs w:val="16"/>
        </w:rPr>
      </w:pPr>
      <w:r w:rsidRPr="004B6A98">
        <w:rPr>
          <w:rFonts w:ascii="Times New Roman" w:hAnsi="Times New Roman"/>
          <w:sz w:val="16"/>
          <w:szCs w:val="16"/>
        </w:rPr>
        <w:t xml:space="preserve">*** Nomas </w:t>
      </w:r>
      <w:r w:rsidRPr="00B145CD">
        <w:rPr>
          <w:rFonts w:ascii="Times New Roman" w:hAnsi="Times New Roman"/>
          <w:sz w:val="16"/>
          <w:szCs w:val="16"/>
        </w:rPr>
        <w:t>gadījumā mērvienību norāda ar laika parametru (/gadā vai /mēnesī).</w:t>
      </w:r>
    </w:p>
    <w:p w14:paraId="34BF2241" w14:textId="77777777" w:rsidR="00983E80"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 xml:space="preserve">“Projekta budžeta kopsavilkumā” (3.pielikums) izmaksu pozīcijas ir definētas atbilstoši MK noteikumu </w:t>
      </w:r>
      <w:r w:rsidR="00B145CD" w:rsidRPr="00B145CD">
        <w:rPr>
          <w:rFonts w:ascii="Times New Roman" w:hAnsi="Times New Roman"/>
          <w:i/>
          <w:color w:val="0000FF"/>
        </w:rPr>
        <w:t>24., 25</w:t>
      </w:r>
      <w:r w:rsidRPr="00B145CD">
        <w:rPr>
          <w:rFonts w:ascii="Times New Roman" w:hAnsi="Times New Roman"/>
          <w:i/>
          <w:color w:val="0000FF"/>
        </w:rPr>
        <w:t>.</w:t>
      </w:r>
      <w:r w:rsidR="00B145CD" w:rsidRPr="00B145CD">
        <w:rPr>
          <w:rFonts w:ascii="Times New Roman" w:hAnsi="Times New Roman"/>
          <w:i/>
          <w:color w:val="0000FF"/>
        </w:rPr>
        <w:t xml:space="preserve"> un 26.</w:t>
      </w:r>
      <w:r w:rsidRPr="00B145CD">
        <w:rPr>
          <w:rFonts w:ascii="Times New Roman" w:hAnsi="Times New Roman"/>
          <w:i/>
          <w:color w:val="0000FF"/>
        </w:rPr>
        <w:t xml:space="preserve">punktā nosauktajām izmaksu pozīcijām un </w:t>
      </w:r>
      <w:r w:rsidR="00B145CD" w:rsidRPr="00B145CD">
        <w:rPr>
          <w:rFonts w:ascii="Times New Roman" w:hAnsi="Times New Roman"/>
          <w:i/>
          <w:color w:val="0000FF"/>
        </w:rPr>
        <w:t>20.punktā noteiktajām atbalstāmajām darbībām</w:t>
      </w:r>
      <w:r w:rsidRPr="00B145CD">
        <w:rPr>
          <w:rFonts w:ascii="Times New Roman" w:hAnsi="Times New Roman"/>
          <w:i/>
          <w:color w:val="0000FF"/>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3BED64B" w14:textId="34B00D69" w:rsidR="005557F1" w:rsidRPr="007B5FBA" w:rsidRDefault="005557F1">
      <w:pPr>
        <w:pStyle w:val="ListParagraph"/>
        <w:numPr>
          <w:ilvl w:val="0"/>
          <w:numId w:val="61"/>
        </w:numPr>
        <w:ind w:left="851" w:right="394" w:hanging="425"/>
        <w:jc w:val="both"/>
        <w:rPr>
          <w:rFonts w:ascii="Times New Roman" w:hAnsi="Times New Roman"/>
          <w:i/>
          <w:color w:val="0000FF"/>
        </w:rPr>
      </w:pPr>
      <w:r>
        <w:rPr>
          <w:rFonts w:ascii="Times New Roman" w:hAnsi="Times New Roman"/>
          <w:i/>
          <w:color w:val="0000FF"/>
        </w:rPr>
        <w:t xml:space="preserve">Kolonnu “Neattiecināmās izmaksas” drīkst aizpildīt tikai </w:t>
      </w:r>
      <w:del w:id="99" w:author="Laura Ausmane" w:date="2019-11-11T11:37:00Z">
        <w:r w:rsidDel="00FB308E">
          <w:rPr>
            <w:rFonts w:ascii="Times New Roman" w:hAnsi="Times New Roman"/>
            <w:i/>
            <w:color w:val="0000FF"/>
          </w:rPr>
          <w:delText>Cēsu novada pašvaldība, t.i., projekta iesniedzējs</w:delText>
        </w:r>
        <w:r w:rsidRPr="007B5FBA" w:rsidDel="00FB308E">
          <w:rPr>
            <w:rFonts w:ascii="Times New Roman" w:hAnsi="Times New Roman"/>
            <w:i/>
            <w:color w:val="0000FF"/>
          </w:rPr>
          <w:delText xml:space="preserve">, kas ir </w:delText>
        </w:r>
      </w:del>
      <w:r w:rsidRPr="007B5FBA">
        <w:rPr>
          <w:rFonts w:ascii="Times New Roman" w:hAnsi="Times New Roman"/>
          <w:i/>
          <w:color w:val="0000FF"/>
        </w:rPr>
        <w:t>MK noteikumu 14. punktā noteiktā labuma guvēja dibinātājs, ja plānotās investīcijas pārsniedz SAM MK noteikumu 15.punktā labuma guvējam noteikto maksimālo plānoto kopējo attiecināmo finansējumu, kā arī 24.punktā minēto darbību izmaksu ierobežojumus un  tās sedz no saviem līdzekļiem.</w:t>
      </w:r>
    </w:p>
    <w:p w14:paraId="2391EFF5" w14:textId="77777777" w:rsidR="00983E80" w:rsidRPr="00B145CD" w:rsidRDefault="00983E80" w:rsidP="00983E80">
      <w:pPr>
        <w:pStyle w:val="ListParagraph"/>
        <w:ind w:left="851" w:right="394"/>
        <w:jc w:val="both"/>
        <w:rPr>
          <w:rFonts w:ascii="Times New Roman" w:hAnsi="Times New Roman"/>
          <w:i/>
          <w:color w:val="0000FF"/>
          <w:sz w:val="12"/>
          <w:szCs w:val="12"/>
        </w:rPr>
      </w:pPr>
    </w:p>
    <w:p w14:paraId="30AF436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Projekta iesniedzējs, aizpildot “Projekta budžeta kopsavilkumu” (3.pielikums), var nodefinētajām pozīcijām izveidot apakšlīmeņus (pieļaujams definēt vēl trīs apakšlīmeņus). Ja kādu no izmaksām nav iespējams iekļaut jau nodefinētajās, lūdzu konsultēties ar Centrālo finanšu un līgumu aģentūru atlases nolikumā noteiktajā kārtībā.</w:t>
      </w:r>
    </w:p>
    <w:p w14:paraId="4EB97F23" w14:textId="77777777"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Plānojot projekta budžetu, jāievēro, ka projektā var iekļaut tikai tādas izmaksas, kas ir nepieciešamas projekta īstenošanai un to nepieciešamība izriet no projekta iesnieguma 1.5. punktā norādītajām projekta darbībām (t.sk. projekta iesnieguma 1.2., 1.3., 1.4. punktā iekļautajiem projekta aprakstiem). Izmaksām ir jānodrošina rezultātu sasniegšana (projekta iesnieguma 1.5. punktā plānotie rezultāti) un jāveicina projekta iesnieguma 1.6. punktā norādīto rādītāju sasniegšana.</w:t>
      </w:r>
    </w:p>
    <w:p w14:paraId="3D4F4ED0" w14:textId="77777777" w:rsidR="00983E80" w:rsidRPr="00B145CD" w:rsidRDefault="00983E80" w:rsidP="00A57F9B">
      <w:pPr>
        <w:pStyle w:val="ListParagraph"/>
        <w:numPr>
          <w:ilvl w:val="0"/>
          <w:numId w:val="61"/>
        </w:numPr>
        <w:ind w:right="394"/>
        <w:jc w:val="both"/>
        <w:rPr>
          <w:rFonts w:ascii="Times New Roman" w:hAnsi="Times New Roman"/>
          <w:i/>
          <w:color w:val="0000FF"/>
        </w:rPr>
      </w:pPr>
      <w:r w:rsidRPr="00B145CD">
        <w:rPr>
          <w:rFonts w:ascii="Times New Roman" w:hAnsi="Times New Roman"/>
          <w:i/>
          <w:color w:val="0000FF"/>
        </w:rPr>
        <w:t>Izmaksām projekta budžeta kopsavilkumā ir jābūt atainotām tā, lai ir skaidrs kā projekta iesniedzējs ir nonācis līdz gala summai katrā izdevumu pozīcijā, t.i., izmaksu pozīcijām jābūt sadalītām apakšpozīcijās un izmaksu vienībās, kā arī</w:t>
      </w:r>
      <w:r w:rsidR="00B145CD" w:rsidRPr="00B145CD">
        <w:rPr>
          <w:rFonts w:ascii="Times New Roman" w:hAnsi="Times New Roman"/>
          <w:i/>
          <w:color w:val="0000FF"/>
        </w:rPr>
        <w:t xml:space="preserve"> </w:t>
      </w:r>
      <w:r w:rsidRPr="00B145CD">
        <w:rPr>
          <w:rFonts w:ascii="Times New Roman" w:hAnsi="Times New Roman"/>
          <w:i/>
          <w:color w:val="0000FF"/>
        </w:rPr>
        <w:t>izmaksu pozīciju vienības un skaits ļauj secināt, ka tās atbilst projektā izvirzīto mērķu un rādītāju sasniegšanai.</w:t>
      </w:r>
    </w:p>
    <w:p w14:paraId="268F4706" w14:textId="77777777" w:rsidR="00983E80" w:rsidRPr="00B145CD" w:rsidRDefault="00983E80" w:rsidP="00983E80">
      <w:pPr>
        <w:pStyle w:val="ListParagraph"/>
        <w:ind w:left="862" w:right="394"/>
        <w:jc w:val="both"/>
        <w:rPr>
          <w:rFonts w:ascii="Times New Roman" w:hAnsi="Times New Roman"/>
          <w:i/>
          <w:color w:val="0000FF"/>
          <w:sz w:val="8"/>
          <w:szCs w:val="8"/>
        </w:rPr>
      </w:pPr>
    </w:p>
    <w:p w14:paraId="61A47344"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Kolonnā “Izmaksu pozīcijas nosaukums” norāda tādas izmaksu pozīcijas, kas atbilst MK noteikumu </w:t>
      </w:r>
      <w:r w:rsidR="00B145CD" w:rsidRPr="00B145CD">
        <w:rPr>
          <w:rFonts w:ascii="Times New Roman" w:hAnsi="Times New Roman"/>
          <w:i/>
          <w:color w:val="0000FF"/>
        </w:rPr>
        <w:t>24., 25. un 26.</w:t>
      </w:r>
      <w:r w:rsidRPr="00B145CD">
        <w:rPr>
          <w:rFonts w:ascii="Times New Roman" w:hAnsi="Times New Roman"/>
          <w:i/>
          <w:color w:val="0000FF"/>
        </w:rPr>
        <w:t>.punktā noteiktajām izmaksu pozīcijām.</w:t>
      </w:r>
    </w:p>
    <w:p w14:paraId="7CE6D97B"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“Izmaksu veids (tiešās/ netiešās)” informācija norādīta atbilstoši MK noteikumiem.</w:t>
      </w:r>
    </w:p>
    <w:p w14:paraId="3F32457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“Daudzums” norāda, piemēram, līgumu skaitu, dalībnieku skaitu, mēnešu skaitu, komandējumu skaitu u.tml.</w:t>
      </w:r>
    </w:p>
    <w:p w14:paraId="069F8A6D"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“Mērvienība” norāda atbilstošo vienības nosaukumu.</w:t>
      </w:r>
    </w:p>
    <w:p w14:paraId="318E20CF"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B145CD">
        <w:rPr>
          <w:rFonts w:ascii="Times New Roman" w:hAnsi="Times New Roman"/>
          <w:i/>
          <w:color w:val="0000FF"/>
        </w:rPr>
        <w:lastRenderedPageBreak/>
        <w:t>Kolonnā “Projekta darbības Nr.” norāda atsauci uz projekta darbību, uz kuru šīs izmaksas attiecināmas.</w:t>
      </w:r>
      <w:r w:rsidRPr="00B145CD">
        <w:rPr>
          <w:rFonts w:ascii="Times New Roman" w:hAnsi="Times New Roman"/>
          <w:i/>
          <w:color w:val="0000FF"/>
          <w:u w:val="single"/>
        </w:rPr>
        <w:t xml:space="preserve"> </w:t>
      </w:r>
      <w:r w:rsidRPr="00B145CD">
        <w:rPr>
          <w:rFonts w:ascii="Times New Roman" w:hAnsi="Times New Roman"/>
          <w:i/>
          <w:color w:val="0000FF"/>
        </w:rPr>
        <w:t xml:space="preserve">Projekta darbības numuram jāsakrīt ar projekta iesnieguma 1.5. punktā “Projekta darbības un sasniedzamie rezultāti” norādīto projekta darbības numuru (vai apakšdarbības - ja attiecināms). Jāievēro, ka projekta </w:t>
      </w:r>
      <w:r w:rsidRPr="002511ED">
        <w:rPr>
          <w:rFonts w:ascii="Times New Roman" w:hAnsi="Times New Roman"/>
          <w:i/>
          <w:color w:val="0000FF"/>
        </w:rPr>
        <w:t xml:space="preserve">darbībām jāatbilst MK noteikumu </w:t>
      </w:r>
      <w:r w:rsidR="006778E4">
        <w:rPr>
          <w:rFonts w:ascii="Times New Roman" w:hAnsi="Times New Roman"/>
          <w:i/>
          <w:color w:val="0000FF"/>
        </w:rPr>
        <w:t>20.</w:t>
      </w:r>
      <w:r w:rsidR="00B145CD" w:rsidRPr="002511ED">
        <w:rPr>
          <w:rFonts w:ascii="Times New Roman" w:hAnsi="Times New Roman"/>
          <w:i/>
          <w:color w:val="0000FF"/>
        </w:rPr>
        <w:t>punktā noteiktajām atbalstāmajām darbībām</w:t>
      </w:r>
      <w:r w:rsidRPr="002511ED">
        <w:rPr>
          <w:rFonts w:ascii="Times New Roman" w:hAnsi="Times New Roman"/>
          <w:i/>
          <w:color w:val="0000FF"/>
        </w:rPr>
        <w:t>.</w:t>
      </w:r>
    </w:p>
    <w:p w14:paraId="348D7B4B"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2511ED">
        <w:rPr>
          <w:rFonts w:ascii="Times New Roman" w:hAnsi="Times New Roman"/>
          <w:i/>
          <w:color w:val="0000FF"/>
        </w:rPr>
        <w:t>Kolonnā “Izmaksas attiecināmās” norāda attiecīgās izmaksu pozīcijas kopējo attiecināmo summu.</w:t>
      </w:r>
    </w:p>
    <w:p w14:paraId="32BFBAC6" w14:textId="77777777" w:rsidR="00983E80" w:rsidRDefault="00983E80" w:rsidP="00A57F9B">
      <w:pPr>
        <w:numPr>
          <w:ilvl w:val="0"/>
          <w:numId w:val="53"/>
        </w:numPr>
        <w:spacing w:after="0"/>
        <w:ind w:left="426" w:right="394" w:hanging="426"/>
        <w:jc w:val="both"/>
        <w:rPr>
          <w:rFonts w:ascii="Times New Roman" w:hAnsi="Times New Roman"/>
          <w:i/>
          <w:color w:val="0000FF"/>
        </w:rPr>
      </w:pPr>
      <w:r w:rsidRPr="002511ED">
        <w:rPr>
          <w:rFonts w:ascii="Times New Roman" w:hAnsi="Times New Roman"/>
          <w:i/>
          <w:color w:val="0000FF"/>
        </w:rPr>
        <w:t>Kolonnā “Kopā” “EUR” norāda summu, ko veido attiecināmās izmaksas, vienlaikus procentuālais apmērs tiek aprēķināts no projekta kopējām izmaksām.</w:t>
      </w:r>
    </w:p>
    <w:p w14:paraId="5AED8E94" w14:textId="719455CD" w:rsidR="005557F1" w:rsidRDefault="005557F1" w:rsidP="00A57F9B">
      <w:pPr>
        <w:numPr>
          <w:ilvl w:val="0"/>
          <w:numId w:val="53"/>
        </w:numPr>
        <w:spacing w:after="0"/>
        <w:ind w:left="426" w:right="394" w:hanging="426"/>
        <w:jc w:val="both"/>
        <w:rPr>
          <w:rFonts w:ascii="Times New Roman" w:hAnsi="Times New Roman"/>
          <w:i/>
          <w:color w:val="0000FF"/>
        </w:rPr>
      </w:pPr>
      <w:r>
        <w:rPr>
          <w:rFonts w:ascii="Times New Roman" w:hAnsi="Times New Roman"/>
          <w:i/>
          <w:color w:val="0000FF"/>
        </w:rPr>
        <w:t>Kolonnā “T.sk. PVN” projekta iesniedzēji norāda attiecināmajās izmaksās iekļautā PVN apmēru. Attiecināmajās izmaksās PV</w:t>
      </w:r>
      <w:r w:rsidR="00F7696C">
        <w:rPr>
          <w:rFonts w:ascii="Times New Roman" w:hAnsi="Times New Roman"/>
          <w:i/>
          <w:color w:val="0000FF"/>
        </w:rPr>
        <w:t>N</w:t>
      </w:r>
      <w:r>
        <w:rPr>
          <w:rFonts w:ascii="Times New Roman" w:hAnsi="Times New Roman"/>
          <w:i/>
          <w:color w:val="0000FF"/>
        </w:rPr>
        <w:t xml:space="preserve"> iekļauj</w:t>
      </w:r>
      <w:r w:rsidR="00F7696C">
        <w:rPr>
          <w:rFonts w:ascii="Times New Roman" w:hAnsi="Times New Roman"/>
          <w:i/>
          <w:color w:val="0000FF"/>
        </w:rPr>
        <w:t xml:space="preserve"> tikai tad</w:t>
      </w:r>
      <w:r>
        <w:rPr>
          <w:rFonts w:ascii="Times New Roman" w:hAnsi="Times New Roman"/>
          <w:i/>
          <w:color w:val="0000FF"/>
        </w:rPr>
        <w:t xml:space="preserve">, ja tas nav atgūstams. </w:t>
      </w:r>
      <w:del w:id="100" w:author="Laura Ausmane" w:date="2019-11-11T11:39:00Z">
        <w:r w:rsidDel="00FB308E">
          <w:rPr>
            <w:rFonts w:ascii="Times New Roman" w:hAnsi="Times New Roman"/>
            <w:i/>
            <w:color w:val="0000FF"/>
          </w:rPr>
          <w:delText xml:space="preserve">Cēsu novada pašvaldība, t.i., </w:delText>
        </w:r>
      </w:del>
      <w:ins w:id="101" w:author="Laura Ausmane" w:date="2019-11-11T11:39:00Z">
        <w:r w:rsidR="00FB308E">
          <w:rPr>
            <w:rFonts w:ascii="Times New Roman" w:hAnsi="Times New Roman"/>
            <w:i/>
            <w:color w:val="0000FF"/>
          </w:rPr>
          <w:t>P</w:t>
        </w:r>
      </w:ins>
      <w:del w:id="102" w:author="Laura Ausmane" w:date="2019-11-11T11:39:00Z">
        <w:r w:rsidDel="00FB308E">
          <w:rPr>
            <w:rFonts w:ascii="Times New Roman" w:hAnsi="Times New Roman"/>
            <w:i/>
            <w:color w:val="0000FF"/>
          </w:rPr>
          <w:delText>p</w:delText>
        </w:r>
      </w:del>
      <w:r>
        <w:rPr>
          <w:rFonts w:ascii="Times New Roman" w:hAnsi="Times New Roman"/>
          <w:i/>
          <w:color w:val="0000FF"/>
        </w:rPr>
        <w:t>rojekta iesniedzējs</w:t>
      </w:r>
      <w:r w:rsidRPr="006456EB">
        <w:rPr>
          <w:rFonts w:ascii="Times New Roman" w:hAnsi="Times New Roman"/>
          <w:i/>
          <w:color w:val="0000FF"/>
        </w:rPr>
        <w:t>, kas ir MK noteikumu 14. punktā noteiktā labuma guvēja dibinātājs</w:t>
      </w:r>
      <w:r>
        <w:rPr>
          <w:rFonts w:ascii="Times New Roman" w:hAnsi="Times New Roman"/>
          <w:i/>
          <w:color w:val="0000FF"/>
        </w:rPr>
        <w:t xml:space="preserve">, kolonnā </w:t>
      </w:r>
      <w:r w:rsidR="00F7696C">
        <w:rPr>
          <w:rFonts w:ascii="Times New Roman" w:hAnsi="Times New Roman"/>
          <w:i/>
          <w:color w:val="0000FF"/>
        </w:rPr>
        <w:t xml:space="preserve">“t.sk. PVN” </w:t>
      </w:r>
      <w:r>
        <w:rPr>
          <w:rFonts w:ascii="Times New Roman" w:hAnsi="Times New Roman"/>
          <w:i/>
          <w:color w:val="0000FF"/>
        </w:rPr>
        <w:t>norāda PVN gan par attiecināmajām, gan neattiecināmajām izmaksām (gadījumā, ja PVN nav atgūstamas).</w:t>
      </w:r>
    </w:p>
    <w:p w14:paraId="649AA2E1" w14:textId="71B67EF9" w:rsidR="006529F2" w:rsidRDefault="006529F2" w:rsidP="00A57F9B">
      <w:pPr>
        <w:numPr>
          <w:ilvl w:val="0"/>
          <w:numId w:val="53"/>
        </w:numPr>
        <w:spacing w:after="0"/>
        <w:ind w:left="426" w:right="394" w:hanging="426"/>
        <w:jc w:val="both"/>
        <w:rPr>
          <w:rFonts w:ascii="Times New Roman" w:hAnsi="Times New Roman"/>
          <w:i/>
          <w:color w:val="0000FF"/>
        </w:rPr>
      </w:pPr>
      <w:r>
        <w:rPr>
          <w:rFonts w:ascii="Times New Roman" w:hAnsi="Times New Roman"/>
          <w:i/>
          <w:color w:val="0000FF"/>
        </w:rPr>
        <w:t xml:space="preserve">Ja projekta iesniedzējs var atgūt PVN, tad PVN izmaksas projekta budžetā (un finansēšanas plānā) neiekļauj. </w:t>
      </w:r>
    </w:p>
    <w:p w14:paraId="006CFF32" w14:textId="77777777" w:rsidR="002511ED" w:rsidRPr="002511ED" w:rsidRDefault="002511ED" w:rsidP="002511ED">
      <w:pPr>
        <w:spacing w:after="0"/>
        <w:ind w:left="426" w:right="394"/>
        <w:jc w:val="both"/>
        <w:rPr>
          <w:rFonts w:ascii="Times New Roman" w:hAnsi="Times New Roman"/>
          <w:i/>
          <w:color w:val="0000FF"/>
        </w:rPr>
      </w:pPr>
    </w:p>
    <w:p w14:paraId="7086DCA8" w14:textId="77777777" w:rsidR="00983E80" w:rsidRPr="002511ED" w:rsidRDefault="00983E80" w:rsidP="00A57F9B">
      <w:pPr>
        <w:numPr>
          <w:ilvl w:val="0"/>
          <w:numId w:val="62"/>
        </w:numPr>
        <w:tabs>
          <w:tab w:val="left" w:pos="284"/>
        </w:tabs>
        <w:ind w:left="284" w:right="394" w:hanging="284"/>
        <w:contextualSpacing/>
        <w:jc w:val="both"/>
        <w:rPr>
          <w:rFonts w:ascii="Times New Roman" w:hAnsi="Times New Roman"/>
          <w:b/>
          <w:i/>
          <w:color w:val="0000FF"/>
        </w:rPr>
      </w:pPr>
      <w:r w:rsidRPr="002511ED">
        <w:rPr>
          <w:rFonts w:ascii="Times New Roman" w:hAnsi="Times New Roman"/>
          <w:b/>
          <w:i/>
          <w:color w:val="0000FF"/>
        </w:rPr>
        <w:t>MK noteikumos noteiktie izmaksu pozīciju ierobežojumi:</w:t>
      </w:r>
    </w:p>
    <w:p w14:paraId="00CBFB6B" w14:textId="77777777" w:rsidR="00840A34" w:rsidRPr="00997867" w:rsidRDefault="00983E80" w:rsidP="00413E12">
      <w:pPr>
        <w:numPr>
          <w:ilvl w:val="0"/>
          <w:numId w:val="63"/>
        </w:numPr>
        <w:ind w:left="567" w:right="394" w:hanging="283"/>
        <w:contextualSpacing/>
        <w:jc w:val="both"/>
        <w:rPr>
          <w:rFonts w:ascii="Times New Roman" w:hAnsi="Times New Roman"/>
          <w:i/>
          <w:color w:val="0000FF"/>
        </w:rPr>
      </w:pPr>
      <w:r w:rsidRPr="00413E12">
        <w:rPr>
          <w:rFonts w:ascii="Times New Roman" w:hAnsi="Times New Roman"/>
          <w:i/>
          <w:color w:val="0000FF"/>
        </w:rPr>
        <w:t>netiešās attiecināmās izmaksas (1.izmaksu pozīcijas kop</w:t>
      </w:r>
      <w:r w:rsidR="002511ED" w:rsidRPr="00413E12">
        <w:rPr>
          <w:rFonts w:ascii="Times New Roman" w:hAnsi="Times New Roman"/>
          <w:i/>
          <w:color w:val="0000FF"/>
        </w:rPr>
        <w:t>summa) saskaņā ar MK noteikumu 2</w:t>
      </w:r>
      <w:r w:rsidRPr="00413E12">
        <w:rPr>
          <w:rFonts w:ascii="Times New Roman" w:hAnsi="Times New Roman"/>
          <w:i/>
          <w:color w:val="0000FF"/>
        </w:rPr>
        <w:t xml:space="preserve">5.punktu nevar pārsniegt 15 % no tiešajām personāla atalgojuma izmaksām. Tiešās personāla izmaksas projekta budžeta kopsavilkumā veido izmaksu pozīcija </w:t>
      </w:r>
      <w:r w:rsidR="002511ED" w:rsidRPr="00997867">
        <w:rPr>
          <w:rFonts w:ascii="Times New Roman" w:hAnsi="Times New Roman"/>
          <w:i/>
          <w:color w:val="0000FF"/>
        </w:rPr>
        <w:t>Nr.</w:t>
      </w:r>
      <w:r w:rsidRPr="00997867">
        <w:rPr>
          <w:rFonts w:ascii="Times New Roman" w:hAnsi="Times New Roman"/>
          <w:i/>
          <w:color w:val="0000FF"/>
        </w:rPr>
        <w:t>2 “Projekta vadības izmaksas”</w:t>
      </w:r>
      <w:r w:rsidR="00413E12">
        <w:rPr>
          <w:rFonts w:ascii="Times New Roman" w:hAnsi="Times New Roman"/>
          <w:i/>
          <w:color w:val="0000FF"/>
        </w:rPr>
        <w:t>.</w:t>
      </w:r>
      <w:r w:rsidR="002511ED" w:rsidRPr="00413E12">
        <w:rPr>
          <w:rFonts w:ascii="Times New Roman" w:hAnsi="Times New Roman"/>
          <w:i/>
          <w:color w:val="0000FF"/>
        </w:rPr>
        <w:t xml:space="preserve"> </w:t>
      </w:r>
      <w:r w:rsidRPr="00413E12">
        <w:rPr>
          <w:rFonts w:ascii="Times New Roman" w:hAnsi="Times New Roman"/>
          <w:i/>
          <w:color w:val="0000FF"/>
        </w:rPr>
        <w:t xml:space="preserve">neparedzētās izmaksas (izmaksu pozīcija Nr.15) atbilstoši </w:t>
      </w:r>
      <w:r w:rsidR="00840A34" w:rsidRPr="00413E12">
        <w:rPr>
          <w:rFonts w:ascii="Times New Roman" w:hAnsi="Times New Roman"/>
          <w:i/>
          <w:color w:val="0000FF"/>
        </w:rPr>
        <w:t>26</w:t>
      </w:r>
      <w:r w:rsidRPr="00413E12">
        <w:rPr>
          <w:rFonts w:ascii="Times New Roman" w:hAnsi="Times New Roman"/>
          <w:i/>
          <w:color w:val="0000FF"/>
        </w:rPr>
        <w:t>.punktam nepārsniedz 5% projekta kopējām tiešajām attiecināmajām izmaksām, t.i., izņemot izmaksu pozīciju Nr.1 " Projekta netiešās izmaksas saskaņā ar vienoto izmaksu likmi”;</w:t>
      </w:r>
    </w:p>
    <w:p w14:paraId="2C78E38E" w14:textId="77777777" w:rsidR="002511ED" w:rsidRPr="00840A34" w:rsidRDefault="00840A34" w:rsidP="00A57F9B">
      <w:pPr>
        <w:numPr>
          <w:ilvl w:val="0"/>
          <w:numId w:val="63"/>
        </w:numPr>
        <w:ind w:left="567" w:right="394" w:hanging="283"/>
        <w:contextualSpacing/>
        <w:jc w:val="both"/>
        <w:rPr>
          <w:rFonts w:ascii="Times New Roman" w:hAnsi="Times New Roman"/>
          <w:i/>
          <w:color w:val="0000FF"/>
        </w:rPr>
      </w:pPr>
      <w:r>
        <w:rPr>
          <w:rFonts w:ascii="Times New Roman" w:hAnsi="Times New Roman"/>
          <w:i/>
          <w:color w:val="0000FF"/>
        </w:rPr>
        <w:t xml:space="preserve">tiešās </w:t>
      </w:r>
      <w:r w:rsidR="002511ED" w:rsidRPr="00840A34">
        <w:rPr>
          <w:rFonts w:ascii="Times New Roman" w:hAnsi="Times New Roman"/>
          <w:i/>
          <w:color w:val="0000FF"/>
        </w:rPr>
        <w:t>personāla vadības izmaksas</w:t>
      </w:r>
      <w:r>
        <w:rPr>
          <w:rFonts w:ascii="Times New Roman" w:hAnsi="Times New Roman"/>
          <w:i/>
          <w:color w:val="0000FF"/>
        </w:rPr>
        <w:t>, saskaņā ar</w:t>
      </w:r>
      <w:r w:rsidR="002511ED" w:rsidRPr="00840A34">
        <w:rPr>
          <w:rFonts w:ascii="Times New Roman" w:hAnsi="Times New Roman"/>
          <w:i/>
          <w:color w:val="0000FF"/>
        </w:rPr>
        <w:t xml:space="preserve"> </w:t>
      </w:r>
      <w:r w:rsidRPr="00840A34">
        <w:rPr>
          <w:rFonts w:ascii="Times New Roman" w:hAnsi="Times New Roman"/>
          <w:i/>
          <w:color w:val="0000FF"/>
        </w:rPr>
        <w:t>MK noteikumu 28.punkt</w:t>
      </w:r>
      <w:r>
        <w:rPr>
          <w:rFonts w:ascii="Times New Roman" w:hAnsi="Times New Roman"/>
          <w:i/>
          <w:color w:val="0000FF"/>
        </w:rPr>
        <w:t>u,</w:t>
      </w:r>
      <w:r w:rsidR="002511ED" w:rsidRPr="00840A34">
        <w:rPr>
          <w:rFonts w:ascii="Times New Roman" w:hAnsi="Times New Roman"/>
          <w:i/>
          <w:color w:val="0000FF"/>
        </w:rPr>
        <w:t xml:space="preserve">nepārsniedz: </w:t>
      </w:r>
    </w:p>
    <w:p w14:paraId="34BE9475"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56 580 euro gadā, ja tiešās attiecināmās izmaksas ir vienādas vai lielākas par 5 miljoniem euro;</w:t>
      </w:r>
    </w:p>
    <w:p w14:paraId="0E5211A1"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24 426 euro gadā, pieskaitot 0.64% no projekta tiešajām attiecināmajām izmaksām, neieskaitot </w:t>
      </w:r>
      <w:r w:rsidR="00C67D14">
        <w:rPr>
          <w:rFonts w:ascii="Times New Roman" w:hAnsi="Times New Roman"/>
          <w:i/>
          <w:color w:val="0000FF"/>
        </w:rPr>
        <w:t xml:space="preserve">tiešās </w:t>
      </w:r>
      <w:r w:rsidRPr="00840A34">
        <w:rPr>
          <w:rFonts w:ascii="Times New Roman" w:hAnsi="Times New Roman"/>
          <w:i/>
          <w:color w:val="0000FF"/>
        </w:rPr>
        <w:t>projekta vadības personāla izmaksas, ja tiešās attiecināmās izmaksas ir mazākas par 5 miljoniem euro.</w:t>
      </w:r>
    </w:p>
    <w:p w14:paraId="7D7B0365" w14:textId="77777777" w:rsidR="002511ED" w:rsidRPr="00840A34" w:rsidRDefault="00840A34" w:rsidP="002511ED">
      <w:pPr>
        <w:tabs>
          <w:tab w:val="left" w:pos="284"/>
        </w:tabs>
        <w:ind w:left="284" w:right="394"/>
        <w:contextualSpacing/>
        <w:jc w:val="both"/>
        <w:rPr>
          <w:rFonts w:ascii="Times New Roman" w:hAnsi="Times New Roman"/>
          <w:b/>
          <w:i/>
          <w:color w:val="0000FF"/>
        </w:rPr>
      </w:pPr>
      <w:r w:rsidRPr="00840A34">
        <w:rPr>
          <w:rFonts w:ascii="Times New Roman" w:hAnsi="Times New Roman"/>
          <w:i/>
          <w:color w:val="0000FF"/>
        </w:rPr>
        <w:tab/>
      </w:r>
      <w:r w:rsidR="002511ED" w:rsidRPr="00840A34">
        <w:rPr>
          <w:rFonts w:ascii="Times New Roman" w:hAnsi="Times New Roman"/>
          <w:i/>
          <w:color w:val="0000FF"/>
        </w:rPr>
        <w:t>Izmaksu ierobežojumu aprēķina proporcionāli projekta īstenošanas pilnu mēnešu skaitam</w:t>
      </w:r>
      <w:r w:rsidR="002511ED" w:rsidRPr="00840A34">
        <w:rPr>
          <w:rFonts w:ascii="Times New Roman" w:hAnsi="Times New Roman"/>
          <w:i/>
          <w:color w:val="0000FF"/>
          <w:sz w:val="20"/>
          <w:szCs w:val="20"/>
        </w:rPr>
        <w:t>.</w:t>
      </w:r>
    </w:p>
    <w:p w14:paraId="733E4132" w14:textId="77777777" w:rsidR="00983E80"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w:t>
      </w:r>
      <w:r w:rsidRPr="00840A34">
        <w:rPr>
          <w:rFonts w:ascii="Times New Roman" w:hAnsi="Times New Roman"/>
          <w:i/>
          <w:color w:val="0000FF"/>
        </w:rPr>
        <w:t>zmaksas</w:t>
      </w:r>
      <w:r>
        <w:rPr>
          <w:rFonts w:ascii="Times New Roman" w:hAnsi="Times New Roman"/>
          <w:i/>
          <w:color w:val="0000FF"/>
        </w:rPr>
        <w:t xml:space="preserve"> āra sporta laukuma izbūvei nepārsniedz 1 101 550 euro bez PVN (MK noteikumu 24.2.6.2.apakšpunkts);</w:t>
      </w:r>
    </w:p>
    <w:p w14:paraId="36581B5E" w14:textId="62AC8BBD" w:rsidR="00840A34" w:rsidDel="00FB308E" w:rsidRDefault="00840A34" w:rsidP="00A57F9B">
      <w:pPr>
        <w:numPr>
          <w:ilvl w:val="0"/>
          <w:numId w:val="63"/>
        </w:numPr>
        <w:tabs>
          <w:tab w:val="left" w:pos="567"/>
        </w:tabs>
        <w:ind w:left="567" w:right="394" w:hanging="283"/>
        <w:contextualSpacing/>
        <w:jc w:val="both"/>
        <w:rPr>
          <w:del w:id="103" w:author="Laura Ausmane" w:date="2019-11-11T11:40:00Z"/>
          <w:rFonts w:ascii="Times New Roman" w:hAnsi="Times New Roman"/>
          <w:i/>
          <w:color w:val="0000FF"/>
        </w:rPr>
      </w:pPr>
      <w:del w:id="104" w:author="Laura Ausmane" w:date="2019-11-11T11:40:00Z">
        <w:r w:rsidDel="00FB308E">
          <w:rPr>
            <w:rFonts w:ascii="Times New Roman" w:hAnsi="Times New Roman"/>
            <w:i/>
            <w:color w:val="0000FF"/>
          </w:rPr>
          <w:delText>izmaksas slēgta sporta zāles izbūvei nepārsniedz 560 euro/m2 bez PVN (MK noteikumu 24.2.6.3.apakšpunkts);</w:delText>
        </w:r>
      </w:del>
    </w:p>
    <w:p w14:paraId="6D1EB6E5" w14:textId="77777777"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izmaksas sporta infrastruktūras aprīkojuma iegādei nepārsniedz 10 000 euro bez PVN (MK noteikumu 24.2.6.4.apakšpunkts);</w:t>
      </w:r>
    </w:p>
    <w:p w14:paraId="4E5B4F8C" w14:textId="6A068827" w:rsidR="008E7EFA" w:rsidDel="00FB308E" w:rsidRDefault="00840A34" w:rsidP="00A57F9B">
      <w:pPr>
        <w:numPr>
          <w:ilvl w:val="0"/>
          <w:numId w:val="63"/>
        </w:numPr>
        <w:tabs>
          <w:tab w:val="left" w:pos="567"/>
        </w:tabs>
        <w:ind w:left="567" w:right="394" w:hanging="283"/>
        <w:contextualSpacing/>
        <w:jc w:val="both"/>
        <w:rPr>
          <w:del w:id="105" w:author="Laura Ausmane" w:date="2019-11-11T11:40:00Z"/>
          <w:rFonts w:ascii="Times New Roman" w:hAnsi="Times New Roman"/>
          <w:i/>
          <w:color w:val="0000FF"/>
        </w:rPr>
      </w:pPr>
      <w:del w:id="106" w:author="Laura Ausmane" w:date="2019-11-11T11:40:00Z">
        <w:r w:rsidDel="00FB308E">
          <w:rPr>
            <w:rFonts w:ascii="Times New Roman" w:hAnsi="Times New Roman"/>
            <w:i/>
            <w:color w:val="0000FF"/>
          </w:rPr>
          <w:delText xml:space="preserve">izmaksas dienesta viesnīcas </w:delText>
        </w:r>
        <w:r w:rsidR="00646E31" w:rsidDel="00FB308E">
          <w:rPr>
            <w:rFonts w:ascii="Times New Roman" w:hAnsi="Times New Roman"/>
            <w:i/>
            <w:color w:val="0000FF"/>
          </w:rPr>
          <w:delText>infrastruktūrā nepārsniedz 800 euro/m2 bez PVN (MK noteikumu 24.2.6.6.apakspunkts);</w:delText>
        </w:r>
      </w:del>
    </w:p>
    <w:p w14:paraId="20079E7B" w14:textId="77777777" w:rsidR="00646E31" w:rsidRPr="008E7EFA" w:rsidRDefault="00646E31" w:rsidP="00A57F9B">
      <w:pPr>
        <w:numPr>
          <w:ilvl w:val="0"/>
          <w:numId w:val="63"/>
        </w:numPr>
        <w:tabs>
          <w:tab w:val="left" w:pos="567"/>
        </w:tabs>
        <w:ind w:left="567" w:right="394" w:hanging="283"/>
        <w:contextualSpacing/>
        <w:jc w:val="both"/>
        <w:rPr>
          <w:rFonts w:ascii="Times New Roman" w:hAnsi="Times New Roman"/>
          <w:i/>
          <w:color w:val="0000FF"/>
        </w:rPr>
      </w:pPr>
      <w:r w:rsidRPr="008E7EFA">
        <w:rPr>
          <w:rFonts w:ascii="Times New Roman" w:hAnsi="Times New Roman"/>
          <w:i/>
          <w:color w:val="0000FF"/>
        </w:rPr>
        <w:t>projekta iesnieguma pamatojošās dokumentācijas sagatavošanas izmaksas, saskaņā ar MK noteikumu 24.2.12.apakšpunktu, nepārsniedz 10% no tiešajām attiecināmajām izmaksām. Projekta iesniegumu pamatojošās izmaksas projekta budžeta kopsavilkumā veido izmaksu ap</w:t>
      </w:r>
      <w:r w:rsidR="009D3C9B">
        <w:rPr>
          <w:rFonts w:ascii="Times New Roman" w:hAnsi="Times New Roman"/>
          <w:i/>
          <w:color w:val="0000FF"/>
        </w:rPr>
        <w:t>a</w:t>
      </w:r>
      <w:r w:rsidRPr="008E7EFA">
        <w:rPr>
          <w:rFonts w:ascii="Times New Roman" w:hAnsi="Times New Roman"/>
          <w:i/>
          <w:color w:val="0000FF"/>
        </w:rPr>
        <w:t>kšpozīcija Nr.7.1.1. “Būvprojekta izstrādes izmaksas”, izmaksu apakšpozīcija Nr.7.1.2. “Neatkarīgu būvekspertīžu un tehniskās apsekošanas izmaksas”, izmaksu pozīcija Nr. 7.2. “ Autoruzraudzības izmaksas”, izmaksu pozīcija Nr.7.3. “Būvuzraudzības izmaksas” un izmaksu pozīcija Nr.11.1. “Mācību iekārtu, aprīkojuma un tehnoloģiju plānu un specifikāciju izstrādes izmaksas</w:t>
      </w:r>
      <w:r w:rsidR="008E7EFA" w:rsidRPr="008E7EFA">
        <w:rPr>
          <w:rFonts w:ascii="Times New Roman" w:hAnsi="Times New Roman"/>
          <w:i/>
          <w:color w:val="0000FF"/>
        </w:rPr>
        <w:t>”.</w:t>
      </w:r>
    </w:p>
    <w:p w14:paraId="5F578862" w14:textId="77777777" w:rsidR="00EC325F" w:rsidRDefault="00EC325F" w:rsidP="00A57F9B">
      <w:pPr>
        <w:pStyle w:val="ListParagraph"/>
        <w:numPr>
          <w:ilvl w:val="0"/>
          <w:numId w:val="62"/>
        </w:numPr>
        <w:ind w:right="394"/>
        <w:jc w:val="both"/>
        <w:rPr>
          <w:rFonts w:ascii="Times New Roman" w:hAnsi="Times New Roman"/>
          <w:i/>
          <w:color w:val="0000FF"/>
        </w:rPr>
      </w:pPr>
      <w:r w:rsidRPr="00810800">
        <w:rPr>
          <w:rFonts w:ascii="Times New Roman" w:hAnsi="Times New Roman"/>
          <w:i/>
          <w:color w:val="0000FF"/>
        </w:rPr>
        <w:t xml:space="preserve">Dienesta viesnīcu aprīkojuma iegādes izmaksas sevī ietver </w:t>
      </w:r>
      <w:r w:rsidR="00346D8C" w:rsidRPr="00346D8C">
        <w:rPr>
          <w:rFonts w:ascii="Times New Roman" w:hAnsi="Times New Roman"/>
          <w:i/>
          <w:color w:val="0000FF"/>
        </w:rPr>
        <w:t>profesionālās izglītības un/vai profesionālās vidējās kultūrizglītības iestādes</w:t>
      </w:r>
      <w:r w:rsidR="00346D8C">
        <w:rPr>
          <w:rStyle w:val="c4"/>
        </w:rPr>
        <w:t xml:space="preserve"> </w:t>
      </w:r>
      <w:r w:rsidRPr="00810800">
        <w:rPr>
          <w:rFonts w:ascii="Times New Roman" w:hAnsi="Times New Roman"/>
          <w:i/>
          <w:color w:val="0000FF"/>
        </w:rPr>
        <w:t>dienesta viesnīcas dzīvojamo telpu, virtuves, sanitāro mezglu, dušas telpu nodrošināšanai nepieciešamo aprīkojumu. MK noteikumu 24.2.6.5.apakšpunkta ietvaros tiek attiecināta arī mēbeļu un aprīkojuma iegāde, kas netiek iepirkta kopā ar būvdarbiem.</w:t>
      </w:r>
    </w:p>
    <w:p w14:paraId="3C17FE2E" w14:textId="77777777" w:rsidR="00EC325F" w:rsidRDefault="00EC325F" w:rsidP="00810800">
      <w:pPr>
        <w:pStyle w:val="ListParagraph"/>
        <w:ind w:left="360" w:right="394"/>
        <w:jc w:val="both"/>
        <w:rPr>
          <w:rFonts w:ascii="Times New Roman" w:hAnsi="Times New Roman"/>
          <w:i/>
          <w:color w:val="0000FF"/>
        </w:rPr>
      </w:pPr>
    </w:p>
    <w:p w14:paraId="7F7EF7BC" w14:textId="77777777" w:rsidR="00983E80" w:rsidRPr="008E7EFA" w:rsidRDefault="00983E80" w:rsidP="00A57F9B">
      <w:pPr>
        <w:pStyle w:val="ListParagraph"/>
        <w:numPr>
          <w:ilvl w:val="0"/>
          <w:numId w:val="62"/>
        </w:numPr>
        <w:ind w:right="394"/>
        <w:jc w:val="both"/>
        <w:rPr>
          <w:rFonts w:ascii="Times New Roman" w:hAnsi="Times New Roman"/>
          <w:i/>
          <w:color w:val="0000FF"/>
        </w:rPr>
      </w:pPr>
      <w:r w:rsidRPr="008E7EFA">
        <w:rPr>
          <w:rFonts w:ascii="Times New Roman" w:hAnsi="Times New Roman"/>
          <w:i/>
          <w:color w:val="0000FF"/>
        </w:rPr>
        <w:t>Projekta budžeta kopsavilkumā iekļauto izmaksu kopējai summai ir jāatbilst projekta finansēšanas plānā (2.</w:t>
      </w:r>
      <w:r w:rsidR="008E7EFA" w:rsidRPr="008E7EFA">
        <w:rPr>
          <w:rFonts w:ascii="Times New Roman" w:hAnsi="Times New Roman"/>
          <w:i/>
          <w:color w:val="0000FF"/>
        </w:rPr>
        <w:t xml:space="preserve">pielikums) norādītajai izmaksu </w:t>
      </w:r>
      <w:r w:rsidRPr="008E7EFA">
        <w:rPr>
          <w:rFonts w:ascii="Times New Roman" w:hAnsi="Times New Roman"/>
          <w:i/>
          <w:color w:val="0000FF"/>
        </w:rPr>
        <w:t>kopējai summai.</w:t>
      </w:r>
    </w:p>
    <w:p w14:paraId="44F2DD02" w14:textId="77777777" w:rsidR="00983E80" w:rsidRPr="008E7EFA" w:rsidRDefault="00983E80" w:rsidP="00983E80">
      <w:pPr>
        <w:pStyle w:val="ListParagraph"/>
        <w:ind w:left="360" w:right="394"/>
        <w:jc w:val="both"/>
        <w:rPr>
          <w:rFonts w:ascii="Times New Roman" w:hAnsi="Times New Roman"/>
          <w:i/>
          <w:color w:val="0000FF"/>
          <w:sz w:val="8"/>
          <w:szCs w:val="8"/>
        </w:rPr>
      </w:pPr>
    </w:p>
    <w:p w14:paraId="34157D5A" w14:textId="77777777" w:rsidR="00C06E86" w:rsidRDefault="00983E80" w:rsidP="00983E80">
      <w:pPr>
        <w:rPr>
          <w:rFonts w:ascii="Times New Roman" w:hAnsi="Times New Roman"/>
        </w:rPr>
      </w:pPr>
      <w:r w:rsidRPr="008E7EFA">
        <w:rPr>
          <w:rFonts w:ascii="Times New Roman" w:hAnsi="Times New Roman"/>
          <w:b/>
          <w:i/>
          <w:color w:val="0000FF"/>
        </w:rPr>
        <w:lastRenderedPageBreak/>
        <w:t>Projekta iesniedzējs aizpilda tabulu, norādot attiecīgo informāciju “baltajās” šūnās, pārējie tabulas lauki aizpildās automātiski</w:t>
      </w:r>
      <w:r w:rsidRPr="008E7EFA">
        <w:rPr>
          <w:rFonts w:ascii="Times New Roman" w:hAnsi="Times New Roman"/>
          <w:b/>
          <w:i/>
          <w:color w:val="0000FF"/>
          <w:u w:val="single"/>
        </w:rPr>
        <w:t xml:space="preserve">, taču projekta iesniedzēja pienākums ir pārliecināties par veikto aprēķinu pareizību. </w:t>
      </w:r>
      <w:r w:rsidRPr="008E7EFA">
        <w:rPr>
          <w:rFonts w:ascii="Times New Roman" w:hAnsi="Times New Roman"/>
          <w:b/>
          <w:i/>
          <w:color w:val="0000FF"/>
        </w:rPr>
        <w:t>Visas projekta</w:t>
      </w:r>
      <w:r w:rsidR="008E7EFA" w:rsidRPr="008E7EFA">
        <w:rPr>
          <w:rFonts w:ascii="Times New Roman" w:hAnsi="Times New Roman"/>
          <w:b/>
          <w:i/>
          <w:color w:val="0000FF"/>
        </w:rPr>
        <w:t xml:space="preserve"> </w:t>
      </w:r>
      <w:r w:rsidRPr="008E7EFA">
        <w:rPr>
          <w:rFonts w:ascii="Times New Roman" w:hAnsi="Times New Roman"/>
          <w:b/>
          <w:i/>
          <w:color w:val="0000FF"/>
        </w:rPr>
        <w:t>budžeta kopsavilkuma izmaksas un to procentuālo ieguldījuma aprēķinu norāda aritmētiski precīzi</w:t>
      </w:r>
      <w:r w:rsidR="008E7EFA" w:rsidRPr="008E7EFA">
        <w:rPr>
          <w:rFonts w:ascii="Times New Roman" w:hAnsi="Times New Roman"/>
          <w:b/>
          <w:i/>
          <w:color w:val="0000FF"/>
        </w:rPr>
        <w:t xml:space="preserve"> </w:t>
      </w:r>
      <w:r w:rsidRPr="008E7EFA">
        <w:rPr>
          <w:rFonts w:ascii="Times New Roman" w:hAnsi="Times New Roman"/>
          <w:b/>
          <w:i/>
          <w:color w:val="0000FF"/>
        </w:rPr>
        <w:t>ar diviem cipariem aiz komata.</w:t>
      </w:r>
    </w:p>
    <w:p w14:paraId="3776C78D" w14:textId="529742DE" w:rsidR="00C06E86" w:rsidRDefault="00C06E86" w:rsidP="003C5410">
      <w:pPr>
        <w:rPr>
          <w:rFonts w:ascii="Times New Roman" w:hAnsi="Times New Roman"/>
        </w:rPr>
      </w:pPr>
    </w:p>
    <w:p w14:paraId="62D24E9A" w14:textId="377FAA69" w:rsidR="00C06E86" w:rsidRDefault="00C06E86" w:rsidP="003C5410">
      <w:pPr>
        <w:rPr>
          <w:rFonts w:ascii="Times New Roman" w:hAnsi="Times New Roman"/>
        </w:rPr>
      </w:pPr>
    </w:p>
    <w:p w14:paraId="391E56BE" w14:textId="37B94DF2" w:rsidR="008E7EFA" w:rsidRDefault="008E7EFA" w:rsidP="003C5410">
      <w:pPr>
        <w:rPr>
          <w:rFonts w:ascii="Times New Roman" w:hAnsi="Times New Roman"/>
        </w:rPr>
      </w:pPr>
    </w:p>
    <w:p w14:paraId="5BF286F8" w14:textId="77777777" w:rsidR="00C06E86" w:rsidRDefault="00C06E86" w:rsidP="003C5410">
      <w:pPr>
        <w:rPr>
          <w:rFonts w:ascii="Times New Roman" w:hAnsi="Times New Roman"/>
        </w:rPr>
      </w:pPr>
    </w:p>
    <w:p w14:paraId="0230D108" w14:textId="77777777" w:rsidR="00C06E86" w:rsidRDefault="00C06E86" w:rsidP="00C06E86">
      <w:pPr>
        <w:spacing w:after="0"/>
        <w:jc w:val="right"/>
        <w:rPr>
          <w:rFonts w:ascii="Times New Roman" w:hAnsi="Times New Roman"/>
          <w:sz w:val="20"/>
          <w:szCs w:val="20"/>
        </w:rPr>
      </w:pPr>
      <w:r>
        <w:rPr>
          <w:rFonts w:ascii="Times New Roman" w:hAnsi="Times New Roman"/>
          <w:sz w:val="20"/>
          <w:szCs w:val="20"/>
        </w:rPr>
        <w:t>4</w:t>
      </w:r>
      <w:r w:rsidRPr="002F7B87">
        <w:rPr>
          <w:rFonts w:ascii="Times New Roman" w:hAnsi="Times New Roman"/>
          <w:sz w:val="20"/>
          <w:szCs w:val="20"/>
        </w:rPr>
        <w:t>.pielikums</w:t>
      </w:r>
      <w:r w:rsidR="002511ED" w:rsidRPr="002F7B87">
        <w:rPr>
          <w:rFonts w:ascii="Times New Roman" w:hAnsi="Times New Roman"/>
          <w:sz w:val="20"/>
          <w:szCs w:val="20"/>
        </w:rPr>
        <w:t xml:space="preserve"> </w:t>
      </w: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C06E86" w:rsidRPr="00E16BAB" w14:paraId="31E45D28" w14:textId="77777777" w:rsidTr="00E16BAB">
        <w:trPr>
          <w:trHeight w:val="693"/>
        </w:trPr>
        <w:tc>
          <w:tcPr>
            <w:tcW w:w="14323" w:type="dxa"/>
            <w:shd w:val="clear" w:color="auto" w:fill="E7E6E6"/>
            <w:vAlign w:val="center"/>
          </w:tcPr>
          <w:p w14:paraId="25CFD9D4" w14:textId="77777777" w:rsidR="00C06E86" w:rsidRPr="00E16BAB" w:rsidRDefault="00C06E86"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izmaksu efektivitātes novērtēšana</w:t>
            </w:r>
          </w:p>
        </w:tc>
      </w:tr>
    </w:tbl>
    <w:p w14:paraId="20D6886C" w14:textId="77777777" w:rsidR="00F313BD" w:rsidRDefault="00F313BD" w:rsidP="00F313BD">
      <w:pPr>
        <w:rPr>
          <w:rFonts w:ascii="Times New Roman" w:hAnsi="Times New Roman"/>
        </w:rPr>
      </w:pPr>
    </w:p>
    <w:tbl>
      <w:tblPr>
        <w:tblW w:w="14190" w:type="dxa"/>
        <w:tblInd w:w="93" w:type="dxa"/>
        <w:tblLayout w:type="fixed"/>
        <w:tblLook w:val="04A0" w:firstRow="1" w:lastRow="0" w:firstColumn="1" w:lastColumn="0" w:noHBand="0" w:noVBand="1"/>
      </w:tblPr>
      <w:tblGrid>
        <w:gridCol w:w="778"/>
        <w:gridCol w:w="2529"/>
        <w:gridCol w:w="519"/>
        <w:gridCol w:w="1466"/>
        <w:gridCol w:w="194"/>
        <w:gridCol w:w="2076"/>
        <w:gridCol w:w="1281"/>
        <w:gridCol w:w="857"/>
        <w:gridCol w:w="4490"/>
      </w:tblGrid>
      <w:tr w:rsidR="00F313BD" w:rsidRPr="0062657B" w14:paraId="537946EF" w14:textId="77777777" w:rsidTr="00413E12">
        <w:trPr>
          <w:trHeight w:val="300"/>
        </w:trPr>
        <w:tc>
          <w:tcPr>
            <w:tcW w:w="14190" w:type="dxa"/>
            <w:gridSpan w:val="9"/>
            <w:tcBorders>
              <w:top w:val="nil"/>
              <w:left w:val="nil"/>
              <w:bottom w:val="nil"/>
              <w:right w:val="nil"/>
            </w:tcBorders>
            <w:shd w:val="clear" w:color="auto" w:fill="auto"/>
            <w:noWrap/>
            <w:vAlign w:val="bottom"/>
            <w:hideMark/>
          </w:tcPr>
          <w:p w14:paraId="613C563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p>
          <w:p w14:paraId="62C5A5D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r w:rsidRPr="0062657B">
              <w:rPr>
                <w:rFonts w:ascii="Times New Roman" w:eastAsia="Times New Roman" w:hAnsi="Times New Roman"/>
                <w:i/>
                <w:iCs/>
                <w:color w:val="0000FF"/>
                <w:lang w:eastAsia="lv-LV"/>
              </w:rPr>
              <w:t>Kā piemērs šī pieliku</w:t>
            </w:r>
            <w:r>
              <w:rPr>
                <w:rFonts w:ascii="Times New Roman" w:eastAsia="Times New Roman" w:hAnsi="Times New Roman"/>
                <w:i/>
                <w:iCs/>
                <w:color w:val="0000FF"/>
                <w:lang w:eastAsia="lv-LV"/>
              </w:rPr>
              <w:t>ma aizpildīšanai tika izmantots Cēsu profesionālās vidusskolas IIA</w:t>
            </w:r>
          </w:p>
        </w:tc>
      </w:tr>
      <w:tr w:rsidR="00F313BD" w:rsidRPr="00DC6DE8" w14:paraId="031E161D"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A32061"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Projekta izmaksu efektivitātes novērtēšana</w:t>
            </w:r>
          </w:p>
        </w:tc>
      </w:tr>
      <w:tr w:rsidR="00F313BD" w:rsidRPr="00DC6DE8" w14:paraId="0A76ABAF" w14:textId="77777777" w:rsidTr="00413E12">
        <w:trPr>
          <w:trHeight w:val="300"/>
        </w:trPr>
        <w:tc>
          <w:tcPr>
            <w:tcW w:w="14190" w:type="dxa"/>
            <w:gridSpan w:val="9"/>
            <w:vMerge w:val="restart"/>
            <w:tcBorders>
              <w:top w:val="single" w:sz="4" w:space="0" w:color="auto"/>
              <w:left w:val="nil"/>
              <w:bottom w:val="nil"/>
              <w:right w:val="nil"/>
            </w:tcBorders>
            <w:shd w:val="clear" w:color="auto" w:fill="auto"/>
            <w:vAlign w:val="bottom"/>
            <w:hideMark/>
          </w:tcPr>
          <w:p w14:paraId="3443072A"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(aizpilda, ja projekts atbilstoši regulas Nr. 1303/2013 61.pantam gūst neto ienākumus vai MK noteikumi par SAM ieviešanu paredz veikt izmaksu un ieguvumu analīzi (IIA))</w:t>
            </w:r>
          </w:p>
        </w:tc>
      </w:tr>
      <w:tr w:rsidR="00F313BD" w:rsidRPr="00DC6DE8" w14:paraId="25E65641" w14:textId="77777777" w:rsidTr="00413E12">
        <w:trPr>
          <w:trHeight w:val="300"/>
        </w:trPr>
        <w:tc>
          <w:tcPr>
            <w:tcW w:w="14190" w:type="dxa"/>
            <w:gridSpan w:val="9"/>
            <w:vMerge/>
            <w:tcBorders>
              <w:top w:val="single" w:sz="4" w:space="0" w:color="auto"/>
              <w:left w:val="nil"/>
              <w:bottom w:val="nil"/>
              <w:right w:val="nil"/>
            </w:tcBorders>
            <w:vAlign w:val="center"/>
            <w:hideMark/>
          </w:tcPr>
          <w:p w14:paraId="05A4FF64" w14:textId="77777777" w:rsidR="00F313BD" w:rsidRPr="00DC6DE8" w:rsidRDefault="00F313BD" w:rsidP="00A57F9B">
            <w:pPr>
              <w:spacing w:after="0" w:line="240" w:lineRule="auto"/>
              <w:rPr>
                <w:rFonts w:ascii="Times New Roman" w:eastAsia="Times New Roman" w:hAnsi="Times New Roman"/>
                <w:i/>
                <w:iCs/>
                <w:color w:val="000000"/>
                <w:lang w:eastAsia="lv-LV"/>
              </w:rPr>
            </w:pPr>
          </w:p>
        </w:tc>
      </w:tr>
      <w:tr w:rsidR="00F313BD" w:rsidRPr="00DC6DE8" w14:paraId="4126AD96" w14:textId="77777777" w:rsidTr="00413E12">
        <w:trPr>
          <w:trHeight w:val="300"/>
        </w:trPr>
        <w:tc>
          <w:tcPr>
            <w:tcW w:w="14190" w:type="dxa"/>
            <w:gridSpan w:val="9"/>
            <w:tcBorders>
              <w:top w:val="nil"/>
              <w:left w:val="nil"/>
              <w:bottom w:val="single" w:sz="4" w:space="0" w:color="auto"/>
              <w:right w:val="nil"/>
            </w:tcBorders>
            <w:shd w:val="clear" w:color="auto" w:fill="auto"/>
            <w:vAlign w:val="bottom"/>
            <w:hideMark/>
          </w:tcPr>
          <w:p w14:paraId="1087B490"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Visi IIA aprēķini pievienojami projekta iesnieguma veidlapai kā pielikumi</w:t>
            </w:r>
          </w:p>
        </w:tc>
      </w:tr>
      <w:tr w:rsidR="00F313BD" w:rsidRPr="00DC6DE8" w14:paraId="0041A97C" w14:textId="77777777" w:rsidTr="00413E12">
        <w:trPr>
          <w:trHeight w:val="330"/>
        </w:trPr>
        <w:tc>
          <w:tcPr>
            <w:tcW w:w="778" w:type="dxa"/>
            <w:tcBorders>
              <w:top w:val="nil"/>
              <w:left w:val="nil"/>
              <w:bottom w:val="nil"/>
              <w:right w:val="nil"/>
            </w:tcBorders>
            <w:shd w:val="clear" w:color="auto" w:fill="auto"/>
            <w:vAlign w:val="center"/>
            <w:hideMark/>
          </w:tcPr>
          <w:p w14:paraId="03DE32F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E557DD9"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30C9EB6A"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4D590578"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B339CC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3611F2AE"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6997D13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r>
      <w:tr w:rsidR="00F313BD" w:rsidRPr="00DC6DE8" w14:paraId="609D270A"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0FBB9B"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F313BD" w:rsidRPr="00DC6DE8" w14:paraId="0BB11C83" w14:textId="77777777" w:rsidTr="00413E12">
        <w:trPr>
          <w:trHeight w:val="660"/>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07EF8AEB" w14:textId="77777777" w:rsidR="00F313BD" w:rsidRPr="00DC6DE8" w:rsidRDefault="00F313BD" w:rsidP="00A57F9B">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r w:rsidR="00132A7B">
              <w:rPr>
                <w:rFonts w:ascii="Times New Roman" w:eastAsia="Times New Roman" w:hAnsi="Times New Roman"/>
                <w:i/>
                <w:iCs/>
                <w:color w:val="000000"/>
                <w:sz w:val="24"/>
                <w:szCs w:val="24"/>
                <w:lang w:eastAsia="lv-LV"/>
              </w:rPr>
              <w:t xml:space="preserve"> un ja to paredz MK noteikumi par SAM īstenošanu</w:t>
            </w:r>
          </w:p>
        </w:tc>
      </w:tr>
      <w:tr w:rsidR="00F313BD" w:rsidRPr="00DC6DE8" w14:paraId="14B74B68" w14:textId="77777777" w:rsidTr="00413E12">
        <w:trPr>
          <w:trHeight w:val="81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9F777A" w14:textId="77777777" w:rsidR="00F313BD" w:rsidRPr="0062657B" w:rsidRDefault="00F313BD" w:rsidP="00A57F9B">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Norāda sadaļā prasīto informāciju no IIA, ja projekts atbilst regulas Nr.1303/2013 61.panta 3.daļas b) punkta noteiktajam gadījumam, ievērojot arī citus 61.pantā noteiktus nosacījumus. Ja projekts neatbilst iepriekš norādītajam gadījumam, tad sadaļā norāda "Nav attiecināms".</w:t>
            </w:r>
          </w:p>
        </w:tc>
      </w:tr>
      <w:tr w:rsidR="00F313BD" w:rsidRPr="00DC6DE8" w14:paraId="30FAEEFB" w14:textId="77777777" w:rsidTr="00413E12">
        <w:trPr>
          <w:trHeight w:val="300"/>
        </w:trPr>
        <w:tc>
          <w:tcPr>
            <w:tcW w:w="1419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D47E37"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F313BD" w:rsidRPr="00DC6DE8" w14:paraId="3F3B79B8" w14:textId="77777777" w:rsidTr="00413E12">
        <w:trPr>
          <w:trHeight w:val="675"/>
        </w:trPr>
        <w:tc>
          <w:tcPr>
            <w:tcW w:w="14190" w:type="dxa"/>
            <w:gridSpan w:val="9"/>
            <w:vMerge/>
            <w:tcBorders>
              <w:top w:val="single" w:sz="4" w:space="0" w:color="auto"/>
              <w:left w:val="single" w:sz="4" w:space="0" w:color="auto"/>
              <w:bottom w:val="single" w:sz="4" w:space="0" w:color="000000"/>
              <w:right w:val="single" w:sz="4" w:space="0" w:color="000000"/>
            </w:tcBorders>
            <w:vAlign w:val="center"/>
            <w:hideMark/>
          </w:tcPr>
          <w:p w14:paraId="25AED559"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EC0F548" w14:textId="77777777" w:rsidTr="00413E12">
        <w:trPr>
          <w:trHeight w:val="34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7B95F22" w14:textId="77777777" w:rsidR="00F313BD" w:rsidRDefault="00F313BD" w:rsidP="00A57F9B">
            <w:pPr>
              <w:spacing w:after="0" w:line="240" w:lineRule="auto"/>
              <w:rPr>
                <w:rFonts w:ascii="Times New Roman" w:hAnsi="Times New Roman"/>
                <w:i/>
                <w:color w:val="0000FF"/>
              </w:rPr>
            </w:pPr>
            <w:r>
              <w:rPr>
                <w:rFonts w:ascii="Times New Roman" w:hAnsi="Times New Roman"/>
                <w:i/>
                <w:color w:val="0000FF"/>
              </w:rPr>
              <w:lastRenderedPageBreak/>
              <w:t>Piemērs:</w:t>
            </w:r>
          </w:p>
          <w:p w14:paraId="4D838CA5" w14:textId="77777777" w:rsidR="00F313BD" w:rsidRDefault="00F313BD" w:rsidP="00A57F9B">
            <w:pPr>
              <w:spacing w:after="0" w:line="240" w:lineRule="auto"/>
              <w:rPr>
                <w:rFonts w:ascii="Times New Roman" w:hAnsi="Times New Roman"/>
                <w:i/>
                <w:color w:val="0000FF"/>
              </w:rPr>
            </w:pPr>
          </w:p>
          <w:p w14:paraId="4AB761FE" w14:textId="77777777" w:rsidR="00F313BD" w:rsidRPr="00095126" w:rsidRDefault="00F313BD" w:rsidP="00A57F9B">
            <w:pPr>
              <w:spacing w:after="0" w:line="240" w:lineRule="auto"/>
              <w:rPr>
                <w:rFonts w:ascii="Times New Roman" w:hAnsi="Times New Roman"/>
                <w:i/>
                <w:color w:val="0000FF"/>
              </w:rPr>
            </w:pPr>
            <w:r w:rsidRPr="00095126">
              <w:rPr>
                <w:rFonts w:ascii="Times New Roman" w:hAnsi="Times New Roman"/>
                <w:i/>
                <w:color w:val="0000FF"/>
              </w:rPr>
              <w:t>Ekonomiskā analīze pēta</w:t>
            </w:r>
            <w:r>
              <w:rPr>
                <w:rFonts w:ascii="Times New Roman" w:hAnsi="Times New Roman"/>
                <w:i/>
                <w:color w:val="0000FF"/>
              </w:rPr>
              <w:t>:</w:t>
            </w:r>
          </w:p>
          <w:p w14:paraId="7837351F" w14:textId="77777777" w:rsidR="00F313BD" w:rsidRDefault="00346D8C" w:rsidP="00A57F9B">
            <w:pPr>
              <w:pStyle w:val="ListParagraph"/>
              <w:numPr>
                <w:ilvl w:val="0"/>
                <w:numId w:val="81"/>
              </w:numPr>
              <w:spacing w:after="0" w:line="240" w:lineRule="auto"/>
              <w:jc w:val="both"/>
              <w:rPr>
                <w:rFonts w:ascii="Times New Roman" w:hAnsi="Times New Roman"/>
                <w:i/>
                <w:color w:val="0000FF"/>
              </w:rPr>
            </w:pPr>
            <w:r w:rsidRPr="00346D8C">
              <w:rPr>
                <w:rFonts w:ascii="Times New Roman" w:hAnsi="Times New Roman"/>
                <w:i/>
                <w:color w:val="0000FF"/>
              </w:rPr>
              <w:t xml:space="preserve">profesionālās izglītības un/vai profesionālās vidējās kultūrizglītības </w:t>
            </w:r>
            <w:r w:rsidR="00F313BD">
              <w:rPr>
                <w:rFonts w:ascii="Times New Roman" w:hAnsi="Times New Roman"/>
                <w:i/>
                <w:color w:val="0000FF"/>
              </w:rPr>
              <w:t>iestāžu (</w:t>
            </w:r>
            <w:r w:rsidR="00F313BD" w:rsidRPr="00095126">
              <w:rPr>
                <w:rFonts w:ascii="Times New Roman" w:hAnsi="Times New Roman"/>
                <w:i/>
                <w:color w:val="0000FF"/>
              </w:rPr>
              <w:t>turpmāk –PPI) audzēkņus, kuri priekšlaicīgi pamet mācības, pilnībā neiegūs tādas izglītības priekšrocības kā produktivitātes un algas pieaugums. PII izmaksas tiek segtas gan no pašvaldību, gan valsts budžeta, tādēļ uzskatāms, ka līdzekļi, kas tiek tērēti priekšlaicīgi mācības pametušo apmācību izmaksu segšanai, ir nelietderīgi izmantoti.</w:t>
            </w:r>
          </w:p>
          <w:p w14:paraId="78FDDD05" w14:textId="77777777" w:rsidR="00F313BD" w:rsidRPr="00095126" w:rsidRDefault="00F313BD" w:rsidP="00A57F9B">
            <w:pPr>
              <w:pStyle w:val="ListParagraph"/>
              <w:spacing w:after="0" w:line="240" w:lineRule="auto"/>
              <w:jc w:val="both"/>
              <w:rPr>
                <w:rFonts w:ascii="Times New Roman" w:hAnsi="Times New Roman"/>
                <w:i/>
                <w:color w:val="0000FF"/>
              </w:rPr>
            </w:pPr>
          </w:p>
          <w:p w14:paraId="3E150546" w14:textId="77777777" w:rsidR="00F313BD"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Lai aprēķinātu izmaksu ietaupījumu, kas saistīts ar priekšlaicīgi mācības pametušo izglītojamo skaita samazinājumu, nepieciešams aprēķināt precīzu izglītojamo skaitu, kas mācību laikā priekšlaicīgi pametīs izglītības iestādi, un attiecīgās viena izglītojamā mācību nodrošināšanas izmaksas.</w:t>
            </w:r>
          </w:p>
          <w:p w14:paraId="47781D08" w14:textId="77777777" w:rsidR="00F313BD" w:rsidRPr="0082678D" w:rsidRDefault="00F313BD" w:rsidP="00A57F9B">
            <w:pPr>
              <w:spacing w:after="0" w:line="240" w:lineRule="auto"/>
              <w:rPr>
                <w:rFonts w:ascii="Times New Roman" w:hAnsi="Times New Roman"/>
                <w:b/>
                <w:i/>
                <w:color w:val="0000FF"/>
              </w:rPr>
            </w:pPr>
          </w:p>
          <w:p w14:paraId="65FE8423" w14:textId="77777777" w:rsidR="00F313BD" w:rsidRPr="0082678D" w:rsidRDefault="00F313BD" w:rsidP="00A57F9B">
            <w:pPr>
              <w:spacing w:after="0" w:line="240" w:lineRule="auto"/>
              <w:rPr>
                <w:rFonts w:ascii="Times New Roman" w:hAnsi="Times New Roman"/>
                <w:b/>
                <w:i/>
                <w:color w:val="0000FF"/>
              </w:rPr>
            </w:pPr>
            <w:r w:rsidRPr="0082678D">
              <w:rPr>
                <w:rFonts w:ascii="Times New Roman" w:hAnsi="Times New Roman"/>
                <w:b/>
                <w:i/>
                <w:color w:val="0000FF"/>
              </w:rPr>
              <w:t>Vispārīgie pieņēmumi:</w:t>
            </w:r>
          </w:p>
          <w:p w14:paraId="70201073" w14:textId="77777777" w:rsidR="00F313BD" w:rsidRPr="00095126"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Projekta rezultātā visa tā dzīves cikla laikā to izglītojamo, kuri priekšlaicīgi pamet izglītības iestādi, skaits pakāpeniski samazināsies līdz līmenim, kāds ir Slovākijā - aptuveni 3% gadā</w:t>
            </w:r>
            <w:r>
              <w:rPr>
                <w:rFonts w:ascii="Times New Roman" w:hAnsi="Times New Roman"/>
                <w:i/>
                <w:color w:val="0000FF"/>
              </w:rPr>
              <w:t>[</w:t>
            </w:r>
            <w:r w:rsidRPr="00095126">
              <w:rPr>
                <w:rFonts w:ascii="Times New Roman" w:hAnsi="Times New Roman"/>
                <w:i/>
                <w:color w:val="0000FF"/>
              </w:rPr>
              <w:footnoteReference w:id="6"/>
            </w:r>
            <w:r>
              <w:rPr>
                <w:rFonts w:ascii="Times New Roman" w:hAnsi="Times New Roman"/>
                <w:i/>
                <w:color w:val="0000FF"/>
              </w:rPr>
              <w:t>]</w:t>
            </w:r>
            <w:r w:rsidRPr="00095126">
              <w:rPr>
                <w:rFonts w:ascii="Times New Roman" w:hAnsi="Times New Roman"/>
                <w:i/>
                <w:color w:val="0000FF"/>
              </w:rPr>
              <w:t>. Latvijā profesionālās izglītības iestādēs vidējais atbirums ir 9.45% gadā</w:t>
            </w:r>
            <w:r>
              <w:rPr>
                <w:rFonts w:ascii="Times New Roman" w:hAnsi="Times New Roman"/>
                <w:i/>
                <w:color w:val="0000FF"/>
              </w:rPr>
              <w:t xml:space="preserve"> [</w:t>
            </w:r>
            <w:r w:rsidRPr="00095126">
              <w:rPr>
                <w:rFonts w:ascii="Times New Roman" w:hAnsi="Times New Roman"/>
                <w:i/>
                <w:color w:val="0000FF"/>
              </w:rPr>
              <w:footnoteReference w:id="7"/>
            </w:r>
            <w:r>
              <w:rPr>
                <w:rFonts w:ascii="Times New Roman" w:hAnsi="Times New Roman"/>
                <w:i/>
                <w:color w:val="0000FF"/>
              </w:rPr>
              <w:t>]</w:t>
            </w:r>
            <w:r w:rsidRPr="00095126">
              <w:rPr>
                <w:rFonts w:ascii="Times New Roman" w:hAnsi="Times New Roman"/>
                <w:i/>
                <w:color w:val="0000FF"/>
              </w:rPr>
              <w:t>.</w:t>
            </w:r>
          </w:p>
          <w:p w14:paraId="1923EE89" w14:textId="77777777" w:rsidR="00F313BD" w:rsidRDefault="00F313BD" w:rsidP="00A57F9B">
            <w:pPr>
              <w:spacing w:after="0" w:line="240" w:lineRule="auto"/>
              <w:rPr>
                <w:rFonts w:ascii="Times New Roman" w:hAnsi="Times New Roman"/>
                <w:i/>
                <w:color w:val="0000FF"/>
              </w:rPr>
            </w:pPr>
            <w:r w:rsidRPr="00095126">
              <w:rPr>
                <w:rFonts w:ascii="Times New Roman" w:hAnsi="Times New Roman"/>
                <w:i/>
                <w:color w:val="0000FF"/>
              </w:rPr>
              <w:t xml:space="preserve">Pamatojoties uz Izglītības un zinātnes ministrijas gada pārskatu, viena PII audzēkņa mācību izmaksas sastāda 2022 EUR. </w:t>
            </w:r>
          </w:p>
          <w:p w14:paraId="1282C0D5" w14:textId="77777777" w:rsidR="00F83945" w:rsidRDefault="00F83945" w:rsidP="00A57F9B">
            <w:pPr>
              <w:spacing w:after="0" w:line="240" w:lineRule="auto"/>
              <w:rPr>
                <w:rFonts w:ascii="Times New Roman" w:hAnsi="Times New Roman"/>
                <w:i/>
                <w:color w:val="0000FF"/>
              </w:rPr>
            </w:pPr>
          </w:p>
          <w:p w14:paraId="3D2C74A9" w14:textId="77777777" w:rsidR="00F83945" w:rsidRPr="00F83945" w:rsidRDefault="00F83945" w:rsidP="00A57F9B">
            <w:pPr>
              <w:spacing w:after="0" w:line="240" w:lineRule="auto"/>
              <w:rPr>
                <w:rFonts w:ascii="Times New Roman" w:hAnsi="Times New Roman"/>
                <w:i/>
                <w:color w:val="0000FF"/>
              </w:rPr>
            </w:pPr>
            <w:r w:rsidRPr="00F83945">
              <w:rPr>
                <w:rFonts w:ascii="Times New Roman" w:hAnsi="Times New Roman"/>
                <w:i/>
                <w:color w:val="0000FF"/>
              </w:rPr>
              <w:t>Aprēķins:</w:t>
            </w:r>
          </w:p>
          <w:p w14:paraId="6D844398" w14:textId="77777777" w:rsidR="00F83945" w:rsidRPr="00095126" w:rsidRDefault="00F83945" w:rsidP="00F83945">
            <w:pPr>
              <w:spacing w:after="0" w:line="240" w:lineRule="auto"/>
              <w:jc w:val="both"/>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Tālāk šī starpība tiek sareizinātā ar viena PPI audzēkņa mācību izmaksām 2022 EUR apmērā.</w:t>
            </w:r>
          </w:p>
          <w:p w14:paraId="06221403" w14:textId="77777777" w:rsidR="0082678D" w:rsidRPr="0082678D" w:rsidRDefault="0082678D" w:rsidP="00A57F9B">
            <w:pPr>
              <w:spacing w:after="0" w:line="240" w:lineRule="auto"/>
              <w:rPr>
                <w:rFonts w:ascii="Times New Roman" w:hAnsi="Times New Roman"/>
                <w:b/>
                <w:i/>
                <w:color w:val="0000FF"/>
              </w:rPr>
            </w:pPr>
          </w:p>
          <w:p w14:paraId="646658E1" w14:textId="77777777" w:rsidR="0082678D" w:rsidRPr="0082678D" w:rsidRDefault="0082678D" w:rsidP="0082678D">
            <w:pPr>
              <w:spacing w:after="0" w:line="240" w:lineRule="auto"/>
              <w:rPr>
                <w:rFonts w:ascii="Times New Roman" w:hAnsi="Times New Roman"/>
                <w:b/>
                <w:i/>
                <w:color w:val="0000FF"/>
              </w:rPr>
            </w:pPr>
            <w:r w:rsidRPr="0082678D">
              <w:rPr>
                <w:rFonts w:ascii="Times New Roman" w:hAnsi="Times New Roman"/>
                <w:b/>
                <w:i/>
                <w:color w:val="0000FF"/>
              </w:rPr>
              <w:t>Specifiskie pieņēmumi 2.kārtai:</w:t>
            </w:r>
          </w:p>
          <w:p w14:paraId="456CACDE" w14:textId="77777777" w:rsidR="0082678D" w:rsidRPr="0082678D" w:rsidRDefault="0082678D" w:rsidP="0082678D">
            <w:pPr>
              <w:pStyle w:val="ListParagraph"/>
              <w:spacing w:after="0" w:line="240" w:lineRule="auto"/>
              <w:ind w:left="0"/>
              <w:jc w:val="both"/>
              <w:rPr>
                <w:rFonts w:ascii="Times New Roman" w:hAnsi="Times New Roman"/>
                <w:i/>
                <w:color w:val="0000FF"/>
              </w:rPr>
            </w:pPr>
            <w:r w:rsidRPr="0082678D">
              <w:rPr>
                <w:rFonts w:ascii="Times New Roman" w:hAnsi="Times New Roman"/>
                <w:i/>
                <w:color w:val="0000FF"/>
              </w:rPr>
              <w:t xml:space="preserve">Saskaņā ar KM budžeta izpildes tāmēm par 2014. un 2015.gadu, kā arī ar prognozēm par 2016. gadu, kultūrizglītības jomā viena KM pārraudzībā esošas PII iestādes audzēkņa izmaksas profesionālās vidējās izglītības apguvei sasniedz vidēji 8654 EUR gadā, kur lielāko daļu izmaksu veido personāla atalgojums. Izmaksas nosaka izglītības jomas specifika – kultūrizglītības iestādēs mācību procesa nodrošināšanai nepieciešamā platība ir vidēji par 40% lielāka nekā citās izglītības iestādēs, kā arī būtiski augstāks individuālo nodarbību (atkarībā no izglītības programmas, individuālās nodarbības sasniedz 10-32% no kopējā nodarbību skaita) un nodarbību nelielās grupās īpatsvars kultūrizglītībā, īpaši mūzikas novirzienā, salīdzinot ar citām PI programmām. </w:t>
            </w:r>
          </w:p>
          <w:p w14:paraId="7530A786" w14:textId="77777777" w:rsidR="00F83945" w:rsidRDefault="00F83945" w:rsidP="00F83945">
            <w:pPr>
              <w:spacing w:after="0" w:line="240" w:lineRule="auto"/>
              <w:rPr>
                <w:rFonts w:ascii="Times New Roman" w:hAnsi="Times New Roman"/>
                <w:i/>
                <w:color w:val="0000FF"/>
              </w:rPr>
            </w:pPr>
          </w:p>
          <w:p w14:paraId="6697A894" w14:textId="77777777" w:rsidR="00F83945" w:rsidRPr="00F83945" w:rsidRDefault="00F83945" w:rsidP="00F83945">
            <w:pPr>
              <w:spacing w:after="0" w:line="240" w:lineRule="auto"/>
              <w:rPr>
                <w:rFonts w:ascii="Times New Roman" w:hAnsi="Times New Roman"/>
                <w:i/>
                <w:color w:val="0000FF"/>
              </w:rPr>
            </w:pPr>
            <w:r w:rsidRPr="00F83945">
              <w:rPr>
                <w:rFonts w:ascii="Times New Roman" w:hAnsi="Times New Roman"/>
                <w:i/>
                <w:color w:val="0000FF"/>
              </w:rPr>
              <w:t>Aprēķins:</w:t>
            </w:r>
          </w:p>
          <w:p w14:paraId="632B1AFE" w14:textId="77777777" w:rsidR="0082678D" w:rsidRPr="00F83945" w:rsidRDefault="0082678D" w:rsidP="0082678D">
            <w:pPr>
              <w:spacing w:after="0" w:line="240" w:lineRule="auto"/>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(atbilstoši IZM PII un KM PII).  Tālāk šī starpība tiek sareizinātā ar viena PII audzēkņa mācību izmaksām 2022 EUR apmērā vai ar viena KM PII audzēkņa izmaksām 8654 EUR apmērā.</w:t>
            </w:r>
          </w:p>
          <w:p w14:paraId="07B76B54" w14:textId="77777777" w:rsidR="0082678D" w:rsidRPr="00846BC4" w:rsidRDefault="0082678D" w:rsidP="00A57F9B">
            <w:pPr>
              <w:spacing w:after="0" w:line="240" w:lineRule="auto"/>
              <w:rPr>
                <w:rFonts w:ascii="Times New Roman" w:hAnsi="Times New Roman"/>
                <w:i/>
                <w:color w:val="0000FF"/>
                <w:highlight w:val="yellow"/>
              </w:rPr>
            </w:pPr>
          </w:p>
          <w:p w14:paraId="229D1BF5"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Ekonomiskajā analīzē tiek izmantota 5,0% reālā sociālā diskonta likme, tā kā. PVN ir atgūstams to izslēdz no analīzes.</w:t>
            </w:r>
          </w:p>
          <w:p w14:paraId="00464074"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Analīze tiek veikta 20 gadu pārskata periodam. </w:t>
            </w:r>
          </w:p>
          <w:p w14:paraId="22234955" w14:textId="77777777" w:rsidR="00F313BD" w:rsidRPr="002512BB" w:rsidRDefault="00F313BD" w:rsidP="00A57F9B">
            <w:pPr>
              <w:spacing w:after="0" w:line="240" w:lineRule="auto"/>
              <w:rPr>
                <w:rFonts w:ascii="Times New Roman" w:hAnsi="Times New Roman"/>
                <w:i/>
                <w:color w:val="0000FF"/>
              </w:rPr>
            </w:pPr>
            <w:r w:rsidRPr="004A4F0A">
              <w:rPr>
                <w:rFonts w:ascii="Times New Roman" w:hAnsi="Times New Roman"/>
                <w:i/>
                <w:color w:val="0000FF"/>
              </w:rPr>
              <w:lastRenderedPageBreak/>
              <w:t xml:space="preserve">Sociālekonomiskie analīzes rezultāti (ERR: 10.80 %, ENPV: EUR </w:t>
            </w:r>
            <w:r w:rsidRPr="004A4F0A">
              <w:rPr>
                <w:rFonts w:ascii="Times New Roman" w:eastAsia="Times New Roman" w:hAnsi="Times New Roman"/>
                <w:i/>
                <w:iCs/>
                <w:color w:val="0000FF"/>
                <w:sz w:val="20"/>
                <w:szCs w:val="20"/>
                <w:lang w:eastAsia="lv-LV"/>
              </w:rPr>
              <w:t>953 317</w:t>
            </w:r>
            <w:r w:rsidRPr="004A4F0A">
              <w:rPr>
                <w:rFonts w:ascii="Times New Roman" w:hAnsi="Times New Roman"/>
                <w:i/>
                <w:color w:val="0000FF"/>
              </w:rPr>
              <w:t>, ieguvumu un izmaksu attiecība ir 1.51), liecina, ka projekts ir sabiedrībai izdevīgs un tādējādi var saņemt ES fondu atbalstu.</w:t>
            </w:r>
          </w:p>
        </w:tc>
      </w:tr>
      <w:tr w:rsidR="00F313BD" w:rsidRPr="00DC6DE8" w14:paraId="435ECDAA" w14:textId="77777777" w:rsidTr="00413E12">
        <w:trPr>
          <w:trHeight w:val="315"/>
        </w:trPr>
        <w:tc>
          <w:tcPr>
            <w:tcW w:w="778" w:type="dxa"/>
            <w:tcBorders>
              <w:top w:val="nil"/>
              <w:left w:val="nil"/>
              <w:bottom w:val="nil"/>
              <w:right w:val="nil"/>
            </w:tcBorders>
            <w:shd w:val="clear" w:color="auto" w:fill="auto"/>
            <w:vAlign w:val="center"/>
            <w:hideMark/>
          </w:tcPr>
          <w:p w14:paraId="0B8EA440"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A3FDD99"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7F25392E"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520F8AA1"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39461223"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5032A5C6"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420E8DB2"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r>
      <w:tr w:rsidR="00F313BD" w:rsidRPr="00DC6DE8" w14:paraId="7ED6537E"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704D118"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F313BD" w:rsidRPr="00DC6DE8" w14:paraId="6D1A8ED4" w14:textId="77777777" w:rsidTr="00413E12">
        <w:trPr>
          <w:trHeight w:val="600"/>
        </w:trPr>
        <w:tc>
          <w:tcPr>
            <w:tcW w:w="14190" w:type="dxa"/>
            <w:gridSpan w:val="9"/>
            <w:tcBorders>
              <w:top w:val="nil"/>
              <w:left w:val="single" w:sz="4" w:space="0" w:color="auto"/>
              <w:bottom w:val="nil"/>
              <w:right w:val="single" w:sz="4" w:space="0" w:color="000000"/>
            </w:tcBorders>
            <w:shd w:val="clear" w:color="auto" w:fill="auto"/>
            <w:vAlign w:val="center"/>
            <w:hideMark/>
          </w:tcPr>
          <w:p w14:paraId="7F4DF770"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Ekonomiskie ieguvumi un izmaksas ir pārskata periodā plānotās izmaksas un ieguvumi gan tiešajiem, gan netiešajiem projekta labuma saņēmējiem, tai skaitā sabiedrībai kopumā. </w:t>
            </w:r>
          </w:p>
        </w:tc>
      </w:tr>
      <w:tr w:rsidR="00F313BD" w:rsidRPr="00DC6DE8" w14:paraId="524CB2DF" w14:textId="77777777" w:rsidTr="00413E12">
        <w:trPr>
          <w:trHeight w:val="630"/>
        </w:trPr>
        <w:tc>
          <w:tcPr>
            <w:tcW w:w="14190" w:type="dxa"/>
            <w:gridSpan w:val="9"/>
            <w:tcBorders>
              <w:top w:val="nil"/>
              <w:left w:val="single" w:sz="4" w:space="0" w:color="auto"/>
              <w:bottom w:val="nil"/>
              <w:right w:val="single" w:sz="4" w:space="0" w:color="000000"/>
            </w:tcBorders>
            <w:shd w:val="clear" w:color="auto" w:fill="auto"/>
            <w:vAlign w:val="center"/>
            <w:hideMark/>
          </w:tcPr>
          <w:p w14:paraId="2EE640B2"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Norāda sadaļas kolonnā "Kopējā vērtība (EUR, diskontēta)" prasīto informāciju no IIA euro. Summas jānorāda nenoapaļotas, atstājot divas zīmes aiz komata. </w:t>
            </w:r>
          </w:p>
        </w:tc>
      </w:tr>
      <w:tr w:rsidR="00F313BD" w:rsidRPr="00DC6DE8" w14:paraId="65D845CE"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6376F66B"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Sadaļas kolonnā "% no ieguvumu kopsummas" formula aprēķina katras pozīcijas īpatsvaru %.</w:t>
            </w:r>
          </w:p>
        </w:tc>
      </w:tr>
      <w:tr w:rsidR="00413E12" w:rsidRPr="00DC6DE8" w14:paraId="62F34B22" w14:textId="77777777" w:rsidTr="00413E12">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34FACEF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E3DA57"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043BFCF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single" w:sz="4" w:space="0" w:color="auto"/>
              <w:left w:val="single" w:sz="4" w:space="0" w:color="auto"/>
              <w:bottom w:val="nil"/>
              <w:right w:val="single" w:sz="4" w:space="0" w:color="auto"/>
            </w:tcBorders>
            <w:shd w:val="clear" w:color="000000" w:fill="D9D9D9"/>
            <w:vAlign w:val="center"/>
            <w:hideMark/>
          </w:tcPr>
          <w:p w14:paraId="0C639261"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r>
      <w:tr w:rsidR="00413E12" w:rsidRPr="00DC6DE8" w14:paraId="57763C0D" w14:textId="77777777" w:rsidTr="00413E12">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2A96448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1CF951B"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398112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nil"/>
              <w:right w:val="single" w:sz="4" w:space="0" w:color="auto"/>
            </w:tcBorders>
            <w:vAlign w:val="center"/>
            <w:hideMark/>
          </w:tcPr>
          <w:p w14:paraId="2BD64DDF"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5E6121A9" w14:textId="77777777" w:rsidTr="00413E12">
        <w:trPr>
          <w:trHeight w:val="364"/>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EAA8F8"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w:t>
            </w:r>
          </w:p>
        </w:tc>
      </w:tr>
      <w:tr w:rsidR="00413E12" w:rsidRPr="00DC6DE8" w14:paraId="57E22781" w14:textId="77777777" w:rsidTr="00413E12">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F553C11"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darba algas pieauguma</w:t>
            </w:r>
          </w:p>
        </w:tc>
        <w:tc>
          <w:tcPr>
            <w:tcW w:w="1985" w:type="dxa"/>
            <w:gridSpan w:val="2"/>
            <w:tcBorders>
              <w:top w:val="nil"/>
              <w:left w:val="nil"/>
              <w:bottom w:val="single" w:sz="4" w:space="0" w:color="auto"/>
              <w:right w:val="single" w:sz="4" w:space="0" w:color="auto"/>
            </w:tcBorders>
            <w:shd w:val="clear" w:color="auto" w:fill="auto"/>
            <w:vAlign w:val="center"/>
          </w:tcPr>
          <w:p w14:paraId="13EE32B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341B73F6"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1 003 748</w:t>
            </w:r>
          </w:p>
        </w:tc>
        <w:tc>
          <w:tcPr>
            <w:tcW w:w="6628" w:type="dxa"/>
            <w:gridSpan w:val="3"/>
            <w:tcBorders>
              <w:top w:val="nil"/>
              <w:left w:val="nil"/>
              <w:bottom w:val="single" w:sz="4" w:space="0" w:color="auto"/>
              <w:right w:val="single" w:sz="4" w:space="0" w:color="auto"/>
            </w:tcBorders>
            <w:shd w:val="clear" w:color="auto" w:fill="auto"/>
            <w:vAlign w:val="center"/>
          </w:tcPr>
          <w:p w14:paraId="1C3C7F08" w14:textId="77777777" w:rsidR="00413E12" w:rsidRPr="00846BC4" w:rsidRDefault="00413E12" w:rsidP="00A57F9B">
            <w:pPr>
              <w:spacing w:after="0" w:line="360" w:lineRule="auto"/>
              <w:jc w:val="center"/>
              <w:rPr>
                <w:rFonts w:ascii="Times New Roman" w:hAnsi="Times New Roman"/>
                <w:i/>
                <w:color w:val="0000FF"/>
              </w:rPr>
            </w:pPr>
            <w:r w:rsidRPr="00846BC4">
              <w:rPr>
                <w:rFonts w:ascii="Times New Roman" w:hAnsi="Times New Roman"/>
                <w:i/>
                <w:color w:val="0000FF"/>
              </w:rPr>
              <w:t>81.30 %</w:t>
            </w:r>
          </w:p>
        </w:tc>
      </w:tr>
      <w:tr w:rsidR="00413E12" w:rsidRPr="00DC6DE8" w14:paraId="2BB3AD1F" w14:textId="77777777" w:rsidTr="00413E12">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12524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nodokļu ieņēmumiem</w:t>
            </w:r>
          </w:p>
        </w:tc>
        <w:tc>
          <w:tcPr>
            <w:tcW w:w="1985" w:type="dxa"/>
            <w:gridSpan w:val="2"/>
            <w:tcBorders>
              <w:top w:val="nil"/>
              <w:left w:val="nil"/>
              <w:bottom w:val="single" w:sz="4" w:space="0" w:color="auto"/>
              <w:right w:val="single" w:sz="4" w:space="0" w:color="auto"/>
            </w:tcBorders>
            <w:shd w:val="clear" w:color="auto" w:fill="auto"/>
            <w:vAlign w:val="center"/>
          </w:tcPr>
          <w:p w14:paraId="4BEB8CDE"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2687EC0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230 862</w:t>
            </w:r>
          </w:p>
        </w:tc>
        <w:tc>
          <w:tcPr>
            <w:tcW w:w="6628" w:type="dxa"/>
            <w:gridSpan w:val="3"/>
            <w:tcBorders>
              <w:top w:val="nil"/>
              <w:left w:val="nil"/>
              <w:bottom w:val="single" w:sz="4" w:space="0" w:color="auto"/>
              <w:right w:val="single" w:sz="4" w:space="0" w:color="auto"/>
            </w:tcBorders>
            <w:shd w:val="clear" w:color="auto" w:fill="auto"/>
            <w:vAlign w:val="center"/>
          </w:tcPr>
          <w:p w14:paraId="4776980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18.70 %</w:t>
            </w:r>
          </w:p>
        </w:tc>
      </w:tr>
      <w:tr w:rsidR="00413E12" w:rsidRPr="00DC6DE8" w14:paraId="2612EE81"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0550E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1FDBB8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E1035C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1 234 610</w:t>
            </w:r>
          </w:p>
        </w:tc>
        <w:tc>
          <w:tcPr>
            <w:tcW w:w="6628" w:type="dxa"/>
            <w:gridSpan w:val="3"/>
            <w:tcBorders>
              <w:top w:val="nil"/>
              <w:left w:val="nil"/>
              <w:bottom w:val="single" w:sz="4" w:space="0" w:color="auto"/>
              <w:right w:val="single" w:sz="4" w:space="0" w:color="auto"/>
            </w:tcBorders>
            <w:shd w:val="clear" w:color="auto" w:fill="auto"/>
            <w:vAlign w:val="center"/>
            <w:hideMark/>
          </w:tcPr>
          <w:p w14:paraId="5EEC30A4"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1C3B1BBC" w14:textId="77777777" w:rsidTr="00413E12">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54860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A7B3F5"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44AF94EC"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EF0F030"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r>
      <w:tr w:rsidR="00413E12" w:rsidRPr="00DC6DE8" w14:paraId="40D2D212" w14:textId="77777777" w:rsidTr="00413E12">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22A3BAEA"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E465EA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CA9F69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single" w:sz="4" w:space="0" w:color="auto"/>
              <w:right w:val="single" w:sz="4" w:space="0" w:color="auto"/>
            </w:tcBorders>
            <w:vAlign w:val="center"/>
            <w:hideMark/>
          </w:tcPr>
          <w:p w14:paraId="4F67166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75624CB2" w14:textId="77777777" w:rsidTr="00413E12">
        <w:trPr>
          <w:trHeight w:val="315"/>
        </w:trPr>
        <w:tc>
          <w:tcPr>
            <w:tcW w:w="14190" w:type="dxa"/>
            <w:gridSpan w:val="9"/>
            <w:tcBorders>
              <w:top w:val="nil"/>
              <w:left w:val="single" w:sz="4" w:space="0" w:color="auto"/>
              <w:bottom w:val="single" w:sz="4" w:space="0" w:color="auto"/>
              <w:right w:val="single" w:sz="4" w:space="0" w:color="auto"/>
            </w:tcBorders>
            <w:shd w:val="clear" w:color="auto" w:fill="auto"/>
            <w:vAlign w:val="center"/>
            <w:hideMark/>
          </w:tcPr>
          <w:p w14:paraId="72D1CAE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   </w:t>
            </w:r>
          </w:p>
        </w:tc>
      </w:tr>
      <w:tr w:rsidR="00413E12" w:rsidRPr="00DC6DE8" w14:paraId="076B17A9" w14:textId="77777777" w:rsidTr="00413E12">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2532D6" w14:textId="77777777" w:rsidR="00413E12" w:rsidRPr="0062657B" w:rsidRDefault="00413E12" w:rsidP="00A57F9B">
            <w:pPr>
              <w:spacing w:after="0" w:line="240" w:lineRule="auto"/>
              <w:rPr>
                <w:rFonts w:ascii="Times New Roman" w:eastAsia="Times New Roman" w:hAnsi="Times New Roman"/>
                <w:b/>
                <w:bCs/>
                <w:i/>
                <w:iCs/>
                <w:color w:val="0000FF"/>
                <w:sz w:val="20"/>
                <w:szCs w:val="20"/>
                <w:lang w:eastAsia="lv-LV"/>
              </w:rPr>
            </w:pPr>
            <w:r w:rsidRPr="00F16034">
              <w:rPr>
                <w:rFonts w:ascii="Times New Roman" w:eastAsia="Times New Roman" w:hAnsi="Times New Roman"/>
                <w:b/>
                <w:bCs/>
                <w:i/>
                <w:iCs/>
                <w:color w:val="0000FF"/>
                <w:sz w:val="20"/>
                <w:szCs w:val="20"/>
                <w:lang w:eastAsia="lv-LV"/>
              </w:rPr>
              <w:t>Izmaksas, kas saistītas ar papildus augstskolu studentu skaitu</w:t>
            </w:r>
          </w:p>
        </w:tc>
        <w:tc>
          <w:tcPr>
            <w:tcW w:w="1985" w:type="dxa"/>
            <w:gridSpan w:val="2"/>
            <w:tcBorders>
              <w:top w:val="nil"/>
              <w:left w:val="nil"/>
              <w:bottom w:val="single" w:sz="4" w:space="0" w:color="auto"/>
              <w:right w:val="single" w:sz="4" w:space="0" w:color="auto"/>
            </w:tcBorders>
            <w:shd w:val="clear" w:color="auto" w:fill="auto"/>
            <w:vAlign w:val="center"/>
            <w:hideMark/>
          </w:tcPr>
          <w:p w14:paraId="491C246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tcPr>
          <w:p w14:paraId="57ADED3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tcPr>
          <w:p w14:paraId="4671663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7E90CB19"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777368" w14:textId="77777777" w:rsidR="00413E12" w:rsidRPr="00DC6DE8" w:rsidRDefault="00413E12" w:rsidP="00A57F9B">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B931B6C"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58FD26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hideMark/>
          </w:tcPr>
          <w:p w14:paraId="3986AC6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3BD877BD" w14:textId="77777777" w:rsidTr="00413E12">
        <w:trPr>
          <w:trHeight w:val="300"/>
        </w:trPr>
        <w:tc>
          <w:tcPr>
            <w:tcW w:w="778" w:type="dxa"/>
            <w:tcBorders>
              <w:top w:val="nil"/>
              <w:left w:val="nil"/>
              <w:bottom w:val="nil"/>
              <w:right w:val="nil"/>
            </w:tcBorders>
            <w:shd w:val="clear" w:color="auto" w:fill="auto"/>
            <w:noWrap/>
            <w:vAlign w:val="center"/>
            <w:hideMark/>
          </w:tcPr>
          <w:p w14:paraId="13CC7C90"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26D36B2B"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17C315B5"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3224865D"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6628" w:type="dxa"/>
            <w:gridSpan w:val="3"/>
            <w:tcBorders>
              <w:top w:val="nil"/>
              <w:left w:val="nil"/>
              <w:bottom w:val="nil"/>
              <w:right w:val="nil"/>
            </w:tcBorders>
            <w:shd w:val="clear" w:color="auto" w:fill="auto"/>
            <w:noWrap/>
            <w:vAlign w:val="bottom"/>
            <w:hideMark/>
          </w:tcPr>
          <w:p w14:paraId="3E436DCF" w14:textId="77777777" w:rsidR="00413E12" w:rsidRPr="00DC6DE8" w:rsidRDefault="00413E12" w:rsidP="00A57F9B">
            <w:pPr>
              <w:spacing w:after="0" w:line="240" w:lineRule="auto"/>
              <w:rPr>
                <w:rFonts w:ascii="Times New Roman" w:eastAsia="Times New Roman" w:hAnsi="Times New Roman"/>
                <w:color w:val="000000"/>
                <w:lang w:eastAsia="lv-LV"/>
              </w:rPr>
            </w:pPr>
          </w:p>
        </w:tc>
      </w:tr>
      <w:tr w:rsidR="00F313BD" w:rsidRPr="00DC6DE8" w14:paraId="7A3C230E" w14:textId="77777777" w:rsidTr="00413E12">
        <w:trPr>
          <w:trHeight w:val="435"/>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69D2"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2BC6872A"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413E12" w:rsidRPr="00DC6DE8" w14:paraId="09221FC7" w14:textId="77777777" w:rsidTr="00413E12">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7019D741"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2A63CC87"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870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1AA30E2"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r>
      <w:tr w:rsidR="00413E12" w:rsidRPr="00DC6DE8" w14:paraId="0F6D2E3C" w14:textId="77777777" w:rsidTr="00413E12">
        <w:trPr>
          <w:trHeight w:val="315"/>
        </w:trPr>
        <w:tc>
          <w:tcPr>
            <w:tcW w:w="3826" w:type="dxa"/>
            <w:gridSpan w:val="3"/>
            <w:vMerge/>
            <w:tcBorders>
              <w:top w:val="nil"/>
              <w:left w:val="single" w:sz="4" w:space="0" w:color="auto"/>
              <w:bottom w:val="nil"/>
              <w:right w:val="single" w:sz="4" w:space="0" w:color="auto"/>
            </w:tcBorders>
            <w:vAlign w:val="center"/>
            <w:hideMark/>
          </w:tcPr>
          <w:p w14:paraId="7D29C851"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46F6C00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8704" w:type="dxa"/>
            <w:gridSpan w:val="4"/>
            <w:vMerge/>
            <w:tcBorders>
              <w:top w:val="single" w:sz="4" w:space="0" w:color="auto"/>
              <w:left w:val="single" w:sz="4" w:space="0" w:color="auto"/>
              <w:bottom w:val="single" w:sz="4" w:space="0" w:color="000000"/>
              <w:right w:val="single" w:sz="4" w:space="0" w:color="000000"/>
            </w:tcBorders>
            <w:vAlign w:val="center"/>
            <w:hideMark/>
          </w:tcPr>
          <w:p w14:paraId="0331253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4FC04F3" w14:textId="77777777" w:rsidTr="00413E12">
        <w:trPr>
          <w:trHeight w:val="112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6A936E51"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lastRenderedPageBreak/>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F313BD" w:rsidRPr="00DC6DE8" w14:paraId="6EE55F7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356AAD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178D0E36" w14:textId="77777777" w:rsidTr="00413E12">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08C0BC7"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47ACD0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4BBFC8F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D544AAF" w14:textId="77777777" w:rsidTr="00413E12">
        <w:trPr>
          <w:trHeight w:val="90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1966F1B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F313BD" w:rsidRPr="00DC6DE8" w14:paraId="37FFEE1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5C1D47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2A6F014E" w14:textId="77777777" w:rsidTr="00413E12">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5D7F35"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4DE5FD7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10.80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0B3925E2"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9A3CEF0" w14:textId="77777777" w:rsidTr="00413E12">
        <w:trPr>
          <w:trHeight w:val="64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F91DBA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F313BD" w:rsidRPr="00DC6DE8" w14:paraId="7AD0A840"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3C46950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69976AD4" w14:textId="77777777" w:rsidTr="00413E12">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1D3969D"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45C626"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953 317</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18CF73BA"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63B5C3CD" w14:textId="77777777" w:rsidTr="00413E12">
        <w:trPr>
          <w:trHeight w:val="132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0EA330F"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F313BD" w:rsidRPr="00DC6DE8" w14:paraId="6E5EF90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F258B54"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5456457C" w14:textId="77777777" w:rsidTr="00413E12">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4C84170C"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027506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1.51</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5E7F4A67"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un rādītāji/ Tabula 7</w:t>
            </w:r>
            <w:r>
              <w:rPr>
                <w:rFonts w:ascii="Times New Roman" w:eastAsia="Times New Roman" w:hAnsi="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bl>
    <w:p w14:paraId="0CB47E64" w14:textId="77777777" w:rsidR="00F313BD" w:rsidRDefault="00F313BD" w:rsidP="00F313BD"/>
    <w:p w14:paraId="03617BBA" w14:textId="77777777" w:rsidR="00C06E86" w:rsidRDefault="00C06E86" w:rsidP="003C5410">
      <w:pPr>
        <w:rPr>
          <w:rFonts w:ascii="Times New Roman" w:hAnsi="Times New Roman"/>
        </w:rPr>
      </w:pPr>
    </w:p>
    <w:p w14:paraId="4DD4474A" w14:textId="4E21D341" w:rsidR="00C06E86" w:rsidRPr="00B5771B" w:rsidRDefault="00C06E86" w:rsidP="003C5410">
      <w:pPr>
        <w:rPr>
          <w:rFonts w:ascii="Times New Roman" w:hAnsi="Times New Roman"/>
        </w:rPr>
      </w:pPr>
    </w:p>
    <w:sectPr w:rsidR="00C06E86" w:rsidRPr="00B5771B" w:rsidSect="006C69E8">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134F" w14:textId="77777777" w:rsidR="00457117" w:rsidRDefault="00457117" w:rsidP="003C5410">
      <w:pPr>
        <w:spacing w:after="0" w:line="240" w:lineRule="auto"/>
      </w:pPr>
      <w:r>
        <w:separator/>
      </w:r>
    </w:p>
  </w:endnote>
  <w:endnote w:type="continuationSeparator" w:id="0">
    <w:p w14:paraId="08CCD51E" w14:textId="77777777" w:rsidR="00457117" w:rsidRDefault="0045711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0B16" w14:textId="77777777" w:rsidR="00457117" w:rsidRDefault="00457117" w:rsidP="003C5410">
      <w:pPr>
        <w:spacing w:after="0" w:line="240" w:lineRule="auto"/>
      </w:pPr>
      <w:r>
        <w:separator/>
      </w:r>
    </w:p>
  </w:footnote>
  <w:footnote w:type="continuationSeparator" w:id="0">
    <w:p w14:paraId="52F8D560" w14:textId="77777777" w:rsidR="00457117" w:rsidRDefault="00457117" w:rsidP="003C5410">
      <w:pPr>
        <w:spacing w:after="0" w:line="240" w:lineRule="auto"/>
      </w:pPr>
      <w:r>
        <w:continuationSeparator/>
      </w:r>
    </w:p>
  </w:footnote>
  <w:footnote w:id="1">
    <w:p w14:paraId="0661B9B7" w14:textId="77777777" w:rsidR="00457117" w:rsidRPr="00E2163A" w:rsidRDefault="00457117" w:rsidP="003C093F">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14:paraId="499BB612" w14:textId="018D5E8F" w:rsidR="00457117" w:rsidRDefault="00457117">
      <w:pPr>
        <w:pStyle w:val="FootnoteText"/>
      </w:pPr>
      <w:ins w:id="8" w:author="Laura Ausmane" w:date="2019-11-08T15:20:00Z">
        <w:r>
          <w:rPr>
            <w:rStyle w:val="FootnoteReference"/>
          </w:rPr>
          <w:footnoteRef/>
        </w:r>
        <w:r>
          <w:t xml:space="preserve"> </w:t>
        </w:r>
        <w:r>
          <w:rPr>
            <w:rFonts w:ascii="Times New Roman" w:hAnsi="Times New Roman"/>
            <w:i/>
            <w:color w:val="0000FF"/>
          </w:rPr>
          <w:t>Ministru kabineta 17.03.2015.noteikumi Nr.130 “Noteikumi par valsts budžeta līdzekļu plānošanu Eiropas Savienības struktūrfondu un Kohēzijas fonda projektu īstenošanai un maksājumu veikšanu 2014.–2020.gada plānošanas periodā”</w:t>
        </w:r>
      </w:ins>
    </w:p>
  </w:footnote>
  <w:footnote w:id="3">
    <w:p w14:paraId="6E1E636A" w14:textId="77777777" w:rsidR="00457117" w:rsidRDefault="00457117" w:rsidP="00E13D3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4">
    <w:p w14:paraId="1ED8D3B8" w14:textId="77777777" w:rsidR="00457117" w:rsidRDefault="00457117"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5">
    <w:p w14:paraId="7F3EF735" w14:textId="77777777" w:rsidR="00457117" w:rsidRDefault="00457117"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6">
    <w:p w14:paraId="2D9EA364" w14:textId="77777777" w:rsidR="00457117" w:rsidRPr="009728AC" w:rsidRDefault="00457117"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https://www.oecd.org/edu/Education-at-a-Glance-2014.pdf</w:t>
      </w:r>
    </w:p>
  </w:footnote>
  <w:footnote w:id="7">
    <w:p w14:paraId="39EF05FA" w14:textId="77777777" w:rsidR="00457117" w:rsidRPr="009728AC" w:rsidRDefault="00457117"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http://data.csb.gov.lv/pxweb/lv/Sociala/Sociala__ikgad__izgl/IZ0220.px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3CBA" w14:textId="77777777" w:rsidR="00457117" w:rsidRDefault="00457117">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8684C">
      <w:rPr>
        <w:rFonts w:ascii="Times New Roman" w:hAnsi="Times New Roman"/>
        <w:noProof/>
        <w:sz w:val="18"/>
        <w:szCs w:val="18"/>
      </w:rPr>
      <w:t>13</w:t>
    </w:r>
    <w:r w:rsidRPr="003C5410">
      <w:rPr>
        <w:rFonts w:ascii="Times New Roman" w:hAnsi="Times New Roman"/>
        <w:noProof/>
        <w:sz w:val="18"/>
        <w:szCs w:val="18"/>
      </w:rPr>
      <w:fldChar w:fldCharType="end"/>
    </w:r>
  </w:p>
  <w:p w14:paraId="1FCD6EC9" w14:textId="77777777" w:rsidR="00457117" w:rsidRDefault="00457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2AE6F37"/>
    <w:multiLevelType w:val="hybridMultilevel"/>
    <w:tmpl w:val="A47A5EE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51F84"/>
    <w:multiLevelType w:val="hybridMultilevel"/>
    <w:tmpl w:val="5FD6EDA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BDF2A66"/>
    <w:multiLevelType w:val="hybridMultilevel"/>
    <w:tmpl w:val="73FC27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7"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9"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237A449F"/>
    <w:multiLevelType w:val="hybridMultilevel"/>
    <w:tmpl w:val="F9EEE652"/>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1" w15:restartNumberingAfterBreak="0">
    <w:nsid w:val="237F0678"/>
    <w:multiLevelType w:val="hybridMultilevel"/>
    <w:tmpl w:val="BA2CB6CA"/>
    <w:lvl w:ilvl="0" w:tplc="47DC1CAE">
      <w:start w:val="1"/>
      <w:numFmt w:val="bullet"/>
      <w:lvlText w:val=""/>
      <w:lvlJc w:val="left"/>
      <w:pPr>
        <w:tabs>
          <w:tab w:val="num" w:pos="360"/>
        </w:tabs>
        <w:ind w:left="360" w:hanging="360"/>
      </w:pPr>
      <w:rPr>
        <w:rFonts w:ascii="Wingdings" w:hAnsi="Wingdings" w:hint="default"/>
        <w:color w:val="0000FF"/>
      </w:rPr>
    </w:lvl>
    <w:lvl w:ilvl="1" w:tplc="AA484140">
      <w:start w:val="1"/>
      <w:numFmt w:val="bullet"/>
      <w:lvlText w:val=""/>
      <w:lvlPicBulletId w:val="0"/>
      <w:lvlJc w:val="left"/>
      <w:pPr>
        <w:tabs>
          <w:tab w:val="num" w:pos="1080"/>
        </w:tabs>
        <w:ind w:left="1080" w:hanging="360"/>
      </w:pPr>
      <w:rPr>
        <w:rFonts w:ascii="Symbol" w:hAnsi="Symbol" w:hint="default"/>
        <w:color w:val="auto"/>
      </w:rPr>
    </w:lvl>
    <w:lvl w:ilvl="2" w:tplc="0426001B"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5E2082D"/>
    <w:multiLevelType w:val="hybridMultilevel"/>
    <w:tmpl w:val="068C64B6"/>
    <w:lvl w:ilvl="0" w:tplc="CC9870E2">
      <w:start w:val="1"/>
      <w:numFmt w:val="bullet"/>
      <w:lvlText w:val="!"/>
      <w:lvlJc w:val="left"/>
      <w:pPr>
        <w:ind w:left="867" w:hanging="360"/>
      </w:pPr>
      <w:rPr>
        <w:rFonts w:ascii="Cooper Black" w:hAnsi="Cooper Black" w:hint="default"/>
        <w:color w:val="0000FF"/>
        <w:sz w:val="24"/>
        <w:szCs w:val="24"/>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4" w15:restartNumberingAfterBreak="0">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ACF0C0D"/>
    <w:multiLevelType w:val="hybridMultilevel"/>
    <w:tmpl w:val="37C4C840"/>
    <w:lvl w:ilvl="0" w:tplc="5C104AD2">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D4B4B6D"/>
    <w:multiLevelType w:val="hybridMultilevel"/>
    <w:tmpl w:val="16D8B7D8"/>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2DB2458C"/>
    <w:multiLevelType w:val="hybridMultilevel"/>
    <w:tmpl w:val="94B0A2D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DE44B5E"/>
    <w:multiLevelType w:val="hybridMultilevel"/>
    <w:tmpl w:val="4DF8826A"/>
    <w:lvl w:ilvl="0" w:tplc="E1FC0D44">
      <w:start w:val="1"/>
      <w:numFmt w:val="bullet"/>
      <w:lvlText w:val="►"/>
      <w:lvlJc w:val="left"/>
      <w:pPr>
        <w:ind w:left="720" w:hanging="360"/>
      </w:pPr>
      <w:rPr>
        <w:rFonts w:ascii="Arial" w:hAnsi="Arial" w:hint="default"/>
        <w:color w:val="FFE600"/>
        <w:sz w:val="16"/>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3E818AB"/>
    <w:multiLevelType w:val="hybridMultilevel"/>
    <w:tmpl w:val="17D841E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1B3803"/>
    <w:multiLevelType w:val="hybridMultilevel"/>
    <w:tmpl w:val="003A1186"/>
    <w:lvl w:ilvl="0" w:tplc="CC9870E2">
      <w:start w:val="1"/>
      <w:numFmt w:val="bullet"/>
      <w:lvlText w:val="!"/>
      <w:lvlJc w:val="left"/>
      <w:pPr>
        <w:ind w:left="930" w:hanging="360"/>
      </w:pPr>
      <w:rPr>
        <w:rFonts w:ascii="Cooper Black" w:hAnsi="Cooper Black" w:hint="default"/>
        <w:color w:val="0000FF"/>
        <w:sz w:val="24"/>
        <w:szCs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7"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4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8F406AB"/>
    <w:multiLevelType w:val="hybridMultilevel"/>
    <w:tmpl w:val="1264DDA8"/>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0"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53" w15:restartNumberingAfterBreak="0">
    <w:nsid w:val="4A486859"/>
    <w:multiLevelType w:val="hybridMultilevel"/>
    <w:tmpl w:val="DA5E02C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0367130"/>
    <w:multiLevelType w:val="hybridMultilevel"/>
    <w:tmpl w:val="2A288DEC"/>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9"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64E4320"/>
    <w:multiLevelType w:val="hybridMultilevel"/>
    <w:tmpl w:val="D6B8DCEA"/>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61" w15:restartNumberingAfterBreak="0">
    <w:nsid w:val="57D8367C"/>
    <w:multiLevelType w:val="hybridMultilevel"/>
    <w:tmpl w:val="E6DE7E06"/>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EC572E0"/>
    <w:multiLevelType w:val="hybridMultilevel"/>
    <w:tmpl w:val="59D00208"/>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2D2553C"/>
    <w:multiLevelType w:val="hybridMultilevel"/>
    <w:tmpl w:val="2C505572"/>
    <w:lvl w:ilvl="0" w:tplc="0A82A0BA">
      <w:numFmt w:val="bullet"/>
      <w:lvlText w:val="-"/>
      <w:lvlJc w:val="left"/>
      <w:pPr>
        <w:ind w:left="108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6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3"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4"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7"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FE97C3F"/>
    <w:multiLevelType w:val="multilevel"/>
    <w:tmpl w:val="8A7A03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1A755C0"/>
    <w:multiLevelType w:val="hybridMultilevel"/>
    <w:tmpl w:val="F69E983A"/>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0"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15:restartNumberingAfterBreak="0">
    <w:nsid w:val="76D222A9"/>
    <w:multiLevelType w:val="hybridMultilevel"/>
    <w:tmpl w:val="25A8F39C"/>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4"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85" w15:restartNumberingAfterBreak="0">
    <w:nsid w:val="78C737E6"/>
    <w:multiLevelType w:val="hybridMultilevel"/>
    <w:tmpl w:val="9254064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F4845F2"/>
    <w:multiLevelType w:val="hybridMultilevel"/>
    <w:tmpl w:val="4AEA5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75"/>
  </w:num>
  <w:num w:numId="3">
    <w:abstractNumId w:val="25"/>
  </w:num>
  <w:num w:numId="4">
    <w:abstractNumId w:val="59"/>
  </w:num>
  <w:num w:numId="5">
    <w:abstractNumId w:val="30"/>
  </w:num>
  <w:num w:numId="6">
    <w:abstractNumId w:val="1"/>
  </w:num>
  <w:num w:numId="7">
    <w:abstractNumId w:val="64"/>
  </w:num>
  <w:num w:numId="8">
    <w:abstractNumId w:val="42"/>
  </w:num>
  <w:num w:numId="9">
    <w:abstractNumId w:val="13"/>
  </w:num>
  <w:num w:numId="10">
    <w:abstractNumId w:val="72"/>
  </w:num>
  <w:num w:numId="11">
    <w:abstractNumId w:val="37"/>
  </w:num>
  <w:num w:numId="12">
    <w:abstractNumId w:val="38"/>
  </w:num>
  <w:num w:numId="13">
    <w:abstractNumId w:val="65"/>
  </w:num>
  <w:num w:numId="14">
    <w:abstractNumId w:val="86"/>
  </w:num>
  <w:num w:numId="15">
    <w:abstractNumId w:val="54"/>
  </w:num>
  <w:num w:numId="16">
    <w:abstractNumId w:val="67"/>
  </w:num>
  <w:num w:numId="17">
    <w:abstractNumId w:val="27"/>
  </w:num>
  <w:num w:numId="18">
    <w:abstractNumId w:val="4"/>
  </w:num>
  <w:num w:numId="19">
    <w:abstractNumId w:val="81"/>
  </w:num>
  <w:num w:numId="20">
    <w:abstractNumId w:val="0"/>
  </w:num>
  <w:num w:numId="21">
    <w:abstractNumId w:val="7"/>
  </w:num>
  <w:num w:numId="22">
    <w:abstractNumId w:val="9"/>
  </w:num>
  <w:num w:numId="23">
    <w:abstractNumId w:val="3"/>
  </w:num>
  <w:num w:numId="24">
    <w:abstractNumId w:val="20"/>
  </w:num>
  <w:num w:numId="25">
    <w:abstractNumId w:val="2"/>
  </w:num>
  <w:num w:numId="26">
    <w:abstractNumId w:val="6"/>
  </w:num>
  <w:num w:numId="27">
    <w:abstractNumId w:val="85"/>
  </w:num>
  <w:num w:numId="28">
    <w:abstractNumId w:val="69"/>
  </w:num>
  <w:num w:numId="29">
    <w:abstractNumId w:val="17"/>
  </w:num>
  <w:num w:numId="30">
    <w:abstractNumId w:val="66"/>
  </w:num>
  <w:num w:numId="31">
    <w:abstractNumId w:val="71"/>
  </w:num>
  <w:num w:numId="32">
    <w:abstractNumId w:val="24"/>
  </w:num>
  <w:num w:numId="33">
    <w:abstractNumId w:val="62"/>
  </w:num>
  <w:num w:numId="34">
    <w:abstractNumId w:val="5"/>
  </w:num>
  <w:num w:numId="35">
    <w:abstractNumId w:val="84"/>
  </w:num>
  <w:num w:numId="36">
    <w:abstractNumId w:val="77"/>
  </w:num>
  <w:num w:numId="37">
    <w:abstractNumId w:val="56"/>
  </w:num>
  <w:num w:numId="38">
    <w:abstractNumId w:val="19"/>
  </w:num>
  <w:num w:numId="39">
    <w:abstractNumId w:val="58"/>
  </w:num>
  <w:num w:numId="40">
    <w:abstractNumId w:val="33"/>
  </w:num>
  <w:num w:numId="41">
    <w:abstractNumId w:val="22"/>
  </w:num>
  <w:num w:numId="42">
    <w:abstractNumId w:val="36"/>
  </w:num>
  <w:num w:numId="43">
    <w:abstractNumId w:val="68"/>
  </w:num>
  <w:num w:numId="44">
    <w:abstractNumId w:val="57"/>
  </w:num>
  <w:num w:numId="45">
    <w:abstractNumId w:val="32"/>
  </w:num>
  <w:num w:numId="46">
    <w:abstractNumId w:val="63"/>
  </w:num>
  <w:num w:numId="47">
    <w:abstractNumId w:val="15"/>
  </w:num>
  <w:num w:numId="48">
    <w:abstractNumId w:val="44"/>
  </w:num>
  <w:num w:numId="49">
    <w:abstractNumId w:val="70"/>
  </w:num>
  <w:num w:numId="50">
    <w:abstractNumId w:val="47"/>
  </w:num>
  <w:num w:numId="51">
    <w:abstractNumId w:val="82"/>
  </w:num>
  <w:num w:numId="52">
    <w:abstractNumId w:val="26"/>
  </w:num>
  <w:num w:numId="53">
    <w:abstractNumId w:val="8"/>
  </w:num>
  <w:num w:numId="54">
    <w:abstractNumId w:val="51"/>
  </w:num>
  <w:num w:numId="55">
    <w:abstractNumId w:val="40"/>
  </w:num>
  <w:num w:numId="56">
    <w:abstractNumId w:val="28"/>
  </w:num>
  <w:num w:numId="57">
    <w:abstractNumId w:val="43"/>
  </w:num>
  <w:num w:numId="58">
    <w:abstractNumId w:val="16"/>
  </w:num>
  <w:num w:numId="59">
    <w:abstractNumId w:val="14"/>
  </w:num>
  <w:num w:numId="60">
    <w:abstractNumId w:val="45"/>
  </w:num>
  <w:num w:numId="61">
    <w:abstractNumId w:val="29"/>
  </w:num>
  <w:num w:numId="62">
    <w:abstractNumId w:val="11"/>
  </w:num>
  <w:num w:numId="63">
    <w:abstractNumId w:val="74"/>
  </w:num>
  <w:num w:numId="64">
    <w:abstractNumId w:val="50"/>
  </w:num>
  <w:num w:numId="65">
    <w:abstractNumId w:val="23"/>
  </w:num>
  <w:num w:numId="66">
    <w:abstractNumId w:val="53"/>
  </w:num>
  <w:num w:numId="67">
    <w:abstractNumId w:val="79"/>
  </w:num>
  <w:num w:numId="68">
    <w:abstractNumId w:val="83"/>
  </w:num>
  <w:num w:numId="69">
    <w:abstractNumId w:val="61"/>
  </w:num>
  <w:num w:numId="70">
    <w:abstractNumId w:val="60"/>
  </w:num>
  <w:num w:numId="71">
    <w:abstractNumId w:val="52"/>
  </w:num>
  <w:num w:numId="72">
    <w:abstractNumId w:val="73"/>
  </w:num>
  <w:num w:numId="73">
    <w:abstractNumId w:val="18"/>
  </w:num>
  <w:num w:numId="74">
    <w:abstractNumId w:val="12"/>
  </w:num>
  <w:num w:numId="75">
    <w:abstractNumId w:val="35"/>
  </w:num>
  <w:num w:numId="76">
    <w:abstractNumId w:val="49"/>
  </w:num>
  <w:num w:numId="77">
    <w:abstractNumId w:val="80"/>
  </w:num>
  <w:num w:numId="78">
    <w:abstractNumId w:val="76"/>
  </w:num>
  <w:num w:numId="79">
    <w:abstractNumId w:val="41"/>
  </w:num>
  <w:num w:numId="80">
    <w:abstractNumId w:val="34"/>
  </w:num>
  <w:num w:numId="81">
    <w:abstractNumId w:val="87"/>
  </w:num>
  <w:num w:numId="82">
    <w:abstractNumId w:val="78"/>
  </w:num>
  <w:num w:numId="83">
    <w:abstractNumId w:val="46"/>
  </w:num>
  <w:num w:numId="84">
    <w:abstractNumId w:val="55"/>
  </w:num>
  <w:num w:numId="85">
    <w:abstractNumId w:val="39"/>
  </w:num>
  <w:num w:numId="86">
    <w:abstractNumId w:val="31"/>
  </w:num>
  <w:num w:numId="87">
    <w:abstractNumId w:val="83"/>
  </w:num>
  <w:num w:numId="88">
    <w:abstractNumId w:val="21"/>
  </w:num>
  <w:num w:numId="89">
    <w:abstractNumId w:val="1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055"/>
    <w:rsid w:val="000206C8"/>
    <w:rsid w:val="00020E60"/>
    <w:rsid w:val="000251FF"/>
    <w:rsid w:val="000278E5"/>
    <w:rsid w:val="00032C33"/>
    <w:rsid w:val="0004649B"/>
    <w:rsid w:val="00060251"/>
    <w:rsid w:val="00070C41"/>
    <w:rsid w:val="00077864"/>
    <w:rsid w:val="00083731"/>
    <w:rsid w:val="00085A64"/>
    <w:rsid w:val="000874AD"/>
    <w:rsid w:val="000933F5"/>
    <w:rsid w:val="000C3091"/>
    <w:rsid w:val="000C5043"/>
    <w:rsid w:val="000D0465"/>
    <w:rsid w:val="000D1A3B"/>
    <w:rsid w:val="000D30B9"/>
    <w:rsid w:val="000D6C58"/>
    <w:rsid w:val="000E4AE1"/>
    <w:rsid w:val="000F78BC"/>
    <w:rsid w:val="00104F1B"/>
    <w:rsid w:val="00107045"/>
    <w:rsid w:val="001077FA"/>
    <w:rsid w:val="00110D42"/>
    <w:rsid w:val="00112309"/>
    <w:rsid w:val="0011242E"/>
    <w:rsid w:val="00116FA2"/>
    <w:rsid w:val="00125400"/>
    <w:rsid w:val="00130219"/>
    <w:rsid w:val="001303B4"/>
    <w:rsid w:val="001325B9"/>
    <w:rsid w:val="00132A7B"/>
    <w:rsid w:val="00135969"/>
    <w:rsid w:val="0014460E"/>
    <w:rsid w:val="00145F66"/>
    <w:rsid w:val="001478A2"/>
    <w:rsid w:val="001478F8"/>
    <w:rsid w:val="00150136"/>
    <w:rsid w:val="0015209A"/>
    <w:rsid w:val="001526CE"/>
    <w:rsid w:val="00155FCC"/>
    <w:rsid w:val="001632F6"/>
    <w:rsid w:val="00183B10"/>
    <w:rsid w:val="0019353C"/>
    <w:rsid w:val="001952B7"/>
    <w:rsid w:val="001972AD"/>
    <w:rsid w:val="001A19EB"/>
    <w:rsid w:val="001A3E8E"/>
    <w:rsid w:val="001B4434"/>
    <w:rsid w:val="001C2680"/>
    <w:rsid w:val="001D6D51"/>
    <w:rsid w:val="001E3F81"/>
    <w:rsid w:val="001E7FA3"/>
    <w:rsid w:val="002017BC"/>
    <w:rsid w:val="00214B65"/>
    <w:rsid w:val="00215312"/>
    <w:rsid w:val="0021616F"/>
    <w:rsid w:val="0021790C"/>
    <w:rsid w:val="00223124"/>
    <w:rsid w:val="00224F38"/>
    <w:rsid w:val="00226CD9"/>
    <w:rsid w:val="00230DDA"/>
    <w:rsid w:val="00231108"/>
    <w:rsid w:val="002315AE"/>
    <w:rsid w:val="00231C0E"/>
    <w:rsid w:val="00233D5C"/>
    <w:rsid w:val="002357D7"/>
    <w:rsid w:val="002402F3"/>
    <w:rsid w:val="00247576"/>
    <w:rsid w:val="002511ED"/>
    <w:rsid w:val="00253A25"/>
    <w:rsid w:val="002602FF"/>
    <w:rsid w:val="00262ADA"/>
    <w:rsid w:val="00277532"/>
    <w:rsid w:val="00285659"/>
    <w:rsid w:val="00294A5A"/>
    <w:rsid w:val="00296565"/>
    <w:rsid w:val="00296C23"/>
    <w:rsid w:val="002A4AC2"/>
    <w:rsid w:val="002B13AF"/>
    <w:rsid w:val="002B1427"/>
    <w:rsid w:val="002B231B"/>
    <w:rsid w:val="002B5217"/>
    <w:rsid w:val="002B7245"/>
    <w:rsid w:val="002C2A47"/>
    <w:rsid w:val="002C660B"/>
    <w:rsid w:val="002D4FAB"/>
    <w:rsid w:val="002E1EC2"/>
    <w:rsid w:val="002E55D9"/>
    <w:rsid w:val="002F78EB"/>
    <w:rsid w:val="0030089A"/>
    <w:rsid w:val="00301724"/>
    <w:rsid w:val="00304F48"/>
    <w:rsid w:val="003128FF"/>
    <w:rsid w:val="00317C2D"/>
    <w:rsid w:val="00320FEB"/>
    <w:rsid w:val="0032695E"/>
    <w:rsid w:val="00336E33"/>
    <w:rsid w:val="00346D8C"/>
    <w:rsid w:val="003517DC"/>
    <w:rsid w:val="00367D1C"/>
    <w:rsid w:val="00372DE5"/>
    <w:rsid w:val="00376F56"/>
    <w:rsid w:val="00383904"/>
    <w:rsid w:val="00390B09"/>
    <w:rsid w:val="00393FD7"/>
    <w:rsid w:val="003A44EC"/>
    <w:rsid w:val="003B695F"/>
    <w:rsid w:val="003C093F"/>
    <w:rsid w:val="003C314D"/>
    <w:rsid w:val="003C5410"/>
    <w:rsid w:val="003C7868"/>
    <w:rsid w:val="003D0215"/>
    <w:rsid w:val="003D2C32"/>
    <w:rsid w:val="003D77E3"/>
    <w:rsid w:val="003E0235"/>
    <w:rsid w:val="003E0F07"/>
    <w:rsid w:val="003E17F6"/>
    <w:rsid w:val="003E1E69"/>
    <w:rsid w:val="003E2B65"/>
    <w:rsid w:val="003E3B79"/>
    <w:rsid w:val="003E7A8F"/>
    <w:rsid w:val="003F7459"/>
    <w:rsid w:val="00400BCD"/>
    <w:rsid w:val="00400E53"/>
    <w:rsid w:val="00401294"/>
    <w:rsid w:val="00401E86"/>
    <w:rsid w:val="00402647"/>
    <w:rsid w:val="004031B9"/>
    <w:rsid w:val="0040776F"/>
    <w:rsid w:val="00407AB5"/>
    <w:rsid w:val="00413330"/>
    <w:rsid w:val="00413E12"/>
    <w:rsid w:val="0041549D"/>
    <w:rsid w:val="004168D2"/>
    <w:rsid w:val="00446879"/>
    <w:rsid w:val="00447F69"/>
    <w:rsid w:val="004500DA"/>
    <w:rsid w:val="00457117"/>
    <w:rsid w:val="00462B45"/>
    <w:rsid w:val="004661BA"/>
    <w:rsid w:val="004A0EA1"/>
    <w:rsid w:val="004A478B"/>
    <w:rsid w:val="004A4F0A"/>
    <w:rsid w:val="004A5984"/>
    <w:rsid w:val="004A7B36"/>
    <w:rsid w:val="004B15DD"/>
    <w:rsid w:val="004B3FFA"/>
    <w:rsid w:val="004B710B"/>
    <w:rsid w:val="004C3AF3"/>
    <w:rsid w:val="004E243D"/>
    <w:rsid w:val="004E456F"/>
    <w:rsid w:val="004E614B"/>
    <w:rsid w:val="004E6523"/>
    <w:rsid w:val="004F6BA5"/>
    <w:rsid w:val="00501023"/>
    <w:rsid w:val="005101A3"/>
    <w:rsid w:val="00512C24"/>
    <w:rsid w:val="00513B6E"/>
    <w:rsid w:val="00515935"/>
    <w:rsid w:val="0052105F"/>
    <w:rsid w:val="0053418C"/>
    <w:rsid w:val="00547BE8"/>
    <w:rsid w:val="005557F1"/>
    <w:rsid w:val="00560185"/>
    <w:rsid w:val="005614C2"/>
    <w:rsid w:val="005669BA"/>
    <w:rsid w:val="005710A1"/>
    <w:rsid w:val="00571AFA"/>
    <w:rsid w:val="00575C9E"/>
    <w:rsid w:val="00576EFA"/>
    <w:rsid w:val="00582D27"/>
    <w:rsid w:val="0058684C"/>
    <w:rsid w:val="00591790"/>
    <w:rsid w:val="0059346D"/>
    <w:rsid w:val="005B3555"/>
    <w:rsid w:val="005B3770"/>
    <w:rsid w:val="005C6228"/>
    <w:rsid w:val="005D1241"/>
    <w:rsid w:val="005E20A6"/>
    <w:rsid w:val="005F1D47"/>
    <w:rsid w:val="005F31ED"/>
    <w:rsid w:val="005F4544"/>
    <w:rsid w:val="005F48A0"/>
    <w:rsid w:val="005F7974"/>
    <w:rsid w:val="006060AC"/>
    <w:rsid w:val="006124B4"/>
    <w:rsid w:val="006137A4"/>
    <w:rsid w:val="00615DCD"/>
    <w:rsid w:val="006300B4"/>
    <w:rsid w:val="006311B5"/>
    <w:rsid w:val="006356C3"/>
    <w:rsid w:val="0064629F"/>
    <w:rsid w:val="00646E31"/>
    <w:rsid w:val="006529F2"/>
    <w:rsid w:val="00655FC5"/>
    <w:rsid w:val="00656C28"/>
    <w:rsid w:val="00660C4D"/>
    <w:rsid w:val="00672428"/>
    <w:rsid w:val="006778E4"/>
    <w:rsid w:val="00684025"/>
    <w:rsid w:val="0069063A"/>
    <w:rsid w:val="00693FC0"/>
    <w:rsid w:val="00694BD2"/>
    <w:rsid w:val="00697CD3"/>
    <w:rsid w:val="006A4B82"/>
    <w:rsid w:val="006C69E8"/>
    <w:rsid w:val="006D02EA"/>
    <w:rsid w:val="006D27E0"/>
    <w:rsid w:val="006D62A8"/>
    <w:rsid w:val="006E162D"/>
    <w:rsid w:val="006E1817"/>
    <w:rsid w:val="006E73F9"/>
    <w:rsid w:val="006F4455"/>
    <w:rsid w:val="006F6ED9"/>
    <w:rsid w:val="0074171D"/>
    <w:rsid w:val="00742447"/>
    <w:rsid w:val="00745D5B"/>
    <w:rsid w:val="0075392A"/>
    <w:rsid w:val="00754476"/>
    <w:rsid w:val="0075768A"/>
    <w:rsid w:val="00763731"/>
    <w:rsid w:val="007653B6"/>
    <w:rsid w:val="00770531"/>
    <w:rsid w:val="00772D43"/>
    <w:rsid w:val="00775299"/>
    <w:rsid w:val="0078649A"/>
    <w:rsid w:val="007A166F"/>
    <w:rsid w:val="007B5FBA"/>
    <w:rsid w:val="007C1ECC"/>
    <w:rsid w:val="007E51F0"/>
    <w:rsid w:val="007E6362"/>
    <w:rsid w:val="007E6635"/>
    <w:rsid w:val="007F0F89"/>
    <w:rsid w:val="007F2287"/>
    <w:rsid w:val="007F3CA3"/>
    <w:rsid w:val="007F7C13"/>
    <w:rsid w:val="00810800"/>
    <w:rsid w:val="00811658"/>
    <w:rsid w:val="008148B4"/>
    <w:rsid w:val="008173E6"/>
    <w:rsid w:val="00817518"/>
    <w:rsid w:val="0082678D"/>
    <w:rsid w:val="00835D0F"/>
    <w:rsid w:val="00837C30"/>
    <w:rsid w:val="00840A34"/>
    <w:rsid w:val="00843CAE"/>
    <w:rsid w:val="0084478B"/>
    <w:rsid w:val="00846BC4"/>
    <w:rsid w:val="00853B96"/>
    <w:rsid w:val="00854CD2"/>
    <w:rsid w:val="00855815"/>
    <w:rsid w:val="00865E8E"/>
    <w:rsid w:val="0087053D"/>
    <w:rsid w:val="00874851"/>
    <w:rsid w:val="00881811"/>
    <w:rsid w:val="0088232C"/>
    <w:rsid w:val="00890575"/>
    <w:rsid w:val="00895B08"/>
    <w:rsid w:val="008B408F"/>
    <w:rsid w:val="008B4A16"/>
    <w:rsid w:val="008D332E"/>
    <w:rsid w:val="008E3249"/>
    <w:rsid w:val="008E3E44"/>
    <w:rsid w:val="008E4374"/>
    <w:rsid w:val="008E7EFA"/>
    <w:rsid w:val="008F4B5B"/>
    <w:rsid w:val="00902C89"/>
    <w:rsid w:val="009066EA"/>
    <w:rsid w:val="009146E2"/>
    <w:rsid w:val="00933DF3"/>
    <w:rsid w:val="009345B9"/>
    <w:rsid w:val="009372B4"/>
    <w:rsid w:val="00950728"/>
    <w:rsid w:val="00952482"/>
    <w:rsid w:val="009535A2"/>
    <w:rsid w:val="00965DC3"/>
    <w:rsid w:val="00974E5A"/>
    <w:rsid w:val="009755E7"/>
    <w:rsid w:val="00983E80"/>
    <w:rsid w:val="00997867"/>
    <w:rsid w:val="009A6786"/>
    <w:rsid w:val="009A74F2"/>
    <w:rsid w:val="009B5A48"/>
    <w:rsid w:val="009C0077"/>
    <w:rsid w:val="009C3A95"/>
    <w:rsid w:val="009C3AB8"/>
    <w:rsid w:val="009D0B15"/>
    <w:rsid w:val="009D3C9B"/>
    <w:rsid w:val="009D4B1C"/>
    <w:rsid w:val="009D576E"/>
    <w:rsid w:val="009D6653"/>
    <w:rsid w:val="009D7544"/>
    <w:rsid w:val="009E6C2C"/>
    <w:rsid w:val="009F0D18"/>
    <w:rsid w:val="009F37B9"/>
    <w:rsid w:val="009F5C45"/>
    <w:rsid w:val="00A000E8"/>
    <w:rsid w:val="00A141EC"/>
    <w:rsid w:val="00A205FD"/>
    <w:rsid w:val="00A54048"/>
    <w:rsid w:val="00A57F9B"/>
    <w:rsid w:val="00A60BD7"/>
    <w:rsid w:val="00A662ED"/>
    <w:rsid w:val="00A673FC"/>
    <w:rsid w:val="00A700BC"/>
    <w:rsid w:val="00A80833"/>
    <w:rsid w:val="00A93D86"/>
    <w:rsid w:val="00A95902"/>
    <w:rsid w:val="00AA1FE6"/>
    <w:rsid w:val="00AB2505"/>
    <w:rsid w:val="00AC27C2"/>
    <w:rsid w:val="00AC4EE9"/>
    <w:rsid w:val="00AC68B3"/>
    <w:rsid w:val="00AC7318"/>
    <w:rsid w:val="00AC7492"/>
    <w:rsid w:val="00AD07E8"/>
    <w:rsid w:val="00AE1EE9"/>
    <w:rsid w:val="00AE555E"/>
    <w:rsid w:val="00AF2A67"/>
    <w:rsid w:val="00AF522F"/>
    <w:rsid w:val="00AF52D3"/>
    <w:rsid w:val="00B02189"/>
    <w:rsid w:val="00B0750D"/>
    <w:rsid w:val="00B10B77"/>
    <w:rsid w:val="00B116DA"/>
    <w:rsid w:val="00B145CD"/>
    <w:rsid w:val="00B217BB"/>
    <w:rsid w:val="00B22BBF"/>
    <w:rsid w:val="00B24412"/>
    <w:rsid w:val="00B2565B"/>
    <w:rsid w:val="00B26545"/>
    <w:rsid w:val="00B26864"/>
    <w:rsid w:val="00B32471"/>
    <w:rsid w:val="00B34583"/>
    <w:rsid w:val="00B4100D"/>
    <w:rsid w:val="00B41EF8"/>
    <w:rsid w:val="00B54F2D"/>
    <w:rsid w:val="00B55796"/>
    <w:rsid w:val="00B5771B"/>
    <w:rsid w:val="00B57F15"/>
    <w:rsid w:val="00B60E6C"/>
    <w:rsid w:val="00B676D0"/>
    <w:rsid w:val="00B70181"/>
    <w:rsid w:val="00B842AC"/>
    <w:rsid w:val="00B90A63"/>
    <w:rsid w:val="00B953BD"/>
    <w:rsid w:val="00B97BA4"/>
    <w:rsid w:val="00BA065A"/>
    <w:rsid w:val="00BA175C"/>
    <w:rsid w:val="00BC6D88"/>
    <w:rsid w:val="00BD4716"/>
    <w:rsid w:val="00BE6926"/>
    <w:rsid w:val="00BE7F10"/>
    <w:rsid w:val="00BF3487"/>
    <w:rsid w:val="00C00212"/>
    <w:rsid w:val="00C020F8"/>
    <w:rsid w:val="00C025B3"/>
    <w:rsid w:val="00C03D58"/>
    <w:rsid w:val="00C06E86"/>
    <w:rsid w:val="00C14C45"/>
    <w:rsid w:val="00C1570A"/>
    <w:rsid w:val="00C21B90"/>
    <w:rsid w:val="00C2291B"/>
    <w:rsid w:val="00C2393C"/>
    <w:rsid w:val="00C2416A"/>
    <w:rsid w:val="00C304C4"/>
    <w:rsid w:val="00C322DA"/>
    <w:rsid w:val="00C33E55"/>
    <w:rsid w:val="00C42469"/>
    <w:rsid w:val="00C67D14"/>
    <w:rsid w:val="00C774EC"/>
    <w:rsid w:val="00C81196"/>
    <w:rsid w:val="00C85A35"/>
    <w:rsid w:val="00C86760"/>
    <w:rsid w:val="00C87F85"/>
    <w:rsid w:val="00CB1087"/>
    <w:rsid w:val="00CC1659"/>
    <w:rsid w:val="00CC6DCA"/>
    <w:rsid w:val="00CE0A73"/>
    <w:rsid w:val="00CE5155"/>
    <w:rsid w:val="00D078C4"/>
    <w:rsid w:val="00D12274"/>
    <w:rsid w:val="00D13086"/>
    <w:rsid w:val="00D16327"/>
    <w:rsid w:val="00D1685A"/>
    <w:rsid w:val="00D17046"/>
    <w:rsid w:val="00D205B0"/>
    <w:rsid w:val="00D227CA"/>
    <w:rsid w:val="00D3706D"/>
    <w:rsid w:val="00D456D0"/>
    <w:rsid w:val="00D45A09"/>
    <w:rsid w:val="00D50D67"/>
    <w:rsid w:val="00D53026"/>
    <w:rsid w:val="00D53BBB"/>
    <w:rsid w:val="00D54485"/>
    <w:rsid w:val="00D5753C"/>
    <w:rsid w:val="00D57A03"/>
    <w:rsid w:val="00D65311"/>
    <w:rsid w:val="00D70554"/>
    <w:rsid w:val="00D71E9B"/>
    <w:rsid w:val="00D75FC3"/>
    <w:rsid w:val="00D9062F"/>
    <w:rsid w:val="00D939CC"/>
    <w:rsid w:val="00DB0592"/>
    <w:rsid w:val="00DB2A52"/>
    <w:rsid w:val="00DC3CEF"/>
    <w:rsid w:val="00DD113E"/>
    <w:rsid w:val="00DD145C"/>
    <w:rsid w:val="00DD7320"/>
    <w:rsid w:val="00DE10FE"/>
    <w:rsid w:val="00DE17AA"/>
    <w:rsid w:val="00DE6D1D"/>
    <w:rsid w:val="00DE6F74"/>
    <w:rsid w:val="00E070EC"/>
    <w:rsid w:val="00E13D3A"/>
    <w:rsid w:val="00E14DC4"/>
    <w:rsid w:val="00E16BAB"/>
    <w:rsid w:val="00E26AA3"/>
    <w:rsid w:val="00E30F51"/>
    <w:rsid w:val="00E348A4"/>
    <w:rsid w:val="00E40C52"/>
    <w:rsid w:val="00E71508"/>
    <w:rsid w:val="00E72545"/>
    <w:rsid w:val="00E83FD9"/>
    <w:rsid w:val="00E8478D"/>
    <w:rsid w:val="00E919DC"/>
    <w:rsid w:val="00E91FE2"/>
    <w:rsid w:val="00E94705"/>
    <w:rsid w:val="00EA5B42"/>
    <w:rsid w:val="00EC325F"/>
    <w:rsid w:val="00ED1574"/>
    <w:rsid w:val="00ED4804"/>
    <w:rsid w:val="00EE3F15"/>
    <w:rsid w:val="00EE71C0"/>
    <w:rsid w:val="00EF6609"/>
    <w:rsid w:val="00F050F6"/>
    <w:rsid w:val="00F05721"/>
    <w:rsid w:val="00F122CF"/>
    <w:rsid w:val="00F153A9"/>
    <w:rsid w:val="00F313BD"/>
    <w:rsid w:val="00F31E8D"/>
    <w:rsid w:val="00F33B7A"/>
    <w:rsid w:val="00F3782A"/>
    <w:rsid w:val="00F37990"/>
    <w:rsid w:val="00F43E6B"/>
    <w:rsid w:val="00F54A01"/>
    <w:rsid w:val="00F60915"/>
    <w:rsid w:val="00F63525"/>
    <w:rsid w:val="00F64BEC"/>
    <w:rsid w:val="00F65C10"/>
    <w:rsid w:val="00F732D8"/>
    <w:rsid w:val="00F7696C"/>
    <w:rsid w:val="00F83945"/>
    <w:rsid w:val="00F851E1"/>
    <w:rsid w:val="00F92466"/>
    <w:rsid w:val="00FA227A"/>
    <w:rsid w:val="00FA6FD8"/>
    <w:rsid w:val="00FB0655"/>
    <w:rsid w:val="00FB308E"/>
    <w:rsid w:val="00FB52CB"/>
    <w:rsid w:val="00FC0EE3"/>
    <w:rsid w:val="00FC3379"/>
    <w:rsid w:val="00FC4F43"/>
    <w:rsid w:val="00FC681A"/>
    <w:rsid w:val="00FF27F5"/>
    <w:rsid w:val="00FF7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01F9"/>
  <w15:chartTrackingRefBased/>
  <w15:docId w15:val="{45B590DF-B1FC-4F4A-939C-A4293A0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6C69E8"/>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4468">
      <w:bodyDiv w:val="1"/>
      <w:marLeft w:val="0"/>
      <w:marRight w:val="0"/>
      <w:marTop w:val="0"/>
      <w:marBottom w:val="0"/>
      <w:divBdr>
        <w:top w:val="none" w:sz="0" w:space="0" w:color="auto"/>
        <w:left w:val="none" w:sz="0" w:space="0" w:color="auto"/>
        <w:bottom w:val="none" w:sz="0" w:space="0" w:color="auto"/>
        <w:right w:val="none" w:sz="0" w:space="0" w:color="auto"/>
      </w:divBdr>
    </w:div>
    <w:div w:id="720204234">
      <w:bodyDiv w:val="1"/>
      <w:marLeft w:val="0"/>
      <w:marRight w:val="0"/>
      <w:marTop w:val="0"/>
      <w:marBottom w:val="0"/>
      <w:divBdr>
        <w:top w:val="none" w:sz="0" w:space="0" w:color="auto"/>
        <w:left w:val="none" w:sz="0" w:space="0" w:color="auto"/>
        <w:bottom w:val="none" w:sz="0" w:space="0" w:color="auto"/>
        <w:right w:val="none" w:sz="0" w:space="0" w:color="auto"/>
      </w:divBdr>
    </w:div>
    <w:div w:id="1393382510">
      <w:bodyDiv w:val="1"/>
      <w:marLeft w:val="0"/>
      <w:marRight w:val="0"/>
      <w:marTop w:val="0"/>
      <w:marBottom w:val="0"/>
      <w:divBdr>
        <w:top w:val="none" w:sz="0" w:space="0" w:color="auto"/>
        <w:left w:val="none" w:sz="0" w:space="0" w:color="auto"/>
        <w:bottom w:val="none" w:sz="0" w:space="0" w:color="auto"/>
        <w:right w:val="none" w:sz="0" w:space="0" w:color="auto"/>
      </w:divBdr>
    </w:div>
    <w:div w:id="1667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ram.gov.lv/in_site/tools/download.php?file=files/text/Finansu_instrumenti/koh_f/nac_prog_2014_2020//metodika_HP_IA_DP_2015_2.zip" TargetMode="External"/><Relationship Id="rId18" Type="http://schemas.openxmlformats.org/officeDocument/2006/relationships/hyperlink" Target="http://www.vraa.gov.lv/lv/publikacijas/pb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lm.gov.lv/lv/vienlidzigas-iespejas/2014-2020/" TargetMode="External"/><Relationship Id="rId17" Type="http://schemas.openxmlformats.org/officeDocument/2006/relationships/hyperlink" Target="http://www.varam.gov.lv/lat/fondi/kohez/2014_2020/" TargetMode="External"/><Relationship Id="rId2" Type="http://schemas.openxmlformats.org/officeDocument/2006/relationships/numbering" Target="numbering.xml"/><Relationship Id="rId16" Type="http://schemas.openxmlformats.org/officeDocument/2006/relationships/hyperlink" Target="http://www.esfondi.lv/upload/00-vadlinijas/vadlinijas_2015/ES_fondu_publicitates_vadlinijas_2014-2020_13.07.2015.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gpp/pdf/handbook_lv.pdf" TargetMode="External"/><Relationship Id="rId10" Type="http://schemas.openxmlformats.org/officeDocument/2006/relationships/hyperlink" Target="http://www.esfond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varam.gov.lv/lat/darbibas_veidi/zalais_publiskais_iepir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358A-1E9F-4E92-A040-BD35B4D9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63728</Words>
  <Characters>36326</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99855</CharactersWithSpaces>
  <SharedDoc>false</SharedDoc>
  <HLinks>
    <vt:vector size="258" baseType="variant">
      <vt:variant>
        <vt:i4>5898314</vt:i4>
      </vt:variant>
      <vt:variant>
        <vt:i4>228</vt:i4>
      </vt:variant>
      <vt:variant>
        <vt:i4>0</vt:i4>
      </vt:variant>
      <vt:variant>
        <vt:i4>5</vt:i4>
      </vt:variant>
      <vt:variant>
        <vt:lpwstr>http://www.vraa.gov.lv/lv/publikacijas/pbkr/</vt:lpwstr>
      </vt:variant>
      <vt:variant>
        <vt:lpwstr/>
      </vt:variant>
      <vt:variant>
        <vt:i4>7602197</vt:i4>
      </vt:variant>
      <vt:variant>
        <vt:i4>225</vt:i4>
      </vt:variant>
      <vt:variant>
        <vt:i4>0</vt:i4>
      </vt:variant>
      <vt:variant>
        <vt:i4>5</vt:i4>
      </vt:variant>
      <vt:variant>
        <vt:lpwstr>http://www.varam.gov.lv/lat/fondi/kohez/2014_2020/</vt:lpwstr>
      </vt:variant>
      <vt:variant>
        <vt:lpwstr/>
      </vt:variant>
      <vt:variant>
        <vt:i4>7798895</vt:i4>
      </vt:variant>
      <vt:variant>
        <vt:i4>222</vt:i4>
      </vt:variant>
      <vt:variant>
        <vt:i4>0</vt:i4>
      </vt:variant>
      <vt:variant>
        <vt:i4>5</vt:i4>
      </vt:variant>
      <vt:variant>
        <vt:lpwstr>http://www.esfondi.lv/upload/00-vadlinijas/vadlinijas_2015/ES_fondu_publicitates_vadlinijas_2014-2020_13.07.2015.pdf</vt:lpwstr>
      </vt:variant>
      <vt:variant>
        <vt:lpwstr/>
      </vt:variant>
      <vt:variant>
        <vt:i4>1310790</vt:i4>
      </vt:variant>
      <vt:variant>
        <vt:i4>219</vt:i4>
      </vt:variant>
      <vt:variant>
        <vt:i4>0</vt:i4>
      </vt:variant>
      <vt:variant>
        <vt:i4>5</vt:i4>
      </vt:variant>
      <vt:variant>
        <vt:lpwstr>http://likumi.lv/ta/id/51522-par-ietekmes-uz-vidi-novertejumu</vt:lpwstr>
      </vt:variant>
      <vt:variant>
        <vt:lpwstr/>
      </vt:variant>
      <vt:variant>
        <vt:i4>2490395</vt:i4>
      </vt:variant>
      <vt:variant>
        <vt:i4>216</vt:i4>
      </vt:variant>
      <vt:variant>
        <vt:i4>0</vt:i4>
      </vt:variant>
      <vt:variant>
        <vt:i4>5</vt:i4>
      </vt:variant>
      <vt:variant>
        <vt:lpwstr>http://ec.europa.eu/environment/gpp/pdf/handbook_lv.pdf</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196666</vt:i4>
      </vt:variant>
      <vt:variant>
        <vt:i4>210</vt:i4>
      </vt:variant>
      <vt:variant>
        <vt:i4>0</vt:i4>
      </vt:variant>
      <vt:variant>
        <vt:i4>5</vt:i4>
      </vt:variant>
      <vt:variant>
        <vt:lpwstr>http://www.varam.gov.lv/in_site/tools/download.php?file=files/text/Finansu_instrumenti/koh_f/nac_prog_2014_2020//metodika_HP_IA_DP_2015_2.zip</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1966143</vt:i4>
      </vt:variant>
      <vt:variant>
        <vt:i4>194</vt:i4>
      </vt:variant>
      <vt:variant>
        <vt:i4>0</vt:i4>
      </vt:variant>
      <vt:variant>
        <vt:i4>5</vt:i4>
      </vt:variant>
      <vt:variant>
        <vt:lpwstr/>
      </vt:variant>
      <vt:variant>
        <vt:lpwstr>_Toc459902273</vt:lpwstr>
      </vt:variant>
      <vt:variant>
        <vt:i4>1966143</vt:i4>
      </vt:variant>
      <vt:variant>
        <vt:i4>188</vt:i4>
      </vt:variant>
      <vt:variant>
        <vt:i4>0</vt:i4>
      </vt:variant>
      <vt:variant>
        <vt:i4>5</vt:i4>
      </vt:variant>
      <vt:variant>
        <vt:lpwstr/>
      </vt:variant>
      <vt:variant>
        <vt:lpwstr>_Toc459902272</vt:lpwstr>
      </vt:variant>
      <vt:variant>
        <vt:i4>1966143</vt:i4>
      </vt:variant>
      <vt:variant>
        <vt:i4>182</vt:i4>
      </vt:variant>
      <vt:variant>
        <vt:i4>0</vt:i4>
      </vt:variant>
      <vt:variant>
        <vt:i4>5</vt:i4>
      </vt:variant>
      <vt:variant>
        <vt:lpwstr/>
      </vt:variant>
      <vt:variant>
        <vt:lpwstr>_Toc459902271</vt:lpwstr>
      </vt:variant>
      <vt:variant>
        <vt:i4>1966143</vt:i4>
      </vt:variant>
      <vt:variant>
        <vt:i4>176</vt:i4>
      </vt:variant>
      <vt:variant>
        <vt:i4>0</vt:i4>
      </vt:variant>
      <vt:variant>
        <vt:i4>5</vt:i4>
      </vt:variant>
      <vt:variant>
        <vt:lpwstr/>
      </vt:variant>
      <vt:variant>
        <vt:lpwstr>_Toc459902270</vt:lpwstr>
      </vt:variant>
      <vt:variant>
        <vt:i4>2031679</vt:i4>
      </vt:variant>
      <vt:variant>
        <vt:i4>170</vt:i4>
      </vt:variant>
      <vt:variant>
        <vt:i4>0</vt:i4>
      </vt:variant>
      <vt:variant>
        <vt:i4>5</vt:i4>
      </vt:variant>
      <vt:variant>
        <vt:lpwstr/>
      </vt:variant>
      <vt:variant>
        <vt:lpwstr>_Toc459902269</vt:lpwstr>
      </vt:variant>
      <vt:variant>
        <vt:i4>2031679</vt:i4>
      </vt:variant>
      <vt:variant>
        <vt:i4>164</vt:i4>
      </vt:variant>
      <vt:variant>
        <vt:i4>0</vt:i4>
      </vt:variant>
      <vt:variant>
        <vt:i4>5</vt:i4>
      </vt:variant>
      <vt:variant>
        <vt:lpwstr/>
      </vt:variant>
      <vt:variant>
        <vt:lpwstr>_Toc459902268</vt:lpwstr>
      </vt:variant>
      <vt:variant>
        <vt:i4>2031679</vt:i4>
      </vt:variant>
      <vt:variant>
        <vt:i4>158</vt:i4>
      </vt:variant>
      <vt:variant>
        <vt:i4>0</vt:i4>
      </vt:variant>
      <vt:variant>
        <vt:i4>5</vt:i4>
      </vt:variant>
      <vt:variant>
        <vt:lpwstr/>
      </vt:variant>
      <vt:variant>
        <vt:lpwstr>_Toc459902267</vt:lpwstr>
      </vt:variant>
      <vt:variant>
        <vt:i4>2031679</vt:i4>
      </vt:variant>
      <vt:variant>
        <vt:i4>152</vt:i4>
      </vt:variant>
      <vt:variant>
        <vt:i4>0</vt:i4>
      </vt:variant>
      <vt:variant>
        <vt:i4>5</vt:i4>
      </vt:variant>
      <vt:variant>
        <vt:lpwstr/>
      </vt:variant>
      <vt:variant>
        <vt:lpwstr>_Toc459902266</vt:lpwstr>
      </vt:variant>
      <vt:variant>
        <vt:i4>2031679</vt:i4>
      </vt:variant>
      <vt:variant>
        <vt:i4>146</vt:i4>
      </vt:variant>
      <vt:variant>
        <vt:i4>0</vt:i4>
      </vt:variant>
      <vt:variant>
        <vt:i4>5</vt:i4>
      </vt:variant>
      <vt:variant>
        <vt:lpwstr/>
      </vt:variant>
      <vt:variant>
        <vt:lpwstr>_Toc459902265</vt:lpwstr>
      </vt:variant>
      <vt:variant>
        <vt:i4>2031679</vt:i4>
      </vt:variant>
      <vt:variant>
        <vt:i4>140</vt:i4>
      </vt:variant>
      <vt:variant>
        <vt:i4>0</vt:i4>
      </vt:variant>
      <vt:variant>
        <vt:i4>5</vt:i4>
      </vt:variant>
      <vt:variant>
        <vt:lpwstr/>
      </vt:variant>
      <vt:variant>
        <vt:lpwstr>_Toc459902264</vt:lpwstr>
      </vt:variant>
      <vt:variant>
        <vt:i4>2031679</vt:i4>
      </vt:variant>
      <vt:variant>
        <vt:i4>134</vt:i4>
      </vt:variant>
      <vt:variant>
        <vt:i4>0</vt:i4>
      </vt:variant>
      <vt:variant>
        <vt:i4>5</vt:i4>
      </vt:variant>
      <vt:variant>
        <vt:lpwstr/>
      </vt:variant>
      <vt:variant>
        <vt:lpwstr>_Toc459902263</vt:lpwstr>
      </vt:variant>
      <vt:variant>
        <vt:i4>2031679</vt:i4>
      </vt:variant>
      <vt:variant>
        <vt:i4>128</vt:i4>
      </vt:variant>
      <vt:variant>
        <vt:i4>0</vt:i4>
      </vt:variant>
      <vt:variant>
        <vt:i4>5</vt:i4>
      </vt:variant>
      <vt:variant>
        <vt:lpwstr/>
      </vt:variant>
      <vt:variant>
        <vt:lpwstr>_Toc459902262</vt:lpwstr>
      </vt:variant>
      <vt:variant>
        <vt:i4>2031679</vt:i4>
      </vt:variant>
      <vt:variant>
        <vt:i4>122</vt:i4>
      </vt:variant>
      <vt:variant>
        <vt:i4>0</vt:i4>
      </vt:variant>
      <vt:variant>
        <vt:i4>5</vt:i4>
      </vt:variant>
      <vt:variant>
        <vt:lpwstr/>
      </vt:variant>
      <vt:variant>
        <vt:lpwstr>_Toc459902261</vt:lpwstr>
      </vt:variant>
      <vt:variant>
        <vt:i4>2031679</vt:i4>
      </vt:variant>
      <vt:variant>
        <vt:i4>116</vt:i4>
      </vt:variant>
      <vt:variant>
        <vt:i4>0</vt:i4>
      </vt:variant>
      <vt:variant>
        <vt:i4>5</vt:i4>
      </vt:variant>
      <vt:variant>
        <vt:lpwstr/>
      </vt:variant>
      <vt:variant>
        <vt:lpwstr>_Toc459902260</vt:lpwstr>
      </vt:variant>
      <vt:variant>
        <vt:i4>1835071</vt:i4>
      </vt:variant>
      <vt:variant>
        <vt:i4>110</vt:i4>
      </vt:variant>
      <vt:variant>
        <vt:i4>0</vt:i4>
      </vt:variant>
      <vt:variant>
        <vt:i4>5</vt:i4>
      </vt:variant>
      <vt:variant>
        <vt:lpwstr/>
      </vt:variant>
      <vt:variant>
        <vt:lpwstr>_Toc459902259</vt:lpwstr>
      </vt:variant>
      <vt:variant>
        <vt:i4>1835071</vt:i4>
      </vt:variant>
      <vt:variant>
        <vt:i4>104</vt:i4>
      </vt:variant>
      <vt:variant>
        <vt:i4>0</vt:i4>
      </vt:variant>
      <vt:variant>
        <vt:i4>5</vt:i4>
      </vt:variant>
      <vt:variant>
        <vt:lpwstr/>
      </vt:variant>
      <vt:variant>
        <vt:lpwstr>_Toc459902258</vt:lpwstr>
      </vt:variant>
      <vt:variant>
        <vt:i4>1835071</vt:i4>
      </vt:variant>
      <vt:variant>
        <vt:i4>98</vt:i4>
      </vt:variant>
      <vt:variant>
        <vt:i4>0</vt:i4>
      </vt:variant>
      <vt:variant>
        <vt:i4>5</vt:i4>
      </vt:variant>
      <vt:variant>
        <vt:lpwstr/>
      </vt:variant>
      <vt:variant>
        <vt:lpwstr>_Toc459902257</vt:lpwstr>
      </vt:variant>
      <vt:variant>
        <vt:i4>1835071</vt:i4>
      </vt:variant>
      <vt:variant>
        <vt:i4>92</vt:i4>
      </vt:variant>
      <vt:variant>
        <vt:i4>0</vt:i4>
      </vt:variant>
      <vt:variant>
        <vt:i4>5</vt:i4>
      </vt:variant>
      <vt:variant>
        <vt:lpwstr/>
      </vt:variant>
      <vt:variant>
        <vt:lpwstr>_Toc459902256</vt:lpwstr>
      </vt:variant>
      <vt:variant>
        <vt:i4>1835071</vt:i4>
      </vt:variant>
      <vt:variant>
        <vt:i4>86</vt:i4>
      </vt:variant>
      <vt:variant>
        <vt:i4>0</vt:i4>
      </vt:variant>
      <vt:variant>
        <vt:i4>5</vt:i4>
      </vt:variant>
      <vt:variant>
        <vt:lpwstr/>
      </vt:variant>
      <vt:variant>
        <vt:lpwstr>_Toc459902255</vt:lpwstr>
      </vt:variant>
      <vt:variant>
        <vt:i4>1835071</vt:i4>
      </vt:variant>
      <vt:variant>
        <vt:i4>80</vt:i4>
      </vt:variant>
      <vt:variant>
        <vt:i4>0</vt:i4>
      </vt:variant>
      <vt:variant>
        <vt:i4>5</vt:i4>
      </vt:variant>
      <vt:variant>
        <vt:lpwstr/>
      </vt:variant>
      <vt:variant>
        <vt:lpwstr>_Toc459902254</vt:lpwstr>
      </vt:variant>
      <vt:variant>
        <vt:i4>1835071</vt:i4>
      </vt:variant>
      <vt:variant>
        <vt:i4>74</vt:i4>
      </vt:variant>
      <vt:variant>
        <vt:i4>0</vt:i4>
      </vt:variant>
      <vt:variant>
        <vt:i4>5</vt:i4>
      </vt:variant>
      <vt:variant>
        <vt:lpwstr/>
      </vt:variant>
      <vt:variant>
        <vt:lpwstr>_Toc459902253</vt:lpwstr>
      </vt:variant>
      <vt:variant>
        <vt:i4>1835071</vt:i4>
      </vt:variant>
      <vt:variant>
        <vt:i4>68</vt:i4>
      </vt:variant>
      <vt:variant>
        <vt:i4>0</vt:i4>
      </vt:variant>
      <vt:variant>
        <vt:i4>5</vt:i4>
      </vt:variant>
      <vt:variant>
        <vt:lpwstr/>
      </vt:variant>
      <vt:variant>
        <vt:lpwstr>_Toc459902252</vt:lpwstr>
      </vt:variant>
      <vt:variant>
        <vt:i4>1835071</vt:i4>
      </vt:variant>
      <vt:variant>
        <vt:i4>62</vt:i4>
      </vt:variant>
      <vt:variant>
        <vt:i4>0</vt:i4>
      </vt:variant>
      <vt:variant>
        <vt:i4>5</vt:i4>
      </vt:variant>
      <vt:variant>
        <vt:lpwstr/>
      </vt:variant>
      <vt:variant>
        <vt:lpwstr>_Toc459902251</vt:lpwstr>
      </vt:variant>
      <vt:variant>
        <vt:i4>1835071</vt:i4>
      </vt:variant>
      <vt:variant>
        <vt:i4>56</vt:i4>
      </vt:variant>
      <vt:variant>
        <vt:i4>0</vt:i4>
      </vt:variant>
      <vt:variant>
        <vt:i4>5</vt:i4>
      </vt:variant>
      <vt:variant>
        <vt:lpwstr/>
      </vt:variant>
      <vt:variant>
        <vt:lpwstr>_Toc459902250</vt:lpwstr>
      </vt:variant>
      <vt:variant>
        <vt:i4>1900607</vt:i4>
      </vt:variant>
      <vt:variant>
        <vt:i4>50</vt:i4>
      </vt:variant>
      <vt:variant>
        <vt:i4>0</vt:i4>
      </vt:variant>
      <vt:variant>
        <vt:i4>5</vt:i4>
      </vt:variant>
      <vt:variant>
        <vt:lpwstr/>
      </vt:variant>
      <vt:variant>
        <vt:lpwstr>_Toc459902249</vt:lpwstr>
      </vt:variant>
      <vt:variant>
        <vt:i4>1900607</vt:i4>
      </vt:variant>
      <vt:variant>
        <vt:i4>44</vt:i4>
      </vt:variant>
      <vt:variant>
        <vt:i4>0</vt:i4>
      </vt:variant>
      <vt:variant>
        <vt:i4>5</vt:i4>
      </vt:variant>
      <vt:variant>
        <vt:lpwstr/>
      </vt:variant>
      <vt:variant>
        <vt:lpwstr>_Toc459902248</vt:lpwstr>
      </vt:variant>
      <vt:variant>
        <vt:i4>1900607</vt:i4>
      </vt:variant>
      <vt:variant>
        <vt:i4>38</vt:i4>
      </vt:variant>
      <vt:variant>
        <vt:i4>0</vt:i4>
      </vt:variant>
      <vt:variant>
        <vt:i4>5</vt:i4>
      </vt:variant>
      <vt:variant>
        <vt:lpwstr/>
      </vt:variant>
      <vt:variant>
        <vt:lpwstr>_Toc459902247</vt:lpwstr>
      </vt:variant>
      <vt:variant>
        <vt:i4>1900607</vt:i4>
      </vt:variant>
      <vt:variant>
        <vt:i4>32</vt:i4>
      </vt:variant>
      <vt:variant>
        <vt:i4>0</vt:i4>
      </vt:variant>
      <vt:variant>
        <vt:i4>5</vt:i4>
      </vt:variant>
      <vt:variant>
        <vt:lpwstr/>
      </vt:variant>
      <vt:variant>
        <vt:lpwstr>_Toc459902246</vt:lpwstr>
      </vt:variant>
      <vt:variant>
        <vt:i4>1900607</vt:i4>
      </vt:variant>
      <vt:variant>
        <vt:i4>26</vt:i4>
      </vt:variant>
      <vt:variant>
        <vt:i4>0</vt:i4>
      </vt:variant>
      <vt:variant>
        <vt:i4>5</vt:i4>
      </vt:variant>
      <vt:variant>
        <vt:lpwstr/>
      </vt:variant>
      <vt:variant>
        <vt:lpwstr>_Toc459902245</vt:lpwstr>
      </vt:variant>
      <vt:variant>
        <vt:i4>1900607</vt:i4>
      </vt:variant>
      <vt:variant>
        <vt:i4>20</vt:i4>
      </vt:variant>
      <vt:variant>
        <vt:i4>0</vt:i4>
      </vt:variant>
      <vt:variant>
        <vt:i4>5</vt:i4>
      </vt:variant>
      <vt:variant>
        <vt:lpwstr/>
      </vt:variant>
      <vt:variant>
        <vt:lpwstr>_Toc459902244</vt:lpwstr>
      </vt:variant>
      <vt:variant>
        <vt:i4>1900607</vt:i4>
      </vt:variant>
      <vt:variant>
        <vt:i4>14</vt:i4>
      </vt:variant>
      <vt:variant>
        <vt:i4>0</vt:i4>
      </vt:variant>
      <vt:variant>
        <vt:i4>5</vt:i4>
      </vt:variant>
      <vt:variant>
        <vt:lpwstr/>
      </vt:variant>
      <vt:variant>
        <vt:lpwstr>_Toc459902243</vt:lpwstr>
      </vt:variant>
      <vt:variant>
        <vt:i4>1900607</vt:i4>
      </vt:variant>
      <vt:variant>
        <vt:i4>8</vt:i4>
      </vt:variant>
      <vt:variant>
        <vt:i4>0</vt:i4>
      </vt:variant>
      <vt:variant>
        <vt:i4>5</vt:i4>
      </vt:variant>
      <vt:variant>
        <vt:lpwstr/>
      </vt:variant>
      <vt:variant>
        <vt:lpwstr>_Toc459902242</vt:lpwstr>
      </vt:variant>
      <vt:variant>
        <vt:i4>1900607</vt:i4>
      </vt:variant>
      <vt:variant>
        <vt:i4>2</vt:i4>
      </vt:variant>
      <vt:variant>
        <vt:i4>0</vt:i4>
      </vt:variant>
      <vt:variant>
        <vt:i4>5</vt:i4>
      </vt:variant>
      <vt:variant>
        <vt:lpwstr/>
      </vt:variant>
      <vt:variant>
        <vt:lpwstr>_Toc459902241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Laura Ausmane</cp:lastModifiedBy>
  <cp:revision>2</cp:revision>
  <cp:lastPrinted>2017-02-01T09:49:00Z</cp:lastPrinted>
  <dcterms:created xsi:type="dcterms:W3CDTF">2019-11-25T08:51:00Z</dcterms:created>
  <dcterms:modified xsi:type="dcterms:W3CDTF">2019-11-25T08:51:00Z</dcterms:modified>
</cp:coreProperties>
</file>