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263B4" w14:textId="11DA6607" w:rsidR="002E2502" w:rsidRPr="00212C31" w:rsidRDefault="00853A25" w:rsidP="00F25516">
      <w:pPr>
        <w:autoSpaceDE w:val="0"/>
        <w:autoSpaceDN w:val="0"/>
        <w:adjustRightInd w:val="0"/>
        <w:spacing w:before="0" w:after="0"/>
        <w:jc w:val="center"/>
        <w:rPr>
          <w:rFonts w:ascii="Times New Roman" w:hAnsi="Times New Roman" w:cs="Times New Roman"/>
          <w:b/>
          <w:sz w:val="28"/>
          <w:szCs w:val="28"/>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78885C74" wp14:editId="4AE6875A">
            <wp:simplePos x="0" y="0"/>
            <wp:positionH relativeFrom="margin">
              <wp:posOffset>732342</wp:posOffset>
            </wp:positionH>
            <wp:positionV relativeFrom="paragraph">
              <wp:posOffset>122294</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8C9E0D5" w14:textId="3FD8BB6D" w:rsidR="009F2F4C" w:rsidRDefault="009F2F4C" w:rsidP="0086393A">
      <w:pPr>
        <w:autoSpaceDE w:val="0"/>
        <w:autoSpaceDN w:val="0"/>
        <w:adjustRightInd w:val="0"/>
        <w:spacing w:before="0" w:after="0"/>
        <w:jc w:val="center"/>
        <w:rPr>
          <w:rFonts w:ascii="Times New Roman" w:hAnsi="Times New Roman" w:cs="Times New Roman"/>
          <w:b/>
          <w:sz w:val="28"/>
          <w:szCs w:val="28"/>
        </w:rPr>
      </w:pPr>
    </w:p>
    <w:p w14:paraId="6A08A632" w14:textId="34829D54" w:rsidR="00853A25" w:rsidRDefault="00853A25" w:rsidP="009F2F4C">
      <w:pPr>
        <w:autoSpaceDE w:val="0"/>
        <w:autoSpaceDN w:val="0"/>
        <w:adjustRightInd w:val="0"/>
        <w:spacing w:before="0" w:after="360"/>
        <w:jc w:val="center"/>
        <w:rPr>
          <w:rFonts w:ascii="Times New Roman" w:hAnsi="Times New Roman" w:cs="Times New Roman"/>
          <w:b/>
          <w:sz w:val="28"/>
          <w:szCs w:val="28"/>
        </w:rPr>
      </w:pPr>
    </w:p>
    <w:p w14:paraId="68DCAD6B" w14:textId="77777777" w:rsidR="00853A25" w:rsidRDefault="00853A25" w:rsidP="009F2F4C">
      <w:pPr>
        <w:autoSpaceDE w:val="0"/>
        <w:autoSpaceDN w:val="0"/>
        <w:adjustRightInd w:val="0"/>
        <w:spacing w:before="0" w:after="360"/>
        <w:jc w:val="center"/>
        <w:rPr>
          <w:rFonts w:ascii="Times New Roman" w:hAnsi="Times New Roman" w:cs="Times New Roman"/>
          <w:b/>
          <w:sz w:val="28"/>
          <w:szCs w:val="28"/>
        </w:rPr>
      </w:pPr>
    </w:p>
    <w:p w14:paraId="5F388C24" w14:textId="73833EDC" w:rsidR="008E6F2E" w:rsidRDefault="00346120" w:rsidP="009F2F4C">
      <w:pPr>
        <w:autoSpaceDE w:val="0"/>
        <w:autoSpaceDN w:val="0"/>
        <w:adjustRightInd w:val="0"/>
        <w:spacing w:before="0" w:after="360"/>
        <w:jc w:val="center"/>
        <w:rPr>
          <w:rFonts w:ascii="Times New Roman" w:eastAsia="Times New Roman" w:hAnsi="Times New Roman" w:cs="Times New Roman"/>
          <w:bCs/>
          <w:color w:val="000000"/>
          <w:sz w:val="24"/>
          <w:szCs w:val="24"/>
          <w:lang w:eastAsia="lv-LV"/>
        </w:rPr>
      </w:pPr>
      <w:r w:rsidRPr="00212C31">
        <w:rPr>
          <w:rFonts w:ascii="Times New Roman" w:hAnsi="Times New Roman" w:cs="Times New Roman"/>
          <w:b/>
          <w:sz w:val="28"/>
          <w:szCs w:val="28"/>
        </w:rPr>
        <w:t xml:space="preserve">Darbības programmas </w:t>
      </w:r>
      <w:r w:rsidR="00212C31" w:rsidRPr="00212C31">
        <w:rPr>
          <w:rFonts w:ascii="Times New Roman" w:hAnsi="Times New Roman" w:cs="Times New Roman"/>
          <w:b/>
          <w:bCs/>
          <w:sz w:val="28"/>
          <w:szCs w:val="28"/>
        </w:rPr>
        <w:t xml:space="preserve">„Izaugsme un nodarbinātība” 8.2.1. specifiskā atbalsta mērķa „Samazināt studiju programmu fragmentāciju un stiprināt resursu koplietošanu” </w:t>
      </w:r>
      <w:r w:rsidR="00212C31" w:rsidRPr="00212C31">
        <w:rPr>
          <w:rFonts w:ascii="Times New Roman" w:eastAsia="Times New Roman" w:hAnsi="Times New Roman" w:cs="Times New Roman"/>
          <w:b/>
          <w:bCs/>
          <w:sz w:val="28"/>
          <w:szCs w:val="28"/>
          <w:lang w:eastAsia="lv-LV"/>
        </w:rPr>
        <w:t>pirmās projektu iesniegumu atlases kārtas nolikums</w:t>
      </w:r>
      <w:ins w:id="0" w:author="Dace Šantare" w:date="2018-04-03T13:45:00Z">
        <w:r w:rsidR="00A203DB">
          <w:rPr>
            <w:rFonts w:ascii="Times New Roman" w:eastAsia="Times New Roman" w:hAnsi="Times New Roman" w:cs="Times New Roman"/>
            <w:b/>
            <w:bCs/>
            <w:sz w:val="28"/>
            <w:szCs w:val="28"/>
            <w:lang w:eastAsia="lv-LV"/>
          </w:rPr>
          <w:t xml:space="preserve"> ar grozījumiem</w:t>
        </w:r>
        <w:r w:rsidR="00A203DB">
          <w:rPr>
            <w:rStyle w:val="FootnoteReference"/>
            <w:rFonts w:ascii="Times New Roman" w:eastAsia="Times New Roman" w:hAnsi="Times New Roman" w:cs="Times New Roman"/>
            <w:b/>
            <w:bCs/>
            <w:sz w:val="28"/>
            <w:szCs w:val="28"/>
            <w:lang w:eastAsia="lv-LV"/>
          </w:rPr>
          <w:footnoteReference w:id="2"/>
        </w:r>
      </w:ins>
    </w:p>
    <w:tbl>
      <w:tblPr>
        <w:tblStyle w:val="TableGrid"/>
        <w:tblW w:w="0" w:type="auto"/>
        <w:tblLook w:val="04A0" w:firstRow="1" w:lastRow="0" w:firstColumn="1" w:lastColumn="0" w:noHBand="0" w:noVBand="1"/>
      </w:tblPr>
      <w:tblGrid>
        <w:gridCol w:w="3125"/>
        <w:gridCol w:w="2764"/>
        <w:gridCol w:w="2407"/>
      </w:tblGrid>
      <w:tr w:rsidR="00C92860" w14:paraId="5F94A9AC" w14:textId="77777777" w:rsidTr="00425ABD">
        <w:trPr>
          <w:trHeight w:val="549"/>
        </w:trPr>
        <w:tc>
          <w:tcPr>
            <w:tcW w:w="3227" w:type="dxa"/>
            <w:shd w:val="clear" w:color="auto" w:fill="D9D9D9" w:themeFill="background1" w:themeFillShade="D9"/>
          </w:tcPr>
          <w:p w14:paraId="17652BDB" w14:textId="483810EC" w:rsidR="00C92860" w:rsidRDefault="00C92860" w:rsidP="00C20A54">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C20A54">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1F501DD1" w14:textId="464DADBC" w:rsidR="00C92860" w:rsidRPr="00212C31" w:rsidRDefault="00E94356" w:rsidP="00BA2735">
            <w:pPr>
              <w:autoSpaceDE w:val="0"/>
              <w:autoSpaceDN w:val="0"/>
              <w:adjustRightInd w:val="0"/>
              <w:ind w:left="0" w:firstLine="0"/>
              <w:rPr>
                <w:rFonts w:ascii="Times New Roman" w:eastAsia="Times New Roman" w:hAnsi="Times New Roman" w:cs="Times New Roman"/>
                <w:sz w:val="24"/>
                <w:szCs w:val="24"/>
                <w:lang w:eastAsia="lv-LV"/>
              </w:rPr>
            </w:pPr>
            <w:r w:rsidRPr="00212C31">
              <w:rPr>
                <w:rFonts w:ascii="Times New Roman" w:eastAsia="Times New Roman" w:hAnsi="Times New Roman" w:cs="Times New Roman"/>
                <w:color w:val="000000" w:themeColor="text1"/>
                <w:sz w:val="24"/>
                <w:szCs w:val="24"/>
                <w:lang w:eastAsia="lv-LV"/>
              </w:rPr>
              <w:t xml:space="preserve">Ministru kabineta </w:t>
            </w:r>
            <w:r w:rsidR="008B3843">
              <w:rPr>
                <w:rFonts w:ascii="Times New Roman" w:eastAsia="Times New Roman" w:hAnsi="Times New Roman" w:cs="Times New Roman"/>
                <w:color w:val="000000" w:themeColor="text1"/>
                <w:sz w:val="24"/>
                <w:szCs w:val="24"/>
                <w:lang w:eastAsia="lv-LV"/>
              </w:rPr>
              <w:t>2018</w:t>
            </w:r>
            <w:r w:rsidR="00C92860" w:rsidRPr="00212C31">
              <w:rPr>
                <w:rFonts w:ascii="Times New Roman" w:eastAsia="Times New Roman" w:hAnsi="Times New Roman" w:cs="Times New Roman"/>
                <w:color w:val="000000" w:themeColor="text1"/>
                <w:sz w:val="24"/>
                <w:szCs w:val="24"/>
                <w:lang w:eastAsia="lv-LV"/>
              </w:rPr>
              <w:t xml:space="preserve">.gada </w:t>
            </w:r>
            <w:r w:rsidR="008B3843">
              <w:rPr>
                <w:rFonts w:ascii="Times New Roman" w:eastAsia="Times New Roman" w:hAnsi="Times New Roman" w:cs="Times New Roman"/>
                <w:color w:val="000000" w:themeColor="text1"/>
                <w:sz w:val="24"/>
                <w:szCs w:val="24"/>
                <w:lang w:eastAsia="lv-LV"/>
              </w:rPr>
              <w:t>9.janvāra</w:t>
            </w:r>
            <w:r w:rsidR="00C92860" w:rsidRPr="00212C31">
              <w:rPr>
                <w:rFonts w:ascii="Times New Roman" w:eastAsia="Times New Roman" w:hAnsi="Times New Roman" w:cs="Times New Roman"/>
                <w:color w:val="000000" w:themeColor="text1"/>
                <w:sz w:val="24"/>
                <w:szCs w:val="24"/>
                <w:lang w:eastAsia="lv-LV"/>
              </w:rPr>
              <w:t xml:space="preserve"> noteikum</w:t>
            </w:r>
            <w:r w:rsidR="00D917B5" w:rsidRPr="00212C31">
              <w:rPr>
                <w:rFonts w:ascii="Times New Roman" w:eastAsia="Times New Roman" w:hAnsi="Times New Roman" w:cs="Times New Roman"/>
                <w:color w:val="000000" w:themeColor="text1"/>
                <w:sz w:val="24"/>
                <w:szCs w:val="24"/>
                <w:lang w:eastAsia="lv-LV"/>
              </w:rPr>
              <w:t>i</w:t>
            </w:r>
            <w:r w:rsidR="00C92860" w:rsidRPr="00212C31">
              <w:rPr>
                <w:rFonts w:ascii="Times New Roman" w:eastAsia="Times New Roman" w:hAnsi="Times New Roman" w:cs="Times New Roman"/>
                <w:color w:val="000000" w:themeColor="text1"/>
                <w:sz w:val="24"/>
                <w:szCs w:val="24"/>
                <w:lang w:eastAsia="lv-LV"/>
              </w:rPr>
              <w:t xml:space="preserve"> Nr</w:t>
            </w:r>
            <w:r w:rsidR="008B3843">
              <w:rPr>
                <w:rFonts w:ascii="Times New Roman" w:eastAsia="Times New Roman" w:hAnsi="Times New Roman" w:cs="Times New Roman"/>
                <w:color w:val="000000" w:themeColor="text1"/>
                <w:sz w:val="24"/>
                <w:szCs w:val="24"/>
                <w:lang w:eastAsia="lv-LV"/>
              </w:rPr>
              <w:t>.</w:t>
            </w:r>
            <w:r w:rsidR="00BA2735">
              <w:rPr>
                <w:rFonts w:ascii="Times New Roman" w:eastAsia="Times New Roman" w:hAnsi="Times New Roman" w:cs="Times New Roman"/>
                <w:color w:val="000000" w:themeColor="text1"/>
                <w:sz w:val="24"/>
                <w:szCs w:val="24"/>
                <w:lang w:eastAsia="lv-LV"/>
              </w:rPr>
              <w:t>27</w:t>
            </w:r>
            <w:r w:rsidR="008B3843">
              <w:rPr>
                <w:rFonts w:ascii="Times New Roman" w:eastAsia="Times New Roman" w:hAnsi="Times New Roman" w:cs="Times New Roman"/>
                <w:color w:val="000000" w:themeColor="text1"/>
                <w:sz w:val="24"/>
                <w:szCs w:val="24"/>
                <w:lang w:eastAsia="lv-LV"/>
              </w:rPr>
              <w:t xml:space="preserve"> </w:t>
            </w:r>
            <w:r w:rsidR="00212C31" w:rsidRPr="001A0AA7">
              <w:rPr>
                <w:rFonts w:ascii="Times New Roman" w:hAnsi="Times New Roman" w:cs="Times New Roman"/>
                <w:sz w:val="24"/>
                <w:szCs w:val="24"/>
              </w:rPr>
              <w:t>„Darbības programmas „Izaugsme un nodarbinātība” 8.2.1.specifiskā atbalsta mērķa „Samazināt studiju programmu fragmentāciju un stiprināt resursu koplietošanu” pirmās un otrās projektu iesniegumu atlases kārtas īstenošanas noteikumi”</w:t>
            </w:r>
            <w:r w:rsidR="00C92860" w:rsidRPr="00212C31">
              <w:rPr>
                <w:rFonts w:ascii="Times New Roman" w:eastAsia="Times New Roman" w:hAnsi="Times New Roman" w:cs="Times New Roman"/>
                <w:color w:val="000000" w:themeColor="text1"/>
                <w:sz w:val="24"/>
                <w:szCs w:val="24"/>
                <w:lang w:eastAsia="lv-LV"/>
              </w:rPr>
              <w:t xml:space="preserve"> </w:t>
            </w:r>
            <w:r w:rsidR="00211EB0" w:rsidRPr="00212C31">
              <w:rPr>
                <w:rFonts w:ascii="Times New Roman" w:eastAsia="Times New Roman" w:hAnsi="Times New Roman" w:cs="Times New Roman"/>
                <w:color w:val="000000" w:themeColor="text1"/>
                <w:sz w:val="24"/>
                <w:szCs w:val="24"/>
                <w:lang w:eastAsia="lv-LV"/>
              </w:rPr>
              <w:t>(turpmāk – SAM MK noteikumi)</w:t>
            </w:r>
          </w:p>
        </w:tc>
      </w:tr>
      <w:tr w:rsidR="00167064" w14:paraId="04F771EA" w14:textId="77777777" w:rsidTr="00BD0847">
        <w:trPr>
          <w:trHeight w:val="549"/>
        </w:trPr>
        <w:tc>
          <w:tcPr>
            <w:tcW w:w="3227" w:type="dxa"/>
            <w:shd w:val="clear" w:color="auto" w:fill="D9D9D9" w:themeFill="background1" w:themeFillShade="D9"/>
          </w:tcPr>
          <w:p w14:paraId="653E2803" w14:textId="77777777" w:rsidR="00167064" w:rsidRDefault="00167064" w:rsidP="00D917B5">
            <w:pPr>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483D091D" w14:textId="77777777" w:rsidR="000B0A47" w:rsidRDefault="0083552C" w:rsidP="000B0A47">
            <w:pPr>
              <w:spacing w:before="0"/>
              <w:ind w:left="0" w:firstLine="0"/>
              <w:outlineLvl w:val="3"/>
              <w:rPr>
                <w:rFonts w:ascii="Times New Roman" w:hAnsi="Times New Roman"/>
                <w:sz w:val="24"/>
                <w:szCs w:val="24"/>
              </w:rPr>
            </w:pPr>
            <w:r w:rsidRPr="00212C31">
              <w:rPr>
                <w:rFonts w:ascii="Times New Roman" w:eastAsia="Times New Roman" w:hAnsi="Times New Roman" w:cs="Times New Roman"/>
                <w:sz w:val="24"/>
                <w:szCs w:val="24"/>
                <w:lang w:eastAsia="lv-LV"/>
              </w:rPr>
              <w:t xml:space="preserve">SAM </w:t>
            </w:r>
            <w:r w:rsidR="00212C31" w:rsidRPr="001A0AA7">
              <w:rPr>
                <w:rFonts w:ascii="Times New Roman" w:hAnsi="Times New Roman"/>
                <w:sz w:val="24"/>
                <w:szCs w:val="24"/>
              </w:rPr>
              <w:t>pirmajai kārtai pieejamais kopējais attiecināmais finansējums ir 3 000 000  </w:t>
            </w:r>
            <w:proofErr w:type="spellStart"/>
            <w:r w:rsidR="00212C31" w:rsidRPr="001A0AA7">
              <w:rPr>
                <w:rFonts w:ascii="Times New Roman" w:hAnsi="Times New Roman"/>
                <w:i/>
                <w:sz w:val="24"/>
                <w:szCs w:val="24"/>
              </w:rPr>
              <w:t>euro</w:t>
            </w:r>
            <w:proofErr w:type="spellEnd"/>
            <w:r w:rsidR="00212C31" w:rsidRPr="001A0AA7">
              <w:rPr>
                <w:rFonts w:ascii="Times New Roman" w:hAnsi="Times New Roman"/>
                <w:sz w:val="24"/>
                <w:szCs w:val="24"/>
              </w:rPr>
              <w:t xml:space="preserve">, tai skaitā Eiropas Sociālā fonda finansējums – </w:t>
            </w:r>
          </w:p>
          <w:p w14:paraId="10A63D55" w14:textId="68937400" w:rsidR="003F1746" w:rsidRDefault="00212C31" w:rsidP="000B0A47">
            <w:pPr>
              <w:spacing w:before="0"/>
              <w:ind w:left="0" w:firstLine="0"/>
              <w:outlineLvl w:val="3"/>
              <w:rPr>
                <w:rFonts w:ascii="Times New Roman" w:eastAsia="Times New Roman" w:hAnsi="Times New Roman" w:cs="Times New Roman"/>
                <w:sz w:val="24"/>
                <w:szCs w:val="24"/>
                <w:lang w:eastAsia="lv-LV"/>
              </w:rPr>
            </w:pPr>
            <w:r w:rsidRPr="001A0AA7">
              <w:rPr>
                <w:rFonts w:ascii="Times New Roman" w:hAnsi="Times New Roman"/>
                <w:sz w:val="24"/>
                <w:szCs w:val="24"/>
              </w:rPr>
              <w:t xml:space="preserve">2 550 000 </w:t>
            </w:r>
            <w:proofErr w:type="spellStart"/>
            <w:r w:rsidRPr="001A0AA7">
              <w:rPr>
                <w:rFonts w:ascii="Times New Roman" w:hAnsi="Times New Roman"/>
                <w:i/>
                <w:sz w:val="24"/>
                <w:szCs w:val="24"/>
              </w:rPr>
              <w:t>euro</w:t>
            </w:r>
            <w:proofErr w:type="spellEnd"/>
            <w:r w:rsidRPr="001A0AA7">
              <w:rPr>
                <w:rFonts w:ascii="Times New Roman" w:hAnsi="Times New Roman"/>
                <w:sz w:val="24"/>
                <w:szCs w:val="24"/>
              </w:rPr>
              <w:t xml:space="preserve"> un valsts budžeta līdzfinansējums – 450 000 </w:t>
            </w:r>
            <w:proofErr w:type="spellStart"/>
            <w:r w:rsidRPr="001A0AA7">
              <w:rPr>
                <w:rFonts w:ascii="Times New Roman" w:hAnsi="Times New Roman"/>
                <w:i/>
                <w:sz w:val="24"/>
                <w:szCs w:val="24"/>
              </w:rPr>
              <w:t>euro</w:t>
            </w:r>
            <w:proofErr w:type="spellEnd"/>
            <w:r>
              <w:rPr>
                <w:rFonts w:ascii="Times New Roman" w:eastAsia="Times New Roman" w:hAnsi="Times New Roman" w:cs="Times New Roman"/>
                <w:sz w:val="24"/>
                <w:szCs w:val="24"/>
                <w:lang w:eastAsia="lv-LV"/>
              </w:rPr>
              <w:t>.</w:t>
            </w:r>
          </w:p>
          <w:p w14:paraId="0BA95CAC" w14:textId="77777777" w:rsidR="003F1746" w:rsidRPr="001A0AA7" w:rsidRDefault="003F1746" w:rsidP="001A0AA7">
            <w:pPr>
              <w:tabs>
                <w:tab w:val="left" w:pos="284"/>
                <w:tab w:val="left" w:pos="426"/>
              </w:tabs>
              <w:spacing w:before="0"/>
              <w:ind w:left="0" w:firstLine="0"/>
              <w:rPr>
                <w:rFonts w:ascii="Times New Roman" w:hAnsi="Times New Roman"/>
                <w:sz w:val="24"/>
                <w:szCs w:val="24"/>
              </w:rPr>
            </w:pPr>
            <w:r w:rsidRPr="001A0AA7">
              <w:rPr>
                <w:rFonts w:ascii="Times New Roman" w:hAnsi="Times New Roman"/>
                <w:sz w:val="24"/>
                <w:szCs w:val="24"/>
              </w:rPr>
              <w:t>Pirmās kārtas ietvaros katram projekta iesniedzējam pieejamais kopējais attiecināmais finansējums, lai slēgtu vienošanos par projektu īstenošanu, nepārsniedz:</w:t>
            </w:r>
          </w:p>
          <w:p w14:paraId="7B54EB47" w14:textId="40BDC76A" w:rsidR="003F1746" w:rsidRPr="00A844B6" w:rsidRDefault="003F1746" w:rsidP="00F37CB2">
            <w:pPr>
              <w:pStyle w:val="ListParagraph"/>
              <w:numPr>
                <w:ilvl w:val="1"/>
                <w:numId w:val="4"/>
              </w:numPr>
              <w:tabs>
                <w:tab w:val="left" w:pos="360"/>
                <w:tab w:val="left" w:pos="426"/>
              </w:tabs>
              <w:spacing w:before="0"/>
              <w:ind w:left="644" w:hanging="361"/>
              <w:rPr>
                <w:rFonts w:ascii="Times New Roman" w:hAnsi="Times New Roman"/>
                <w:sz w:val="24"/>
                <w:szCs w:val="24"/>
              </w:rPr>
            </w:pPr>
            <w:r w:rsidRPr="00A844B6">
              <w:rPr>
                <w:rFonts w:ascii="Times New Roman" w:hAnsi="Times New Roman"/>
                <w:sz w:val="24"/>
                <w:szCs w:val="24"/>
              </w:rPr>
              <w:t xml:space="preserve">Daugavpils Universitātei – 613 721 </w:t>
            </w:r>
            <w:proofErr w:type="spellStart"/>
            <w:r w:rsidRPr="00A844B6">
              <w:rPr>
                <w:rFonts w:ascii="Times New Roman" w:hAnsi="Times New Roman"/>
                <w:i/>
                <w:sz w:val="24"/>
                <w:szCs w:val="24"/>
              </w:rPr>
              <w:t>euro</w:t>
            </w:r>
            <w:proofErr w:type="spellEnd"/>
            <w:r w:rsidR="00A844B6" w:rsidRPr="00A844B6">
              <w:rPr>
                <w:rFonts w:ascii="Times New Roman" w:hAnsi="Times New Roman"/>
                <w:i/>
                <w:sz w:val="24"/>
                <w:szCs w:val="24"/>
              </w:rPr>
              <w:t xml:space="preserve"> </w:t>
            </w:r>
            <w:r w:rsidR="00582B4F" w:rsidRPr="00A844B6">
              <w:rPr>
                <w:rFonts w:ascii="Times New Roman" w:hAnsi="Times New Roman"/>
                <w:sz w:val="24"/>
                <w:szCs w:val="24"/>
              </w:rPr>
              <w:t xml:space="preserve">     </w:t>
            </w:r>
            <w:r w:rsidRPr="00A844B6">
              <w:rPr>
                <w:rFonts w:ascii="Times New Roman" w:hAnsi="Times New Roman"/>
                <w:sz w:val="24"/>
                <w:szCs w:val="24"/>
              </w:rPr>
              <w:t xml:space="preserve">(Eiropas Sociālā fonda finansējums – 521 662,85 </w:t>
            </w:r>
            <w:proofErr w:type="spellStart"/>
            <w:r w:rsidRPr="00A844B6">
              <w:rPr>
                <w:rFonts w:ascii="Times New Roman" w:hAnsi="Times New Roman"/>
                <w:i/>
                <w:iCs/>
                <w:sz w:val="24"/>
                <w:szCs w:val="24"/>
              </w:rPr>
              <w:t>euro</w:t>
            </w:r>
            <w:proofErr w:type="spellEnd"/>
            <w:r w:rsidRPr="00A844B6">
              <w:rPr>
                <w:rFonts w:ascii="Times New Roman" w:hAnsi="Times New Roman"/>
                <w:sz w:val="24"/>
                <w:szCs w:val="24"/>
              </w:rPr>
              <w:t xml:space="preserve"> un valsts budžeta līdzfinansējums – 92 058,15 </w:t>
            </w:r>
            <w:proofErr w:type="spellStart"/>
            <w:r w:rsidRPr="00A844B6">
              <w:rPr>
                <w:rFonts w:ascii="Times New Roman" w:hAnsi="Times New Roman"/>
                <w:i/>
                <w:iCs/>
                <w:sz w:val="24"/>
                <w:szCs w:val="24"/>
              </w:rPr>
              <w:t>euro</w:t>
            </w:r>
            <w:proofErr w:type="spellEnd"/>
            <w:r w:rsidRPr="00A844B6">
              <w:rPr>
                <w:rFonts w:ascii="Times New Roman" w:hAnsi="Times New Roman"/>
                <w:sz w:val="24"/>
                <w:szCs w:val="24"/>
              </w:rPr>
              <w:t>);</w:t>
            </w:r>
          </w:p>
          <w:p w14:paraId="03D2F6DC" w14:textId="597F6FEB" w:rsidR="003F1746" w:rsidRPr="00A844B6" w:rsidRDefault="003F1746" w:rsidP="00F37CB2">
            <w:pPr>
              <w:pStyle w:val="ListParagraph"/>
              <w:numPr>
                <w:ilvl w:val="1"/>
                <w:numId w:val="4"/>
              </w:numPr>
              <w:tabs>
                <w:tab w:val="left" w:pos="360"/>
                <w:tab w:val="left" w:pos="426"/>
                <w:tab w:val="left" w:pos="709"/>
              </w:tabs>
              <w:spacing w:before="0"/>
              <w:ind w:left="644" w:hanging="284"/>
              <w:rPr>
                <w:rFonts w:ascii="Times New Roman" w:hAnsi="Times New Roman"/>
                <w:sz w:val="24"/>
                <w:szCs w:val="24"/>
              </w:rPr>
            </w:pPr>
            <w:r w:rsidRPr="00A844B6">
              <w:rPr>
                <w:rFonts w:ascii="Times New Roman" w:hAnsi="Times New Roman"/>
                <w:sz w:val="24"/>
                <w:szCs w:val="24"/>
              </w:rPr>
              <w:t>Jāzepa Vītola La</w:t>
            </w:r>
            <w:r w:rsidR="000B0A47">
              <w:rPr>
                <w:rFonts w:ascii="Times New Roman" w:hAnsi="Times New Roman"/>
                <w:sz w:val="24"/>
                <w:szCs w:val="24"/>
              </w:rPr>
              <w:t>tvijas Mūzikas akadēmijai – 305</w:t>
            </w:r>
            <w:r w:rsidRPr="00A844B6">
              <w:rPr>
                <w:rFonts w:ascii="Times New Roman" w:hAnsi="Times New Roman"/>
                <w:sz w:val="24"/>
                <w:szCs w:val="24"/>
              </w:rPr>
              <w:t xml:space="preserve">006 </w:t>
            </w:r>
            <w:proofErr w:type="spellStart"/>
            <w:r w:rsidRPr="00A844B6">
              <w:rPr>
                <w:rFonts w:ascii="Times New Roman" w:hAnsi="Times New Roman"/>
                <w:i/>
                <w:sz w:val="24"/>
                <w:szCs w:val="24"/>
              </w:rPr>
              <w:t>euro</w:t>
            </w:r>
            <w:proofErr w:type="spellEnd"/>
            <w:r w:rsidRPr="00A844B6">
              <w:rPr>
                <w:rFonts w:ascii="Times New Roman" w:hAnsi="Times New Roman"/>
                <w:i/>
                <w:sz w:val="24"/>
                <w:szCs w:val="24"/>
              </w:rPr>
              <w:t xml:space="preserve"> </w:t>
            </w:r>
            <w:r w:rsidRPr="00A844B6">
              <w:rPr>
                <w:rFonts w:ascii="Times New Roman" w:hAnsi="Times New Roman"/>
                <w:sz w:val="24"/>
                <w:szCs w:val="24"/>
              </w:rPr>
              <w:t xml:space="preserve">(Eiropas Sociālā fonda finansējums – 259 255,10 </w:t>
            </w:r>
            <w:proofErr w:type="spellStart"/>
            <w:r w:rsidRPr="00A844B6">
              <w:rPr>
                <w:rFonts w:ascii="Times New Roman" w:hAnsi="Times New Roman"/>
                <w:i/>
                <w:iCs/>
                <w:sz w:val="24"/>
                <w:szCs w:val="24"/>
              </w:rPr>
              <w:t>euro</w:t>
            </w:r>
            <w:proofErr w:type="spellEnd"/>
            <w:r w:rsidRPr="00A844B6">
              <w:rPr>
                <w:rFonts w:ascii="Times New Roman" w:hAnsi="Times New Roman"/>
                <w:sz w:val="24"/>
                <w:szCs w:val="24"/>
              </w:rPr>
              <w:t xml:space="preserve"> un valsts budžeta līdzfinansējums – 45 750,90 </w:t>
            </w:r>
            <w:proofErr w:type="spellStart"/>
            <w:r w:rsidRPr="00A844B6">
              <w:rPr>
                <w:rFonts w:ascii="Times New Roman" w:hAnsi="Times New Roman"/>
                <w:i/>
                <w:iCs/>
                <w:sz w:val="24"/>
                <w:szCs w:val="24"/>
              </w:rPr>
              <w:t>euro</w:t>
            </w:r>
            <w:proofErr w:type="spellEnd"/>
            <w:r w:rsidRPr="00A844B6">
              <w:rPr>
                <w:rFonts w:ascii="Times New Roman" w:hAnsi="Times New Roman"/>
                <w:sz w:val="24"/>
                <w:szCs w:val="24"/>
              </w:rPr>
              <w:t>);</w:t>
            </w:r>
          </w:p>
          <w:p w14:paraId="546C673F" w14:textId="77777777" w:rsidR="000B0A47" w:rsidRDefault="003F1746" w:rsidP="00F37CB2">
            <w:pPr>
              <w:pStyle w:val="ListParagraph"/>
              <w:numPr>
                <w:ilvl w:val="1"/>
                <w:numId w:val="4"/>
              </w:numPr>
              <w:tabs>
                <w:tab w:val="left" w:pos="502"/>
                <w:tab w:val="left" w:pos="709"/>
              </w:tabs>
              <w:spacing w:before="0"/>
              <w:ind w:left="644" w:hanging="284"/>
              <w:rPr>
                <w:rFonts w:ascii="Times New Roman" w:hAnsi="Times New Roman"/>
                <w:sz w:val="24"/>
                <w:szCs w:val="24"/>
              </w:rPr>
            </w:pPr>
            <w:r w:rsidRPr="00A844B6">
              <w:rPr>
                <w:rFonts w:ascii="Times New Roman" w:hAnsi="Times New Roman"/>
                <w:sz w:val="24"/>
                <w:szCs w:val="24"/>
              </w:rPr>
              <w:t xml:space="preserve">Latvijas Sporta pedagoģijas akadēmijai – </w:t>
            </w:r>
          </w:p>
          <w:p w14:paraId="4F551755" w14:textId="08F57DC4" w:rsidR="003F1746" w:rsidRPr="00A844B6" w:rsidRDefault="000B0A47" w:rsidP="000B0A47">
            <w:pPr>
              <w:pStyle w:val="ListParagraph"/>
              <w:tabs>
                <w:tab w:val="left" w:pos="502"/>
                <w:tab w:val="left" w:pos="709"/>
              </w:tabs>
              <w:spacing w:before="0"/>
              <w:ind w:left="644" w:firstLine="0"/>
              <w:rPr>
                <w:rFonts w:ascii="Times New Roman" w:hAnsi="Times New Roman"/>
                <w:sz w:val="24"/>
                <w:szCs w:val="24"/>
              </w:rPr>
            </w:pPr>
            <w:r>
              <w:rPr>
                <w:rFonts w:ascii="Times New Roman" w:hAnsi="Times New Roman"/>
                <w:sz w:val="24"/>
                <w:szCs w:val="24"/>
              </w:rPr>
              <w:t>305</w:t>
            </w:r>
            <w:r w:rsidR="003F1746" w:rsidRPr="00A844B6">
              <w:rPr>
                <w:rFonts w:ascii="Times New Roman" w:hAnsi="Times New Roman"/>
                <w:sz w:val="24"/>
                <w:szCs w:val="24"/>
              </w:rPr>
              <w:t xml:space="preserve">561 </w:t>
            </w:r>
            <w:proofErr w:type="spellStart"/>
            <w:r w:rsidR="003F1746" w:rsidRPr="00A844B6">
              <w:rPr>
                <w:rFonts w:ascii="Times New Roman" w:hAnsi="Times New Roman"/>
                <w:i/>
                <w:sz w:val="24"/>
                <w:szCs w:val="24"/>
              </w:rPr>
              <w:t>euro</w:t>
            </w:r>
            <w:proofErr w:type="spellEnd"/>
            <w:r w:rsidR="003F1746" w:rsidRPr="00A844B6">
              <w:rPr>
                <w:rFonts w:ascii="Times New Roman" w:hAnsi="Times New Roman"/>
                <w:i/>
                <w:sz w:val="24"/>
                <w:szCs w:val="24"/>
              </w:rPr>
              <w:t xml:space="preserve"> </w:t>
            </w:r>
            <w:r w:rsidR="003F1746" w:rsidRPr="00A844B6">
              <w:rPr>
                <w:rFonts w:ascii="Times New Roman" w:hAnsi="Times New Roman"/>
                <w:sz w:val="24"/>
                <w:szCs w:val="24"/>
              </w:rPr>
              <w:t xml:space="preserve">(Eiropas Sociālā fonda finansējums – 259 726,85 </w:t>
            </w:r>
            <w:proofErr w:type="spellStart"/>
            <w:r w:rsidR="003F1746" w:rsidRPr="00A844B6">
              <w:rPr>
                <w:rFonts w:ascii="Times New Roman" w:hAnsi="Times New Roman"/>
                <w:i/>
                <w:iCs/>
                <w:sz w:val="24"/>
                <w:szCs w:val="24"/>
              </w:rPr>
              <w:t>euro</w:t>
            </w:r>
            <w:proofErr w:type="spellEnd"/>
            <w:r w:rsidR="003F1746" w:rsidRPr="00A844B6">
              <w:rPr>
                <w:rFonts w:ascii="Times New Roman" w:hAnsi="Times New Roman"/>
                <w:sz w:val="24"/>
                <w:szCs w:val="24"/>
              </w:rPr>
              <w:t xml:space="preserve"> un valsts budžeta līdzfinansējums – 45 834,15 </w:t>
            </w:r>
            <w:proofErr w:type="spellStart"/>
            <w:r w:rsidR="003F1746" w:rsidRPr="00A844B6">
              <w:rPr>
                <w:rFonts w:ascii="Times New Roman" w:hAnsi="Times New Roman"/>
                <w:i/>
                <w:iCs/>
                <w:sz w:val="24"/>
                <w:szCs w:val="24"/>
              </w:rPr>
              <w:t>euro</w:t>
            </w:r>
            <w:proofErr w:type="spellEnd"/>
            <w:r w:rsidR="003F1746" w:rsidRPr="00A844B6">
              <w:rPr>
                <w:rFonts w:ascii="Times New Roman" w:hAnsi="Times New Roman"/>
                <w:sz w:val="24"/>
                <w:szCs w:val="24"/>
              </w:rPr>
              <w:t>);</w:t>
            </w:r>
          </w:p>
          <w:p w14:paraId="0E6D07AD" w14:textId="77777777" w:rsidR="003F1746" w:rsidRPr="001A0AA7" w:rsidRDefault="003F1746" w:rsidP="00F37CB2">
            <w:pPr>
              <w:pStyle w:val="ListParagraph"/>
              <w:numPr>
                <w:ilvl w:val="1"/>
                <w:numId w:val="4"/>
              </w:numPr>
              <w:tabs>
                <w:tab w:val="left" w:pos="644"/>
                <w:tab w:val="left" w:pos="709"/>
                <w:tab w:val="left" w:pos="785"/>
              </w:tabs>
              <w:spacing w:before="0"/>
              <w:ind w:left="644" w:hanging="284"/>
              <w:rPr>
                <w:rFonts w:ascii="Times New Roman" w:hAnsi="Times New Roman"/>
                <w:sz w:val="24"/>
                <w:szCs w:val="24"/>
              </w:rPr>
            </w:pPr>
            <w:r w:rsidRPr="001A0AA7">
              <w:rPr>
                <w:rFonts w:ascii="Times New Roman" w:hAnsi="Times New Roman"/>
                <w:sz w:val="24"/>
                <w:szCs w:val="24"/>
              </w:rPr>
              <w:t xml:space="preserve">Latvijas Universitātei – 1 070 458 </w:t>
            </w:r>
            <w:proofErr w:type="spellStart"/>
            <w:r w:rsidRPr="001A0AA7">
              <w:rPr>
                <w:rFonts w:ascii="Times New Roman" w:hAnsi="Times New Roman"/>
                <w:i/>
                <w:sz w:val="24"/>
                <w:szCs w:val="24"/>
              </w:rPr>
              <w:t>euro</w:t>
            </w:r>
            <w:proofErr w:type="spellEnd"/>
            <w:r w:rsidRPr="001A0AA7">
              <w:rPr>
                <w:rFonts w:ascii="Times New Roman" w:hAnsi="Times New Roman"/>
                <w:i/>
                <w:sz w:val="24"/>
                <w:szCs w:val="24"/>
              </w:rPr>
              <w:t xml:space="preserve"> </w:t>
            </w:r>
            <w:r w:rsidRPr="001A0AA7">
              <w:rPr>
                <w:rFonts w:ascii="Times New Roman" w:hAnsi="Times New Roman"/>
                <w:sz w:val="24"/>
                <w:szCs w:val="24"/>
              </w:rPr>
              <w:t>(Eiropas Sociālā fonda finansējums</w:t>
            </w:r>
            <w:r w:rsidRPr="00273CB0">
              <w:rPr>
                <w:rFonts w:ascii="Times New Roman" w:hAnsi="Times New Roman"/>
                <w:sz w:val="28"/>
                <w:szCs w:val="28"/>
              </w:rPr>
              <w:t xml:space="preserve"> – </w:t>
            </w:r>
            <w:r w:rsidRPr="001A0AA7">
              <w:rPr>
                <w:rFonts w:ascii="Times New Roman" w:hAnsi="Times New Roman"/>
                <w:sz w:val="24"/>
                <w:szCs w:val="24"/>
              </w:rPr>
              <w:t xml:space="preserve">909 889,30 </w:t>
            </w:r>
            <w:proofErr w:type="spellStart"/>
            <w:r w:rsidRPr="001A0AA7">
              <w:rPr>
                <w:rFonts w:ascii="Times New Roman" w:hAnsi="Times New Roman"/>
                <w:i/>
                <w:iCs/>
                <w:sz w:val="24"/>
                <w:szCs w:val="24"/>
              </w:rPr>
              <w:t>euro</w:t>
            </w:r>
            <w:proofErr w:type="spellEnd"/>
            <w:r w:rsidRPr="001A0AA7">
              <w:rPr>
                <w:rFonts w:ascii="Times New Roman" w:hAnsi="Times New Roman"/>
                <w:sz w:val="24"/>
                <w:szCs w:val="24"/>
              </w:rPr>
              <w:t xml:space="preserve"> un valsts budžeta līdzfinansējums – 160 568,70 </w:t>
            </w:r>
            <w:proofErr w:type="spellStart"/>
            <w:r w:rsidRPr="001A0AA7">
              <w:rPr>
                <w:rFonts w:ascii="Times New Roman" w:hAnsi="Times New Roman"/>
                <w:i/>
                <w:iCs/>
                <w:sz w:val="24"/>
                <w:szCs w:val="24"/>
              </w:rPr>
              <w:t>euro</w:t>
            </w:r>
            <w:proofErr w:type="spellEnd"/>
            <w:r w:rsidRPr="001A0AA7">
              <w:rPr>
                <w:rFonts w:ascii="Times New Roman" w:hAnsi="Times New Roman"/>
                <w:sz w:val="24"/>
                <w:szCs w:val="24"/>
              </w:rPr>
              <w:t>);</w:t>
            </w:r>
          </w:p>
          <w:p w14:paraId="07CC2BA0" w14:textId="77777777" w:rsidR="003F1746" w:rsidRPr="001A0AA7" w:rsidRDefault="003F1746" w:rsidP="00F37CB2">
            <w:pPr>
              <w:pStyle w:val="ListParagraph"/>
              <w:numPr>
                <w:ilvl w:val="1"/>
                <w:numId w:val="4"/>
              </w:numPr>
              <w:tabs>
                <w:tab w:val="left" w:pos="284"/>
                <w:tab w:val="left" w:pos="426"/>
                <w:tab w:val="left" w:pos="644"/>
                <w:tab w:val="left" w:pos="709"/>
                <w:tab w:val="left" w:pos="785"/>
              </w:tabs>
              <w:spacing w:before="0"/>
              <w:ind w:left="644" w:hanging="284"/>
              <w:rPr>
                <w:rFonts w:ascii="Times New Roman" w:hAnsi="Times New Roman"/>
                <w:sz w:val="24"/>
                <w:szCs w:val="24"/>
              </w:rPr>
            </w:pPr>
            <w:r w:rsidRPr="001A0AA7">
              <w:rPr>
                <w:rFonts w:ascii="Times New Roman" w:hAnsi="Times New Roman"/>
                <w:sz w:val="24"/>
                <w:szCs w:val="24"/>
              </w:rPr>
              <w:lastRenderedPageBreak/>
              <w:t xml:space="preserve">Liepājas Universitātei – 466 782 </w:t>
            </w:r>
            <w:proofErr w:type="spellStart"/>
            <w:r w:rsidRPr="001A0AA7">
              <w:rPr>
                <w:rFonts w:ascii="Times New Roman" w:hAnsi="Times New Roman"/>
                <w:i/>
                <w:sz w:val="24"/>
                <w:szCs w:val="24"/>
              </w:rPr>
              <w:t>euro</w:t>
            </w:r>
            <w:proofErr w:type="spellEnd"/>
            <w:r w:rsidRPr="001A0AA7">
              <w:rPr>
                <w:rFonts w:ascii="Times New Roman" w:hAnsi="Times New Roman"/>
                <w:i/>
                <w:sz w:val="24"/>
                <w:szCs w:val="24"/>
              </w:rPr>
              <w:t xml:space="preserve"> </w:t>
            </w:r>
            <w:r w:rsidRPr="001A0AA7">
              <w:rPr>
                <w:rFonts w:ascii="Times New Roman" w:hAnsi="Times New Roman"/>
                <w:sz w:val="24"/>
                <w:szCs w:val="24"/>
              </w:rPr>
              <w:t xml:space="preserve">(Eiropas Sociālā fonda finansējums – 396 764,70 </w:t>
            </w:r>
            <w:proofErr w:type="spellStart"/>
            <w:r w:rsidRPr="001A0AA7">
              <w:rPr>
                <w:rFonts w:ascii="Times New Roman" w:hAnsi="Times New Roman"/>
                <w:i/>
                <w:iCs/>
                <w:sz w:val="24"/>
                <w:szCs w:val="24"/>
              </w:rPr>
              <w:t>euro</w:t>
            </w:r>
            <w:proofErr w:type="spellEnd"/>
            <w:r w:rsidRPr="001A0AA7">
              <w:rPr>
                <w:rFonts w:ascii="Times New Roman" w:hAnsi="Times New Roman"/>
                <w:sz w:val="24"/>
                <w:szCs w:val="24"/>
              </w:rPr>
              <w:t xml:space="preserve"> un valsts budžeta līdzfinansējums – 70 017,30 </w:t>
            </w:r>
            <w:proofErr w:type="spellStart"/>
            <w:r w:rsidRPr="001A0AA7">
              <w:rPr>
                <w:rFonts w:ascii="Times New Roman" w:hAnsi="Times New Roman"/>
                <w:i/>
                <w:iCs/>
                <w:sz w:val="24"/>
                <w:szCs w:val="24"/>
              </w:rPr>
              <w:t>euro</w:t>
            </w:r>
            <w:proofErr w:type="spellEnd"/>
            <w:r w:rsidRPr="001A0AA7">
              <w:rPr>
                <w:rFonts w:ascii="Times New Roman" w:hAnsi="Times New Roman"/>
                <w:sz w:val="24"/>
                <w:szCs w:val="24"/>
              </w:rPr>
              <w:t>);</w:t>
            </w:r>
          </w:p>
          <w:p w14:paraId="3EB2604F" w14:textId="77777777" w:rsidR="003F1746" w:rsidRPr="001A0AA7" w:rsidRDefault="003F1746" w:rsidP="00F37CB2">
            <w:pPr>
              <w:pStyle w:val="ListParagraph"/>
              <w:numPr>
                <w:ilvl w:val="1"/>
                <w:numId w:val="4"/>
              </w:numPr>
              <w:tabs>
                <w:tab w:val="left" w:pos="284"/>
                <w:tab w:val="left" w:pos="426"/>
                <w:tab w:val="left" w:pos="644"/>
              </w:tabs>
              <w:spacing w:before="0"/>
              <w:ind w:left="644" w:hanging="284"/>
              <w:rPr>
                <w:rFonts w:ascii="Times New Roman" w:hAnsi="Times New Roman"/>
                <w:sz w:val="24"/>
                <w:szCs w:val="24"/>
              </w:rPr>
            </w:pPr>
            <w:r w:rsidRPr="001A0AA7">
              <w:rPr>
                <w:rFonts w:ascii="Times New Roman" w:hAnsi="Times New Roman"/>
                <w:sz w:val="24"/>
                <w:szCs w:val="24"/>
              </w:rPr>
              <w:t xml:space="preserve">Rēzeknes Tehnoloģiju akadēmijai – 238 472 </w:t>
            </w:r>
            <w:proofErr w:type="spellStart"/>
            <w:r w:rsidRPr="001A0AA7">
              <w:rPr>
                <w:rFonts w:ascii="Times New Roman" w:hAnsi="Times New Roman"/>
                <w:i/>
                <w:sz w:val="24"/>
                <w:szCs w:val="24"/>
              </w:rPr>
              <w:t>euro</w:t>
            </w:r>
            <w:proofErr w:type="spellEnd"/>
            <w:r w:rsidRPr="001A0AA7">
              <w:rPr>
                <w:rFonts w:ascii="Times New Roman" w:hAnsi="Times New Roman"/>
                <w:i/>
                <w:sz w:val="24"/>
                <w:szCs w:val="24"/>
              </w:rPr>
              <w:t xml:space="preserve"> </w:t>
            </w:r>
            <w:r w:rsidRPr="001A0AA7">
              <w:rPr>
                <w:rFonts w:ascii="Times New Roman" w:hAnsi="Times New Roman"/>
                <w:sz w:val="24"/>
                <w:szCs w:val="24"/>
              </w:rPr>
              <w:t xml:space="preserve">(Eiropas Sociālā fonda finansējums – 202 701,20 </w:t>
            </w:r>
            <w:proofErr w:type="spellStart"/>
            <w:r w:rsidRPr="001A0AA7">
              <w:rPr>
                <w:rFonts w:ascii="Times New Roman" w:hAnsi="Times New Roman"/>
                <w:i/>
                <w:iCs/>
                <w:sz w:val="24"/>
                <w:szCs w:val="24"/>
              </w:rPr>
              <w:t>euro</w:t>
            </w:r>
            <w:proofErr w:type="spellEnd"/>
            <w:r w:rsidRPr="001A0AA7">
              <w:rPr>
                <w:rFonts w:ascii="Times New Roman" w:hAnsi="Times New Roman"/>
                <w:sz w:val="24"/>
                <w:szCs w:val="24"/>
              </w:rPr>
              <w:t xml:space="preserve"> un valsts budžeta līdzfinansējums – 35 770,80 </w:t>
            </w:r>
            <w:proofErr w:type="spellStart"/>
            <w:r w:rsidRPr="001A0AA7">
              <w:rPr>
                <w:rFonts w:ascii="Times New Roman" w:hAnsi="Times New Roman"/>
                <w:i/>
                <w:iCs/>
                <w:sz w:val="24"/>
                <w:szCs w:val="24"/>
              </w:rPr>
              <w:t>euro</w:t>
            </w:r>
            <w:proofErr w:type="spellEnd"/>
            <w:r w:rsidRPr="001A0AA7">
              <w:rPr>
                <w:rFonts w:ascii="Times New Roman" w:hAnsi="Times New Roman"/>
                <w:sz w:val="24"/>
                <w:szCs w:val="24"/>
              </w:rPr>
              <w:t>).</w:t>
            </w:r>
          </w:p>
          <w:p w14:paraId="435F3F18" w14:textId="33ECBA8A" w:rsidR="00F44FC9" w:rsidRPr="001A0AA7" w:rsidRDefault="00ED6879" w:rsidP="00582B4F">
            <w:pPr>
              <w:tabs>
                <w:tab w:val="left" w:pos="426"/>
                <w:tab w:val="left" w:pos="644"/>
              </w:tabs>
              <w:ind w:left="79" w:firstLine="0"/>
              <w:rPr>
                <w:rFonts w:ascii="Times New Roman" w:eastAsia="Times New Roman" w:hAnsi="Times New Roman"/>
                <w:bCs/>
                <w:sz w:val="24"/>
                <w:szCs w:val="24"/>
              </w:rPr>
            </w:pPr>
            <w:r>
              <w:rPr>
                <w:rFonts w:ascii="Times New Roman" w:hAnsi="Times New Roman"/>
                <w:sz w:val="24"/>
                <w:szCs w:val="24"/>
              </w:rPr>
              <w:t>SAM</w:t>
            </w:r>
            <w:r w:rsidR="00F44FC9" w:rsidRPr="001A0AA7">
              <w:rPr>
                <w:rFonts w:ascii="Times New Roman" w:hAnsi="Times New Roman"/>
                <w:sz w:val="24"/>
                <w:szCs w:val="24"/>
              </w:rPr>
              <w:t xml:space="preserve"> ietvaros projektu maksimālā publiskā finansējuma intensitāte ir 100 procenti, ko veido:</w:t>
            </w:r>
          </w:p>
          <w:p w14:paraId="68438F4B" w14:textId="77777777" w:rsidR="00A844B6" w:rsidRPr="00A844B6" w:rsidRDefault="00F44FC9" w:rsidP="00F37CB2">
            <w:pPr>
              <w:pStyle w:val="ListParagraph"/>
              <w:numPr>
                <w:ilvl w:val="0"/>
                <w:numId w:val="5"/>
              </w:numPr>
              <w:tabs>
                <w:tab w:val="left" w:pos="426"/>
                <w:tab w:val="left" w:pos="644"/>
              </w:tabs>
              <w:spacing w:before="0"/>
              <w:ind w:hanging="284"/>
              <w:rPr>
                <w:rFonts w:ascii="Times New Roman" w:eastAsia="Times New Roman" w:hAnsi="Times New Roman"/>
                <w:bCs/>
                <w:sz w:val="24"/>
                <w:szCs w:val="24"/>
              </w:rPr>
            </w:pPr>
            <w:r w:rsidRPr="00A844B6">
              <w:rPr>
                <w:rFonts w:ascii="Times New Roman" w:hAnsi="Times New Roman"/>
                <w:sz w:val="24"/>
                <w:szCs w:val="24"/>
              </w:rPr>
              <w:t>valsts budžeta atbalsta intensitāte  – 15 procenti;</w:t>
            </w:r>
            <w:r w:rsidR="00A844B6" w:rsidRPr="00A844B6">
              <w:rPr>
                <w:rFonts w:ascii="Times New Roman" w:hAnsi="Times New Roman"/>
                <w:sz w:val="24"/>
                <w:szCs w:val="24"/>
              </w:rPr>
              <w:t xml:space="preserve"> </w:t>
            </w:r>
          </w:p>
          <w:p w14:paraId="1B9206C2" w14:textId="02DD0C7D" w:rsidR="00F44FC9" w:rsidRPr="00A844B6" w:rsidRDefault="00F44FC9" w:rsidP="00F37CB2">
            <w:pPr>
              <w:pStyle w:val="ListParagraph"/>
              <w:numPr>
                <w:ilvl w:val="0"/>
                <w:numId w:val="5"/>
              </w:numPr>
              <w:tabs>
                <w:tab w:val="left" w:pos="426"/>
                <w:tab w:val="left" w:pos="644"/>
              </w:tabs>
              <w:spacing w:before="0"/>
              <w:ind w:hanging="284"/>
              <w:rPr>
                <w:rFonts w:ascii="Times New Roman" w:eastAsia="Times New Roman" w:hAnsi="Times New Roman"/>
                <w:bCs/>
                <w:sz w:val="24"/>
                <w:szCs w:val="24"/>
              </w:rPr>
            </w:pPr>
            <w:r w:rsidRPr="00A844B6">
              <w:rPr>
                <w:rFonts w:ascii="Times New Roman" w:hAnsi="Times New Roman"/>
                <w:bCs/>
                <w:sz w:val="24"/>
                <w:szCs w:val="24"/>
              </w:rPr>
              <w:t xml:space="preserve">Eiropas Sociālā fonda </w:t>
            </w:r>
            <w:r w:rsidRPr="00A844B6">
              <w:rPr>
                <w:rFonts w:ascii="Times New Roman" w:hAnsi="Times New Roman"/>
                <w:sz w:val="24"/>
                <w:szCs w:val="24"/>
              </w:rPr>
              <w:t>atbalsta intensitāte  –  85 procenti.</w:t>
            </w:r>
          </w:p>
          <w:p w14:paraId="381566B1" w14:textId="11AA9B17" w:rsidR="00A844B6" w:rsidRPr="00166969" w:rsidRDefault="00ED6879" w:rsidP="00A844B6">
            <w:pPr>
              <w:ind w:left="0" w:firstLine="0"/>
              <w:rPr>
                <w:rFonts w:ascii="Times New Roman" w:eastAsia="Times New Roman" w:hAnsi="Times New Roman"/>
                <w:sz w:val="24"/>
                <w:szCs w:val="24"/>
              </w:rPr>
            </w:pPr>
            <w:r>
              <w:rPr>
                <w:rFonts w:ascii="Times New Roman" w:hAnsi="Times New Roman"/>
                <w:sz w:val="24"/>
                <w:szCs w:val="24"/>
              </w:rPr>
              <w:t>SAM</w:t>
            </w:r>
            <w:r w:rsidR="00166969" w:rsidRPr="00166969">
              <w:rPr>
                <w:rFonts w:ascii="Times New Roman" w:hAnsi="Times New Roman"/>
                <w:sz w:val="24"/>
                <w:szCs w:val="24"/>
              </w:rPr>
              <w:t xml:space="preserve"> ietvaros īsteno projektus, kas nav saistīti ar saimnieciskās darbības veikšanu vai </w:t>
            </w:r>
            <w:r w:rsidR="004203E5">
              <w:rPr>
                <w:rFonts w:ascii="Times New Roman" w:hAnsi="Times New Roman"/>
                <w:sz w:val="24"/>
                <w:szCs w:val="24"/>
              </w:rPr>
              <w:t>nav kvalificējami</w:t>
            </w:r>
            <w:r w:rsidR="004203E5" w:rsidRPr="00166969">
              <w:rPr>
                <w:rFonts w:ascii="Times New Roman" w:hAnsi="Times New Roman"/>
                <w:sz w:val="24"/>
                <w:szCs w:val="24"/>
              </w:rPr>
              <w:t xml:space="preserve"> </w:t>
            </w:r>
            <w:r w:rsidR="00166969" w:rsidRPr="00166969">
              <w:rPr>
                <w:rFonts w:ascii="Times New Roman" w:hAnsi="Times New Roman"/>
                <w:sz w:val="24"/>
                <w:szCs w:val="24"/>
              </w:rPr>
              <w:t>kā komercdarbības atbalsts</w:t>
            </w:r>
            <w:r w:rsidR="00A844B6" w:rsidRPr="00166969">
              <w:rPr>
                <w:rFonts w:ascii="Times New Roman" w:eastAsia="Times New Roman" w:hAnsi="Times New Roman"/>
                <w:sz w:val="24"/>
                <w:szCs w:val="24"/>
              </w:rPr>
              <w:t>.</w:t>
            </w:r>
          </w:p>
          <w:p w14:paraId="75DB9BDD" w14:textId="43CD1F2D" w:rsidR="00470818" w:rsidRPr="00470818" w:rsidRDefault="00470818" w:rsidP="00530D5E">
            <w:pPr>
              <w:ind w:left="0" w:firstLine="0"/>
              <w:outlineLvl w:val="3"/>
              <w:rPr>
                <w:rFonts w:ascii="Times New Roman" w:eastAsia="Times New Roman" w:hAnsi="Times New Roman" w:cs="Times New Roman"/>
                <w:sz w:val="24"/>
                <w:szCs w:val="24"/>
                <w:lang w:eastAsia="lv-LV"/>
              </w:rPr>
            </w:pPr>
            <w:r w:rsidRPr="008B3843">
              <w:rPr>
                <w:rFonts w:ascii="Times New Roman" w:eastAsia="Times New Roman" w:hAnsi="Times New Roman" w:cs="Times New Roman"/>
                <w:sz w:val="24"/>
                <w:szCs w:val="24"/>
                <w:lang w:eastAsia="lv-LV"/>
              </w:rPr>
              <w:t>Izmaksas ir attiecināmas, ja tās ir radušās ne agrāk</w:t>
            </w:r>
            <w:r w:rsidR="008B3843">
              <w:rPr>
                <w:rFonts w:ascii="Times New Roman" w:eastAsia="Times New Roman" w:hAnsi="Times New Roman" w:cs="Times New Roman"/>
                <w:sz w:val="24"/>
                <w:szCs w:val="24"/>
                <w:lang w:eastAsia="lv-LV"/>
              </w:rPr>
              <w:t>,</w:t>
            </w:r>
            <w:r w:rsidRPr="008B3843">
              <w:rPr>
                <w:rFonts w:ascii="Times New Roman" w:eastAsia="Times New Roman" w:hAnsi="Times New Roman" w:cs="Times New Roman"/>
                <w:sz w:val="24"/>
                <w:szCs w:val="24"/>
                <w:lang w:eastAsia="lv-LV"/>
              </w:rPr>
              <w:t xml:space="preserve"> </w:t>
            </w:r>
            <w:r w:rsidR="008B3843" w:rsidRPr="008B3843">
              <w:rPr>
                <w:rFonts w:ascii="Times New Roman" w:eastAsia="Times New Roman" w:hAnsi="Times New Roman" w:cs="Times New Roman"/>
                <w:sz w:val="24"/>
                <w:szCs w:val="24"/>
                <w:lang w:eastAsia="lv-LV"/>
              </w:rPr>
              <w:t>kā</w:t>
            </w:r>
            <w:r w:rsidR="00A844B6" w:rsidRPr="008B3843">
              <w:rPr>
                <w:rFonts w:ascii="Times New Roman" w:hAnsi="Times New Roman"/>
                <w:sz w:val="28"/>
                <w:szCs w:val="28"/>
              </w:rPr>
              <w:t xml:space="preserve"> </w:t>
            </w:r>
            <w:r w:rsidR="00A844B6" w:rsidRPr="00A844B6">
              <w:rPr>
                <w:rFonts w:ascii="Times New Roman" w:hAnsi="Times New Roman"/>
                <w:sz w:val="24"/>
                <w:szCs w:val="24"/>
              </w:rPr>
              <w:t>no grozījumu darbības programmā „Izaugsme un nodarbinātība” iesniegšanas dienas Eiropas Komisijai</w:t>
            </w:r>
            <w:ins w:id="12" w:author="Dace Šantare" w:date="2018-04-03T13:53:00Z">
              <w:r w:rsidR="002622EF">
                <w:rPr>
                  <w:rFonts w:ascii="Times New Roman" w:hAnsi="Times New Roman"/>
                  <w:sz w:val="24"/>
                  <w:szCs w:val="24"/>
                </w:rPr>
                <w:t>, tas ir no 2018.gada 27.marta.</w:t>
              </w:r>
            </w:ins>
          </w:p>
        </w:tc>
      </w:tr>
      <w:tr w:rsidR="00D0127A" w14:paraId="75B656C8" w14:textId="77777777" w:rsidTr="00425ABD">
        <w:trPr>
          <w:trHeight w:val="549"/>
        </w:trPr>
        <w:tc>
          <w:tcPr>
            <w:tcW w:w="3227" w:type="dxa"/>
            <w:shd w:val="clear" w:color="auto" w:fill="D9D9D9" w:themeFill="background1" w:themeFillShade="D9"/>
          </w:tcPr>
          <w:p w14:paraId="23D9BE9B" w14:textId="77777777" w:rsidR="00D0127A" w:rsidRDefault="00D0127A" w:rsidP="00D917B5">
            <w:pPr>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4B0326A0" w:rsidR="00D0127A" w:rsidRPr="00ED3C6F" w:rsidRDefault="003F1746">
            <w:pPr>
              <w:ind w:left="0" w:firstLine="0"/>
              <w:rPr>
                <w:rFonts w:ascii="Times New Roman" w:eastAsia="Times New Roman" w:hAnsi="Times New Roman" w:cs="Times New Roman"/>
                <w:color w:val="FF0000"/>
                <w:sz w:val="24"/>
                <w:szCs w:val="24"/>
                <w:lang w:eastAsia="lv-LV"/>
              </w:rPr>
            </w:pPr>
            <w:r w:rsidRPr="00B62F64">
              <w:rPr>
                <w:rFonts w:ascii="Times New Roman" w:hAnsi="Times New Roman"/>
                <w:sz w:val="24"/>
                <w:szCs w:val="24"/>
              </w:rPr>
              <w:t xml:space="preserve">Ierobežota </w:t>
            </w:r>
            <w:r w:rsidRPr="00B62F64">
              <w:rPr>
                <w:rFonts w:ascii="Times New Roman" w:eastAsia="Times New Roman" w:hAnsi="Times New Roman"/>
                <w:sz w:val="24"/>
                <w:szCs w:val="24"/>
                <w:lang w:eastAsia="lv-LV"/>
              </w:rPr>
              <w:t>projektu iesniegumu atlase</w:t>
            </w:r>
          </w:p>
        </w:tc>
      </w:tr>
      <w:tr w:rsidR="00D0127A" w14:paraId="14E1B066" w14:textId="77777777" w:rsidTr="00BD0847">
        <w:trPr>
          <w:trHeight w:val="549"/>
        </w:trPr>
        <w:tc>
          <w:tcPr>
            <w:tcW w:w="3227" w:type="dxa"/>
            <w:shd w:val="clear" w:color="auto" w:fill="D9D9D9" w:themeFill="background1" w:themeFillShade="D9"/>
          </w:tcPr>
          <w:p w14:paraId="6F2C3FFF" w14:textId="77777777" w:rsidR="00D0127A" w:rsidRDefault="00D0127A" w:rsidP="00D917B5">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1319D28D" w14:textId="77777777" w:rsidR="00530D5E" w:rsidRPr="009D0050" w:rsidRDefault="00D0127A" w:rsidP="00530D5E">
            <w:pPr>
              <w:ind w:left="0" w:firstLine="0"/>
              <w:jc w:val="center"/>
              <w:outlineLvl w:val="3"/>
              <w:rPr>
                <w:rFonts w:ascii="Times New Roman" w:eastAsia="Times New Roman" w:hAnsi="Times New Roman" w:cs="Times New Roman"/>
                <w:sz w:val="24"/>
                <w:szCs w:val="24"/>
                <w:lang w:eastAsia="lv-LV"/>
              </w:rPr>
            </w:pPr>
            <w:r w:rsidRPr="009D0050">
              <w:rPr>
                <w:rFonts w:ascii="Times New Roman" w:eastAsia="Times New Roman" w:hAnsi="Times New Roman" w:cs="Times New Roman"/>
                <w:sz w:val="24"/>
                <w:szCs w:val="24"/>
                <w:lang w:eastAsia="lv-LV"/>
              </w:rPr>
              <w:t xml:space="preserve">No </w:t>
            </w:r>
            <w:r w:rsidR="008B3843" w:rsidRPr="009D0050">
              <w:rPr>
                <w:rFonts w:ascii="Times New Roman" w:eastAsia="Times New Roman" w:hAnsi="Times New Roman" w:cs="Times New Roman"/>
                <w:sz w:val="24"/>
                <w:szCs w:val="24"/>
                <w:lang w:eastAsia="lv-LV"/>
              </w:rPr>
              <w:t>2018</w:t>
            </w:r>
            <w:r w:rsidRPr="009D0050">
              <w:rPr>
                <w:rFonts w:ascii="Times New Roman" w:eastAsia="Times New Roman" w:hAnsi="Times New Roman" w:cs="Times New Roman"/>
                <w:sz w:val="24"/>
                <w:szCs w:val="24"/>
                <w:lang w:eastAsia="lv-LV"/>
              </w:rPr>
              <w:t>.gada</w:t>
            </w:r>
          </w:p>
          <w:p w14:paraId="0FA017E5" w14:textId="36A19D6B" w:rsidR="00D0127A" w:rsidRPr="009D0050" w:rsidRDefault="00972B3C" w:rsidP="00530D5E">
            <w:pPr>
              <w:spacing w:before="0"/>
              <w:ind w:left="0" w:firstLine="0"/>
              <w:jc w:val="center"/>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12</w:t>
            </w:r>
            <w:r w:rsidR="00530D5E" w:rsidRPr="009D0050">
              <w:rPr>
                <w:rFonts w:ascii="Times New Roman" w:eastAsia="Times New Roman" w:hAnsi="Times New Roman" w:cs="Times New Roman"/>
                <w:sz w:val="24"/>
                <w:szCs w:val="24"/>
                <w:lang w:eastAsia="lv-LV"/>
              </w:rPr>
              <w:t>.februāris</w:t>
            </w:r>
          </w:p>
        </w:tc>
        <w:tc>
          <w:tcPr>
            <w:tcW w:w="2429" w:type="dxa"/>
          </w:tcPr>
          <w:p w14:paraId="0BC16238" w14:textId="053A9820" w:rsidR="00D0127A" w:rsidRPr="009D0050" w:rsidRDefault="004D7AF0" w:rsidP="005669DC">
            <w:pPr>
              <w:ind w:left="0" w:firstLine="0"/>
              <w:jc w:val="center"/>
              <w:outlineLvl w:val="3"/>
              <w:rPr>
                <w:rFonts w:ascii="Times New Roman" w:eastAsia="Times New Roman" w:hAnsi="Times New Roman" w:cs="Times New Roman"/>
                <w:sz w:val="24"/>
                <w:szCs w:val="24"/>
                <w:lang w:eastAsia="lv-LV"/>
              </w:rPr>
            </w:pPr>
            <w:r w:rsidRPr="009D0050">
              <w:rPr>
                <w:rFonts w:ascii="Times New Roman" w:eastAsia="Times New Roman" w:hAnsi="Times New Roman" w:cs="Times New Roman"/>
                <w:sz w:val="24"/>
                <w:szCs w:val="24"/>
                <w:lang w:eastAsia="lv-LV"/>
              </w:rPr>
              <w:t>l</w:t>
            </w:r>
            <w:r w:rsidR="00D0127A" w:rsidRPr="009D0050">
              <w:rPr>
                <w:rFonts w:ascii="Times New Roman" w:eastAsia="Times New Roman" w:hAnsi="Times New Roman" w:cs="Times New Roman"/>
                <w:sz w:val="24"/>
                <w:szCs w:val="24"/>
                <w:lang w:eastAsia="lv-LV"/>
              </w:rPr>
              <w:t xml:space="preserve">īdz </w:t>
            </w:r>
            <w:r w:rsidR="008B3843" w:rsidRPr="009D0050">
              <w:rPr>
                <w:rFonts w:ascii="Times New Roman" w:eastAsia="Times New Roman" w:hAnsi="Times New Roman" w:cs="Times New Roman"/>
                <w:sz w:val="24"/>
                <w:szCs w:val="24"/>
                <w:lang w:eastAsia="lv-LV"/>
              </w:rPr>
              <w:t>2018</w:t>
            </w:r>
            <w:r w:rsidR="00D0127A" w:rsidRPr="009D0050">
              <w:rPr>
                <w:rFonts w:ascii="Times New Roman" w:eastAsia="Times New Roman" w:hAnsi="Times New Roman" w:cs="Times New Roman"/>
                <w:sz w:val="24"/>
                <w:szCs w:val="24"/>
                <w:lang w:eastAsia="lv-LV"/>
              </w:rPr>
              <w:t xml:space="preserve">.gada </w:t>
            </w:r>
            <w:del w:id="13" w:author="Dace Šantare" w:date="2018-04-03T13:52:00Z">
              <w:r w:rsidR="00972B3C" w:rsidDel="005669DC">
                <w:rPr>
                  <w:rFonts w:ascii="Times New Roman" w:eastAsia="Times New Roman" w:hAnsi="Times New Roman" w:cs="Times New Roman"/>
                  <w:sz w:val="24"/>
                  <w:szCs w:val="24"/>
                  <w:lang w:eastAsia="lv-LV"/>
                </w:rPr>
                <w:delText>12</w:delText>
              </w:r>
              <w:r w:rsidR="00530D5E" w:rsidRPr="009D0050" w:rsidDel="005669DC">
                <w:rPr>
                  <w:rFonts w:ascii="Times New Roman" w:eastAsia="Times New Roman" w:hAnsi="Times New Roman" w:cs="Times New Roman"/>
                  <w:sz w:val="24"/>
                  <w:szCs w:val="24"/>
                  <w:lang w:eastAsia="lv-LV"/>
                </w:rPr>
                <w:delText>.aprīlis</w:delText>
              </w:r>
            </w:del>
            <w:ins w:id="14" w:author="Dace Šantare" w:date="2018-04-03T13:52:00Z">
              <w:r w:rsidR="005669DC">
                <w:rPr>
                  <w:rFonts w:ascii="Times New Roman" w:eastAsia="Times New Roman" w:hAnsi="Times New Roman" w:cs="Times New Roman"/>
                  <w:sz w:val="24"/>
                  <w:szCs w:val="24"/>
                  <w:lang w:eastAsia="lv-LV"/>
                </w:rPr>
                <w:t>27.aprīlim</w:t>
              </w:r>
            </w:ins>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18CB0750" w14:textId="198C2013" w:rsidR="00733061" w:rsidRPr="005169BF" w:rsidRDefault="00E451B6" w:rsidP="00F37CB2">
      <w:pPr>
        <w:pStyle w:val="ListParagraph"/>
        <w:numPr>
          <w:ilvl w:val="0"/>
          <w:numId w:val="3"/>
        </w:numPr>
        <w:tabs>
          <w:tab w:val="left" w:pos="426"/>
        </w:tabs>
        <w:spacing w:before="0"/>
        <w:ind w:left="425" w:hanging="425"/>
        <w:outlineLvl w:val="3"/>
        <w:rPr>
          <w:rFonts w:ascii="Times New Roman" w:eastAsia="Times New Roman" w:hAnsi="Times New Roman"/>
          <w:bCs/>
          <w:color w:val="000000"/>
          <w:sz w:val="24"/>
          <w:szCs w:val="24"/>
          <w:lang w:eastAsia="lv-LV"/>
        </w:rPr>
      </w:pPr>
      <w:hyperlink r:id="rId9" w:history="1">
        <w:r w:rsidR="00733061" w:rsidRPr="005169BF">
          <w:rPr>
            <w:rFonts w:ascii="Times New Roman" w:eastAsia="Times New Roman" w:hAnsi="Times New Roman"/>
            <w:bCs/>
            <w:color w:val="000000"/>
            <w:sz w:val="24"/>
            <w:szCs w:val="24"/>
            <w:lang w:eastAsia="lv-LV"/>
          </w:rPr>
          <w:t xml:space="preserve">Projektu iesniedzēji ir </w:t>
        </w:r>
      </w:hyperlink>
      <w:r w:rsidR="00733061" w:rsidRPr="005169BF">
        <w:rPr>
          <w:rFonts w:ascii="Times New Roman" w:eastAsia="Times New Roman" w:hAnsi="Times New Roman"/>
          <w:bCs/>
          <w:color w:val="000000"/>
          <w:sz w:val="24"/>
          <w:szCs w:val="24"/>
          <w:lang w:eastAsia="lv-LV"/>
        </w:rPr>
        <w:t xml:space="preserve"> SAM MK noteikumu </w:t>
      </w:r>
      <w:r w:rsidR="00733061" w:rsidRPr="008B3843">
        <w:rPr>
          <w:rFonts w:ascii="Times New Roman" w:eastAsia="Times New Roman" w:hAnsi="Times New Roman"/>
          <w:bCs/>
          <w:sz w:val="24"/>
          <w:szCs w:val="24"/>
          <w:lang w:eastAsia="lv-LV"/>
        </w:rPr>
        <w:t xml:space="preserve">14.punktā </w:t>
      </w:r>
      <w:r w:rsidR="00733061" w:rsidRPr="005169BF">
        <w:rPr>
          <w:rFonts w:ascii="Times New Roman" w:eastAsia="Times New Roman" w:hAnsi="Times New Roman"/>
          <w:bCs/>
          <w:color w:val="000000"/>
          <w:sz w:val="24"/>
          <w:szCs w:val="24"/>
          <w:lang w:eastAsia="lv-LV"/>
        </w:rPr>
        <w:t xml:space="preserve">noteiktā Daugavpils Universitāte, </w:t>
      </w:r>
      <w:r w:rsidR="00733061" w:rsidRPr="005169BF">
        <w:rPr>
          <w:rFonts w:ascii="Times New Roman" w:hAnsi="Times New Roman"/>
          <w:sz w:val="24"/>
          <w:szCs w:val="24"/>
        </w:rPr>
        <w:t>Jāzepa Vītola Latvijas Mūzikas akadēmija, Latvijas Sporta pedagoģijas akadēmija, Latvijas Universitāte, Liepājas Universitāte, Rēzeknes Tehnoloģiju akadēmija</w:t>
      </w:r>
      <w:r w:rsidR="00733061" w:rsidRPr="005169BF">
        <w:rPr>
          <w:rFonts w:ascii="Times New Roman" w:eastAsia="Times New Roman" w:hAnsi="Times New Roman"/>
          <w:bCs/>
          <w:color w:val="000000"/>
          <w:sz w:val="24"/>
          <w:szCs w:val="24"/>
          <w:lang w:eastAsia="lv-LV"/>
        </w:rPr>
        <w:t xml:space="preserve"> (turpmāk – projekta iesniedzējs).</w:t>
      </w:r>
    </w:p>
    <w:p w14:paraId="3FE45743" w14:textId="56C1990F" w:rsidR="00733061" w:rsidRPr="00733061" w:rsidRDefault="00733061" w:rsidP="00F37CB2">
      <w:pPr>
        <w:pStyle w:val="ListParagraph"/>
        <w:numPr>
          <w:ilvl w:val="0"/>
          <w:numId w:val="3"/>
        </w:numPr>
        <w:tabs>
          <w:tab w:val="left" w:pos="426"/>
          <w:tab w:val="num" w:pos="567"/>
        </w:tabs>
        <w:ind w:left="454" w:hanging="454"/>
        <w:contextualSpacing w:val="0"/>
        <w:outlineLvl w:val="3"/>
        <w:rPr>
          <w:rFonts w:ascii="Times New Roman" w:eastAsia="Times New Roman" w:hAnsi="Times New Roman"/>
          <w:bCs/>
          <w:color w:val="000000"/>
          <w:sz w:val="24"/>
          <w:szCs w:val="24"/>
          <w:lang w:eastAsia="lv-LV"/>
        </w:rPr>
      </w:pPr>
      <w:r w:rsidRPr="00733061">
        <w:rPr>
          <w:rFonts w:ascii="Times New Roman" w:hAnsi="Times New Roman"/>
          <w:sz w:val="24"/>
          <w:szCs w:val="24"/>
        </w:rPr>
        <w:t>Pirmajā kārtā katrs projekta iesniedzējs iesniedz vienu projekta iesniegumu, ietverot tajā visas studiju virzienā „</w:t>
      </w:r>
      <w:r w:rsidRPr="00733061">
        <w:rPr>
          <w:rFonts w:ascii="Times New Roman" w:hAnsi="Times New Roman"/>
          <w:bCs/>
          <w:spacing w:val="-2"/>
          <w:sz w:val="24"/>
          <w:szCs w:val="24"/>
        </w:rPr>
        <w:t>Izglītība, pedagoģija un sports</w:t>
      </w:r>
      <w:r w:rsidRPr="00733061">
        <w:rPr>
          <w:rFonts w:ascii="Times New Roman" w:hAnsi="Times New Roman"/>
          <w:sz w:val="24"/>
          <w:szCs w:val="24"/>
        </w:rPr>
        <w:t>” plānotās jaunās pedagoģijas studiju programmas</w:t>
      </w:r>
      <w:r w:rsidRPr="00733061">
        <w:rPr>
          <w:rFonts w:ascii="Times New Roman" w:eastAsia="Times New Roman" w:hAnsi="Times New Roman"/>
          <w:bCs/>
          <w:color w:val="000000"/>
          <w:sz w:val="24"/>
          <w:szCs w:val="24"/>
          <w:lang w:eastAsia="lv-LV"/>
        </w:rPr>
        <w:t>.</w:t>
      </w:r>
    </w:p>
    <w:p w14:paraId="400BB511" w14:textId="77777777" w:rsidR="007C2284" w:rsidRDefault="007C2284" w:rsidP="0096739E">
      <w:pPr>
        <w:spacing w:after="0"/>
        <w:outlineLvl w:val="3"/>
        <w:rPr>
          <w:rFonts w:ascii="Times New Roman" w:eastAsia="Times New Roman" w:hAnsi="Times New Roman" w:cs="Times New Roman"/>
          <w:bCs/>
          <w:color w:val="000000"/>
          <w:sz w:val="24"/>
          <w:szCs w:val="24"/>
          <w:lang w:eastAsia="lv-LV"/>
        </w:rPr>
      </w:pPr>
    </w:p>
    <w:p w14:paraId="32760C4C" w14:textId="25912286" w:rsidR="004B56A5" w:rsidRPr="00533FBA" w:rsidRDefault="00533FBA" w:rsidP="0096739E">
      <w:pPr>
        <w:spacing w:after="240"/>
        <w:jc w:val="center"/>
        <w:outlineLvl w:val="3"/>
        <w:rPr>
          <w:rFonts w:ascii="Times New Roman" w:eastAsia="Times New Roman" w:hAnsi="Times New Roman" w:cs="Times New Roman"/>
          <w:bCs/>
          <w:i/>
          <w:sz w:val="28"/>
          <w:szCs w:val="28"/>
          <w:lang w:eastAsia="lv-LV"/>
        </w:rPr>
      </w:pPr>
      <w:r w:rsidRPr="00533FBA">
        <w:rPr>
          <w:rFonts w:ascii="Times New Roman" w:eastAsia="Times New Roman" w:hAnsi="Times New Roman" w:cs="Times New Roman"/>
          <w:b/>
          <w:bCs/>
          <w:sz w:val="28"/>
          <w:szCs w:val="28"/>
          <w:lang w:eastAsia="lv-LV"/>
        </w:rPr>
        <w:t xml:space="preserve">II. </w:t>
      </w:r>
      <w:r w:rsidR="004B56A5" w:rsidRPr="00533FBA">
        <w:rPr>
          <w:rFonts w:ascii="Times New Roman" w:eastAsia="Times New Roman" w:hAnsi="Times New Roman" w:cs="Times New Roman"/>
          <w:b/>
          <w:bCs/>
          <w:sz w:val="28"/>
          <w:szCs w:val="28"/>
          <w:lang w:eastAsia="lv-LV"/>
        </w:rPr>
        <w:t>Prasības sadarbības partneriem</w:t>
      </w:r>
    </w:p>
    <w:p w14:paraId="6DF4B501" w14:textId="5D9FD9C4" w:rsidR="004B56A5" w:rsidRPr="00533FBA" w:rsidRDefault="00F96776" w:rsidP="00F37CB2">
      <w:pPr>
        <w:pStyle w:val="ListParagraph"/>
        <w:numPr>
          <w:ilvl w:val="0"/>
          <w:numId w:val="3"/>
        </w:numPr>
        <w:spacing w:before="0" w:after="0"/>
        <w:ind w:left="426" w:hanging="426"/>
        <w:outlineLvl w:val="3"/>
        <w:rPr>
          <w:rFonts w:ascii="Times New Roman" w:eastAsia="Times New Roman" w:hAnsi="Times New Roman" w:cs="Times New Roman"/>
          <w:bCs/>
          <w:color w:val="000000"/>
          <w:sz w:val="24"/>
          <w:szCs w:val="24"/>
          <w:lang w:eastAsia="lv-LV"/>
        </w:rPr>
      </w:pPr>
      <w:r w:rsidRPr="00533FBA">
        <w:rPr>
          <w:rFonts w:ascii="Times New Roman" w:hAnsi="Times New Roman"/>
          <w:sz w:val="24"/>
          <w:szCs w:val="24"/>
        </w:rPr>
        <w:t xml:space="preserve">Pirmajā kārtā katrs projekta iesniedzējs </w:t>
      </w:r>
      <w:r w:rsidRPr="00533FBA">
        <w:rPr>
          <w:rFonts w:ascii="Times New Roman" w:hAnsi="Times New Roman"/>
          <w:b/>
          <w:sz w:val="24"/>
          <w:szCs w:val="24"/>
        </w:rPr>
        <w:t>projektu īsteno sadarbībā ar tām augstskolām,</w:t>
      </w:r>
      <w:r w:rsidR="00533FBA" w:rsidRPr="00533FBA">
        <w:rPr>
          <w:rFonts w:ascii="Times New Roman" w:hAnsi="Times New Roman"/>
          <w:b/>
          <w:sz w:val="24"/>
          <w:szCs w:val="24"/>
        </w:rPr>
        <w:t xml:space="preserve"> </w:t>
      </w:r>
      <w:r w:rsidRPr="00533FBA">
        <w:rPr>
          <w:rFonts w:ascii="Times New Roman" w:hAnsi="Times New Roman"/>
          <w:b/>
          <w:sz w:val="24"/>
          <w:szCs w:val="24"/>
        </w:rPr>
        <w:t>kas ir noteiktas pedago</w:t>
      </w:r>
      <w:r w:rsidR="00530D5E">
        <w:rPr>
          <w:rFonts w:ascii="Times New Roman" w:hAnsi="Times New Roman"/>
          <w:b/>
          <w:sz w:val="24"/>
          <w:szCs w:val="24"/>
        </w:rPr>
        <w:t>gu</w:t>
      </w:r>
      <w:r w:rsidRPr="00533FBA">
        <w:rPr>
          <w:rFonts w:ascii="Times New Roman" w:hAnsi="Times New Roman"/>
          <w:b/>
          <w:sz w:val="24"/>
          <w:szCs w:val="24"/>
        </w:rPr>
        <w:t xml:space="preserve"> izglītības attīstības plānā</w:t>
      </w:r>
      <w:r w:rsidRPr="00533FBA">
        <w:rPr>
          <w:rFonts w:ascii="Times New Roman" w:hAnsi="Times New Roman"/>
          <w:sz w:val="24"/>
          <w:szCs w:val="24"/>
        </w:rPr>
        <w:t>.</w:t>
      </w:r>
    </w:p>
    <w:p w14:paraId="5FD0E098" w14:textId="77777777" w:rsidR="0096739E" w:rsidRPr="00693EE8"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547DF35D" w:rsidR="00A7104B" w:rsidRDefault="00BD3DAD" w:rsidP="005169BF">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w:t>
      </w:r>
      <w:r w:rsidR="00636A89">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BFD0B00" w14:textId="0166AA57" w:rsidR="00760620" w:rsidRPr="008B3843" w:rsidRDefault="00281C81" w:rsidP="00F37CB2">
      <w:pPr>
        <w:pStyle w:val="ListParagraph"/>
        <w:numPr>
          <w:ilvl w:val="0"/>
          <w:numId w:val="3"/>
        </w:numPr>
        <w:tabs>
          <w:tab w:val="left" w:pos="426"/>
        </w:tabs>
        <w:spacing w:before="0"/>
        <w:ind w:left="426" w:hanging="426"/>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FD0D26" w:rsidRPr="008B3843">
        <w:rPr>
          <w:rFonts w:ascii="Times New Roman" w:eastAsia="Times New Roman" w:hAnsi="Times New Roman" w:cs="Times New Roman"/>
          <w:bCs/>
          <w:sz w:val="24"/>
          <w:szCs w:val="24"/>
          <w:lang w:eastAsia="lv-LV"/>
        </w:rPr>
        <w:t xml:space="preserve">irmās </w:t>
      </w:r>
      <w:r w:rsidR="00760620" w:rsidRPr="008B3843">
        <w:rPr>
          <w:rFonts w:ascii="Times New Roman" w:eastAsia="Times New Roman" w:hAnsi="Times New Roman" w:cs="Times New Roman"/>
          <w:bCs/>
          <w:sz w:val="24"/>
          <w:szCs w:val="24"/>
          <w:lang w:eastAsia="lv-LV"/>
        </w:rPr>
        <w:t>kārtas ietvaros ir atbalstāmas darbības, kas noteiktas SAM</w:t>
      </w:r>
      <w:r w:rsidR="00C44690" w:rsidRPr="008B3843">
        <w:rPr>
          <w:rFonts w:ascii="Times New Roman" w:eastAsia="Times New Roman" w:hAnsi="Times New Roman" w:cs="Times New Roman"/>
          <w:bCs/>
          <w:sz w:val="24"/>
          <w:szCs w:val="24"/>
          <w:lang w:eastAsia="lv-LV"/>
        </w:rPr>
        <w:t xml:space="preserve"> </w:t>
      </w:r>
      <w:r w:rsidR="00760620" w:rsidRPr="008B3843">
        <w:rPr>
          <w:rFonts w:ascii="Times New Roman" w:eastAsia="Times New Roman" w:hAnsi="Times New Roman" w:cs="Times New Roman"/>
          <w:bCs/>
          <w:sz w:val="24"/>
          <w:szCs w:val="24"/>
          <w:lang w:eastAsia="lv-LV"/>
        </w:rPr>
        <w:t>MK noteikumu 1</w:t>
      </w:r>
      <w:r w:rsidR="009E457A" w:rsidRPr="008B3843">
        <w:rPr>
          <w:rFonts w:ascii="Times New Roman" w:eastAsia="Times New Roman" w:hAnsi="Times New Roman" w:cs="Times New Roman"/>
          <w:bCs/>
          <w:sz w:val="24"/>
          <w:szCs w:val="24"/>
          <w:lang w:eastAsia="lv-LV"/>
        </w:rPr>
        <w:t>9</w:t>
      </w:r>
      <w:r w:rsidR="00760620" w:rsidRPr="008B3843">
        <w:rPr>
          <w:rFonts w:ascii="Times New Roman" w:eastAsia="Times New Roman" w:hAnsi="Times New Roman" w:cs="Times New Roman"/>
          <w:bCs/>
          <w:sz w:val="24"/>
          <w:szCs w:val="24"/>
          <w:lang w:eastAsia="lv-LV"/>
        </w:rPr>
        <w:t>.punktā.</w:t>
      </w:r>
    </w:p>
    <w:p w14:paraId="159BF77D" w14:textId="71955415" w:rsidR="00760620" w:rsidRPr="008B3843" w:rsidRDefault="00281C81" w:rsidP="00F37CB2">
      <w:pPr>
        <w:numPr>
          <w:ilvl w:val="0"/>
          <w:numId w:val="3"/>
        </w:numPr>
        <w:tabs>
          <w:tab w:val="left" w:pos="426"/>
        </w:tabs>
        <w:spacing w:before="0" w:line="276" w:lineRule="auto"/>
        <w:ind w:left="426" w:hanging="426"/>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w:t>
      </w:r>
      <w:r w:rsidR="00FD0D26" w:rsidRPr="008B3843">
        <w:rPr>
          <w:rFonts w:ascii="Times New Roman" w:eastAsia="Times New Roman" w:hAnsi="Times New Roman" w:cs="Times New Roman"/>
          <w:bCs/>
          <w:sz w:val="24"/>
          <w:szCs w:val="24"/>
          <w:lang w:eastAsia="lv-LV"/>
        </w:rPr>
        <w:t xml:space="preserve">irmās </w:t>
      </w:r>
      <w:r w:rsidR="00760620" w:rsidRPr="008B3843">
        <w:rPr>
          <w:rFonts w:ascii="Times New Roman" w:eastAsia="Times New Roman" w:hAnsi="Times New Roman" w:cs="Times New Roman"/>
          <w:bCs/>
          <w:sz w:val="24"/>
          <w:szCs w:val="24"/>
          <w:lang w:eastAsia="lv-LV"/>
        </w:rPr>
        <w:t xml:space="preserve">kārtas ietvaros izmaksas plāno </w:t>
      </w:r>
      <w:r w:rsidR="00C44690" w:rsidRPr="008B3843">
        <w:rPr>
          <w:rFonts w:ascii="Times New Roman" w:eastAsia="Times New Roman" w:hAnsi="Times New Roman" w:cs="Times New Roman"/>
          <w:bCs/>
          <w:sz w:val="24"/>
          <w:szCs w:val="24"/>
          <w:lang w:eastAsia="lv-LV"/>
        </w:rPr>
        <w:t xml:space="preserve">atbilstoši SAM </w:t>
      </w:r>
      <w:r w:rsidR="00760620" w:rsidRPr="008B3843">
        <w:rPr>
          <w:rFonts w:ascii="Times New Roman" w:eastAsia="Times New Roman" w:hAnsi="Times New Roman" w:cs="Times New Roman"/>
          <w:bCs/>
          <w:sz w:val="24"/>
          <w:szCs w:val="24"/>
          <w:lang w:eastAsia="lv-LV"/>
        </w:rPr>
        <w:t>MK noteikumu 2</w:t>
      </w:r>
      <w:r w:rsidR="00C44690" w:rsidRPr="008B3843">
        <w:rPr>
          <w:rFonts w:ascii="Times New Roman" w:eastAsia="Times New Roman" w:hAnsi="Times New Roman" w:cs="Times New Roman"/>
          <w:bCs/>
          <w:sz w:val="24"/>
          <w:szCs w:val="24"/>
          <w:lang w:eastAsia="lv-LV"/>
        </w:rPr>
        <w:t>0</w:t>
      </w:r>
      <w:r w:rsidR="00760620" w:rsidRPr="008B3843">
        <w:rPr>
          <w:rFonts w:ascii="Times New Roman" w:eastAsia="Times New Roman" w:hAnsi="Times New Roman" w:cs="Times New Roman"/>
          <w:bCs/>
          <w:sz w:val="24"/>
          <w:szCs w:val="24"/>
          <w:lang w:eastAsia="lv-LV"/>
        </w:rPr>
        <w:t>.</w:t>
      </w:r>
      <w:r w:rsidR="00CA57FC" w:rsidRPr="008B3843">
        <w:rPr>
          <w:rFonts w:ascii="Times New Roman" w:eastAsia="Times New Roman" w:hAnsi="Times New Roman" w:cs="Times New Roman"/>
          <w:bCs/>
          <w:sz w:val="24"/>
          <w:szCs w:val="24"/>
          <w:lang w:eastAsia="lv-LV"/>
        </w:rPr>
        <w:t>, 3</w:t>
      </w:r>
      <w:r w:rsidR="002D7A6B" w:rsidRPr="008B3843">
        <w:rPr>
          <w:rFonts w:ascii="Times New Roman" w:eastAsia="Times New Roman" w:hAnsi="Times New Roman" w:cs="Times New Roman"/>
          <w:bCs/>
          <w:sz w:val="24"/>
          <w:szCs w:val="24"/>
          <w:lang w:eastAsia="lv-LV"/>
        </w:rPr>
        <w:t>5</w:t>
      </w:r>
      <w:r w:rsidR="00CA57FC" w:rsidRPr="008B3843">
        <w:rPr>
          <w:rFonts w:ascii="Times New Roman" w:eastAsia="Times New Roman" w:hAnsi="Times New Roman" w:cs="Times New Roman"/>
          <w:bCs/>
          <w:sz w:val="24"/>
          <w:szCs w:val="24"/>
          <w:lang w:eastAsia="lv-LV"/>
        </w:rPr>
        <w:t>., 3</w:t>
      </w:r>
      <w:r w:rsidR="002D7A6B" w:rsidRPr="008B3843">
        <w:rPr>
          <w:rFonts w:ascii="Times New Roman" w:eastAsia="Times New Roman" w:hAnsi="Times New Roman" w:cs="Times New Roman"/>
          <w:bCs/>
          <w:sz w:val="24"/>
          <w:szCs w:val="24"/>
          <w:lang w:eastAsia="lv-LV"/>
        </w:rPr>
        <w:t>6</w:t>
      </w:r>
      <w:r w:rsidR="00CA57FC" w:rsidRPr="008B3843">
        <w:rPr>
          <w:rFonts w:ascii="Times New Roman" w:eastAsia="Times New Roman" w:hAnsi="Times New Roman" w:cs="Times New Roman"/>
          <w:bCs/>
          <w:sz w:val="24"/>
          <w:szCs w:val="24"/>
          <w:lang w:eastAsia="lv-LV"/>
        </w:rPr>
        <w:t>., 3</w:t>
      </w:r>
      <w:r w:rsidR="002D7A6B" w:rsidRPr="008B3843">
        <w:rPr>
          <w:rFonts w:ascii="Times New Roman" w:eastAsia="Times New Roman" w:hAnsi="Times New Roman" w:cs="Times New Roman"/>
          <w:bCs/>
          <w:sz w:val="24"/>
          <w:szCs w:val="24"/>
          <w:lang w:eastAsia="lv-LV"/>
        </w:rPr>
        <w:t>7</w:t>
      </w:r>
      <w:r w:rsidR="00CA57FC" w:rsidRPr="008B3843">
        <w:rPr>
          <w:rFonts w:ascii="Times New Roman" w:eastAsia="Times New Roman" w:hAnsi="Times New Roman" w:cs="Times New Roman"/>
          <w:bCs/>
          <w:sz w:val="24"/>
          <w:szCs w:val="24"/>
          <w:lang w:eastAsia="lv-LV"/>
        </w:rPr>
        <w:t xml:space="preserve">., </w:t>
      </w:r>
      <w:r w:rsidR="002D7A6B" w:rsidRPr="008B3843">
        <w:rPr>
          <w:rFonts w:ascii="Times New Roman" w:eastAsia="Times New Roman" w:hAnsi="Times New Roman" w:cs="Times New Roman"/>
          <w:bCs/>
          <w:sz w:val="24"/>
          <w:szCs w:val="24"/>
          <w:lang w:eastAsia="lv-LV"/>
        </w:rPr>
        <w:t xml:space="preserve">38., 39., 40., </w:t>
      </w:r>
      <w:r w:rsidR="00CA57FC" w:rsidRPr="008B3843">
        <w:rPr>
          <w:rFonts w:ascii="Times New Roman" w:eastAsia="Times New Roman" w:hAnsi="Times New Roman" w:cs="Times New Roman"/>
          <w:bCs/>
          <w:sz w:val="24"/>
          <w:szCs w:val="24"/>
          <w:lang w:eastAsia="lv-LV"/>
        </w:rPr>
        <w:t>41.</w:t>
      </w:r>
      <w:r w:rsidR="00760620" w:rsidRPr="008B3843">
        <w:rPr>
          <w:rFonts w:ascii="Times New Roman" w:eastAsia="Times New Roman" w:hAnsi="Times New Roman" w:cs="Times New Roman"/>
          <w:bCs/>
          <w:sz w:val="24"/>
          <w:szCs w:val="24"/>
          <w:lang w:eastAsia="lv-LV"/>
        </w:rPr>
        <w:t>punktam.</w:t>
      </w:r>
    </w:p>
    <w:p w14:paraId="38BA966D" w14:textId="77777777" w:rsidR="008B3843" w:rsidRPr="003E0132" w:rsidRDefault="008B3843" w:rsidP="00F37CB2">
      <w:pPr>
        <w:pStyle w:val="ListParagraph"/>
        <w:numPr>
          <w:ilvl w:val="0"/>
          <w:numId w:val="3"/>
        </w:numPr>
        <w:tabs>
          <w:tab w:val="left" w:pos="567"/>
        </w:tabs>
        <w:spacing w:before="0"/>
        <w:ind w:left="426" w:hanging="426"/>
        <w:contextualSpacing w:val="0"/>
        <w:outlineLvl w:val="3"/>
        <w:rPr>
          <w:rFonts w:ascii="Times New Roman" w:eastAsia="Times New Roman" w:hAnsi="Times New Roman" w:cs="Times New Roman"/>
          <w:bCs/>
          <w:sz w:val="24"/>
          <w:szCs w:val="24"/>
          <w:lang w:eastAsia="lv-LV"/>
        </w:rPr>
      </w:pPr>
      <w:r w:rsidRPr="003E0132">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3E0132">
        <w:rPr>
          <w:rFonts w:ascii="Times New Roman" w:eastAsia="Times New Roman" w:hAnsi="Times New Roman" w:cs="Times New Roman"/>
          <w:bCs/>
          <w:sz w:val="24"/>
          <w:szCs w:val="24"/>
          <w:lang w:eastAsia="lv-LV"/>
        </w:rPr>
        <w:t xml:space="preserve">ministrijas tīmekļa vietnē – </w:t>
      </w:r>
      <w:r w:rsidRPr="003E0132">
        <w:rPr>
          <w:rStyle w:val="Hyperlink"/>
          <w:rFonts w:ascii="Times New Roman" w:hAnsi="Times New Roman" w:cs="Times New Roman"/>
          <w:sz w:val="24"/>
          <w:szCs w:val="24"/>
        </w:rPr>
        <w:t>http://www.esfondi.lv/upload/00-vadlinijas/2-1--attiecinamibas-vadlinijas_2014-2020.pdf</w:t>
      </w:r>
    </w:p>
    <w:p w14:paraId="6929ACAF" w14:textId="34DD2015" w:rsidR="008B3843" w:rsidRPr="003E0132" w:rsidRDefault="008B3843" w:rsidP="008B3843">
      <w:pPr>
        <w:pStyle w:val="CommentText"/>
        <w:spacing w:before="0"/>
        <w:ind w:left="426" w:hanging="426"/>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       </w:t>
      </w:r>
      <w:r w:rsidRPr="003E0132">
        <w:rPr>
          <w:rFonts w:ascii="Times New Roman" w:eastAsia="Times New Roman" w:hAnsi="Times New Roman" w:cs="Times New Roman"/>
          <w:bCs/>
          <w:sz w:val="24"/>
          <w:szCs w:val="24"/>
          <w:lang w:eastAsia="lv-LV"/>
        </w:rPr>
        <w:t>un “Metodika par netiešo izmaksu vienotās likmes piemērošanu projekta izmaksu atzīšanā 2014.-2020.gada pl</w:t>
      </w:r>
      <w:r w:rsidR="00DD4F3F">
        <w:rPr>
          <w:rFonts w:ascii="Times New Roman" w:eastAsia="Times New Roman" w:hAnsi="Times New Roman" w:cs="Times New Roman"/>
          <w:bCs/>
          <w:sz w:val="24"/>
          <w:szCs w:val="24"/>
          <w:lang w:eastAsia="lv-LV"/>
        </w:rPr>
        <w:t>ānošanas periodā”, kas pieejama</w:t>
      </w:r>
      <w:r w:rsidRPr="003E0132">
        <w:rPr>
          <w:rFonts w:ascii="Times New Roman" w:eastAsia="Times New Roman" w:hAnsi="Times New Roman" w:cs="Times New Roman"/>
          <w:bCs/>
          <w:sz w:val="24"/>
          <w:szCs w:val="24"/>
          <w:lang w:eastAsia="lv-LV"/>
        </w:rPr>
        <w:t xml:space="preserve"> Finanšu ministrijas tīmekļa vietnē - </w:t>
      </w:r>
      <w:r w:rsidRPr="003E0132">
        <w:rPr>
          <w:rStyle w:val="Hyperlink"/>
          <w:rFonts w:ascii="Times New Roman" w:hAnsi="Times New Roman" w:cs="Times New Roman"/>
          <w:sz w:val="24"/>
          <w:szCs w:val="24"/>
        </w:rPr>
        <w:t>http://www.esfondi.lv/upload/00-vadlinijas/4.3.-metodika-par-netieso-izmaksu-vienotas-likmes-piemerosanu.pdf</w:t>
      </w:r>
    </w:p>
    <w:p w14:paraId="7ED2B4A6" w14:textId="758787AD" w:rsidR="008B3843" w:rsidRPr="009B15D0" w:rsidRDefault="008B3843" w:rsidP="00F37CB2">
      <w:pPr>
        <w:pStyle w:val="ListParagraph"/>
        <w:numPr>
          <w:ilvl w:val="0"/>
          <w:numId w:val="3"/>
        </w:numPr>
        <w:tabs>
          <w:tab w:val="left" w:pos="426"/>
        </w:tabs>
        <w:spacing w:before="0"/>
        <w:ind w:left="426" w:hanging="426"/>
        <w:contextualSpacing w:val="0"/>
        <w:outlineLvl w:val="3"/>
        <w:rPr>
          <w:rFonts w:ascii="Times New Roman" w:eastAsia="Times New Roman" w:hAnsi="Times New Roman"/>
          <w:bCs/>
          <w:sz w:val="24"/>
          <w:szCs w:val="24"/>
          <w:lang w:eastAsia="lv-LV"/>
        </w:rPr>
      </w:pPr>
      <w:r w:rsidRPr="009B15D0">
        <w:rPr>
          <w:rFonts w:ascii="Times New Roman" w:eastAsia="Times New Roman" w:hAnsi="Times New Roman"/>
          <w:bCs/>
          <w:sz w:val="24"/>
          <w:szCs w:val="24"/>
          <w:lang w:eastAsia="lv-LV"/>
        </w:rPr>
        <w:t xml:space="preserve">Projekta īstenošanas gaitā </w:t>
      </w:r>
      <w:r w:rsidR="00ED6879">
        <w:rPr>
          <w:rFonts w:ascii="Times New Roman" w:eastAsia="Times New Roman" w:hAnsi="Times New Roman"/>
          <w:bCs/>
          <w:sz w:val="24"/>
          <w:szCs w:val="24"/>
          <w:lang w:eastAsia="lv-LV"/>
        </w:rPr>
        <w:t>radušos izmaksu</w:t>
      </w:r>
      <w:r w:rsidRPr="009B15D0">
        <w:rPr>
          <w:rFonts w:ascii="Times New Roman" w:eastAsia="Times New Roman" w:hAnsi="Times New Roman"/>
          <w:bCs/>
          <w:sz w:val="24"/>
          <w:szCs w:val="24"/>
          <w:lang w:eastAsia="lv-LV"/>
        </w:rPr>
        <w:t xml:space="preserve"> sadārdzinājum</w:t>
      </w:r>
      <w:r w:rsidR="00ED6879">
        <w:rPr>
          <w:rFonts w:ascii="Times New Roman" w:eastAsia="Times New Roman" w:hAnsi="Times New Roman"/>
          <w:bCs/>
          <w:sz w:val="24"/>
          <w:szCs w:val="24"/>
          <w:lang w:eastAsia="lv-LV"/>
        </w:rPr>
        <w:t>u</w:t>
      </w:r>
      <w:r w:rsidRPr="009B15D0">
        <w:rPr>
          <w:rFonts w:ascii="Times New Roman" w:eastAsia="Times New Roman" w:hAnsi="Times New Roman"/>
          <w:bCs/>
          <w:sz w:val="24"/>
          <w:szCs w:val="24"/>
          <w:lang w:eastAsia="lv-LV"/>
        </w:rPr>
        <w:t xml:space="preserve"> finansējuma saņēmējs sedz no saviem līdzekļiem.</w:t>
      </w:r>
    </w:p>
    <w:p w14:paraId="6DC2487F" w14:textId="77777777" w:rsidR="003F2B2B" w:rsidRPr="00C44690" w:rsidRDefault="003F2B2B"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045CA706" w:rsidR="00693EE8" w:rsidRPr="00693EE8" w:rsidRDefault="00BD3DAD"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IV</w:t>
      </w:r>
      <w:r w:rsidR="00693EE8" w:rsidRPr="00693EE8">
        <w:rPr>
          <w:rFonts w:ascii="Times New Roman" w:eastAsia="Times New Roman" w:hAnsi="Times New Roman" w:cs="Times New Roman"/>
          <w:b/>
          <w:bCs/>
          <w:color w:val="000000"/>
          <w:sz w:val="28"/>
          <w:szCs w:val="28"/>
          <w:lang w:eastAsia="lv-LV"/>
        </w:rPr>
        <w:t>.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4A9D45B8" w:rsidR="00B02F6A" w:rsidRPr="004934C3" w:rsidRDefault="00264C06" w:rsidP="000B4C35">
      <w:pPr>
        <w:pStyle w:val="ListParagraph"/>
        <w:numPr>
          <w:ilvl w:val="0"/>
          <w:numId w:val="3"/>
        </w:numPr>
        <w:tabs>
          <w:tab w:val="left" w:pos="426"/>
        </w:tabs>
        <w:spacing w:before="0"/>
        <w:contextualSpacing w:val="0"/>
        <w:outlineLvl w:val="3"/>
        <w:rPr>
          <w:rFonts w:ascii="Times New Roman" w:hAnsi="Times New Roman"/>
          <w:sz w:val="24"/>
        </w:rPr>
      </w:pPr>
      <w:r w:rsidRPr="004934C3">
        <w:rPr>
          <w:rFonts w:ascii="Times New Roman" w:eastAsia="Times New Roman" w:hAnsi="Times New Roman" w:cs="Times New Roman"/>
          <w:bCs/>
          <w:color w:val="000000"/>
          <w:sz w:val="24"/>
          <w:szCs w:val="24"/>
          <w:lang w:eastAsia="lv-LV"/>
        </w:rPr>
        <w:t>Projekta iesniegums sastāv no</w:t>
      </w:r>
      <w:r w:rsidR="00784CE6" w:rsidRPr="004934C3">
        <w:rPr>
          <w:rFonts w:ascii="Times New Roman" w:eastAsia="Times New Roman" w:hAnsi="Times New Roman" w:cs="Times New Roman"/>
          <w:bCs/>
          <w:color w:val="000000"/>
          <w:sz w:val="24"/>
          <w:szCs w:val="24"/>
          <w:lang w:eastAsia="lv-LV"/>
        </w:rPr>
        <w:t xml:space="preserve"> </w:t>
      </w:r>
      <w:r w:rsidRPr="004934C3">
        <w:rPr>
          <w:rFonts w:ascii="Times New Roman" w:eastAsia="Times New Roman" w:hAnsi="Times New Roman" w:cs="Times New Roman"/>
          <w:bCs/>
          <w:color w:val="000000"/>
          <w:sz w:val="24"/>
          <w:szCs w:val="24"/>
          <w:lang w:eastAsia="lv-LV"/>
        </w:rPr>
        <w:t>projekta iesnieguma veidlapas</w:t>
      </w:r>
      <w:r w:rsidR="005B5FCC" w:rsidRPr="004934C3">
        <w:rPr>
          <w:rFonts w:ascii="Times New Roman" w:eastAsia="Times New Roman" w:hAnsi="Times New Roman" w:cs="Times New Roman"/>
          <w:bCs/>
          <w:color w:val="000000"/>
          <w:sz w:val="24"/>
          <w:szCs w:val="24"/>
          <w:lang w:eastAsia="lv-LV"/>
        </w:rPr>
        <w:t xml:space="preserve"> latviešu un angļu valodā</w:t>
      </w:r>
      <w:r w:rsidR="005B5FCC" w:rsidRPr="004934C3">
        <w:rPr>
          <w:rStyle w:val="FootnoteReference"/>
          <w:rFonts w:ascii="Times New Roman" w:eastAsia="Times New Roman" w:hAnsi="Times New Roman" w:cs="Times New Roman"/>
          <w:bCs/>
          <w:color w:val="000000"/>
          <w:sz w:val="24"/>
          <w:szCs w:val="24"/>
          <w:lang w:eastAsia="lv-LV"/>
        </w:rPr>
        <w:footnoteReference w:id="3"/>
      </w:r>
      <w:r w:rsidR="00EF4DB8" w:rsidRPr="004934C3">
        <w:rPr>
          <w:rFonts w:ascii="Times New Roman" w:eastAsia="Times New Roman" w:hAnsi="Times New Roman" w:cs="Times New Roman"/>
          <w:bCs/>
          <w:color w:val="000000"/>
          <w:sz w:val="24"/>
          <w:szCs w:val="24"/>
          <w:lang w:eastAsia="lv-LV"/>
        </w:rPr>
        <w:t xml:space="preserve"> </w:t>
      </w:r>
      <w:r w:rsidR="00CB3DF1" w:rsidRPr="004934C3">
        <w:rPr>
          <w:rFonts w:ascii="Times New Roman" w:eastAsia="Times New Roman" w:hAnsi="Times New Roman" w:cs="Times New Roman"/>
          <w:bCs/>
          <w:color w:val="000000"/>
          <w:sz w:val="24"/>
          <w:szCs w:val="24"/>
          <w:lang w:eastAsia="lv-LV"/>
        </w:rPr>
        <w:t xml:space="preserve">(atlases nolikuma </w:t>
      </w:r>
      <w:r w:rsidR="00CB3DF1" w:rsidRPr="004934C3">
        <w:rPr>
          <w:rFonts w:ascii="Times New Roman" w:eastAsia="Times New Roman" w:hAnsi="Times New Roman" w:cs="Times New Roman"/>
          <w:b/>
          <w:bCs/>
          <w:color w:val="000000"/>
          <w:sz w:val="24"/>
          <w:szCs w:val="24"/>
          <w:lang w:eastAsia="lv-LV"/>
        </w:rPr>
        <w:t>1.pielikums un 6.pielikums</w:t>
      </w:r>
      <w:r w:rsidR="00F37CB2" w:rsidRPr="004934C3">
        <w:rPr>
          <w:rFonts w:ascii="Times New Roman" w:eastAsia="Times New Roman" w:hAnsi="Times New Roman" w:cs="Times New Roman"/>
          <w:b/>
          <w:bCs/>
          <w:color w:val="000000"/>
          <w:sz w:val="24"/>
          <w:szCs w:val="24"/>
          <w:vertAlign w:val="superscript"/>
          <w:lang w:eastAsia="lv-LV"/>
        </w:rPr>
        <w:t>1</w:t>
      </w:r>
      <w:r w:rsidR="00CB3DF1" w:rsidRPr="004934C3">
        <w:rPr>
          <w:rFonts w:ascii="Times New Roman" w:eastAsia="Times New Roman" w:hAnsi="Times New Roman" w:cs="Times New Roman"/>
          <w:bCs/>
          <w:color w:val="000000"/>
          <w:sz w:val="24"/>
          <w:szCs w:val="24"/>
          <w:lang w:eastAsia="lv-LV"/>
        </w:rPr>
        <w:t xml:space="preserve">) </w:t>
      </w:r>
      <w:r w:rsidR="00D23B0E" w:rsidRPr="004934C3">
        <w:rPr>
          <w:rFonts w:ascii="Times New Roman" w:eastAsia="Times New Roman" w:hAnsi="Times New Roman" w:cs="Times New Roman"/>
          <w:bCs/>
          <w:color w:val="000000"/>
          <w:sz w:val="24"/>
          <w:szCs w:val="24"/>
          <w:lang w:eastAsia="lv-LV"/>
        </w:rPr>
        <w:t xml:space="preserve">un tās </w:t>
      </w:r>
      <w:r w:rsidR="00D23B0E" w:rsidRPr="004934C3">
        <w:rPr>
          <w:rFonts w:ascii="Times New Roman" w:eastAsia="Times New Roman" w:hAnsi="Times New Roman" w:cs="Times New Roman"/>
          <w:bCs/>
          <w:sz w:val="24"/>
          <w:szCs w:val="24"/>
          <w:lang w:eastAsia="lv-LV"/>
        </w:rPr>
        <w:t>pielikumiem</w:t>
      </w:r>
      <w:r w:rsidR="00A421EF" w:rsidRPr="004934C3">
        <w:rPr>
          <w:rFonts w:ascii="Times New Roman" w:eastAsia="Times New Roman" w:hAnsi="Times New Roman" w:cs="Times New Roman"/>
          <w:bCs/>
          <w:sz w:val="24"/>
          <w:szCs w:val="24"/>
          <w:lang w:eastAsia="lv-LV"/>
        </w:rPr>
        <w:t>:</w:t>
      </w:r>
    </w:p>
    <w:p w14:paraId="719594D3" w14:textId="2EE2F012" w:rsidR="000F100C" w:rsidRDefault="00F06CAF" w:rsidP="00F37CB2">
      <w:pPr>
        <w:pStyle w:val="ListParagraph"/>
        <w:numPr>
          <w:ilvl w:val="1"/>
          <w:numId w:val="3"/>
        </w:numPr>
        <w:spacing w:before="0"/>
        <w:ind w:left="1418" w:hanging="709"/>
        <w:contextualSpacing w:val="0"/>
        <w:outlineLvl w:val="3"/>
        <w:rPr>
          <w:rFonts w:ascii="Times New Roman" w:hAnsi="Times New Roman"/>
          <w:sz w:val="24"/>
        </w:rPr>
      </w:pPr>
      <w:r w:rsidRPr="00C10143">
        <w:rPr>
          <w:rFonts w:ascii="Times New Roman" w:hAnsi="Times New Roman"/>
          <w:sz w:val="24"/>
        </w:rPr>
        <w:t>1.pielikums “Projekta īstenošanas laika grafiks</w:t>
      </w:r>
      <w:r w:rsidR="00CB3DF1">
        <w:rPr>
          <w:rFonts w:ascii="Times New Roman" w:hAnsi="Times New Roman"/>
          <w:sz w:val="24"/>
        </w:rPr>
        <w:t xml:space="preserve"> (</w:t>
      </w:r>
      <w:r w:rsidR="00CB3DF1" w:rsidRPr="000F100C">
        <w:rPr>
          <w:rFonts w:ascii="Times New Roman" w:hAnsi="Times New Roman"/>
          <w:b/>
          <w:sz w:val="24"/>
        </w:rPr>
        <w:t>latviešu un angļu valodā</w:t>
      </w:r>
      <w:r w:rsidR="000F100C" w:rsidRPr="000F100C">
        <w:rPr>
          <w:rFonts w:ascii="Times New Roman" w:hAnsi="Times New Roman"/>
          <w:b/>
          <w:sz w:val="24"/>
          <w:vertAlign w:val="superscript"/>
        </w:rPr>
        <w:t>1</w:t>
      </w:r>
      <w:r w:rsidR="00CB3DF1">
        <w:rPr>
          <w:rFonts w:ascii="Times New Roman" w:hAnsi="Times New Roman"/>
          <w:sz w:val="24"/>
        </w:rPr>
        <w:t>)</w:t>
      </w:r>
      <w:r w:rsidRPr="00C10143">
        <w:rPr>
          <w:rFonts w:ascii="Times New Roman" w:hAnsi="Times New Roman"/>
          <w:sz w:val="24"/>
        </w:rPr>
        <w:t>”</w:t>
      </w:r>
      <w:r w:rsidR="004C2582" w:rsidRPr="00C10143">
        <w:rPr>
          <w:rFonts w:ascii="Times New Roman" w:hAnsi="Times New Roman"/>
          <w:sz w:val="24"/>
        </w:rPr>
        <w:t>;</w:t>
      </w:r>
    </w:p>
    <w:p w14:paraId="5EBE3D13" w14:textId="77777777" w:rsidR="000F100C" w:rsidRDefault="00F06CAF" w:rsidP="00F37CB2">
      <w:pPr>
        <w:pStyle w:val="ListParagraph"/>
        <w:numPr>
          <w:ilvl w:val="1"/>
          <w:numId w:val="3"/>
        </w:numPr>
        <w:spacing w:before="0"/>
        <w:ind w:left="426" w:firstLine="283"/>
        <w:contextualSpacing w:val="0"/>
        <w:outlineLvl w:val="3"/>
        <w:rPr>
          <w:rFonts w:ascii="Times New Roman" w:hAnsi="Times New Roman"/>
          <w:sz w:val="24"/>
        </w:rPr>
      </w:pPr>
      <w:r w:rsidRPr="000F100C">
        <w:rPr>
          <w:rFonts w:ascii="Times New Roman" w:hAnsi="Times New Roman"/>
          <w:sz w:val="24"/>
        </w:rPr>
        <w:t>2.pielikums “Finansēšanas plāns”</w:t>
      </w:r>
      <w:r w:rsidR="00CB3DF1" w:rsidRPr="000F100C">
        <w:rPr>
          <w:rFonts w:ascii="Times New Roman" w:hAnsi="Times New Roman"/>
          <w:sz w:val="24"/>
        </w:rPr>
        <w:t xml:space="preserve"> (</w:t>
      </w:r>
      <w:r w:rsidR="00CB3DF1" w:rsidRPr="000F100C">
        <w:rPr>
          <w:rFonts w:ascii="Times New Roman" w:hAnsi="Times New Roman"/>
          <w:b/>
          <w:sz w:val="24"/>
        </w:rPr>
        <w:t>latviešu un angļu valodā</w:t>
      </w:r>
      <w:r w:rsidR="000F100C" w:rsidRPr="000F100C">
        <w:rPr>
          <w:rFonts w:ascii="Times New Roman" w:hAnsi="Times New Roman"/>
          <w:b/>
          <w:sz w:val="24"/>
          <w:vertAlign w:val="superscript"/>
        </w:rPr>
        <w:t>1</w:t>
      </w:r>
      <w:r w:rsidR="00CB3DF1" w:rsidRPr="000F100C">
        <w:rPr>
          <w:rFonts w:ascii="Times New Roman" w:hAnsi="Times New Roman"/>
          <w:sz w:val="24"/>
        </w:rPr>
        <w:t>)</w:t>
      </w:r>
      <w:r w:rsidR="004C2582" w:rsidRPr="000F100C">
        <w:rPr>
          <w:rFonts w:ascii="Times New Roman" w:hAnsi="Times New Roman"/>
          <w:sz w:val="24"/>
        </w:rPr>
        <w:t>;</w:t>
      </w:r>
    </w:p>
    <w:p w14:paraId="7D117161" w14:textId="4339E2EF" w:rsidR="005E5F1A" w:rsidRPr="000F100C" w:rsidRDefault="00F06CAF" w:rsidP="00F37CB2">
      <w:pPr>
        <w:pStyle w:val="ListParagraph"/>
        <w:numPr>
          <w:ilvl w:val="1"/>
          <w:numId w:val="3"/>
        </w:numPr>
        <w:spacing w:before="0"/>
        <w:ind w:left="1418" w:hanging="709"/>
        <w:contextualSpacing w:val="0"/>
        <w:outlineLvl w:val="3"/>
        <w:rPr>
          <w:rFonts w:ascii="Times New Roman" w:hAnsi="Times New Roman"/>
          <w:sz w:val="24"/>
        </w:rPr>
      </w:pPr>
      <w:r w:rsidRPr="000F100C">
        <w:rPr>
          <w:rFonts w:ascii="Times New Roman" w:hAnsi="Times New Roman"/>
          <w:sz w:val="24"/>
        </w:rPr>
        <w:t>3.pielikums “Projekta budžeta kopsavilkums”</w:t>
      </w:r>
      <w:r w:rsidR="00CB3DF1" w:rsidRPr="000F100C">
        <w:rPr>
          <w:rFonts w:ascii="Times New Roman" w:hAnsi="Times New Roman"/>
          <w:sz w:val="24"/>
        </w:rPr>
        <w:t xml:space="preserve"> (</w:t>
      </w:r>
      <w:r w:rsidR="00CB3DF1" w:rsidRPr="000F100C">
        <w:rPr>
          <w:rFonts w:ascii="Times New Roman" w:hAnsi="Times New Roman"/>
          <w:b/>
          <w:sz w:val="24"/>
        </w:rPr>
        <w:t>latviešu un angļu valodā</w:t>
      </w:r>
      <w:r w:rsidR="000F100C" w:rsidRPr="000F100C">
        <w:rPr>
          <w:rFonts w:ascii="Times New Roman" w:hAnsi="Times New Roman"/>
          <w:b/>
          <w:sz w:val="24"/>
          <w:vertAlign w:val="superscript"/>
        </w:rPr>
        <w:t>1</w:t>
      </w:r>
      <w:r w:rsidR="00CB3DF1" w:rsidRPr="000F100C">
        <w:rPr>
          <w:rFonts w:ascii="Times New Roman" w:hAnsi="Times New Roman"/>
          <w:sz w:val="24"/>
        </w:rPr>
        <w:t>)</w:t>
      </w:r>
      <w:r w:rsidR="004C2582" w:rsidRPr="000F100C">
        <w:rPr>
          <w:rFonts w:ascii="Times New Roman" w:hAnsi="Times New Roman"/>
          <w:sz w:val="24"/>
        </w:rPr>
        <w:t>;</w:t>
      </w:r>
    </w:p>
    <w:p w14:paraId="11B004F7" w14:textId="5CC4D105" w:rsidR="00B7018C" w:rsidRDefault="00B7018C" w:rsidP="00FF0C4E">
      <w:pPr>
        <w:pStyle w:val="ListParagraph"/>
        <w:numPr>
          <w:ilvl w:val="1"/>
          <w:numId w:val="3"/>
        </w:numPr>
        <w:spacing w:before="0"/>
        <w:ind w:left="1418" w:right="84" w:hanging="709"/>
        <w:outlineLvl w:val="3"/>
        <w:rPr>
          <w:rFonts w:ascii="Times New Roman" w:hAnsi="Times New Roman"/>
          <w:sz w:val="24"/>
          <w:szCs w:val="24"/>
        </w:rPr>
      </w:pPr>
      <w:r w:rsidRPr="000F100C">
        <w:rPr>
          <w:rFonts w:ascii="Times New Roman" w:hAnsi="Times New Roman"/>
          <w:sz w:val="24"/>
          <w:szCs w:val="24"/>
        </w:rPr>
        <w:t xml:space="preserve"> “Apliecinājums par dubultā finansējuma neesamību” </w:t>
      </w:r>
      <w:r w:rsidRPr="0018632B">
        <w:rPr>
          <w:rFonts w:ascii="Times New Roman" w:hAnsi="Times New Roman"/>
          <w:sz w:val="24"/>
          <w:szCs w:val="24"/>
        </w:rPr>
        <w:t xml:space="preserve">(atbilstoši atlases </w:t>
      </w:r>
      <w:r w:rsidR="00FF0C4E">
        <w:rPr>
          <w:rFonts w:ascii="Times New Roman" w:hAnsi="Times New Roman"/>
          <w:sz w:val="24"/>
          <w:szCs w:val="24"/>
        </w:rPr>
        <w:t xml:space="preserve">    </w:t>
      </w:r>
      <w:r w:rsidRPr="0018632B">
        <w:rPr>
          <w:rFonts w:ascii="Times New Roman" w:hAnsi="Times New Roman"/>
          <w:sz w:val="24"/>
          <w:szCs w:val="24"/>
        </w:rPr>
        <w:t>nolikuma 1.pielikuma veidlapai)</w:t>
      </w:r>
      <w:r w:rsidR="008322E6">
        <w:rPr>
          <w:rFonts w:ascii="Times New Roman" w:hAnsi="Times New Roman"/>
          <w:sz w:val="24"/>
          <w:szCs w:val="24"/>
        </w:rPr>
        <w:t xml:space="preserve"> (</w:t>
      </w:r>
      <w:r w:rsidR="008322E6" w:rsidRPr="00474A6F">
        <w:rPr>
          <w:rFonts w:ascii="Times New Roman" w:hAnsi="Times New Roman"/>
          <w:b/>
          <w:sz w:val="24"/>
          <w:szCs w:val="24"/>
        </w:rPr>
        <w:t>latviešu valodā</w:t>
      </w:r>
      <w:r w:rsidR="008322E6">
        <w:rPr>
          <w:rFonts w:ascii="Times New Roman" w:hAnsi="Times New Roman"/>
          <w:sz w:val="24"/>
          <w:szCs w:val="24"/>
        </w:rPr>
        <w:t>)</w:t>
      </w:r>
      <w:r w:rsidRPr="0018632B">
        <w:rPr>
          <w:rFonts w:ascii="Times New Roman" w:hAnsi="Times New Roman"/>
          <w:sz w:val="24"/>
          <w:szCs w:val="24"/>
        </w:rPr>
        <w:t>;</w:t>
      </w:r>
    </w:p>
    <w:p w14:paraId="4EAE4D66" w14:textId="77777777" w:rsidR="00437995" w:rsidRPr="00437995" w:rsidRDefault="00437995" w:rsidP="00437995">
      <w:pPr>
        <w:pStyle w:val="ListParagraph"/>
        <w:spacing w:before="0"/>
        <w:ind w:left="1418" w:right="84" w:firstLine="0"/>
        <w:outlineLvl w:val="3"/>
        <w:rPr>
          <w:rFonts w:ascii="Times New Roman" w:hAnsi="Times New Roman"/>
          <w:sz w:val="6"/>
          <w:szCs w:val="6"/>
        </w:rPr>
      </w:pPr>
    </w:p>
    <w:p w14:paraId="28BB383F" w14:textId="225559A5" w:rsidR="00B7018C" w:rsidRPr="00437995" w:rsidRDefault="00341A63" w:rsidP="00FF0C4E">
      <w:pPr>
        <w:pStyle w:val="ListParagraph"/>
        <w:numPr>
          <w:ilvl w:val="1"/>
          <w:numId w:val="3"/>
        </w:numPr>
        <w:spacing w:before="0"/>
        <w:ind w:left="1418" w:right="84" w:hanging="709"/>
        <w:outlineLvl w:val="3"/>
        <w:rPr>
          <w:rFonts w:ascii="Times New Roman" w:hAnsi="Times New Roman"/>
          <w:sz w:val="24"/>
          <w:szCs w:val="24"/>
        </w:rPr>
      </w:pPr>
      <w:r w:rsidRPr="000F100C">
        <w:rPr>
          <w:rFonts w:ascii="Times New Roman" w:hAnsi="Times New Roman"/>
          <w:sz w:val="24"/>
          <w:szCs w:val="24"/>
        </w:rPr>
        <w:t>s</w:t>
      </w:r>
      <w:r w:rsidR="00B7018C" w:rsidRPr="000F100C">
        <w:rPr>
          <w:rFonts w:ascii="Times New Roman" w:hAnsi="Times New Roman"/>
          <w:sz w:val="24"/>
          <w:szCs w:val="24"/>
        </w:rPr>
        <w:t>adarbības partnera/u apliecinājums par gatavību piedalīties projekta īstenošanā</w:t>
      </w:r>
      <w:r w:rsidR="003701AF" w:rsidRPr="00C10143">
        <w:t xml:space="preserve"> </w:t>
      </w:r>
      <w:r w:rsidR="003701AF" w:rsidRPr="000F100C">
        <w:rPr>
          <w:rFonts w:ascii="Times New Roman" w:hAnsi="Times New Roman"/>
          <w:sz w:val="24"/>
          <w:szCs w:val="24"/>
        </w:rPr>
        <w:t>(</w:t>
      </w:r>
      <w:r w:rsidR="003701AF" w:rsidRPr="000F100C">
        <w:rPr>
          <w:rFonts w:ascii="Times New Roman" w:hAnsi="Times New Roman"/>
          <w:b/>
          <w:sz w:val="24"/>
          <w:szCs w:val="24"/>
        </w:rPr>
        <w:t>latviešu un angļu valodā</w:t>
      </w:r>
      <w:r w:rsidR="000F100C" w:rsidRPr="000F100C">
        <w:rPr>
          <w:rFonts w:ascii="Times New Roman" w:hAnsi="Times New Roman"/>
          <w:b/>
          <w:sz w:val="24"/>
          <w:szCs w:val="24"/>
          <w:vertAlign w:val="superscript"/>
        </w:rPr>
        <w:t>1</w:t>
      </w:r>
      <w:r w:rsidR="003701AF" w:rsidRPr="000F100C">
        <w:rPr>
          <w:rFonts w:ascii="Times New Roman" w:hAnsi="Times New Roman"/>
          <w:sz w:val="24"/>
          <w:szCs w:val="24"/>
        </w:rPr>
        <w:t>)</w:t>
      </w:r>
      <w:r w:rsidR="00F855BC">
        <w:rPr>
          <w:rFonts w:ascii="Times New Roman" w:hAnsi="Times New Roman" w:cs="Times New Roman"/>
          <w:sz w:val="24"/>
          <w:szCs w:val="24"/>
        </w:rPr>
        <w:t>.</w:t>
      </w:r>
    </w:p>
    <w:p w14:paraId="0AB6AB67" w14:textId="77777777" w:rsidR="00437995" w:rsidRPr="00437995" w:rsidRDefault="00437995" w:rsidP="00437995">
      <w:pPr>
        <w:pStyle w:val="ListParagraph"/>
        <w:rPr>
          <w:rFonts w:ascii="Times New Roman" w:hAnsi="Times New Roman"/>
          <w:sz w:val="6"/>
          <w:szCs w:val="6"/>
        </w:rPr>
      </w:pPr>
    </w:p>
    <w:p w14:paraId="6486CC6F" w14:textId="707849F7" w:rsidR="000B4C35" w:rsidRDefault="000B4C35" w:rsidP="000B4C35">
      <w:pPr>
        <w:pStyle w:val="ListParagraph"/>
        <w:numPr>
          <w:ilvl w:val="1"/>
          <w:numId w:val="3"/>
        </w:numPr>
        <w:tabs>
          <w:tab w:val="left" w:pos="709"/>
          <w:tab w:val="left" w:pos="1418"/>
        </w:tabs>
        <w:spacing w:before="240" w:after="240"/>
        <w:ind w:left="1418" w:right="84" w:hanging="709"/>
        <w:rPr>
          <w:rFonts w:ascii="Times New Roman" w:hAnsi="Times New Roman"/>
          <w:sz w:val="24"/>
          <w:szCs w:val="24"/>
        </w:rPr>
      </w:pPr>
      <w:r>
        <w:rPr>
          <w:rFonts w:ascii="Times New Roman" w:hAnsi="Times New Roman"/>
          <w:sz w:val="24"/>
        </w:rPr>
        <w:t>P</w:t>
      </w:r>
      <w:r w:rsidR="00415887" w:rsidRPr="00FF0C4E">
        <w:rPr>
          <w:rFonts w:ascii="Times New Roman" w:hAnsi="Times New Roman"/>
          <w:sz w:val="24"/>
        </w:rPr>
        <w:t>edagogu</w:t>
      </w:r>
      <w:r w:rsidR="002A7AA2" w:rsidRPr="00FF0C4E">
        <w:rPr>
          <w:rFonts w:ascii="Times New Roman" w:hAnsi="Times New Roman"/>
          <w:sz w:val="24"/>
          <w:szCs w:val="24"/>
        </w:rPr>
        <w:t xml:space="preserve"> izglītības attīstības plān</w:t>
      </w:r>
      <w:r w:rsidR="00F55A30" w:rsidRPr="00FF0C4E">
        <w:rPr>
          <w:rFonts w:ascii="Times New Roman" w:hAnsi="Times New Roman"/>
          <w:sz w:val="24"/>
          <w:szCs w:val="24"/>
        </w:rPr>
        <w:t>s</w:t>
      </w:r>
      <w:r w:rsidR="007B75F1">
        <w:rPr>
          <w:rFonts w:ascii="Times New Roman" w:hAnsi="Times New Roman"/>
          <w:sz w:val="24"/>
          <w:szCs w:val="24"/>
        </w:rPr>
        <w:t xml:space="preserve"> </w:t>
      </w:r>
      <w:r w:rsidR="007B75F1" w:rsidRPr="00FF0C4E">
        <w:rPr>
          <w:rFonts w:ascii="Times New Roman" w:hAnsi="Times New Roman"/>
          <w:sz w:val="24"/>
          <w:szCs w:val="24"/>
        </w:rPr>
        <w:t>(</w:t>
      </w:r>
      <w:r w:rsidR="007B75F1" w:rsidRPr="00FF0C4E">
        <w:rPr>
          <w:rFonts w:ascii="Times New Roman" w:hAnsi="Times New Roman"/>
          <w:b/>
          <w:sz w:val="24"/>
          <w:szCs w:val="24"/>
        </w:rPr>
        <w:t>latviešu un angļu valodā</w:t>
      </w:r>
      <w:r w:rsidR="007B75F1" w:rsidRPr="00FF0C4E">
        <w:rPr>
          <w:rFonts w:ascii="Times New Roman" w:hAnsi="Times New Roman"/>
          <w:b/>
          <w:sz w:val="24"/>
          <w:szCs w:val="24"/>
          <w:vertAlign w:val="superscript"/>
        </w:rPr>
        <w:t>1</w:t>
      </w:r>
      <w:r w:rsidR="007B75F1" w:rsidRPr="00FF0C4E">
        <w:rPr>
          <w:rFonts w:ascii="Times New Roman" w:hAnsi="Times New Roman"/>
          <w:sz w:val="24"/>
          <w:szCs w:val="24"/>
        </w:rPr>
        <w:t>)</w:t>
      </w:r>
      <w:r w:rsidR="00DB2839" w:rsidRPr="00FF0C4E">
        <w:rPr>
          <w:rFonts w:ascii="Times New Roman" w:hAnsi="Times New Roman"/>
          <w:sz w:val="24"/>
          <w:szCs w:val="24"/>
        </w:rPr>
        <w:t xml:space="preserve">, ar tam pievienotu </w:t>
      </w:r>
      <w:r w:rsidR="00A27760">
        <w:rPr>
          <w:rFonts w:ascii="Times New Roman" w:hAnsi="Times New Roman"/>
          <w:sz w:val="24"/>
          <w:szCs w:val="24"/>
        </w:rPr>
        <w:t xml:space="preserve">Izglītības un zinātnes ministrijas vēstuli </w:t>
      </w:r>
      <w:r w:rsidR="00DB2839" w:rsidRPr="00FF0C4E">
        <w:rPr>
          <w:rFonts w:ascii="Times New Roman" w:hAnsi="Times New Roman"/>
          <w:sz w:val="24"/>
          <w:szCs w:val="24"/>
        </w:rPr>
        <w:t xml:space="preserve">par </w:t>
      </w:r>
      <w:r w:rsidR="00415887" w:rsidRPr="00FF0C4E">
        <w:rPr>
          <w:rFonts w:ascii="Times New Roman" w:hAnsi="Times New Roman"/>
          <w:sz w:val="24"/>
        </w:rPr>
        <w:t>pedagogu</w:t>
      </w:r>
      <w:r w:rsidR="00DB2839" w:rsidRPr="00FF0C4E">
        <w:rPr>
          <w:rFonts w:ascii="Times New Roman" w:hAnsi="Times New Roman"/>
          <w:sz w:val="24"/>
          <w:szCs w:val="24"/>
        </w:rPr>
        <w:t xml:space="preserve"> izglītības attīstības plāna saskaņošanu</w:t>
      </w:r>
      <w:r w:rsidR="002A0EDD">
        <w:rPr>
          <w:rFonts w:ascii="Times New Roman" w:hAnsi="Times New Roman"/>
          <w:sz w:val="24"/>
          <w:szCs w:val="24"/>
        </w:rPr>
        <w:t>.</w:t>
      </w:r>
      <w:r w:rsidR="008F2432" w:rsidRPr="00FF0C4E">
        <w:rPr>
          <w:rFonts w:ascii="Times New Roman" w:hAnsi="Times New Roman"/>
          <w:sz w:val="24"/>
          <w:szCs w:val="24"/>
        </w:rPr>
        <w:t xml:space="preserve"> </w:t>
      </w:r>
    </w:p>
    <w:p w14:paraId="5B97934D" w14:textId="225DBB3B" w:rsidR="00FF0C4E" w:rsidRDefault="008C3DD6" w:rsidP="000B4C35">
      <w:pPr>
        <w:pStyle w:val="ListParagraph"/>
        <w:tabs>
          <w:tab w:val="left" w:pos="709"/>
          <w:tab w:val="left" w:pos="1418"/>
        </w:tabs>
        <w:spacing w:before="240" w:after="240"/>
        <w:ind w:left="1418" w:right="84" w:firstLine="0"/>
        <w:rPr>
          <w:rFonts w:ascii="Times New Roman" w:hAnsi="Times New Roman"/>
          <w:sz w:val="24"/>
          <w:szCs w:val="24"/>
        </w:rPr>
      </w:pPr>
      <w:r>
        <w:rPr>
          <w:rFonts w:ascii="Times New Roman" w:hAnsi="Times New Roman"/>
          <w:sz w:val="24"/>
          <w:szCs w:val="24"/>
        </w:rPr>
        <w:t xml:space="preserve">Gadījumā, ja projekta iesniedzējs pedagogu izglītības attīstības plānu </w:t>
      </w:r>
      <w:r w:rsidRPr="008C3DD6">
        <w:rPr>
          <w:rFonts w:ascii="Times New Roman" w:hAnsi="Times New Roman"/>
          <w:sz w:val="24"/>
          <w:szCs w:val="24"/>
        </w:rPr>
        <w:t>jau ir iesniedzis 8.2.2. specifiskā atbalsta mērķa "Stiprināt augstākās izglītības institūciju akadēmisko personālu stratēģiskās specializācijas jomās" vai 8.2.3.specifiskā atbalsta mērķa “Nodrošināt labāku pārvaldību augstākās izglītības institūcijās” projektu iesniegumu atlases ietvaros, tad projekta iesniegumam pievieno vēstuli, kurā norādīts plāna iesniegšanas datums un dokumenta numur</w:t>
      </w:r>
      <w:r>
        <w:rPr>
          <w:rFonts w:ascii="Times New Roman" w:hAnsi="Times New Roman"/>
          <w:sz w:val="24"/>
          <w:szCs w:val="24"/>
        </w:rPr>
        <w:t xml:space="preserve">u. </w:t>
      </w:r>
    </w:p>
    <w:p w14:paraId="404DB2A2" w14:textId="77777777" w:rsidR="00437995" w:rsidRPr="00437995" w:rsidRDefault="00437995" w:rsidP="000B4C35">
      <w:pPr>
        <w:pStyle w:val="ListParagraph"/>
        <w:tabs>
          <w:tab w:val="left" w:pos="709"/>
          <w:tab w:val="left" w:pos="1418"/>
        </w:tabs>
        <w:spacing w:before="240" w:after="240"/>
        <w:ind w:left="1418" w:right="84" w:firstLine="0"/>
        <w:rPr>
          <w:rFonts w:ascii="Times New Roman" w:hAnsi="Times New Roman"/>
          <w:sz w:val="6"/>
          <w:szCs w:val="6"/>
        </w:rPr>
      </w:pPr>
    </w:p>
    <w:p w14:paraId="00E49869" w14:textId="6303C70C" w:rsidR="000B4C35" w:rsidRDefault="000B4C35" w:rsidP="000B4C35">
      <w:pPr>
        <w:pStyle w:val="ListParagraph"/>
        <w:numPr>
          <w:ilvl w:val="1"/>
          <w:numId w:val="3"/>
        </w:numPr>
        <w:tabs>
          <w:tab w:val="left" w:pos="709"/>
          <w:tab w:val="left" w:pos="1418"/>
        </w:tabs>
        <w:spacing w:before="240" w:after="240"/>
        <w:ind w:left="1418" w:right="84" w:hanging="709"/>
        <w:rPr>
          <w:rFonts w:ascii="Times New Roman" w:hAnsi="Times New Roman"/>
          <w:sz w:val="24"/>
          <w:szCs w:val="24"/>
        </w:rPr>
      </w:pPr>
      <w:r>
        <w:rPr>
          <w:rFonts w:ascii="Times New Roman" w:hAnsi="Times New Roman"/>
          <w:sz w:val="24"/>
        </w:rPr>
        <w:t>P</w:t>
      </w:r>
      <w:r w:rsidR="00415887" w:rsidRPr="00FF0C4E">
        <w:rPr>
          <w:rFonts w:ascii="Times New Roman" w:hAnsi="Times New Roman"/>
          <w:sz w:val="24"/>
        </w:rPr>
        <w:t>edagogu</w:t>
      </w:r>
      <w:r w:rsidR="002A7AA2" w:rsidRPr="00FF0C4E">
        <w:rPr>
          <w:rFonts w:ascii="Times New Roman" w:hAnsi="Times New Roman"/>
          <w:sz w:val="24"/>
          <w:szCs w:val="24"/>
        </w:rPr>
        <w:t xml:space="preserve"> izglītības komunikācijas un publicitātes plān</w:t>
      </w:r>
      <w:r w:rsidR="00F55A30" w:rsidRPr="00FF0C4E">
        <w:rPr>
          <w:rFonts w:ascii="Times New Roman" w:hAnsi="Times New Roman"/>
          <w:sz w:val="24"/>
          <w:szCs w:val="24"/>
        </w:rPr>
        <w:t>s</w:t>
      </w:r>
      <w:r w:rsidR="007B75F1">
        <w:rPr>
          <w:rFonts w:ascii="Times New Roman" w:hAnsi="Times New Roman"/>
          <w:sz w:val="24"/>
          <w:szCs w:val="24"/>
        </w:rPr>
        <w:t xml:space="preserve"> </w:t>
      </w:r>
      <w:r w:rsidR="007B75F1" w:rsidRPr="00FF0C4E">
        <w:rPr>
          <w:rFonts w:ascii="Times New Roman" w:hAnsi="Times New Roman"/>
          <w:sz w:val="24"/>
          <w:szCs w:val="24"/>
        </w:rPr>
        <w:t>(</w:t>
      </w:r>
      <w:r w:rsidR="007B75F1" w:rsidRPr="00FF0C4E">
        <w:rPr>
          <w:rFonts w:ascii="Times New Roman" w:hAnsi="Times New Roman"/>
          <w:b/>
          <w:sz w:val="24"/>
          <w:szCs w:val="24"/>
        </w:rPr>
        <w:t>latviešu un angļu valodā</w:t>
      </w:r>
      <w:r w:rsidR="007B75F1" w:rsidRPr="00FF0C4E">
        <w:rPr>
          <w:rFonts w:ascii="Times New Roman" w:hAnsi="Times New Roman"/>
          <w:b/>
          <w:sz w:val="24"/>
          <w:szCs w:val="24"/>
          <w:vertAlign w:val="superscript"/>
        </w:rPr>
        <w:t>1</w:t>
      </w:r>
      <w:r w:rsidR="007B75F1" w:rsidRPr="00FF0C4E">
        <w:rPr>
          <w:rFonts w:ascii="Times New Roman" w:hAnsi="Times New Roman"/>
          <w:sz w:val="24"/>
          <w:szCs w:val="24"/>
        </w:rPr>
        <w:t>)</w:t>
      </w:r>
      <w:r w:rsidR="00DB2839" w:rsidRPr="00FF0C4E">
        <w:rPr>
          <w:rFonts w:ascii="Times New Roman" w:eastAsia="Times New Roman" w:hAnsi="Times New Roman" w:cs="Times New Roman"/>
          <w:bCs/>
          <w:sz w:val="24"/>
          <w:szCs w:val="24"/>
          <w:lang w:eastAsia="lv-LV"/>
        </w:rPr>
        <w:t xml:space="preserve">, </w:t>
      </w:r>
      <w:r w:rsidR="00DB2839" w:rsidRPr="00FF0C4E">
        <w:rPr>
          <w:rFonts w:ascii="Times New Roman" w:hAnsi="Times New Roman"/>
          <w:sz w:val="24"/>
          <w:szCs w:val="24"/>
        </w:rPr>
        <w:t xml:space="preserve">ar tam pievienotu </w:t>
      </w:r>
      <w:r w:rsidR="000A0AB5">
        <w:rPr>
          <w:rFonts w:ascii="Times New Roman" w:hAnsi="Times New Roman"/>
          <w:sz w:val="24"/>
        </w:rPr>
        <w:t>Izglītības un zinātnes ministrijas vēstuli</w:t>
      </w:r>
      <w:r w:rsidR="00DB2839" w:rsidRPr="00FF0C4E">
        <w:rPr>
          <w:rFonts w:ascii="Times New Roman" w:hAnsi="Times New Roman"/>
          <w:sz w:val="24"/>
          <w:szCs w:val="24"/>
        </w:rPr>
        <w:t xml:space="preserve"> par </w:t>
      </w:r>
      <w:r w:rsidR="00415887" w:rsidRPr="00FF0C4E">
        <w:rPr>
          <w:rFonts w:ascii="Times New Roman" w:hAnsi="Times New Roman"/>
          <w:sz w:val="24"/>
        </w:rPr>
        <w:t>pedagogu</w:t>
      </w:r>
      <w:r w:rsidR="00DB2839" w:rsidRPr="00FF0C4E">
        <w:rPr>
          <w:rFonts w:ascii="Times New Roman" w:hAnsi="Times New Roman"/>
          <w:sz w:val="24"/>
          <w:szCs w:val="24"/>
        </w:rPr>
        <w:t xml:space="preserve"> izglītības komunikācijas un publicitātes plāna saskaņošanu</w:t>
      </w:r>
      <w:r w:rsidR="00D40B1E" w:rsidRPr="00FF0C4E">
        <w:rPr>
          <w:rFonts w:ascii="Times New Roman" w:hAnsi="Times New Roman"/>
          <w:sz w:val="24"/>
          <w:szCs w:val="24"/>
        </w:rPr>
        <w:t xml:space="preserve">. </w:t>
      </w:r>
    </w:p>
    <w:p w14:paraId="4843900F" w14:textId="5CB79CAE" w:rsidR="00D40B1E" w:rsidRDefault="00D34E9F" w:rsidP="000B4C35">
      <w:pPr>
        <w:pStyle w:val="ListParagraph"/>
        <w:tabs>
          <w:tab w:val="left" w:pos="709"/>
          <w:tab w:val="left" w:pos="1418"/>
        </w:tabs>
        <w:spacing w:before="240" w:after="240"/>
        <w:ind w:left="1418" w:right="84" w:firstLine="0"/>
        <w:rPr>
          <w:rFonts w:ascii="Times New Roman" w:hAnsi="Times New Roman"/>
          <w:sz w:val="24"/>
          <w:szCs w:val="24"/>
        </w:rPr>
      </w:pPr>
      <w:r>
        <w:rPr>
          <w:rFonts w:ascii="Times New Roman" w:hAnsi="Times New Roman"/>
          <w:sz w:val="24"/>
          <w:szCs w:val="24"/>
        </w:rPr>
        <w:lastRenderedPageBreak/>
        <w:t>Gadījumā, j</w:t>
      </w:r>
      <w:r w:rsidR="00D40B1E" w:rsidRPr="00FF0C4E">
        <w:rPr>
          <w:rFonts w:ascii="Times New Roman" w:hAnsi="Times New Roman"/>
          <w:sz w:val="24"/>
          <w:szCs w:val="24"/>
        </w:rPr>
        <w:t xml:space="preserve">a projekta iesniedzējs pedagogu izglītības </w:t>
      </w:r>
      <w:r w:rsidR="004212BF">
        <w:rPr>
          <w:rFonts w:ascii="Times New Roman" w:hAnsi="Times New Roman"/>
          <w:sz w:val="24"/>
          <w:szCs w:val="24"/>
        </w:rPr>
        <w:t>komunikācijas un publicitātes</w:t>
      </w:r>
      <w:r w:rsidR="004212BF" w:rsidRPr="00FF0C4E">
        <w:rPr>
          <w:rFonts w:ascii="Times New Roman" w:hAnsi="Times New Roman"/>
          <w:sz w:val="24"/>
          <w:szCs w:val="24"/>
        </w:rPr>
        <w:t xml:space="preserve"> </w:t>
      </w:r>
      <w:r w:rsidR="00D40B1E" w:rsidRPr="00FF0C4E">
        <w:rPr>
          <w:rFonts w:ascii="Times New Roman" w:hAnsi="Times New Roman"/>
          <w:sz w:val="24"/>
          <w:szCs w:val="24"/>
        </w:rPr>
        <w:t xml:space="preserve">plānu jau ir iesniedzis </w:t>
      </w:r>
      <w:r w:rsidRPr="00987CC7">
        <w:rPr>
          <w:rFonts w:ascii="Times New Roman" w:eastAsia="Calibri" w:hAnsi="Times New Roman" w:cs="Times New Roman"/>
          <w:sz w:val="24"/>
          <w:szCs w:val="24"/>
        </w:rPr>
        <w:t>8.2.3.specifiskā atbalsta mērķa “Nodrošināt labāku pārvaldību augstākās izglītības institūcijās”</w:t>
      </w:r>
      <w:r w:rsidR="00D40B1E" w:rsidRPr="00FF0C4E">
        <w:rPr>
          <w:rFonts w:ascii="Times New Roman" w:hAnsi="Times New Roman"/>
          <w:sz w:val="24"/>
          <w:szCs w:val="24"/>
        </w:rPr>
        <w:t xml:space="preserve"> projektu iesniegumu atlases ietvaros, tad projekta iesniegumam pievieno vēstuli, kurā norādīts plāna iesniegšanas datums un dokumenta numurs.</w:t>
      </w:r>
    </w:p>
    <w:p w14:paraId="7FCABFF9" w14:textId="77777777" w:rsidR="00437995" w:rsidRPr="00437995" w:rsidRDefault="00437995" w:rsidP="000B4C35">
      <w:pPr>
        <w:pStyle w:val="ListParagraph"/>
        <w:tabs>
          <w:tab w:val="left" w:pos="709"/>
          <w:tab w:val="left" w:pos="1418"/>
        </w:tabs>
        <w:spacing w:before="240" w:after="240"/>
        <w:ind w:left="1418" w:right="84" w:firstLine="0"/>
        <w:rPr>
          <w:rFonts w:ascii="Times New Roman" w:hAnsi="Times New Roman"/>
          <w:sz w:val="6"/>
          <w:szCs w:val="6"/>
        </w:rPr>
      </w:pPr>
    </w:p>
    <w:p w14:paraId="3A0867C5" w14:textId="173CA228" w:rsidR="00B36821" w:rsidRDefault="00437995" w:rsidP="00437995">
      <w:pPr>
        <w:pStyle w:val="ListParagraph"/>
        <w:numPr>
          <w:ilvl w:val="1"/>
          <w:numId w:val="3"/>
        </w:numPr>
        <w:tabs>
          <w:tab w:val="left" w:pos="1418"/>
        </w:tabs>
        <w:spacing w:before="0"/>
        <w:ind w:left="1418" w:hanging="709"/>
        <w:rPr>
          <w:rFonts w:ascii="Times New Roman" w:hAnsi="Times New Roman"/>
          <w:sz w:val="24"/>
          <w:szCs w:val="24"/>
        </w:rPr>
      </w:pPr>
      <w:r>
        <w:rPr>
          <w:rFonts w:ascii="Times New Roman" w:hAnsi="Times New Roman"/>
          <w:sz w:val="24"/>
          <w:szCs w:val="24"/>
        </w:rPr>
        <w:t>P</w:t>
      </w:r>
      <w:r w:rsidR="00B36821" w:rsidRPr="00C10143">
        <w:rPr>
          <w:rFonts w:ascii="Times New Roman" w:hAnsi="Times New Roman"/>
          <w:sz w:val="24"/>
          <w:szCs w:val="24"/>
        </w:rPr>
        <w:t>rojekta budžetā (projekta iesnieguma 3.pielikums) izmaksu aprēķinus pamatojošie dokumenti (attiecināms, ja no projekta iesniegumā, tai skaitā budžetā sniegtās informācijas nav skaidrs kā veidojušās izmaksas)</w:t>
      </w:r>
      <w:r w:rsidR="003701AF" w:rsidRPr="00C10143">
        <w:rPr>
          <w:rFonts w:ascii="Times New Roman" w:hAnsi="Times New Roman"/>
          <w:sz w:val="24"/>
          <w:szCs w:val="24"/>
        </w:rPr>
        <w:t xml:space="preserve"> (</w:t>
      </w:r>
      <w:r w:rsidR="003701AF" w:rsidRPr="009218E6">
        <w:rPr>
          <w:rFonts w:ascii="Times New Roman" w:hAnsi="Times New Roman"/>
          <w:b/>
          <w:sz w:val="24"/>
          <w:szCs w:val="24"/>
        </w:rPr>
        <w:t>latviešu valodā</w:t>
      </w:r>
      <w:r w:rsidR="003701AF" w:rsidRPr="00C10143">
        <w:rPr>
          <w:rFonts w:ascii="Times New Roman" w:hAnsi="Times New Roman"/>
          <w:sz w:val="24"/>
          <w:szCs w:val="24"/>
        </w:rPr>
        <w:t>)</w:t>
      </w:r>
      <w:r w:rsidR="00F855BC">
        <w:rPr>
          <w:rFonts w:ascii="Times New Roman" w:hAnsi="Times New Roman"/>
          <w:sz w:val="24"/>
          <w:szCs w:val="24"/>
        </w:rPr>
        <w:t>.</w:t>
      </w:r>
      <w:r w:rsidR="00B36821" w:rsidRPr="00C10143">
        <w:rPr>
          <w:rFonts w:ascii="Times New Roman" w:hAnsi="Times New Roman"/>
          <w:sz w:val="24"/>
          <w:szCs w:val="24"/>
        </w:rPr>
        <w:t xml:space="preserve"> </w:t>
      </w:r>
    </w:p>
    <w:p w14:paraId="60744730" w14:textId="77777777" w:rsidR="00437995" w:rsidRPr="00437995" w:rsidRDefault="00437995" w:rsidP="00437995">
      <w:pPr>
        <w:pStyle w:val="ListParagraph"/>
        <w:tabs>
          <w:tab w:val="left" w:pos="1418"/>
        </w:tabs>
        <w:spacing w:before="0"/>
        <w:ind w:left="1418" w:firstLine="0"/>
        <w:rPr>
          <w:rFonts w:ascii="Times New Roman" w:hAnsi="Times New Roman"/>
          <w:sz w:val="6"/>
          <w:szCs w:val="6"/>
        </w:rPr>
      </w:pPr>
    </w:p>
    <w:p w14:paraId="1818DDE7" w14:textId="12366438" w:rsidR="003C1E80" w:rsidRPr="00437995" w:rsidRDefault="00437995" w:rsidP="00437995">
      <w:pPr>
        <w:pStyle w:val="ListParagraph"/>
        <w:numPr>
          <w:ilvl w:val="1"/>
          <w:numId w:val="3"/>
        </w:numPr>
        <w:ind w:left="1418" w:hanging="709"/>
        <w:rPr>
          <w:bCs/>
        </w:rPr>
      </w:pPr>
      <w:r>
        <w:rPr>
          <w:rFonts w:ascii="Times New Roman" w:hAnsi="Times New Roman"/>
          <w:sz w:val="24"/>
          <w:szCs w:val="24"/>
        </w:rPr>
        <w:t>P</w:t>
      </w:r>
      <w:r w:rsidR="00B36821" w:rsidRPr="004934C3">
        <w:rPr>
          <w:rFonts w:ascii="Times New Roman" w:hAnsi="Times New Roman"/>
          <w:sz w:val="24"/>
          <w:szCs w:val="24"/>
        </w:rPr>
        <w:t xml:space="preserve">apildus informācija, kas nepieciešama projekta iesnieguma vērtēšanai, ja to nav iespējams integrēt projekta iesniegumā, </w:t>
      </w:r>
      <w:r w:rsidR="00ED6879" w:rsidRPr="004934C3">
        <w:rPr>
          <w:rFonts w:ascii="Times New Roman" w:hAnsi="Times New Roman"/>
          <w:sz w:val="24"/>
          <w:szCs w:val="24"/>
        </w:rPr>
        <w:t xml:space="preserve">t.sk. </w:t>
      </w:r>
      <w:r w:rsidR="00B36821" w:rsidRPr="004934C3">
        <w:rPr>
          <w:rFonts w:ascii="Times New Roman" w:hAnsi="Times New Roman"/>
          <w:sz w:val="24"/>
          <w:szCs w:val="24"/>
        </w:rPr>
        <w:t>informācij</w:t>
      </w:r>
      <w:r w:rsidR="00ED6879" w:rsidRPr="004934C3">
        <w:rPr>
          <w:rFonts w:ascii="Times New Roman" w:hAnsi="Times New Roman"/>
          <w:sz w:val="24"/>
          <w:szCs w:val="24"/>
        </w:rPr>
        <w:t>u, kas varētu būt</w:t>
      </w:r>
      <w:r w:rsidR="00B36821" w:rsidRPr="004934C3">
        <w:rPr>
          <w:rFonts w:ascii="Times New Roman" w:hAnsi="Times New Roman"/>
          <w:sz w:val="24"/>
          <w:szCs w:val="24"/>
        </w:rPr>
        <w:t xml:space="preserve"> noderīga projekta iesnieguma kvalitātes vērtēšanai, kuru veiks </w:t>
      </w:r>
      <w:r w:rsidR="00881A01" w:rsidRPr="004934C3">
        <w:rPr>
          <w:rFonts w:ascii="Times New Roman" w:hAnsi="Times New Roman"/>
          <w:sz w:val="24"/>
          <w:szCs w:val="24"/>
        </w:rPr>
        <w:t xml:space="preserve">Eiropas Komisijas ekspertu datubāzē iekļautais eksperts </w:t>
      </w:r>
      <w:r w:rsidR="00B36821" w:rsidRPr="004934C3">
        <w:rPr>
          <w:rFonts w:ascii="Times New Roman" w:hAnsi="Times New Roman"/>
          <w:sz w:val="24"/>
          <w:szCs w:val="24"/>
        </w:rPr>
        <w:t>(turpmāk – EK ekspert</w:t>
      </w:r>
      <w:r w:rsidR="00881A01" w:rsidRPr="004934C3">
        <w:rPr>
          <w:rFonts w:ascii="Times New Roman" w:hAnsi="Times New Roman"/>
          <w:sz w:val="24"/>
          <w:szCs w:val="24"/>
        </w:rPr>
        <w:t>s</w:t>
      </w:r>
      <w:r w:rsidR="00B36821" w:rsidRPr="004934C3">
        <w:rPr>
          <w:rFonts w:ascii="Times New Roman" w:hAnsi="Times New Roman"/>
          <w:sz w:val="24"/>
          <w:szCs w:val="24"/>
        </w:rPr>
        <w:t>) (</w:t>
      </w:r>
      <w:r w:rsidR="00E446ED" w:rsidRPr="004934C3">
        <w:rPr>
          <w:rFonts w:ascii="Times New Roman" w:hAnsi="Times New Roman"/>
          <w:b/>
          <w:sz w:val="24"/>
          <w:szCs w:val="24"/>
        </w:rPr>
        <w:t>latviešu un angļu valodā</w:t>
      </w:r>
      <w:r w:rsidR="000F100C" w:rsidRPr="004934C3">
        <w:rPr>
          <w:rFonts w:ascii="Times New Roman" w:hAnsi="Times New Roman"/>
          <w:b/>
          <w:sz w:val="24"/>
          <w:szCs w:val="24"/>
          <w:vertAlign w:val="superscript"/>
        </w:rPr>
        <w:t>1</w:t>
      </w:r>
      <w:r w:rsidR="00B36821" w:rsidRPr="004934C3">
        <w:rPr>
          <w:rFonts w:ascii="Times New Roman" w:hAnsi="Times New Roman"/>
          <w:sz w:val="24"/>
          <w:szCs w:val="24"/>
        </w:rPr>
        <w:t>)</w:t>
      </w:r>
      <w:r w:rsidR="00F855BC">
        <w:rPr>
          <w:rFonts w:ascii="Times New Roman" w:hAnsi="Times New Roman"/>
          <w:sz w:val="24"/>
          <w:szCs w:val="24"/>
        </w:rPr>
        <w:t>.</w:t>
      </w:r>
    </w:p>
    <w:p w14:paraId="7CDCB83B" w14:textId="77777777" w:rsidR="00437995" w:rsidRPr="00437995" w:rsidRDefault="00437995" w:rsidP="00437995">
      <w:pPr>
        <w:pStyle w:val="ListParagraph"/>
        <w:rPr>
          <w:bCs/>
          <w:sz w:val="6"/>
          <w:szCs w:val="6"/>
        </w:rPr>
      </w:pPr>
    </w:p>
    <w:p w14:paraId="2FE90D64" w14:textId="4E35443E" w:rsidR="00ED6879" w:rsidRPr="004934C3" w:rsidRDefault="00437995" w:rsidP="00437995">
      <w:pPr>
        <w:pStyle w:val="ListParagraph"/>
        <w:numPr>
          <w:ilvl w:val="1"/>
          <w:numId w:val="3"/>
        </w:numPr>
        <w:ind w:left="1418" w:hanging="709"/>
        <w:rPr>
          <w:bCs/>
        </w:rPr>
      </w:pPr>
      <w:r>
        <w:rPr>
          <w:rFonts w:ascii="Times New Roman" w:hAnsi="Times New Roman"/>
          <w:sz w:val="24"/>
          <w:szCs w:val="24"/>
        </w:rPr>
        <w:t>P</w:t>
      </w:r>
      <w:r w:rsidR="00ED6879" w:rsidRPr="004934C3">
        <w:rPr>
          <w:rFonts w:ascii="Times New Roman" w:hAnsi="Times New Roman"/>
          <w:sz w:val="24"/>
          <w:szCs w:val="24"/>
        </w:rPr>
        <w:t>rojekta iesniedzēja apliecinājums, ka projekta iesnieguma un tā pielikumu latviešu un angļu valodas versijas ir savsta</w:t>
      </w:r>
      <w:r w:rsidR="003E5C45" w:rsidRPr="004934C3">
        <w:rPr>
          <w:rFonts w:ascii="Times New Roman" w:hAnsi="Times New Roman"/>
          <w:sz w:val="24"/>
          <w:szCs w:val="24"/>
        </w:rPr>
        <w:t>rpēji atbilstošas un saskaņotas</w:t>
      </w:r>
      <w:r w:rsidR="008322E6">
        <w:rPr>
          <w:rFonts w:ascii="Times New Roman" w:hAnsi="Times New Roman"/>
          <w:sz w:val="24"/>
          <w:szCs w:val="24"/>
        </w:rPr>
        <w:t xml:space="preserve"> (</w:t>
      </w:r>
      <w:r w:rsidR="008322E6" w:rsidRPr="00474A6F">
        <w:rPr>
          <w:rFonts w:ascii="Times New Roman" w:hAnsi="Times New Roman"/>
          <w:b/>
          <w:sz w:val="24"/>
          <w:szCs w:val="24"/>
        </w:rPr>
        <w:t>latviešu valodā</w:t>
      </w:r>
      <w:r w:rsidR="008322E6">
        <w:rPr>
          <w:rFonts w:ascii="Times New Roman" w:hAnsi="Times New Roman"/>
          <w:sz w:val="24"/>
          <w:szCs w:val="24"/>
        </w:rPr>
        <w:t>)</w:t>
      </w:r>
      <w:r w:rsidR="003E5C45" w:rsidRPr="004934C3">
        <w:rPr>
          <w:rFonts w:ascii="Times New Roman" w:hAnsi="Times New Roman"/>
          <w:sz w:val="24"/>
          <w:szCs w:val="24"/>
        </w:rPr>
        <w:t>.</w:t>
      </w:r>
    </w:p>
    <w:p w14:paraId="7A81AF97" w14:textId="5AC96969" w:rsidR="00CF6E17" w:rsidRPr="00013FEB" w:rsidRDefault="0043778E" w:rsidP="00F37CB2">
      <w:pPr>
        <w:pStyle w:val="ListParagraph"/>
        <w:numPr>
          <w:ilvl w:val="0"/>
          <w:numId w:val="3"/>
        </w:numPr>
        <w:spacing w:before="0"/>
        <w:ind w:left="567" w:hanging="567"/>
        <w:contextualSpacing w:val="0"/>
        <w:rPr>
          <w:rFonts w:ascii="Times New Roman" w:hAnsi="Times New Roman" w:cs="Times New Roman"/>
          <w:sz w:val="24"/>
          <w:szCs w:val="24"/>
        </w:rPr>
      </w:pPr>
      <w:r w:rsidRPr="00013FEB">
        <w:rPr>
          <w:rFonts w:ascii="Times New Roman" w:eastAsia="Times New Roman" w:hAnsi="Times New Roman" w:cs="Times New Roman"/>
          <w:bCs/>
          <w:sz w:val="24"/>
          <w:szCs w:val="24"/>
          <w:lang w:eastAsia="lv-LV"/>
        </w:rPr>
        <w:t>Projekta iesnieguma pielikumus numurē secīgi, turpinot projekta iesnieguma</w:t>
      </w:r>
      <w:r w:rsidR="006E689A" w:rsidRPr="00013FEB">
        <w:rPr>
          <w:rFonts w:ascii="Times New Roman" w:eastAsia="Times New Roman" w:hAnsi="Times New Roman" w:cs="Times New Roman"/>
          <w:bCs/>
          <w:sz w:val="24"/>
          <w:szCs w:val="24"/>
          <w:lang w:eastAsia="lv-LV"/>
        </w:rPr>
        <w:t xml:space="preserve"> veidlapas obligāto pielikumu numerāciju. </w:t>
      </w:r>
      <w:r w:rsidR="00CF6E17" w:rsidRPr="00013FEB">
        <w:rPr>
          <w:rFonts w:ascii="Times New Roman" w:hAnsi="Times New Roman" w:cs="Times New Roman"/>
          <w:sz w:val="24"/>
          <w:szCs w:val="24"/>
        </w:rPr>
        <w:t>Papildus minētajiem pielikumiem, projekta iesniedzējs var pievienot citus dokumentus, kurus uzskata par nepieciešamiem projekta iesnieguma kvalitatīvai izvērtēšanai.</w:t>
      </w:r>
    </w:p>
    <w:p w14:paraId="404EE33C" w14:textId="5672F1DC" w:rsidR="004C2582" w:rsidRPr="00013FEB" w:rsidRDefault="00313F21" w:rsidP="00F37CB2">
      <w:pPr>
        <w:pStyle w:val="ListParagraph"/>
        <w:numPr>
          <w:ilvl w:val="0"/>
          <w:numId w:val="3"/>
        </w:numPr>
        <w:spacing w:before="0"/>
        <w:ind w:left="567" w:hanging="567"/>
        <w:contextualSpacing w:val="0"/>
        <w:rPr>
          <w:rFonts w:ascii="Times New Roman" w:hAnsi="Times New Roman" w:cs="Times New Roman"/>
          <w:color w:val="000000"/>
          <w:sz w:val="24"/>
          <w:szCs w:val="24"/>
        </w:rPr>
      </w:pPr>
      <w:r w:rsidRPr="00013FEB">
        <w:rPr>
          <w:rFonts w:ascii="Times New Roman" w:hAnsi="Times New Roman" w:cs="Times New Roman"/>
          <w:color w:val="000000"/>
          <w:sz w:val="24"/>
          <w:szCs w:val="24"/>
        </w:rPr>
        <w:t>Lai nodrošinātu kvalitatīvu projekta iesnieguma veidlapas aizpildīšanu</w:t>
      </w:r>
      <w:r w:rsidR="005C4725" w:rsidRPr="00013FEB">
        <w:rPr>
          <w:rFonts w:ascii="Times New Roman" w:hAnsi="Times New Roman" w:cs="Times New Roman"/>
          <w:color w:val="000000"/>
          <w:sz w:val="24"/>
          <w:szCs w:val="24"/>
        </w:rPr>
        <w:t>,</w:t>
      </w:r>
      <w:r w:rsidRPr="00013FEB">
        <w:rPr>
          <w:rFonts w:ascii="Times New Roman" w:hAnsi="Times New Roman" w:cs="Times New Roman"/>
          <w:color w:val="000000"/>
          <w:sz w:val="24"/>
          <w:szCs w:val="24"/>
        </w:rPr>
        <w:t xml:space="preserve"> izmanto projekta iesnieguma veidlapas aizpildīšanas metodiku (</w:t>
      </w:r>
      <w:r w:rsidR="000D1BA9" w:rsidRPr="00013FEB">
        <w:rPr>
          <w:rFonts w:ascii="Times New Roman" w:hAnsi="Times New Roman" w:cs="Times New Roman"/>
          <w:color w:val="000000"/>
          <w:sz w:val="24"/>
          <w:szCs w:val="24"/>
        </w:rPr>
        <w:t xml:space="preserve">atlases </w:t>
      </w:r>
      <w:r w:rsidR="00134340" w:rsidRPr="00013FEB">
        <w:rPr>
          <w:rFonts w:ascii="Times New Roman" w:hAnsi="Times New Roman" w:cs="Times New Roman"/>
          <w:color w:val="000000"/>
          <w:sz w:val="24"/>
          <w:szCs w:val="24"/>
        </w:rPr>
        <w:t xml:space="preserve">nolikuma </w:t>
      </w:r>
      <w:r w:rsidRPr="00013FEB">
        <w:rPr>
          <w:rFonts w:ascii="Times New Roman" w:hAnsi="Times New Roman" w:cs="Times New Roman"/>
          <w:sz w:val="24"/>
          <w:szCs w:val="24"/>
        </w:rPr>
        <w:t>2.pielikums</w:t>
      </w:r>
      <w:r w:rsidRPr="00013FEB">
        <w:rPr>
          <w:rFonts w:ascii="Times New Roman" w:hAnsi="Times New Roman" w:cs="Times New Roman"/>
          <w:color w:val="000000"/>
          <w:sz w:val="24"/>
          <w:szCs w:val="24"/>
        </w:rPr>
        <w:t>)</w:t>
      </w:r>
      <w:r w:rsidRPr="00013FEB">
        <w:rPr>
          <w:rFonts w:ascii="Times New Roman" w:hAnsi="Times New Roman" w:cs="Times New Roman"/>
          <w:i/>
          <w:color w:val="000000"/>
          <w:sz w:val="24"/>
          <w:szCs w:val="24"/>
        </w:rPr>
        <w:t>.</w:t>
      </w:r>
      <w:r w:rsidRPr="00013FEB">
        <w:rPr>
          <w:rFonts w:ascii="Times New Roman" w:hAnsi="Times New Roman" w:cs="Times New Roman"/>
          <w:color w:val="FF0000"/>
          <w:sz w:val="24"/>
          <w:szCs w:val="24"/>
        </w:rPr>
        <w:t xml:space="preserve"> </w:t>
      </w:r>
    </w:p>
    <w:p w14:paraId="75AC454C" w14:textId="5FF8E687" w:rsidR="001E7424" w:rsidRDefault="00F6365C" w:rsidP="00F37CB2">
      <w:pPr>
        <w:pStyle w:val="ListParagraph"/>
        <w:numPr>
          <w:ilvl w:val="0"/>
          <w:numId w:val="3"/>
        </w:numPr>
        <w:ind w:left="567" w:hanging="567"/>
        <w:rPr>
          <w:rFonts w:ascii="Times New Roman" w:hAnsi="Times New Roman" w:cs="Times New Roman"/>
          <w:sz w:val="24"/>
          <w:szCs w:val="24"/>
          <w:lang w:eastAsia="lv-LV"/>
        </w:rPr>
      </w:pPr>
      <w:r w:rsidRPr="00FD4D18">
        <w:rPr>
          <w:rFonts w:ascii="Times New Roman" w:eastAsia="Times New Roman" w:hAnsi="Times New Roman" w:cs="Times New Roman"/>
          <w:bCs/>
          <w:color w:val="000000"/>
          <w:sz w:val="24"/>
          <w:szCs w:val="24"/>
          <w:lang w:eastAsia="lv-LV"/>
        </w:rPr>
        <w:t xml:space="preserve">Projekta iesniedzējs projekta iesniegumu sagatavo </w:t>
      </w:r>
      <w:r w:rsidR="003255B2" w:rsidRPr="00FD4D18">
        <w:rPr>
          <w:rFonts w:ascii="Times New Roman" w:eastAsia="Times New Roman" w:hAnsi="Times New Roman" w:cs="Times New Roman"/>
          <w:bCs/>
          <w:color w:val="000000"/>
          <w:sz w:val="24"/>
          <w:szCs w:val="24"/>
          <w:lang w:eastAsia="lv-LV"/>
        </w:rPr>
        <w:t>un iesnie</w:t>
      </w:r>
      <w:r w:rsidR="00C764AC" w:rsidRPr="00FD4D18">
        <w:rPr>
          <w:rFonts w:ascii="Times New Roman" w:eastAsia="Times New Roman" w:hAnsi="Times New Roman" w:cs="Times New Roman"/>
          <w:bCs/>
          <w:color w:val="000000"/>
          <w:sz w:val="24"/>
          <w:szCs w:val="24"/>
          <w:lang w:eastAsia="lv-LV"/>
        </w:rPr>
        <w:t>dz</w:t>
      </w:r>
      <w:r w:rsidR="00013FEB" w:rsidRPr="00FD4D18">
        <w:rPr>
          <w:rFonts w:ascii="Times New Roman" w:eastAsia="Times New Roman" w:hAnsi="Times New Roman" w:cs="Times New Roman"/>
          <w:bCs/>
          <w:color w:val="000000"/>
          <w:sz w:val="24"/>
          <w:szCs w:val="24"/>
          <w:lang w:eastAsia="lv-LV"/>
        </w:rPr>
        <w:t xml:space="preserve"> </w:t>
      </w:r>
      <w:r w:rsidR="008B23E4" w:rsidRPr="00FD4D18">
        <w:rPr>
          <w:rFonts w:ascii="Times New Roman" w:hAnsi="Times New Roman" w:cs="Times New Roman"/>
          <w:sz w:val="24"/>
          <w:szCs w:val="24"/>
          <w:lang w:eastAsia="lv-LV"/>
        </w:rPr>
        <w:t xml:space="preserve">Kohēzijas politikas </w:t>
      </w:r>
      <w:r w:rsidR="00F63828" w:rsidRPr="00FD4D18">
        <w:rPr>
          <w:rFonts w:ascii="Times New Roman" w:hAnsi="Times New Roman" w:cs="Times New Roman"/>
          <w:sz w:val="24"/>
          <w:szCs w:val="24"/>
          <w:lang w:eastAsia="lv-LV"/>
        </w:rPr>
        <w:t xml:space="preserve">fondu </w:t>
      </w:r>
      <w:r w:rsidR="001E7424" w:rsidRPr="00FD4D18">
        <w:rPr>
          <w:rFonts w:ascii="Times New Roman" w:hAnsi="Times New Roman" w:cs="Times New Roman"/>
          <w:sz w:val="24"/>
          <w:szCs w:val="24"/>
          <w:lang w:eastAsia="lv-LV"/>
        </w:rPr>
        <w:t>vadības informācijas sistēm</w:t>
      </w:r>
      <w:r w:rsidR="001D31CA" w:rsidRPr="00FD4D18">
        <w:rPr>
          <w:rFonts w:ascii="Times New Roman" w:hAnsi="Times New Roman" w:cs="Times New Roman"/>
          <w:sz w:val="24"/>
          <w:szCs w:val="24"/>
          <w:lang w:eastAsia="lv-LV"/>
        </w:rPr>
        <w:t>ā</w:t>
      </w:r>
      <w:r w:rsidR="003632CC" w:rsidRPr="00FD4D18">
        <w:rPr>
          <w:rFonts w:ascii="Times New Roman" w:hAnsi="Times New Roman" w:cs="Times New Roman"/>
          <w:sz w:val="24"/>
          <w:szCs w:val="24"/>
          <w:lang w:eastAsia="lv-LV"/>
        </w:rPr>
        <w:t xml:space="preserve"> </w:t>
      </w:r>
      <w:r w:rsidR="00B40B5B" w:rsidRPr="00FD4D18">
        <w:rPr>
          <w:rFonts w:ascii="Times New Roman" w:hAnsi="Times New Roman" w:cs="Times New Roman"/>
          <w:sz w:val="24"/>
          <w:szCs w:val="24"/>
          <w:lang w:eastAsia="lv-LV"/>
        </w:rPr>
        <w:t xml:space="preserve">2014.-2020.gadam </w:t>
      </w:r>
      <w:r w:rsidR="003632CC" w:rsidRPr="00FD4D18">
        <w:rPr>
          <w:rFonts w:ascii="Times New Roman" w:hAnsi="Times New Roman" w:cs="Times New Roman"/>
          <w:sz w:val="24"/>
          <w:szCs w:val="24"/>
          <w:lang w:eastAsia="lv-LV"/>
        </w:rPr>
        <w:t xml:space="preserve">(turpmāk – </w:t>
      </w:r>
      <w:r w:rsidR="00DA2BD1" w:rsidRPr="00FD4D18">
        <w:rPr>
          <w:rFonts w:ascii="Times New Roman" w:hAnsi="Times New Roman" w:cs="Times New Roman"/>
          <w:sz w:val="24"/>
          <w:szCs w:val="24"/>
          <w:lang w:eastAsia="lv-LV"/>
        </w:rPr>
        <w:t xml:space="preserve">KP </w:t>
      </w:r>
      <w:r w:rsidR="003632CC" w:rsidRPr="00FD4D18">
        <w:rPr>
          <w:rFonts w:ascii="Times New Roman" w:hAnsi="Times New Roman" w:cs="Times New Roman"/>
          <w:sz w:val="24"/>
          <w:szCs w:val="24"/>
          <w:lang w:eastAsia="lv-LV"/>
        </w:rPr>
        <w:t>VIS)</w:t>
      </w:r>
      <w:r w:rsidR="004469DA" w:rsidRPr="00FD4D18">
        <w:rPr>
          <w:rFonts w:ascii="Times New Roman" w:hAnsi="Times New Roman" w:cs="Times New Roman"/>
          <w:sz w:val="24"/>
          <w:szCs w:val="24"/>
          <w:lang w:eastAsia="lv-LV"/>
        </w:rPr>
        <w:t xml:space="preserve"> </w:t>
      </w:r>
      <w:hyperlink r:id="rId10" w:history="1">
        <w:r w:rsidR="00B61E0C" w:rsidRPr="00FD4D18">
          <w:rPr>
            <w:rStyle w:val="Hyperlink"/>
            <w:rFonts w:ascii="Times New Roman" w:hAnsi="Times New Roman" w:cs="Times New Roman"/>
            <w:sz w:val="24"/>
            <w:szCs w:val="24"/>
            <w:lang w:eastAsia="lv-LV"/>
          </w:rPr>
          <w:t>https://ep.esfondi.lv</w:t>
        </w:r>
      </w:hyperlink>
      <w:r w:rsidR="00FD4D18" w:rsidRPr="00FD4D18">
        <w:rPr>
          <w:rFonts w:ascii="Times New Roman" w:hAnsi="Times New Roman" w:cs="Times New Roman"/>
          <w:sz w:val="24"/>
          <w:szCs w:val="24"/>
          <w:lang w:eastAsia="lv-LV"/>
        </w:rPr>
        <w:t>, kur projekta iesniedzējs aizpilda norādītos datu laukus un pievieno nepieciešamos pielikumus.</w:t>
      </w:r>
    </w:p>
    <w:p w14:paraId="6BD7BE59" w14:textId="77777777" w:rsidR="00437995" w:rsidRPr="00437995" w:rsidRDefault="00437995" w:rsidP="00437995">
      <w:pPr>
        <w:pStyle w:val="ListParagraph"/>
        <w:ind w:left="567" w:firstLine="0"/>
        <w:rPr>
          <w:rFonts w:ascii="Times New Roman" w:hAnsi="Times New Roman" w:cs="Times New Roman"/>
          <w:sz w:val="6"/>
          <w:szCs w:val="6"/>
          <w:lang w:eastAsia="lv-LV"/>
        </w:rPr>
      </w:pPr>
    </w:p>
    <w:p w14:paraId="48812E8A" w14:textId="70F81BD1" w:rsidR="00EE69D8" w:rsidRPr="004C2582" w:rsidRDefault="00F661A5" w:rsidP="00F37CB2">
      <w:pPr>
        <w:pStyle w:val="ListParagraph"/>
        <w:numPr>
          <w:ilvl w:val="0"/>
          <w:numId w:val="3"/>
        </w:numPr>
        <w:ind w:left="567" w:hanging="567"/>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35F91151" w:rsidR="00446CC4" w:rsidRPr="004934C3" w:rsidRDefault="00446CC4" w:rsidP="00F37CB2">
      <w:pPr>
        <w:pStyle w:val="ListParagraph"/>
        <w:numPr>
          <w:ilvl w:val="0"/>
          <w:numId w:val="3"/>
        </w:numPr>
        <w:spacing w:before="0"/>
        <w:ind w:left="567" w:hanging="567"/>
        <w:contextualSpacing w:val="0"/>
        <w:outlineLvl w:val="3"/>
        <w:rPr>
          <w:rFonts w:ascii="Times New Roman" w:hAnsi="Times New Roman" w:cs="Times New Roman"/>
          <w:sz w:val="24"/>
          <w:szCs w:val="24"/>
        </w:rPr>
      </w:pPr>
      <w:r w:rsidRPr="004934C3">
        <w:rPr>
          <w:rFonts w:ascii="Times New Roman" w:hAnsi="Times New Roman" w:cs="Times New Roman"/>
          <w:sz w:val="24"/>
          <w:szCs w:val="24"/>
        </w:rPr>
        <w:t>Projekta iesniegum</w:t>
      </w:r>
      <w:r w:rsidR="00B73DE1" w:rsidRPr="004934C3">
        <w:rPr>
          <w:rFonts w:ascii="Times New Roman" w:hAnsi="Times New Roman" w:cs="Times New Roman"/>
          <w:sz w:val="24"/>
          <w:szCs w:val="24"/>
        </w:rPr>
        <w:t>u</w:t>
      </w:r>
      <w:r w:rsidRPr="004934C3">
        <w:rPr>
          <w:rFonts w:ascii="Times New Roman" w:hAnsi="Times New Roman" w:cs="Times New Roman"/>
          <w:sz w:val="24"/>
          <w:szCs w:val="24"/>
        </w:rPr>
        <w:t xml:space="preserve"> sagatavo latviešu valodā. Ja kāda no projekta iesnieguma veidlapas sadaļām vai pielikumiem ir citā valodā, </w:t>
      </w:r>
      <w:r w:rsidR="00857113" w:rsidRPr="004934C3">
        <w:rPr>
          <w:rFonts w:ascii="Times New Roman" w:hAnsi="Times New Roman" w:cs="Times New Roman"/>
          <w:sz w:val="24"/>
          <w:szCs w:val="24"/>
        </w:rPr>
        <w:t>atbilstoši</w:t>
      </w:r>
      <w:r w:rsidRPr="004934C3">
        <w:rPr>
          <w:rFonts w:ascii="Times New Roman" w:hAnsi="Times New Roman" w:cs="Times New Roman"/>
          <w:sz w:val="24"/>
          <w:szCs w:val="24"/>
        </w:rPr>
        <w:t xml:space="preserve"> </w:t>
      </w:r>
      <w:r w:rsidR="00015244" w:rsidRPr="004934C3">
        <w:rPr>
          <w:rFonts w:ascii="Times New Roman" w:hAnsi="Times New Roman" w:cs="Times New Roman"/>
          <w:sz w:val="24"/>
          <w:szCs w:val="24"/>
        </w:rPr>
        <w:t>Valsts</w:t>
      </w:r>
      <w:r w:rsidRPr="004934C3">
        <w:rPr>
          <w:rFonts w:ascii="Times New Roman" w:hAnsi="Times New Roman" w:cs="Times New Roman"/>
          <w:sz w:val="24"/>
          <w:szCs w:val="24"/>
        </w:rPr>
        <w:t xml:space="preserve"> valodas likum</w:t>
      </w:r>
      <w:r w:rsidR="00857113" w:rsidRPr="004934C3">
        <w:rPr>
          <w:rFonts w:ascii="Times New Roman" w:hAnsi="Times New Roman" w:cs="Times New Roman"/>
          <w:sz w:val="24"/>
          <w:szCs w:val="24"/>
        </w:rPr>
        <w:t>am pievieno Ministru kabineta 2000.gada 22.augusta noteikumu Nr.291 “Kārtība, kādā apliecināmi dok</w:t>
      </w:r>
      <w:r w:rsidR="007174AF" w:rsidRPr="004934C3">
        <w:rPr>
          <w:rFonts w:ascii="Times New Roman" w:hAnsi="Times New Roman" w:cs="Times New Roman"/>
          <w:sz w:val="24"/>
          <w:szCs w:val="24"/>
        </w:rPr>
        <w:t xml:space="preserve">umentu tulkojumi valsts valodā” </w:t>
      </w:r>
      <w:r w:rsidRPr="004934C3">
        <w:rPr>
          <w:rFonts w:ascii="Times New Roman" w:hAnsi="Times New Roman" w:cs="Times New Roman"/>
          <w:sz w:val="24"/>
          <w:szCs w:val="24"/>
        </w:rPr>
        <w:t>noteiktajā kārtībā</w:t>
      </w:r>
      <w:r w:rsidR="00857113" w:rsidRPr="004934C3">
        <w:rPr>
          <w:rFonts w:ascii="Times New Roman" w:hAnsi="Times New Roman" w:cs="Times New Roman"/>
          <w:sz w:val="24"/>
          <w:szCs w:val="24"/>
        </w:rPr>
        <w:t xml:space="preserve"> vai notariāli apliecinātu tulkojumu valsts valodā</w:t>
      </w:r>
      <w:r w:rsidR="00852364" w:rsidRPr="004934C3">
        <w:rPr>
          <w:rFonts w:ascii="Times New Roman" w:hAnsi="Times New Roman" w:cs="Times New Roman"/>
          <w:sz w:val="24"/>
          <w:szCs w:val="24"/>
        </w:rPr>
        <w:t>.</w:t>
      </w:r>
      <w:r w:rsidRPr="004934C3">
        <w:rPr>
          <w:rFonts w:ascii="Times New Roman" w:hAnsi="Times New Roman" w:cs="Times New Roman"/>
          <w:sz w:val="24"/>
          <w:szCs w:val="24"/>
        </w:rPr>
        <w:t xml:space="preserve"> </w:t>
      </w:r>
    </w:p>
    <w:p w14:paraId="0D93F93B" w14:textId="506A334D" w:rsidR="00313F21" w:rsidRDefault="00030AA6" w:rsidP="00F37CB2">
      <w:pPr>
        <w:pStyle w:val="ListParagraph"/>
        <w:numPr>
          <w:ilvl w:val="0"/>
          <w:numId w:val="3"/>
        </w:numPr>
        <w:spacing w:before="0"/>
        <w:ind w:left="567" w:hanging="567"/>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2C52AE26" w14:textId="77777777" w:rsidR="002E402F" w:rsidRPr="000F0DF7" w:rsidRDefault="002E402F" w:rsidP="00F37CB2">
      <w:pPr>
        <w:pStyle w:val="ListParagraph"/>
        <w:numPr>
          <w:ilvl w:val="0"/>
          <w:numId w:val="3"/>
        </w:numPr>
        <w:spacing w:before="0"/>
        <w:ind w:left="567" w:hanging="567"/>
        <w:contextualSpacing w:val="0"/>
        <w:outlineLvl w:val="3"/>
        <w:rPr>
          <w:rFonts w:ascii="Times New Roman" w:hAnsi="Times New Roman"/>
          <w:bCs/>
          <w:sz w:val="24"/>
          <w:szCs w:val="24"/>
          <w:lang w:eastAsia="lv-LV"/>
        </w:rPr>
      </w:pPr>
      <w:r w:rsidRPr="000F0DF7">
        <w:rPr>
          <w:rFonts w:ascii="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2B9675CE" w14:textId="1A129346" w:rsidR="00C764AC" w:rsidRDefault="000A6B93" w:rsidP="00F37CB2">
      <w:pPr>
        <w:pStyle w:val="ListParagraph"/>
        <w:numPr>
          <w:ilvl w:val="0"/>
          <w:numId w:val="3"/>
        </w:numPr>
        <w:spacing w:before="0"/>
        <w:ind w:left="567" w:hanging="567"/>
        <w:outlineLvl w:val="3"/>
        <w:rPr>
          <w:rFonts w:ascii="Times New Roman" w:eastAsia="Times New Roman" w:hAnsi="Times New Roman" w:cs="Times New Roman"/>
          <w:bCs/>
          <w:sz w:val="24"/>
          <w:szCs w:val="24"/>
          <w:lang w:eastAsia="lv-LV"/>
        </w:rPr>
      </w:pPr>
      <w:r w:rsidRPr="00C764AC">
        <w:rPr>
          <w:rFonts w:ascii="Times New Roman" w:eastAsia="Times New Roman" w:hAnsi="Times New Roman" w:cs="Times New Roman"/>
          <w:bCs/>
          <w:sz w:val="24"/>
          <w:szCs w:val="24"/>
          <w:lang w:eastAsia="lv-LV"/>
        </w:rPr>
        <w:lastRenderedPageBreak/>
        <w:t>Centrālā finanšu un līgumu aģentūra kā s</w:t>
      </w:r>
      <w:r w:rsidR="00411490" w:rsidRPr="00C764AC">
        <w:rPr>
          <w:rFonts w:ascii="Times New Roman" w:eastAsia="Times New Roman" w:hAnsi="Times New Roman" w:cs="Times New Roman"/>
          <w:bCs/>
          <w:sz w:val="24"/>
          <w:szCs w:val="24"/>
          <w:lang w:eastAsia="lv-LV"/>
        </w:rPr>
        <w:t>adarbības iestāde</w:t>
      </w:r>
      <w:r w:rsidRPr="00C764AC">
        <w:rPr>
          <w:rFonts w:ascii="Times New Roman" w:eastAsia="Times New Roman" w:hAnsi="Times New Roman" w:cs="Times New Roman"/>
          <w:bCs/>
          <w:sz w:val="24"/>
          <w:szCs w:val="24"/>
          <w:lang w:eastAsia="lv-LV"/>
        </w:rPr>
        <w:t xml:space="preserve"> (turpmāk – sadarbības iestāde)</w:t>
      </w:r>
      <w:r w:rsidR="00411490" w:rsidRPr="00C764AC">
        <w:rPr>
          <w:rFonts w:ascii="Times New Roman" w:eastAsia="Times New Roman" w:hAnsi="Times New Roman" w:cs="Times New Roman"/>
          <w:bCs/>
          <w:sz w:val="24"/>
          <w:szCs w:val="24"/>
          <w:lang w:eastAsia="lv-LV"/>
        </w:rPr>
        <w:t xml:space="preserve"> sagatavo un projekta iesniedzējam </w:t>
      </w:r>
      <w:proofErr w:type="spellStart"/>
      <w:r w:rsidR="00411490" w:rsidRPr="00C764AC">
        <w:rPr>
          <w:rFonts w:ascii="Times New Roman" w:eastAsia="Times New Roman" w:hAnsi="Times New Roman" w:cs="Times New Roman"/>
          <w:bCs/>
          <w:sz w:val="24"/>
          <w:szCs w:val="24"/>
          <w:lang w:eastAsia="lv-LV"/>
        </w:rPr>
        <w:t>nosūta</w:t>
      </w:r>
      <w:proofErr w:type="spellEnd"/>
      <w:r w:rsidR="00411490" w:rsidRPr="00C764AC">
        <w:rPr>
          <w:rFonts w:ascii="Times New Roman" w:eastAsia="Times New Roman" w:hAnsi="Times New Roman" w:cs="Times New Roman"/>
          <w:bCs/>
          <w:sz w:val="24"/>
          <w:szCs w:val="24"/>
          <w:lang w:eastAsia="lv-LV"/>
        </w:rPr>
        <w:t xml:space="preserve"> uzaicinājumu iesniegt projekta iesniegumu.</w:t>
      </w:r>
      <w:r w:rsidR="00C764AC" w:rsidRPr="00C764AC">
        <w:rPr>
          <w:rFonts w:ascii="Times New Roman" w:eastAsia="Times New Roman" w:hAnsi="Times New Roman" w:cs="Times New Roman"/>
          <w:bCs/>
          <w:sz w:val="24"/>
          <w:szCs w:val="24"/>
          <w:lang w:eastAsia="lv-LV"/>
        </w:rPr>
        <w:t xml:space="preserve"> </w:t>
      </w:r>
    </w:p>
    <w:p w14:paraId="1C506516" w14:textId="77777777" w:rsidR="00437995" w:rsidRPr="00437995" w:rsidRDefault="00437995" w:rsidP="00437995">
      <w:pPr>
        <w:pStyle w:val="ListParagraph"/>
        <w:spacing w:before="0"/>
        <w:ind w:left="567" w:firstLine="0"/>
        <w:outlineLvl w:val="3"/>
        <w:rPr>
          <w:rFonts w:ascii="Times New Roman" w:eastAsia="Times New Roman" w:hAnsi="Times New Roman" w:cs="Times New Roman"/>
          <w:bCs/>
          <w:sz w:val="6"/>
          <w:szCs w:val="6"/>
          <w:lang w:eastAsia="lv-LV"/>
        </w:rPr>
      </w:pPr>
    </w:p>
    <w:p w14:paraId="42DA21D9" w14:textId="0358418F" w:rsidR="00437995" w:rsidRPr="00C111C5" w:rsidRDefault="0042748D" w:rsidP="009703A5">
      <w:pPr>
        <w:pStyle w:val="ListParagraph"/>
        <w:numPr>
          <w:ilvl w:val="0"/>
          <w:numId w:val="3"/>
        </w:numPr>
        <w:spacing w:after="0"/>
        <w:ind w:left="567" w:hanging="567"/>
        <w:contextualSpacing w:val="0"/>
        <w:rPr>
          <w:rFonts w:ascii="Times New Roman" w:hAnsi="Times New Roman" w:cs="Times New Roman"/>
          <w:sz w:val="24"/>
          <w:szCs w:val="24"/>
        </w:rPr>
      </w:pPr>
      <w:r w:rsidRPr="00C111C5">
        <w:rPr>
          <w:rFonts w:ascii="Times New Roman" w:hAnsi="Times New Roman" w:cs="Times New Roman"/>
          <w:sz w:val="24"/>
          <w:szCs w:val="24"/>
        </w:rPr>
        <w:t>P</w:t>
      </w:r>
      <w:r w:rsidR="00FA3DD6" w:rsidRPr="00C111C5">
        <w:rPr>
          <w:rFonts w:ascii="Times New Roman" w:hAnsi="Times New Roman" w:cs="Times New Roman"/>
          <w:sz w:val="24"/>
          <w:szCs w:val="24"/>
        </w:rPr>
        <w:t>rojekta iesniegum</w:t>
      </w:r>
      <w:r w:rsidR="0072213C" w:rsidRPr="00C111C5">
        <w:rPr>
          <w:rFonts w:ascii="Times New Roman" w:hAnsi="Times New Roman" w:cs="Times New Roman"/>
          <w:sz w:val="24"/>
          <w:szCs w:val="24"/>
        </w:rPr>
        <w:t>u</w:t>
      </w:r>
      <w:r w:rsidR="00FA3DD6" w:rsidRPr="00C111C5">
        <w:rPr>
          <w:rFonts w:ascii="Times New Roman" w:hAnsi="Times New Roman"/>
          <w:sz w:val="24"/>
        </w:rPr>
        <w:t xml:space="preserve"> iesniedz līdz projektu iesniegumu iesniegšanas beigu termiņam</w:t>
      </w:r>
      <w:r w:rsidR="007174AF" w:rsidRPr="00C111C5">
        <w:rPr>
          <w:rFonts w:ascii="Times New Roman" w:hAnsi="Times New Roman" w:cs="Times New Roman"/>
          <w:sz w:val="24"/>
          <w:szCs w:val="24"/>
        </w:rPr>
        <w:t>.</w:t>
      </w:r>
    </w:p>
    <w:p w14:paraId="5342C05A" w14:textId="77777777" w:rsidR="00437995" w:rsidRPr="00C111C5" w:rsidRDefault="00437995" w:rsidP="00437995">
      <w:pPr>
        <w:pStyle w:val="ListParagraph"/>
        <w:spacing w:after="0"/>
        <w:ind w:left="567" w:firstLine="0"/>
        <w:contextualSpacing w:val="0"/>
        <w:rPr>
          <w:rFonts w:ascii="Times New Roman" w:hAnsi="Times New Roman" w:cs="Times New Roman"/>
          <w:sz w:val="6"/>
          <w:szCs w:val="6"/>
        </w:rPr>
      </w:pPr>
    </w:p>
    <w:p w14:paraId="183B9305" w14:textId="77777777" w:rsidR="001306D9" w:rsidRPr="00437995" w:rsidRDefault="0013188F" w:rsidP="00F37CB2">
      <w:pPr>
        <w:pStyle w:val="ListParagraph"/>
        <w:numPr>
          <w:ilvl w:val="0"/>
          <w:numId w:val="3"/>
        </w:numPr>
        <w:spacing w:before="0"/>
        <w:ind w:left="567" w:hanging="567"/>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38F971CB" w14:textId="77777777" w:rsidR="00437995" w:rsidRPr="00437995" w:rsidRDefault="00437995" w:rsidP="00437995">
      <w:pPr>
        <w:pStyle w:val="ListParagraph"/>
        <w:rPr>
          <w:rFonts w:ascii="Times New Roman" w:hAnsi="Times New Roman" w:cs="Times New Roman"/>
          <w:sz w:val="24"/>
          <w:szCs w:val="24"/>
        </w:rPr>
      </w:pPr>
    </w:p>
    <w:p w14:paraId="2E23197B" w14:textId="7180494C" w:rsidR="00A01D52" w:rsidRDefault="00A01D52"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Pr="00313F21">
        <w:rPr>
          <w:rFonts w:ascii="Times New Roman" w:hAnsi="Times New Roman" w:cs="Times New Roman"/>
          <w:b/>
          <w:sz w:val="28"/>
          <w:szCs w:val="28"/>
        </w:rPr>
        <w:t xml:space="preserve"> Projektu iesniegumu vērtēšanas kārtība</w:t>
      </w:r>
    </w:p>
    <w:p w14:paraId="37B48877" w14:textId="248EC705" w:rsidR="005E31C9" w:rsidRDefault="005E31C9" w:rsidP="00F37CB2">
      <w:pPr>
        <w:pStyle w:val="ListParagraph"/>
        <w:numPr>
          <w:ilvl w:val="0"/>
          <w:numId w:val="3"/>
        </w:numPr>
        <w:spacing w:before="0"/>
        <w:ind w:left="567" w:hanging="567"/>
        <w:outlineLvl w:val="3"/>
        <w:rPr>
          <w:rFonts w:ascii="Times New Roman" w:hAnsi="Times New Roman"/>
          <w:bCs/>
          <w:color w:val="000000"/>
          <w:sz w:val="24"/>
          <w:szCs w:val="24"/>
          <w:lang w:eastAsia="lv-LV"/>
        </w:rPr>
      </w:pPr>
      <w:r w:rsidRPr="005169BF">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54E8686A" w14:textId="77777777" w:rsidR="00437995" w:rsidRPr="00437995" w:rsidRDefault="00437995" w:rsidP="00437995">
      <w:pPr>
        <w:pStyle w:val="ListParagraph"/>
        <w:spacing w:before="0"/>
        <w:ind w:left="567" w:firstLine="0"/>
        <w:outlineLvl w:val="3"/>
        <w:rPr>
          <w:rFonts w:ascii="Times New Roman" w:hAnsi="Times New Roman"/>
          <w:bCs/>
          <w:color w:val="000000"/>
          <w:sz w:val="6"/>
          <w:szCs w:val="6"/>
          <w:lang w:eastAsia="lv-LV"/>
        </w:rPr>
      </w:pPr>
    </w:p>
    <w:p w14:paraId="23E40C6F" w14:textId="1D5CF4F2" w:rsidR="005E31C9" w:rsidRDefault="005E31C9" w:rsidP="00437995">
      <w:pPr>
        <w:pStyle w:val="ListParagraph"/>
        <w:numPr>
          <w:ilvl w:val="0"/>
          <w:numId w:val="3"/>
        </w:numPr>
        <w:ind w:left="567" w:hanging="567"/>
        <w:outlineLvl w:val="3"/>
        <w:rPr>
          <w:rFonts w:ascii="Times New Roman" w:hAnsi="Times New Roman"/>
          <w:bCs/>
          <w:color w:val="000000"/>
          <w:sz w:val="24"/>
          <w:szCs w:val="24"/>
          <w:lang w:eastAsia="lv-LV"/>
        </w:rPr>
      </w:pPr>
      <w:r w:rsidRPr="004934C3">
        <w:rPr>
          <w:rFonts w:ascii="Times New Roman" w:hAnsi="Times New Roman"/>
          <w:bCs/>
          <w:color w:val="000000"/>
          <w:sz w:val="24"/>
          <w:szCs w:val="24"/>
          <w:lang w:eastAsia="lv-LV"/>
        </w:rPr>
        <w:t>Vērtēšanas komisijas sastāvā iekļauj pārstāvjus no sadarbības iestādes, atbildīgās iestādes, kuras pārziņā ir attiecīgais</w:t>
      </w:r>
      <w:r w:rsidR="00ED6879" w:rsidRPr="004934C3">
        <w:rPr>
          <w:rFonts w:ascii="Times New Roman" w:hAnsi="Times New Roman"/>
          <w:bCs/>
          <w:color w:val="000000"/>
          <w:sz w:val="24"/>
          <w:szCs w:val="24"/>
          <w:lang w:eastAsia="lv-LV"/>
        </w:rPr>
        <w:t xml:space="preserve"> specifiskā</w:t>
      </w:r>
      <w:r w:rsidRPr="004934C3">
        <w:rPr>
          <w:rFonts w:ascii="Times New Roman" w:hAnsi="Times New Roman"/>
          <w:bCs/>
          <w:color w:val="000000"/>
          <w:sz w:val="24"/>
          <w:szCs w:val="24"/>
          <w:lang w:eastAsia="lv-LV"/>
        </w:rPr>
        <w:t xml:space="preserve"> atbalsta </w:t>
      </w:r>
      <w:r w:rsidR="00ED6879" w:rsidRPr="004934C3">
        <w:rPr>
          <w:rFonts w:ascii="Times New Roman" w:hAnsi="Times New Roman"/>
          <w:bCs/>
          <w:color w:val="000000"/>
          <w:sz w:val="24"/>
          <w:szCs w:val="24"/>
          <w:lang w:eastAsia="lv-LV"/>
        </w:rPr>
        <w:t>mērķis,</w:t>
      </w:r>
      <w:r w:rsidRPr="004934C3">
        <w:rPr>
          <w:rFonts w:ascii="Times New Roman" w:hAnsi="Times New Roman"/>
          <w:bCs/>
          <w:color w:val="000000"/>
          <w:sz w:val="24"/>
          <w:szCs w:val="24"/>
          <w:lang w:eastAsia="lv-LV"/>
        </w:rPr>
        <w:t xml:space="preserve"> Izglītības un zinātnes ministrijas</w:t>
      </w:r>
      <w:r w:rsidR="00ED6879" w:rsidRPr="004934C3">
        <w:rPr>
          <w:rFonts w:ascii="Times New Roman" w:hAnsi="Times New Roman"/>
          <w:bCs/>
          <w:color w:val="000000"/>
          <w:sz w:val="24"/>
          <w:szCs w:val="24"/>
          <w:lang w:eastAsia="lv-LV"/>
        </w:rPr>
        <w:t xml:space="preserve"> un Kultūras ministrijas</w:t>
      </w:r>
      <w:r w:rsidRPr="004934C3">
        <w:rPr>
          <w:rFonts w:ascii="Times New Roman" w:hAnsi="Times New Roman"/>
          <w:bCs/>
          <w:color w:val="000000"/>
          <w:sz w:val="24"/>
          <w:szCs w:val="24"/>
          <w:lang w:eastAsia="lv-LV"/>
        </w:rPr>
        <w:t xml:space="preserve">, kā arī vadošās iestādes pārstāvi novērotāja statusā.  </w:t>
      </w:r>
    </w:p>
    <w:p w14:paraId="72FA847E" w14:textId="77777777" w:rsidR="00437995" w:rsidRPr="00437995" w:rsidRDefault="00437995" w:rsidP="00437995">
      <w:pPr>
        <w:pStyle w:val="ListParagraph"/>
        <w:ind w:left="567" w:firstLine="0"/>
        <w:outlineLvl w:val="3"/>
        <w:rPr>
          <w:rFonts w:ascii="Times New Roman" w:hAnsi="Times New Roman"/>
          <w:bCs/>
          <w:color w:val="000000"/>
          <w:sz w:val="6"/>
          <w:szCs w:val="6"/>
          <w:lang w:eastAsia="lv-LV"/>
        </w:rPr>
      </w:pPr>
    </w:p>
    <w:p w14:paraId="7EBDBD09" w14:textId="77777777" w:rsidR="005E31C9" w:rsidRPr="004934C3"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4934C3">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3CD0A3CF" w14:textId="76A09C09" w:rsidR="00B40906" w:rsidRPr="004934C3" w:rsidRDefault="00B40906" w:rsidP="00F37CB2">
      <w:pPr>
        <w:pStyle w:val="ListParagraph"/>
        <w:numPr>
          <w:ilvl w:val="0"/>
          <w:numId w:val="3"/>
        </w:numPr>
        <w:tabs>
          <w:tab w:val="left" w:pos="567"/>
        </w:tabs>
        <w:spacing w:before="0" w:after="0"/>
        <w:ind w:left="567" w:hanging="567"/>
        <w:contextualSpacing w:val="0"/>
        <w:outlineLvl w:val="3"/>
        <w:rPr>
          <w:rFonts w:ascii="Times New Roman" w:eastAsia="Times New Roman" w:hAnsi="Times New Roman" w:cs="Times New Roman"/>
          <w:bCs/>
          <w:sz w:val="24"/>
          <w:szCs w:val="24"/>
          <w:lang w:eastAsia="lv-LV"/>
        </w:rPr>
      </w:pPr>
      <w:r w:rsidRPr="004934C3">
        <w:rPr>
          <w:rFonts w:ascii="Times New Roman" w:eastAsia="Times New Roman" w:hAnsi="Times New Roman" w:cs="Times New Roman"/>
          <w:bCs/>
          <w:sz w:val="24"/>
          <w:szCs w:val="24"/>
          <w:lang w:eastAsia="lv-LV"/>
        </w:rPr>
        <w:t>Sadarbības iestāde projektu iesniegumu vērtēšanā nodrošina EK ekspert</w:t>
      </w:r>
      <w:r w:rsidR="00881A01" w:rsidRPr="004934C3">
        <w:rPr>
          <w:rFonts w:ascii="Times New Roman" w:eastAsia="Times New Roman" w:hAnsi="Times New Roman" w:cs="Times New Roman"/>
          <w:bCs/>
          <w:sz w:val="24"/>
          <w:szCs w:val="24"/>
          <w:lang w:eastAsia="lv-LV"/>
        </w:rPr>
        <w:t>u</w:t>
      </w:r>
      <w:r w:rsidRPr="004934C3">
        <w:rPr>
          <w:rFonts w:ascii="Times New Roman" w:eastAsia="Times New Roman" w:hAnsi="Times New Roman" w:cs="Times New Roman"/>
          <w:bCs/>
          <w:sz w:val="24"/>
          <w:szCs w:val="24"/>
          <w:lang w:eastAsia="lv-LV"/>
        </w:rPr>
        <w:t xml:space="preserve"> piesaisti, atbilstoši SAM MK noteikumu 12.punktā minētajam, izmantojot šādus atlases kritērijus:</w:t>
      </w:r>
    </w:p>
    <w:p w14:paraId="38381CDB" w14:textId="77777777" w:rsidR="00B40906" w:rsidRPr="004934C3" w:rsidRDefault="00B40906" w:rsidP="00F37CB2">
      <w:pPr>
        <w:pStyle w:val="ListParagraph"/>
        <w:numPr>
          <w:ilvl w:val="1"/>
          <w:numId w:val="3"/>
        </w:numPr>
        <w:tabs>
          <w:tab w:val="left" w:pos="284"/>
          <w:tab w:val="left" w:pos="426"/>
          <w:tab w:val="left" w:pos="709"/>
        </w:tabs>
        <w:spacing w:after="0"/>
        <w:ind w:left="567" w:firstLine="142"/>
        <w:rPr>
          <w:rFonts w:ascii="Times New Roman" w:hAnsi="Times New Roman" w:cs="Times New Roman"/>
          <w:bCs/>
          <w:sz w:val="24"/>
          <w:szCs w:val="24"/>
        </w:rPr>
      </w:pPr>
      <w:r w:rsidRPr="004934C3">
        <w:rPr>
          <w:rFonts w:ascii="Times New Roman" w:hAnsi="Times New Roman" w:cs="Times New Roman"/>
          <w:bCs/>
          <w:sz w:val="24"/>
          <w:szCs w:val="24"/>
        </w:rPr>
        <w:t>ekspertam ir doktora zinātniskais grāds;</w:t>
      </w:r>
    </w:p>
    <w:p w14:paraId="5BB7D479" w14:textId="31F4F06E" w:rsidR="00B40906" w:rsidRPr="004934C3" w:rsidRDefault="00B40906" w:rsidP="00F37CB2">
      <w:pPr>
        <w:pStyle w:val="ListParagraph"/>
        <w:numPr>
          <w:ilvl w:val="1"/>
          <w:numId w:val="3"/>
        </w:numPr>
        <w:tabs>
          <w:tab w:val="left" w:pos="284"/>
          <w:tab w:val="left" w:pos="426"/>
          <w:tab w:val="left" w:pos="709"/>
        </w:tabs>
        <w:spacing w:after="0"/>
        <w:ind w:left="1418" w:hanging="709"/>
        <w:rPr>
          <w:rFonts w:ascii="Times New Roman" w:hAnsi="Times New Roman" w:cs="Times New Roman"/>
          <w:bCs/>
          <w:sz w:val="24"/>
          <w:szCs w:val="24"/>
        </w:rPr>
      </w:pPr>
      <w:r w:rsidRPr="004934C3">
        <w:rPr>
          <w:rFonts w:ascii="Times New Roman" w:hAnsi="Times New Roman" w:cs="Times New Roman"/>
          <w:bCs/>
          <w:sz w:val="24"/>
          <w:szCs w:val="24"/>
        </w:rPr>
        <w:t>ekspertam ir augstākās izglītības studiju satura izstrādes, inovāciju un pārvaldības, vai izglītības tehnoloģiju praktiskā vai pētnieciskā pieredze pēdējo četru gadu laikā;</w:t>
      </w:r>
    </w:p>
    <w:p w14:paraId="365F1AC5" w14:textId="5517517E" w:rsidR="00B40906" w:rsidRPr="004934C3" w:rsidRDefault="00ED6879" w:rsidP="00F37CB2">
      <w:pPr>
        <w:pStyle w:val="ListParagraph"/>
        <w:numPr>
          <w:ilvl w:val="1"/>
          <w:numId w:val="3"/>
        </w:numPr>
        <w:tabs>
          <w:tab w:val="left" w:pos="284"/>
          <w:tab w:val="left" w:pos="426"/>
          <w:tab w:val="left" w:pos="709"/>
        </w:tabs>
        <w:ind w:left="1418" w:hanging="709"/>
        <w:rPr>
          <w:rFonts w:ascii="Times New Roman" w:hAnsi="Times New Roman" w:cs="Times New Roman"/>
          <w:bCs/>
          <w:sz w:val="24"/>
          <w:szCs w:val="24"/>
        </w:rPr>
      </w:pPr>
      <w:r w:rsidRPr="004934C3">
        <w:rPr>
          <w:rFonts w:ascii="Times New Roman" w:hAnsi="Times New Roman" w:cs="Times New Roman"/>
          <w:bCs/>
          <w:sz w:val="24"/>
          <w:szCs w:val="24"/>
        </w:rPr>
        <w:t xml:space="preserve">ir vēlams, lai </w:t>
      </w:r>
      <w:r w:rsidR="00B40906" w:rsidRPr="004934C3">
        <w:rPr>
          <w:rFonts w:ascii="Times New Roman" w:hAnsi="Times New Roman" w:cs="Times New Roman"/>
          <w:bCs/>
          <w:sz w:val="24"/>
          <w:szCs w:val="24"/>
        </w:rPr>
        <w:t xml:space="preserve">ekspertam </w:t>
      </w:r>
      <w:r w:rsidRPr="004934C3">
        <w:rPr>
          <w:rFonts w:ascii="Times New Roman" w:hAnsi="Times New Roman" w:cs="Times New Roman"/>
          <w:bCs/>
          <w:sz w:val="24"/>
          <w:szCs w:val="24"/>
        </w:rPr>
        <w:t>būtu</w:t>
      </w:r>
      <w:r w:rsidR="00B40906" w:rsidRPr="004934C3">
        <w:rPr>
          <w:rFonts w:ascii="Times New Roman" w:hAnsi="Times New Roman" w:cs="Times New Roman"/>
          <w:bCs/>
          <w:sz w:val="24"/>
          <w:szCs w:val="24"/>
        </w:rPr>
        <w:t xml:space="preserve"> pieredze Ekonomiskās sadarbības un attīstības organizācijas vai citu līdzvērtīgu starptautiska līmeņa pētījumos augstākajā izglītībā.</w:t>
      </w:r>
    </w:p>
    <w:p w14:paraId="2B3E8B6F" w14:textId="35C148C8" w:rsidR="005E31C9" w:rsidRPr="00044F95" w:rsidRDefault="005E31C9" w:rsidP="00EC18CD">
      <w:pPr>
        <w:pStyle w:val="ListParagraph"/>
        <w:numPr>
          <w:ilvl w:val="0"/>
          <w:numId w:val="3"/>
        </w:numPr>
        <w:spacing w:before="0"/>
        <w:ind w:left="567" w:hanging="567"/>
        <w:contextualSpacing w:val="0"/>
        <w:outlineLvl w:val="3"/>
        <w:rPr>
          <w:rFonts w:ascii="Times New Roman" w:hAnsi="Times New Roman" w:cs="Times New Roman"/>
          <w:bCs/>
          <w:color w:val="000000"/>
          <w:sz w:val="24"/>
          <w:szCs w:val="24"/>
          <w:lang w:eastAsia="lv-LV"/>
        </w:rPr>
      </w:pPr>
      <w:r w:rsidRPr="00B40906">
        <w:rPr>
          <w:rFonts w:ascii="Times New Roman" w:hAnsi="Times New Roman" w:cs="Times New Roman"/>
          <w:bCs/>
          <w:color w:val="000000"/>
          <w:sz w:val="24"/>
          <w:szCs w:val="24"/>
          <w:lang w:eastAsia="lv-LV"/>
        </w:rPr>
        <w:t>Katru projekta iesniegumu vērtē divi</w:t>
      </w:r>
      <w:r w:rsidR="00D071B3">
        <w:rPr>
          <w:rFonts w:ascii="Times New Roman" w:hAnsi="Times New Roman" w:cs="Times New Roman"/>
          <w:bCs/>
          <w:color w:val="000000"/>
          <w:sz w:val="24"/>
          <w:szCs w:val="24"/>
          <w:lang w:eastAsia="lv-LV"/>
        </w:rPr>
        <w:t xml:space="preserve"> EK</w:t>
      </w:r>
      <w:r w:rsidRPr="00B40906">
        <w:rPr>
          <w:rFonts w:ascii="Times New Roman" w:hAnsi="Times New Roman" w:cs="Times New Roman"/>
          <w:bCs/>
          <w:color w:val="000000"/>
          <w:sz w:val="24"/>
          <w:szCs w:val="24"/>
          <w:lang w:eastAsia="lv-LV"/>
        </w:rPr>
        <w:t xml:space="preserve"> eksperti</w:t>
      </w:r>
      <w:r w:rsidR="000B590E">
        <w:rPr>
          <w:rFonts w:ascii="Times New Roman" w:hAnsi="Times New Roman" w:cs="Times New Roman"/>
          <w:bCs/>
          <w:color w:val="000000"/>
          <w:sz w:val="24"/>
          <w:szCs w:val="24"/>
          <w:lang w:eastAsia="lv-LV"/>
        </w:rPr>
        <w:t xml:space="preserve">, </w:t>
      </w:r>
      <w:r w:rsidRPr="00B40906">
        <w:rPr>
          <w:rFonts w:ascii="Times New Roman" w:hAnsi="Times New Roman" w:cs="Times New Roman"/>
          <w:bCs/>
          <w:sz w:val="24"/>
          <w:szCs w:val="24"/>
        </w:rPr>
        <w:t>atbilstoši projektu iesniegumu vērtēšanas kvalitātes kritērijiem (atlases nolikuma 3.pielikum</w:t>
      </w:r>
      <w:r w:rsidR="000A3433">
        <w:rPr>
          <w:rFonts w:ascii="Times New Roman" w:hAnsi="Times New Roman" w:cs="Times New Roman"/>
          <w:bCs/>
          <w:sz w:val="24"/>
          <w:szCs w:val="24"/>
        </w:rPr>
        <w:t>a kritēriji</w:t>
      </w:r>
      <w:r w:rsidR="000A3433" w:rsidRPr="000A3433">
        <w:t xml:space="preserve"> </w:t>
      </w:r>
      <w:r w:rsidR="00FD44FE">
        <w:rPr>
          <w:rFonts w:ascii="Times New Roman" w:hAnsi="Times New Roman" w:cs="Times New Roman"/>
          <w:bCs/>
          <w:sz w:val="24"/>
          <w:szCs w:val="24"/>
        </w:rPr>
        <w:t>Nr.</w:t>
      </w:r>
      <w:r w:rsidR="000A3433" w:rsidRPr="000A3433">
        <w:rPr>
          <w:rFonts w:ascii="Times New Roman" w:hAnsi="Times New Roman" w:cs="Times New Roman"/>
          <w:bCs/>
          <w:sz w:val="24"/>
          <w:szCs w:val="24"/>
        </w:rPr>
        <w:t xml:space="preserve">3.2., </w:t>
      </w:r>
      <w:r w:rsidR="00FD44FE">
        <w:rPr>
          <w:rFonts w:ascii="Times New Roman" w:hAnsi="Times New Roman"/>
          <w:bCs/>
          <w:color w:val="000000"/>
          <w:sz w:val="24"/>
          <w:szCs w:val="24"/>
          <w:lang w:eastAsia="lv-LV"/>
        </w:rPr>
        <w:t>Nr.</w:t>
      </w:r>
      <w:r w:rsidR="000A3433" w:rsidRPr="000A3433">
        <w:rPr>
          <w:rFonts w:ascii="Times New Roman" w:hAnsi="Times New Roman" w:cs="Times New Roman"/>
          <w:bCs/>
          <w:sz w:val="24"/>
          <w:szCs w:val="24"/>
        </w:rPr>
        <w:t xml:space="preserve">3.3., </w:t>
      </w:r>
      <w:r w:rsidR="00FD44FE">
        <w:rPr>
          <w:rFonts w:ascii="Times New Roman" w:hAnsi="Times New Roman"/>
          <w:bCs/>
          <w:color w:val="000000"/>
          <w:sz w:val="24"/>
          <w:szCs w:val="24"/>
          <w:lang w:eastAsia="lv-LV"/>
        </w:rPr>
        <w:t>Nr.</w:t>
      </w:r>
      <w:r w:rsidR="000A3433" w:rsidRPr="000A3433">
        <w:rPr>
          <w:rFonts w:ascii="Times New Roman" w:hAnsi="Times New Roman" w:cs="Times New Roman"/>
          <w:bCs/>
          <w:sz w:val="24"/>
          <w:szCs w:val="24"/>
        </w:rPr>
        <w:t xml:space="preserve">3.4., </w:t>
      </w:r>
      <w:r w:rsidR="00FD44FE">
        <w:rPr>
          <w:rFonts w:ascii="Times New Roman" w:hAnsi="Times New Roman"/>
          <w:bCs/>
          <w:color w:val="000000"/>
          <w:sz w:val="24"/>
          <w:szCs w:val="24"/>
          <w:lang w:eastAsia="lv-LV"/>
        </w:rPr>
        <w:t>Nr.</w:t>
      </w:r>
      <w:r w:rsidR="000A3433" w:rsidRPr="000A3433">
        <w:rPr>
          <w:rFonts w:ascii="Times New Roman" w:hAnsi="Times New Roman" w:cs="Times New Roman"/>
          <w:bCs/>
          <w:sz w:val="24"/>
          <w:szCs w:val="24"/>
        </w:rPr>
        <w:t>3.5.</w:t>
      </w:r>
      <w:r w:rsidRPr="00B40906">
        <w:rPr>
          <w:rFonts w:ascii="Times New Roman" w:hAnsi="Times New Roman" w:cs="Times New Roman"/>
          <w:bCs/>
          <w:sz w:val="24"/>
          <w:szCs w:val="24"/>
        </w:rPr>
        <w:t>), izmantojot projektu iesniegumu vērtēšanas kritēriju piemērošanas metodiku (atlases nolikuma 4. pielikums)</w:t>
      </w:r>
      <w:r w:rsidR="004C3B4C">
        <w:rPr>
          <w:rFonts w:ascii="Times New Roman" w:hAnsi="Times New Roman" w:cs="Times New Roman"/>
          <w:bCs/>
          <w:sz w:val="24"/>
          <w:szCs w:val="24"/>
        </w:rPr>
        <w:t xml:space="preserve">. </w:t>
      </w:r>
      <w:r w:rsidR="000A3433">
        <w:rPr>
          <w:rFonts w:ascii="Times New Roman" w:hAnsi="Times New Roman" w:cs="Times New Roman"/>
          <w:bCs/>
          <w:sz w:val="24"/>
          <w:szCs w:val="24"/>
        </w:rPr>
        <w:t xml:space="preserve">Katrs </w:t>
      </w:r>
      <w:r w:rsidRPr="00B40906">
        <w:rPr>
          <w:rFonts w:ascii="Times New Roman" w:hAnsi="Times New Roman" w:cs="Times New Roman"/>
          <w:bCs/>
          <w:sz w:val="24"/>
          <w:szCs w:val="24"/>
        </w:rPr>
        <w:t>EK ekspert</w:t>
      </w:r>
      <w:r w:rsidR="000A3433">
        <w:rPr>
          <w:rFonts w:ascii="Times New Roman" w:hAnsi="Times New Roman" w:cs="Times New Roman"/>
          <w:bCs/>
          <w:sz w:val="24"/>
          <w:szCs w:val="24"/>
        </w:rPr>
        <w:t>s sniedz savu</w:t>
      </w:r>
      <w:r w:rsidR="00732B72">
        <w:rPr>
          <w:rFonts w:ascii="Times New Roman" w:hAnsi="Times New Roman" w:cs="Times New Roman"/>
          <w:bCs/>
          <w:sz w:val="24"/>
          <w:szCs w:val="24"/>
        </w:rPr>
        <w:t xml:space="preserve"> neatkarīgu</w:t>
      </w:r>
      <w:r w:rsidRPr="00B40906">
        <w:rPr>
          <w:rFonts w:ascii="Times New Roman" w:hAnsi="Times New Roman" w:cs="Times New Roman"/>
          <w:bCs/>
          <w:sz w:val="24"/>
          <w:szCs w:val="24"/>
        </w:rPr>
        <w:t xml:space="preserve"> </w:t>
      </w:r>
      <w:r w:rsidR="00347F03">
        <w:rPr>
          <w:rFonts w:ascii="Times New Roman" w:hAnsi="Times New Roman" w:cs="Times New Roman"/>
          <w:bCs/>
          <w:sz w:val="24"/>
          <w:szCs w:val="24"/>
        </w:rPr>
        <w:t>vērtējumu,</w:t>
      </w:r>
      <w:r w:rsidR="00347F03" w:rsidRPr="00B40906">
        <w:rPr>
          <w:rFonts w:ascii="Times New Roman" w:hAnsi="Times New Roman" w:cs="Times New Roman"/>
          <w:bCs/>
          <w:sz w:val="24"/>
          <w:szCs w:val="24"/>
        </w:rPr>
        <w:t xml:space="preserve"> </w:t>
      </w:r>
      <w:r w:rsidRPr="00B40906">
        <w:rPr>
          <w:rFonts w:ascii="Times New Roman" w:hAnsi="Times New Roman" w:cs="Times New Roman"/>
          <w:bCs/>
          <w:sz w:val="24"/>
          <w:szCs w:val="24"/>
        </w:rPr>
        <w:t xml:space="preserve">atbilstoši EK ekspertu kvalitātes vērtēšanas </w:t>
      </w:r>
      <w:proofErr w:type="spellStart"/>
      <w:r w:rsidRPr="00B40906">
        <w:rPr>
          <w:rFonts w:ascii="Times New Roman" w:hAnsi="Times New Roman" w:cs="Times New Roman"/>
          <w:bCs/>
          <w:sz w:val="24"/>
          <w:szCs w:val="24"/>
        </w:rPr>
        <w:t>standartformai</w:t>
      </w:r>
      <w:proofErr w:type="spellEnd"/>
      <w:r w:rsidR="00C86810">
        <w:rPr>
          <w:rFonts w:ascii="Times New Roman" w:hAnsi="Times New Roman" w:cs="Times New Roman"/>
          <w:bCs/>
          <w:sz w:val="24"/>
          <w:szCs w:val="24"/>
        </w:rPr>
        <w:t xml:space="preserve">. </w:t>
      </w:r>
      <w:r w:rsidR="004002DB">
        <w:rPr>
          <w:rFonts w:ascii="Times New Roman" w:hAnsi="Times New Roman" w:cs="Times New Roman"/>
          <w:bCs/>
          <w:sz w:val="24"/>
          <w:szCs w:val="24"/>
        </w:rPr>
        <w:t xml:space="preserve"> </w:t>
      </w:r>
    </w:p>
    <w:p w14:paraId="1977DB06" w14:textId="071AF4B6" w:rsidR="005E31C9" w:rsidRPr="00317CC9" w:rsidRDefault="005E31C9" w:rsidP="00EC18CD">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sidR="00D04BA4">
        <w:rPr>
          <w:rFonts w:ascii="Times New Roman" w:hAnsi="Times New Roman"/>
          <w:bCs/>
          <w:color w:val="000000"/>
          <w:sz w:val="24"/>
          <w:szCs w:val="24"/>
          <w:lang w:eastAsia="lv-LV"/>
        </w:rPr>
        <w:t xml:space="preserve"> </w:t>
      </w:r>
      <w:r w:rsidR="000A3433">
        <w:rPr>
          <w:rFonts w:ascii="Times New Roman" w:hAnsi="Times New Roman"/>
          <w:bCs/>
          <w:color w:val="000000"/>
          <w:sz w:val="24"/>
          <w:szCs w:val="24"/>
          <w:lang w:eastAsia="lv-LV"/>
        </w:rPr>
        <w:t>EK</w:t>
      </w:r>
      <w:r w:rsidRPr="00317CC9">
        <w:rPr>
          <w:rFonts w:ascii="Times New Roman" w:hAnsi="Times New Roman"/>
          <w:bCs/>
          <w:color w:val="000000"/>
          <w:sz w:val="24"/>
          <w:szCs w:val="24"/>
          <w:lang w:eastAsia="lv-LV"/>
        </w:rPr>
        <w:t xml:space="preserve"> ekspertiem</w:t>
      </w:r>
      <w:r w:rsidR="009218E6">
        <w:rPr>
          <w:rFonts w:ascii="Times New Roman" w:hAnsi="Times New Roman"/>
          <w:bCs/>
          <w:color w:val="000000"/>
          <w:sz w:val="24"/>
          <w:szCs w:val="24"/>
          <w:lang w:eastAsia="lv-LV"/>
        </w:rPr>
        <w:t xml:space="preserve">, </w:t>
      </w:r>
      <w:r w:rsidR="009218E6" w:rsidRPr="009218E6">
        <w:rPr>
          <w:rFonts w:ascii="Times New Roman" w:hAnsi="Times New Roman"/>
          <w:bCs/>
          <w:color w:val="000000"/>
          <w:sz w:val="24"/>
          <w:szCs w:val="24"/>
          <w:lang w:eastAsia="lv-LV"/>
        </w:rPr>
        <w:t xml:space="preserve">ņemot vērā </w:t>
      </w:r>
      <w:r w:rsidR="0002793D" w:rsidRPr="009218E6">
        <w:rPr>
          <w:rFonts w:ascii="Times New Roman" w:hAnsi="Times New Roman"/>
          <w:bCs/>
          <w:color w:val="000000"/>
          <w:sz w:val="24"/>
          <w:szCs w:val="24"/>
          <w:lang w:eastAsia="lv-LV"/>
        </w:rPr>
        <w:t>kvalifikācij</w:t>
      </w:r>
      <w:r w:rsidR="0002793D">
        <w:rPr>
          <w:rFonts w:ascii="Times New Roman" w:hAnsi="Times New Roman"/>
          <w:bCs/>
          <w:color w:val="000000"/>
          <w:sz w:val="24"/>
          <w:szCs w:val="24"/>
          <w:lang w:eastAsia="lv-LV"/>
        </w:rPr>
        <w:t>u un</w:t>
      </w:r>
      <w:r w:rsidR="0002793D" w:rsidRPr="009218E6">
        <w:rPr>
          <w:rFonts w:ascii="Times New Roman" w:hAnsi="Times New Roman"/>
          <w:bCs/>
          <w:color w:val="000000"/>
          <w:sz w:val="24"/>
          <w:szCs w:val="24"/>
          <w:lang w:eastAsia="lv-LV"/>
        </w:rPr>
        <w:t xml:space="preserve"> </w:t>
      </w:r>
      <w:r w:rsidR="009218E6" w:rsidRPr="009218E6">
        <w:rPr>
          <w:rFonts w:ascii="Times New Roman" w:hAnsi="Times New Roman"/>
          <w:bCs/>
          <w:color w:val="000000"/>
          <w:sz w:val="24"/>
          <w:szCs w:val="24"/>
          <w:lang w:eastAsia="lv-LV"/>
        </w:rPr>
        <w:t>pieredzi,</w:t>
      </w:r>
      <w:r w:rsidRPr="00317CC9">
        <w:rPr>
          <w:rFonts w:ascii="Times New Roman" w:hAnsi="Times New Roman"/>
          <w:bCs/>
          <w:color w:val="000000"/>
          <w:sz w:val="24"/>
          <w:szCs w:val="24"/>
          <w:lang w:eastAsia="lv-LV"/>
        </w:rPr>
        <w:t xml:space="preserve"> </w:t>
      </w:r>
      <w:r w:rsidR="0002793D">
        <w:rPr>
          <w:rFonts w:ascii="Times New Roman" w:hAnsi="Times New Roman"/>
          <w:bCs/>
          <w:color w:val="000000"/>
          <w:sz w:val="24"/>
          <w:szCs w:val="24"/>
          <w:lang w:eastAsia="lv-LV"/>
        </w:rPr>
        <w:t>tiek nominēts kā</w:t>
      </w:r>
      <w:r w:rsidR="0002793D" w:rsidRPr="00317CC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galvenais </w:t>
      </w:r>
      <w:r w:rsidR="00036EE0">
        <w:rPr>
          <w:rFonts w:ascii="Times New Roman" w:hAnsi="Times New Roman"/>
          <w:bCs/>
          <w:color w:val="000000"/>
          <w:sz w:val="24"/>
          <w:szCs w:val="24"/>
          <w:lang w:eastAsia="lv-LV"/>
        </w:rPr>
        <w:t>EK</w:t>
      </w:r>
      <w:r w:rsidR="00D071B3">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eksperts</w:t>
      </w:r>
      <w:r w:rsidR="0002793D">
        <w:rPr>
          <w:rFonts w:ascii="Times New Roman" w:hAnsi="Times New Roman"/>
          <w:bCs/>
          <w:color w:val="000000"/>
          <w:sz w:val="24"/>
          <w:szCs w:val="24"/>
          <w:lang w:eastAsia="lv-LV"/>
        </w:rPr>
        <w:t>,</w:t>
      </w:r>
      <w:r w:rsidR="009218E6">
        <w:rPr>
          <w:rFonts w:ascii="Times New Roman" w:hAnsi="Times New Roman"/>
          <w:bCs/>
          <w:color w:val="000000"/>
          <w:sz w:val="24"/>
          <w:szCs w:val="24"/>
          <w:lang w:eastAsia="lv-LV"/>
        </w:rPr>
        <w:t xml:space="preserve"> </w:t>
      </w:r>
      <w:r w:rsidR="0002793D">
        <w:rPr>
          <w:rFonts w:ascii="Times New Roman" w:hAnsi="Times New Roman"/>
          <w:bCs/>
          <w:color w:val="000000"/>
          <w:sz w:val="24"/>
          <w:szCs w:val="24"/>
          <w:lang w:eastAsia="lv-LV"/>
        </w:rPr>
        <w:t>kurš</w:t>
      </w:r>
      <w:r w:rsidR="009218E6" w:rsidRPr="00317CC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ir atbildīgs par abu</w:t>
      </w:r>
      <w:r w:rsidR="000A3433">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formulēšanu</w:t>
      </w:r>
      <w:r w:rsidR="000A3433">
        <w:rPr>
          <w:rFonts w:ascii="Times New Roman" w:hAnsi="Times New Roman"/>
          <w:bCs/>
          <w:color w:val="000000"/>
          <w:sz w:val="24"/>
          <w:szCs w:val="24"/>
          <w:lang w:eastAsia="lv-LV"/>
        </w:rPr>
        <w:t>. EK ekspertu konsolidēto vērtējumu</w:t>
      </w:r>
      <w:r w:rsidR="00036EE0">
        <w:rPr>
          <w:rFonts w:ascii="Times New Roman" w:hAnsi="Times New Roman"/>
          <w:bCs/>
          <w:color w:val="000000"/>
          <w:sz w:val="24"/>
          <w:szCs w:val="24"/>
          <w:lang w:eastAsia="lv-LV"/>
        </w:rPr>
        <w:t xml:space="preserve">, </w:t>
      </w:r>
      <w:r w:rsidR="00347F03">
        <w:rPr>
          <w:rFonts w:ascii="Times New Roman" w:hAnsi="Times New Roman"/>
          <w:bCs/>
          <w:color w:val="000000"/>
          <w:sz w:val="24"/>
          <w:szCs w:val="24"/>
          <w:lang w:eastAsia="lv-LV"/>
        </w:rPr>
        <w:t xml:space="preserve">kas </w:t>
      </w:r>
      <w:r w:rsidR="00036EE0" w:rsidRPr="00036EE0">
        <w:rPr>
          <w:rFonts w:ascii="Times New Roman" w:hAnsi="Times New Roman"/>
          <w:bCs/>
          <w:color w:val="000000"/>
          <w:sz w:val="24"/>
          <w:szCs w:val="24"/>
          <w:lang w:eastAsia="lv-LV"/>
        </w:rPr>
        <w:t xml:space="preserve">satur skaitlisku vērtējumu jeb </w:t>
      </w:r>
      <w:r w:rsidR="00036EE0">
        <w:rPr>
          <w:rFonts w:ascii="Times New Roman" w:hAnsi="Times New Roman"/>
          <w:bCs/>
          <w:color w:val="000000"/>
          <w:sz w:val="24"/>
          <w:szCs w:val="24"/>
          <w:lang w:eastAsia="lv-LV"/>
        </w:rPr>
        <w:t>punktus</w:t>
      </w:r>
      <w:r w:rsidR="00036EE0" w:rsidRPr="00036EE0">
        <w:rPr>
          <w:rFonts w:ascii="Times New Roman" w:hAnsi="Times New Roman"/>
          <w:bCs/>
          <w:color w:val="000000"/>
          <w:sz w:val="24"/>
          <w:szCs w:val="24"/>
          <w:lang w:eastAsia="lv-LV"/>
        </w:rPr>
        <w:t xml:space="preserve"> un pamatotu argumentāciju katrā no vērtēšanas kritērijiem</w:t>
      </w:r>
      <w:r w:rsidR="00036EE0">
        <w:rPr>
          <w:rFonts w:ascii="Times New Roman" w:hAnsi="Times New Roman"/>
          <w:bCs/>
          <w:color w:val="000000"/>
          <w:sz w:val="24"/>
          <w:szCs w:val="24"/>
          <w:lang w:eastAsia="lv-LV"/>
        </w:rPr>
        <w:t xml:space="preserve">, </w:t>
      </w:r>
      <w:r w:rsidR="009218E6">
        <w:rPr>
          <w:rFonts w:ascii="Times New Roman" w:hAnsi="Times New Roman"/>
          <w:bCs/>
          <w:color w:val="000000"/>
          <w:sz w:val="24"/>
          <w:szCs w:val="24"/>
          <w:lang w:eastAsia="lv-LV"/>
        </w:rPr>
        <w:t>sagatavo</w:t>
      </w:r>
      <w:r w:rsidR="008322E6">
        <w:rPr>
          <w:rFonts w:ascii="Times New Roman" w:hAnsi="Times New Roman"/>
          <w:bCs/>
          <w:color w:val="000000"/>
          <w:sz w:val="24"/>
          <w:szCs w:val="24"/>
          <w:lang w:eastAsia="lv-LV"/>
        </w:rPr>
        <w:t>,</w:t>
      </w:r>
      <w:r w:rsidR="009218E6">
        <w:rPr>
          <w:rFonts w:ascii="Times New Roman" w:hAnsi="Times New Roman"/>
          <w:bCs/>
          <w:color w:val="000000"/>
          <w:sz w:val="24"/>
          <w:szCs w:val="24"/>
          <w:lang w:eastAsia="lv-LV"/>
        </w:rPr>
        <w:t xml:space="preserve"> atbilstoši kvalitātes vērtēšanas </w:t>
      </w:r>
      <w:proofErr w:type="spellStart"/>
      <w:r w:rsidR="009218E6">
        <w:rPr>
          <w:rFonts w:ascii="Times New Roman" w:hAnsi="Times New Roman"/>
          <w:bCs/>
          <w:color w:val="000000"/>
          <w:sz w:val="24"/>
          <w:szCs w:val="24"/>
          <w:lang w:eastAsia="lv-LV"/>
        </w:rPr>
        <w:t>standartformai</w:t>
      </w:r>
      <w:proofErr w:type="spellEnd"/>
      <w:r w:rsidR="008322E6">
        <w:rPr>
          <w:rFonts w:ascii="Times New Roman" w:hAnsi="Times New Roman"/>
          <w:bCs/>
          <w:color w:val="000000"/>
          <w:sz w:val="24"/>
          <w:szCs w:val="24"/>
          <w:lang w:eastAsia="lv-LV"/>
        </w:rPr>
        <w:t>,</w:t>
      </w:r>
      <w:r w:rsidR="009218E6">
        <w:rPr>
          <w:rFonts w:ascii="Times New Roman" w:hAnsi="Times New Roman"/>
          <w:bCs/>
          <w:color w:val="000000"/>
          <w:sz w:val="24"/>
          <w:szCs w:val="24"/>
          <w:lang w:eastAsia="lv-LV"/>
        </w:rPr>
        <w:t xml:space="preserve"> un </w:t>
      </w:r>
      <w:r w:rsidR="00371BB4">
        <w:rPr>
          <w:rFonts w:ascii="Times New Roman" w:hAnsi="Times New Roman"/>
          <w:bCs/>
          <w:color w:val="000000"/>
          <w:sz w:val="24"/>
          <w:szCs w:val="24"/>
          <w:lang w:eastAsia="lv-LV"/>
        </w:rPr>
        <w:t xml:space="preserve"> to </w:t>
      </w:r>
      <w:r w:rsidR="000A3433">
        <w:rPr>
          <w:rFonts w:ascii="Times New Roman" w:hAnsi="Times New Roman"/>
          <w:bCs/>
          <w:color w:val="000000"/>
          <w:sz w:val="24"/>
          <w:szCs w:val="24"/>
          <w:lang w:eastAsia="lv-LV"/>
        </w:rPr>
        <w:t>apstiprina</w:t>
      </w:r>
      <w:r w:rsidR="00036EE0">
        <w:rPr>
          <w:rFonts w:ascii="Times New Roman" w:hAnsi="Times New Roman"/>
          <w:bCs/>
          <w:color w:val="000000"/>
          <w:sz w:val="24"/>
          <w:szCs w:val="24"/>
          <w:lang w:eastAsia="lv-LV"/>
        </w:rPr>
        <w:t xml:space="preserve"> </w:t>
      </w:r>
      <w:r w:rsidR="00F37CB2">
        <w:rPr>
          <w:rFonts w:ascii="Times New Roman" w:hAnsi="Times New Roman"/>
          <w:bCs/>
          <w:color w:val="000000"/>
          <w:sz w:val="24"/>
          <w:szCs w:val="24"/>
          <w:lang w:eastAsia="lv-LV"/>
        </w:rPr>
        <w:t xml:space="preserve">divi </w:t>
      </w:r>
      <w:r w:rsidR="000A3433">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011C296B" w14:textId="196DEFB1" w:rsidR="00437995" w:rsidRPr="00437995" w:rsidRDefault="005E31C9" w:rsidP="00E457FA">
      <w:pPr>
        <w:pStyle w:val="ListParagraph"/>
        <w:numPr>
          <w:ilvl w:val="0"/>
          <w:numId w:val="3"/>
        </w:numPr>
        <w:ind w:left="567" w:hanging="425"/>
        <w:rPr>
          <w:rFonts w:ascii="Times New Roman" w:hAnsi="Times New Roman"/>
          <w:bCs/>
          <w:sz w:val="6"/>
          <w:szCs w:val="6"/>
          <w:lang w:eastAsia="lv-LV"/>
        </w:rPr>
      </w:pPr>
      <w:r w:rsidRPr="00C86810">
        <w:rPr>
          <w:rFonts w:ascii="Times New Roman" w:hAnsi="Times New Roman"/>
          <w:bCs/>
          <w:color w:val="000000"/>
          <w:sz w:val="24"/>
          <w:szCs w:val="24"/>
          <w:lang w:eastAsia="lv-LV"/>
        </w:rPr>
        <w:t xml:space="preserve">Ja pēc abu </w:t>
      </w:r>
      <w:r w:rsidR="00036EE0" w:rsidRPr="00C86810">
        <w:rPr>
          <w:rFonts w:ascii="Times New Roman" w:hAnsi="Times New Roman"/>
          <w:bCs/>
          <w:color w:val="000000"/>
          <w:sz w:val="24"/>
          <w:szCs w:val="24"/>
          <w:lang w:eastAsia="lv-LV"/>
        </w:rPr>
        <w:t xml:space="preserve">EK </w:t>
      </w:r>
      <w:r w:rsidRPr="00C86810">
        <w:rPr>
          <w:rFonts w:ascii="Times New Roman" w:hAnsi="Times New Roman"/>
          <w:bCs/>
          <w:color w:val="000000"/>
          <w:sz w:val="24"/>
          <w:szCs w:val="24"/>
          <w:lang w:eastAsia="lv-LV"/>
        </w:rPr>
        <w:t>ekspertu individuālā vērtējuma sniegšanas</w:t>
      </w:r>
      <w:r w:rsidR="0002793D" w:rsidRPr="00C86810">
        <w:rPr>
          <w:rFonts w:ascii="Times New Roman" w:hAnsi="Times New Roman"/>
          <w:bCs/>
          <w:color w:val="000000"/>
          <w:sz w:val="24"/>
          <w:szCs w:val="24"/>
          <w:lang w:eastAsia="lv-LV"/>
        </w:rPr>
        <w:t xml:space="preserve"> tiek konstatēts, ka </w:t>
      </w:r>
      <w:r w:rsidR="0002793D" w:rsidRPr="00E457FA">
        <w:rPr>
          <w:rFonts w:ascii="Times New Roman" w:hAnsi="Times New Roman"/>
          <w:bCs/>
          <w:color w:val="000000"/>
          <w:sz w:val="24"/>
          <w:szCs w:val="24"/>
          <w:lang w:eastAsia="lv-LV"/>
        </w:rPr>
        <w:t>eksperti</w:t>
      </w:r>
      <w:r w:rsidR="0002793D" w:rsidRPr="004C3B4C">
        <w:rPr>
          <w:rFonts w:ascii="Times New Roman" w:hAnsi="Times New Roman"/>
          <w:bCs/>
          <w:color w:val="000000"/>
          <w:sz w:val="24"/>
          <w:szCs w:val="24"/>
          <w:lang w:eastAsia="lv-LV"/>
        </w:rPr>
        <w:t xml:space="preserve"> nevar vienoties par konsolidēto vērtējumu viedokļu būtiskas atšķirības dēļ, </w:t>
      </w:r>
      <w:r w:rsidR="00000D5F" w:rsidRPr="004C3B4C">
        <w:rPr>
          <w:rFonts w:ascii="Times New Roman" w:hAnsi="Times New Roman"/>
          <w:bCs/>
          <w:color w:val="000000"/>
          <w:sz w:val="24"/>
          <w:szCs w:val="24"/>
          <w:lang w:eastAsia="lv-LV"/>
        </w:rPr>
        <w:t>ekspert</w:t>
      </w:r>
      <w:r w:rsidR="00C24B11" w:rsidRPr="004C3B4C">
        <w:rPr>
          <w:rFonts w:ascii="Times New Roman" w:hAnsi="Times New Roman"/>
          <w:bCs/>
          <w:color w:val="000000"/>
          <w:sz w:val="24"/>
          <w:szCs w:val="24"/>
          <w:lang w:eastAsia="lv-LV"/>
        </w:rPr>
        <w:t>i</w:t>
      </w:r>
      <w:r w:rsidR="00371BB4">
        <w:rPr>
          <w:rFonts w:ascii="Times New Roman" w:hAnsi="Times New Roman"/>
          <w:bCs/>
          <w:color w:val="000000"/>
          <w:sz w:val="24"/>
          <w:szCs w:val="24"/>
          <w:lang w:eastAsia="lv-LV"/>
        </w:rPr>
        <w:t xml:space="preserve"> par to</w:t>
      </w:r>
      <w:r w:rsidR="00000D5F" w:rsidRPr="004C3B4C">
        <w:rPr>
          <w:rFonts w:ascii="Times New Roman" w:hAnsi="Times New Roman"/>
          <w:bCs/>
          <w:color w:val="000000"/>
          <w:sz w:val="24"/>
          <w:szCs w:val="24"/>
          <w:lang w:eastAsia="lv-LV"/>
        </w:rPr>
        <w:t xml:space="preserve"> informē sadarbības iestādi</w:t>
      </w:r>
      <w:r w:rsidR="00371BB4">
        <w:rPr>
          <w:rFonts w:ascii="Times New Roman" w:hAnsi="Times New Roman"/>
          <w:bCs/>
          <w:color w:val="000000"/>
          <w:sz w:val="24"/>
          <w:szCs w:val="24"/>
          <w:lang w:eastAsia="lv-LV"/>
        </w:rPr>
        <w:t xml:space="preserve">. </w:t>
      </w:r>
      <w:r w:rsidR="0002793D" w:rsidRPr="004C3B4C">
        <w:rPr>
          <w:rFonts w:ascii="Times New Roman" w:hAnsi="Times New Roman"/>
          <w:bCs/>
          <w:color w:val="000000"/>
          <w:sz w:val="24"/>
          <w:szCs w:val="24"/>
          <w:lang w:eastAsia="lv-LV"/>
        </w:rPr>
        <w:t xml:space="preserve">Šajos gadījumos </w:t>
      </w:r>
      <w:r w:rsidR="00302CB9" w:rsidRPr="004C3B4C">
        <w:rPr>
          <w:rFonts w:ascii="Times New Roman" w:hAnsi="Times New Roman"/>
          <w:bCs/>
          <w:color w:val="000000"/>
          <w:sz w:val="24"/>
          <w:szCs w:val="24"/>
          <w:lang w:eastAsia="lv-LV"/>
        </w:rPr>
        <w:t>tiek pieaicināts trešais EK eksperts</w:t>
      </w:r>
      <w:r w:rsidR="004C3B4C">
        <w:rPr>
          <w:rFonts w:ascii="Times New Roman" w:hAnsi="Times New Roman"/>
          <w:bCs/>
          <w:color w:val="000000"/>
          <w:sz w:val="24"/>
          <w:szCs w:val="24"/>
          <w:lang w:eastAsia="lv-LV"/>
        </w:rPr>
        <w:t xml:space="preserve">, kurš </w:t>
      </w:r>
      <w:r w:rsidR="00371BB4">
        <w:rPr>
          <w:rFonts w:ascii="Times New Roman" w:hAnsi="Times New Roman"/>
          <w:bCs/>
          <w:color w:val="000000"/>
          <w:sz w:val="24"/>
          <w:szCs w:val="24"/>
          <w:lang w:eastAsia="lv-LV"/>
        </w:rPr>
        <w:t xml:space="preserve">veic neatkarīgu </w:t>
      </w:r>
      <w:r w:rsidR="00436B06">
        <w:rPr>
          <w:rFonts w:ascii="Times New Roman" w:hAnsi="Times New Roman"/>
          <w:bCs/>
          <w:color w:val="000000"/>
          <w:sz w:val="24"/>
          <w:szCs w:val="24"/>
          <w:lang w:eastAsia="lv-LV"/>
        </w:rPr>
        <w:t xml:space="preserve">projekta iesnieguma </w:t>
      </w:r>
      <w:r w:rsidR="00371BB4">
        <w:rPr>
          <w:rFonts w:ascii="Times New Roman" w:hAnsi="Times New Roman"/>
          <w:bCs/>
          <w:color w:val="000000"/>
          <w:sz w:val="24"/>
          <w:szCs w:val="24"/>
          <w:lang w:eastAsia="lv-LV"/>
        </w:rPr>
        <w:t xml:space="preserve">vērtēšanu atbilstoši </w:t>
      </w:r>
      <w:r w:rsidR="00371BB4" w:rsidRPr="00B40906">
        <w:rPr>
          <w:rFonts w:ascii="Times New Roman" w:hAnsi="Times New Roman" w:cs="Times New Roman"/>
          <w:bCs/>
          <w:sz w:val="24"/>
          <w:szCs w:val="24"/>
        </w:rPr>
        <w:lastRenderedPageBreak/>
        <w:t xml:space="preserve">EK ekspertu kvalitātes </w:t>
      </w:r>
      <w:r w:rsidR="00371BB4">
        <w:rPr>
          <w:rFonts w:ascii="Times New Roman" w:hAnsi="Times New Roman"/>
          <w:bCs/>
          <w:color w:val="000000"/>
          <w:sz w:val="24"/>
          <w:szCs w:val="24"/>
          <w:lang w:eastAsia="lv-LV"/>
        </w:rPr>
        <w:t xml:space="preserve">vērtēšanas </w:t>
      </w:r>
      <w:proofErr w:type="spellStart"/>
      <w:r w:rsidR="00371BB4">
        <w:rPr>
          <w:rFonts w:ascii="Times New Roman" w:hAnsi="Times New Roman"/>
          <w:bCs/>
          <w:color w:val="000000"/>
          <w:sz w:val="24"/>
          <w:szCs w:val="24"/>
          <w:lang w:eastAsia="lv-LV"/>
        </w:rPr>
        <w:t>standartformai</w:t>
      </w:r>
      <w:proofErr w:type="spellEnd"/>
      <w:r w:rsidR="00696BAF" w:rsidRPr="004C3B4C">
        <w:rPr>
          <w:rFonts w:ascii="Times New Roman" w:hAnsi="Times New Roman"/>
          <w:bCs/>
          <w:color w:val="000000"/>
          <w:sz w:val="24"/>
          <w:szCs w:val="24"/>
          <w:lang w:eastAsia="lv-LV"/>
        </w:rPr>
        <w:t xml:space="preserve">. </w:t>
      </w:r>
      <w:r w:rsidR="00436B06">
        <w:rPr>
          <w:rFonts w:ascii="Times New Roman" w:hAnsi="Times New Roman"/>
          <w:bCs/>
          <w:color w:val="000000"/>
          <w:sz w:val="24"/>
          <w:szCs w:val="24"/>
          <w:lang w:eastAsia="lv-LV"/>
        </w:rPr>
        <w:t xml:space="preserve">Pēc trešā </w:t>
      </w:r>
      <w:r w:rsidR="00C86810">
        <w:rPr>
          <w:rFonts w:ascii="Times New Roman" w:hAnsi="Times New Roman"/>
          <w:bCs/>
          <w:color w:val="000000"/>
          <w:sz w:val="24"/>
          <w:szCs w:val="24"/>
          <w:lang w:eastAsia="lv-LV"/>
        </w:rPr>
        <w:t xml:space="preserve">EK </w:t>
      </w:r>
      <w:r w:rsidR="00436B06">
        <w:rPr>
          <w:rFonts w:ascii="Times New Roman" w:hAnsi="Times New Roman"/>
          <w:bCs/>
          <w:color w:val="000000"/>
          <w:sz w:val="24"/>
          <w:szCs w:val="24"/>
          <w:lang w:eastAsia="lv-LV"/>
        </w:rPr>
        <w:t>eksperta vērtējuma iesniegšanas tiek sagatavots konsolidētais vērtējums, vienojoties trešajam ekspertam ar to no pirmreizējo vērtējumu sniegušajiem ekspertiem, kura vērtējums kopējā</w:t>
      </w:r>
      <w:r w:rsidR="00436B06" w:rsidRPr="00436B06">
        <w:rPr>
          <w:rFonts w:ascii="Times New Roman" w:hAnsi="Times New Roman"/>
          <w:bCs/>
          <w:color w:val="000000"/>
          <w:sz w:val="24"/>
          <w:szCs w:val="24"/>
          <w:lang w:eastAsia="lv-LV"/>
        </w:rPr>
        <w:t xml:space="preserve"> </w:t>
      </w:r>
      <w:r w:rsidR="00436B06">
        <w:rPr>
          <w:rFonts w:ascii="Times New Roman" w:hAnsi="Times New Roman"/>
          <w:bCs/>
          <w:color w:val="000000"/>
          <w:sz w:val="24"/>
          <w:szCs w:val="24"/>
          <w:lang w:eastAsia="lv-LV"/>
        </w:rPr>
        <w:t xml:space="preserve">punktu ziņā, </w:t>
      </w:r>
      <w:r w:rsidR="00436B06" w:rsidRPr="000F100C">
        <w:rPr>
          <w:rFonts w:ascii="Times New Roman" w:hAnsi="Times New Roman"/>
          <w:bCs/>
          <w:sz w:val="24"/>
          <w:szCs w:val="24"/>
          <w:lang w:eastAsia="lv-LV"/>
        </w:rPr>
        <w:t xml:space="preserve">ņemot vērā kvalitātes kritēriju vērtējuma punktu </w:t>
      </w:r>
      <w:r w:rsidR="00436B06">
        <w:rPr>
          <w:rFonts w:ascii="Times New Roman" w:hAnsi="Times New Roman"/>
          <w:bCs/>
          <w:sz w:val="24"/>
          <w:szCs w:val="24"/>
          <w:lang w:eastAsia="lv-LV"/>
        </w:rPr>
        <w:t>svērto aritmētisko vidējo</w:t>
      </w:r>
      <w:r w:rsidR="00436B06" w:rsidRPr="000F100C">
        <w:rPr>
          <w:rFonts w:ascii="Times New Roman" w:hAnsi="Times New Roman"/>
          <w:bCs/>
          <w:sz w:val="24"/>
          <w:szCs w:val="24"/>
          <w:lang w:eastAsia="lv-LV"/>
        </w:rPr>
        <w:t xml:space="preserve"> vērtību</w:t>
      </w:r>
      <w:r w:rsidR="00436B06">
        <w:rPr>
          <w:rFonts w:ascii="Times New Roman" w:hAnsi="Times New Roman"/>
          <w:bCs/>
          <w:color w:val="000000"/>
          <w:sz w:val="24"/>
          <w:szCs w:val="24"/>
          <w:lang w:eastAsia="lv-LV"/>
        </w:rPr>
        <w:t xml:space="preserve"> ir tuvāks trešā </w:t>
      </w:r>
      <w:r w:rsidR="00C86810">
        <w:rPr>
          <w:rFonts w:ascii="Times New Roman" w:hAnsi="Times New Roman"/>
          <w:bCs/>
          <w:color w:val="000000"/>
          <w:sz w:val="24"/>
          <w:szCs w:val="24"/>
          <w:lang w:eastAsia="lv-LV"/>
        </w:rPr>
        <w:t xml:space="preserve">EK </w:t>
      </w:r>
      <w:r w:rsidR="00696BAF" w:rsidRPr="004C3B4C">
        <w:rPr>
          <w:rFonts w:ascii="Times New Roman" w:hAnsi="Times New Roman"/>
          <w:bCs/>
          <w:color w:val="000000"/>
          <w:sz w:val="24"/>
          <w:szCs w:val="24"/>
          <w:lang w:eastAsia="lv-LV"/>
        </w:rPr>
        <w:t>eksperta vērtējuma</w:t>
      </w:r>
      <w:r w:rsidR="00436B06">
        <w:rPr>
          <w:rFonts w:ascii="Times New Roman" w:hAnsi="Times New Roman"/>
          <w:bCs/>
          <w:color w:val="000000"/>
          <w:sz w:val="24"/>
          <w:szCs w:val="24"/>
          <w:lang w:eastAsia="lv-LV"/>
        </w:rPr>
        <w:t>m.</w:t>
      </w:r>
      <w:r w:rsidR="00696BAF" w:rsidRPr="004C3B4C">
        <w:rPr>
          <w:rFonts w:ascii="Times New Roman" w:hAnsi="Times New Roman"/>
          <w:bCs/>
          <w:color w:val="000000"/>
          <w:sz w:val="24"/>
          <w:szCs w:val="24"/>
          <w:lang w:eastAsia="lv-LV"/>
        </w:rPr>
        <w:t xml:space="preserve"> </w:t>
      </w:r>
      <w:r w:rsidR="00436B06">
        <w:rPr>
          <w:rFonts w:ascii="Times New Roman" w:hAnsi="Times New Roman"/>
          <w:bCs/>
          <w:color w:val="000000"/>
          <w:sz w:val="24"/>
          <w:szCs w:val="24"/>
          <w:lang w:eastAsia="lv-LV"/>
        </w:rPr>
        <w:t>Konsolidēto vērtējumu sagatavo eksperts, kurš</w:t>
      </w:r>
      <w:r w:rsidR="00696BAF" w:rsidRPr="004C3B4C">
        <w:rPr>
          <w:rFonts w:ascii="Times New Roman" w:hAnsi="Times New Roman"/>
          <w:bCs/>
          <w:color w:val="000000"/>
          <w:sz w:val="24"/>
          <w:szCs w:val="24"/>
          <w:lang w:eastAsia="lv-LV"/>
        </w:rPr>
        <w:t>, ņemot vērā kvalifikāciju un pieredzi, tiek nominēts kā galvenais EK eksperts</w:t>
      </w:r>
      <w:r w:rsidR="00703077">
        <w:rPr>
          <w:rFonts w:ascii="Times New Roman" w:hAnsi="Times New Roman"/>
          <w:bCs/>
          <w:color w:val="000000"/>
          <w:sz w:val="24"/>
          <w:szCs w:val="24"/>
          <w:lang w:eastAsia="lv-LV"/>
        </w:rPr>
        <w:t>.</w:t>
      </w:r>
      <w:r w:rsidR="00C24B11" w:rsidRPr="004C3B4C">
        <w:rPr>
          <w:rFonts w:ascii="Times New Roman" w:hAnsi="Times New Roman"/>
          <w:bCs/>
          <w:color w:val="000000"/>
          <w:sz w:val="24"/>
          <w:szCs w:val="24"/>
          <w:lang w:eastAsia="lv-LV"/>
        </w:rPr>
        <w:t xml:space="preserve"> </w:t>
      </w:r>
      <w:r w:rsidR="004C3B4C" w:rsidRPr="004C3B4C">
        <w:rPr>
          <w:rFonts w:ascii="Times New Roman" w:hAnsi="Times New Roman"/>
          <w:bCs/>
          <w:color w:val="000000"/>
          <w:sz w:val="24"/>
          <w:szCs w:val="24"/>
          <w:lang w:eastAsia="lv-LV"/>
        </w:rPr>
        <w:t>Konsolidēto vērtējumu apstiprina divi EK eksperti</w:t>
      </w:r>
      <w:r w:rsidR="00703077">
        <w:rPr>
          <w:rFonts w:ascii="Times New Roman" w:hAnsi="Times New Roman"/>
          <w:bCs/>
          <w:color w:val="000000"/>
          <w:sz w:val="24"/>
          <w:szCs w:val="24"/>
          <w:lang w:eastAsia="lv-LV"/>
        </w:rPr>
        <w:t>, kuri iesaistījušies konsolidētā vērtējuma sagatavošanā.</w:t>
      </w:r>
      <w:r w:rsidR="004C3B4C" w:rsidRPr="004C3B4C">
        <w:rPr>
          <w:rFonts w:ascii="Times New Roman" w:hAnsi="Times New Roman"/>
          <w:bCs/>
          <w:color w:val="000000"/>
          <w:sz w:val="24"/>
          <w:szCs w:val="24"/>
          <w:lang w:eastAsia="lv-LV"/>
        </w:rPr>
        <w:t xml:space="preserve"> </w:t>
      </w:r>
    </w:p>
    <w:p w14:paraId="33F37C11" w14:textId="3CD0262C" w:rsidR="00221D93" w:rsidRPr="003701AF" w:rsidRDefault="00221D93" w:rsidP="00EC18CD">
      <w:pPr>
        <w:pStyle w:val="ListParagraph"/>
        <w:numPr>
          <w:ilvl w:val="0"/>
          <w:numId w:val="3"/>
        </w:numPr>
        <w:ind w:left="567" w:hanging="567"/>
        <w:contextualSpacing w:val="0"/>
        <w:outlineLvl w:val="3"/>
        <w:rPr>
          <w:rFonts w:ascii="Times New Roman" w:hAnsi="Times New Roman"/>
          <w:bCs/>
          <w:sz w:val="24"/>
          <w:szCs w:val="24"/>
          <w:lang w:eastAsia="lv-LV"/>
        </w:rPr>
      </w:pPr>
      <w:r w:rsidRPr="000F100C">
        <w:rPr>
          <w:rFonts w:ascii="Times New Roman" w:hAnsi="Times New Roman"/>
          <w:bCs/>
          <w:sz w:val="24"/>
          <w:szCs w:val="24"/>
          <w:lang w:eastAsia="lv-LV"/>
        </w:rPr>
        <w:t>Ja</w:t>
      </w:r>
      <w:r w:rsidR="00036EE0" w:rsidRPr="000F100C">
        <w:rPr>
          <w:rFonts w:ascii="Times New Roman" w:hAnsi="Times New Roman"/>
          <w:bCs/>
          <w:sz w:val="24"/>
          <w:szCs w:val="24"/>
          <w:lang w:eastAsia="lv-LV"/>
        </w:rPr>
        <w:t xml:space="preserve"> lēmumā</w:t>
      </w:r>
      <w:r w:rsidR="00D071B3" w:rsidRPr="000F100C">
        <w:rPr>
          <w:rFonts w:ascii="Times New Roman" w:hAnsi="Times New Roman"/>
          <w:bCs/>
          <w:sz w:val="24"/>
          <w:szCs w:val="24"/>
          <w:lang w:eastAsia="lv-LV"/>
        </w:rPr>
        <w:t xml:space="preserve"> par projekta iesnieguma apstiprināšanu ar nosacījumu</w:t>
      </w:r>
      <w:r w:rsidRPr="000F100C">
        <w:rPr>
          <w:rFonts w:ascii="Times New Roman" w:hAnsi="Times New Roman"/>
          <w:bCs/>
          <w:sz w:val="24"/>
          <w:szCs w:val="24"/>
          <w:lang w:eastAsia="lv-LV"/>
        </w:rPr>
        <w:t xml:space="preserve"> </w:t>
      </w:r>
      <w:r w:rsidR="00CD1F6E" w:rsidRPr="000F100C">
        <w:rPr>
          <w:rFonts w:ascii="Times New Roman" w:hAnsi="Times New Roman"/>
          <w:bCs/>
          <w:sz w:val="24"/>
          <w:szCs w:val="24"/>
          <w:lang w:eastAsia="lv-LV"/>
        </w:rPr>
        <w:t xml:space="preserve">izvirzītie nosacījumi ir balstīti uz </w:t>
      </w:r>
      <w:r w:rsidR="00044F95" w:rsidRPr="000F100C">
        <w:rPr>
          <w:rFonts w:ascii="Times New Roman" w:hAnsi="Times New Roman"/>
          <w:bCs/>
          <w:sz w:val="24"/>
          <w:szCs w:val="24"/>
          <w:lang w:eastAsia="lv-LV"/>
        </w:rPr>
        <w:t xml:space="preserve">EK </w:t>
      </w:r>
      <w:r w:rsidR="00CD1F6E" w:rsidRPr="000F100C">
        <w:rPr>
          <w:rFonts w:ascii="Times New Roman" w:hAnsi="Times New Roman"/>
          <w:bCs/>
          <w:sz w:val="24"/>
          <w:szCs w:val="24"/>
          <w:lang w:eastAsia="lv-LV"/>
        </w:rPr>
        <w:t xml:space="preserve">eksperta </w:t>
      </w:r>
      <w:r w:rsidR="00044F95" w:rsidRPr="000F100C">
        <w:rPr>
          <w:rFonts w:ascii="Times New Roman" w:hAnsi="Times New Roman"/>
          <w:bCs/>
          <w:sz w:val="24"/>
          <w:szCs w:val="24"/>
          <w:lang w:eastAsia="lv-LV"/>
        </w:rPr>
        <w:t>vērtējumu</w:t>
      </w:r>
      <w:r w:rsidR="00CD1F6E" w:rsidRPr="000F100C">
        <w:rPr>
          <w:rFonts w:ascii="Times New Roman" w:hAnsi="Times New Roman"/>
          <w:bCs/>
          <w:sz w:val="24"/>
          <w:szCs w:val="24"/>
          <w:lang w:eastAsia="lv-LV"/>
        </w:rPr>
        <w:t xml:space="preserve">, tad </w:t>
      </w:r>
      <w:r w:rsidRPr="000F100C">
        <w:rPr>
          <w:rFonts w:ascii="Times New Roman" w:hAnsi="Times New Roman"/>
          <w:bCs/>
          <w:sz w:val="24"/>
          <w:szCs w:val="24"/>
          <w:lang w:eastAsia="lv-LV"/>
        </w:rPr>
        <w:t>nepieciešam</w:t>
      </w:r>
      <w:r w:rsidR="00044F95" w:rsidRPr="000F100C">
        <w:rPr>
          <w:rFonts w:ascii="Times New Roman" w:hAnsi="Times New Roman"/>
          <w:bCs/>
          <w:sz w:val="24"/>
          <w:szCs w:val="24"/>
          <w:lang w:eastAsia="lv-LV"/>
        </w:rPr>
        <w:t>os</w:t>
      </w:r>
      <w:r w:rsidRPr="000F100C">
        <w:rPr>
          <w:rFonts w:ascii="Times New Roman" w:hAnsi="Times New Roman"/>
          <w:bCs/>
          <w:sz w:val="24"/>
          <w:szCs w:val="24"/>
          <w:lang w:eastAsia="lv-LV"/>
        </w:rPr>
        <w:t xml:space="preserve"> precizējum</w:t>
      </w:r>
      <w:r w:rsidR="00044F95" w:rsidRPr="000F100C">
        <w:rPr>
          <w:rFonts w:ascii="Times New Roman" w:hAnsi="Times New Roman"/>
          <w:bCs/>
          <w:sz w:val="24"/>
          <w:szCs w:val="24"/>
          <w:lang w:eastAsia="lv-LV"/>
        </w:rPr>
        <w:t>us</w:t>
      </w:r>
      <w:r w:rsidRPr="000F100C">
        <w:rPr>
          <w:rFonts w:ascii="Times New Roman" w:hAnsi="Times New Roman"/>
          <w:bCs/>
          <w:sz w:val="24"/>
          <w:szCs w:val="24"/>
          <w:lang w:eastAsia="lv-LV"/>
        </w:rPr>
        <w:t xml:space="preserve"> projekta iesniegumā </w:t>
      </w:r>
      <w:r w:rsidR="00044F95" w:rsidRPr="000F100C">
        <w:rPr>
          <w:rFonts w:ascii="Times New Roman" w:hAnsi="Times New Roman"/>
          <w:bCs/>
          <w:sz w:val="24"/>
          <w:szCs w:val="24"/>
          <w:lang w:eastAsia="lv-LV"/>
        </w:rPr>
        <w:t>projekta i</w:t>
      </w:r>
      <w:r w:rsidRPr="000F100C">
        <w:rPr>
          <w:rFonts w:ascii="Times New Roman" w:hAnsi="Times New Roman"/>
          <w:bCs/>
          <w:sz w:val="24"/>
          <w:szCs w:val="24"/>
          <w:lang w:eastAsia="lv-LV"/>
        </w:rPr>
        <w:t>esniedzējs</w:t>
      </w:r>
      <w:r w:rsidR="00044F95" w:rsidRPr="000F100C">
        <w:rPr>
          <w:rFonts w:ascii="Times New Roman" w:hAnsi="Times New Roman"/>
          <w:bCs/>
          <w:sz w:val="24"/>
          <w:szCs w:val="24"/>
          <w:lang w:eastAsia="lv-LV"/>
        </w:rPr>
        <w:t xml:space="preserve"> veic,</w:t>
      </w:r>
      <w:r w:rsidRPr="000F100C">
        <w:rPr>
          <w:rFonts w:ascii="Times New Roman" w:hAnsi="Times New Roman"/>
          <w:bCs/>
          <w:sz w:val="24"/>
          <w:szCs w:val="24"/>
          <w:lang w:eastAsia="lv-LV"/>
        </w:rPr>
        <w:t xml:space="preserve"> ņemot vērā </w:t>
      </w:r>
      <w:r w:rsidRPr="003701AF">
        <w:rPr>
          <w:rFonts w:ascii="Times New Roman" w:hAnsi="Times New Roman"/>
          <w:bCs/>
          <w:sz w:val="24"/>
          <w:szCs w:val="24"/>
          <w:lang w:eastAsia="lv-LV"/>
        </w:rPr>
        <w:t xml:space="preserve">EK ekspertu norādījumus, </w:t>
      </w:r>
      <w:r w:rsidR="00044F95" w:rsidRPr="003701AF">
        <w:rPr>
          <w:rFonts w:ascii="Times New Roman" w:hAnsi="Times New Roman"/>
          <w:bCs/>
          <w:sz w:val="24"/>
          <w:szCs w:val="24"/>
          <w:lang w:eastAsia="lv-LV"/>
        </w:rPr>
        <w:t>un</w:t>
      </w:r>
      <w:r w:rsidRPr="003701AF">
        <w:rPr>
          <w:rFonts w:ascii="Times New Roman" w:hAnsi="Times New Roman"/>
          <w:bCs/>
          <w:sz w:val="24"/>
          <w:szCs w:val="24"/>
          <w:lang w:eastAsia="lv-LV"/>
        </w:rPr>
        <w:t xml:space="preserve"> precizētais projekta iesniegums tiek nodots EK ekspertiem atkārtotai vērtēšanai.</w:t>
      </w:r>
    </w:p>
    <w:p w14:paraId="57A8AD16" w14:textId="04A166B8" w:rsidR="005E31C9"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w:t>
      </w:r>
      <w:r w:rsidR="00D071B3">
        <w:rPr>
          <w:rFonts w:ascii="Times New Roman" w:hAnsi="Times New Roman"/>
          <w:bCs/>
          <w:color w:val="000000"/>
          <w:sz w:val="24"/>
          <w:szCs w:val="24"/>
          <w:lang w:eastAsia="lv-LV"/>
        </w:rPr>
        <w:t>EK</w:t>
      </w:r>
      <w:r w:rsidRPr="00317CC9">
        <w:rPr>
          <w:rFonts w:ascii="Times New Roman" w:hAnsi="Times New Roman"/>
          <w:bCs/>
          <w:color w:val="000000"/>
          <w:sz w:val="24"/>
          <w:szCs w:val="24"/>
          <w:lang w:eastAsia="lv-LV"/>
        </w:rPr>
        <w:t xml:space="preserve"> ekspert</w:t>
      </w:r>
      <w:r w:rsidR="00D071B3">
        <w:rPr>
          <w:rFonts w:ascii="Times New Roman" w:hAnsi="Times New Roman"/>
          <w:bCs/>
          <w:color w:val="000000"/>
          <w:sz w:val="24"/>
          <w:szCs w:val="24"/>
          <w:lang w:eastAsia="lv-LV"/>
        </w:rPr>
        <w:t>s</w:t>
      </w:r>
      <w:r w:rsidRPr="00317CC9">
        <w:rPr>
          <w:rFonts w:ascii="Times New Roman" w:hAnsi="Times New Roman"/>
          <w:bCs/>
          <w:color w:val="000000"/>
          <w:sz w:val="24"/>
          <w:szCs w:val="24"/>
          <w:lang w:eastAsia="lv-LV"/>
        </w:rPr>
        <w:t xml:space="preserve"> paraksta interešu konflikta neesamības, objektivitātes un konfidencialitātes apliecinājumu.</w:t>
      </w:r>
    </w:p>
    <w:p w14:paraId="674BC07C" w14:textId="3DB233CF" w:rsidR="000A3433" w:rsidRPr="003701AF" w:rsidRDefault="000A3433" w:rsidP="00F37CB2">
      <w:pPr>
        <w:pStyle w:val="ListParagraph"/>
        <w:numPr>
          <w:ilvl w:val="0"/>
          <w:numId w:val="3"/>
        </w:numPr>
        <w:ind w:left="567" w:hanging="567"/>
        <w:rPr>
          <w:rFonts w:ascii="Times New Roman" w:hAnsi="Times New Roman"/>
          <w:bCs/>
          <w:color w:val="000000"/>
          <w:sz w:val="24"/>
          <w:szCs w:val="24"/>
          <w:lang w:eastAsia="lv-LV"/>
        </w:rPr>
      </w:pPr>
      <w:r w:rsidRPr="004934C3">
        <w:rPr>
          <w:rFonts w:ascii="Times New Roman" w:hAnsi="Times New Roman"/>
          <w:bCs/>
          <w:color w:val="000000"/>
          <w:sz w:val="24"/>
          <w:szCs w:val="24"/>
          <w:lang w:eastAsia="lv-LV"/>
        </w:rPr>
        <w:t>Viens</w:t>
      </w:r>
      <w:r w:rsidR="00F37CB2" w:rsidRPr="004934C3">
        <w:rPr>
          <w:rFonts w:ascii="Times New Roman" w:hAnsi="Times New Roman"/>
          <w:bCs/>
          <w:color w:val="000000"/>
          <w:sz w:val="24"/>
          <w:szCs w:val="24"/>
          <w:lang w:eastAsia="lv-LV"/>
        </w:rPr>
        <w:t xml:space="preserve"> EK</w:t>
      </w:r>
      <w:r w:rsidRPr="004934C3">
        <w:rPr>
          <w:rFonts w:ascii="Times New Roman" w:hAnsi="Times New Roman"/>
          <w:bCs/>
          <w:color w:val="000000"/>
          <w:sz w:val="24"/>
          <w:szCs w:val="24"/>
          <w:lang w:eastAsia="lv-LV"/>
        </w:rPr>
        <w:t xml:space="preserve"> eksperts var veikt vairāku projektu iesniegumu vērtēšanu</w:t>
      </w:r>
      <w:r w:rsidR="008D3D69">
        <w:rPr>
          <w:rFonts w:ascii="Times New Roman" w:hAnsi="Times New Roman"/>
          <w:bCs/>
          <w:color w:val="000000"/>
          <w:sz w:val="24"/>
          <w:szCs w:val="24"/>
          <w:lang w:eastAsia="lv-LV"/>
        </w:rPr>
        <w:t>,</w:t>
      </w:r>
      <w:r w:rsidRPr="004934C3">
        <w:rPr>
          <w:rFonts w:ascii="Times New Roman" w:hAnsi="Times New Roman"/>
          <w:bCs/>
          <w:color w:val="000000"/>
          <w:sz w:val="24"/>
          <w:szCs w:val="24"/>
          <w:lang w:eastAsia="lv-LV"/>
        </w:rPr>
        <w:t xml:space="preserve"> atbilstoši savai kvalifikācijai</w:t>
      </w:r>
      <w:r w:rsidR="008D3D69">
        <w:rPr>
          <w:rFonts w:ascii="Times New Roman" w:hAnsi="Times New Roman"/>
          <w:bCs/>
          <w:color w:val="000000"/>
          <w:sz w:val="24"/>
          <w:szCs w:val="24"/>
          <w:lang w:eastAsia="lv-LV"/>
        </w:rPr>
        <w:t xml:space="preserve"> un</w:t>
      </w:r>
      <w:r w:rsidR="00703077">
        <w:rPr>
          <w:rFonts w:ascii="Times New Roman" w:hAnsi="Times New Roman"/>
          <w:bCs/>
          <w:color w:val="000000"/>
          <w:sz w:val="24"/>
          <w:szCs w:val="24"/>
          <w:lang w:eastAsia="lv-LV"/>
        </w:rPr>
        <w:t xml:space="preserve"> </w:t>
      </w:r>
      <w:r w:rsidRPr="004934C3">
        <w:rPr>
          <w:rFonts w:ascii="Times New Roman" w:hAnsi="Times New Roman"/>
          <w:bCs/>
          <w:color w:val="000000"/>
          <w:sz w:val="24"/>
          <w:szCs w:val="24"/>
          <w:lang w:eastAsia="lv-LV"/>
        </w:rPr>
        <w:t>pieredzei</w:t>
      </w:r>
      <w:r w:rsidRPr="000A3433">
        <w:rPr>
          <w:rFonts w:ascii="Times New Roman" w:hAnsi="Times New Roman"/>
          <w:bCs/>
          <w:color w:val="000000"/>
          <w:sz w:val="24"/>
          <w:szCs w:val="24"/>
          <w:lang w:eastAsia="lv-LV"/>
        </w:rPr>
        <w:t>.</w:t>
      </w:r>
    </w:p>
    <w:p w14:paraId="7D050379" w14:textId="75062B02" w:rsidR="005E31C9" w:rsidRPr="00317CC9" w:rsidRDefault="005E31C9" w:rsidP="00F37CB2">
      <w:pPr>
        <w:pStyle w:val="ListParagraph"/>
        <w:numPr>
          <w:ilvl w:val="0"/>
          <w:numId w:val="3"/>
        </w:numPr>
        <w:tabs>
          <w:tab w:val="left" w:pos="284"/>
        </w:tabs>
        <w:spacing w:before="0"/>
        <w:ind w:left="567" w:hanging="56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w:t>
      </w:r>
      <w:r w:rsidRPr="00EB6C64">
        <w:rPr>
          <w:rFonts w:ascii="Times New Roman" w:hAnsi="Times New Roman"/>
          <w:bCs/>
          <w:color w:val="000000"/>
          <w:sz w:val="24"/>
          <w:szCs w:val="24"/>
          <w:lang w:eastAsia="lv-LV"/>
        </w:rPr>
        <w:t xml:space="preserve">nolikumam, </w:t>
      </w:r>
      <w:r w:rsidR="00241C72">
        <w:rPr>
          <w:rFonts w:ascii="Times New Roman" w:hAnsi="Times New Roman"/>
          <w:bCs/>
          <w:color w:val="000000"/>
          <w:sz w:val="24"/>
          <w:szCs w:val="24"/>
          <w:lang w:eastAsia="lv-LV"/>
        </w:rPr>
        <w:t>atlases nolikuma 3.</w:t>
      </w:r>
      <w:r w:rsidRPr="00EB6C64">
        <w:rPr>
          <w:rFonts w:ascii="Times New Roman" w:hAnsi="Times New Roman"/>
          <w:bCs/>
          <w:color w:val="000000"/>
          <w:sz w:val="24"/>
          <w:szCs w:val="24"/>
          <w:lang w:eastAsia="lv-LV"/>
        </w:rPr>
        <w:t>pielikumā iekļautajiem</w:t>
      </w:r>
      <w:r w:rsidRPr="00317CC9">
        <w:rPr>
          <w:rFonts w:ascii="Times New Roman" w:hAnsi="Times New Roman"/>
          <w:bCs/>
          <w:color w:val="000000"/>
          <w:sz w:val="24"/>
          <w:szCs w:val="24"/>
          <w:lang w:eastAsia="lv-LV"/>
        </w:rPr>
        <w:t xml:space="preserve"> projekta iesnieguma vērtēšanas kritērijiem (vienotajiem un specifiskajiem atbilstības kritērijiem</w:t>
      </w:r>
      <w:r w:rsidR="00AE401A">
        <w:rPr>
          <w:rFonts w:ascii="Times New Roman" w:hAnsi="Times New Roman"/>
          <w:bCs/>
          <w:color w:val="000000"/>
          <w:sz w:val="24"/>
          <w:szCs w:val="24"/>
          <w:lang w:eastAsia="lv-LV"/>
        </w:rPr>
        <w:t xml:space="preserve">, kā arī kvalitātes kritērijiem </w:t>
      </w:r>
      <w:r w:rsidR="00FD44FE">
        <w:rPr>
          <w:rFonts w:ascii="Times New Roman" w:hAnsi="Times New Roman"/>
          <w:bCs/>
          <w:color w:val="000000"/>
          <w:sz w:val="24"/>
          <w:szCs w:val="24"/>
          <w:lang w:eastAsia="lv-LV"/>
        </w:rPr>
        <w:t>Nr.</w:t>
      </w:r>
      <w:r w:rsidR="00AE401A">
        <w:rPr>
          <w:rFonts w:ascii="Times New Roman" w:hAnsi="Times New Roman"/>
          <w:bCs/>
          <w:color w:val="000000"/>
          <w:sz w:val="24"/>
          <w:szCs w:val="24"/>
          <w:lang w:eastAsia="lv-LV"/>
        </w:rPr>
        <w:t xml:space="preserve">3.1., </w:t>
      </w:r>
      <w:r w:rsidR="00FD44FE">
        <w:rPr>
          <w:rFonts w:ascii="Times New Roman" w:hAnsi="Times New Roman"/>
          <w:bCs/>
          <w:color w:val="000000"/>
          <w:sz w:val="24"/>
          <w:szCs w:val="24"/>
          <w:lang w:eastAsia="lv-LV"/>
        </w:rPr>
        <w:t>Nr.</w:t>
      </w:r>
      <w:r w:rsidR="00AE401A">
        <w:rPr>
          <w:rFonts w:ascii="Times New Roman" w:hAnsi="Times New Roman"/>
          <w:bCs/>
          <w:color w:val="000000"/>
          <w:sz w:val="24"/>
          <w:szCs w:val="24"/>
          <w:lang w:eastAsia="lv-LV"/>
        </w:rPr>
        <w:t xml:space="preserve">3.6., </w:t>
      </w:r>
      <w:r w:rsidR="00FD44FE">
        <w:rPr>
          <w:rFonts w:ascii="Times New Roman" w:hAnsi="Times New Roman"/>
          <w:bCs/>
          <w:color w:val="000000"/>
          <w:sz w:val="24"/>
          <w:szCs w:val="24"/>
          <w:lang w:eastAsia="lv-LV"/>
        </w:rPr>
        <w:t>Nr.</w:t>
      </w:r>
      <w:r w:rsidR="00AE401A">
        <w:rPr>
          <w:rFonts w:ascii="Times New Roman" w:hAnsi="Times New Roman"/>
          <w:bCs/>
          <w:color w:val="000000"/>
          <w:sz w:val="24"/>
          <w:szCs w:val="24"/>
          <w:lang w:eastAsia="lv-LV"/>
        </w:rPr>
        <w:t>3.7.</w:t>
      </w:r>
      <w:r w:rsidRPr="00317CC9">
        <w:rPr>
          <w:rFonts w:ascii="Times New Roman" w:hAnsi="Times New Roman"/>
          <w:bCs/>
          <w:color w:val="000000"/>
          <w:sz w:val="24"/>
          <w:szCs w:val="24"/>
          <w:lang w:eastAsia="lv-LV"/>
        </w:rPr>
        <w:t xml:space="preserve">), kā arī ir atbildīgi par konfidencialitātes ievērošanu. </w:t>
      </w:r>
    </w:p>
    <w:p w14:paraId="2DDC8856" w14:textId="42DF0105" w:rsidR="005E31C9" w:rsidRPr="00317CC9" w:rsidRDefault="005E31C9" w:rsidP="00F37CB2">
      <w:pPr>
        <w:pStyle w:val="ListParagraph"/>
        <w:numPr>
          <w:ilvl w:val="0"/>
          <w:numId w:val="3"/>
        </w:numPr>
        <w:tabs>
          <w:tab w:val="left" w:pos="284"/>
        </w:tabs>
        <w:spacing w:before="0"/>
        <w:ind w:left="567" w:hanging="56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p>
    <w:p w14:paraId="42FDDA46" w14:textId="77777777" w:rsidR="005E31C9" w:rsidRPr="00317CC9"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1FAB7B56" w14:textId="77777777" w:rsidR="005E31C9" w:rsidRPr="00317CC9"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10A745CC" w14:textId="77777777" w:rsidR="005E31C9" w:rsidRPr="00317CC9"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7C2D5562" w14:textId="77777777" w:rsidR="005E31C9"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71DDA88B" w14:textId="77777777" w:rsidR="005E31C9" w:rsidRDefault="005E31C9" w:rsidP="005E31C9">
      <w:pPr>
        <w:pStyle w:val="ListParagraph"/>
        <w:spacing w:before="0"/>
        <w:ind w:left="360" w:firstLine="0"/>
        <w:contextualSpacing w:val="0"/>
        <w:outlineLvl w:val="3"/>
        <w:rPr>
          <w:rFonts w:ascii="Times New Roman" w:hAnsi="Times New Roman"/>
          <w:bCs/>
          <w:color w:val="000000"/>
          <w:sz w:val="24"/>
          <w:szCs w:val="24"/>
          <w:lang w:eastAsia="lv-LV"/>
        </w:rPr>
      </w:pPr>
    </w:p>
    <w:p w14:paraId="09CA69EC" w14:textId="77777777" w:rsidR="00E451B6" w:rsidRPr="00317CC9" w:rsidRDefault="00E451B6" w:rsidP="005E31C9">
      <w:pPr>
        <w:pStyle w:val="ListParagraph"/>
        <w:spacing w:before="0"/>
        <w:ind w:left="360" w:firstLine="0"/>
        <w:contextualSpacing w:val="0"/>
        <w:outlineLvl w:val="3"/>
        <w:rPr>
          <w:rFonts w:ascii="Times New Roman" w:hAnsi="Times New Roman"/>
          <w:bCs/>
          <w:color w:val="000000"/>
          <w:sz w:val="24"/>
          <w:szCs w:val="24"/>
          <w:lang w:eastAsia="lv-LV"/>
        </w:rPr>
      </w:pPr>
    </w:p>
    <w:p w14:paraId="5883F8B6" w14:textId="6188EAAF" w:rsidR="0093766F" w:rsidRPr="00F4346B" w:rsidRDefault="00E04D68" w:rsidP="009B5CD7">
      <w:pPr>
        <w:pStyle w:val="BodyText2"/>
        <w:spacing w:after="240" w:line="240" w:lineRule="auto"/>
        <w:ind w:left="0" w:firstLine="0"/>
        <w:jc w:val="center"/>
        <w:rPr>
          <w:b/>
          <w:sz w:val="28"/>
          <w:szCs w:val="28"/>
        </w:rPr>
      </w:pPr>
      <w:r w:rsidRPr="00F4346B">
        <w:rPr>
          <w:b/>
          <w:sz w:val="28"/>
          <w:szCs w:val="28"/>
        </w:rPr>
        <w:lastRenderedPageBreak/>
        <w:t>V</w:t>
      </w:r>
      <w:r w:rsidR="00BD3DAD">
        <w:rPr>
          <w:b/>
          <w:sz w:val="28"/>
          <w:szCs w:val="28"/>
        </w:rPr>
        <w:t>I</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3EEE585E" w:rsidR="0093766F" w:rsidRPr="0093766F" w:rsidRDefault="0093766F" w:rsidP="00F37CB2">
      <w:pPr>
        <w:pStyle w:val="naisf"/>
        <w:numPr>
          <w:ilvl w:val="0"/>
          <w:numId w:val="3"/>
        </w:numPr>
        <w:spacing w:before="0" w:beforeAutospacing="0" w:after="120" w:afterAutospacing="0"/>
        <w:ind w:left="567" w:hanging="567"/>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F37CB2">
      <w:pPr>
        <w:pStyle w:val="naisf"/>
        <w:numPr>
          <w:ilvl w:val="1"/>
          <w:numId w:val="3"/>
        </w:numPr>
        <w:spacing w:before="120" w:beforeAutospacing="0" w:after="120" w:afterAutospacing="0"/>
        <w:ind w:left="567" w:firstLine="0"/>
      </w:pPr>
      <w:r w:rsidRPr="0093766F">
        <w:t>projekta iesnieguma apstiprināšanu;</w:t>
      </w:r>
    </w:p>
    <w:p w14:paraId="7204B92F" w14:textId="77777777" w:rsidR="0093766F" w:rsidRDefault="0093766F" w:rsidP="00F37CB2">
      <w:pPr>
        <w:pStyle w:val="naisf"/>
        <w:numPr>
          <w:ilvl w:val="1"/>
          <w:numId w:val="3"/>
        </w:numPr>
        <w:spacing w:before="120" w:beforeAutospacing="0" w:after="120" w:afterAutospacing="0"/>
        <w:ind w:left="567" w:firstLine="0"/>
      </w:pPr>
      <w:r w:rsidRPr="0093766F">
        <w:t>projekta iesnieguma apstiprināšanu ar nosacījumu;</w:t>
      </w:r>
    </w:p>
    <w:p w14:paraId="4273B6EA" w14:textId="77777777" w:rsidR="004D46FF" w:rsidRDefault="0093766F" w:rsidP="00F37CB2">
      <w:pPr>
        <w:pStyle w:val="naisf"/>
        <w:numPr>
          <w:ilvl w:val="1"/>
          <w:numId w:val="3"/>
        </w:numPr>
        <w:spacing w:before="120" w:beforeAutospacing="0" w:after="120" w:afterAutospacing="0"/>
        <w:ind w:left="567" w:firstLine="0"/>
      </w:pPr>
      <w:r w:rsidRPr="0093766F">
        <w:t>projekta iesnieguma noraidīšanu.</w:t>
      </w:r>
    </w:p>
    <w:p w14:paraId="36B6A4D7" w14:textId="75B48909" w:rsidR="005B5FCC" w:rsidRPr="004934C3" w:rsidRDefault="005B5FCC" w:rsidP="00F37CB2">
      <w:pPr>
        <w:pStyle w:val="naisf"/>
        <w:numPr>
          <w:ilvl w:val="0"/>
          <w:numId w:val="3"/>
        </w:numPr>
        <w:spacing w:before="0" w:beforeAutospacing="0" w:after="120" w:afterAutospacing="0"/>
        <w:ind w:left="567" w:hanging="567"/>
      </w:pPr>
      <w:r w:rsidRPr="004934C3">
        <w:t>Lēmumu par projekta iesnieguma apstiprināšanu, apstiprināšanu ar nosacījumu vai noraidīšanu pieņem – 3 mēnešu laikā pēc projektu iesniegumu iesniegšanas beigu datuma.</w:t>
      </w:r>
    </w:p>
    <w:p w14:paraId="483AEF02" w14:textId="086F23D2" w:rsidR="00E860CF" w:rsidRDefault="00E860CF" w:rsidP="00F37CB2">
      <w:pPr>
        <w:pStyle w:val="naisf"/>
        <w:numPr>
          <w:ilvl w:val="0"/>
          <w:numId w:val="3"/>
        </w:numPr>
        <w:spacing w:before="0" w:beforeAutospacing="0" w:after="120" w:afterAutospacing="0"/>
        <w:ind w:left="567" w:hanging="567"/>
      </w:pPr>
      <w:r w:rsidRPr="004934C3">
        <w:t xml:space="preserve">Lēmumu par projekta </w:t>
      </w:r>
      <w:r w:rsidR="0072213C" w:rsidRPr="004934C3">
        <w:t xml:space="preserve">iesnieguma </w:t>
      </w:r>
      <w:r w:rsidRPr="004934C3">
        <w:t xml:space="preserve">apstiprināšanu </w:t>
      </w:r>
      <w:r w:rsidR="001F518A" w:rsidRPr="004934C3">
        <w:t>sadarbības iestāde</w:t>
      </w:r>
      <w:r w:rsidRPr="004934C3">
        <w:t xml:space="preserve"> pieņem, ja</w:t>
      </w:r>
      <w:r w:rsidR="00D03AB3" w:rsidRPr="004934C3">
        <w:t xml:space="preserve"> </w:t>
      </w:r>
      <w:r w:rsidRPr="004934C3">
        <w:t>projekta iesniegums atbilst projektu iesniegumu vērtēšanas kritērijiem.</w:t>
      </w:r>
    </w:p>
    <w:p w14:paraId="39BFE374" w14:textId="79F53C51" w:rsidR="009024D9" w:rsidRPr="004934C3" w:rsidRDefault="009024D9" w:rsidP="009703A5">
      <w:pPr>
        <w:pStyle w:val="naisf"/>
        <w:numPr>
          <w:ilvl w:val="0"/>
          <w:numId w:val="3"/>
        </w:numPr>
        <w:spacing w:before="0" w:beforeAutospacing="0" w:after="120" w:afterAutospacing="0"/>
        <w:ind w:left="567" w:hanging="567"/>
      </w:pPr>
      <w:r w:rsidRPr="007C0372">
        <w:t>Lēmumu var pieņemt par katru projektu atsevišķi, negaidot visu projektu vērtēšanas rezultātus.</w:t>
      </w:r>
    </w:p>
    <w:p w14:paraId="6AF2D09B" w14:textId="29FA0F90" w:rsidR="00E860CF" w:rsidRDefault="00E860CF" w:rsidP="00F37CB2">
      <w:pPr>
        <w:pStyle w:val="naisf"/>
        <w:numPr>
          <w:ilvl w:val="0"/>
          <w:numId w:val="3"/>
        </w:numPr>
        <w:spacing w:before="0" w:beforeAutospacing="0" w:after="120" w:afterAutospacing="0"/>
        <w:ind w:left="567" w:hanging="567"/>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763C7521" w:rsidR="00A053E0" w:rsidRPr="00FE2FC1" w:rsidRDefault="00A053E0" w:rsidP="00F37CB2">
      <w:pPr>
        <w:pStyle w:val="naisf"/>
        <w:numPr>
          <w:ilvl w:val="0"/>
          <w:numId w:val="3"/>
        </w:numPr>
        <w:spacing w:before="0" w:beforeAutospacing="0" w:after="120" w:afterAutospacing="0"/>
        <w:ind w:left="567" w:hanging="567"/>
      </w:pPr>
      <w:r w:rsidRPr="0093766F">
        <w:t>Lēmumu par projekta</w:t>
      </w:r>
      <w:r w:rsidR="00060FFB">
        <w:t xml:space="preserve"> iesnieguma</w:t>
      </w:r>
      <w:r w:rsidRPr="0093766F">
        <w:t xml:space="preserve"> noraidīšanu pieņem, ja </w:t>
      </w:r>
      <w:r>
        <w:t>p</w:t>
      </w:r>
      <w:r w:rsidRPr="00FE2FC1">
        <w:t>rojekta iesniedzējs nav aicināts iesniegt projekta iesniegumu</w:t>
      </w:r>
      <w:r>
        <w:t>.</w:t>
      </w:r>
    </w:p>
    <w:p w14:paraId="427E1D8F" w14:textId="3B4DEC51" w:rsidR="002B10E0" w:rsidRPr="0093766F" w:rsidRDefault="00A053E0" w:rsidP="00F37CB2">
      <w:pPr>
        <w:pStyle w:val="naisf"/>
        <w:numPr>
          <w:ilvl w:val="0"/>
          <w:numId w:val="3"/>
        </w:numPr>
        <w:spacing w:before="0" w:beforeAutospacing="0" w:after="120" w:afterAutospacing="0"/>
        <w:ind w:left="567" w:hanging="567"/>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F37CB2">
      <w:pPr>
        <w:pStyle w:val="naisf"/>
        <w:numPr>
          <w:ilvl w:val="1"/>
          <w:numId w:val="3"/>
        </w:numPr>
        <w:spacing w:before="0" w:beforeAutospacing="0" w:after="120" w:afterAutospacing="0"/>
        <w:ind w:left="1418" w:hanging="851"/>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F37CB2">
      <w:pPr>
        <w:pStyle w:val="naisf"/>
        <w:numPr>
          <w:ilvl w:val="1"/>
          <w:numId w:val="3"/>
        </w:numPr>
        <w:spacing w:before="0" w:beforeAutospacing="0" w:after="120" w:afterAutospacing="0"/>
        <w:ind w:left="1418" w:hanging="851"/>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75DD2F40" w14:textId="3E534340" w:rsidR="00CB20A6" w:rsidRPr="001B2C8B" w:rsidRDefault="00B73342" w:rsidP="00F37CB2">
      <w:pPr>
        <w:pStyle w:val="ListParagraph"/>
        <w:numPr>
          <w:ilvl w:val="0"/>
          <w:numId w:val="3"/>
        </w:numPr>
        <w:spacing w:before="0"/>
        <w:ind w:left="567" w:hanging="567"/>
        <w:contextualSpacing w:val="0"/>
      </w:pPr>
      <w:r w:rsidRPr="00360C19">
        <w:rPr>
          <w:rFonts w:ascii="Times New Roman" w:hAnsi="Times New Roman" w:cs="Times New Roman"/>
          <w:sz w:val="24"/>
          <w:szCs w:val="24"/>
        </w:rPr>
        <w:t xml:space="preserve">Pēc </w:t>
      </w:r>
      <w:r w:rsidR="00F414CF" w:rsidRPr="00360C19">
        <w:rPr>
          <w:rFonts w:ascii="Times New Roman" w:hAnsi="Times New Roman" w:cs="Times New Roman"/>
          <w:sz w:val="24"/>
          <w:szCs w:val="24"/>
        </w:rPr>
        <w:t xml:space="preserve">atkārtoti precizētā </w:t>
      </w:r>
      <w:r w:rsidRPr="00360C19">
        <w:rPr>
          <w:rFonts w:ascii="Times New Roman" w:hAnsi="Times New Roman" w:cs="Times New Roman"/>
          <w:sz w:val="24"/>
          <w:szCs w:val="24"/>
        </w:rPr>
        <w:t xml:space="preserve">projekta </w:t>
      </w:r>
      <w:r w:rsidR="00F414CF" w:rsidRPr="00360C19">
        <w:rPr>
          <w:rFonts w:ascii="Times New Roman" w:hAnsi="Times New Roman" w:cs="Times New Roman"/>
          <w:sz w:val="24"/>
          <w:szCs w:val="24"/>
        </w:rPr>
        <w:t xml:space="preserve">iesnieguma </w:t>
      </w:r>
      <w:r w:rsidRPr="00360C19">
        <w:rPr>
          <w:rFonts w:ascii="Times New Roman" w:hAnsi="Times New Roman" w:cs="Times New Roman"/>
          <w:sz w:val="24"/>
          <w:szCs w:val="24"/>
        </w:rPr>
        <w:t>iesniegšanas</w:t>
      </w:r>
      <w:r w:rsidR="007361E1" w:rsidRPr="00360C19">
        <w:rPr>
          <w:rFonts w:ascii="Times New Roman" w:hAnsi="Times New Roman" w:cs="Times New Roman"/>
          <w:sz w:val="24"/>
          <w:szCs w:val="24"/>
        </w:rPr>
        <w:t>,</w:t>
      </w:r>
      <w:r w:rsidRPr="00360C19">
        <w:rPr>
          <w:rFonts w:ascii="Times New Roman" w:hAnsi="Times New Roman" w:cs="Times New Roman"/>
          <w:sz w:val="24"/>
          <w:szCs w:val="24"/>
        </w:rPr>
        <w:t xml:space="preserve"> vērtēšanas komisija to </w:t>
      </w:r>
      <w:r w:rsidR="00360C19">
        <w:rPr>
          <w:rFonts w:ascii="Times New Roman" w:hAnsi="Times New Roman" w:cs="Times New Roman"/>
          <w:sz w:val="24"/>
          <w:szCs w:val="24"/>
        </w:rPr>
        <w:t xml:space="preserve">     </w:t>
      </w:r>
      <w:r w:rsidRPr="00360C19">
        <w:rPr>
          <w:rFonts w:ascii="Times New Roman" w:hAnsi="Times New Roman" w:cs="Times New Roman"/>
          <w:sz w:val="24"/>
          <w:szCs w:val="24"/>
        </w:rPr>
        <w:t xml:space="preserve">izvērtē un sniedz atzinumu par nosacījumu izpildi. Pamatojoties uz vērtēšanas komisijas atzinumu, </w:t>
      </w:r>
      <w:r w:rsidR="00C93079" w:rsidRPr="00360C19">
        <w:rPr>
          <w:rFonts w:ascii="Times New Roman" w:hAnsi="Times New Roman" w:cs="Times New Roman"/>
          <w:sz w:val="24"/>
          <w:szCs w:val="24"/>
        </w:rPr>
        <w:t>sadarbības iestāde</w:t>
      </w:r>
      <w:r w:rsidR="008F341C" w:rsidRPr="00360C19">
        <w:rPr>
          <w:rFonts w:ascii="Times New Roman" w:hAnsi="Times New Roman" w:cs="Times New Roman"/>
          <w:sz w:val="24"/>
          <w:szCs w:val="24"/>
        </w:rPr>
        <w:t xml:space="preserve"> </w:t>
      </w:r>
      <w:r w:rsidRPr="00360C19">
        <w:rPr>
          <w:rFonts w:ascii="Times New Roman" w:hAnsi="Times New Roman" w:cs="Times New Roman"/>
          <w:sz w:val="24"/>
          <w:szCs w:val="24"/>
        </w:rPr>
        <w:t>izdod</w:t>
      </w:r>
      <w:r w:rsidR="00360C19" w:rsidRPr="00360C19">
        <w:rPr>
          <w:rFonts w:ascii="Times New Roman" w:hAnsi="Times New Roman" w:cs="Times New Roman"/>
          <w:sz w:val="24"/>
          <w:szCs w:val="24"/>
        </w:rPr>
        <w:t xml:space="preserve"> </w:t>
      </w:r>
      <w:r w:rsidR="00360C19" w:rsidRPr="007A5370">
        <w:rPr>
          <w:rFonts w:ascii="Times New Roman" w:hAnsi="Times New Roman" w:cs="Times New Roman"/>
          <w:sz w:val="24"/>
          <w:szCs w:val="24"/>
        </w:rPr>
        <w:t>a</w:t>
      </w:r>
      <w:r w:rsidR="00F414CF" w:rsidRPr="007A5370">
        <w:rPr>
          <w:rFonts w:ascii="Times New Roman" w:hAnsi="Times New Roman" w:cs="Times New Roman"/>
          <w:sz w:val="24"/>
          <w:szCs w:val="24"/>
        </w:rPr>
        <w:t xml:space="preserve">tzinumu par lēmumā noteikto </w:t>
      </w:r>
      <w:r w:rsidR="0021269A" w:rsidRPr="007A5370">
        <w:rPr>
          <w:rFonts w:ascii="Times New Roman" w:hAnsi="Times New Roman" w:cs="Times New Roman"/>
          <w:sz w:val="24"/>
          <w:szCs w:val="24"/>
        </w:rPr>
        <w:t>nosacījumu izpildi, ja ar precizējumiem projekta iesniegumā ir izpildīti visi lēmumā izvirzītie nosacījumi</w:t>
      </w:r>
      <w:r w:rsidR="00360C19">
        <w:rPr>
          <w:rFonts w:ascii="Times New Roman" w:hAnsi="Times New Roman" w:cs="Times New Roman"/>
          <w:sz w:val="24"/>
          <w:szCs w:val="24"/>
        </w:rPr>
        <w:t>.</w:t>
      </w:r>
    </w:p>
    <w:p w14:paraId="66254E97" w14:textId="346DA503" w:rsidR="00360C19" w:rsidRPr="007A5370" w:rsidRDefault="00360C19" w:rsidP="00F37CB2">
      <w:pPr>
        <w:pStyle w:val="ListParagraph"/>
        <w:numPr>
          <w:ilvl w:val="0"/>
          <w:numId w:val="3"/>
        </w:numPr>
        <w:ind w:left="567" w:hanging="567"/>
        <w:rPr>
          <w:rFonts w:ascii="Times New Roman" w:hAnsi="Times New Roman" w:cs="Times New Roman"/>
          <w:sz w:val="24"/>
          <w:szCs w:val="24"/>
        </w:rPr>
      </w:pPr>
      <w:r w:rsidRPr="007A5370">
        <w:rPr>
          <w:rFonts w:ascii="Times New Roman" w:hAnsi="Times New Roman" w:cs="Times New Roman"/>
          <w:sz w:val="24"/>
          <w:szCs w:val="24"/>
        </w:rPr>
        <w:t xml:space="preserve">Ja projekta iesniedzējs neizpilda </w:t>
      </w:r>
      <w:r w:rsidR="009218E6">
        <w:rPr>
          <w:rFonts w:ascii="Times New Roman" w:hAnsi="Times New Roman" w:cs="Times New Roman"/>
          <w:sz w:val="24"/>
          <w:szCs w:val="24"/>
        </w:rPr>
        <w:t xml:space="preserve">atkārtotajā </w:t>
      </w:r>
      <w:r w:rsidRPr="007A5370">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3861FAC5" w:rsidR="00E225A8" w:rsidRDefault="005A65DD" w:rsidP="00F37CB2">
      <w:pPr>
        <w:pStyle w:val="ListParagraph"/>
        <w:numPr>
          <w:ilvl w:val="0"/>
          <w:numId w:val="3"/>
        </w:numPr>
        <w:ind w:left="567" w:hanging="567"/>
        <w:contextualSpacing w:val="0"/>
        <w:rPr>
          <w:rFonts w:ascii="Times New Roman" w:eastAsia="Times New Roman" w:hAnsi="Times New Roman" w:cs="Times New Roman"/>
          <w:sz w:val="24"/>
          <w:szCs w:val="24"/>
          <w:lang w:eastAsia="lv-LV"/>
        </w:rPr>
      </w:pPr>
      <w:r w:rsidRPr="007A5370">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7A5370">
        <w:rPr>
          <w:rFonts w:ascii="Times New Roman" w:eastAsia="Times New Roman" w:hAnsi="Times New Roman" w:cs="Times New Roman"/>
          <w:sz w:val="24"/>
          <w:szCs w:val="24"/>
          <w:lang w:eastAsia="lv-LV"/>
        </w:rPr>
        <w:t xml:space="preserve">dokumenta formātā </w:t>
      </w:r>
      <w:r w:rsidRPr="007A5370">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w:t>
      </w:r>
      <w:r w:rsidRPr="007A5370">
        <w:rPr>
          <w:rFonts w:ascii="Times New Roman" w:eastAsia="Times New Roman" w:hAnsi="Times New Roman" w:cs="Times New Roman"/>
          <w:sz w:val="24"/>
          <w:szCs w:val="24"/>
          <w:lang w:eastAsia="lv-LV"/>
        </w:rPr>
        <w:lastRenderedPageBreak/>
        <w:t xml:space="preserve">atzinumā par nosacījumu izpildi tiek iekļauta informācija par </w:t>
      </w:r>
      <w:r w:rsidR="00F414CF" w:rsidRPr="00A868BC">
        <w:rPr>
          <w:rFonts w:ascii="Times New Roman" w:eastAsia="Times New Roman" w:hAnsi="Times New Roman" w:cs="Times New Roman"/>
          <w:sz w:val="24"/>
          <w:szCs w:val="24"/>
          <w:lang w:eastAsia="lv-LV"/>
        </w:rPr>
        <w:t>vienošanās</w:t>
      </w:r>
      <w:r w:rsidRPr="00A868BC">
        <w:rPr>
          <w:rFonts w:ascii="Times New Roman" w:eastAsia="Times New Roman" w:hAnsi="Times New Roman" w:cs="Times New Roman"/>
          <w:sz w:val="24"/>
          <w:szCs w:val="24"/>
          <w:lang w:eastAsia="lv-LV"/>
        </w:rPr>
        <w:t xml:space="preserve"> </w:t>
      </w:r>
      <w:r w:rsidRPr="00E225A8">
        <w:rPr>
          <w:rFonts w:ascii="Times New Roman" w:eastAsia="Times New Roman" w:hAnsi="Times New Roman" w:cs="Times New Roman"/>
          <w:sz w:val="24"/>
          <w:szCs w:val="24"/>
          <w:lang w:eastAsia="lv-LV"/>
        </w:rPr>
        <w:t>slēgšanas procedūru.</w:t>
      </w:r>
    </w:p>
    <w:p w14:paraId="10893807" w14:textId="582DB758" w:rsidR="006D4D37" w:rsidRPr="008A2F8E" w:rsidRDefault="0093766F" w:rsidP="00F37CB2">
      <w:pPr>
        <w:pStyle w:val="ListParagraph"/>
        <w:numPr>
          <w:ilvl w:val="0"/>
          <w:numId w:val="3"/>
        </w:numPr>
        <w:spacing w:before="0"/>
        <w:ind w:left="567" w:hanging="567"/>
        <w:contextualSpacing w:val="0"/>
        <w:rPr>
          <w:rFonts w:ascii="Times New Roman" w:eastAsia="Times New Roman" w:hAnsi="Times New Roman" w:cs="Times New Roman"/>
          <w:sz w:val="24"/>
          <w:szCs w:val="24"/>
          <w:lang w:eastAsia="lv-LV"/>
        </w:rPr>
      </w:pPr>
      <w:r w:rsidRPr="007A5370">
        <w:rPr>
          <w:rFonts w:ascii="Times New Roman" w:hAnsi="Times New Roman" w:cs="Times New Roman"/>
          <w:sz w:val="24"/>
          <w:szCs w:val="24"/>
        </w:rPr>
        <w:t xml:space="preserve">Informāciju par </w:t>
      </w:r>
      <w:r w:rsidR="007A5370" w:rsidRPr="007A5370">
        <w:rPr>
          <w:rFonts w:ascii="Times New Roman" w:hAnsi="Times New Roman" w:cs="Times New Roman"/>
          <w:sz w:val="24"/>
          <w:szCs w:val="24"/>
        </w:rPr>
        <w:t>apstiprinātajiem projekt</w:t>
      </w:r>
      <w:r w:rsidR="003F63A7" w:rsidRPr="007A5370">
        <w:rPr>
          <w:rFonts w:ascii="Times New Roman" w:hAnsi="Times New Roman" w:cs="Times New Roman"/>
          <w:sz w:val="24"/>
          <w:szCs w:val="24"/>
        </w:rPr>
        <w:t xml:space="preserve">u iesniegumiem </w:t>
      </w:r>
      <w:r w:rsidRPr="007A5370">
        <w:rPr>
          <w:rFonts w:ascii="Times New Roman" w:hAnsi="Times New Roman" w:cs="Times New Roman"/>
          <w:sz w:val="24"/>
          <w:szCs w:val="24"/>
        </w:rPr>
        <w:t xml:space="preserve">publicē </w:t>
      </w:r>
      <w:r w:rsidR="00C93079" w:rsidRPr="007A5370">
        <w:rPr>
          <w:rFonts w:ascii="Times New Roman" w:hAnsi="Times New Roman" w:cs="Times New Roman"/>
          <w:sz w:val="24"/>
          <w:szCs w:val="24"/>
        </w:rPr>
        <w:t>sadarbības iestāde</w:t>
      </w:r>
      <w:r w:rsidRPr="007A5370">
        <w:rPr>
          <w:rFonts w:ascii="Times New Roman" w:hAnsi="Times New Roman" w:cs="Times New Roman"/>
          <w:sz w:val="24"/>
          <w:szCs w:val="24"/>
        </w:rPr>
        <w:t xml:space="preserve">s </w:t>
      </w:r>
      <w:r w:rsidR="00700F0A" w:rsidRPr="007A5370">
        <w:rPr>
          <w:rFonts w:ascii="Times New Roman" w:hAnsi="Times New Roman" w:cs="Times New Roman"/>
          <w:sz w:val="24"/>
          <w:szCs w:val="24"/>
        </w:rPr>
        <w:t>tīmekļa vietnē</w:t>
      </w:r>
      <w:r w:rsidR="00F65986" w:rsidRPr="007A5370">
        <w:rPr>
          <w:rFonts w:ascii="Times New Roman" w:hAnsi="Times New Roman" w:cs="Times New Roman"/>
          <w:sz w:val="24"/>
          <w:szCs w:val="24"/>
        </w:rPr>
        <w:t xml:space="preserve"> </w:t>
      </w:r>
      <w:hyperlink r:id="rId11"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283E8CA9" w14:textId="77777777" w:rsidR="008A2F8E" w:rsidRPr="009703A5" w:rsidRDefault="008A2F8E" w:rsidP="008A2F8E">
      <w:pPr>
        <w:pStyle w:val="ListParagraph"/>
        <w:spacing w:before="0" w:after="0"/>
        <w:ind w:left="567" w:firstLine="0"/>
        <w:contextualSpacing w:val="0"/>
        <w:rPr>
          <w:rFonts w:ascii="Times New Roman" w:eastAsia="Times New Roman" w:hAnsi="Times New Roman" w:cs="Times New Roman"/>
          <w:sz w:val="24"/>
          <w:szCs w:val="24"/>
          <w:lang w:eastAsia="lv-LV"/>
        </w:rPr>
      </w:pPr>
    </w:p>
    <w:p w14:paraId="7E688725" w14:textId="5CA02200" w:rsidR="004E3E56" w:rsidRDefault="0018550D" w:rsidP="008A2F8E">
      <w:pPr>
        <w:spacing w:before="24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BD3DAD">
        <w:rPr>
          <w:rFonts w:ascii="Times New Roman" w:hAnsi="Times New Roman" w:cs="Times New Roman"/>
          <w:b/>
          <w:sz w:val="28"/>
          <w:szCs w:val="28"/>
        </w:rPr>
        <w:t>I</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12948557" w14:textId="2D468C2D" w:rsidR="00646C6C" w:rsidRPr="000B4C35" w:rsidRDefault="00646C6C" w:rsidP="000B4C35">
      <w:pPr>
        <w:pStyle w:val="ListParagraph"/>
        <w:numPr>
          <w:ilvl w:val="0"/>
          <w:numId w:val="3"/>
        </w:numPr>
        <w:tabs>
          <w:tab w:val="left" w:pos="567"/>
        </w:tabs>
        <w:spacing w:before="0"/>
        <w:ind w:left="567" w:hanging="567"/>
        <w:contextualSpacing w:val="0"/>
        <w:outlineLvl w:val="3"/>
        <w:rPr>
          <w:rFonts w:ascii="Times New Roman" w:hAnsi="Times New Roman" w:cs="Times New Roman"/>
          <w:sz w:val="24"/>
          <w:szCs w:val="24"/>
        </w:rPr>
      </w:pPr>
      <w:r w:rsidRPr="000B4C35">
        <w:rPr>
          <w:rFonts w:ascii="Times New Roman" w:eastAsia="Times New Roman" w:hAnsi="Times New Roman" w:cs="Times New Roman"/>
          <w:bCs/>
          <w:sz w:val="24"/>
          <w:szCs w:val="24"/>
          <w:lang w:eastAsia="lv-LV"/>
        </w:rPr>
        <w:t xml:space="preserve">Saskaņā ar SAM MK noteikumu 42.punktā noteikto, </w:t>
      </w:r>
      <w:r w:rsidRPr="000B4C35">
        <w:rPr>
          <w:rFonts w:ascii="Times New Roman" w:hAnsi="Times New Roman" w:cs="Times New Roman"/>
          <w:sz w:val="24"/>
          <w:szCs w:val="24"/>
        </w:rPr>
        <w:t>projekta īstenošanas laikā finansējuma saņēmējam ir paredzēts avanss, to var izmaksāt pa daļām</w:t>
      </w:r>
      <w:r w:rsidR="000B4C35" w:rsidRPr="000B4C35">
        <w:rPr>
          <w:rFonts w:ascii="Times New Roman" w:hAnsi="Times New Roman" w:cs="Times New Roman"/>
          <w:sz w:val="24"/>
          <w:szCs w:val="24"/>
        </w:rPr>
        <w:t>. F</w:t>
      </w:r>
      <w:r w:rsidRPr="000B4C35">
        <w:rPr>
          <w:rFonts w:ascii="Times New Roman" w:hAnsi="Times New Roman" w:cs="Times New Roman"/>
          <w:sz w:val="24"/>
          <w:szCs w:val="24"/>
        </w:rPr>
        <w:t>inansējuma saņēmējiem, kam ir valsts budžeta daļēji finansētas atvasinātas publiskas personas statuss, kura projektu īsteno tai deleģēto valsts pārvaldes uzdevumu ietvaros, avansa un starpposma maksājumu kopsumma var būt 100 procenti no projektam piešķirtā Eiropas Sociālā fonda finansējuma un valsts budžeta līdzfinansējuma kopsummas</w:t>
      </w:r>
      <w:r w:rsidR="000B4C35">
        <w:rPr>
          <w:rFonts w:ascii="Times New Roman" w:hAnsi="Times New Roman" w:cs="Times New Roman"/>
          <w:sz w:val="24"/>
          <w:szCs w:val="24"/>
        </w:rPr>
        <w:t>.</w:t>
      </w:r>
    </w:p>
    <w:p w14:paraId="62F3A2D6" w14:textId="185693BC" w:rsidR="00DA4EC1" w:rsidRDefault="00DA4EC1" w:rsidP="00F37CB2">
      <w:pPr>
        <w:pStyle w:val="ListParagraph"/>
        <w:numPr>
          <w:ilvl w:val="0"/>
          <w:numId w:val="3"/>
        </w:numPr>
        <w:spacing w:before="0"/>
        <w:ind w:left="567" w:hanging="567"/>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2"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 vērsties</w:t>
      </w:r>
      <w:r w:rsidR="00921E8C" w:rsidRPr="00880274">
        <w:rPr>
          <w:rFonts w:ascii="Times New Roman" w:hAnsi="Times New Roman" w:cs="Times New Roman"/>
          <w:sz w:val="24"/>
          <w:szCs w:val="24"/>
        </w:rPr>
        <w:t xml:space="preserve"> </w:t>
      </w:r>
      <w:r w:rsidR="00601969">
        <w:rPr>
          <w:rFonts w:ascii="Times New Roman" w:hAnsi="Times New Roman" w:cs="Times New Roman"/>
          <w:sz w:val="24"/>
          <w:szCs w:val="24"/>
        </w:rPr>
        <w:t xml:space="preserve"> </w:t>
      </w:r>
      <w:r w:rsidR="00350EBC">
        <w:rPr>
          <w:rFonts w:ascii="Times New Roman" w:hAnsi="Times New Roman" w:cs="Times New Roman"/>
          <w:sz w:val="24"/>
          <w:szCs w:val="24"/>
        </w:rPr>
        <w:t xml:space="preserve">Centrālās finanšu un līgumu aģentūras </w:t>
      </w:r>
      <w:r w:rsidR="00921E8C" w:rsidRPr="00880274">
        <w:rPr>
          <w:rFonts w:ascii="Times New Roman" w:hAnsi="Times New Roman" w:cs="Times New Roman"/>
          <w:sz w:val="24"/>
          <w:szCs w:val="24"/>
        </w:rPr>
        <w:t xml:space="preserve">klientu apkalpošanas centrā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 xml:space="preserve">tīmekļa vietnē </w:t>
      </w:r>
      <w:hyperlink r:id="rId13" w:history="1">
        <w:r w:rsidR="00A52667" w:rsidRPr="00E225A8">
          <w:rPr>
            <w:rStyle w:val="Hyperlink"/>
            <w:rFonts w:ascii="Times New Roman" w:hAnsi="Times New Roman" w:cs="Times New Roman"/>
            <w:sz w:val="24"/>
            <w:szCs w:val="24"/>
          </w:rPr>
          <w:t>www.cfla.gov.lv</w:t>
        </w:r>
      </w:hyperlink>
      <w:r w:rsidR="004B788C">
        <w:rPr>
          <w:rFonts w:ascii="Times New Roman" w:hAnsi="Times New Roman" w:cs="Times New Roman"/>
          <w:sz w:val="24"/>
          <w:szCs w:val="24"/>
        </w:rPr>
        <w:t>.</w:t>
      </w:r>
      <w:r w:rsidR="00F429A4">
        <w:rPr>
          <w:rFonts w:ascii="Times New Roman" w:hAnsi="Times New Roman" w:cs="Times New Roman"/>
          <w:sz w:val="24"/>
          <w:szCs w:val="24"/>
        </w:rPr>
        <w:t xml:space="preserve"> Projekta iesniedzējs j</w:t>
      </w:r>
      <w:r w:rsidR="00F429A4" w:rsidRPr="000834B2">
        <w:rPr>
          <w:rFonts w:ascii="Times New Roman" w:hAnsi="Times New Roman" w:cs="Times New Roman"/>
          <w:sz w:val="24"/>
          <w:szCs w:val="24"/>
        </w:rPr>
        <w:t xml:space="preserve">autājumus </w:t>
      </w:r>
      <w:r w:rsidR="00F429A4">
        <w:rPr>
          <w:rFonts w:ascii="Times New Roman" w:hAnsi="Times New Roman" w:cs="Times New Roman"/>
          <w:sz w:val="24"/>
          <w:szCs w:val="24"/>
        </w:rPr>
        <w:t xml:space="preserve">par konkrēto </w:t>
      </w:r>
      <w:r w:rsidR="005B5FCC">
        <w:rPr>
          <w:rFonts w:ascii="Times New Roman" w:hAnsi="Times New Roman" w:cs="Times New Roman"/>
          <w:sz w:val="24"/>
          <w:szCs w:val="24"/>
        </w:rPr>
        <w:t>projektu iesniegumu</w:t>
      </w:r>
      <w:r w:rsidR="00F429A4">
        <w:rPr>
          <w:rFonts w:ascii="Times New Roman" w:hAnsi="Times New Roman" w:cs="Times New Roman"/>
          <w:sz w:val="24"/>
          <w:szCs w:val="24"/>
        </w:rPr>
        <w:t xml:space="preserve"> atlasi </w:t>
      </w:r>
      <w:r w:rsidR="00F429A4" w:rsidRPr="000834B2">
        <w:rPr>
          <w:rFonts w:ascii="Times New Roman" w:hAnsi="Times New Roman" w:cs="Times New Roman"/>
          <w:sz w:val="24"/>
          <w:szCs w:val="24"/>
        </w:rPr>
        <w:t>iesniedz ne vēlāk kā 2 darba dienas līdz projekt</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iesniegum</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iesniegšanas beigu termiņam.</w:t>
      </w:r>
      <w:r w:rsidR="004B788C">
        <w:rPr>
          <w:rFonts w:ascii="Times New Roman" w:hAnsi="Times New Roman" w:cs="Times New Roman"/>
          <w:sz w:val="24"/>
          <w:szCs w:val="24"/>
        </w:rPr>
        <w:t xml:space="preserve"> </w:t>
      </w:r>
    </w:p>
    <w:p w14:paraId="66A260CA" w14:textId="0CD75A88" w:rsidR="00EB6C64" w:rsidRPr="006737CF" w:rsidRDefault="00A43B5E" w:rsidP="00F37CB2">
      <w:pPr>
        <w:pStyle w:val="ListParagraph"/>
        <w:numPr>
          <w:ilvl w:val="0"/>
          <w:numId w:val="3"/>
        </w:numPr>
        <w:spacing w:before="0"/>
        <w:ind w:left="567" w:hanging="567"/>
        <w:contextualSpacing w:val="0"/>
        <w:outlineLvl w:val="3"/>
        <w:rPr>
          <w:rFonts w:ascii="Times New Roman" w:eastAsia="Times New Roman" w:hAnsi="Times New Roman" w:cs="Times New Roman"/>
          <w:bCs/>
          <w:sz w:val="24"/>
          <w:szCs w:val="24"/>
          <w:lang w:eastAsia="lv-LV"/>
        </w:rPr>
      </w:pPr>
      <w:r w:rsidRPr="006737CF">
        <w:rPr>
          <w:rFonts w:ascii="Times New Roman" w:hAnsi="Times New Roman" w:cs="Times New Roman"/>
          <w:sz w:val="24"/>
          <w:szCs w:val="24"/>
        </w:rPr>
        <w:t xml:space="preserve">Aktuālā informācija par projektu iesniegumu atlasēm </w:t>
      </w:r>
      <w:r w:rsidR="001F587A" w:rsidRPr="006737CF">
        <w:rPr>
          <w:rFonts w:ascii="Times New Roman" w:hAnsi="Times New Roman" w:cs="Times New Roman"/>
          <w:sz w:val="24"/>
          <w:szCs w:val="24"/>
        </w:rPr>
        <w:t>ir pieejama</w:t>
      </w:r>
      <w:r w:rsidRPr="006737CF">
        <w:rPr>
          <w:rFonts w:ascii="Times New Roman" w:hAnsi="Times New Roman" w:cs="Times New Roman"/>
          <w:sz w:val="24"/>
          <w:szCs w:val="24"/>
        </w:rPr>
        <w:t xml:space="preserve"> </w:t>
      </w:r>
      <w:r w:rsidR="001F518A" w:rsidRPr="006737CF">
        <w:rPr>
          <w:rFonts w:ascii="Times New Roman" w:hAnsi="Times New Roman" w:cs="Times New Roman"/>
          <w:sz w:val="24"/>
          <w:szCs w:val="24"/>
        </w:rPr>
        <w:t>sadarbības iestādes tīmekļa vietnē</w:t>
      </w:r>
      <w:r w:rsidRPr="006737CF">
        <w:rPr>
          <w:rFonts w:ascii="Times New Roman" w:hAnsi="Times New Roman" w:cs="Times New Roman"/>
          <w:sz w:val="24"/>
          <w:szCs w:val="24"/>
        </w:rPr>
        <w:t xml:space="preserve"> </w:t>
      </w:r>
      <w:hyperlink r:id="rId14" w:history="1">
        <w:r w:rsidR="00A52667" w:rsidRPr="006737CF">
          <w:rPr>
            <w:rStyle w:val="Hyperlink"/>
            <w:rFonts w:ascii="Times New Roman" w:hAnsi="Times New Roman" w:cs="Times New Roman"/>
            <w:sz w:val="24"/>
            <w:szCs w:val="24"/>
          </w:rPr>
          <w:t>www.cfla.gov.lv</w:t>
        </w:r>
      </w:hyperlink>
      <w:r w:rsidR="00290A2A" w:rsidRPr="006737CF">
        <w:rPr>
          <w:rFonts w:ascii="Times New Roman" w:hAnsi="Times New Roman" w:cs="Times New Roman"/>
          <w:sz w:val="24"/>
          <w:szCs w:val="24"/>
        </w:rPr>
        <w:t>.</w:t>
      </w:r>
      <w:r w:rsidR="00EB6C64" w:rsidRPr="006737CF">
        <w:rPr>
          <w:rFonts w:ascii="Times New Roman" w:hAnsi="Times New Roman" w:cs="Times New Roman"/>
          <w:sz w:val="24"/>
          <w:szCs w:val="24"/>
        </w:rPr>
        <w:t xml:space="preserve"> </w:t>
      </w:r>
    </w:p>
    <w:p w14:paraId="4F388D08" w14:textId="2DC53033" w:rsidR="00EB6C64" w:rsidRPr="00EB6C64" w:rsidRDefault="00FD4D18" w:rsidP="00F37CB2">
      <w:pPr>
        <w:pStyle w:val="ListParagraph"/>
        <w:numPr>
          <w:ilvl w:val="0"/>
          <w:numId w:val="3"/>
        </w:numPr>
        <w:spacing w:before="0"/>
        <w:ind w:left="567" w:hanging="567"/>
        <w:contextualSpacing w:val="0"/>
        <w:outlineLvl w:val="3"/>
        <w:rPr>
          <w:rFonts w:ascii="Times New Roman" w:eastAsia="Times New Roman" w:hAnsi="Times New Roman"/>
          <w:bCs/>
          <w:sz w:val="24"/>
          <w:szCs w:val="24"/>
          <w:lang w:eastAsia="lv-LV"/>
        </w:rPr>
      </w:pPr>
      <w:r>
        <w:rPr>
          <w:rFonts w:ascii="Times New Roman" w:eastAsia="Times New Roman" w:hAnsi="Times New Roman" w:cs="Times New Roman"/>
          <w:bCs/>
          <w:sz w:val="24"/>
          <w:szCs w:val="24"/>
          <w:lang w:eastAsia="lv-LV"/>
        </w:rPr>
        <w:t>V</w:t>
      </w:r>
      <w:r w:rsidR="00EB6C64" w:rsidRPr="006737CF">
        <w:rPr>
          <w:rFonts w:ascii="Times New Roman" w:eastAsia="Times New Roman" w:hAnsi="Times New Roman" w:cs="Times New Roman"/>
          <w:bCs/>
          <w:sz w:val="24"/>
          <w:szCs w:val="24"/>
          <w:lang w:eastAsia="lv-LV"/>
        </w:rPr>
        <w:t>ienošanās par projekta īstenošanu projekta teksts slēgšanas procesā var tikt precizēts</w:t>
      </w:r>
      <w:r w:rsidR="00EB6C64" w:rsidRPr="00EB6C64">
        <w:rPr>
          <w:rFonts w:ascii="Times New Roman" w:eastAsia="Times New Roman" w:hAnsi="Times New Roman"/>
          <w:bCs/>
          <w:sz w:val="24"/>
          <w:szCs w:val="24"/>
          <w:lang w:eastAsia="lv-LV"/>
        </w:rPr>
        <w:t xml:space="preserve"> atbilstoši projekta specifikai. </w:t>
      </w:r>
    </w:p>
    <w:p w14:paraId="354E396F" w14:textId="77777777" w:rsidR="00E451B6" w:rsidRDefault="00E451B6" w:rsidP="00C70414">
      <w:pPr>
        <w:rPr>
          <w:rFonts w:ascii="Times New Roman" w:hAnsi="Times New Roman" w:cs="Times New Roman"/>
          <w:b/>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31B6184"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sidRPr="001F6124">
        <w:rPr>
          <w:rFonts w:ascii="Times New Roman" w:hAnsi="Times New Roman" w:cs="Times New Roman"/>
          <w:sz w:val="24"/>
          <w:szCs w:val="24"/>
        </w:rPr>
        <w:t xml:space="preserve">uz </w:t>
      </w:r>
      <w:r w:rsidR="00295117" w:rsidRPr="001F6124">
        <w:rPr>
          <w:rFonts w:ascii="Times New Roman" w:hAnsi="Times New Roman" w:cs="Times New Roman"/>
          <w:sz w:val="24"/>
          <w:szCs w:val="24"/>
        </w:rPr>
        <w:t>14</w:t>
      </w:r>
      <w:r w:rsidR="001707C5" w:rsidRPr="001F6124">
        <w:rPr>
          <w:rFonts w:ascii="Times New Roman" w:hAnsi="Times New Roman" w:cs="Times New Roman"/>
          <w:sz w:val="24"/>
          <w:szCs w:val="24"/>
        </w:rPr>
        <w:t xml:space="preserve"> lappusēm</w:t>
      </w:r>
      <w:r w:rsidR="001707C5" w:rsidRPr="001707C5">
        <w:rPr>
          <w:rFonts w:ascii="Times New Roman" w:hAnsi="Times New Roman" w:cs="Times New Roman"/>
          <w:sz w:val="24"/>
          <w:szCs w:val="24"/>
        </w:rPr>
        <w:t>;</w:t>
      </w:r>
    </w:p>
    <w:p w14:paraId="68D915A8" w14:textId="01560276"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2.pielikums. Projekta iesnieguma veidlapas aizpildīšanas </w:t>
      </w:r>
      <w:r w:rsidRPr="009A1773">
        <w:rPr>
          <w:rFonts w:ascii="Times New Roman" w:hAnsi="Times New Roman" w:cs="Times New Roman"/>
          <w:sz w:val="24"/>
          <w:szCs w:val="24"/>
        </w:rPr>
        <w:t>metodika</w:t>
      </w:r>
      <w:r w:rsidR="00C70414" w:rsidRPr="009A1773">
        <w:rPr>
          <w:rFonts w:ascii="Times New Roman" w:hAnsi="Times New Roman" w:cs="Times New Roman"/>
          <w:sz w:val="24"/>
          <w:szCs w:val="24"/>
        </w:rPr>
        <w:t xml:space="preserve"> </w:t>
      </w:r>
      <w:r w:rsidR="00295117" w:rsidRPr="009A1773">
        <w:rPr>
          <w:rFonts w:ascii="Times New Roman" w:hAnsi="Times New Roman" w:cs="Times New Roman"/>
          <w:sz w:val="24"/>
          <w:szCs w:val="24"/>
        </w:rPr>
        <w:t>35</w:t>
      </w:r>
      <w:r w:rsidR="001707C5" w:rsidRPr="009A1773">
        <w:rPr>
          <w:rFonts w:ascii="Times New Roman" w:hAnsi="Times New Roman" w:cs="Times New Roman"/>
          <w:sz w:val="24"/>
          <w:szCs w:val="24"/>
        </w:rPr>
        <w:t xml:space="preserve"> lappusēm</w:t>
      </w:r>
      <w:r w:rsidR="001707C5" w:rsidRPr="001707C5">
        <w:rPr>
          <w:rFonts w:ascii="Times New Roman" w:hAnsi="Times New Roman" w:cs="Times New Roman"/>
          <w:sz w:val="24"/>
          <w:szCs w:val="24"/>
        </w:rPr>
        <w:t>;</w:t>
      </w:r>
    </w:p>
    <w:p w14:paraId="6B20B069" w14:textId="005DFCE8"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w:t>
      </w:r>
      <w:r w:rsidR="00CF6E17" w:rsidRPr="001F6124">
        <w:rPr>
          <w:rFonts w:ascii="Times New Roman" w:hAnsi="Times New Roman" w:cs="Times New Roman"/>
          <w:sz w:val="24"/>
          <w:szCs w:val="24"/>
        </w:rPr>
        <w:t>kritēriji</w:t>
      </w:r>
      <w:r w:rsidR="00F4346B" w:rsidRPr="001F6124">
        <w:rPr>
          <w:rFonts w:ascii="Times New Roman" w:hAnsi="Times New Roman" w:cs="Times New Roman"/>
          <w:sz w:val="24"/>
          <w:szCs w:val="24"/>
        </w:rPr>
        <w:t xml:space="preserve"> </w:t>
      </w:r>
      <w:r w:rsidR="00295117" w:rsidRPr="001F6124">
        <w:rPr>
          <w:rFonts w:ascii="Times New Roman" w:hAnsi="Times New Roman" w:cs="Times New Roman"/>
          <w:sz w:val="24"/>
          <w:szCs w:val="24"/>
        </w:rPr>
        <w:t>6</w:t>
      </w:r>
      <w:r w:rsidR="001707C5" w:rsidRPr="001C393F">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p>
    <w:p w14:paraId="601C98F0" w14:textId="37B25D9C" w:rsidR="007302AC" w:rsidRDefault="00CF6E17" w:rsidP="001707C5">
      <w:pPr>
        <w:ind w:left="1560" w:hanging="1276"/>
        <w:rPr>
          <w:rFonts w:ascii="Times New Roman" w:hAnsi="Times New Roman" w:cs="Times New Roman"/>
          <w:sz w:val="24"/>
          <w:szCs w:val="24"/>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rojektu</w:t>
      </w:r>
      <w:r w:rsidR="008A35FB">
        <w:rPr>
          <w:rFonts w:ascii="Times New Roman" w:eastAsia="Times New Roman" w:hAnsi="Times New Roman" w:cs="Times New Roman"/>
          <w:sz w:val="24"/>
          <w:szCs w:val="24"/>
          <w:lang w:eastAsia="lv-LV"/>
        </w:rPr>
        <w:t xml:space="preserve"> iesniegum</w:t>
      </w:r>
      <w:r w:rsidR="00D71526">
        <w:rPr>
          <w:rFonts w:ascii="Times New Roman" w:eastAsia="Times New Roman" w:hAnsi="Times New Roman" w:cs="Times New Roman"/>
          <w:sz w:val="24"/>
          <w:szCs w:val="24"/>
          <w:lang w:eastAsia="lv-LV"/>
        </w:rPr>
        <w:t>u</w:t>
      </w:r>
      <w:r w:rsidR="008A35FB" w:rsidRPr="009A6770">
        <w:rPr>
          <w:rFonts w:ascii="Times New Roman" w:eastAsia="Times New Roman" w:hAnsi="Times New Roman" w:cs="Times New Roman"/>
          <w:sz w:val="24"/>
          <w:szCs w:val="24"/>
          <w:lang w:eastAsia="lv-LV"/>
        </w:rPr>
        <w:t xml:space="preserve"> vērtēšanas kritēriju piemērošanas </w:t>
      </w:r>
      <w:r w:rsidR="008A35FB" w:rsidRPr="001F6124">
        <w:rPr>
          <w:rFonts w:ascii="Times New Roman" w:eastAsia="Times New Roman" w:hAnsi="Times New Roman" w:cs="Times New Roman"/>
          <w:sz w:val="24"/>
          <w:szCs w:val="24"/>
          <w:lang w:eastAsia="lv-LV"/>
        </w:rPr>
        <w:t>metodika</w:t>
      </w:r>
      <w:r w:rsidR="00F4346B" w:rsidRPr="001F6124">
        <w:rPr>
          <w:rFonts w:ascii="Times New Roman" w:eastAsia="Times New Roman" w:hAnsi="Times New Roman" w:cs="Times New Roman"/>
          <w:sz w:val="24"/>
          <w:szCs w:val="24"/>
          <w:lang w:eastAsia="lv-LV"/>
        </w:rPr>
        <w:t xml:space="preserve"> </w:t>
      </w:r>
      <w:r w:rsidR="00295117" w:rsidRPr="001F6124">
        <w:rPr>
          <w:rFonts w:ascii="Times New Roman" w:hAnsi="Times New Roman" w:cs="Times New Roman"/>
          <w:sz w:val="24"/>
          <w:szCs w:val="24"/>
        </w:rPr>
        <w:t>30</w:t>
      </w:r>
      <w:r w:rsidR="001707C5" w:rsidRPr="001F6124">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p>
    <w:p w14:paraId="44242580" w14:textId="10B39C41"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5B5FCC">
        <w:rPr>
          <w:rFonts w:ascii="Times New Roman" w:eastAsia="Times New Roman" w:hAnsi="Times New Roman" w:cs="Times New Roman"/>
          <w:sz w:val="24"/>
          <w:szCs w:val="24"/>
          <w:lang w:eastAsia="lv-LV"/>
        </w:rPr>
        <w:t>V</w:t>
      </w:r>
      <w:r w:rsidR="008A35FB" w:rsidRPr="004C4201">
        <w:rPr>
          <w:rFonts w:ascii="Times New Roman" w:eastAsia="Times New Roman" w:hAnsi="Times New Roman" w:cs="Times New Roman"/>
          <w:sz w:val="24"/>
          <w:szCs w:val="24"/>
          <w:lang w:eastAsia="lv-LV"/>
        </w:rPr>
        <w:t>ienošanās</w:t>
      </w:r>
      <w:r w:rsidR="004C4201" w:rsidRPr="004C4201">
        <w:rPr>
          <w:rFonts w:ascii="Times New Roman" w:eastAsia="Times New Roman" w:hAnsi="Times New Roman" w:cs="Times New Roman"/>
          <w:sz w:val="24"/>
          <w:szCs w:val="24"/>
          <w:lang w:eastAsia="lv-LV"/>
        </w:rPr>
        <w:t xml:space="preserve"> </w:t>
      </w:r>
      <w:r w:rsidR="008A35FB" w:rsidRPr="004C4201">
        <w:rPr>
          <w:rFonts w:ascii="Times New Roman" w:eastAsia="Times New Roman" w:hAnsi="Times New Roman" w:cs="Times New Roman"/>
          <w:sz w:val="24"/>
          <w:szCs w:val="24"/>
          <w:lang w:eastAsia="lv-LV"/>
        </w:rPr>
        <w:t xml:space="preserve">par </w:t>
      </w:r>
      <w:r w:rsidR="008A35FB">
        <w:rPr>
          <w:rFonts w:ascii="Times New Roman" w:eastAsia="Times New Roman" w:hAnsi="Times New Roman" w:cs="Times New Roman"/>
          <w:sz w:val="24"/>
          <w:szCs w:val="24"/>
          <w:lang w:eastAsia="lv-LV"/>
        </w:rPr>
        <w:t>projekta īstenošanu projekt</w:t>
      </w:r>
      <w:r w:rsidR="008A35FB" w:rsidRPr="002B51CD">
        <w:rPr>
          <w:rFonts w:ascii="Times New Roman" w:eastAsia="Times New Roman" w:hAnsi="Times New Roman" w:cs="Times New Roman"/>
          <w:sz w:val="24"/>
          <w:szCs w:val="24"/>
          <w:lang w:eastAsia="lv-LV"/>
        </w:rPr>
        <w:t>s</w:t>
      </w:r>
      <w:r w:rsidR="00F4346B" w:rsidRPr="002B51CD">
        <w:rPr>
          <w:rFonts w:ascii="Times New Roman" w:eastAsia="Times New Roman" w:hAnsi="Times New Roman" w:cs="Times New Roman"/>
          <w:sz w:val="24"/>
          <w:szCs w:val="24"/>
          <w:lang w:eastAsia="lv-LV"/>
        </w:rPr>
        <w:t xml:space="preserve"> </w:t>
      </w:r>
      <w:r w:rsidR="002B51CD" w:rsidRPr="002B51CD">
        <w:rPr>
          <w:rFonts w:ascii="Times New Roman" w:hAnsi="Times New Roman" w:cs="Times New Roman"/>
          <w:sz w:val="24"/>
          <w:szCs w:val="24"/>
        </w:rPr>
        <w:t>17</w:t>
      </w:r>
      <w:r w:rsidR="001707C5" w:rsidRPr="002B51CD">
        <w:rPr>
          <w:rFonts w:ascii="Times New Roman" w:hAnsi="Times New Roman" w:cs="Times New Roman"/>
          <w:sz w:val="24"/>
          <w:szCs w:val="24"/>
        </w:rPr>
        <w:t xml:space="preserve"> </w:t>
      </w:r>
      <w:r w:rsidR="00DA64C0" w:rsidRPr="002B51CD">
        <w:rPr>
          <w:rFonts w:ascii="Times New Roman" w:hAnsi="Times New Roman" w:cs="Times New Roman"/>
          <w:sz w:val="24"/>
          <w:szCs w:val="24"/>
        </w:rPr>
        <w:t>l</w:t>
      </w:r>
      <w:r w:rsidR="00DA64C0">
        <w:rPr>
          <w:rFonts w:ascii="Times New Roman" w:hAnsi="Times New Roman" w:cs="Times New Roman"/>
          <w:sz w:val="24"/>
          <w:szCs w:val="24"/>
        </w:rPr>
        <w:t>appusēm</w:t>
      </w:r>
      <w:r w:rsidR="009218E6">
        <w:rPr>
          <w:rFonts w:ascii="Times New Roman" w:hAnsi="Times New Roman" w:cs="Times New Roman"/>
          <w:sz w:val="24"/>
          <w:szCs w:val="24"/>
        </w:rPr>
        <w:t>;</w:t>
      </w:r>
    </w:p>
    <w:p w14:paraId="09DFEEDE" w14:textId="212CD1B5" w:rsidR="009F6EF1" w:rsidRDefault="009218E6" w:rsidP="009218E6">
      <w:pPr>
        <w:ind w:left="1560" w:hanging="1276"/>
        <w:rPr>
          <w:rFonts w:ascii="Times New Roman" w:eastAsia="Times New Roman" w:hAnsi="Times New Roman" w:cs="Times New Roman"/>
          <w:sz w:val="24"/>
          <w:szCs w:val="24"/>
          <w:lang w:eastAsia="lv-LV"/>
        </w:rPr>
      </w:pPr>
      <w:r w:rsidRPr="00BF1A9D">
        <w:rPr>
          <w:rFonts w:ascii="Times New Roman" w:hAnsi="Times New Roman" w:cs="Times New Roman"/>
          <w:sz w:val="24"/>
          <w:szCs w:val="24"/>
        </w:rPr>
        <w:t xml:space="preserve">6.pielikums. Projekta iesnieguma veidlapa angļu valodā </w:t>
      </w:r>
      <w:r w:rsidR="00295117" w:rsidRPr="009E22B8">
        <w:rPr>
          <w:rFonts w:ascii="Times New Roman" w:hAnsi="Times New Roman" w:cs="Times New Roman"/>
          <w:sz w:val="24"/>
          <w:szCs w:val="24"/>
        </w:rPr>
        <w:t>13</w:t>
      </w:r>
      <w:r w:rsidRPr="009E22B8">
        <w:rPr>
          <w:rFonts w:ascii="Times New Roman" w:hAnsi="Times New Roman" w:cs="Times New Roman"/>
          <w:sz w:val="24"/>
          <w:szCs w:val="24"/>
        </w:rPr>
        <w:t xml:space="preserve"> l</w:t>
      </w:r>
      <w:r w:rsidRPr="00BF1A9D">
        <w:rPr>
          <w:rFonts w:ascii="Times New Roman" w:hAnsi="Times New Roman" w:cs="Times New Roman"/>
          <w:sz w:val="24"/>
          <w:szCs w:val="24"/>
        </w:rPr>
        <w:t>appusēm.</w:t>
      </w:r>
      <w:r w:rsidRPr="009218E6">
        <w:rPr>
          <w:rFonts w:ascii="Times New Roman" w:hAnsi="Times New Roman" w:cs="Times New Roman"/>
          <w:sz w:val="24"/>
          <w:szCs w:val="24"/>
        </w:rPr>
        <w:t xml:space="preserve"> </w:t>
      </w:r>
    </w:p>
    <w:p w14:paraId="14FE21BB" w14:textId="77777777" w:rsidR="00E451B6" w:rsidRDefault="00E451B6" w:rsidP="00A87269">
      <w:pPr>
        <w:spacing w:before="0" w:after="0"/>
        <w:ind w:left="0" w:firstLine="0"/>
        <w:rPr>
          <w:rFonts w:ascii="Times New Roman" w:eastAsia="Times New Roman" w:hAnsi="Times New Roman" w:cs="Times New Roman"/>
          <w:sz w:val="18"/>
          <w:szCs w:val="18"/>
          <w:lang w:eastAsia="lv-LV"/>
        </w:rPr>
      </w:pPr>
    </w:p>
    <w:p w14:paraId="7460C491" w14:textId="77777777" w:rsidR="00E451B6" w:rsidRDefault="00E451B6" w:rsidP="00A87269">
      <w:pPr>
        <w:spacing w:before="0" w:after="0"/>
        <w:ind w:left="0" w:firstLine="0"/>
        <w:rPr>
          <w:rFonts w:ascii="Times New Roman" w:eastAsia="Times New Roman" w:hAnsi="Times New Roman" w:cs="Times New Roman"/>
          <w:sz w:val="18"/>
          <w:szCs w:val="18"/>
          <w:lang w:eastAsia="lv-LV"/>
        </w:rPr>
      </w:pPr>
    </w:p>
    <w:p w14:paraId="3F61F360" w14:textId="77777777" w:rsidR="00E451B6" w:rsidRDefault="00E451B6" w:rsidP="00A87269">
      <w:pPr>
        <w:spacing w:before="0" w:after="0"/>
        <w:ind w:left="0" w:firstLine="0"/>
        <w:rPr>
          <w:rFonts w:ascii="Times New Roman" w:eastAsia="Times New Roman" w:hAnsi="Times New Roman" w:cs="Times New Roman"/>
          <w:sz w:val="18"/>
          <w:szCs w:val="18"/>
          <w:lang w:eastAsia="lv-LV"/>
        </w:rPr>
      </w:pPr>
    </w:p>
    <w:p w14:paraId="5B23C41D" w14:textId="7029EF50" w:rsidR="00A87269" w:rsidRPr="006737CF" w:rsidRDefault="00A52667" w:rsidP="00A87269">
      <w:pPr>
        <w:spacing w:before="0" w:after="0"/>
        <w:ind w:left="0" w:firstLine="0"/>
        <w:rPr>
          <w:rFonts w:ascii="Times New Roman" w:eastAsiaTheme="minorEastAsia" w:hAnsi="Times New Roman" w:cs="Times New Roman"/>
          <w:noProof/>
          <w:sz w:val="18"/>
          <w:szCs w:val="18"/>
          <w:lang w:eastAsia="lv-LV"/>
        </w:rPr>
      </w:pPr>
      <w:r w:rsidRPr="006737CF">
        <w:rPr>
          <w:rFonts w:ascii="Times New Roman" w:eastAsia="Times New Roman" w:hAnsi="Times New Roman" w:cs="Times New Roman"/>
          <w:sz w:val="18"/>
          <w:szCs w:val="18"/>
          <w:lang w:eastAsia="lv-LV"/>
        </w:rPr>
        <w:t>Šantare</w:t>
      </w:r>
      <w:r w:rsidR="00A87269" w:rsidRPr="006737CF">
        <w:rPr>
          <w:rFonts w:ascii="Times New Roman" w:eastAsiaTheme="minorEastAsia" w:hAnsi="Times New Roman" w:cs="Times New Roman"/>
          <w:noProof/>
          <w:sz w:val="18"/>
          <w:szCs w:val="18"/>
          <w:lang w:eastAsia="lv-LV"/>
        </w:rPr>
        <w:t xml:space="preserve"> </w:t>
      </w:r>
    </w:p>
    <w:p w14:paraId="6EDB6E59" w14:textId="0627761D" w:rsidR="009F6EF1" w:rsidRPr="006737CF" w:rsidRDefault="00A87269" w:rsidP="00A87269">
      <w:pPr>
        <w:spacing w:before="0" w:after="0"/>
        <w:ind w:left="0" w:firstLine="0"/>
        <w:rPr>
          <w:rFonts w:ascii="Times New Roman" w:eastAsia="Times New Roman" w:hAnsi="Times New Roman" w:cs="Times New Roman"/>
          <w:sz w:val="18"/>
          <w:szCs w:val="18"/>
          <w:lang w:eastAsia="lv-LV"/>
        </w:rPr>
      </w:pPr>
      <w:r w:rsidRPr="006737CF">
        <w:rPr>
          <w:rFonts w:ascii="Times New Roman" w:eastAsiaTheme="minorEastAsia" w:hAnsi="Times New Roman" w:cs="Times New Roman"/>
          <w:noProof/>
          <w:sz w:val="18"/>
          <w:szCs w:val="18"/>
          <w:lang w:eastAsia="lv-LV"/>
        </w:rPr>
        <w:t>29718867</w:t>
      </w:r>
    </w:p>
    <w:p w14:paraId="65890745" w14:textId="77777777" w:rsidR="00A52667" w:rsidRPr="009F6EF1" w:rsidRDefault="00A52667" w:rsidP="009F6EF1">
      <w:pPr>
        <w:ind w:left="0" w:firstLine="0"/>
        <w:rPr>
          <w:rFonts w:ascii="Times New Roman" w:eastAsia="Times New Roman" w:hAnsi="Times New Roman" w:cs="Times New Roman"/>
          <w:color w:val="FF0000"/>
          <w:sz w:val="20"/>
          <w:szCs w:val="20"/>
          <w:lang w:eastAsia="lv-LV"/>
        </w:rPr>
      </w:pPr>
      <w:bookmarkStart w:id="15" w:name="_GoBack"/>
      <w:bookmarkEnd w:id="15"/>
    </w:p>
    <w:sectPr w:rsidR="00A52667" w:rsidRPr="009F6EF1" w:rsidSect="00880274">
      <w:headerReference w:type="default"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DD37" w14:textId="77777777" w:rsidR="005669DC" w:rsidRDefault="005669DC">
      <w:pPr>
        <w:spacing w:after="0"/>
      </w:pPr>
      <w:r>
        <w:separator/>
      </w:r>
    </w:p>
  </w:endnote>
  <w:endnote w:type="continuationSeparator" w:id="0">
    <w:p w14:paraId="143A3BAA" w14:textId="77777777" w:rsidR="005669DC" w:rsidRDefault="005669DC">
      <w:pPr>
        <w:spacing w:after="0"/>
      </w:pPr>
      <w:r>
        <w:continuationSeparator/>
      </w:r>
    </w:p>
  </w:endnote>
  <w:endnote w:type="continuationNotice" w:id="1">
    <w:p w14:paraId="09F7584C" w14:textId="77777777" w:rsidR="005669DC" w:rsidRDefault="005669D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63B3" w14:textId="77777777" w:rsidR="005669DC" w:rsidRDefault="00566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7B28" w14:textId="77777777" w:rsidR="005669DC" w:rsidRDefault="005669DC" w:rsidP="00F25516">
      <w:pPr>
        <w:spacing w:after="0"/>
      </w:pPr>
      <w:r>
        <w:separator/>
      </w:r>
    </w:p>
  </w:footnote>
  <w:footnote w:type="continuationSeparator" w:id="0">
    <w:p w14:paraId="1C350FE0" w14:textId="77777777" w:rsidR="005669DC" w:rsidRDefault="005669DC" w:rsidP="00F25516">
      <w:pPr>
        <w:spacing w:after="0"/>
      </w:pPr>
      <w:r>
        <w:continuationSeparator/>
      </w:r>
    </w:p>
  </w:footnote>
  <w:footnote w:type="continuationNotice" w:id="1">
    <w:p w14:paraId="5D45A70E" w14:textId="77777777" w:rsidR="005669DC" w:rsidRDefault="005669DC" w:rsidP="00152F67">
      <w:pPr>
        <w:spacing w:before="0" w:after="0"/>
      </w:pPr>
    </w:p>
  </w:footnote>
  <w:footnote w:id="2">
    <w:p w14:paraId="0D0F8399" w14:textId="2B6CBAC4" w:rsidR="005669DC" w:rsidRPr="001B12B4" w:rsidRDefault="005669DC" w:rsidP="00562A30">
      <w:pPr>
        <w:pStyle w:val="FootnoteText"/>
        <w:ind w:left="142" w:hanging="142"/>
        <w:rPr>
          <w:rFonts w:ascii="Times New Roman" w:hAnsi="Times New Roman" w:cs="Times New Roman"/>
        </w:rPr>
      </w:pPr>
      <w:ins w:id="1" w:author="Dace Šantare" w:date="2018-04-03T13:45:00Z">
        <w:r>
          <w:rPr>
            <w:rStyle w:val="FootnoteReference"/>
          </w:rPr>
          <w:footnoteRef/>
        </w:r>
        <w:r>
          <w:t xml:space="preserve"> </w:t>
        </w:r>
      </w:ins>
      <w:ins w:id="2" w:author="Dace Šantare" w:date="2018-04-03T14:04:00Z">
        <w:r w:rsidR="00562A30" w:rsidRPr="001B12B4">
          <w:rPr>
            <w:rFonts w:ascii="Times New Roman" w:hAnsi="Times New Roman" w:cs="Times New Roman"/>
          </w:rPr>
          <w:t xml:space="preserve">Pamatojoties uz </w:t>
        </w:r>
      </w:ins>
      <w:ins w:id="3" w:author="Dace Šantare" w:date="2018-04-03T13:46:00Z">
        <w:r w:rsidRPr="001B12B4">
          <w:rPr>
            <w:rFonts w:ascii="Times New Roman" w:hAnsi="Times New Roman" w:cs="Times New Roman"/>
          </w:rPr>
          <w:t xml:space="preserve">Izglītības un zinātnes ministrijas </w:t>
        </w:r>
      </w:ins>
      <w:ins w:id="4" w:author="Dace Šantare" w:date="2018-04-03T13:47:00Z">
        <w:r w:rsidRPr="001B12B4">
          <w:rPr>
            <w:rFonts w:ascii="Times New Roman" w:hAnsi="Times New Roman" w:cs="Times New Roman"/>
          </w:rPr>
          <w:t>2018.gada 3.apr</w:t>
        </w:r>
      </w:ins>
      <w:ins w:id="5" w:author="Dace Šantare" w:date="2018-04-03T13:48:00Z">
        <w:r w:rsidRPr="001B12B4">
          <w:rPr>
            <w:rFonts w:ascii="Times New Roman" w:hAnsi="Times New Roman" w:cs="Times New Roman"/>
          </w:rPr>
          <w:t xml:space="preserve">īļa </w:t>
        </w:r>
      </w:ins>
      <w:ins w:id="6" w:author="Dace Šantare" w:date="2018-04-03T13:46:00Z">
        <w:r w:rsidRPr="001B12B4">
          <w:rPr>
            <w:rFonts w:ascii="Times New Roman" w:hAnsi="Times New Roman" w:cs="Times New Roman"/>
          </w:rPr>
          <w:t>v</w:t>
        </w:r>
      </w:ins>
      <w:ins w:id="7" w:author="Dace Šantare" w:date="2018-04-03T13:47:00Z">
        <w:r w:rsidRPr="001B12B4">
          <w:rPr>
            <w:rFonts w:ascii="Times New Roman" w:hAnsi="Times New Roman" w:cs="Times New Roman"/>
          </w:rPr>
          <w:t>ēstul</w:t>
        </w:r>
      </w:ins>
      <w:ins w:id="8" w:author="Dace Šantare" w:date="2018-04-03T14:04:00Z">
        <w:r w:rsidR="00562A30" w:rsidRPr="001B12B4">
          <w:rPr>
            <w:rFonts w:ascii="Times New Roman" w:hAnsi="Times New Roman" w:cs="Times New Roman"/>
          </w:rPr>
          <w:t>i</w:t>
        </w:r>
      </w:ins>
      <w:ins w:id="9" w:author="Dace Šantare" w:date="2018-04-03T13:48:00Z">
        <w:r w:rsidRPr="001B12B4">
          <w:rPr>
            <w:rFonts w:ascii="Times New Roman" w:hAnsi="Times New Roman" w:cs="Times New Roman"/>
          </w:rPr>
          <w:t xml:space="preserve"> Nr.4-21.1e/2018/1115 Par 8.2.1.SAM1.k</w:t>
        </w:r>
      </w:ins>
      <w:ins w:id="10" w:author="Dace Šantare" w:date="2018-04-03T13:49:00Z">
        <w:r w:rsidRPr="001B12B4">
          <w:rPr>
            <w:rFonts w:ascii="Times New Roman" w:hAnsi="Times New Roman" w:cs="Times New Roman"/>
          </w:rPr>
          <w:t>ārtas projektu iesniegšanas termiņu.</w:t>
        </w:r>
      </w:ins>
      <w:ins w:id="11" w:author="Dace Šantare" w:date="2018-04-03T13:47:00Z">
        <w:r w:rsidRPr="001B12B4">
          <w:rPr>
            <w:rFonts w:ascii="Times New Roman" w:hAnsi="Times New Roman" w:cs="Times New Roman"/>
          </w:rPr>
          <w:t xml:space="preserve"> </w:t>
        </w:r>
      </w:ins>
    </w:p>
  </w:footnote>
  <w:footnote w:id="3">
    <w:p w14:paraId="344C4562" w14:textId="653202AB" w:rsidR="005669DC" w:rsidRPr="00F37CB2" w:rsidRDefault="005669DC" w:rsidP="00F37CB2">
      <w:pPr>
        <w:pStyle w:val="FootnoteText"/>
        <w:ind w:left="142" w:hanging="142"/>
        <w:rPr>
          <w:rFonts w:ascii="Times New Roman" w:hAnsi="Times New Roman" w:cs="Times New Roman"/>
        </w:rPr>
      </w:pPr>
      <w:r>
        <w:rPr>
          <w:rStyle w:val="FootnoteReference"/>
        </w:rPr>
        <w:footnoteRef/>
      </w:r>
      <w:r>
        <w:t xml:space="preserve"> </w:t>
      </w:r>
      <w:r w:rsidRPr="00F37CB2">
        <w:rPr>
          <w:rFonts w:ascii="Times New Roman" w:hAnsi="Times New Roman" w:cs="Times New Roman"/>
        </w:rPr>
        <w:t>Atbilstoši Ministru kabineta 2018.gada 9.janvāra noteikum</w:t>
      </w:r>
      <w:r>
        <w:rPr>
          <w:rFonts w:ascii="Times New Roman" w:hAnsi="Times New Roman" w:cs="Times New Roman"/>
        </w:rPr>
        <w:t>i</w:t>
      </w:r>
      <w:r w:rsidRPr="00F37CB2">
        <w:rPr>
          <w:rFonts w:ascii="Times New Roman" w:hAnsi="Times New Roman" w:cs="Times New Roman"/>
        </w:rPr>
        <w:t xml:space="preserve"> Nr.27 „Darbības programmas „Izaugsme un nodarbinātība” 8.2.1.specifiskā atbalsta mērķa „Samazināt studiju programmu fragmentāciju un stiprināt resursu koplietošanu” pirmās un otrās projektu iesniegumu atlases kārtas īstenošanas noteikumi” 18.3.apakšpunktā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36DCE647" w:rsidR="005669DC" w:rsidRPr="00880274" w:rsidRDefault="005669D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E451B6">
          <w:rPr>
            <w:rFonts w:ascii="Times New Roman" w:hAnsi="Times New Roman" w:cs="Times New Roman"/>
            <w:noProof/>
          </w:rPr>
          <w:t>8</w:t>
        </w:r>
        <w:r w:rsidRPr="00880274">
          <w:rPr>
            <w:rFonts w:ascii="Times New Roman" w:hAnsi="Times New Roman" w:cs="Times New Roman"/>
            <w:noProof/>
          </w:rPr>
          <w:fldChar w:fldCharType="end"/>
        </w:r>
      </w:p>
    </w:sdtContent>
  </w:sdt>
  <w:p w14:paraId="7EEEB220" w14:textId="77777777" w:rsidR="005669DC" w:rsidRDefault="00566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8DC"/>
    <w:multiLevelType w:val="multilevel"/>
    <w:tmpl w:val="7564EAEA"/>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BBE1A93"/>
    <w:multiLevelType w:val="multilevel"/>
    <w:tmpl w:val="80781E20"/>
    <w:lvl w:ilvl="0">
      <w:start w:val="1"/>
      <w:numFmt w:val="decimal"/>
      <w:lvlText w:val="%1."/>
      <w:lvlJc w:val="left"/>
      <w:pPr>
        <w:ind w:left="360" w:hanging="360"/>
      </w:pPr>
      <w:rPr>
        <w:rFonts w:ascii="Times New Roman" w:eastAsiaTheme="minorHAnsi" w:hAnsi="Times New Roman" w:cs="Times New Roman" w:hint="default"/>
        <w:color w:val="auto"/>
        <w:sz w:val="24"/>
        <w:szCs w:val="24"/>
      </w:rPr>
    </w:lvl>
    <w:lvl w:ilvl="1">
      <w:start w:val="1"/>
      <w:numFmt w:val="decimal"/>
      <w:isLgl/>
      <w:lvlText w:val="%1.%2."/>
      <w:lvlJc w:val="left"/>
      <w:pPr>
        <w:ind w:left="628" w:hanging="42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29526E49"/>
    <w:multiLevelType w:val="multilevel"/>
    <w:tmpl w:val="ADFC35A2"/>
    <w:lvl w:ilvl="0">
      <w:start w:val="3"/>
      <w:numFmt w:val="decimal"/>
      <w:lvlText w:val="%1."/>
      <w:lvlJc w:val="left"/>
      <w:pPr>
        <w:ind w:left="733" w:hanging="450"/>
      </w:pPr>
      <w:rPr>
        <w:rFonts w:hint="default"/>
        <w:i w:val="0"/>
      </w:rPr>
    </w:lvl>
    <w:lvl w:ilvl="1">
      <w:start w:val="1"/>
      <w:numFmt w:val="decimal"/>
      <w:lvlText w:val="%2)"/>
      <w:lvlJc w:val="left"/>
      <w:pPr>
        <w:ind w:left="1288" w:hanging="720"/>
      </w:pPr>
      <w:rPr>
        <w:rFonts w:ascii="Times New Roman" w:eastAsiaTheme="minorHAnsi" w:hAnsi="Times New Roman" w:cstheme="minorBidi"/>
      </w:rPr>
    </w:lvl>
    <w:lvl w:ilvl="2">
      <w:start w:val="1"/>
      <w:numFmt w:val="decimal"/>
      <w:lvlText w:val="%1.%2.%3."/>
      <w:lvlJc w:val="left"/>
      <w:pPr>
        <w:ind w:left="1145"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75406E19"/>
    <w:multiLevelType w:val="hybridMultilevel"/>
    <w:tmpl w:val="EDEAE1AA"/>
    <w:lvl w:ilvl="0" w:tplc="0E787278">
      <w:start w:val="1"/>
      <w:numFmt w:val="decimal"/>
      <w:lvlText w:val="%1)"/>
      <w:lvlJc w:val="left"/>
      <w:pPr>
        <w:ind w:left="644" w:hanging="360"/>
      </w:pPr>
      <w:rPr>
        <w:rFonts w:eastAsiaTheme="minorHAnsi"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5"/>
  </w:num>
  <w:num w:numId="6">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Šantare">
    <w15:presenceInfo w15:providerId="AD" w15:userId="S-1-5-21-507921405-1284227242-1801674531-5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0D5F"/>
    <w:rsid w:val="000032A1"/>
    <w:rsid w:val="00003FBC"/>
    <w:rsid w:val="00004E9F"/>
    <w:rsid w:val="00006240"/>
    <w:rsid w:val="00006BC6"/>
    <w:rsid w:val="000109CD"/>
    <w:rsid w:val="00012854"/>
    <w:rsid w:val="000132DD"/>
    <w:rsid w:val="00013FEB"/>
    <w:rsid w:val="00015244"/>
    <w:rsid w:val="00015B54"/>
    <w:rsid w:val="000203A1"/>
    <w:rsid w:val="00022938"/>
    <w:rsid w:val="00024585"/>
    <w:rsid w:val="00025592"/>
    <w:rsid w:val="0002793D"/>
    <w:rsid w:val="00030AA6"/>
    <w:rsid w:val="00030D64"/>
    <w:rsid w:val="000347F8"/>
    <w:rsid w:val="00035B55"/>
    <w:rsid w:val="00036EE0"/>
    <w:rsid w:val="00040A30"/>
    <w:rsid w:val="00041330"/>
    <w:rsid w:val="00042E34"/>
    <w:rsid w:val="00043150"/>
    <w:rsid w:val="00044F95"/>
    <w:rsid w:val="00051445"/>
    <w:rsid w:val="00051815"/>
    <w:rsid w:val="00053A8B"/>
    <w:rsid w:val="00055741"/>
    <w:rsid w:val="0005607E"/>
    <w:rsid w:val="00060FFB"/>
    <w:rsid w:val="00061AB8"/>
    <w:rsid w:val="00063D44"/>
    <w:rsid w:val="00064C94"/>
    <w:rsid w:val="000702CE"/>
    <w:rsid w:val="000726F3"/>
    <w:rsid w:val="000734DA"/>
    <w:rsid w:val="00074B5E"/>
    <w:rsid w:val="00075151"/>
    <w:rsid w:val="0007792D"/>
    <w:rsid w:val="00077DC8"/>
    <w:rsid w:val="00081E54"/>
    <w:rsid w:val="00090039"/>
    <w:rsid w:val="000910DF"/>
    <w:rsid w:val="00092106"/>
    <w:rsid w:val="00092804"/>
    <w:rsid w:val="0009522D"/>
    <w:rsid w:val="000A08CC"/>
    <w:rsid w:val="000A0AB5"/>
    <w:rsid w:val="000A0BC7"/>
    <w:rsid w:val="000A3433"/>
    <w:rsid w:val="000A4536"/>
    <w:rsid w:val="000A6640"/>
    <w:rsid w:val="000A6B93"/>
    <w:rsid w:val="000A76DC"/>
    <w:rsid w:val="000B02F4"/>
    <w:rsid w:val="000B0A47"/>
    <w:rsid w:val="000B1344"/>
    <w:rsid w:val="000B4C35"/>
    <w:rsid w:val="000B4CFC"/>
    <w:rsid w:val="000B590E"/>
    <w:rsid w:val="000B7448"/>
    <w:rsid w:val="000C191A"/>
    <w:rsid w:val="000C1BCC"/>
    <w:rsid w:val="000C5BEF"/>
    <w:rsid w:val="000C6A60"/>
    <w:rsid w:val="000D1BA9"/>
    <w:rsid w:val="000D282A"/>
    <w:rsid w:val="000D3289"/>
    <w:rsid w:val="000D3D7B"/>
    <w:rsid w:val="000D5DCC"/>
    <w:rsid w:val="000D7736"/>
    <w:rsid w:val="000E1CDC"/>
    <w:rsid w:val="000E2DB3"/>
    <w:rsid w:val="000E2F01"/>
    <w:rsid w:val="000E38A2"/>
    <w:rsid w:val="000E71B7"/>
    <w:rsid w:val="000F07BB"/>
    <w:rsid w:val="000F0DF7"/>
    <w:rsid w:val="000F100C"/>
    <w:rsid w:val="000F28D3"/>
    <w:rsid w:val="000F7D48"/>
    <w:rsid w:val="00100C24"/>
    <w:rsid w:val="0010714F"/>
    <w:rsid w:val="001137F2"/>
    <w:rsid w:val="00114B82"/>
    <w:rsid w:val="001150D2"/>
    <w:rsid w:val="0012007B"/>
    <w:rsid w:val="001215AE"/>
    <w:rsid w:val="00123632"/>
    <w:rsid w:val="00125F6A"/>
    <w:rsid w:val="001306D9"/>
    <w:rsid w:val="00130FEF"/>
    <w:rsid w:val="0013188F"/>
    <w:rsid w:val="00132867"/>
    <w:rsid w:val="00133DA8"/>
    <w:rsid w:val="00134340"/>
    <w:rsid w:val="001350B1"/>
    <w:rsid w:val="00135929"/>
    <w:rsid w:val="00140F12"/>
    <w:rsid w:val="00141B6D"/>
    <w:rsid w:val="0014261A"/>
    <w:rsid w:val="00145060"/>
    <w:rsid w:val="00151EFA"/>
    <w:rsid w:val="00152F67"/>
    <w:rsid w:val="00156AA0"/>
    <w:rsid w:val="00161469"/>
    <w:rsid w:val="00166969"/>
    <w:rsid w:val="00166AB9"/>
    <w:rsid w:val="00167064"/>
    <w:rsid w:val="00167134"/>
    <w:rsid w:val="00170147"/>
    <w:rsid w:val="001707C5"/>
    <w:rsid w:val="001775DB"/>
    <w:rsid w:val="00177750"/>
    <w:rsid w:val="0018099F"/>
    <w:rsid w:val="001813F9"/>
    <w:rsid w:val="0018140E"/>
    <w:rsid w:val="001844D4"/>
    <w:rsid w:val="00184B26"/>
    <w:rsid w:val="0018550D"/>
    <w:rsid w:val="0018632B"/>
    <w:rsid w:val="00187DDB"/>
    <w:rsid w:val="00192C00"/>
    <w:rsid w:val="00192EE5"/>
    <w:rsid w:val="001931FB"/>
    <w:rsid w:val="00193DC6"/>
    <w:rsid w:val="001943B6"/>
    <w:rsid w:val="00196D30"/>
    <w:rsid w:val="001A0AA7"/>
    <w:rsid w:val="001A30CC"/>
    <w:rsid w:val="001A66CD"/>
    <w:rsid w:val="001B12B4"/>
    <w:rsid w:val="001B2689"/>
    <w:rsid w:val="001B28A9"/>
    <w:rsid w:val="001B2C8B"/>
    <w:rsid w:val="001B2DE0"/>
    <w:rsid w:val="001B3422"/>
    <w:rsid w:val="001B38AC"/>
    <w:rsid w:val="001B57D6"/>
    <w:rsid w:val="001B77E9"/>
    <w:rsid w:val="001C041F"/>
    <w:rsid w:val="001C1A87"/>
    <w:rsid w:val="001C2BA7"/>
    <w:rsid w:val="001C5868"/>
    <w:rsid w:val="001C6A65"/>
    <w:rsid w:val="001C7471"/>
    <w:rsid w:val="001D2898"/>
    <w:rsid w:val="001D3021"/>
    <w:rsid w:val="001D31CA"/>
    <w:rsid w:val="001D5901"/>
    <w:rsid w:val="001E04A9"/>
    <w:rsid w:val="001E0CDA"/>
    <w:rsid w:val="001E7424"/>
    <w:rsid w:val="001E742E"/>
    <w:rsid w:val="001F02C0"/>
    <w:rsid w:val="001F4729"/>
    <w:rsid w:val="001F4CBA"/>
    <w:rsid w:val="001F518A"/>
    <w:rsid w:val="001F587A"/>
    <w:rsid w:val="001F6124"/>
    <w:rsid w:val="0020208A"/>
    <w:rsid w:val="0020412F"/>
    <w:rsid w:val="00204E40"/>
    <w:rsid w:val="002064F9"/>
    <w:rsid w:val="00207091"/>
    <w:rsid w:val="002119D5"/>
    <w:rsid w:val="00211EB0"/>
    <w:rsid w:val="00212004"/>
    <w:rsid w:val="0021269A"/>
    <w:rsid w:val="00212C31"/>
    <w:rsid w:val="00215BE8"/>
    <w:rsid w:val="002163D5"/>
    <w:rsid w:val="00221237"/>
    <w:rsid w:val="00221D93"/>
    <w:rsid w:val="002227D4"/>
    <w:rsid w:val="00225AF4"/>
    <w:rsid w:val="0022622C"/>
    <w:rsid w:val="002274D6"/>
    <w:rsid w:val="00230300"/>
    <w:rsid w:val="002313C7"/>
    <w:rsid w:val="0023491B"/>
    <w:rsid w:val="002359B1"/>
    <w:rsid w:val="00241C72"/>
    <w:rsid w:val="00246158"/>
    <w:rsid w:val="00247EE0"/>
    <w:rsid w:val="00250B8A"/>
    <w:rsid w:val="00254159"/>
    <w:rsid w:val="00254E27"/>
    <w:rsid w:val="002607BA"/>
    <w:rsid w:val="00261387"/>
    <w:rsid w:val="00262234"/>
    <w:rsid w:val="002622EF"/>
    <w:rsid w:val="00264C06"/>
    <w:rsid w:val="0026560A"/>
    <w:rsid w:val="00277321"/>
    <w:rsid w:val="0027767F"/>
    <w:rsid w:val="00281C81"/>
    <w:rsid w:val="00281ED6"/>
    <w:rsid w:val="00282730"/>
    <w:rsid w:val="00282F37"/>
    <w:rsid w:val="00283CBD"/>
    <w:rsid w:val="00287997"/>
    <w:rsid w:val="00287BBE"/>
    <w:rsid w:val="00290A2A"/>
    <w:rsid w:val="00290F6D"/>
    <w:rsid w:val="002919A5"/>
    <w:rsid w:val="00292EA6"/>
    <w:rsid w:val="002939DE"/>
    <w:rsid w:val="00294760"/>
    <w:rsid w:val="00295117"/>
    <w:rsid w:val="0029511F"/>
    <w:rsid w:val="00295ABE"/>
    <w:rsid w:val="002969F2"/>
    <w:rsid w:val="002A0EDD"/>
    <w:rsid w:val="002A205D"/>
    <w:rsid w:val="002A3824"/>
    <w:rsid w:val="002A7AA2"/>
    <w:rsid w:val="002B10E0"/>
    <w:rsid w:val="002B51CD"/>
    <w:rsid w:val="002B67AC"/>
    <w:rsid w:val="002C16B2"/>
    <w:rsid w:val="002C16D3"/>
    <w:rsid w:val="002C2105"/>
    <w:rsid w:val="002C60B4"/>
    <w:rsid w:val="002C6967"/>
    <w:rsid w:val="002D3063"/>
    <w:rsid w:val="002D7A6B"/>
    <w:rsid w:val="002E2502"/>
    <w:rsid w:val="002E402F"/>
    <w:rsid w:val="002F1707"/>
    <w:rsid w:val="002F3C5F"/>
    <w:rsid w:val="002F4E45"/>
    <w:rsid w:val="002F63F5"/>
    <w:rsid w:val="002F7A02"/>
    <w:rsid w:val="00300FC7"/>
    <w:rsid w:val="0030261A"/>
    <w:rsid w:val="00302CB9"/>
    <w:rsid w:val="00302E9F"/>
    <w:rsid w:val="003033EB"/>
    <w:rsid w:val="003044E9"/>
    <w:rsid w:val="0030483C"/>
    <w:rsid w:val="00305567"/>
    <w:rsid w:val="0030775E"/>
    <w:rsid w:val="00307938"/>
    <w:rsid w:val="00313D8A"/>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56B7"/>
    <w:rsid w:val="00336389"/>
    <w:rsid w:val="00341097"/>
    <w:rsid w:val="00341A63"/>
    <w:rsid w:val="00342250"/>
    <w:rsid w:val="00346120"/>
    <w:rsid w:val="00347F03"/>
    <w:rsid w:val="00350E7D"/>
    <w:rsid w:val="00350EBC"/>
    <w:rsid w:val="00354CCB"/>
    <w:rsid w:val="00355F4C"/>
    <w:rsid w:val="00360C19"/>
    <w:rsid w:val="00360E0F"/>
    <w:rsid w:val="003628BB"/>
    <w:rsid w:val="003632CC"/>
    <w:rsid w:val="00364F6C"/>
    <w:rsid w:val="003701AF"/>
    <w:rsid w:val="00371BB4"/>
    <w:rsid w:val="00373B6B"/>
    <w:rsid w:val="0037586E"/>
    <w:rsid w:val="00375AF7"/>
    <w:rsid w:val="00376574"/>
    <w:rsid w:val="00377117"/>
    <w:rsid w:val="00380588"/>
    <w:rsid w:val="003809B8"/>
    <w:rsid w:val="00384684"/>
    <w:rsid w:val="00384FE0"/>
    <w:rsid w:val="003870B3"/>
    <w:rsid w:val="003947B6"/>
    <w:rsid w:val="003A0169"/>
    <w:rsid w:val="003A0199"/>
    <w:rsid w:val="003A0394"/>
    <w:rsid w:val="003A0EBC"/>
    <w:rsid w:val="003A25BC"/>
    <w:rsid w:val="003A3B93"/>
    <w:rsid w:val="003A4CDE"/>
    <w:rsid w:val="003A4FBD"/>
    <w:rsid w:val="003A52C9"/>
    <w:rsid w:val="003A5AFC"/>
    <w:rsid w:val="003A5C2A"/>
    <w:rsid w:val="003A6982"/>
    <w:rsid w:val="003A6F0C"/>
    <w:rsid w:val="003B099F"/>
    <w:rsid w:val="003B1017"/>
    <w:rsid w:val="003B4913"/>
    <w:rsid w:val="003B7399"/>
    <w:rsid w:val="003C1E80"/>
    <w:rsid w:val="003C2E47"/>
    <w:rsid w:val="003C3CE9"/>
    <w:rsid w:val="003C7DD0"/>
    <w:rsid w:val="003D03B5"/>
    <w:rsid w:val="003D1CCA"/>
    <w:rsid w:val="003D2F9A"/>
    <w:rsid w:val="003D3E38"/>
    <w:rsid w:val="003D4091"/>
    <w:rsid w:val="003D4D29"/>
    <w:rsid w:val="003D7034"/>
    <w:rsid w:val="003D7C86"/>
    <w:rsid w:val="003E0F25"/>
    <w:rsid w:val="003E0F47"/>
    <w:rsid w:val="003E5C45"/>
    <w:rsid w:val="003E70A9"/>
    <w:rsid w:val="003F010B"/>
    <w:rsid w:val="003F1746"/>
    <w:rsid w:val="003F1C3C"/>
    <w:rsid w:val="003F2B2B"/>
    <w:rsid w:val="003F3809"/>
    <w:rsid w:val="003F4B13"/>
    <w:rsid w:val="003F63A7"/>
    <w:rsid w:val="003F6E3F"/>
    <w:rsid w:val="003F7ED7"/>
    <w:rsid w:val="0040006D"/>
    <w:rsid w:val="004002DB"/>
    <w:rsid w:val="00400399"/>
    <w:rsid w:val="0040085E"/>
    <w:rsid w:val="004009F2"/>
    <w:rsid w:val="00401EC8"/>
    <w:rsid w:val="00405285"/>
    <w:rsid w:val="00407EBB"/>
    <w:rsid w:val="004101F8"/>
    <w:rsid w:val="00410AE1"/>
    <w:rsid w:val="004113B3"/>
    <w:rsid w:val="00411490"/>
    <w:rsid w:val="00413905"/>
    <w:rsid w:val="00415305"/>
    <w:rsid w:val="00415887"/>
    <w:rsid w:val="00415B08"/>
    <w:rsid w:val="0041671A"/>
    <w:rsid w:val="00417DA9"/>
    <w:rsid w:val="004203E5"/>
    <w:rsid w:val="0042056C"/>
    <w:rsid w:val="004212BF"/>
    <w:rsid w:val="00422E4D"/>
    <w:rsid w:val="0042371D"/>
    <w:rsid w:val="00424049"/>
    <w:rsid w:val="00424481"/>
    <w:rsid w:val="00425ABD"/>
    <w:rsid w:val="00425EA9"/>
    <w:rsid w:val="00426550"/>
    <w:rsid w:val="0042748D"/>
    <w:rsid w:val="0043459A"/>
    <w:rsid w:val="0043465C"/>
    <w:rsid w:val="00435889"/>
    <w:rsid w:val="00436B06"/>
    <w:rsid w:val="0043778E"/>
    <w:rsid w:val="00437995"/>
    <w:rsid w:val="004414EC"/>
    <w:rsid w:val="004461C7"/>
    <w:rsid w:val="004464E5"/>
    <w:rsid w:val="00446954"/>
    <w:rsid w:val="004469DA"/>
    <w:rsid w:val="00446CC4"/>
    <w:rsid w:val="00456DC1"/>
    <w:rsid w:val="0046166F"/>
    <w:rsid w:val="00461C89"/>
    <w:rsid w:val="004662E0"/>
    <w:rsid w:val="00467970"/>
    <w:rsid w:val="00470818"/>
    <w:rsid w:val="00474A6F"/>
    <w:rsid w:val="00475544"/>
    <w:rsid w:val="00475FF9"/>
    <w:rsid w:val="0047692B"/>
    <w:rsid w:val="00476B52"/>
    <w:rsid w:val="00482C98"/>
    <w:rsid w:val="00484753"/>
    <w:rsid w:val="00485091"/>
    <w:rsid w:val="00486C2D"/>
    <w:rsid w:val="004934C3"/>
    <w:rsid w:val="00494350"/>
    <w:rsid w:val="004960A9"/>
    <w:rsid w:val="004960CA"/>
    <w:rsid w:val="00497048"/>
    <w:rsid w:val="004A2D9C"/>
    <w:rsid w:val="004A3B57"/>
    <w:rsid w:val="004A3EAA"/>
    <w:rsid w:val="004A4264"/>
    <w:rsid w:val="004A4B09"/>
    <w:rsid w:val="004A764E"/>
    <w:rsid w:val="004B11A2"/>
    <w:rsid w:val="004B1E14"/>
    <w:rsid w:val="004B20FA"/>
    <w:rsid w:val="004B56A5"/>
    <w:rsid w:val="004B5A58"/>
    <w:rsid w:val="004B788C"/>
    <w:rsid w:val="004B79A6"/>
    <w:rsid w:val="004C1924"/>
    <w:rsid w:val="004C2582"/>
    <w:rsid w:val="004C3B4C"/>
    <w:rsid w:val="004C4201"/>
    <w:rsid w:val="004C4F93"/>
    <w:rsid w:val="004C70BA"/>
    <w:rsid w:val="004D45A8"/>
    <w:rsid w:val="004D46FF"/>
    <w:rsid w:val="004D6C1B"/>
    <w:rsid w:val="004D72E9"/>
    <w:rsid w:val="004D7AF0"/>
    <w:rsid w:val="004E0922"/>
    <w:rsid w:val="004E10E2"/>
    <w:rsid w:val="004E2488"/>
    <w:rsid w:val="004E3E56"/>
    <w:rsid w:val="004E402D"/>
    <w:rsid w:val="004E7B33"/>
    <w:rsid w:val="004E7BAC"/>
    <w:rsid w:val="004F015B"/>
    <w:rsid w:val="004F061C"/>
    <w:rsid w:val="004F0D37"/>
    <w:rsid w:val="004F1A12"/>
    <w:rsid w:val="004F1B0A"/>
    <w:rsid w:val="004F1F7C"/>
    <w:rsid w:val="004F36B9"/>
    <w:rsid w:val="004F38C3"/>
    <w:rsid w:val="004F4B51"/>
    <w:rsid w:val="004F759B"/>
    <w:rsid w:val="005004A5"/>
    <w:rsid w:val="00500DA3"/>
    <w:rsid w:val="00503416"/>
    <w:rsid w:val="00506153"/>
    <w:rsid w:val="00511DAB"/>
    <w:rsid w:val="00513E6C"/>
    <w:rsid w:val="005169BF"/>
    <w:rsid w:val="0052180D"/>
    <w:rsid w:val="00522975"/>
    <w:rsid w:val="00530D5E"/>
    <w:rsid w:val="00531F24"/>
    <w:rsid w:val="00532A98"/>
    <w:rsid w:val="00533FBA"/>
    <w:rsid w:val="00534FD3"/>
    <w:rsid w:val="00535A0A"/>
    <w:rsid w:val="00544526"/>
    <w:rsid w:val="00544CBC"/>
    <w:rsid w:val="00546640"/>
    <w:rsid w:val="00547D4E"/>
    <w:rsid w:val="005504B5"/>
    <w:rsid w:val="00550B5F"/>
    <w:rsid w:val="005527C1"/>
    <w:rsid w:val="00553415"/>
    <w:rsid w:val="00562A30"/>
    <w:rsid w:val="005669DC"/>
    <w:rsid w:val="00571CF0"/>
    <w:rsid w:val="0057212D"/>
    <w:rsid w:val="00576215"/>
    <w:rsid w:val="00576FB1"/>
    <w:rsid w:val="00577D70"/>
    <w:rsid w:val="00580A5A"/>
    <w:rsid w:val="00582B4F"/>
    <w:rsid w:val="00584F0B"/>
    <w:rsid w:val="00586587"/>
    <w:rsid w:val="00586819"/>
    <w:rsid w:val="00587D77"/>
    <w:rsid w:val="00591F4F"/>
    <w:rsid w:val="0059268A"/>
    <w:rsid w:val="00597C1E"/>
    <w:rsid w:val="005A0EB0"/>
    <w:rsid w:val="005A1C4D"/>
    <w:rsid w:val="005A23A9"/>
    <w:rsid w:val="005A2519"/>
    <w:rsid w:val="005A2566"/>
    <w:rsid w:val="005A65DD"/>
    <w:rsid w:val="005B0831"/>
    <w:rsid w:val="005B19A3"/>
    <w:rsid w:val="005B4DBA"/>
    <w:rsid w:val="005B5FCC"/>
    <w:rsid w:val="005C2085"/>
    <w:rsid w:val="005C34DD"/>
    <w:rsid w:val="005C39A4"/>
    <w:rsid w:val="005C4725"/>
    <w:rsid w:val="005C47BB"/>
    <w:rsid w:val="005C5A9C"/>
    <w:rsid w:val="005D1894"/>
    <w:rsid w:val="005D2182"/>
    <w:rsid w:val="005D2199"/>
    <w:rsid w:val="005D2DA3"/>
    <w:rsid w:val="005D3C85"/>
    <w:rsid w:val="005E31C9"/>
    <w:rsid w:val="005E4108"/>
    <w:rsid w:val="005E570F"/>
    <w:rsid w:val="005E5F1A"/>
    <w:rsid w:val="005E6B65"/>
    <w:rsid w:val="005E6C68"/>
    <w:rsid w:val="005F0401"/>
    <w:rsid w:val="005F291A"/>
    <w:rsid w:val="005F2FFD"/>
    <w:rsid w:val="005F41A0"/>
    <w:rsid w:val="005F4AC0"/>
    <w:rsid w:val="005F7FD8"/>
    <w:rsid w:val="00600C91"/>
    <w:rsid w:val="00601969"/>
    <w:rsid w:val="00605007"/>
    <w:rsid w:val="00605E4C"/>
    <w:rsid w:val="00606C30"/>
    <w:rsid w:val="00607601"/>
    <w:rsid w:val="00607E8A"/>
    <w:rsid w:val="00610DCA"/>
    <w:rsid w:val="0061118D"/>
    <w:rsid w:val="0061309B"/>
    <w:rsid w:val="00613767"/>
    <w:rsid w:val="006142F5"/>
    <w:rsid w:val="00617986"/>
    <w:rsid w:val="00620039"/>
    <w:rsid w:val="00620E5F"/>
    <w:rsid w:val="00622BC3"/>
    <w:rsid w:val="00624C26"/>
    <w:rsid w:val="0063568F"/>
    <w:rsid w:val="00635E32"/>
    <w:rsid w:val="00636A89"/>
    <w:rsid w:val="00637B0C"/>
    <w:rsid w:val="00643D85"/>
    <w:rsid w:val="00645C5B"/>
    <w:rsid w:val="00646C6C"/>
    <w:rsid w:val="0064721C"/>
    <w:rsid w:val="00651913"/>
    <w:rsid w:val="00653245"/>
    <w:rsid w:val="0065445B"/>
    <w:rsid w:val="006560BE"/>
    <w:rsid w:val="00662403"/>
    <w:rsid w:val="00666E4F"/>
    <w:rsid w:val="00667C79"/>
    <w:rsid w:val="006737CF"/>
    <w:rsid w:val="006743CD"/>
    <w:rsid w:val="00675383"/>
    <w:rsid w:val="00675725"/>
    <w:rsid w:val="00676AF8"/>
    <w:rsid w:val="00680C49"/>
    <w:rsid w:val="006823DC"/>
    <w:rsid w:val="00682941"/>
    <w:rsid w:val="00692139"/>
    <w:rsid w:val="00693D91"/>
    <w:rsid w:val="00693EE8"/>
    <w:rsid w:val="00696BAF"/>
    <w:rsid w:val="006974D7"/>
    <w:rsid w:val="006A0B96"/>
    <w:rsid w:val="006A5DCA"/>
    <w:rsid w:val="006A69E0"/>
    <w:rsid w:val="006B037A"/>
    <w:rsid w:val="006B34ED"/>
    <w:rsid w:val="006B3B18"/>
    <w:rsid w:val="006B57B7"/>
    <w:rsid w:val="006B59AE"/>
    <w:rsid w:val="006C0FAC"/>
    <w:rsid w:val="006C25CA"/>
    <w:rsid w:val="006C2A5A"/>
    <w:rsid w:val="006C346C"/>
    <w:rsid w:val="006C54F8"/>
    <w:rsid w:val="006D352C"/>
    <w:rsid w:val="006D377B"/>
    <w:rsid w:val="006D3833"/>
    <w:rsid w:val="006D4D37"/>
    <w:rsid w:val="006D5E82"/>
    <w:rsid w:val="006D628E"/>
    <w:rsid w:val="006D7DB4"/>
    <w:rsid w:val="006E1557"/>
    <w:rsid w:val="006E2365"/>
    <w:rsid w:val="006E476F"/>
    <w:rsid w:val="006E689A"/>
    <w:rsid w:val="006F2964"/>
    <w:rsid w:val="006F6DD2"/>
    <w:rsid w:val="006F7692"/>
    <w:rsid w:val="00700A34"/>
    <w:rsid w:val="00700F0A"/>
    <w:rsid w:val="00701CB3"/>
    <w:rsid w:val="00702F3D"/>
    <w:rsid w:val="00703077"/>
    <w:rsid w:val="007030D8"/>
    <w:rsid w:val="00706DF4"/>
    <w:rsid w:val="00707B06"/>
    <w:rsid w:val="00712C5A"/>
    <w:rsid w:val="00715A43"/>
    <w:rsid w:val="007174AF"/>
    <w:rsid w:val="007208FD"/>
    <w:rsid w:val="0072213C"/>
    <w:rsid w:val="00722799"/>
    <w:rsid w:val="0072341A"/>
    <w:rsid w:val="00723560"/>
    <w:rsid w:val="00724763"/>
    <w:rsid w:val="00724CE8"/>
    <w:rsid w:val="0072535A"/>
    <w:rsid w:val="00725C62"/>
    <w:rsid w:val="007302AC"/>
    <w:rsid w:val="0073207B"/>
    <w:rsid w:val="00732275"/>
    <w:rsid w:val="00732B72"/>
    <w:rsid w:val="00733061"/>
    <w:rsid w:val="0073458D"/>
    <w:rsid w:val="007361E1"/>
    <w:rsid w:val="00740F71"/>
    <w:rsid w:val="00742043"/>
    <w:rsid w:val="00743768"/>
    <w:rsid w:val="00744FF4"/>
    <w:rsid w:val="007454FE"/>
    <w:rsid w:val="00746A32"/>
    <w:rsid w:val="007470A2"/>
    <w:rsid w:val="00752374"/>
    <w:rsid w:val="007560D7"/>
    <w:rsid w:val="0075637E"/>
    <w:rsid w:val="00756434"/>
    <w:rsid w:val="007565EA"/>
    <w:rsid w:val="00756CF1"/>
    <w:rsid w:val="0075706C"/>
    <w:rsid w:val="00760620"/>
    <w:rsid w:val="007607E5"/>
    <w:rsid w:val="00761517"/>
    <w:rsid w:val="00763CBA"/>
    <w:rsid w:val="00767AAC"/>
    <w:rsid w:val="00767B59"/>
    <w:rsid w:val="00770455"/>
    <w:rsid w:val="007724EB"/>
    <w:rsid w:val="00774A73"/>
    <w:rsid w:val="00774C57"/>
    <w:rsid w:val="00775A2A"/>
    <w:rsid w:val="007768BA"/>
    <w:rsid w:val="0077757A"/>
    <w:rsid w:val="00783042"/>
    <w:rsid w:val="007833D7"/>
    <w:rsid w:val="00784215"/>
    <w:rsid w:val="00784CE6"/>
    <w:rsid w:val="00786059"/>
    <w:rsid w:val="0078618C"/>
    <w:rsid w:val="00790A97"/>
    <w:rsid w:val="00791620"/>
    <w:rsid w:val="00791C1B"/>
    <w:rsid w:val="00792F17"/>
    <w:rsid w:val="00795D94"/>
    <w:rsid w:val="00795EB9"/>
    <w:rsid w:val="007971C0"/>
    <w:rsid w:val="00797480"/>
    <w:rsid w:val="007A390F"/>
    <w:rsid w:val="007A5370"/>
    <w:rsid w:val="007A5937"/>
    <w:rsid w:val="007A6511"/>
    <w:rsid w:val="007B076A"/>
    <w:rsid w:val="007B1EDB"/>
    <w:rsid w:val="007B271D"/>
    <w:rsid w:val="007B2812"/>
    <w:rsid w:val="007B2A0E"/>
    <w:rsid w:val="007B5238"/>
    <w:rsid w:val="007B667F"/>
    <w:rsid w:val="007B75F1"/>
    <w:rsid w:val="007B76CE"/>
    <w:rsid w:val="007B76F8"/>
    <w:rsid w:val="007C2284"/>
    <w:rsid w:val="007C2CDB"/>
    <w:rsid w:val="007C335E"/>
    <w:rsid w:val="007C716C"/>
    <w:rsid w:val="007D065F"/>
    <w:rsid w:val="007D22D0"/>
    <w:rsid w:val="007D2E8F"/>
    <w:rsid w:val="007D4494"/>
    <w:rsid w:val="007D5EF6"/>
    <w:rsid w:val="007E3406"/>
    <w:rsid w:val="007E50D1"/>
    <w:rsid w:val="007E5686"/>
    <w:rsid w:val="007E5894"/>
    <w:rsid w:val="007E6F70"/>
    <w:rsid w:val="007E7147"/>
    <w:rsid w:val="007F12AC"/>
    <w:rsid w:val="007F2CC0"/>
    <w:rsid w:val="007F65FC"/>
    <w:rsid w:val="0080072C"/>
    <w:rsid w:val="00802697"/>
    <w:rsid w:val="00803F23"/>
    <w:rsid w:val="0080407C"/>
    <w:rsid w:val="00805BA7"/>
    <w:rsid w:val="0080603A"/>
    <w:rsid w:val="008066C6"/>
    <w:rsid w:val="00806836"/>
    <w:rsid w:val="00806E02"/>
    <w:rsid w:val="00813DB7"/>
    <w:rsid w:val="00815ECF"/>
    <w:rsid w:val="0082081C"/>
    <w:rsid w:val="00823A19"/>
    <w:rsid w:val="008258ED"/>
    <w:rsid w:val="00825EA0"/>
    <w:rsid w:val="00830F0F"/>
    <w:rsid w:val="008318BC"/>
    <w:rsid w:val="00831F13"/>
    <w:rsid w:val="008322E6"/>
    <w:rsid w:val="00832F76"/>
    <w:rsid w:val="00833C34"/>
    <w:rsid w:val="00834835"/>
    <w:rsid w:val="0083552C"/>
    <w:rsid w:val="00835D63"/>
    <w:rsid w:val="008429D0"/>
    <w:rsid w:val="00843329"/>
    <w:rsid w:val="008455C0"/>
    <w:rsid w:val="008464AF"/>
    <w:rsid w:val="00847788"/>
    <w:rsid w:val="00852364"/>
    <w:rsid w:val="00853A25"/>
    <w:rsid w:val="00857113"/>
    <w:rsid w:val="00860818"/>
    <w:rsid w:val="0086249A"/>
    <w:rsid w:val="0086367C"/>
    <w:rsid w:val="0086393A"/>
    <w:rsid w:val="0087008D"/>
    <w:rsid w:val="0087152B"/>
    <w:rsid w:val="0087168E"/>
    <w:rsid w:val="00871700"/>
    <w:rsid w:val="00875D7C"/>
    <w:rsid w:val="00880274"/>
    <w:rsid w:val="00881A01"/>
    <w:rsid w:val="00882A40"/>
    <w:rsid w:val="008960B0"/>
    <w:rsid w:val="00897E5A"/>
    <w:rsid w:val="008A065F"/>
    <w:rsid w:val="008A089B"/>
    <w:rsid w:val="008A2F8E"/>
    <w:rsid w:val="008A35FB"/>
    <w:rsid w:val="008A38AE"/>
    <w:rsid w:val="008B117C"/>
    <w:rsid w:val="008B1B73"/>
    <w:rsid w:val="008B1FC9"/>
    <w:rsid w:val="008B23E4"/>
    <w:rsid w:val="008B3843"/>
    <w:rsid w:val="008B462B"/>
    <w:rsid w:val="008C0530"/>
    <w:rsid w:val="008C3447"/>
    <w:rsid w:val="008C3DD6"/>
    <w:rsid w:val="008D1A4B"/>
    <w:rsid w:val="008D37EA"/>
    <w:rsid w:val="008D3D69"/>
    <w:rsid w:val="008D4469"/>
    <w:rsid w:val="008E10BF"/>
    <w:rsid w:val="008E16A3"/>
    <w:rsid w:val="008E56A9"/>
    <w:rsid w:val="008E6F2E"/>
    <w:rsid w:val="008F2432"/>
    <w:rsid w:val="008F341C"/>
    <w:rsid w:val="008F5011"/>
    <w:rsid w:val="009024D9"/>
    <w:rsid w:val="00904895"/>
    <w:rsid w:val="00904A83"/>
    <w:rsid w:val="009052BD"/>
    <w:rsid w:val="009059CD"/>
    <w:rsid w:val="009119DB"/>
    <w:rsid w:val="00916EB5"/>
    <w:rsid w:val="00920691"/>
    <w:rsid w:val="009218E6"/>
    <w:rsid w:val="00921E8C"/>
    <w:rsid w:val="009234E0"/>
    <w:rsid w:val="00926A84"/>
    <w:rsid w:val="00927526"/>
    <w:rsid w:val="00932234"/>
    <w:rsid w:val="009335A6"/>
    <w:rsid w:val="009344CC"/>
    <w:rsid w:val="00934869"/>
    <w:rsid w:val="0093766F"/>
    <w:rsid w:val="00940771"/>
    <w:rsid w:val="00940DA7"/>
    <w:rsid w:val="00945D73"/>
    <w:rsid w:val="00946F71"/>
    <w:rsid w:val="00952879"/>
    <w:rsid w:val="00954834"/>
    <w:rsid w:val="00954A1F"/>
    <w:rsid w:val="0095584B"/>
    <w:rsid w:val="00956BB6"/>
    <w:rsid w:val="009618AB"/>
    <w:rsid w:val="00961FF7"/>
    <w:rsid w:val="00965B65"/>
    <w:rsid w:val="0096739E"/>
    <w:rsid w:val="009703A5"/>
    <w:rsid w:val="00970EA1"/>
    <w:rsid w:val="00972B3C"/>
    <w:rsid w:val="00974B69"/>
    <w:rsid w:val="0097644D"/>
    <w:rsid w:val="00976878"/>
    <w:rsid w:val="00981D7D"/>
    <w:rsid w:val="00981E8F"/>
    <w:rsid w:val="00985217"/>
    <w:rsid w:val="00986920"/>
    <w:rsid w:val="00987859"/>
    <w:rsid w:val="009946CB"/>
    <w:rsid w:val="00995D52"/>
    <w:rsid w:val="009A0DDC"/>
    <w:rsid w:val="009A1220"/>
    <w:rsid w:val="009A1773"/>
    <w:rsid w:val="009A1D0A"/>
    <w:rsid w:val="009A3B83"/>
    <w:rsid w:val="009A49AE"/>
    <w:rsid w:val="009A73AE"/>
    <w:rsid w:val="009B08BF"/>
    <w:rsid w:val="009B1D66"/>
    <w:rsid w:val="009B47C4"/>
    <w:rsid w:val="009B48ED"/>
    <w:rsid w:val="009B5CD7"/>
    <w:rsid w:val="009C0B19"/>
    <w:rsid w:val="009C764E"/>
    <w:rsid w:val="009D0050"/>
    <w:rsid w:val="009D0412"/>
    <w:rsid w:val="009D4432"/>
    <w:rsid w:val="009D6786"/>
    <w:rsid w:val="009E1864"/>
    <w:rsid w:val="009E1E4B"/>
    <w:rsid w:val="009E22B8"/>
    <w:rsid w:val="009E371A"/>
    <w:rsid w:val="009E457A"/>
    <w:rsid w:val="009E4CCC"/>
    <w:rsid w:val="009E5F44"/>
    <w:rsid w:val="009E74A0"/>
    <w:rsid w:val="009F19F0"/>
    <w:rsid w:val="009F1ADF"/>
    <w:rsid w:val="009F2F4C"/>
    <w:rsid w:val="009F6024"/>
    <w:rsid w:val="009F6EF1"/>
    <w:rsid w:val="00A01D52"/>
    <w:rsid w:val="00A03FAA"/>
    <w:rsid w:val="00A053E0"/>
    <w:rsid w:val="00A06E79"/>
    <w:rsid w:val="00A07BDE"/>
    <w:rsid w:val="00A125E1"/>
    <w:rsid w:val="00A151EE"/>
    <w:rsid w:val="00A2028E"/>
    <w:rsid w:val="00A203DB"/>
    <w:rsid w:val="00A213EF"/>
    <w:rsid w:val="00A247D1"/>
    <w:rsid w:val="00A27760"/>
    <w:rsid w:val="00A3213C"/>
    <w:rsid w:val="00A36AA4"/>
    <w:rsid w:val="00A4093C"/>
    <w:rsid w:val="00A421EF"/>
    <w:rsid w:val="00A43B5E"/>
    <w:rsid w:val="00A44C96"/>
    <w:rsid w:val="00A469B0"/>
    <w:rsid w:val="00A52667"/>
    <w:rsid w:val="00A54454"/>
    <w:rsid w:val="00A57866"/>
    <w:rsid w:val="00A63CAE"/>
    <w:rsid w:val="00A63CDD"/>
    <w:rsid w:val="00A66E37"/>
    <w:rsid w:val="00A7104B"/>
    <w:rsid w:val="00A7190F"/>
    <w:rsid w:val="00A720BF"/>
    <w:rsid w:val="00A747AD"/>
    <w:rsid w:val="00A758E0"/>
    <w:rsid w:val="00A775C1"/>
    <w:rsid w:val="00A83847"/>
    <w:rsid w:val="00A844B6"/>
    <w:rsid w:val="00A847EC"/>
    <w:rsid w:val="00A868BC"/>
    <w:rsid w:val="00A870E4"/>
    <w:rsid w:val="00A87197"/>
    <w:rsid w:val="00A87269"/>
    <w:rsid w:val="00A922D1"/>
    <w:rsid w:val="00A93E7C"/>
    <w:rsid w:val="00A96202"/>
    <w:rsid w:val="00A9717F"/>
    <w:rsid w:val="00A97F4D"/>
    <w:rsid w:val="00AA2531"/>
    <w:rsid w:val="00AA5DF8"/>
    <w:rsid w:val="00AA6727"/>
    <w:rsid w:val="00AA6A32"/>
    <w:rsid w:val="00AB02E3"/>
    <w:rsid w:val="00AB0EFC"/>
    <w:rsid w:val="00AB3D33"/>
    <w:rsid w:val="00AB4068"/>
    <w:rsid w:val="00AB5630"/>
    <w:rsid w:val="00AC13C6"/>
    <w:rsid w:val="00AC2AB9"/>
    <w:rsid w:val="00AC3A93"/>
    <w:rsid w:val="00AC4642"/>
    <w:rsid w:val="00AD1393"/>
    <w:rsid w:val="00AD3F85"/>
    <w:rsid w:val="00AD45AA"/>
    <w:rsid w:val="00AD4D91"/>
    <w:rsid w:val="00AD6A86"/>
    <w:rsid w:val="00AD6ADB"/>
    <w:rsid w:val="00AD741A"/>
    <w:rsid w:val="00AD76B8"/>
    <w:rsid w:val="00AE245A"/>
    <w:rsid w:val="00AE401A"/>
    <w:rsid w:val="00AE51FB"/>
    <w:rsid w:val="00AE7BA1"/>
    <w:rsid w:val="00AF76F0"/>
    <w:rsid w:val="00B02F6A"/>
    <w:rsid w:val="00B05FA7"/>
    <w:rsid w:val="00B102E6"/>
    <w:rsid w:val="00B11CBF"/>
    <w:rsid w:val="00B2478C"/>
    <w:rsid w:val="00B26578"/>
    <w:rsid w:val="00B3209A"/>
    <w:rsid w:val="00B35B35"/>
    <w:rsid w:val="00B36821"/>
    <w:rsid w:val="00B36C62"/>
    <w:rsid w:val="00B401F0"/>
    <w:rsid w:val="00B40906"/>
    <w:rsid w:val="00B40B5B"/>
    <w:rsid w:val="00B419A0"/>
    <w:rsid w:val="00B42AC5"/>
    <w:rsid w:val="00B47500"/>
    <w:rsid w:val="00B52CC7"/>
    <w:rsid w:val="00B56146"/>
    <w:rsid w:val="00B60AD9"/>
    <w:rsid w:val="00B60E11"/>
    <w:rsid w:val="00B615C3"/>
    <w:rsid w:val="00B61E0C"/>
    <w:rsid w:val="00B6253E"/>
    <w:rsid w:val="00B64A39"/>
    <w:rsid w:val="00B6604D"/>
    <w:rsid w:val="00B7018C"/>
    <w:rsid w:val="00B73342"/>
    <w:rsid w:val="00B73DE1"/>
    <w:rsid w:val="00B73F38"/>
    <w:rsid w:val="00B77AA5"/>
    <w:rsid w:val="00B80F7F"/>
    <w:rsid w:val="00B82469"/>
    <w:rsid w:val="00B82D7C"/>
    <w:rsid w:val="00B860B2"/>
    <w:rsid w:val="00B8667C"/>
    <w:rsid w:val="00B907FF"/>
    <w:rsid w:val="00B93DC7"/>
    <w:rsid w:val="00B95497"/>
    <w:rsid w:val="00BA2735"/>
    <w:rsid w:val="00BA2D5F"/>
    <w:rsid w:val="00BA480B"/>
    <w:rsid w:val="00BA5409"/>
    <w:rsid w:val="00BA5F49"/>
    <w:rsid w:val="00BA6ED0"/>
    <w:rsid w:val="00BA7233"/>
    <w:rsid w:val="00BB08A1"/>
    <w:rsid w:val="00BB33A9"/>
    <w:rsid w:val="00BB37B8"/>
    <w:rsid w:val="00BB5178"/>
    <w:rsid w:val="00BB6B6D"/>
    <w:rsid w:val="00BB7EB2"/>
    <w:rsid w:val="00BB7EC0"/>
    <w:rsid w:val="00BC5DCE"/>
    <w:rsid w:val="00BC61B5"/>
    <w:rsid w:val="00BD0847"/>
    <w:rsid w:val="00BD3DAD"/>
    <w:rsid w:val="00BD5D8D"/>
    <w:rsid w:val="00BD5EE9"/>
    <w:rsid w:val="00BD66BD"/>
    <w:rsid w:val="00BD6F15"/>
    <w:rsid w:val="00BD7EA4"/>
    <w:rsid w:val="00BE3B46"/>
    <w:rsid w:val="00BE3F84"/>
    <w:rsid w:val="00BF1A9D"/>
    <w:rsid w:val="00BF4ECB"/>
    <w:rsid w:val="00C049BB"/>
    <w:rsid w:val="00C05007"/>
    <w:rsid w:val="00C052ED"/>
    <w:rsid w:val="00C10143"/>
    <w:rsid w:val="00C111C5"/>
    <w:rsid w:val="00C117B3"/>
    <w:rsid w:val="00C11ACA"/>
    <w:rsid w:val="00C17A24"/>
    <w:rsid w:val="00C17EDE"/>
    <w:rsid w:val="00C20A54"/>
    <w:rsid w:val="00C223D6"/>
    <w:rsid w:val="00C24B11"/>
    <w:rsid w:val="00C258B9"/>
    <w:rsid w:val="00C32D3F"/>
    <w:rsid w:val="00C33C19"/>
    <w:rsid w:val="00C33C9D"/>
    <w:rsid w:val="00C3446D"/>
    <w:rsid w:val="00C43DAB"/>
    <w:rsid w:val="00C44690"/>
    <w:rsid w:val="00C4685A"/>
    <w:rsid w:val="00C53012"/>
    <w:rsid w:val="00C54E41"/>
    <w:rsid w:val="00C57B5C"/>
    <w:rsid w:val="00C67268"/>
    <w:rsid w:val="00C70414"/>
    <w:rsid w:val="00C70875"/>
    <w:rsid w:val="00C72F40"/>
    <w:rsid w:val="00C736BD"/>
    <w:rsid w:val="00C73ADD"/>
    <w:rsid w:val="00C762C0"/>
    <w:rsid w:val="00C764AC"/>
    <w:rsid w:val="00C86810"/>
    <w:rsid w:val="00C86871"/>
    <w:rsid w:val="00C87C2E"/>
    <w:rsid w:val="00C92860"/>
    <w:rsid w:val="00C93079"/>
    <w:rsid w:val="00C93457"/>
    <w:rsid w:val="00C94562"/>
    <w:rsid w:val="00C94B46"/>
    <w:rsid w:val="00CA485F"/>
    <w:rsid w:val="00CA4A99"/>
    <w:rsid w:val="00CA57FC"/>
    <w:rsid w:val="00CA77E4"/>
    <w:rsid w:val="00CA7F30"/>
    <w:rsid w:val="00CB20A6"/>
    <w:rsid w:val="00CB2E93"/>
    <w:rsid w:val="00CB3DF1"/>
    <w:rsid w:val="00CB644A"/>
    <w:rsid w:val="00CC5CBC"/>
    <w:rsid w:val="00CC772F"/>
    <w:rsid w:val="00CD1F6E"/>
    <w:rsid w:val="00CD2B51"/>
    <w:rsid w:val="00CD72CC"/>
    <w:rsid w:val="00CD7695"/>
    <w:rsid w:val="00CE0CA7"/>
    <w:rsid w:val="00CE4097"/>
    <w:rsid w:val="00CE69EE"/>
    <w:rsid w:val="00CF3F60"/>
    <w:rsid w:val="00CF6E17"/>
    <w:rsid w:val="00CF7D9D"/>
    <w:rsid w:val="00D0127A"/>
    <w:rsid w:val="00D03334"/>
    <w:rsid w:val="00D03AB3"/>
    <w:rsid w:val="00D04BA4"/>
    <w:rsid w:val="00D06C7C"/>
    <w:rsid w:val="00D071B3"/>
    <w:rsid w:val="00D1595C"/>
    <w:rsid w:val="00D201BE"/>
    <w:rsid w:val="00D23B0E"/>
    <w:rsid w:val="00D258CB"/>
    <w:rsid w:val="00D27F77"/>
    <w:rsid w:val="00D305F1"/>
    <w:rsid w:val="00D34E9F"/>
    <w:rsid w:val="00D40B1E"/>
    <w:rsid w:val="00D40F2B"/>
    <w:rsid w:val="00D42A0B"/>
    <w:rsid w:val="00D42FFD"/>
    <w:rsid w:val="00D442FC"/>
    <w:rsid w:val="00D47124"/>
    <w:rsid w:val="00D50379"/>
    <w:rsid w:val="00D536A7"/>
    <w:rsid w:val="00D537C1"/>
    <w:rsid w:val="00D5382B"/>
    <w:rsid w:val="00D5477E"/>
    <w:rsid w:val="00D57A03"/>
    <w:rsid w:val="00D57F0A"/>
    <w:rsid w:val="00D63A3D"/>
    <w:rsid w:val="00D65029"/>
    <w:rsid w:val="00D668B6"/>
    <w:rsid w:val="00D67E7E"/>
    <w:rsid w:val="00D71526"/>
    <w:rsid w:val="00D71E5A"/>
    <w:rsid w:val="00D7360E"/>
    <w:rsid w:val="00D77941"/>
    <w:rsid w:val="00D80BA4"/>
    <w:rsid w:val="00D82A81"/>
    <w:rsid w:val="00D84AF0"/>
    <w:rsid w:val="00D85BA7"/>
    <w:rsid w:val="00D86D6A"/>
    <w:rsid w:val="00D87922"/>
    <w:rsid w:val="00D917B5"/>
    <w:rsid w:val="00D9488A"/>
    <w:rsid w:val="00D9520C"/>
    <w:rsid w:val="00D95B84"/>
    <w:rsid w:val="00D96B0D"/>
    <w:rsid w:val="00D976B6"/>
    <w:rsid w:val="00D97725"/>
    <w:rsid w:val="00DA0A0F"/>
    <w:rsid w:val="00DA1429"/>
    <w:rsid w:val="00DA2BD1"/>
    <w:rsid w:val="00DA3309"/>
    <w:rsid w:val="00DA3F2A"/>
    <w:rsid w:val="00DA4EC1"/>
    <w:rsid w:val="00DA5D72"/>
    <w:rsid w:val="00DA64C0"/>
    <w:rsid w:val="00DA673E"/>
    <w:rsid w:val="00DA7EC7"/>
    <w:rsid w:val="00DB0C58"/>
    <w:rsid w:val="00DB1166"/>
    <w:rsid w:val="00DB11DB"/>
    <w:rsid w:val="00DB2839"/>
    <w:rsid w:val="00DB2AEA"/>
    <w:rsid w:val="00DB3B92"/>
    <w:rsid w:val="00DB4DAD"/>
    <w:rsid w:val="00DC054D"/>
    <w:rsid w:val="00DC2219"/>
    <w:rsid w:val="00DC3A75"/>
    <w:rsid w:val="00DC5FFB"/>
    <w:rsid w:val="00DC6633"/>
    <w:rsid w:val="00DD198A"/>
    <w:rsid w:val="00DD4F3F"/>
    <w:rsid w:val="00DD5789"/>
    <w:rsid w:val="00DE0B53"/>
    <w:rsid w:val="00DE1EDA"/>
    <w:rsid w:val="00DE368B"/>
    <w:rsid w:val="00DE3699"/>
    <w:rsid w:val="00DE3B9F"/>
    <w:rsid w:val="00DE443C"/>
    <w:rsid w:val="00DE4665"/>
    <w:rsid w:val="00DF0B0B"/>
    <w:rsid w:val="00DF2288"/>
    <w:rsid w:val="00DF55A2"/>
    <w:rsid w:val="00E04D68"/>
    <w:rsid w:val="00E07D8E"/>
    <w:rsid w:val="00E106AA"/>
    <w:rsid w:val="00E10EB1"/>
    <w:rsid w:val="00E1168C"/>
    <w:rsid w:val="00E11D93"/>
    <w:rsid w:val="00E120ED"/>
    <w:rsid w:val="00E12E3A"/>
    <w:rsid w:val="00E13A8E"/>
    <w:rsid w:val="00E16110"/>
    <w:rsid w:val="00E20D68"/>
    <w:rsid w:val="00E2208B"/>
    <w:rsid w:val="00E225A8"/>
    <w:rsid w:val="00E22C3F"/>
    <w:rsid w:val="00E2316D"/>
    <w:rsid w:val="00E3369A"/>
    <w:rsid w:val="00E349E4"/>
    <w:rsid w:val="00E42FF1"/>
    <w:rsid w:val="00E446ED"/>
    <w:rsid w:val="00E4482E"/>
    <w:rsid w:val="00E451B6"/>
    <w:rsid w:val="00E457FA"/>
    <w:rsid w:val="00E516DA"/>
    <w:rsid w:val="00E5181E"/>
    <w:rsid w:val="00E53F48"/>
    <w:rsid w:val="00E56655"/>
    <w:rsid w:val="00E60B1A"/>
    <w:rsid w:val="00E6123D"/>
    <w:rsid w:val="00E70E34"/>
    <w:rsid w:val="00E77D2A"/>
    <w:rsid w:val="00E83381"/>
    <w:rsid w:val="00E855FC"/>
    <w:rsid w:val="00E85EC6"/>
    <w:rsid w:val="00E85FBE"/>
    <w:rsid w:val="00E860CF"/>
    <w:rsid w:val="00E904FE"/>
    <w:rsid w:val="00E90EC4"/>
    <w:rsid w:val="00E911EA"/>
    <w:rsid w:val="00E94356"/>
    <w:rsid w:val="00E95168"/>
    <w:rsid w:val="00E96601"/>
    <w:rsid w:val="00EA01BD"/>
    <w:rsid w:val="00EA75F0"/>
    <w:rsid w:val="00EB440C"/>
    <w:rsid w:val="00EB6A3E"/>
    <w:rsid w:val="00EB6C64"/>
    <w:rsid w:val="00EC129C"/>
    <w:rsid w:val="00EC18CD"/>
    <w:rsid w:val="00EC2345"/>
    <w:rsid w:val="00ED21C3"/>
    <w:rsid w:val="00ED28AE"/>
    <w:rsid w:val="00ED3C6F"/>
    <w:rsid w:val="00ED6879"/>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2D78"/>
    <w:rsid w:val="00F1363F"/>
    <w:rsid w:val="00F1414E"/>
    <w:rsid w:val="00F16269"/>
    <w:rsid w:val="00F2115F"/>
    <w:rsid w:val="00F213E6"/>
    <w:rsid w:val="00F24754"/>
    <w:rsid w:val="00F24F16"/>
    <w:rsid w:val="00F25516"/>
    <w:rsid w:val="00F25C36"/>
    <w:rsid w:val="00F31BAB"/>
    <w:rsid w:val="00F3222C"/>
    <w:rsid w:val="00F32B14"/>
    <w:rsid w:val="00F32F13"/>
    <w:rsid w:val="00F374CE"/>
    <w:rsid w:val="00F37CB2"/>
    <w:rsid w:val="00F37E25"/>
    <w:rsid w:val="00F40466"/>
    <w:rsid w:val="00F412BB"/>
    <w:rsid w:val="00F414CF"/>
    <w:rsid w:val="00F415B2"/>
    <w:rsid w:val="00F429A4"/>
    <w:rsid w:val="00F4346B"/>
    <w:rsid w:val="00F44FC9"/>
    <w:rsid w:val="00F47AF2"/>
    <w:rsid w:val="00F5579D"/>
    <w:rsid w:val="00F559E8"/>
    <w:rsid w:val="00F55A30"/>
    <w:rsid w:val="00F57699"/>
    <w:rsid w:val="00F634CF"/>
    <w:rsid w:val="00F6365C"/>
    <w:rsid w:val="00F63828"/>
    <w:rsid w:val="00F63FB6"/>
    <w:rsid w:val="00F65986"/>
    <w:rsid w:val="00F661A5"/>
    <w:rsid w:val="00F673CF"/>
    <w:rsid w:val="00F73CAE"/>
    <w:rsid w:val="00F76F6F"/>
    <w:rsid w:val="00F855BC"/>
    <w:rsid w:val="00F85799"/>
    <w:rsid w:val="00F85C13"/>
    <w:rsid w:val="00F870E6"/>
    <w:rsid w:val="00F90D3E"/>
    <w:rsid w:val="00F90D98"/>
    <w:rsid w:val="00F910A5"/>
    <w:rsid w:val="00F94761"/>
    <w:rsid w:val="00F95D19"/>
    <w:rsid w:val="00F96776"/>
    <w:rsid w:val="00F96D2F"/>
    <w:rsid w:val="00FA3532"/>
    <w:rsid w:val="00FA3DD6"/>
    <w:rsid w:val="00FA5AFB"/>
    <w:rsid w:val="00FA69A6"/>
    <w:rsid w:val="00FB1D85"/>
    <w:rsid w:val="00FB398A"/>
    <w:rsid w:val="00FB45C3"/>
    <w:rsid w:val="00FC1F75"/>
    <w:rsid w:val="00FC68CF"/>
    <w:rsid w:val="00FD0D26"/>
    <w:rsid w:val="00FD1D4D"/>
    <w:rsid w:val="00FD44FE"/>
    <w:rsid w:val="00FD4D18"/>
    <w:rsid w:val="00FD5E14"/>
    <w:rsid w:val="00FD69CD"/>
    <w:rsid w:val="00FE12E0"/>
    <w:rsid w:val="00FE2BD4"/>
    <w:rsid w:val="00FE30AD"/>
    <w:rsid w:val="00FE41B0"/>
    <w:rsid w:val="00FE5C3F"/>
    <w:rsid w:val="00FE6038"/>
    <w:rsid w:val="00FE6351"/>
    <w:rsid w:val="00FE7F9C"/>
    <w:rsid w:val="00FF098E"/>
    <w:rsid w:val="00FF0C4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94AAB2DA-B129-47EC-AF87-5F11E14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Colorful List - Accent 11,2,Strip,Colorful List - Accent 12,Saraksta rindkopa,List Paragraph1,List1,Akapit z listą BS,Saraksta rindkopa1,Normal bullet 2,Bullet list"/>
    <w:basedOn w:val="Normal"/>
    <w:link w:val="ListParagraphChar"/>
    <w:uiPriority w:val="99"/>
    <w:qFormat/>
    <w:rsid w:val="007D065F"/>
    <w:pPr>
      <w:ind w:left="720"/>
      <w:contextualSpacing/>
    </w:pPr>
  </w:style>
  <w:style w:type="character" w:customStyle="1" w:styleId="ListParagraphChar">
    <w:name w:val="List Paragraph Char"/>
    <w:aliases w:val="H&amp;P List Paragraph Char,Colorful List - Accent 11 Char,2 Char,Strip Char,Colorful List - Accent 12 Char,Saraksta rindkopa Char,List Paragraph1 Char,List1 Char,Akapit z listą BS Char,Saraksta rindkopa1 Char,Normal bullet 2 Char"/>
    <w:link w:val="ListParagraph"/>
    <w:uiPriority w:val="99"/>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lase@cfl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esfond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7677-2A30-46EB-9A03-4D7A7B8C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48A9A839</Template>
  <TotalTime>183</TotalTime>
  <Pages>8</Pages>
  <Words>12203</Words>
  <Characters>6956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Dace Šantare</cp:lastModifiedBy>
  <cp:revision>18</cp:revision>
  <cp:lastPrinted>2018-04-03T10:57:00Z</cp:lastPrinted>
  <dcterms:created xsi:type="dcterms:W3CDTF">2018-02-27T08:42:00Z</dcterms:created>
  <dcterms:modified xsi:type="dcterms:W3CDTF">2018-04-06T06:25:00Z</dcterms:modified>
</cp:coreProperties>
</file>