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20621" w14:textId="6B16D545" w:rsidR="002E2502" w:rsidRPr="002B1A24" w:rsidRDefault="002E2502" w:rsidP="000E740B">
      <w:pPr>
        <w:autoSpaceDE w:val="0"/>
        <w:autoSpaceDN w:val="0"/>
        <w:adjustRightInd w:val="0"/>
        <w:spacing w:before="0" w:after="0"/>
        <w:jc w:val="center"/>
        <w:rPr>
          <w:rFonts w:ascii="Times New Roman" w:hAnsi="Times New Roman" w:cs="Times New Roman"/>
          <w:b/>
          <w:sz w:val="24"/>
          <w:szCs w:val="24"/>
        </w:rPr>
      </w:pPr>
    </w:p>
    <w:p w14:paraId="0221E7EC" w14:textId="66009DBE" w:rsidR="002E2502" w:rsidRPr="002B1A24" w:rsidRDefault="00EE332B" w:rsidP="000E740B">
      <w:pPr>
        <w:autoSpaceDE w:val="0"/>
        <w:autoSpaceDN w:val="0"/>
        <w:adjustRightInd w:val="0"/>
        <w:spacing w:before="0" w:after="0"/>
        <w:jc w:val="center"/>
        <w:rPr>
          <w:rFonts w:ascii="Times New Roman" w:hAnsi="Times New Roman" w:cs="Times New Roman"/>
          <w:b/>
          <w:sz w:val="24"/>
          <w:szCs w:val="24"/>
        </w:rPr>
      </w:pPr>
      <w:r w:rsidRPr="00152F67">
        <w:rPr>
          <w:rFonts w:ascii="Times New Roman" w:hAnsi="Times New Roman" w:cs="Times New Roman"/>
          <w:b/>
          <w:noProof/>
          <w:highlight w:val="yellow"/>
          <w:lang w:eastAsia="lv-LV"/>
        </w:rPr>
        <w:drawing>
          <wp:anchor distT="0" distB="0" distL="114300" distR="114300" simplePos="0" relativeHeight="251658752" behindDoc="0" locked="0" layoutInCell="1" allowOverlap="1" wp14:anchorId="5578823F" wp14:editId="4B8F9EA0">
            <wp:simplePos x="0" y="0"/>
            <wp:positionH relativeFrom="margin">
              <wp:posOffset>807720</wp:posOffset>
            </wp:positionH>
            <wp:positionV relativeFrom="paragraph">
              <wp:posOffset>13335</wp:posOffset>
            </wp:positionV>
            <wp:extent cx="3968750" cy="8763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68750" cy="876300"/>
                    </a:xfrm>
                    <a:prstGeom prst="rect">
                      <a:avLst/>
                    </a:prstGeom>
                    <a:noFill/>
                    <a:extLst/>
                  </pic:spPr>
                </pic:pic>
              </a:graphicData>
            </a:graphic>
            <wp14:sizeRelH relativeFrom="margin">
              <wp14:pctWidth>0</wp14:pctWidth>
            </wp14:sizeRelH>
            <wp14:sizeRelV relativeFrom="margin">
              <wp14:pctHeight>0</wp14:pctHeight>
            </wp14:sizeRelV>
          </wp:anchor>
        </w:drawing>
      </w:r>
    </w:p>
    <w:p w14:paraId="69CB0A98" w14:textId="7C9F6ACE" w:rsidR="002E2502" w:rsidRDefault="002E2502" w:rsidP="000E740B">
      <w:pPr>
        <w:autoSpaceDE w:val="0"/>
        <w:autoSpaceDN w:val="0"/>
        <w:adjustRightInd w:val="0"/>
        <w:spacing w:before="0" w:after="0"/>
        <w:jc w:val="center"/>
        <w:rPr>
          <w:rFonts w:ascii="Times New Roman" w:hAnsi="Times New Roman" w:cs="Times New Roman"/>
          <w:b/>
          <w:sz w:val="24"/>
          <w:szCs w:val="24"/>
        </w:rPr>
      </w:pPr>
    </w:p>
    <w:p w14:paraId="34FF8D50" w14:textId="77777777" w:rsidR="006B51EF" w:rsidRPr="002B1A24" w:rsidRDefault="006B51EF" w:rsidP="000E740B">
      <w:pPr>
        <w:autoSpaceDE w:val="0"/>
        <w:autoSpaceDN w:val="0"/>
        <w:adjustRightInd w:val="0"/>
        <w:spacing w:before="0" w:after="0"/>
        <w:jc w:val="center"/>
        <w:rPr>
          <w:rFonts w:ascii="Times New Roman" w:hAnsi="Times New Roman" w:cs="Times New Roman"/>
          <w:b/>
          <w:sz w:val="24"/>
          <w:szCs w:val="24"/>
        </w:rPr>
      </w:pPr>
    </w:p>
    <w:p w14:paraId="53681813" w14:textId="77777777" w:rsidR="006B51EF" w:rsidRDefault="006B51EF" w:rsidP="000E740B">
      <w:pPr>
        <w:autoSpaceDE w:val="0"/>
        <w:autoSpaceDN w:val="0"/>
        <w:adjustRightInd w:val="0"/>
        <w:spacing w:before="0" w:after="0"/>
        <w:jc w:val="center"/>
        <w:rPr>
          <w:rFonts w:ascii="Times New Roman" w:hAnsi="Times New Roman" w:cs="Times New Roman"/>
          <w:b/>
          <w:sz w:val="24"/>
          <w:szCs w:val="24"/>
        </w:rPr>
      </w:pPr>
    </w:p>
    <w:p w14:paraId="7DDEB6C4" w14:textId="77777777" w:rsidR="006B51EF" w:rsidRDefault="006B51EF" w:rsidP="000E740B">
      <w:pPr>
        <w:autoSpaceDE w:val="0"/>
        <w:autoSpaceDN w:val="0"/>
        <w:adjustRightInd w:val="0"/>
        <w:spacing w:before="0" w:after="0"/>
        <w:jc w:val="center"/>
        <w:rPr>
          <w:rFonts w:ascii="Times New Roman" w:hAnsi="Times New Roman" w:cs="Times New Roman"/>
          <w:b/>
          <w:sz w:val="24"/>
          <w:szCs w:val="24"/>
        </w:rPr>
      </w:pPr>
    </w:p>
    <w:p w14:paraId="2B3BC04D" w14:textId="77777777" w:rsidR="0054360F" w:rsidRDefault="0054360F" w:rsidP="000E740B">
      <w:pPr>
        <w:autoSpaceDE w:val="0"/>
        <w:autoSpaceDN w:val="0"/>
        <w:adjustRightInd w:val="0"/>
        <w:spacing w:before="0" w:after="0"/>
        <w:jc w:val="center"/>
        <w:rPr>
          <w:rFonts w:ascii="Times New Roman" w:hAnsi="Times New Roman" w:cs="Times New Roman"/>
          <w:b/>
          <w:sz w:val="24"/>
          <w:szCs w:val="24"/>
        </w:rPr>
      </w:pPr>
    </w:p>
    <w:p w14:paraId="38FE557C" w14:textId="77777777" w:rsidR="004706E8" w:rsidRDefault="004706E8" w:rsidP="000E740B">
      <w:pPr>
        <w:autoSpaceDE w:val="0"/>
        <w:autoSpaceDN w:val="0"/>
        <w:adjustRightInd w:val="0"/>
        <w:spacing w:before="0" w:after="0"/>
        <w:jc w:val="center"/>
        <w:rPr>
          <w:rFonts w:ascii="Times New Roman" w:hAnsi="Times New Roman" w:cs="Times New Roman"/>
          <w:b/>
          <w:sz w:val="24"/>
          <w:szCs w:val="24"/>
        </w:rPr>
      </w:pPr>
    </w:p>
    <w:p w14:paraId="615EF7E2" w14:textId="46A11F2C" w:rsidR="008E6F2E" w:rsidRPr="00173CD4" w:rsidRDefault="00815167" w:rsidP="00EE332B">
      <w:pPr>
        <w:autoSpaceDE w:val="0"/>
        <w:autoSpaceDN w:val="0"/>
        <w:adjustRightInd w:val="0"/>
        <w:spacing w:before="0" w:after="360"/>
        <w:ind w:left="284" w:firstLine="0"/>
        <w:jc w:val="center"/>
        <w:rPr>
          <w:rFonts w:ascii="Times New Roman" w:eastAsia="Times New Roman" w:hAnsi="Times New Roman" w:cs="Times New Roman"/>
          <w:bCs/>
          <w:color w:val="000000"/>
          <w:sz w:val="24"/>
          <w:szCs w:val="24"/>
          <w:lang w:eastAsia="lv-LV"/>
        </w:rPr>
      </w:pPr>
      <w:r w:rsidRPr="00212C31">
        <w:rPr>
          <w:rFonts w:ascii="Times New Roman" w:hAnsi="Times New Roman" w:cs="Times New Roman"/>
          <w:b/>
          <w:sz w:val="28"/>
          <w:szCs w:val="28"/>
        </w:rPr>
        <w:t xml:space="preserve">Darbības programmas </w:t>
      </w:r>
      <w:r>
        <w:rPr>
          <w:rFonts w:ascii="Times New Roman" w:hAnsi="Times New Roman" w:cs="Times New Roman"/>
          <w:b/>
          <w:sz w:val="28"/>
          <w:szCs w:val="28"/>
        </w:rPr>
        <w:t>“</w:t>
      </w:r>
      <w:r w:rsidRPr="00212C31">
        <w:rPr>
          <w:rFonts w:ascii="Times New Roman" w:hAnsi="Times New Roman" w:cs="Times New Roman"/>
          <w:b/>
          <w:sz w:val="28"/>
          <w:szCs w:val="28"/>
        </w:rPr>
        <w:t xml:space="preserve">Izaugsme un nodarbinātība” </w:t>
      </w:r>
      <w:r w:rsidR="00EE332B">
        <w:rPr>
          <w:rFonts w:ascii="Times New Roman" w:hAnsi="Times New Roman" w:cs="Times New Roman"/>
          <w:b/>
          <w:bCs/>
          <w:sz w:val="28"/>
          <w:szCs w:val="28"/>
        </w:rPr>
        <w:t>8.2.2.</w:t>
      </w:r>
      <w:r w:rsidRPr="00B80F50">
        <w:rPr>
          <w:rFonts w:ascii="Times New Roman" w:hAnsi="Times New Roman" w:cs="Times New Roman"/>
          <w:b/>
          <w:bCs/>
          <w:sz w:val="28"/>
          <w:szCs w:val="28"/>
        </w:rPr>
        <w:t xml:space="preserve">specifiskā atbalsta mērķa </w:t>
      </w:r>
      <w:r>
        <w:rPr>
          <w:rFonts w:ascii="Times New Roman" w:hAnsi="Times New Roman" w:cs="Times New Roman"/>
          <w:b/>
          <w:bCs/>
          <w:sz w:val="28"/>
          <w:szCs w:val="28"/>
        </w:rPr>
        <w:t>“S</w:t>
      </w:r>
      <w:r w:rsidRPr="00B80F50">
        <w:rPr>
          <w:rFonts w:ascii="Times New Roman" w:hAnsi="Times New Roman" w:cs="Times New Roman"/>
          <w:b/>
          <w:bCs/>
          <w:sz w:val="28"/>
          <w:szCs w:val="28"/>
        </w:rPr>
        <w:t>tiprināt augstākās izglītības institūciju akadēmisko personālu stratēģiskās specializācijas jomās</w:t>
      </w:r>
      <w:r>
        <w:rPr>
          <w:rFonts w:ascii="Times New Roman" w:hAnsi="Times New Roman" w:cs="Times New Roman"/>
          <w:b/>
          <w:bCs/>
          <w:sz w:val="28"/>
          <w:szCs w:val="28"/>
        </w:rPr>
        <w:t xml:space="preserve">” </w:t>
      </w:r>
      <w:r w:rsidRPr="00212C31">
        <w:rPr>
          <w:rFonts w:ascii="Times New Roman" w:eastAsia="Times New Roman" w:hAnsi="Times New Roman" w:cs="Times New Roman"/>
          <w:b/>
          <w:bCs/>
          <w:sz w:val="28"/>
          <w:szCs w:val="28"/>
          <w:lang w:eastAsia="lv-LV"/>
        </w:rPr>
        <w:t xml:space="preserve">pirmās projektu </w:t>
      </w:r>
      <w:r w:rsidRPr="002954DE">
        <w:rPr>
          <w:rFonts w:ascii="Times New Roman" w:eastAsia="Times New Roman" w:hAnsi="Times New Roman" w:cs="Times New Roman"/>
          <w:b/>
          <w:bCs/>
          <w:sz w:val="28"/>
          <w:szCs w:val="28"/>
          <w:lang w:eastAsia="lv-LV"/>
        </w:rPr>
        <w:t>iesniegumu atlases kārtas nolikums</w:t>
      </w:r>
    </w:p>
    <w:tbl>
      <w:tblPr>
        <w:tblStyle w:val="TableGrid"/>
        <w:tblW w:w="8500" w:type="dxa"/>
        <w:tblLook w:val="04A0" w:firstRow="1" w:lastRow="0" w:firstColumn="1" w:lastColumn="0" w:noHBand="0" w:noVBand="1"/>
      </w:tblPr>
      <w:tblGrid>
        <w:gridCol w:w="3138"/>
        <w:gridCol w:w="2386"/>
        <w:gridCol w:w="2976"/>
      </w:tblGrid>
      <w:tr w:rsidR="00CA7A32" w:rsidRPr="00815167" w14:paraId="4011ED75" w14:textId="77777777" w:rsidTr="00EE332B">
        <w:trPr>
          <w:trHeight w:val="549"/>
        </w:trPr>
        <w:tc>
          <w:tcPr>
            <w:tcW w:w="3138" w:type="dxa"/>
            <w:shd w:val="clear" w:color="auto" w:fill="D9D9D9" w:themeFill="background1" w:themeFillShade="D9"/>
          </w:tcPr>
          <w:p w14:paraId="13587411" w14:textId="0E137859" w:rsidR="00C92860" w:rsidRPr="00815167" w:rsidRDefault="00C92860" w:rsidP="002954DE">
            <w:pPr>
              <w:spacing w:after="120"/>
              <w:ind w:left="0" w:firstLine="0"/>
              <w:jc w:val="left"/>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Specifiskā atbalsta mērķa</w:t>
            </w:r>
            <w:r w:rsidR="00BF66CC" w:rsidRPr="00815167">
              <w:rPr>
                <w:rFonts w:ascii="Times New Roman" w:eastAsia="Times New Roman" w:hAnsi="Times New Roman" w:cs="Times New Roman"/>
                <w:sz w:val="24"/>
                <w:szCs w:val="24"/>
                <w:lang w:eastAsia="lv-LV"/>
              </w:rPr>
              <w:t xml:space="preserve"> </w:t>
            </w:r>
            <w:r w:rsidRPr="00815167">
              <w:rPr>
                <w:rFonts w:ascii="Times New Roman" w:eastAsia="Times New Roman" w:hAnsi="Times New Roman" w:cs="Times New Roman"/>
                <w:sz w:val="24"/>
                <w:szCs w:val="24"/>
                <w:lang w:eastAsia="lv-LV"/>
              </w:rPr>
              <w:t xml:space="preserve">īstenošanu reglamentējošie </w:t>
            </w:r>
            <w:r w:rsidR="003F2B2B" w:rsidRPr="00815167">
              <w:rPr>
                <w:rFonts w:ascii="Times New Roman" w:eastAsia="Times New Roman" w:hAnsi="Times New Roman" w:cs="Times New Roman"/>
                <w:sz w:val="24"/>
                <w:szCs w:val="24"/>
                <w:lang w:eastAsia="lv-LV"/>
              </w:rPr>
              <w:t>M</w:t>
            </w:r>
            <w:r w:rsidRPr="00815167">
              <w:rPr>
                <w:rFonts w:ascii="Times New Roman" w:eastAsia="Times New Roman" w:hAnsi="Times New Roman" w:cs="Times New Roman"/>
                <w:sz w:val="24"/>
                <w:szCs w:val="24"/>
                <w:lang w:eastAsia="lv-LV"/>
              </w:rPr>
              <w:t>inistru kabineta noteikumi</w:t>
            </w:r>
          </w:p>
        </w:tc>
        <w:tc>
          <w:tcPr>
            <w:tcW w:w="5362" w:type="dxa"/>
            <w:gridSpan w:val="2"/>
          </w:tcPr>
          <w:p w14:paraId="43697748" w14:textId="6DD96A08" w:rsidR="00C92860" w:rsidRPr="00815167" w:rsidRDefault="00815167" w:rsidP="005D695F">
            <w:pPr>
              <w:autoSpaceDE w:val="0"/>
              <w:autoSpaceDN w:val="0"/>
              <w:adjustRightInd w:val="0"/>
              <w:spacing w:after="120"/>
              <w:ind w:left="0" w:firstLine="0"/>
              <w:rPr>
                <w:rFonts w:ascii="Times New Roman" w:eastAsia="Times New Roman" w:hAnsi="Times New Roman" w:cs="Times New Roman"/>
                <w:sz w:val="24"/>
                <w:szCs w:val="24"/>
                <w:highlight w:val="yellow"/>
                <w:lang w:eastAsia="lv-LV"/>
              </w:rPr>
            </w:pPr>
            <w:r w:rsidRPr="00815167">
              <w:rPr>
                <w:rFonts w:ascii="Times New Roman" w:eastAsia="Times New Roman" w:hAnsi="Times New Roman" w:cs="Times New Roman"/>
                <w:sz w:val="24"/>
                <w:szCs w:val="24"/>
                <w:lang w:eastAsia="lv-LV"/>
              </w:rPr>
              <w:t>Ministru kabineta 2018.gada 9.janvāra noteikumi Nr.25 „Darbības programmas “Izaugsme un nodarbinātība” 8.2.2.specifiskā atbalsta mērķa "Stiprināt augstākās izglītības institūciju akadēmisko personālu stratēģiskās specializācijas jomās” pirmās, otrās un trešās projektu iesniegumu atlases kārtas īstenošanas noteikumi” (turpmāk – SAM MK noteikumi)</w:t>
            </w:r>
            <w:r>
              <w:rPr>
                <w:rFonts w:ascii="Times New Roman" w:eastAsia="Times New Roman" w:hAnsi="Times New Roman" w:cs="Times New Roman"/>
                <w:sz w:val="24"/>
                <w:szCs w:val="24"/>
                <w:lang w:eastAsia="lv-LV"/>
              </w:rPr>
              <w:t>.</w:t>
            </w:r>
          </w:p>
        </w:tc>
      </w:tr>
      <w:tr w:rsidR="00CA7A32" w:rsidRPr="00815167" w14:paraId="0C89877C" w14:textId="77777777" w:rsidTr="00EE332B">
        <w:trPr>
          <w:trHeight w:val="549"/>
        </w:trPr>
        <w:tc>
          <w:tcPr>
            <w:tcW w:w="3138" w:type="dxa"/>
            <w:shd w:val="clear" w:color="auto" w:fill="D9D9D9" w:themeFill="background1" w:themeFillShade="D9"/>
          </w:tcPr>
          <w:p w14:paraId="0ACF755A" w14:textId="77777777" w:rsidR="00167064" w:rsidRPr="00815167" w:rsidRDefault="00167064" w:rsidP="000E740B">
            <w:pPr>
              <w:spacing w:after="120"/>
              <w:ind w:left="0" w:firstLine="0"/>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Finanšu nosacījumi</w:t>
            </w:r>
          </w:p>
        </w:tc>
        <w:tc>
          <w:tcPr>
            <w:tcW w:w="5362" w:type="dxa"/>
            <w:gridSpan w:val="2"/>
          </w:tcPr>
          <w:p w14:paraId="247E586B" w14:textId="21B4ADAC" w:rsidR="00815167" w:rsidRPr="002954DE" w:rsidRDefault="002954DE" w:rsidP="00815167">
            <w:pPr>
              <w:spacing w:before="0"/>
              <w:ind w:left="0" w:firstLine="0"/>
              <w:outlineLvl w:val="3"/>
              <w:rPr>
                <w:rFonts w:ascii="Times New Roman" w:hAnsi="Times New Roman"/>
                <w:sz w:val="24"/>
                <w:szCs w:val="24"/>
              </w:rPr>
            </w:pPr>
            <w:r w:rsidRPr="002954DE">
              <w:rPr>
                <w:rFonts w:ascii="Times New Roman" w:eastAsia="Times New Roman" w:hAnsi="Times New Roman" w:cs="Times New Roman"/>
                <w:sz w:val="24"/>
                <w:szCs w:val="24"/>
                <w:lang w:eastAsia="lv-LV"/>
              </w:rPr>
              <w:t>Specifiskā atbalsta mērķa</w:t>
            </w:r>
            <w:r w:rsidR="00815167" w:rsidRPr="002954DE">
              <w:rPr>
                <w:rFonts w:ascii="Times New Roman" w:eastAsia="Times New Roman" w:hAnsi="Times New Roman" w:cs="Times New Roman"/>
                <w:sz w:val="24"/>
                <w:szCs w:val="24"/>
                <w:lang w:eastAsia="lv-LV"/>
              </w:rPr>
              <w:t xml:space="preserve"> </w:t>
            </w:r>
            <w:r w:rsidR="00815167" w:rsidRPr="002954DE">
              <w:rPr>
                <w:rFonts w:ascii="Times New Roman" w:hAnsi="Times New Roman"/>
                <w:sz w:val="24"/>
                <w:szCs w:val="24"/>
              </w:rPr>
              <w:t>pirmajai kārtai</w:t>
            </w:r>
            <w:r w:rsidRPr="002954DE">
              <w:rPr>
                <w:rFonts w:ascii="Times New Roman" w:hAnsi="Times New Roman"/>
                <w:sz w:val="24"/>
                <w:szCs w:val="24"/>
              </w:rPr>
              <w:t xml:space="preserve"> (turpmāk – SAM)</w:t>
            </w:r>
            <w:r w:rsidR="00815167" w:rsidRPr="002954DE">
              <w:rPr>
                <w:rFonts w:ascii="Times New Roman" w:hAnsi="Times New Roman"/>
                <w:sz w:val="24"/>
                <w:szCs w:val="24"/>
              </w:rPr>
              <w:t xml:space="preserve"> pieejamais kopējais attiecināmais finansējums ir 20 340 686  </w:t>
            </w:r>
            <w:proofErr w:type="spellStart"/>
            <w:r w:rsidR="00815167" w:rsidRPr="002954DE">
              <w:rPr>
                <w:rFonts w:ascii="Times New Roman" w:hAnsi="Times New Roman"/>
                <w:i/>
                <w:sz w:val="24"/>
                <w:szCs w:val="24"/>
              </w:rPr>
              <w:t>euro</w:t>
            </w:r>
            <w:proofErr w:type="spellEnd"/>
            <w:r w:rsidR="00815167" w:rsidRPr="002954DE">
              <w:rPr>
                <w:rFonts w:ascii="Times New Roman" w:hAnsi="Times New Roman"/>
                <w:sz w:val="24"/>
                <w:szCs w:val="24"/>
              </w:rPr>
              <w:t xml:space="preserve">, tai skaitā Eiropas Sociālā fonda finansējums – 17 289 583 </w:t>
            </w:r>
            <w:proofErr w:type="spellStart"/>
            <w:r w:rsidR="00815167" w:rsidRPr="002954DE">
              <w:rPr>
                <w:rFonts w:ascii="Times New Roman" w:hAnsi="Times New Roman"/>
                <w:i/>
                <w:sz w:val="24"/>
                <w:szCs w:val="24"/>
              </w:rPr>
              <w:t>euro</w:t>
            </w:r>
            <w:proofErr w:type="spellEnd"/>
            <w:r w:rsidR="00815167" w:rsidRPr="002954DE">
              <w:rPr>
                <w:rFonts w:ascii="Times New Roman" w:hAnsi="Times New Roman"/>
                <w:sz w:val="24"/>
                <w:szCs w:val="24"/>
              </w:rPr>
              <w:t xml:space="preserve"> un valsts budžeta līdzfinansējums – 3 051 103 </w:t>
            </w:r>
            <w:proofErr w:type="spellStart"/>
            <w:r w:rsidR="00815167" w:rsidRPr="002954DE">
              <w:rPr>
                <w:rFonts w:ascii="Times New Roman" w:hAnsi="Times New Roman"/>
                <w:i/>
                <w:sz w:val="24"/>
                <w:szCs w:val="24"/>
              </w:rPr>
              <w:t>euro</w:t>
            </w:r>
            <w:proofErr w:type="spellEnd"/>
            <w:r w:rsidR="00815167" w:rsidRPr="002954DE">
              <w:rPr>
                <w:rFonts w:ascii="Times New Roman" w:eastAsia="Times New Roman" w:hAnsi="Times New Roman" w:cs="Times New Roman"/>
                <w:sz w:val="24"/>
                <w:szCs w:val="24"/>
                <w:lang w:eastAsia="lv-LV"/>
              </w:rPr>
              <w:t>.</w:t>
            </w:r>
          </w:p>
          <w:p w14:paraId="1E12D9AA" w14:textId="77777777" w:rsidR="00815167" w:rsidRPr="002954DE" w:rsidRDefault="00815167" w:rsidP="00941F76">
            <w:pPr>
              <w:tabs>
                <w:tab w:val="left" w:pos="426"/>
                <w:tab w:val="left" w:pos="644"/>
              </w:tabs>
              <w:ind w:left="0" w:firstLine="0"/>
              <w:rPr>
                <w:rFonts w:ascii="Times New Roman" w:hAnsi="Times New Roman"/>
                <w:sz w:val="24"/>
                <w:szCs w:val="24"/>
              </w:rPr>
            </w:pPr>
            <w:r w:rsidRPr="002954DE">
              <w:rPr>
                <w:rFonts w:ascii="Times New Roman" w:hAnsi="Times New Roman"/>
                <w:sz w:val="24"/>
                <w:szCs w:val="24"/>
              </w:rPr>
              <w:t>SAM ietvaros īsteno projektu, kas nav saistīts ar saimnieciskās darbības veikšanu vai nav kvalificējams kā komercdarbības atbalsts, un tā maksimālā publiskā finansējuma intensitāte ir 100 procenti, ko veido:</w:t>
            </w:r>
          </w:p>
          <w:p w14:paraId="54350B99" w14:textId="6CDF2303" w:rsidR="00815167" w:rsidRPr="002954DE" w:rsidRDefault="00815167" w:rsidP="002954DE">
            <w:pPr>
              <w:pStyle w:val="ListParagraph"/>
              <w:numPr>
                <w:ilvl w:val="0"/>
                <w:numId w:val="14"/>
              </w:numPr>
              <w:tabs>
                <w:tab w:val="left" w:pos="426"/>
                <w:tab w:val="left" w:pos="644"/>
              </w:tabs>
              <w:rPr>
                <w:rFonts w:ascii="Times New Roman" w:hAnsi="Times New Roman"/>
                <w:sz w:val="24"/>
                <w:szCs w:val="24"/>
              </w:rPr>
            </w:pPr>
            <w:r w:rsidRPr="002954DE">
              <w:rPr>
                <w:rFonts w:ascii="Times New Roman" w:hAnsi="Times New Roman"/>
                <w:sz w:val="24"/>
                <w:szCs w:val="24"/>
              </w:rPr>
              <w:t>valsts budžeta atbalsta intensitāte – 15 procenti;</w:t>
            </w:r>
          </w:p>
          <w:p w14:paraId="120AD94E" w14:textId="77777777" w:rsidR="00815167" w:rsidRPr="002954DE" w:rsidRDefault="00815167" w:rsidP="00815167">
            <w:pPr>
              <w:pStyle w:val="ListParagraph"/>
              <w:numPr>
                <w:ilvl w:val="0"/>
                <w:numId w:val="14"/>
              </w:numPr>
              <w:tabs>
                <w:tab w:val="left" w:pos="426"/>
                <w:tab w:val="left" w:pos="644"/>
              </w:tabs>
              <w:rPr>
                <w:rFonts w:ascii="Times New Roman" w:hAnsi="Times New Roman"/>
                <w:sz w:val="24"/>
                <w:szCs w:val="24"/>
              </w:rPr>
            </w:pPr>
            <w:r w:rsidRPr="002954DE">
              <w:rPr>
                <w:rFonts w:ascii="Times New Roman" w:hAnsi="Times New Roman"/>
                <w:sz w:val="24"/>
                <w:szCs w:val="24"/>
              </w:rPr>
              <w:t>Eiropas Sociālā fonda atbalsta intensitāte – 85 procenti.</w:t>
            </w:r>
          </w:p>
          <w:p w14:paraId="0E6876E3" w14:textId="16D52CE9" w:rsidR="00396FFE" w:rsidRDefault="00396FFE" w:rsidP="00815167">
            <w:pPr>
              <w:tabs>
                <w:tab w:val="left" w:pos="426"/>
                <w:tab w:val="left" w:pos="644"/>
              </w:tabs>
              <w:ind w:left="-65" w:firstLine="0"/>
              <w:rPr>
                <w:rFonts w:ascii="Times New Roman" w:eastAsia="Times New Roman" w:hAnsi="Times New Roman" w:cs="Times New Roman"/>
                <w:sz w:val="24"/>
                <w:szCs w:val="24"/>
                <w:lang w:eastAsia="lv-LV"/>
              </w:rPr>
            </w:pPr>
            <w:r w:rsidRPr="00396FFE">
              <w:rPr>
                <w:rFonts w:ascii="Times New Roman" w:eastAsia="Times New Roman" w:hAnsi="Times New Roman" w:cs="Times New Roman"/>
                <w:sz w:val="24"/>
                <w:szCs w:val="24"/>
                <w:lang w:eastAsia="lv-LV"/>
              </w:rPr>
              <w:t>Projektu iesniedzēji ir augstākās izglītības institūcijas, izņemot valsts dibinātas augstskolas aģentūru – koledžu</w:t>
            </w:r>
            <w:r>
              <w:rPr>
                <w:rFonts w:ascii="Times New Roman" w:eastAsia="Times New Roman" w:hAnsi="Times New Roman" w:cs="Times New Roman"/>
                <w:sz w:val="24"/>
                <w:szCs w:val="24"/>
                <w:lang w:eastAsia="lv-LV"/>
              </w:rPr>
              <w:t xml:space="preserve">, </w:t>
            </w:r>
            <w:r w:rsidRPr="00396FFE">
              <w:rPr>
                <w:rFonts w:ascii="Times New Roman" w:eastAsia="Times New Roman" w:hAnsi="Times New Roman" w:cs="Times New Roman"/>
                <w:sz w:val="24"/>
                <w:szCs w:val="24"/>
                <w:lang w:eastAsia="lv-LV"/>
              </w:rPr>
              <w:t>ievērojot SAM MK noteikumu 14.punktā noteikto.</w:t>
            </w:r>
          </w:p>
          <w:p w14:paraId="453F4E51" w14:textId="77777777" w:rsidR="00815167" w:rsidRPr="002954DE" w:rsidRDefault="00815167" w:rsidP="00815167">
            <w:pPr>
              <w:tabs>
                <w:tab w:val="left" w:pos="426"/>
                <w:tab w:val="left" w:pos="644"/>
              </w:tabs>
              <w:ind w:left="-65" w:firstLine="0"/>
              <w:rPr>
                <w:rFonts w:ascii="Times New Roman" w:eastAsia="Times New Roman" w:hAnsi="Times New Roman" w:cs="Times New Roman"/>
                <w:sz w:val="24"/>
                <w:szCs w:val="24"/>
                <w:lang w:eastAsia="lv-LV"/>
              </w:rPr>
            </w:pPr>
            <w:r w:rsidRPr="002954DE">
              <w:rPr>
                <w:rFonts w:ascii="Times New Roman" w:eastAsia="Times New Roman" w:hAnsi="Times New Roman" w:cs="Times New Roman"/>
                <w:sz w:val="24"/>
                <w:szCs w:val="24"/>
                <w:lang w:eastAsia="lv-LV"/>
              </w:rPr>
              <w:t>SAM ietvaros izmaksas ir attiecināmas, ja tās atbilst SAM MK noteikumos minētajām izmaksu pozīcijām un ir radušās:</w:t>
            </w:r>
          </w:p>
          <w:p w14:paraId="28AC501F" w14:textId="4FD8B94B" w:rsidR="00815167" w:rsidRPr="002954DE" w:rsidRDefault="00815167" w:rsidP="002954DE">
            <w:pPr>
              <w:pStyle w:val="ListParagraph"/>
              <w:numPr>
                <w:ilvl w:val="0"/>
                <w:numId w:val="16"/>
              </w:numPr>
              <w:tabs>
                <w:tab w:val="left" w:pos="426"/>
                <w:tab w:val="left" w:pos="644"/>
              </w:tabs>
              <w:rPr>
                <w:rFonts w:ascii="Times New Roman" w:eastAsia="Times New Roman" w:hAnsi="Times New Roman" w:cs="Times New Roman"/>
                <w:sz w:val="24"/>
                <w:szCs w:val="24"/>
                <w:lang w:eastAsia="lv-LV"/>
              </w:rPr>
            </w:pPr>
            <w:r w:rsidRPr="002954DE">
              <w:rPr>
                <w:rFonts w:ascii="Times New Roman" w:eastAsia="Times New Roman" w:hAnsi="Times New Roman" w:cs="Times New Roman"/>
                <w:sz w:val="24"/>
                <w:szCs w:val="24"/>
                <w:lang w:eastAsia="lv-LV"/>
              </w:rPr>
              <w:t>valsts koledžām – no dienas, kad noslēgta vienošanās par projekta īstenošanu;</w:t>
            </w:r>
          </w:p>
          <w:p w14:paraId="4BE0DCF5" w14:textId="1869C589" w:rsidR="00E17403" w:rsidRPr="002954DE" w:rsidRDefault="00815167" w:rsidP="002954DE">
            <w:pPr>
              <w:pStyle w:val="ListParagraph"/>
              <w:numPr>
                <w:ilvl w:val="0"/>
                <w:numId w:val="16"/>
              </w:numPr>
              <w:outlineLvl w:val="3"/>
              <w:rPr>
                <w:rFonts w:ascii="Times New Roman" w:hAnsi="Times New Roman"/>
                <w:sz w:val="24"/>
                <w:szCs w:val="24"/>
              </w:rPr>
            </w:pPr>
            <w:r w:rsidRPr="002954DE">
              <w:rPr>
                <w:rFonts w:ascii="Times New Roman" w:eastAsia="Times New Roman" w:hAnsi="Times New Roman" w:cs="Times New Roman"/>
                <w:sz w:val="24"/>
                <w:szCs w:val="24"/>
                <w:lang w:eastAsia="lv-LV"/>
              </w:rPr>
              <w:t>pārējiem finansējuma saņēmējiem – no SAM MK noteikumu spēkā stāšanās dienas</w:t>
            </w:r>
            <w:r w:rsidR="00225594">
              <w:rPr>
                <w:rFonts w:ascii="Times New Roman" w:eastAsia="Times New Roman" w:hAnsi="Times New Roman" w:cs="Times New Roman"/>
                <w:sz w:val="24"/>
                <w:szCs w:val="24"/>
                <w:lang w:eastAsia="lv-LV"/>
              </w:rPr>
              <w:t>, t.i. no 2018.gada 19.janvāra</w:t>
            </w:r>
            <w:r w:rsidRPr="002954DE">
              <w:rPr>
                <w:rFonts w:ascii="Times New Roman" w:eastAsia="Times New Roman" w:hAnsi="Times New Roman" w:cs="Times New Roman"/>
                <w:sz w:val="24"/>
                <w:szCs w:val="24"/>
                <w:lang w:eastAsia="lv-LV"/>
              </w:rPr>
              <w:t>.</w:t>
            </w:r>
          </w:p>
        </w:tc>
      </w:tr>
      <w:tr w:rsidR="00CA7A32" w:rsidRPr="0067081E" w14:paraId="58C1E89C" w14:textId="77777777" w:rsidTr="00EE332B">
        <w:trPr>
          <w:trHeight w:val="549"/>
        </w:trPr>
        <w:tc>
          <w:tcPr>
            <w:tcW w:w="3138" w:type="dxa"/>
            <w:shd w:val="clear" w:color="auto" w:fill="D9D9D9" w:themeFill="background1" w:themeFillShade="D9"/>
          </w:tcPr>
          <w:p w14:paraId="131F69C8" w14:textId="351A8B0E" w:rsidR="00D0127A" w:rsidRPr="0067081E" w:rsidRDefault="00D0127A" w:rsidP="000E740B">
            <w:pPr>
              <w:spacing w:after="120"/>
              <w:ind w:left="0" w:firstLine="0"/>
              <w:rPr>
                <w:rFonts w:ascii="Times New Roman" w:eastAsia="Times New Roman" w:hAnsi="Times New Roman" w:cs="Times New Roman"/>
                <w:sz w:val="24"/>
                <w:szCs w:val="24"/>
                <w:lang w:eastAsia="lv-LV"/>
              </w:rPr>
            </w:pPr>
            <w:r w:rsidRPr="0067081E">
              <w:rPr>
                <w:rFonts w:ascii="Times New Roman" w:eastAsia="Times New Roman" w:hAnsi="Times New Roman" w:cs="Times New Roman"/>
                <w:sz w:val="24"/>
                <w:szCs w:val="24"/>
                <w:lang w:eastAsia="lv-LV"/>
              </w:rPr>
              <w:lastRenderedPageBreak/>
              <w:t>Projektu iesni</w:t>
            </w:r>
            <w:r w:rsidR="00743768" w:rsidRPr="0067081E">
              <w:rPr>
                <w:rFonts w:ascii="Times New Roman" w:eastAsia="Times New Roman" w:hAnsi="Times New Roman" w:cs="Times New Roman"/>
                <w:sz w:val="24"/>
                <w:szCs w:val="24"/>
                <w:lang w:eastAsia="lv-LV"/>
              </w:rPr>
              <w:t>egumu atlases īstenošanas veids</w:t>
            </w:r>
          </w:p>
        </w:tc>
        <w:tc>
          <w:tcPr>
            <w:tcW w:w="5362" w:type="dxa"/>
            <w:gridSpan w:val="2"/>
          </w:tcPr>
          <w:p w14:paraId="3729C6F1" w14:textId="44CEB867" w:rsidR="00D0127A" w:rsidRPr="0067081E" w:rsidRDefault="005A2193" w:rsidP="005A2193">
            <w:pPr>
              <w:spacing w:after="120"/>
              <w:ind w:left="0" w:firstLine="0"/>
              <w:rPr>
                <w:rFonts w:ascii="Times New Roman" w:eastAsia="Times New Roman" w:hAnsi="Times New Roman" w:cs="Times New Roman"/>
                <w:color w:val="FF0000"/>
                <w:sz w:val="24"/>
                <w:szCs w:val="24"/>
                <w:lang w:eastAsia="lv-LV"/>
              </w:rPr>
            </w:pPr>
            <w:r w:rsidRPr="0067081E">
              <w:rPr>
                <w:rFonts w:ascii="Times New Roman" w:hAnsi="Times New Roman" w:cs="Times New Roman"/>
                <w:sz w:val="24"/>
                <w:szCs w:val="24"/>
              </w:rPr>
              <w:t>Atklāta</w:t>
            </w:r>
            <w:r w:rsidR="00D0127A" w:rsidRPr="0067081E">
              <w:rPr>
                <w:rFonts w:ascii="Times New Roman" w:hAnsi="Times New Roman" w:cs="Times New Roman"/>
                <w:sz w:val="24"/>
                <w:szCs w:val="24"/>
              </w:rPr>
              <w:t xml:space="preserve"> </w:t>
            </w:r>
            <w:r w:rsidR="00D0127A" w:rsidRPr="0067081E">
              <w:rPr>
                <w:rFonts w:ascii="Times New Roman" w:eastAsia="Times New Roman" w:hAnsi="Times New Roman" w:cs="Times New Roman"/>
                <w:sz w:val="24"/>
                <w:szCs w:val="24"/>
                <w:lang w:eastAsia="lv-LV"/>
              </w:rPr>
              <w:t xml:space="preserve">projektu iesniegumu atlase </w:t>
            </w:r>
          </w:p>
        </w:tc>
      </w:tr>
      <w:tr w:rsidR="002954DE" w:rsidRPr="00815167" w14:paraId="756FFE34" w14:textId="77777777" w:rsidTr="00EE332B">
        <w:trPr>
          <w:trHeight w:val="549"/>
        </w:trPr>
        <w:tc>
          <w:tcPr>
            <w:tcW w:w="3138" w:type="dxa"/>
            <w:shd w:val="clear" w:color="auto" w:fill="D9D9D9" w:themeFill="background1" w:themeFillShade="D9"/>
          </w:tcPr>
          <w:p w14:paraId="22059971" w14:textId="77777777" w:rsidR="002954DE" w:rsidRPr="00815167" w:rsidRDefault="002954DE" w:rsidP="002954DE">
            <w:pPr>
              <w:spacing w:after="120"/>
              <w:ind w:left="0" w:firstLine="0"/>
              <w:jc w:val="left"/>
              <w:rPr>
                <w:rFonts w:ascii="Times New Roman" w:eastAsia="Times New Roman" w:hAnsi="Times New Roman" w:cs="Times New Roman"/>
                <w:sz w:val="24"/>
                <w:szCs w:val="24"/>
                <w:highlight w:val="yellow"/>
                <w:lang w:eastAsia="lv-LV"/>
              </w:rPr>
            </w:pPr>
            <w:r w:rsidRPr="002954DE">
              <w:rPr>
                <w:rFonts w:ascii="Times New Roman" w:eastAsia="Times New Roman" w:hAnsi="Times New Roman" w:cs="Times New Roman"/>
                <w:sz w:val="24"/>
                <w:szCs w:val="24"/>
                <w:lang w:eastAsia="lv-LV"/>
              </w:rPr>
              <w:t>Projekta iesnieguma iesniegšanas termiņš</w:t>
            </w:r>
          </w:p>
        </w:tc>
        <w:tc>
          <w:tcPr>
            <w:tcW w:w="2386" w:type="dxa"/>
          </w:tcPr>
          <w:p w14:paraId="4BDC45B0" w14:textId="382BEAC9" w:rsidR="002954DE" w:rsidRPr="00714B4E" w:rsidRDefault="002954DE" w:rsidP="00714B4E">
            <w:pPr>
              <w:spacing w:after="120"/>
              <w:ind w:left="0" w:firstLine="0"/>
              <w:jc w:val="center"/>
              <w:outlineLvl w:val="3"/>
              <w:rPr>
                <w:rFonts w:ascii="Times New Roman" w:eastAsia="Times New Roman" w:hAnsi="Times New Roman" w:cs="Times New Roman"/>
                <w:bCs/>
                <w:sz w:val="24"/>
                <w:szCs w:val="24"/>
                <w:highlight w:val="yellow"/>
                <w:lang w:eastAsia="lv-LV"/>
              </w:rPr>
            </w:pPr>
            <w:r w:rsidRPr="00714B4E">
              <w:rPr>
                <w:rFonts w:ascii="Times New Roman" w:eastAsia="Times New Roman" w:hAnsi="Times New Roman" w:cs="Times New Roman"/>
                <w:sz w:val="24"/>
                <w:szCs w:val="24"/>
                <w:lang w:eastAsia="lv-LV"/>
              </w:rPr>
              <w:t xml:space="preserve">No 2018.gada </w:t>
            </w:r>
            <w:r w:rsidR="00714B4E" w:rsidRPr="00714B4E">
              <w:rPr>
                <w:rFonts w:ascii="Times New Roman" w:eastAsia="Times New Roman" w:hAnsi="Times New Roman" w:cs="Times New Roman"/>
                <w:sz w:val="24"/>
                <w:szCs w:val="24"/>
                <w:lang w:eastAsia="lv-LV"/>
              </w:rPr>
              <w:t>12.aprīļa</w:t>
            </w:r>
          </w:p>
        </w:tc>
        <w:tc>
          <w:tcPr>
            <w:tcW w:w="2976" w:type="dxa"/>
          </w:tcPr>
          <w:p w14:paraId="5C6A4F45" w14:textId="2D1377CB" w:rsidR="002954DE" w:rsidRPr="00714B4E" w:rsidRDefault="002954DE" w:rsidP="002954DE">
            <w:pPr>
              <w:spacing w:after="120"/>
              <w:ind w:left="0" w:firstLine="0"/>
              <w:jc w:val="center"/>
              <w:outlineLvl w:val="3"/>
              <w:rPr>
                <w:rFonts w:ascii="Times New Roman" w:eastAsia="Times New Roman" w:hAnsi="Times New Roman" w:cs="Times New Roman"/>
                <w:sz w:val="24"/>
                <w:szCs w:val="24"/>
                <w:highlight w:val="yellow"/>
                <w:lang w:eastAsia="lv-LV"/>
              </w:rPr>
            </w:pPr>
            <w:r w:rsidRPr="00714B4E">
              <w:rPr>
                <w:rFonts w:ascii="Times New Roman" w:eastAsia="Times New Roman" w:hAnsi="Times New Roman" w:cs="Times New Roman"/>
                <w:sz w:val="24"/>
                <w:szCs w:val="24"/>
                <w:lang w:eastAsia="lv-LV"/>
              </w:rPr>
              <w:t xml:space="preserve">līdz 2018.gada </w:t>
            </w:r>
            <w:ins w:id="0" w:author="Santa Borkovica" w:date="2018-05-30T12:51:00Z">
              <w:r w:rsidR="006C0E75">
                <w:rPr>
                  <w:rFonts w:ascii="Times New Roman" w:eastAsia="Times New Roman" w:hAnsi="Times New Roman" w:cs="Times New Roman"/>
                  <w:sz w:val="24"/>
                  <w:szCs w:val="24"/>
                  <w:lang w:eastAsia="lv-LV"/>
                </w:rPr>
                <w:t>25</w:t>
              </w:r>
            </w:ins>
            <w:del w:id="1" w:author="Santa Borkovica" w:date="2018-05-30T12:51:00Z">
              <w:r w:rsidR="00714B4E" w:rsidRPr="00714B4E" w:rsidDel="006C0E75">
                <w:rPr>
                  <w:rFonts w:ascii="Times New Roman" w:eastAsia="Times New Roman" w:hAnsi="Times New Roman" w:cs="Times New Roman"/>
                  <w:sz w:val="24"/>
                  <w:szCs w:val="24"/>
                  <w:lang w:eastAsia="lv-LV"/>
                </w:rPr>
                <w:delText>11</w:delText>
              </w:r>
            </w:del>
            <w:r w:rsidR="00714B4E" w:rsidRPr="00714B4E">
              <w:rPr>
                <w:rFonts w:ascii="Times New Roman" w:eastAsia="Times New Roman" w:hAnsi="Times New Roman" w:cs="Times New Roman"/>
                <w:sz w:val="24"/>
                <w:szCs w:val="24"/>
                <w:lang w:eastAsia="lv-LV"/>
              </w:rPr>
              <w:t>.jūnijam</w:t>
            </w:r>
            <w:r w:rsidRPr="00714B4E">
              <w:rPr>
                <w:rFonts w:ascii="Times New Roman" w:eastAsia="Times New Roman" w:hAnsi="Times New Roman" w:cs="Times New Roman"/>
                <w:sz w:val="24"/>
                <w:szCs w:val="24"/>
                <w:lang w:eastAsia="lv-LV"/>
              </w:rPr>
              <w:t>.</w:t>
            </w:r>
          </w:p>
        </w:tc>
      </w:tr>
    </w:tbl>
    <w:p w14:paraId="6477FF8F" w14:textId="697D23E8" w:rsidR="005F2FFD" w:rsidRPr="003372EE" w:rsidRDefault="00BC61B5" w:rsidP="007762F8">
      <w:pPr>
        <w:pStyle w:val="ListParagraph"/>
        <w:keepNext/>
        <w:spacing w:before="360" w:after="240"/>
        <w:ind w:left="0" w:firstLine="0"/>
        <w:contextualSpacing w:val="0"/>
        <w:jc w:val="center"/>
        <w:outlineLvl w:val="3"/>
        <w:rPr>
          <w:rFonts w:ascii="Times New Roman" w:hAnsi="Times New Roman" w:cs="Times New Roman"/>
          <w:b/>
          <w:sz w:val="26"/>
          <w:szCs w:val="26"/>
        </w:rPr>
      </w:pPr>
      <w:r w:rsidRPr="003372EE">
        <w:rPr>
          <w:rFonts w:ascii="Times New Roman" w:hAnsi="Times New Roman" w:cs="Times New Roman"/>
          <w:b/>
          <w:sz w:val="26"/>
          <w:szCs w:val="26"/>
        </w:rPr>
        <w:t>I</w:t>
      </w:r>
      <w:r w:rsidR="00166AB9" w:rsidRPr="003372EE">
        <w:rPr>
          <w:rFonts w:ascii="Times New Roman" w:hAnsi="Times New Roman" w:cs="Times New Roman"/>
          <w:b/>
          <w:sz w:val="26"/>
          <w:szCs w:val="26"/>
        </w:rPr>
        <w:t>.</w:t>
      </w:r>
      <w:r w:rsidRPr="003372EE">
        <w:rPr>
          <w:rFonts w:ascii="Times New Roman" w:hAnsi="Times New Roman" w:cs="Times New Roman"/>
          <w:b/>
          <w:sz w:val="26"/>
          <w:szCs w:val="26"/>
        </w:rPr>
        <w:t xml:space="preserve"> </w:t>
      </w:r>
      <w:r w:rsidR="00C87C2E" w:rsidRPr="003372EE">
        <w:rPr>
          <w:rFonts w:ascii="Times New Roman" w:hAnsi="Times New Roman" w:cs="Times New Roman"/>
          <w:b/>
          <w:sz w:val="26"/>
          <w:szCs w:val="26"/>
        </w:rPr>
        <w:t>Prasības projekta iesniedzējam</w:t>
      </w:r>
      <w:r w:rsidR="00BB1BD2" w:rsidRPr="003372EE">
        <w:rPr>
          <w:rFonts w:ascii="Times New Roman" w:hAnsi="Times New Roman" w:cs="Times New Roman"/>
          <w:b/>
          <w:sz w:val="26"/>
          <w:szCs w:val="26"/>
        </w:rPr>
        <w:t xml:space="preserve"> </w:t>
      </w:r>
      <w:bookmarkStart w:id="2" w:name="_GoBack"/>
      <w:bookmarkEnd w:id="2"/>
    </w:p>
    <w:p w14:paraId="7EFD1086" w14:textId="4081CDBA" w:rsidR="002954DE" w:rsidRPr="002954DE" w:rsidRDefault="002954DE" w:rsidP="003372EE">
      <w:pPr>
        <w:pStyle w:val="ListParagraph"/>
        <w:numPr>
          <w:ilvl w:val="0"/>
          <w:numId w:val="3"/>
        </w:numPr>
        <w:tabs>
          <w:tab w:val="left" w:pos="426"/>
        </w:tabs>
        <w:outlineLvl w:val="3"/>
        <w:rPr>
          <w:rFonts w:ascii="Times New Roman" w:eastAsia="Times New Roman" w:hAnsi="Times New Roman"/>
          <w:bCs/>
          <w:sz w:val="24"/>
          <w:szCs w:val="24"/>
          <w:lang w:eastAsia="lv-LV"/>
        </w:rPr>
      </w:pPr>
      <w:r w:rsidRPr="002954DE">
        <w:rPr>
          <w:rFonts w:ascii="Times New Roman" w:eastAsia="Times New Roman" w:hAnsi="Times New Roman"/>
          <w:bCs/>
          <w:sz w:val="24"/>
          <w:szCs w:val="24"/>
          <w:lang w:eastAsia="lv-LV"/>
        </w:rPr>
        <w:t>Projektu iesniedzēji ir augstākās izglītības institūcijas, izņemot valsts dibinātas augstskolas aģentūru – koledžu</w:t>
      </w:r>
      <w:r w:rsidR="00396FFE">
        <w:rPr>
          <w:rFonts w:ascii="Times New Roman" w:eastAsia="Times New Roman" w:hAnsi="Times New Roman"/>
          <w:bCs/>
          <w:sz w:val="24"/>
          <w:szCs w:val="24"/>
          <w:lang w:eastAsia="lv-LV"/>
        </w:rPr>
        <w:t>,</w:t>
      </w:r>
      <w:r w:rsidRPr="002954DE">
        <w:rPr>
          <w:rFonts w:ascii="Times New Roman" w:eastAsia="Times New Roman" w:hAnsi="Times New Roman"/>
          <w:bCs/>
          <w:sz w:val="24"/>
          <w:szCs w:val="24"/>
          <w:lang w:eastAsia="lv-LV"/>
        </w:rPr>
        <w:t xml:space="preserve"> ievērojot SAM MK noteikumu 14.punktā noteikto.</w:t>
      </w:r>
    </w:p>
    <w:p w14:paraId="4D6FD67F" w14:textId="77777777" w:rsidR="002954DE" w:rsidRPr="002954DE" w:rsidRDefault="002954DE" w:rsidP="003372EE">
      <w:pPr>
        <w:pStyle w:val="ListParagraph"/>
        <w:numPr>
          <w:ilvl w:val="0"/>
          <w:numId w:val="3"/>
        </w:numPr>
        <w:tabs>
          <w:tab w:val="left" w:pos="426"/>
        </w:tabs>
        <w:outlineLvl w:val="3"/>
        <w:rPr>
          <w:rFonts w:ascii="Times New Roman" w:eastAsia="Times New Roman" w:hAnsi="Times New Roman"/>
          <w:bCs/>
          <w:sz w:val="24"/>
          <w:szCs w:val="24"/>
          <w:lang w:eastAsia="lv-LV"/>
        </w:rPr>
      </w:pPr>
      <w:r w:rsidRPr="002954DE">
        <w:rPr>
          <w:rFonts w:ascii="Times New Roman" w:eastAsia="Times New Roman" w:hAnsi="Times New Roman"/>
          <w:bCs/>
          <w:sz w:val="24"/>
          <w:szCs w:val="24"/>
          <w:lang w:eastAsia="lv-LV"/>
        </w:rPr>
        <w:t>Projekta iesniedzējs iesniedz vienu vai vairākus projektu iesniegumus, ievērojot, ka vienā projekta iesniegumā iekļauj visas SAM MK noteikumu 17.1., 17.2. un 17.3.apakšpunktā minētās atbalstāmās darbības attiecībā uz vienu studiju virzienu vai, ja projekta iesniegums aptver vairākus studiju virzienus, visas šo noteikumu 17.1., 17.2. un 17.3.apakšpunktā minētās atbalstāmās darbības tiek paredzētas katrā no projekta iesniegumā iekļautajiem studiju virzieniem, izņemot darbības attiecībā uz studiju virzienu “Izglītība, pedagoģija un sports” SAM MK noteikumu 22.punktā minētajiem projektu iesniedzējiem.</w:t>
      </w:r>
    </w:p>
    <w:p w14:paraId="3B2D6B83" w14:textId="77777777" w:rsidR="00A7104B" w:rsidRPr="003372EE" w:rsidRDefault="00636A89" w:rsidP="007762F8">
      <w:pPr>
        <w:keepNext/>
        <w:spacing w:before="360" w:after="240"/>
        <w:ind w:left="0" w:firstLine="0"/>
        <w:jc w:val="center"/>
        <w:outlineLvl w:val="3"/>
        <w:rPr>
          <w:rFonts w:ascii="Times New Roman" w:eastAsia="Times New Roman" w:hAnsi="Times New Roman" w:cs="Times New Roman"/>
          <w:b/>
          <w:bCs/>
          <w:color w:val="000000"/>
          <w:sz w:val="26"/>
          <w:szCs w:val="26"/>
          <w:lang w:eastAsia="lv-LV"/>
        </w:rPr>
      </w:pPr>
      <w:r w:rsidRPr="003372EE">
        <w:rPr>
          <w:rFonts w:ascii="Times New Roman" w:eastAsia="Times New Roman" w:hAnsi="Times New Roman" w:cs="Times New Roman"/>
          <w:b/>
          <w:bCs/>
          <w:color w:val="000000"/>
          <w:sz w:val="26"/>
          <w:szCs w:val="26"/>
          <w:lang w:eastAsia="lv-LV"/>
        </w:rPr>
        <w:t xml:space="preserve">II. </w:t>
      </w:r>
      <w:r w:rsidR="00A7104B" w:rsidRPr="003372EE">
        <w:rPr>
          <w:rFonts w:ascii="Times New Roman" w:eastAsia="Times New Roman" w:hAnsi="Times New Roman" w:cs="Times New Roman"/>
          <w:b/>
          <w:bCs/>
          <w:color w:val="000000"/>
          <w:sz w:val="26"/>
          <w:szCs w:val="26"/>
          <w:lang w:eastAsia="lv-LV"/>
        </w:rPr>
        <w:t>Atbalstāmās darbības un izmaksas</w:t>
      </w:r>
    </w:p>
    <w:p w14:paraId="73960726" w14:textId="77777777" w:rsidR="002954DE" w:rsidRPr="002954DE" w:rsidRDefault="002954DE" w:rsidP="002954DE">
      <w:pPr>
        <w:pStyle w:val="ListParagraph"/>
        <w:numPr>
          <w:ilvl w:val="0"/>
          <w:numId w:val="3"/>
        </w:numPr>
        <w:tabs>
          <w:tab w:val="left" w:pos="426"/>
        </w:tabs>
        <w:spacing w:before="0"/>
        <w:contextualSpacing w:val="0"/>
        <w:outlineLvl w:val="3"/>
        <w:rPr>
          <w:rFonts w:ascii="Times New Roman" w:eastAsia="Times New Roman" w:hAnsi="Times New Roman" w:cs="Times New Roman"/>
          <w:bCs/>
          <w:sz w:val="24"/>
          <w:szCs w:val="24"/>
          <w:lang w:eastAsia="lv-LV"/>
        </w:rPr>
      </w:pPr>
      <w:r w:rsidRPr="002954DE">
        <w:rPr>
          <w:rFonts w:ascii="Times New Roman" w:eastAsia="Times New Roman" w:hAnsi="Times New Roman" w:cs="Times New Roman"/>
          <w:bCs/>
          <w:sz w:val="24"/>
          <w:szCs w:val="24"/>
          <w:lang w:eastAsia="lv-LV"/>
        </w:rPr>
        <w:t>SAM ietvaros ir atbalstāmas darbības, kas noteiktas SAM MK noteikumu 17.punktā.</w:t>
      </w:r>
    </w:p>
    <w:p w14:paraId="5D9D2D92" w14:textId="5F4C8F05" w:rsidR="002954DE" w:rsidRPr="002954DE" w:rsidRDefault="002954DE" w:rsidP="002954DE">
      <w:pPr>
        <w:numPr>
          <w:ilvl w:val="0"/>
          <w:numId w:val="3"/>
        </w:numPr>
        <w:tabs>
          <w:tab w:val="left" w:pos="426"/>
        </w:tabs>
        <w:spacing w:before="0" w:line="276" w:lineRule="auto"/>
        <w:outlineLvl w:val="3"/>
        <w:rPr>
          <w:rFonts w:ascii="Times New Roman" w:eastAsia="Times New Roman" w:hAnsi="Times New Roman" w:cs="Times New Roman"/>
          <w:bCs/>
          <w:sz w:val="24"/>
          <w:szCs w:val="24"/>
          <w:lang w:eastAsia="lv-LV"/>
        </w:rPr>
      </w:pPr>
      <w:r w:rsidRPr="002954DE">
        <w:rPr>
          <w:rFonts w:ascii="Times New Roman" w:eastAsia="Times New Roman" w:hAnsi="Times New Roman" w:cs="Times New Roman"/>
          <w:bCs/>
          <w:sz w:val="24"/>
          <w:szCs w:val="24"/>
          <w:lang w:eastAsia="lv-LV"/>
        </w:rPr>
        <w:t xml:space="preserve">SAM  ietvaros izmaksas plāno atbilstoši SAM MK noteikumu </w:t>
      </w:r>
      <w:r w:rsidR="00C27471">
        <w:rPr>
          <w:rFonts w:ascii="Times New Roman" w:eastAsia="Times New Roman" w:hAnsi="Times New Roman" w:cs="Times New Roman"/>
          <w:bCs/>
          <w:sz w:val="24"/>
          <w:szCs w:val="24"/>
          <w:lang w:eastAsia="lv-LV"/>
        </w:rPr>
        <w:t>15., 18.</w:t>
      </w:r>
      <w:r w:rsidRPr="002954DE">
        <w:rPr>
          <w:rFonts w:ascii="Times New Roman" w:eastAsia="Times New Roman" w:hAnsi="Times New Roman" w:cs="Times New Roman"/>
          <w:bCs/>
          <w:sz w:val="24"/>
          <w:szCs w:val="24"/>
          <w:lang w:eastAsia="lv-LV"/>
        </w:rPr>
        <w:t xml:space="preserve">, </w:t>
      </w:r>
      <w:r w:rsidR="005A431B">
        <w:rPr>
          <w:rFonts w:ascii="Times New Roman" w:eastAsia="Times New Roman" w:hAnsi="Times New Roman" w:cs="Times New Roman"/>
          <w:bCs/>
          <w:sz w:val="24"/>
          <w:szCs w:val="24"/>
          <w:lang w:eastAsia="lv-LV"/>
        </w:rPr>
        <w:t>19</w:t>
      </w:r>
      <w:r w:rsidR="00941F76">
        <w:rPr>
          <w:rFonts w:ascii="Times New Roman" w:eastAsia="Times New Roman" w:hAnsi="Times New Roman" w:cs="Times New Roman"/>
          <w:bCs/>
          <w:sz w:val="24"/>
          <w:szCs w:val="24"/>
          <w:lang w:eastAsia="lv-LV"/>
        </w:rPr>
        <w:t xml:space="preserve">., </w:t>
      </w:r>
      <w:r w:rsidRPr="002954DE">
        <w:rPr>
          <w:rFonts w:ascii="Times New Roman" w:eastAsia="Times New Roman" w:hAnsi="Times New Roman" w:cs="Times New Roman"/>
          <w:bCs/>
          <w:sz w:val="24"/>
          <w:szCs w:val="24"/>
          <w:lang w:eastAsia="lv-LV"/>
        </w:rPr>
        <w:t>45., 46.</w:t>
      </w:r>
      <w:r w:rsidR="00C27471">
        <w:rPr>
          <w:rFonts w:ascii="Times New Roman" w:eastAsia="Times New Roman" w:hAnsi="Times New Roman" w:cs="Times New Roman"/>
          <w:bCs/>
          <w:sz w:val="24"/>
          <w:szCs w:val="24"/>
          <w:lang w:eastAsia="lv-LV"/>
        </w:rPr>
        <w:t>, 48.</w:t>
      </w:r>
      <w:r w:rsidRPr="002954DE">
        <w:rPr>
          <w:rFonts w:ascii="Times New Roman" w:eastAsia="Times New Roman" w:hAnsi="Times New Roman" w:cs="Times New Roman"/>
          <w:bCs/>
          <w:sz w:val="24"/>
          <w:szCs w:val="24"/>
          <w:lang w:eastAsia="lv-LV"/>
        </w:rPr>
        <w:t>punktā noteiktajam.</w:t>
      </w:r>
    </w:p>
    <w:p w14:paraId="71EA221D" w14:textId="7D05E345" w:rsidR="002954DE" w:rsidRPr="002954DE" w:rsidRDefault="002954DE" w:rsidP="002954DE">
      <w:pPr>
        <w:pStyle w:val="ListParagraph"/>
        <w:numPr>
          <w:ilvl w:val="0"/>
          <w:numId w:val="3"/>
        </w:numPr>
        <w:rPr>
          <w:rFonts w:ascii="Times New Roman" w:eastAsia="Times New Roman" w:hAnsi="Times New Roman" w:cs="Times New Roman"/>
          <w:bCs/>
          <w:sz w:val="24"/>
          <w:szCs w:val="24"/>
          <w:lang w:eastAsia="lv-LV"/>
        </w:rPr>
      </w:pPr>
      <w:r w:rsidRPr="002954DE">
        <w:rPr>
          <w:rFonts w:ascii="Times New Roman" w:eastAsia="Times New Roman" w:hAnsi="Times New Roman" w:cs="Times New Roman"/>
          <w:bCs/>
          <w:sz w:val="24"/>
          <w:szCs w:val="24"/>
          <w:lang w:eastAsia="lv-LV"/>
        </w:rPr>
        <w:t>Projekta iesniedzējs izmaksas, kas pārsniedz SAM MK noteikumu 20.punktā minēto projekta maksimālo attiecināmo izmaksu kopsummu</w:t>
      </w:r>
      <w:r w:rsidR="003A1BC4">
        <w:rPr>
          <w:rFonts w:ascii="Times New Roman" w:eastAsia="Times New Roman" w:hAnsi="Times New Roman" w:cs="Times New Roman"/>
          <w:bCs/>
          <w:sz w:val="24"/>
          <w:szCs w:val="24"/>
          <w:lang w:eastAsia="lv-LV"/>
        </w:rPr>
        <w:t xml:space="preserve"> vienam studiju virzienam</w:t>
      </w:r>
      <w:r w:rsidRPr="002954DE">
        <w:rPr>
          <w:rFonts w:ascii="Times New Roman" w:eastAsia="Times New Roman" w:hAnsi="Times New Roman" w:cs="Times New Roman"/>
          <w:bCs/>
          <w:sz w:val="24"/>
          <w:szCs w:val="24"/>
          <w:lang w:eastAsia="lv-LV"/>
        </w:rPr>
        <w:t>, var iekļaut projekta kopējās izmaksās kā neattiecināmās izmaksas un segt tās no saviem līdzekļiem.</w:t>
      </w:r>
    </w:p>
    <w:p w14:paraId="5C83A416" w14:textId="7ACD7643" w:rsidR="00150C27" w:rsidRPr="002954DE" w:rsidRDefault="001457D3" w:rsidP="00150C27">
      <w:pPr>
        <w:pStyle w:val="ListParagraph"/>
        <w:numPr>
          <w:ilvl w:val="0"/>
          <w:numId w:val="3"/>
        </w:numPr>
        <w:tabs>
          <w:tab w:val="left" w:pos="567"/>
        </w:tabs>
        <w:spacing w:before="0"/>
        <w:contextualSpacing w:val="0"/>
        <w:outlineLvl w:val="3"/>
        <w:rPr>
          <w:rFonts w:ascii="Times New Roman" w:eastAsia="Times New Roman" w:hAnsi="Times New Roman" w:cs="Times New Roman"/>
          <w:bCs/>
          <w:sz w:val="24"/>
          <w:szCs w:val="24"/>
          <w:lang w:eastAsia="lv-LV"/>
        </w:rPr>
      </w:pPr>
      <w:r w:rsidRPr="002954DE">
        <w:rPr>
          <w:rFonts w:ascii="Times New Roman" w:eastAsia="Times New Roman" w:hAnsi="Times New Roman"/>
          <w:bCs/>
          <w:sz w:val="24"/>
          <w:szCs w:val="24"/>
          <w:lang w:eastAsia="lv-LV"/>
        </w:rPr>
        <w:t xml:space="preserve">Izmaksu plānošanā jāņem vērā “Vadlīnijas attiecināmo un neattiecināmo izmaksu noteikšanai 2014.-2020.gada plānošanas periodā”, kas pieejamas Finanšu </w:t>
      </w:r>
      <w:r w:rsidRPr="002954DE">
        <w:rPr>
          <w:rFonts w:ascii="Times New Roman" w:eastAsia="Times New Roman" w:hAnsi="Times New Roman" w:cs="Times New Roman"/>
          <w:bCs/>
          <w:sz w:val="24"/>
          <w:szCs w:val="24"/>
          <w:lang w:eastAsia="lv-LV"/>
        </w:rPr>
        <w:t>ministrijas tīmekļa vietnē –</w:t>
      </w:r>
      <w:r w:rsidR="00345AFE" w:rsidRPr="002954DE">
        <w:rPr>
          <w:rFonts w:ascii="Times New Roman" w:eastAsia="Times New Roman" w:hAnsi="Times New Roman" w:cs="Times New Roman"/>
          <w:bCs/>
          <w:sz w:val="24"/>
          <w:szCs w:val="24"/>
          <w:lang w:eastAsia="lv-LV"/>
        </w:rPr>
        <w:t xml:space="preserve"> </w:t>
      </w:r>
      <w:r w:rsidR="00150C27" w:rsidRPr="002954DE">
        <w:rPr>
          <w:rStyle w:val="Hyperlink"/>
          <w:rFonts w:ascii="Times New Roman" w:hAnsi="Times New Roman" w:cs="Times New Roman"/>
          <w:sz w:val="24"/>
          <w:szCs w:val="24"/>
        </w:rPr>
        <w:t>http://www.esfondi.lv/upload/00-vadlinijas/2-1--attiecinamibas-vadlinijas_2014-2020.pdf</w:t>
      </w:r>
    </w:p>
    <w:p w14:paraId="67D0AC85" w14:textId="2B943619" w:rsidR="00B94AB9" w:rsidRPr="002954DE" w:rsidRDefault="001457D3" w:rsidP="00345AFE">
      <w:pPr>
        <w:pStyle w:val="CommentText"/>
        <w:spacing w:before="0"/>
        <w:ind w:left="454" w:firstLine="0"/>
        <w:rPr>
          <w:rFonts w:ascii="Times New Roman" w:hAnsi="Times New Roman" w:cs="Times New Roman"/>
          <w:sz w:val="24"/>
          <w:szCs w:val="24"/>
        </w:rPr>
      </w:pPr>
      <w:r w:rsidRPr="002954DE">
        <w:rPr>
          <w:rFonts w:ascii="Times New Roman" w:eastAsia="Times New Roman" w:hAnsi="Times New Roman" w:cs="Times New Roman"/>
          <w:bCs/>
          <w:sz w:val="24"/>
          <w:szCs w:val="24"/>
          <w:lang w:eastAsia="lv-LV"/>
        </w:rPr>
        <w:t>un “Metodika par netiešo izmaksu vienotās likmes piemērošanu projekta izmaksu atzīšanā 2014.-2020.gada plānošanas periodā”, kas pieejamas Finanšu ministrijas tīmekļa vietnē -</w:t>
      </w:r>
      <w:r w:rsidR="00B94AB9" w:rsidRPr="002954DE">
        <w:rPr>
          <w:rFonts w:ascii="Times New Roman" w:eastAsia="Times New Roman" w:hAnsi="Times New Roman" w:cs="Times New Roman"/>
          <w:bCs/>
          <w:sz w:val="24"/>
          <w:szCs w:val="24"/>
          <w:lang w:eastAsia="lv-LV"/>
        </w:rPr>
        <w:t xml:space="preserve"> </w:t>
      </w:r>
      <w:r w:rsidR="003E0132" w:rsidRPr="002954DE">
        <w:rPr>
          <w:rStyle w:val="Hyperlink"/>
          <w:rFonts w:ascii="Times New Roman" w:hAnsi="Times New Roman" w:cs="Times New Roman"/>
          <w:sz w:val="24"/>
          <w:szCs w:val="24"/>
        </w:rPr>
        <w:t>http://www.esfondi.lv/upload/00-vadlinijas/4.3.-metodika-par-netieso-izmaksu-vienotas-likmes-piemerosanu.pdf</w:t>
      </w:r>
    </w:p>
    <w:p w14:paraId="04E5BC16" w14:textId="1AE26244" w:rsidR="009B15D0" w:rsidRPr="002954DE" w:rsidRDefault="009B15D0" w:rsidP="00B63BDD">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2954DE">
        <w:rPr>
          <w:rFonts w:ascii="Times New Roman" w:eastAsia="Times New Roman" w:hAnsi="Times New Roman"/>
          <w:bCs/>
          <w:sz w:val="24"/>
          <w:szCs w:val="24"/>
          <w:lang w:eastAsia="lv-LV"/>
        </w:rPr>
        <w:t>Projekta īstenošanas gaitā raduš</w:t>
      </w:r>
      <w:r w:rsidR="000706A7" w:rsidRPr="002954DE">
        <w:rPr>
          <w:rFonts w:ascii="Times New Roman" w:eastAsia="Times New Roman" w:hAnsi="Times New Roman"/>
          <w:bCs/>
          <w:sz w:val="24"/>
          <w:szCs w:val="24"/>
          <w:lang w:eastAsia="lv-LV"/>
        </w:rPr>
        <w:t xml:space="preserve">os izmaksu </w:t>
      </w:r>
      <w:r w:rsidRPr="002954DE">
        <w:rPr>
          <w:rFonts w:ascii="Times New Roman" w:eastAsia="Times New Roman" w:hAnsi="Times New Roman"/>
          <w:bCs/>
          <w:sz w:val="24"/>
          <w:szCs w:val="24"/>
          <w:lang w:eastAsia="lv-LV"/>
        </w:rPr>
        <w:t>sadārdzinājum</w:t>
      </w:r>
      <w:r w:rsidR="000706A7" w:rsidRPr="002954DE">
        <w:rPr>
          <w:rFonts w:ascii="Times New Roman" w:eastAsia="Times New Roman" w:hAnsi="Times New Roman"/>
          <w:bCs/>
          <w:sz w:val="24"/>
          <w:szCs w:val="24"/>
          <w:lang w:eastAsia="lv-LV"/>
        </w:rPr>
        <w:t>u</w:t>
      </w:r>
      <w:r w:rsidRPr="002954DE">
        <w:rPr>
          <w:rFonts w:ascii="Times New Roman" w:eastAsia="Times New Roman" w:hAnsi="Times New Roman"/>
          <w:bCs/>
          <w:sz w:val="24"/>
          <w:szCs w:val="24"/>
          <w:lang w:eastAsia="lv-LV"/>
        </w:rPr>
        <w:t xml:space="preserve"> finansējuma saņēmējs sedz no saviem līdzekļiem.</w:t>
      </w:r>
    </w:p>
    <w:p w14:paraId="3CC15C6F" w14:textId="77777777" w:rsidR="004706E8" w:rsidRPr="00815167" w:rsidRDefault="004706E8" w:rsidP="000E740B">
      <w:pPr>
        <w:pStyle w:val="ListParagraph"/>
        <w:spacing w:after="0"/>
        <w:ind w:left="454" w:firstLine="0"/>
        <w:contextualSpacing w:val="0"/>
        <w:outlineLvl w:val="3"/>
        <w:rPr>
          <w:rFonts w:ascii="Times New Roman" w:eastAsia="Times New Roman" w:hAnsi="Times New Roman" w:cs="Times New Roman"/>
          <w:bCs/>
          <w:color w:val="000000"/>
          <w:sz w:val="24"/>
          <w:szCs w:val="24"/>
          <w:highlight w:val="yellow"/>
          <w:lang w:eastAsia="lv-LV"/>
        </w:rPr>
      </w:pPr>
    </w:p>
    <w:p w14:paraId="556D00DE" w14:textId="6FC0D111" w:rsidR="00693EE8" w:rsidRPr="003372EE" w:rsidRDefault="00693EE8" w:rsidP="007762F8">
      <w:pPr>
        <w:pStyle w:val="ListParagraph"/>
        <w:keepNext/>
        <w:spacing w:before="360" w:after="240"/>
        <w:ind w:left="0" w:firstLine="0"/>
        <w:jc w:val="center"/>
        <w:outlineLvl w:val="3"/>
        <w:rPr>
          <w:rFonts w:ascii="Times New Roman" w:eastAsia="Times New Roman" w:hAnsi="Times New Roman" w:cs="Times New Roman"/>
          <w:b/>
          <w:bCs/>
          <w:color w:val="000000"/>
          <w:sz w:val="26"/>
          <w:szCs w:val="26"/>
          <w:lang w:eastAsia="lv-LV"/>
        </w:rPr>
      </w:pPr>
      <w:r w:rsidRPr="003372EE">
        <w:rPr>
          <w:rFonts w:ascii="Times New Roman" w:eastAsia="Times New Roman" w:hAnsi="Times New Roman" w:cs="Times New Roman"/>
          <w:b/>
          <w:bCs/>
          <w:color w:val="000000"/>
          <w:sz w:val="26"/>
          <w:szCs w:val="26"/>
          <w:lang w:eastAsia="lv-LV"/>
        </w:rPr>
        <w:t xml:space="preserve">III. </w:t>
      </w:r>
      <w:r w:rsidR="005D3E6D" w:rsidRPr="003372EE">
        <w:rPr>
          <w:rFonts w:ascii="Times New Roman" w:eastAsia="Times New Roman" w:hAnsi="Times New Roman" w:cs="Times New Roman"/>
          <w:b/>
          <w:bCs/>
          <w:color w:val="000000"/>
          <w:sz w:val="26"/>
          <w:szCs w:val="26"/>
          <w:lang w:eastAsia="lv-LV"/>
        </w:rPr>
        <w:t xml:space="preserve"> </w:t>
      </w:r>
      <w:r w:rsidRPr="003372EE">
        <w:rPr>
          <w:rFonts w:ascii="Times New Roman" w:eastAsia="Times New Roman" w:hAnsi="Times New Roman" w:cs="Times New Roman"/>
          <w:b/>
          <w:bCs/>
          <w:color w:val="000000"/>
          <w:sz w:val="26"/>
          <w:szCs w:val="26"/>
          <w:lang w:eastAsia="lv-LV"/>
        </w:rPr>
        <w:t>Projektu iesniegumu noformēšanas un iesniegšanas kārtība</w:t>
      </w:r>
    </w:p>
    <w:p w14:paraId="51C71E56" w14:textId="77777777" w:rsidR="00693EE8" w:rsidRPr="003372EE" w:rsidRDefault="00693EE8" w:rsidP="000E740B">
      <w:pPr>
        <w:pStyle w:val="ListParagraph"/>
        <w:tabs>
          <w:tab w:val="left" w:pos="426"/>
        </w:tabs>
        <w:ind w:left="454" w:firstLine="0"/>
        <w:outlineLvl w:val="3"/>
        <w:rPr>
          <w:rFonts w:ascii="Times New Roman" w:hAnsi="Times New Roman" w:cs="Times New Roman"/>
          <w:sz w:val="26"/>
          <w:szCs w:val="26"/>
        </w:rPr>
      </w:pPr>
    </w:p>
    <w:p w14:paraId="5EE3B357" w14:textId="4D138CD5" w:rsidR="00B02F6A" w:rsidRPr="005D3E6D" w:rsidRDefault="00264C06" w:rsidP="00B63BDD">
      <w:pPr>
        <w:pStyle w:val="ListParagraph"/>
        <w:numPr>
          <w:ilvl w:val="0"/>
          <w:numId w:val="3"/>
        </w:numPr>
        <w:spacing w:before="0"/>
        <w:contextualSpacing w:val="0"/>
        <w:outlineLvl w:val="3"/>
        <w:rPr>
          <w:rFonts w:ascii="Times New Roman" w:hAnsi="Times New Roman" w:cs="Times New Roman"/>
          <w:sz w:val="24"/>
          <w:szCs w:val="24"/>
        </w:rPr>
      </w:pPr>
      <w:r w:rsidRPr="005D3E6D">
        <w:rPr>
          <w:rFonts w:ascii="Times New Roman" w:eastAsia="Times New Roman" w:hAnsi="Times New Roman" w:cs="Times New Roman"/>
          <w:bCs/>
          <w:color w:val="000000"/>
          <w:sz w:val="24"/>
          <w:szCs w:val="24"/>
          <w:lang w:eastAsia="lv-LV"/>
        </w:rPr>
        <w:t>Projekta iesniegums sastāv no</w:t>
      </w:r>
      <w:r w:rsidR="00784CE6" w:rsidRPr="005D3E6D">
        <w:rPr>
          <w:rFonts w:ascii="Times New Roman" w:eastAsia="Times New Roman" w:hAnsi="Times New Roman" w:cs="Times New Roman"/>
          <w:bCs/>
          <w:color w:val="000000"/>
          <w:sz w:val="24"/>
          <w:szCs w:val="24"/>
          <w:lang w:eastAsia="lv-LV"/>
        </w:rPr>
        <w:t xml:space="preserve"> </w:t>
      </w:r>
      <w:r w:rsidRPr="005D3E6D">
        <w:rPr>
          <w:rFonts w:ascii="Times New Roman" w:eastAsia="Times New Roman" w:hAnsi="Times New Roman" w:cs="Times New Roman"/>
          <w:bCs/>
          <w:color w:val="000000"/>
          <w:sz w:val="24"/>
          <w:szCs w:val="24"/>
          <w:lang w:eastAsia="lv-LV"/>
        </w:rPr>
        <w:t>projekta iesnieguma veidlapas</w:t>
      </w:r>
      <w:r w:rsidR="0044095C" w:rsidRPr="005D3E6D">
        <w:rPr>
          <w:rFonts w:ascii="Times New Roman" w:eastAsia="Times New Roman" w:hAnsi="Times New Roman" w:cs="Times New Roman"/>
          <w:bCs/>
          <w:color w:val="000000"/>
          <w:sz w:val="24"/>
          <w:szCs w:val="24"/>
          <w:lang w:eastAsia="lv-LV"/>
        </w:rPr>
        <w:t xml:space="preserve"> </w:t>
      </w:r>
      <w:r w:rsidR="00F671C2" w:rsidRPr="005D3E6D">
        <w:rPr>
          <w:rFonts w:ascii="Times New Roman" w:eastAsia="Times New Roman" w:hAnsi="Times New Roman" w:cs="Times New Roman"/>
          <w:b/>
          <w:bCs/>
          <w:color w:val="000000"/>
          <w:sz w:val="24"/>
          <w:szCs w:val="24"/>
          <w:lang w:eastAsia="lv-LV"/>
        </w:rPr>
        <w:t>latviešu un angļu valodā</w:t>
      </w:r>
      <w:r w:rsidR="00F671C2" w:rsidRPr="005D3E6D">
        <w:rPr>
          <w:rFonts w:ascii="Times New Roman" w:eastAsia="Times New Roman" w:hAnsi="Times New Roman" w:cs="Times New Roman"/>
          <w:bCs/>
          <w:color w:val="000000"/>
          <w:sz w:val="24"/>
          <w:szCs w:val="24"/>
          <w:lang w:eastAsia="lv-LV"/>
        </w:rPr>
        <w:t xml:space="preserve"> </w:t>
      </w:r>
      <w:r w:rsidR="0044095C" w:rsidRPr="005D3E6D">
        <w:rPr>
          <w:rFonts w:ascii="Times New Roman" w:eastAsia="Times New Roman" w:hAnsi="Times New Roman" w:cs="Times New Roman"/>
          <w:bCs/>
          <w:color w:val="000000"/>
          <w:sz w:val="24"/>
          <w:szCs w:val="24"/>
          <w:lang w:eastAsia="lv-LV"/>
        </w:rPr>
        <w:t>(</w:t>
      </w:r>
      <w:r w:rsidR="0044095C" w:rsidRPr="005D3E6D">
        <w:rPr>
          <w:rFonts w:ascii="Times New Roman" w:eastAsia="Times New Roman" w:hAnsi="Times New Roman" w:cs="Times New Roman"/>
          <w:b/>
          <w:bCs/>
          <w:color w:val="000000"/>
          <w:sz w:val="24"/>
          <w:szCs w:val="24"/>
          <w:lang w:eastAsia="lv-LV"/>
        </w:rPr>
        <w:t xml:space="preserve">atlases nolikuma 1.pielikums un </w:t>
      </w:r>
      <w:r w:rsidR="005D3E6D">
        <w:rPr>
          <w:rFonts w:ascii="Times New Roman" w:eastAsia="Times New Roman" w:hAnsi="Times New Roman" w:cs="Times New Roman"/>
          <w:b/>
          <w:bCs/>
          <w:color w:val="000000"/>
          <w:sz w:val="24"/>
          <w:szCs w:val="24"/>
          <w:lang w:eastAsia="lv-LV"/>
        </w:rPr>
        <w:t>6</w:t>
      </w:r>
      <w:r w:rsidR="0044095C" w:rsidRPr="005D3E6D">
        <w:rPr>
          <w:rFonts w:ascii="Times New Roman" w:eastAsia="Times New Roman" w:hAnsi="Times New Roman" w:cs="Times New Roman"/>
          <w:b/>
          <w:bCs/>
          <w:color w:val="000000"/>
          <w:sz w:val="24"/>
          <w:szCs w:val="24"/>
          <w:lang w:eastAsia="lv-LV"/>
        </w:rPr>
        <w:t>.pielikums</w:t>
      </w:r>
      <w:r w:rsidR="005D3E6D">
        <w:rPr>
          <w:rFonts w:ascii="Times New Roman" w:eastAsia="Times New Roman" w:hAnsi="Times New Roman" w:cs="Times New Roman"/>
          <w:b/>
          <w:bCs/>
          <w:color w:val="000000"/>
          <w:sz w:val="24"/>
          <w:szCs w:val="24"/>
          <w:lang w:eastAsia="lv-LV"/>
        </w:rPr>
        <w:t>)</w:t>
      </w:r>
      <w:r w:rsidR="00EF4DB8" w:rsidRPr="005D3E6D">
        <w:rPr>
          <w:rFonts w:ascii="Times New Roman" w:eastAsia="Times New Roman" w:hAnsi="Times New Roman" w:cs="Times New Roman"/>
          <w:bCs/>
          <w:color w:val="000000"/>
          <w:sz w:val="24"/>
          <w:szCs w:val="24"/>
          <w:lang w:eastAsia="lv-LV"/>
        </w:rPr>
        <w:t xml:space="preserve"> </w:t>
      </w:r>
      <w:r w:rsidR="00D23B0E" w:rsidRPr="005D3E6D">
        <w:rPr>
          <w:rFonts w:ascii="Times New Roman" w:eastAsia="Times New Roman" w:hAnsi="Times New Roman" w:cs="Times New Roman"/>
          <w:bCs/>
          <w:color w:val="000000"/>
          <w:sz w:val="24"/>
          <w:szCs w:val="24"/>
          <w:lang w:eastAsia="lv-LV"/>
        </w:rPr>
        <w:t xml:space="preserve">un tās </w:t>
      </w:r>
      <w:r w:rsidR="000338DC" w:rsidRPr="005D3E6D">
        <w:rPr>
          <w:rFonts w:ascii="Times New Roman" w:eastAsia="Times New Roman" w:hAnsi="Times New Roman" w:cs="Times New Roman"/>
          <w:bCs/>
          <w:sz w:val="24"/>
          <w:szCs w:val="24"/>
          <w:lang w:eastAsia="lv-LV"/>
        </w:rPr>
        <w:t>pielikumiem</w:t>
      </w:r>
      <w:r w:rsidR="00A421EF" w:rsidRPr="005D3E6D">
        <w:rPr>
          <w:rFonts w:ascii="Times New Roman" w:eastAsia="Times New Roman" w:hAnsi="Times New Roman" w:cs="Times New Roman"/>
          <w:bCs/>
          <w:sz w:val="24"/>
          <w:szCs w:val="24"/>
          <w:lang w:eastAsia="lv-LV"/>
        </w:rPr>
        <w:t>:</w:t>
      </w:r>
    </w:p>
    <w:p w14:paraId="6063F23C" w14:textId="57022D84" w:rsidR="001457D3" w:rsidRPr="005D3E6D" w:rsidRDefault="001457D3" w:rsidP="00B63BDD">
      <w:pPr>
        <w:pStyle w:val="ListParagraph"/>
        <w:numPr>
          <w:ilvl w:val="1"/>
          <w:numId w:val="3"/>
        </w:numPr>
        <w:tabs>
          <w:tab w:val="left" w:pos="426"/>
        </w:tabs>
        <w:spacing w:before="0"/>
        <w:contextualSpacing w:val="0"/>
        <w:outlineLvl w:val="3"/>
        <w:rPr>
          <w:rFonts w:ascii="Times New Roman" w:hAnsi="Times New Roman"/>
          <w:sz w:val="24"/>
        </w:rPr>
      </w:pPr>
      <w:r w:rsidRPr="005D3E6D">
        <w:rPr>
          <w:rFonts w:ascii="Times New Roman" w:hAnsi="Times New Roman"/>
          <w:sz w:val="24"/>
        </w:rPr>
        <w:lastRenderedPageBreak/>
        <w:t>1.pielikums “Projekta īstenošanas laika grafiks”</w:t>
      </w:r>
      <w:r w:rsidR="000338DC" w:rsidRPr="005D3E6D">
        <w:rPr>
          <w:rFonts w:ascii="Times New Roman" w:hAnsi="Times New Roman"/>
          <w:sz w:val="24"/>
        </w:rPr>
        <w:t xml:space="preserve"> </w:t>
      </w:r>
      <w:r w:rsidR="000338DC" w:rsidRPr="005D3E6D">
        <w:rPr>
          <w:rFonts w:ascii="Times New Roman" w:hAnsi="Times New Roman"/>
          <w:b/>
          <w:sz w:val="24"/>
        </w:rPr>
        <w:t>(latviešu un angļu valodā)</w:t>
      </w:r>
      <w:r w:rsidRPr="005D3E6D">
        <w:rPr>
          <w:rFonts w:ascii="Times New Roman" w:hAnsi="Times New Roman"/>
          <w:sz w:val="24"/>
        </w:rPr>
        <w:t>;</w:t>
      </w:r>
    </w:p>
    <w:p w14:paraId="7550DBA2" w14:textId="0998FC4B" w:rsidR="001457D3" w:rsidRPr="005D3E6D" w:rsidRDefault="001457D3" w:rsidP="00B63BDD">
      <w:pPr>
        <w:pStyle w:val="ListParagraph"/>
        <w:numPr>
          <w:ilvl w:val="1"/>
          <w:numId w:val="3"/>
        </w:numPr>
        <w:tabs>
          <w:tab w:val="left" w:pos="426"/>
        </w:tabs>
        <w:spacing w:before="0"/>
        <w:contextualSpacing w:val="0"/>
        <w:outlineLvl w:val="3"/>
        <w:rPr>
          <w:rFonts w:ascii="Times New Roman" w:hAnsi="Times New Roman"/>
          <w:sz w:val="24"/>
        </w:rPr>
      </w:pPr>
      <w:r w:rsidRPr="005D3E6D">
        <w:rPr>
          <w:rFonts w:ascii="Times New Roman" w:hAnsi="Times New Roman"/>
          <w:sz w:val="24"/>
        </w:rPr>
        <w:t>2.pielikums “Finansēšanas plāns”</w:t>
      </w:r>
      <w:r w:rsidR="000338DC" w:rsidRPr="005D3E6D">
        <w:rPr>
          <w:rFonts w:ascii="Times New Roman" w:hAnsi="Times New Roman"/>
          <w:sz w:val="24"/>
        </w:rPr>
        <w:t xml:space="preserve"> </w:t>
      </w:r>
      <w:r w:rsidR="000338DC" w:rsidRPr="005D3E6D">
        <w:rPr>
          <w:rFonts w:ascii="Times New Roman" w:hAnsi="Times New Roman"/>
          <w:b/>
          <w:sz w:val="24"/>
        </w:rPr>
        <w:t>(latviešu un angļu valodā)</w:t>
      </w:r>
      <w:r w:rsidRPr="005D3E6D">
        <w:rPr>
          <w:rFonts w:ascii="Times New Roman" w:hAnsi="Times New Roman"/>
          <w:sz w:val="24"/>
        </w:rPr>
        <w:t>;</w:t>
      </w:r>
    </w:p>
    <w:p w14:paraId="3A06CF03" w14:textId="46A456A5" w:rsidR="001457D3" w:rsidRPr="005D3E6D" w:rsidRDefault="001457D3" w:rsidP="00B63BDD">
      <w:pPr>
        <w:pStyle w:val="ListParagraph"/>
        <w:numPr>
          <w:ilvl w:val="1"/>
          <w:numId w:val="3"/>
        </w:numPr>
        <w:tabs>
          <w:tab w:val="left" w:pos="426"/>
        </w:tabs>
        <w:spacing w:before="0"/>
        <w:contextualSpacing w:val="0"/>
        <w:outlineLvl w:val="3"/>
        <w:rPr>
          <w:rFonts w:ascii="Times New Roman" w:hAnsi="Times New Roman"/>
          <w:sz w:val="24"/>
        </w:rPr>
      </w:pPr>
      <w:r w:rsidRPr="005D3E6D">
        <w:rPr>
          <w:rFonts w:ascii="Times New Roman" w:hAnsi="Times New Roman"/>
          <w:sz w:val="24"/>
        </w:rPr>
        <w:t>3.pielikums “Projekta budžeta kopsavilkums”</w:t>
      </w:r>
      <w:r w:rsidR="000338DC" w:rsidRPr="005D3E6D">
        <w:rPr>
          <w:rFonts w:ascii="Times New Roman" w:hAnsi="Times New Roman"/>
          <w:b/>
          <w:sz w:val="24"/>
        </w:rPr>
        <w:t xml:space="preserve"> (latviešu un angļu valodā)</w:t>
      </w:r>
      <w:r w:rsidRPr="005D3E6D">
        <w:rPr>
          <w:rFonts w:ascii="Times New Roman" w:hAnsi="Times New Roman"/>
          <w:sz w:val="24"/>
        </w:rPr>
        <w:t>;</w:t>
      </w:r>
    </w:p>
    <w:p w14:paraId="1D5550B5" w14:textId="7AB00A00" w:rsidR="001457D3" w:rsidRDefault="00091864" w:rsidP="00B63BDD">
      <w:pPr>
        <w:pStyle w:val="ListParagraph"/>
        <w:numPr>
          <w:ilvl w:val="1"/>
          <w:numId w:val="3"/>
        </w:numPr>
        <w:spacing w:before="0"/>
        <w:contextualSpacing w:val="0"/>
        <w:rPr>
          <w:rFonts w:ascii="Times New Roman" w:hAnsi="Times New Roman"/>
          <w:sz w:val="24"/>
        </w:rPr>
      </w:pPr>
      <w:r w:rsidRPr="005D3E6D">
        <w:rPr>
          <w:rFonts w:ascii="Times New Roman" w:hAnsi="Times New Roman"/>
          <w:sz w:val="24"/>
        </w:rPr>
        <w:t>4</w:t>
      </w:r>
      <w:r w:rsidR="00CA7A32" w:rsidRPr="005D3E6D">
        <w:rPr>
          <w:rFonts w:ascii="Times New Roman" w:hAnsi="Times New Roman"/>
          <w:sz w:val="24"/>
        </w:rPr>
        <w:t xml:space="preserve">.pielikums. </w:t>
      </w:r>
      <w:r w:rsidR="005D3E6D">
        <w:rPr>
          <w:rFonts w:ascii="Times New Roman" w:hAnsi="Times New Roman"/>
          <w:sz w:val="24"/>
        </w:rPr>
        <w:t>“</w:t>
      </w:r>
      <w:r w:rsidR="00CA7A32" w:rsidRPr="005D3E6D">
        <w:rPr>
          <w:rFonts w:ascii="Times New Roman" w:hAnsi="Times New Roman"/>
          <w:sz w:val="24"/>
        </w:rPr>
        <w:t>A</w:t>
      </w:r>
      <w:r w:rsidR="001457D3" w:rsidRPr="005D3E6D">
        <w:rPr>
          <w:rFonts w:ascii="Times New Roman" w:hAnsi="Times New Roman"/>
          <w:sz w:val="24"/>
        </w:rPr>
        <w:t>pliecinājums par dubultā finansējuma neesamību</w:t>
      </w:r>
      <w:r w:rsidR="005D3E6D">
        <w:rPr>
          <w:rFonts w:ascii="Times New Roman" w:hAnsi="Times New Roman"/>
          <w:sz w:val="24"/>
        </w:rPr>
        <w:t>”</w:t>
      </w:r>
      <w:r w:rsidR="001457D3" w:rsidRPr="005D3E6D">
        <w:rPr>
          <w:rFonts w:ascii="Times New Roman" w:hAnsi="Times New Roman"/>
          <w:sz w:val="24"/>
        </w:rPr>
        <w:t xml:space="preserve"> (atbilstoši atlases nolikuma 1.pielikuma veidlapai)</w:t>
      </w:r>
      <w:r w:rsidR="002D4BD8">
        <w:rPr>
          <w:rFonts w:ascii="Times New Roman" w:hAnsi="Times New Roman"/>
          <w:sz w:val="24"/>
        </w:rPr>
        <w:t xml:space="preserve"> </w:t>
      </w:r>
      <w:r w:rsidR="002D4BD8" w:rsidRPr="002D4BD8">
        <w:rPr>
          <w:rFonts w:ascii="Times New Roman" w:hAnsi="Times New Roman"/>
          <w:b/>
          <w:sz w:val="24"/>
        </w:rPr>
        <w:t>(latviešu valodā)</w:t>
      </w:r>
      <w:r w:rsidR="001457D3" w:rsidRPr="005D3E6D">
        <w:rPr>
          <w:rFonts w:ascii="Times New Roman" w:hAnsi="Times New Roman"/>
          <w:sz w:val="24"/>
        </w:rPr>
        <w:t>;</w:t>
      </w:r>
    </w:p>
    <w:p w14:paraId="2F7A46CC" w14:textId="77777777" w:rsidR="003A1BC4" w:rsidRPr="003A1BC4" w:rsidRDefault="003A1BC4" w:rsidP="003A1BC4">
      <w:pPr>
        <w:pStyle w:val="ListParagraph"/>
        <w:numPr>
          <w:ilvl w:val="1"/>
          <w:numId w:val="3"/>
        </w:numPr>
        <w:rPr>
          <w:rFonts w:ascii="Times New Roman" w:hAnsi="Times New Roman"/>
          <w:sz w:val="24"/>
        </w:rPr>
      </w:pPr>
      <w:r w:rsidRPr="003A1BC4">
        <w:rPr>
          <w:rFonts w:ascii="Times New Roman" w:hAnsi="Times New Roman"/>
          <w:sz w:val="24"/>
        </w:rPr>
        <w:t>augstākās izglītības institūcijas attīstības stratēģija (</w:t>
      </w:r>
      <w:r w:rsidRPr="00802559">
        <w:rPr>
          <w:rFonts w:ascii="Times New Roman" w:hAnsi="Times New Roman"/>
          <w:b/>
          <w:sz w:val="24"/>
        </w:rPr>
        <w:t>latviešu valodā</w:t>
      </w:r>
      <w:r w:rsidRPr="003A1BC4">
        <w:rPr>
          <w:rFonts w:ascii="Times New Roman" w:hAnsi="Times New Roman"/>
          <w:sz w:val="24"/>
        </w:rPr>
        <w:t xml:space="preserve">). Augstākās izglītības institūcijas attīstības stratēģijas daļa par institūcijas cilvēkresursu attīstības plānu iesniedzama </w:t>
      </w:r>
      <w:r w:rsidRPr="00802559">
        <w:rPr>
          <w:rFonts w:ascii="Times New Roman" w:hAnsi="Times New Roman"/>
          <w:b/>
          <w:sz w:val="24"/>
        </w:rPr>
        <w:t>latviešu un angļu valodā</w:t>
      </w:r>
      <w:r w:rsidRPr="003A1BC4">
        <w:rPr>
          <w:rFonts w:ascii="Times New Roman" w:hAnsi="Times New Roman"/>
          <w:sz w:val="24"/>
        </w:rPr>
        <w:t xml:space="preserve">. Augstākās izglītības institūcijas attīstības stratēģijas kopsavilkums (maksimāli  5 – 10 lapaspuses) iesniedzams tikai </w:t>
      </w:r>
      <w:r w:rsidRPr="00802559">
        <w:rPr>
          <w:rFonts w:ascii="Times New Roman" w:hAnsi="Times New Roman"/>
          <w:b/>
          <w:sz w:val="24"/>
        </w:rPr>
        <w:t>angļu valodā</w:t>
      </w:r>
      <w:r w:rsidRPr="003A1BC4">
        <w:rPr>
          <w:rFonts w:ascii="Times New Roman" w:hAnsi="Times New Roman"/>
          <w:sz w:val="24"/>
        </w:rPr>
        <w:t>;</w:t>
      </w:r>
    </w:p>
    <w:p w14:paraId="5B968173" w14:textId="77777777" w:rsidR="002A04A9" w:rsidRDefault="003A1BC4" w:rsidP="003A1BC4">
      <w:pPr>
        <w:pStyle w:val="ListParagraph"/>
        <w:numPr>
          <w:ilvl w:val="1"/>
          <w:numId w:val="3"/>
        </w:numPr>
        <w:rPr>
          <w:rFonts w:ascii="Times New Roman" w:hAnsi="Times New Roman"/>
          <w:sz w:val="24"/>
        </w:rPr>
      </w:pPr>
      <w:r w:rsidRPr="003A1BC4">
        <w:rPr>
          <w:rFonts w:ascii="Times New Roman" w:hAnsi="Times New Roman"/>
          <w:sz w:val="24"/>
        </w:rPr>
        <w:t>akadēmiskā personāla attīstības pasākumu plāns, kam pielikumā pievienots institūcijas nodarbinātā akadēmiskā personāla angļu valodas prasmes līmeņa pašnovērtējums (atbilstoši starptautiski atzītajai sešu līmeņu sistēmai – A1, A2, B1, B2, C1, C2), kas attiecīgi pamato projektā plānoto personāla kompetenču pilnveides pasākumu atbilstību un pamatotību akadēmiskā snieguma pilnveidei (</w:t>
      </w:r>
      <w:r w:rsidRPr="00802559">
        <w:rPr>
          <w:rFonts w:ascii="Times New Roman" w:hAnsi="Times New Roman"/>
          <w:b/>
          <w:sz w:val="24"/>
        </w:rPr>
        <w:t>latviešu un angļu valodā</w:t>
      </w:r>
      <w:r w:rsidRPr="003A1BC4">
        <w:rPr>
          <w:rFonts w:ascii="Times New Roman" w:hAnsi="Times New Roman"/>
          <w:sz w:val="24"/>
        </w:rPr>
        <w:t>);</w:t>
      </w:r>
    </w:p>
    <w:p w14:paraId="74560ADF" w14:textId="15FDC65D" w:rsidR="003A1BC4" w:rsidRDefault="002A04A9" w:rsidP="003A1BC4">
      <w:pPr>
        <w:pStyle w:val="ListParagraph"/>
        <w:numPr>
          <w:ilvl w:val="1"/>
          <w:numId w:val="3"/>
        </w:numPr>
        <w:rPr>
          <w:rFonts w:ascii="Times New Roman" w:hAnsi="Times New Roman"/>
          <w:sz w:val="24"/>
        </w:rPr>
      </w:pPr>
      <w:r>
        <w:rPr>
          <w:rFonts w:ascii="Times New Roman" w:hAnsi="Times New Roman"/>
          <w:sz w:val="24"/>
          <w:szCs w:val="24"/>
        </w:rPr>
        <w:t xml:space="preserve">vismaz viena ārvalstu akadēmiskā personāla veiktajā atlasē izvēlētā ārvalstu akadēmiskā personāla </w:t>
      </w:r>
      <w:r w:rsidRPr="00980D0D">
        <w:rPr>
          <w:rFonts w:ascii="Times New Roman" w:hAnsi="Times New Roman"/>
          <w:sz w:val="24"/>
          <w:szCs w:val="24"/>
        </w:rPr>
        <w:t>CV</w:t>
      </w:r>
      <w:r>
        <w:rPr>
          <w:rFonts w:ascii="Times New Roman" w:hAnsi="Times New Roman"/>
          <w:sz w:val="24"/>
          <w:szCs w:val="24"/>
        </w:rPr>
        <w:t xml:space="preserve">, studiju virzienu padomes vai līdzīgas institūcijas protokols, kurā sniegts ārvalstu akadēmiskā personāla atbilstības </w:t>
      </w:r>
      <w:proofErr w:type="spellStart"/>
      <w:r>
        <w:rPr>
          <w:rFonts w:ascii="Times New Roman" w:hAnsi="Times New Roman"/>
          <w:sz w:val="24"/>
          <w:szCs w:val="24"/>
        </w:rPr>
        <w:t>izvērtējums</w:t>
      </w:r>
      <w:proofErr w:type="spellEnd"/>
      <w:r>
        <w:rPr>
          <w:rFonts w:ascii="Times New Roman" w:hAnsi="Times New Roman"/>
          <w:sz w:val="24"/>
          <w:szCs w:val="24"/>
        </w:rPr>
        <w:t xml:space="preserve"> (zināšanu, pieredzes, kompetenču) izvēlētai akadēmiskā amata vietai, vienošanās/nodomu protokols, kas apliecina iesaisti pirmajā akadēmiskajā gadā projekta ietvaros (</w:t>
      </w:r>
      <w:r>
        <w:rPr>
          <w:rFonts w:ascii="Times New Roman" w:hAnsi="Times New Roman"/>
          <w:b/>
          <w:sz w:val="24"/>
          <w:szCs w:val="24"/>
        </w:rPr>
        <w:t>latviešu valodā</w:t>
      </w:r>
      <w:r>
        <w:rPr>
          <w:rFonts w:ascii="Times New Roman" w:hAnsi="Times New Roman"/>
          <w:sz w:val="24"/>
          <w:szCs w:val="24"/>
        </w:rPr>
        <w:t>);</w:t>
      </w:r>
      <w:r w:rsidR="003A1BC4" w:rsidRPr="003A1BC4">
        <w:rPr>
          <w:rFonts w:ascii="Times New Roman" w:hAnsi="Times New Roman"/>
          <w:sz w:val="24"/>
        </w:rPr>
        <w:t xml:space="preserve"> </w:t>
      </w:r>
    </w:p>
    <w:p w14:paraId="6493EBD1" w14:textId="14BE75E0" w:rsidR="00542C5D" w:rsidRDefault="00CD5D40" w:rsidP="00CD5D40">
      <w:pPr>
        <w:pStyle w:val="ListParagraph"/>
        <w:numPr>
          <w:ilvl w:val="1"/>
          <w:numId w:val="3"/>
        </w:numPr>
        <w:rPr>
          <w:rFonts w:ascii="Times New Roman" w:hAnsi="Times New Roman"/>
          <w:sz w:val="24"/>
        </w:rPr>
      </w:pPr>
      <w:r w:rsidRPr="00CD5D40">
        <w:rPr>
          <w:rFonts w:ascii="Times New Roman" w:hAnsi="Times New Roman"/>
          <w:sz w:val="24"/>
        </w:rPr>
        <w:t>veiktajā komersantu atlasē akadēmiskā personāla stažēšanās pasākumu īstenošanai izvēlētu vismaz 5 komersantu vienošanās/apliecinājums/ nodomu protokols par iesaisti akadēmiskā personāla stažēšanās pasākumu īstenošanai pirmajā akadēmiskajā gadā  (2018./2019.ak.g.) projekta ietvaros katrā no projektā plānotajiem studiju virzieniem (ja projekta ietvaros paredzēti vairāki studiju virzieni)</w:t>
      </w:r>
      <w:r>
        <w:rPr>
          <w:rFonts w:ascii="Times New Roman" w:hAnsi="Times New Roman"/>
          <w:sz w:val="24"/>
        </w:rPr>
        <w:t xml:space="preserve"> (ja attiecināms) (</w:t>
      </w:r>
      <w:r w:rsidRPr="002E6CCF">
        <w:rPr>
          <w:rFonts w:ascii="Times New Roman" w:hAnsi="Times New Roman"/>
          <w:b/>
          <w:sz w:val="24"/>
        </w:rPr>
        <w:t>latviešu valodā</w:t>
      </w:r>
      <w:r>
        <w:rPr>
          <w:rFonts w:ascii="Times New Roman" w:hAnsi="Times New Roman"/>
          <w:sz w:val="24"/>
        </w:rPr>
        <w:t>);</w:t>
      </w:r>
    </w:p>
    <w:p w14:paraId="11BF3239" w14:textId="522F2056" w:rsidR="00894A6C" w:rsidRPr="002E6CCF" w:rsidRDefault="00894A6C">
      <w:pPr>
        <w:pStyle w:val="ListParagraph"/>
        <w:numPr>
          <w:ilvl w:val="1"/>
          <w:numId w:val="3"/>
        </w:numPr>
        <w:rPr>
          <w:rFonts w:ascii="Times New Roman" w:hAnsi="Times New Roman"/>
          <w:sz w:val="24"/>
        </w:rPr>
      </w:pPr>
      <w:r w:rsidRPr="00894A6C">
        <w:rPr>
          <w:rFonts w:ascii="Times New Roman" w:hAnsi="Times New Roman"/>
          <w:sz w:val="24"/>
        </w:rPr>
        <w:t>dokumenti, kas apliecina iepriekšējo pieredzi akadēmiskā personāla mobilitātes pasākumu īstenošanā starptautisko programmu ietvaros (ja attiecināms) (</w:t>
      </w:r>
      <w:r w:rsidRPr="002E6CCF">
        <w:rPr>
          <w:rFonts w:ascii="Times New Roman" w:hAnsi="Times New Roman"/>
          <w:b/>
          <w:sz w:val="24"/>
        </w:rPr>
        <w:t>latviešu valodā</w:t>
      </w:r>
      <w:r w:rsidRPr="00894A6C">
        <w:rPr>
          <w:rFonts w:ascii="Times New Roman" w:hAnsi="Times New Roman"/>
          <w:sz w:val="24"/>
        </w:rPr>
        <w:t>);</w:t>
      </w:r>
    </w:p>
    <w:p w14:paraId="0F24CAA7" w14:textId="12AE127C" w:rsidR="00894A6C" w:rsidRDefault="00F70E7A" w:rsidP="00F70E7A">
      <w:pPr>
        <w:pStyle w:val="ListParagraph"/>
        <w:numPr>
          <w:ilvl w:val="1"/>
          <w:numId w:val="3"/>
        </w:numPr>
        <w:tabs>
          <w:tab w:val="left" w:pos="1418"/>
        </w:tabs>
        <w:spacing w:before="0"/>
        <w:rPr>
          <w:rFonts w:ascii="Times New Roman" w:hAnsi="Times New Roman"/>
          <w:sz w:val="24"/>
          <w:szCs w:val="24"/>
        </w:rPr>
      </w:pPr>
      <w:r w:rsidRPr="00B35DE2">
        <w:rPr>
          <w:rFonts w:ascii="Times New Roman" w:hAnsi="Times New Roman"/>
          <w:sz w:val="24"/>
          <w:szCs w:val="24"/>
        </w:rPr>
        <w:t>projekta budžetā (projekta iesnieguma 3.pielikums) izmaksu aprēķinus pamatojošie dokumenti (attiecināms, ja no projekta iesniegumā, tai skaitā budžetā sniegtās informācijas nav skaidrs kā veidojušās izmaksas) (</w:t>
      </w:r>
      <w:r w:rsidRPr="00B35DE2">
        <w:rPr>
          <w:rFonts w:ascii="Times New Roman" w:hAnsi="Times New Roman"/>
          <w:b/>
          <w:sz w:val="24"/>
          <w:szCs w:val="24"/>
        </w:rPr>
        <w:t>latviešu valodā</w:t>
      </w:r>
      <w:r w:rsidRPr="00B35DE2">
        <w:rPr>
          <w:rFonts w:ascii="Times New Roman" w:hAnsi="Times New Roman"/>
          <w:sz w:val="24"/>
          <w:szCs w:val="24"/>
        </w:rPr>
        <w:t>)</w:t>
      </w:r>
      <w:r w:rsidR="00894A6C">
        <w:rPr>
          <w:rFonts w:ascii="Times New Roman" w:hAnsi="Times New Roman"/>
          <w:sz w:val="24"/>
          <w:szCs w:val="24"/>
        </w:rPr>
        <w:t>;</w:t>
      </w:r>
    </w:p>
    <w:p w14:paraId="15F5310F" w14:textId="77777777" w:rsidR="00F70E7A" w:rsidRPr="00B35DE2" w:rsidRDefault="00F70E7A" w:rsidP="00F70E7A">
      <w:pPr>
        <w:pStyle w:val="ListParagraph"/>
        <w:tabs>
          <w:tab w:val="left" w:pos="1418"/>
        </w:tabs>
        <w:spacing w:before="0"/>
        <w:ind w:left="1418" w:firstLine="0"/>
        <w:rPr>
          <w:rFonts w:ascii="Times New Roman" w:hAnsi="Times New Roman"/>
          <w:sz w:val="6"/>
          <w:szCs w:val="6"/>
        </w:rPr>
      </w:pPr>
    </w:p>
    <w:p w14:paraId="7A67CBAF" w14:textId="38BC327A" w:rsidR="00F70E7A" w:rsidRPr="00B35DE2" w:rsidRDefault="00F70E7A" w:rsidP="00F70E7A">
      <w:pPr>
        <w:pStyle w:val="ListParagraph"/>
        <w:numPr>
          <w:ilvl w:val="1"/>
          <w:numId w:val="3"/>
        </w:numPr>
        <w:rPr>
          <w:bCs/>
        </w:rPr>
      </w:pPr>
      <w:r w:rsidRPr="00B35DE2">
        <w:rPr>
          <w:rFonts w:ascii="Times New Roman" w:hAnsi="Times New Roman"/>
          <w:sz w:val="24"/>
          <w:szCs w:val="24"/>
        </w:rPr>
        <w:t>papildus informācija, kas nepieciešama projekta iesnieguma vērtēšanai, ja to nav iespējams integrēt projekta iesniegumā, t.sk. informāciju, kas varētu būt noderīga projekta iesnieguma kvalitātes vērtēšanai, kuru veiks Eiropas Komisijas ekspertu datubāzē iekļautais eksperts (turpmāk – EK eksperts) (</w:t>
      </w:r>
      <w:r w:rsidRPr="00B35DE2">
        <w:rPr>
          <w:rFonts w:ascii="Times New Roman" w:hAnsi="Times New Roman"/>
          <w:b/>
          <w:sz w:val="24"/>
          <w:szCs w:val="24"/>
        </w:rPr>
        <w:t>latviešu un angļu valodā</w:t>
      </w:r>
      <w:r w:rsidRPr="00B35DE2">
        <w:rPr>
          <w:rFonts w:ascii="Times New Roman" w:hAnsi="Times New Roman"/>
          <w:sz w:val="24"/>
          <w:szCs w:val="24"/>
        </w:rPr>
        <w:t>)</w:t>
      </w:r>
      <w:r w:rsidR="00894A6C">
        <w:rPr>
          <w:rFonts w:ascii="Times New Roman" w:hAnsi="Times New Roman"/>
          <w:sz w:val="24"/>
          <w:szCs w:val="24"/>
        </w:rPr>
        <w:t>;</w:t>
      </w:r>
    </w:p>
    <w:p w14:paraId="7AFE0476" w14:textId="77777777" w:rsidR="00F70E7A" w:rsidRPr="00B35DE2" w:rsidRDefault="00F70E7A" w:rsidP="00F70E7A">
      <w:pPr>
        <w:pStyle w:val="ListParagraph"/>
        <w:rPr>
          <w:bCs/>
          <w:sz w:val="6"/>
          <w:szCs w:val="6"/>
        </w:rPr>
      </w:pPr>
    </w:p>
    <w:p w14:paraId="7DFE27DD" w14:textId="2906A9DD" w:rsidR="00F70E7A" w:rsidRPr="00B35DE2" w:rsidRDefault="00F70E7A" w:rsidP="00F70E7A">
      <w:pPr>
        <w:pStyle w:val="ListParagraph"/>
        <w:numPr>
          <w:ilvl w:val="1"/>
          <w:numId w:val="3"/>
        </w:numPr>
        <w:rPr>
          <w:bCs/>
        </w:rPr>
      </w:pPr>
      <w:r w:rsidRPr="00B35DE2">
        <w:rPr>
          <w:rFonts w:ascii="Times New Roman" w:hAnsi="Times New Roman"/>
          <w:sz w:val="24"/>
          <w:szCs w:val="24"/>
        </w:rPr>
        <w:t>projekta iesniedzēja apliecinājums, ka projekta iesnieguma un tā pielikumu latviešu un angļu valodas versijas ir savstarpēji atbilstošas un saskaņotas</w:t>
      </w:r>
      <w:r w:rsidR="002D4BD8">
        <w:rPr>
          <w:rFonts w:ascii="Times New Roman" w:hAnsi="Times New Roman"/>
          <w:sz w:val="24"/>
          <w:szCs w:val="24"/>
        </w:rPr>
        <w:t xml:space="preserve"> (</w:t>
      </w:r>
      <w:r w:rsidR="002D4BD8" w:rsidRPr="002D4BD8">
        <w:rPr>
          <w:rFonts w:ascii="Times New Roman" w:hAnsi="Times New Roman"/>
          <w:b/>
          <w:sz w:val="24"/>
          <w:szCs w:val="24"/>
        </w:rPr>
        <w:t>latviešu valodā</w:t>
      </w:r>
      <w:r w:rsidR="002D4BD8">
        <w:rPr>
          <w:rFonts w:ascii="Times New Roman" w:hAnsi="Times New Roman"/>
          <w:sz w:val="24"/>
          <w:szCs w:val="24"/>
        </w:rPr>
        <w:t>)</w:t>
      </w:r>
      <w:r w:rsidRPr="00B35DE2">
        <w:rPr>
          <w:rFonts w:ascii="Times New Roman" w:hAnsi="Times New Roman"/>
          <w:sz w:val="24"/>
          <w:szCs w:val="24"/>
        </w:rPr>
        <w:t>.</w:t>
      </w:r>
    </w:p>
    <w:p w14:paraId="1792AAF2" w14:textId="3FD0B311" w:rsidR="00D907C2" w:rsidRPr="0067081E" w:rsidRDefault="0043778E" w:rsidP="003A1BC4">
      <w:pPr>
        <w:pStyle w:val="ListParagraph"/>
        <w:numPr>
          <w:ilvl w:val="0"/>
          <w:numId w:val="3"/>
        </w:numPr>
        <w:tabs>
          <w:tab w:val="left" w:pos="426"/>
        </w:tabs>
        <w:contextualSpacing w:val="0"/>
        <w:outlineLvl w:val="3"/>
        <w:rPr>
          <w:rFonts w:ascii="Times New Roman" w:eastAsia="Times New Roman" w:hAnsi="Times New Roman"/>
          <w:bCs/>
          <w:sz w:val="24"/>
          <w:szCs w:val="24"/>
          <w:lang w:eastAsia="lv-LV"/>
        </w:rPr>
      </w:pPr>
      <w:r w:rsidRPr="0067081E">
        <w:rPr>
          <w:rFonts w:ascii="Times New Roman" w:eastAsia="Times New Roman" w:hAnsi="Times New Roman"/>
          <w:bCs/>
          <w:sz w:val="24"/>
          <w:szCs w:val="24"/>
          <w:lang w:eastAsia="lv-LV"/>
        </w:rPr>
        <w:t>Projekta iesnieguma pielikumus numurē secīgi, turpinot projekta iesnieguma</w:t>
      </w:r>
      <w:r w:rsidR="006E689A" w:rsidRPr="0067081E">
        <w:rPr>
          <w:rFonts w:ascii="Times New Roman" w:eastAsia="Times New Roman" w:hAnsi="Times New Roman"/>
          <w:bCs/>
          <w:sz w:val="24"/>
          <w:szCs w:val="24"/>
          <w:lang w:eastAsia="lv-LV"/>
        </w:rPr>
        <w:t xml:space="preserve"> veidlapas obligāto pielikumu numerāciju.</w:t>
      </w:r>
      <w:r w:rsidR="00902FA5" w:rsidRPr="0067081E">
        <w:rPr>
          <w:rFonts w:ascii="Times New Roman" w:eastAsia="Times New Roman" w:hAnsi="Times New Roman"/>
          <w:bCs/>
          <w:sz w:val="24"/>
          <w:szCs w:val="24"/>
          <w:lang w:eastAsia="lv-LV"/>
        </w:rPr>
        <w:t xml:space="preserve"> </w:t>
      </w:r>
    </w:p>
    <w:p w14:paraId="70B4BF75" w14:textId="77777777" w:rsidR="004C2582" w:rsidRPr="0067081E" w:rsidRDefault="00313F21"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67081E">
        <w:rPr>
          <w:rFonts w:ascii="Times New Roman" w:eastAsia="Times New Roman" w:hAnsi="Times New Roman"/>
          <w:bCs/>
          <w:sz w:val="24"/>
          <w:szCs w:val="24"/>
          <w:lang w:eastAsia="lv-LV"/>
        </w:rPr>
        <w:lastRenderedPageBreak/>
        <w:t>Lai nodrošinātu kvalitatīvu projekta iesnieguma veidlapas aizpildīšanu</w:t>
      </w:r>
      <w:r w:rsidR="005C4725" w:rsidRPr="0067081E">
        <w:rPr>
          <w:rFonts w:ascii="Times New Roman" w:eastAsia="Times New Roman" w:hAnsi="Times New Roman"/>
          <w:bCs/>
          <w:sz w:val="24"/>
          <w:szCs w:val="24"/>
          <w:lang w:eastAsia="lv-LV"/>
        </w:rPr>
        <w:t>,</w:t>
      </w:r>
      <w:r w:rsidRPr="0067081E">
        <w:rPr>
          <w:rFonts w:ascii="Times New Roman" w:eastAsia="Times New Roman" w:hAnsi="Times New Roman"/>
          <w:bCs/>
          <w:sz w:val="24"/>
          <w:szCs w:val="24"/>
          <w:lang w:eastAsia="lv-LV"/>
        </w:rPr>
        <w:t xml:space="preserve"> izmanto projekta iesnieguma veidlapas aizpildīšanas metodiku (</w:t>
      </w:r>
      <w:r w:rsidR="000D1BA9" w:rsidRPr="0067081E">
        <w:rPr>
          <w:rFonts w:ascii="Times New Roman" w:eastAsia="Times New Roman" w:hAnsi="Times New Roman"/>
          <w:bCs/>
          <w:sz w:val="24"/>
          <w:szCs w:val="24"/>
          <w:lang w:eastAsia="lv-LV"/>
        </w:rPr>
        <w:t xml:space="preserve">atlases </w:t>
      </w:r>
      <w:r w:rsidR="00134340" w:rsidRPr="0067081E">
        <w:rPr>
          <w:rFonts w:ascii="Times New Roman" w:eastAsia="Times New Roman" w:hAnsi="Times New Roman"/>
          <w:bCs/>
          <w:sz w:val="24"/>
          <w:szCs w:val="24"/>
          <w:lang w:eastAsia="lv-LV"/>
        </w:rPr>
        <w:t xml:space="preserve">nolikuma </w:t>
      </w:r>
      <w:r w:rsidRPr="0067081E">
        <w:rPr>
          <w:rFonts w:ascii="Times New Roman" w:eastAsia="Times New Roman" w:hAnsi="Times New Roman"/>
          <w:bCs/>
          <w:sz w:val="24"/>
          <w:szCs w:val="24"/>
          <w:lang w:eastAsia="lv-LV"/>
        </w:rPr>
        <w:t xml:space="preserve">2.pielikums). </w:t>
      </w:r>
    </w:p>
    <w:p w14:paraId="141231EF" w14:textId="7E326DBD" w:rsidR="007C3384" w:rsidRPr="0067081E" w:rsidRDefault="00F6365C" w:rsidP="000D7C6F">
      <w:pPr>
        <w:pStyle w:val="ListParagraph"/>
        <w:numPr>
          <w:ilvl w:val="0"/>
          <w:numId w:val="3"/>
        </w:numPr>
        <w:tabs>
          <w:tab w:val="left" w:pos="426"/>
        </w:tabs>
        <w:spacing w:before="0"/>
        <w:contextualSpacing w:val="0"/>
        <w:outlineLvl w:val="3"/>
      </w:pPr>
      <w:r w:rsidRPr="0067081E">
        <w:rPr>
          <w:rFonts w:ascii="Times New Roman" w:eastAsia="Times New Roman" w:hAnsi="Times New Roman"/>
          <w:bCs/>
          <w:sz w:val="24"/>
          <w:szCs w:val="24"/>
          <w:lang w:eastAsia="lv-LV"/>
        </w:rPr>
        <w:t xml:space="preserve">Projekta iesniedzējs projekta iesniegumu sagatavo </w:t>
      </w:r>
      <w:r w:rsidR="003255B2" w:rsidRPr="0067081E">
        <w:rPr>
          <w:rFonts w:ascii="Times New Roman" w:eastAsia="Times New Roman" w:hAnsi="Times New Roman"/>
          <w:bCs/>
          <w:sz w:val="24"/>
          <w:szCs w:val="24"/>
          <w:lang w:eastAsia="lv-LV"/>
        </w:rPr>
        <w:t xml:space="preserve">un </w:t>
      </w:r>
      <w:r w:rsidR="005F39FE" w:rsidRPr="0067081E">
        <w:rPr>
          <w:rFonts w:ascii="Times New Roman" w:eastAsia="Times New Roman" w:hAnsi="Times New Roman"/>
          <w:bCs/>
          <w:sz w:val="24"/>
          <w:szCs w:val="24"/>
          <w:lang w:eastAsia="lv-LV"/>
        </w:rPr>
        <w:t>iesniedz</w:t>
      </w:r>
      <w:r w:rsidR="0078164F" w:rsidRPr="0067081E">
        <w:rPr>
          <w:rFonts w:ascii="Times New Roman" w:eastAsia="Times New Roman" w:hAnsi="Times New Roman"/>
          <w:bCs/>
          <w:sz w:val="24"/>
          <w:szCs w:val="24"/>
          <w:lang w:eastAsia="lv-LV"/>
        </w:rPr>
        <w:t xml:space="preserve"> </w:t>
      </w:r>
      <w:r w:rsidR="008B23E4" w:rsidRPr="0067081E">
        <w:rPr>
          <w:rFonts w:ascii="Times New Roman" w:eastAsia="Times New Roman" w:hAnsi="Times New Roman"/>
          <w:bCs/>
          <w:sz w:val="24"/>
          <w:szCs w:val="24"/>
          <w:lang w:eastAsia="lv-LV"/>
        </w:rPr>
        <w:t xml:space="preserve">Kohēzijas politikas </w:t>
      </w:r>
      <w:r w:rsidR="00F63828" w:rsidRPr="0067081E">
        <w:rPr>
          <w:rFonts w:ascii="Times New Roman" w:eastAsia="Times New Roman" w:hAnsi="Times New Roman"/>
          <w:bCs/>
          <w:sz w:val="24"/>
          <w:szCs w:val="24"/>
          <w:lang w:eastAsia="lv-LV"/>
        </w:rPr>
        <w:t xml:space="preserve">fondu </w:t>
      </w:r>
      <w:r w:rsidR="001E7424" w:rsidRPr="0067081E">
        <w:rPr>
          <w:rFonts w:ascii="Times New Roman" w:eastAsia="Times New Roman" w:hAnsi="Times New Roman"/>
          <w:bCs/>
          <w:sz w:val="24"/>
          <w:szCs w:val="24"/>
          <w:lang w:eastAsia="lv-LV"/>
        </w:rPr>
        <w:t>vadības informācijas sistēm</w:t>
      </w:r>
      <w:r w:rsidR="001D31CA" w:rsidRPr="0067081E">
        <w:rPr>
          <w:rFonts w:ascii="Times New Roman" w:eastAsia="Times New Roman" w:hAnsi="Times New Roman"/>
          <w:bCs/>
          <w:sz w:val="24"/>
          <w:szCs w:val="24"/>
          <w:lang w:eastAsia="lv-LV"/>
        </w:rPr>
        <w:t>ā</w:t>
      </w:r>
      <w:r w:rsidR="003632CC" w:rsidRPr="0067081E">
        <w:rPr>
          <w:rFonts w:ascii="Times New Roman" w:eastAsia="Times New Roman" w:hAnsi="Times New Roman"/>
          <w:bCs/>
          <w:sz w:val="24"/>
          <w:szCs w:val="24"/>
          <w:lang w:eastAsia="lv-LV"/>
        </w:rPr>
        <w:t xml:space="preserve"> </w:t>
      </w:r>
      <w:r w:rsidR="00B40B5B" w:rsidRPr="0067081E">
        <w:rPr>
          <w:rFonts w:ascii="Times New Roman" w:eastAsia="Times New Roman" w:hAnsi="Times New Roman"/>
          <w:bCs/>
          <w:sz w:val="24"/>
          <w:szCs w:val="24"/>
          <w:lang w:eastAsia="lv-LV"/>
        </w:rPr>
        <w:t xml:space="preserve">2014.-2020.gadam </w:t>
      </w:r>
      <w:r w:rsidR="003632CC" w:rsidRPr="0067081E">
        <w:rPr>
          <w:rFonts w:ascii="Times New Roman" w:eastAsia="Times New Roman" w:hAnsi="Times New Roman"/>
          <w:bCs/>
          <w:sz w:val="24"/>
          <w:szCs w:val="24"/>
          <w:lang w:eastAsia="lv-LV"/>
        </w:rPr>
        <w:t xml:space="preserve">(turpmāk – </w:t>
      </w:r>
      <w:r w:rsidR="00DA2BD1" w:rsidRPr="0067081E">
        <w:rPr>
          <w:rFonts w:ascii="Times New Roman" w:eastAsia="Times New Roman" w:hAnsi="Times New Roman"/>
          <w:bCs/>
          <w:sz w:val="24"/>
          <w:szCs w:val="24"/>
          <w:lang w:eastAsia="lv-LV"/>
        </w:rPr>
        <w:t xml:space="preserve">KP </w:t>
      </w:r>
      <w:r w:rsidR="003632CC" w:rsidRPr="0067081E">
        <w:rPr>
          <w:rFonts w:ascii="Times New Roman" w:eastAsia="Times New Roman" w:hAnsi="Times New Roman"/>
          <w:bCs/>
          <w:sz w:val="24"/>
          <w:szCs w:val="24"/>
          <w:lang w:eastAsia="lv-LV"/>
        </w:rPr>
        <w:t>VIS)</w:t>
      </w:r>
      <w:r w:rsidR="004469DA" w:rsidRPr="0067081E">
        <w:rPr>
          <w:rFonts w:ascii="Times New Roman" w:eastAsia="Times New Roman" w:hAnsi="Times New Roman"/>
          <w:bCs/>
          <w:sz w:val="24"/>
          <w:szCs w:val="24"/>
          <w:lang w:eastAsia="lv-LV"/>
        </w:rPr>
        <w:t xml:space="preserve"> </w:t>
      </w:r>
      <w:hyperlink r:id="rId9" w:history="1">
        <w:r w:rsidR="00B61E0C" w:rsidRPr="0067081E">
          <w:rPr>
            <w:rStyle w:val="Hyperlink"/>
            <w:rFonts w:ascii="Times New Roman" w:hAnsi="Times New Roman" w:cs="Times New Roman"/>
            <w:sz w:val="24"/>
            <w:szCs w:val="24"/>
            <w:lang w:eastAsia="lv-LV"/>
          </w:rPr>
          <w:t>https://ep.esfondi.lv</w:t>
        </w:r>
      </w:hyperlink>
      <w:r w:rsidR="00B6011A" w:rsidRPr="0067081E">
        <w:rPr>
          <w:rFonts w:ascii="Times New Roman" w:eastAsia="Times New Roman" w:hAnsi="Times New Roman"/>
          <w:bCs/>
          <w:sz w:val="24"/>
          <w:szCs w:val="24"/>
          <w:lang w:eastAsia="lv-LV"/>
        </w:rPr>
        <w:t xml:space="preserve"> </w:t>
      </w:r>
      <w:r w:rsidR="00DF6D8B" w:rsidRPr="0067081E">
        <w:rPr>
          <w:rFonts w:ascii="Times New Roman" w:eastAsia="Times New Roman" w:hAnsi="Times New Roman"/>
          <w:bCs/>
          <w:sz w:val="24"/>
          <w:szCs w:val="24"/>
          <w:lang w:eastAsia="lv-LV"/>
        </w:rPr>
        <w:t xml:space="preserve">, </w:t>
      </w:r>
      <w:r w:rsidR="00B6011A" w:rsidRPr="0067081E">
        <w:rPr>
          <w:rFonts w:ascii="Times New Roman" w:eastAsia="Times New Roman" w:hAnsi="Times New Roman"/>
          <w:bCs/>
          <w:sz w:val="24"/>
          <w:szCs w:val="24"/>
          <w:lang w:eastAsia="lv-LV"/>
        </w:rPr>
        <w:t>aizpildot norādītos datu laukus</w:t>
      </w:r>
      <w:r w:rsidR="009A7F20" w:rsidRPr="0067081E">
        <w:rPr>
          <w:rFonts w:ascii="Times New Roman" w:eastAsia="Times New Roman" w:hAnsi="Times New Roman"/>
          <w:bCs/>
          <w:sz w:val="24"/>
          <w:szCs w:val="24"/>
          <w:lang w:eastAsia="lv-LV"/>
        </w:rPr>
        <w:t>,</w:t>
      </w:r>
      <w:r w:rsidR="00B6011A" w:rsidRPr="0067081E">
        <w:rPr>
          <w:rFonts w:ascii="Times New Roman" w:eastAsia="Times New Roman" w:hAnsi="Times New Roman"/>
          <w:bCs/>
          <w:sz w:val="24"/>
          <w:szCs w:val="24"/>
          <w:lang w:eastAsia="lv-LV"/>
        </w:rPr>
        <w:t xml:space="preserve"> un pievieno nepieciešamos pielikumus.</w:t>
      </w:r>
      <w:r w:rsidR="007C3384" w:rsidRPr="0067081E">
        <w:rPr>
          <w:rFonts w:ascii="Times New Roman" w:hAnsi="Times New Roman" w:cs="Times New Roman"/>
          <w:sz w:val="24"/>
          <w:szCs w:val="24"/>
          <w:lang w:eastAsia="lv-LV"/>
        </w:rPr>
        <w:t xml:space="preserve"> </w:t>
      </w:r>
    </w:p>
    <w:p w14:paraId="1912507A" w14:textId="77777777" w:rsidR="00E971AD" w:rsidRPr="0067081E" w:rsidRDefault="00E971AD" w:rsidP="0031699D">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67081E">
        <w:rPr>
          <w:rFonts w:ascii="Times New Roman" w:eastAsia="Times New Roman" w:hAnsi="Times New Roman"/>
          <w:bCs/>
          <w:sz w:val="24"/>
          <w:szCs w:val="24"/>
          <w:lang w:eastAsia="lv-LV"/>
        </w:rPr>
        <w:t>Projekta iesnieguma veidlapai un tās pielikumiem ir jābūt aizpildītiem datorrakstā (izņemot sadaļu, kurā projekta iesniedzēja atbildīgās amatpersonas vai tās pilnvarotās personas paraksta daļa ir aizpildīta rokrakstā).</w:t>
      </w:r>
    </w:p>
    <w:p w14:paraId="77A8AE88" w14:textId="0E009600" w:rsidR="00095E32" w:rsidRPr="0067081E" w:rsidRDefault="00446CC4" w:rsidP="005A431B">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67081E">
        <w:rPr>
          <w:rFonts w:ascii="Times New Roman" w:eastAsia="Times New Roman" w:hAnsi="Times New Roman"/>
          <w:bCs/>
          <w:sz w:val="24"/>
          <w:szCs w:val="24"/>
          <w:lang w:eastAsia="lv-LV"/>
        </w:rPr>
        <w:t>Projekta iesniegum</w:t>
      </w:r>
      <w:r w:rsidR="00B73DE1" w:rsidRPr="0067081E">
        <w:rPr>
          <w:rFonts w:ascii="Times New Roman" w:eastAsia="Times New Roman" w:hAnsi="Times New Roman"/>
          <w:bCs/>
          <w:sz w:val="24"/>
          <w:szCs w:val="24"/>
          <w:lang w:eastAsia="lv-LV"/>
        </w:rPr>
        <w:t>u</w:t>
      </w:r>
      <w:r w:rsidRPr="0067081E">
        <w:rPr>
          <w:rFonts w:ascii="Times New Roman" w:eastAsia="Times New Roman" w:hAnsi="Times New Roman"/>
          <w:bCs/>
          <w:sz w:val="24"/>
          <w:szCs w:val="24"/>
          <w:lang w:eastAsia="lv-LV"/>
        </w:rPr>
        <w:t xml:space="preserve"> sagatavo latviešu valodā</w:t>
      </w:r>
      <w:r w:rsidR="00941F76" w:rsidRPr="00941F76">
        <w:t xml:space="preserve"> </w:t>
      </w:r>
      <w:r w:rsidR="00941F76">
        <w:t>(</w:t>
      </w:r>
      <w:r w:rsidR="00941F76" w:rsidRPr="00941F76">
        <w:rPr>
          <w:rFonts w:ascii="Times New Roman" w:eastAsia="Times New Roman" w:hAnsi="Times New Roman"/>
          <w:bCs/>
          <w:sz w:val="24"/>
          <w:szCs w:val="24"/>
          <w:lang w:eastAsia="lv-LV"/>
        </w:rPr>
        <w:t>kā arī atbilstoši šī nolikuma 8.1.</w:t>
      </w:r>
      <w:r w:rsidR="005A431B">
        <w:rPr>
          <w:rFonts w:ascii="Times New Roman" w:eastAsia="Times New Roman" w:hAnsi="Times New Roman"/>
          <w:bCs/>
          <w:sz w:val="24"/>
          <w:szCs w:val="24"/>
          <w:lang w:eastAsia="lv-LV"/>
        </w:rPr>
        <w:t xml:space="preserve">, 8.2., </w:t>
      </w:r>
      <w:r w:rsidR="00941F76" w:rsidRPr="00941F76">
        <w:rPr>
          <w:rFonts w:ascii="Times New Roman" w:eastAsia="Times New Roman" w:hAnsi="Times New Roman"/>
          <w:bCs/>
          <w:sz w:val="24"/>
          <w:szCs w:val="24"/>
          <w:lang w:eastAsia="lv-LV"/>
        </w:rPr>
        <w:t>8.3.</w:t>
      </w:r>
      <w:r w:rsidR="005A431B">
        <w:rPr>
          <w:rFonts w:ascii="Times New Roman" w:eastAsia="Times New Roman" w:hAnsi="Times New Roman"/>
          <w:bCs/>
          <w:sz w:val="24"/>
          <w:szCs w:val="24"/>
          <w:lang w:eastAsia="lv-LV"/>
        </w:rPr>
        <w:t xml:space="preserve">, </w:t>
      </w:r>
      <w:r w:rsidR="00941F76" w:rsidRPr="00941F76">
        <w:rPr>
          <w:rFonts w:ascii="Times New Roman" w:eastAsia="Times New Roman" w:hAnsi="Times New Roman"/>
          <w:bCs/>
          <w:sz w:val="24"/>
          <w:szCs w:val="24"/>
          <w:lang w:eastAsia="lv-LV"/>
        </w:rPr>
        <w:t>8.5.</w:t>
      </w:r>
      <w:r w:rsidR="005A431B">
        <w:rPr>
          <w:rFonts w:ascii="Times New Roman" w:eastAsia="Times New Roman" w:hAnsi="Times New Roman"/>
          <w:bCs/>
          <w:sz w:val="24"/>
          <w:szCs w:val="24"/>
          <w:lang w:eastAsia="lv-LV"/>
        </w:rPr>
        <w:t xml:space="preserve">, 8.6. </w:t>
      </w:r>
      <w:r w:rsidR="00941F76" w:rsidRPr="00941F76">
        <w:rPr>
          <w:rFonts w:ascii="Times New Roman" w:eastAsia="Times New Roman" w:hAnsi="Times New Roman"/>
          <w:bCs/>
          <w:sz w:val="24"/>
          <w:szCs w:val="24"/>
          <w:lang w:eastAsia="lv-LV"/>
        </w:rPr>
        <w:t>un 8.</w:t>
      </w:r>
      <w:r w:rsidR="00CD5D40">
        <w:rPr>
          <w:rFonts w:ascii="Times New Roman" w:eastAsia="Times New Roman" w:hAnsi="Times New Roman"/>
          <w:bCs/>
          <w:sz w:val="24"/>
          <w:szCs w:val="24"/>
          <w:lang w:eastAsia="lv-LV"/>
        </w:rPr>
        <w:t>1</w:t>
      </w:r>
      <w:r w:rsidR="00894A6C">
        <w:rPr>
          <w:rFonts w:ascii="Times New Roman" w:eastAsia="Times New Roman" w:hAnsi="Times New Roman"/>
          <w:bCs/>
          <w:sz w:val="24"/>
          <w:szCs w:val="24"/>
          <w:lang w:eastAsia="lv-LV"/>
        </w:rPr>
        <w:t>1</w:t>
      </w:r>
      <w:r w:rsidR="00941F76" w:rsidRPr="00941F76">
        <w:rPr>
          <w:rFonts w:ascii="Times New Roman" w:eastAsia="Times New Roman" w:hAnsi="Times New Roman"/>
          <w:bCs/>
          <w:sz w:val="24"/>
          <w:szCs w:val="24"/>
          <w:lang w:eastAsia="lv-LV"/>
        </w:rPr>
        <w:t>.</w:t>
      </w:r>
      <w:r w:rsidR="00980D0D">
        <w:rPr>
          <w:rFonts w:ascii="Times New Roman" w:eastAsia="Times New Roman" w:hAnsi="Times New Roman"/>
          <w:bCs/>
          <w:sz w:val="24"/>
          <w:szCs w:val="24"/>
          <w:lang w:eastAsia="lv-LV"/>
        </w:rPr>
        <w:t>apakš</w:t>
      </w:r>
      <w:r w:rsidR="00941F76" w:rsidRPr="00941F76">
        <w:rPr>
          <w:rFonts w:ascii="Times New Roman" w:eastAsia="Times New Roman" w:hAnsi="Times New Roman"/>
          <w:bCs/>
          <w:sz w:val="24"/>
          <w:szCs w:val="24"/>
          <w:lang w:eastAsia="lv-LV"/>
        </w:rPr>
        <w:t>punktam</w:t>
      </w:r>
      <w:r w:rsidR="00941F76">
        <w:rPr>
          <w:rFonts w:ascii="Times New Roman" w:eastAsia="Times New Roman" w:hAnsi="Times New Roman"/>
          <w:bCs/>
          <w:sz w:val="24"/>
          <w:szCs w:val="24"/>
          <w:lang w:eastAsia="lv-LV"/>
        </w:rPr>
        <w:t xml:space="preserve"> </w:t>
      </w:r>
      <w:r w:rsidR="00941F76" w:rsidRPr="00941F76">
        <w:rPr>
          <w:rFonts w:ascii="Times New Roman" w:eastAsia="Times New Roman" w:hAnsi="Times New Roman"/>
          <w:bCs/>
          <w:sz w:val="24"/>
          <w:szCs w:val="24"/>
          <w:lang w:eastAsia="lv-LV"/>
        </w:rPr>
        <w:t>nodrošina projekta iesnieguma daļu sagatavošanu angļu valodā</w:t>
      </w:r>
      <w:r w:rsidR="00941F76">
        <w:rPr>
          <w:rFonts w:ascii="Times New Roman" w:eastAsia="Times New Roman" w:hAnsi="Times New Roman"/>
          <w:bCs/>
          <w:sz w:val="24"/>
          <w:szCs w:val="24"/>
          <w:lang w:eastAsia="lv-LV"/>
        </w:rPr>
        <w:t>)</w:t>
      </w:r>
      <w:r w:rsidRPr="0067081E">
        <w:rPr>
          <w:rFonts w:ascii="Times New Roman" w:eastAsia="Times New Roman" w:hAnsi="Times New Roman"/>
          <w:bCs/>
          <w:sz w:val="24"/>
          <w:szCs w:val="24"/>
          <w:lang w:eastAsia="lv-LV"/>
        </w:rPr>
        <w:t xml:space="preserve">. Ja </w:t>
      </w:r>
      <w:r w:rsidR="00D479DA" w:rsidRPr="0067081E">
        <w:rPr>
          <w:rFonts w:ascii="Times New Roman" w:eastAsia="Times New Roman" w:hAnsi="Times New Roman"/>
          <w:bCs/>
          <w:sz w:val="24"/>
          <w:szCs w:val="24"/>
          <w:lang w:eastAsia="lv-LV"/>
        </w:rPr>
        <w:t xml:space="preserve">kāda no projekta iesnieguma sadaļām vai kāds </w:t>
      </w:r>
      <w:r w:rsidRPr="0067081E">
        <w:rPr>
          <w:rFonts w:ascii="Times New Roman" w:eastAsia="Times New Roman" w:hAnsi="Times New Roman"/>
          <w:bCs/>
          <w:sz w:val="24"/>
          <w:szCs w:val="24"/>
          <w:lang w:eastAsia="lv-LV"/>
        </w:rPr>
        <w:t xml:space="preserve">no projekta iesnieguma pielikumiem ir citā valodā </w:t>
      </w:r>
      <w:r w:rsidR="00941F76">
        <w:rPr>
          <w:rFonts w:ascii="Times New Roman" w:eastAsia="Times New Roman" w:hAnsi="Times New Roman"/>
          <w:bCs/>
          <w:sz w:val="24"/>
          <w:szCs w:val="24"/>
          <w:lang w:eastAsia="lv-LV"/>
        </w:rPr>
        <w:t>(izņemot</w:t>
      </w:r>
      <w:r w:rsidR="00941F76" w:rsidRPr="00941F76">
        <w:t xml:space="preserve"> </w:t>
      </w:r>
      <w:r w:rsidR="00941F76" w:rsidRPr="00941F76">
        <w:rPr>
          <w:rFonts w:ascii="Times New Roman" w:eastAsia="Times New Roman" w:hAnsi="Times New Roman"/>
          <w:bCs/>
          <w:sz w:val="24"/>
          <w:szCs w:val="24"/>
          <w:lang w:eastAsia="lv-LV"/>
        </w:rPr>
        <w:t xml:space="preserve">šī nolikuma </w:t>
      </w:r>
      <w:r w:rsidR="005A431B">
        <w:rPr>
          <w:rFonts w:ascii="Times New Roman" w:eastAsia="Times New Roman" w:hAnsi="Times New Roman"/>
          <w:bCs/>
          <w:sz w:val="24"/>
          <w:szCs w:val="24"/>
          <w:lang w:eastAsia="lv-LV"/>
        </w:rPr>
        <w:t>8</w:t>
      </w:r>
      <w:r w:rsidR="005A431B" w:rsidRPr="005A431B">
        <w:rPr>
          <w:rFonts w:ascii="Times New Roman" w:eastAsia="Times New Roman" w:hAnsi="Times New Roman"/>
          <w:bCs/>
          <w:sz w:val="24"/>
          <w:szCs w:val="24"/>
          <w:lang w:eastAsia="lv-LV"/>
        </w:rPr>
        <w:t>.1., 8.2., 8.3., 8.5., 8.6. un 8.</w:t>
      </w:r>
      <w:r w:rsidR="00CD5D40">
        <w:rPr>
          <w:rFonts w:ascii="Times New Roman" w:eastAsia="Times New Roman" w:hAnsi="Times New Roman"/>
          <w:bCs/>
          <w:sz w:val="24"/>
          <w:szCs w:val="24"/>
          <w:lang w:eastAsia="lv-LV"/>
        </w:rPr>
        <w:t>1</w:t>
      </w:r>
      <w:r w:rsidR="00894A6C">
        <w:rPr>
          <w:rFonts w:ascii="Times New Roman" w:eastAsia="Times New Roman" w:hAnsi="Times New Roman"/>
          <w:bCs/>
          <w:sz w:val="24"/>
          <w:szCs w:val="24"/>
          <w:lang w:eastAsia="lv-LV"/>
        </w:rPr>
        <w:t>1</w:t>
      </w:r>
      <w:r w:rsidR="005A431B" w:rsidRPr="005A431B">
        <w:rPr>
          <w:rFonts w:ascii="Times New Roman" w:eastAsia="Times New Roman" w:hAnsi="Times New Roman"/>
          <w:bCs/>
          <w:sz w:val="24"/>
          <w:szCs w:val="24"/>
          <w:lang w:eastAsia="lv-LV"/>
        </w:rPr>
        <w:t>.</w:t>
      </w:r>
      <w:r w:rsidR="00980D0D">
        <w:rPr>
          <w:rFonts w:ascii="Times New Roman" w:eastAsia="Times New Roman" w:hAnsi="Times New Roman"/>
          <w:bCs/>
          <w:sz w:val="24"/>
          <w:szCs w:val="24"/>
          <w:lang w:eastAsia="lv-LV"/>
        </w:rPr>
        <w:t>apakš</w:t>
      </w:r>
      <w:r w:rsidR="00941F76" w:rsidRPr="00941F76">
        <w:rPr>
          <w:rFonts w:ascii="Times New Roman" w:eastAsia="Times New Roman" w:hAnsi="Times New Roman"/>
          <w:bCs/>
          <w:sz w:val="24"/>
          <w:szCs w:val="24"/>
          <w:lang w:eastAsia="lv-LV"/>
        </w:rPr>
        <w:t>punkt</w:t>
      </w:r>
      <w:r w:rsidR="00941F76">
        <w:rPr>
          <w:rFonts w:ascii="Times New Roman" w:eastAsia="Times New Roman" w:hAnsi="Times New Roman"/>
          <w:bCs/>
          <w:sz w:val="24"/>
          <w:szCs w:val="24"/>
          <w:lang w:eastAsia="lv-LV"/>
        </w:rPr>
        <w:t>u</w:t>
      </w:r>
      <w:r w:rsidR="005A431B">
        <w:rPr>
          <w:rFonts w:ascii="Times New Roman" w:eastAsia="Times New Roman" w:hAnsi="Times New Roman"/>
          <w:bCs/>
          <w:sz w:val="24"/>
          <w:szCs w:val="24"/>
          <w:lang w:eastAsia="lv-LV"/>
        </w:rPr>
        <w:t xml:space="preserve"> minētus dokumentus angļu valodā</w:t>
      </w:r>
      <w:r w:rsidR="00941F76">
        <w:rPr>
          <w:rFonts w:ascii="Times New Roman" w:eastAsia="Times New Roman" w:hAnsi="Times New Roman"/>
          <w:bCs/>
          <w:sz w:val="24"/>
          <w:szCs w:val="24"/>
          <w:lang w:eastAsia="lv-LV"/>
        </w:rPr>
        <w:t xml:space="preserve">) </w:t>
      </w:r>
      <w:r w:rsidR="00857113" w:rsidRPr="0067081E">
        <w:rPr>
          <w:rFonts w:ascii="Times New Roman" w:eastAsia="Times New Roman" w:hAnsi="Times New Roman"/>
          <w:bCs/>
          <w:sz w:val="24"/>
          <w:szCs w:val="24"/>
          <w:lang w:eastAsia="lv-LV"/>
        </w:rPr>
        <w:t>atbilstoši</w:t>
      </w:r>
      <w:r w:rsidRPr="0067081E">
        <w:rPr>
          <w:rFonts w:ascii="Times New Roman" w:eastAsia="Times New Roman" w:hAnsi="Times New Roman"/>
          <w:bCs/>
          <w:sz w:val="24"/>
          <w:szCs w:val="24"/>
          <w:lang w:eastAsia="lv-LV"/>
        </w:rPr>
        <w:t xml:space="preserve"> </w:t>
      </w:r>
      <w:r w:rsidR="00015244" w:rsidRPr="0067081E">
        <w:rPr>
          <w:rFonts w:ascii="Times New Roman" w:eastAsia="Times New Roman" w:hAnsi="Times New Roman"/>
          <w:bCs/>
          <w:sz w:val="24"/>
          <w:szCs w:val="24"/>
          <w:lang w:eastAsia="lv-LV"/>
        </w:rPr>
        <w:t>Valsts</w:t>
      </w:r>
      <w:r w:rsidRPr="0067081E">
        <w:rPr>
          <w:rFonts w:ascii="Times New Roman" w:eastAsia="Times New Roman" w:hAnsi="Times New Roman"/>
          <w:bCs/>
          <w:sz w:val="24"/>
          <w:szCs w:val="24"/>
          <w:lang w:eastAsia="lv-LV"/>
        </w:rPr>
        <w:t xml:space="preserve"> valodas likum</w:t>
      </w:r>
      <w:r w:rsidR="00857113" w:rsidRPr="0067081E">
        <w:rPr>
          <w:rFonts w:ascii="Times New Roman" w:eastAsia="Times New Roman" w:hAnsi="Times New Roman"/>
          <w:bCs/>
          <w:sz w:val="24"/>
          <w:szCs w:val="24"/>
          <w:lang w:eastAsia="lv-LV"/>
        </w:rPr>
        <w:t xml:space="preserve">am pievieno Ministru kabineta 2000.gada 22.augusta noteikumu Nr.291 “Kārtība, kādā apliecināmi dokumentu tulkojumi valsts valodā” </w:t>
      </w:r>
      <w:r w:rsidRPr="0067081E">
        <w:rPr>
          <w:rFonts w:ascii="Times New Roman" w:eastAsia="Times New Roman" w:hAnsi="Times New Roman"/>
          <w:bCs/>
          <w:sz w:val="24"/>
          <w:szCs w:val="24"/>
          <w:lang w:eastAsia="lv-LV"/>
        </w:rPr>
        <w:t>noteiktajā kārtībā</w:t>
      </w:r>
      <w:r w:rsidR="00857113" w:rsidRPr="0067081E">
        <w:rPr>
          <w:rFonts w:ascii="Times New Roman" w:eastAsia="Times New Roman" w:hAnsi="Times New Roman"/>
          <w:bCs/>
          <w:sz w:val="24"/>
          <w:szCs w:val="24"/>
          <w:lang w:eastAsia="lv-LV"/>
        </w:rPr>
        <w:t xml:space="preserve"> vai notariāli apliecinātu tulkojumu valsts valodā</w:t>
      </w:r>
      <w:r w:rsidR="00852364" w:rsidRPr="0067081E">
        <w:rPr>
          <w:rFonts w:ascii="Times New Roman" w:eastAsia="Times New Roman" w:hAnsi="Times New Roman"/>
          <w:bCs/>
          <w:sz w:val="24"/>
          <w:szCs w:val="24"/>
          <w:lang w:eastAsia="lv-LV"/>
        </w:rPr>
        <w:t>.</w:t>
      </w:r>
    </w:p>
    <w:p w14:paraId="1D3C8807" w14:textId="77777777" w:rsidR="00095E32" w:rsidRPr="0067081E" w:rsidRDefault="00095E32"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67081E">
        <w:rPr>
          <w:rFonts w:ascii="Times New Roman" w:eastAsia="Times New Roman" w:hAnsi="Times New Roman"/>
          <w:bCs/>
          <w:sz w:val="24"/>
          <w:szCs w:val="24"/>
          <w:lang w:eastAsia="lv-LV"/>
        </w:rPr>
        <w:t xml:space="preserve">Projekta iesniegumā summas norāda </w:t>
      </w:r>
      <w:proofErr w:type="spellStart"/>
      <w:r w:rsidRPr="0067081E">
        <w:rPr>
          <w:rFonts w:ascii="Times New Roman" w:eastAsia="Times New Roman" w:hAnsi="Times New Roman"/>
          <w:bCs/>
          <w:i/>
          <w:sz w:val="24"/>
          <w:szCs w:val="24"/>
          <w:lang w:eastAsia="lv-LV"/>
        </w:rPr>
        <w:t>euro</w:t>
      </w:r>
      <w:proofErr w:type="spellEnd"/>
      <w:r w:rsidRPr="0067081E">
        <w:rPr>
          <w:rFonts w:ascii="Times New Roman" w:eastAsia="Times New Roman" w:hAnsi="Times New Roman"/>
          <w:bCs/>
          <w:sz w:val="24"/>
          <w:szCs w:val="24"/>
          <w:lang w:eastAsia="lv-LV"/>
        </w:rPr>
        <w:t xml:space="preserve"> ar precizitāti līdz 2 zīmēm aiz komata.</w:t>
      </w:r>
    </w:p>
    <w:p w14:paraId="4273EAAF" w14:textId="6C3269BC" w:rsidR="00773D0F" w:rsidRPr="0067081E" w:rsidRDefault="002C3879" w:rsidP="00A5126A">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67081E">
        <w:rPr>
          <w:rFonts w:ascii="Times New Roman" w:eastAsia="Times New Roman" w:hAnsi="Times New Roman" w:cs="Times New Roman"/>
          <w:bCs/>
          <w:color w:val="000000"/>
          <w:sz w:val="24"/>
          <w:szCs w:val="24"/>
          <w:lang w:eastAsia="lv-LV"/>
        </w:rPr>
        <w:t>Centrālā finanšu un līgumu aģentūra kā sadarbības iestāde (turpmāk –</w:t>
      </w:r>
      <w:r w:rsidRPr="0067081E">
        <w:rPr>
          <w:rFonts w:ascii="Times New Roman" w:eastAsia="Times New Roman" w:hAnsi="Times New Roman"/>
          <w:bCs/>
          <w:sz w:val="24"/>
          <w:szCs w:val="24"/>
          <w:lang w:eastAsia="lv-LV"/>
        </w:rPr>
        <w:t xml:space="preserve"> s</w:t>
      </w:r>
      <w:r w:rsidR="00773D0F" w:rsidRPr="0067081E">
        <w:rPr>
          <w:rFonts w:ascii="Times New Roman" w:eastAsia="Times New Roman" w:hAnsi="Times New Roman"/>
          <w:bCs/>
          <w:sz w:val="24"/>
          <w:szCs w:val="24"/>
          <w:lang w:eastAsia="lv-LV"/>
        </w:rPr>
        <w:t>adarbības iestāde</w:t>
      </w:r>
      <w:r w:rsidRPr="0067081E">
        <w:rPr>
          <w:rFonts w:ascii="Times New Roman" w:eastAsia="Times New Roman" w:hAnsi="Times New Roman"/>
          <w:bCs/>
          <w:sz w:val="24"/>
          <w:szCs w:val="24"/>
          <w:lang w:eastAsia="lv-LV"/>
        </w:rPr>
        <w:t>)</w:t>
      </w:r>
      <w:r w:rsidR="00773D0F" w:rsidRPr="0067081E">
        <w:rPr>
          <w:rFonts w:ascii="Times New Roman" w:eastAsia="Times New Roman" w:hAnsi="Times New Roman"/>
          <w:bCs/>
          <w:sz w:val="24"/>
          <w:szCs w:val="24"/>
          <w:lang w:eastAsia="lv-LV"/>
        </w:rPr>
        <w:t xml:space="preserve"> sagatavo un publicē paziņojumu par projektu iesniegumu atlasi oficiālajā izdevumā “Latvijas Vēstnesis” un sadarbības iestādes tīmekļa vietnē.</w:t>
      </w:r>
    </w:p>
    <w:p w14:paraId="73FF0E11" w14:textId="275B6225" w:rsidR="00773D0F" w:rsidRPr="0067081E" w:rsidRDefault="00773D0F" w:rsidP="00773D0F">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67081E">
        <w:rPr>
          <w:rFonts w:ascii="Times New Roman" w:eastAsia="Times New Roman" w:hAnsi="Times New Roman"/>
          <w:bCs/>
          <w:sz w:val="24"/>
          <w:szCs w:val="24"/>
          <w:lang w:eastAsia="lv-LV"/>
        </w:rPr>
        <w:t xml:space="preserve">Projekta iesniegumu iesniedz līdz projektu iesniegumu iesniegšanas beigu termiņam. </w:t>
      </w:r>
    </w:p>
    <w:p w14:paraId="7803EF45" w14:textId="4A23B27B" w:rsidR="00773D0F" w:rsidRPr="0067081E" w:rsidRDefault="00773D0F" w:rsidP="00773D0F">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67081E">
        <w:rPr>
          <w:rFonts w:ascii="Times New Roman" w:eastAsia="Times New Roman" w:hAnsi="Times New Roman"/>
          <w:bCs/>
          <w:sz w:val="24"/>
          <w:szCs w:val="24"/>
          <w:lang w:eastAsia="lv-LV"/>
        </w:rPr>
        <w:t>Ja projekta iesniegums tiek iesniegts pēc projektu iesniegumu iesniegšanas beigu termiņa, tas netiek vērtēts un projekta iesniedzējs saņem sadarbības iestādes paziņojumu par atteikumu vērtēt projekta iesniegumu.</w:t>
      </w:r>
    </w:p>
    <w:p w14:paraId="1D82B943" w14:textId="77777777" w:rsidR="00A01D52" w:rsidRPr="003372EE" w:rsidRDefault="008B1B73" w:rsidP="007762F8">
      <w:pPr>
        <w:keepNext/>
        <w:spacing w:before="360" w:after="240"/>
        <w:ind w:left="0" w:firstLine="0"/>
        <w:jc w:val="center"/>
        <w:rPr>
          <w:rFonts w:ascii="Times New Roman" w:hAnsi="Times New Roman" w:cs="Times New Roman"/>
          <w:b/>
          <w:sz w:val="26"/>
          <w:szCs w:val="26"/>
        </w:rPr>
      </w:pPr>
      <w:r w:rsidRPr="003372EE">
        <w:rPr>
          <w:rFonts w:ascii="Times New Roman" w:hAnsi="Times New Roman" w:cs="Times New Roman"/>
          <w:b/>
          <w:sz w:val="26"/>
          <w:szCs w:val="26"/>
        </w:rPr>
        <w:t>I</w:t>
      </w:r>
      <w:r w:rsidR="00A01D52" w:rsidRPr="003372EE">
        <w:rPr>
          <w:rFonts w:ascii="Times New Roman" w:hAnsi="Times New Roman" w:cs="Times New Roman"/>
          <w:b/>
          <w:sz w:val="26"/>
          <w:szCs w:val="26"/>
        </w:rPr>
        <w:t>V</w:t>
      </w:r>
      <w:r w:rsidR="00166AB9" w:rsidRPr="003372EE">
        <w:rPr>
          <w:rFonts w:ascii="Times New Roman" w:hAnsi="Times New Roman" w:cs="Times New Roman"/>
          <w:b/>
          <w:sz w:val="26"/>
          <w:szCs w:val="26"/>
        </w:rPr>
        <w:t>.</w:t>
      </w:r>
      <w:r w:rsidR="00A01D52" w:rsidRPr="003372EE">
        <w:rPr>
          <w:rFonts w:ascii="Times New Roman" w:hAnsi="Times New Roman" w:cs="Times New Roman"/>
          <w:b/>
          <w:sz w:val="26"/>
          <w:szCs w:val="26"/>
        </w:rPr>
        <w:t xml:space="preserve"> Projektu iesniegumu vērtēšanas kārtība</w:t>
      </w:r>
    </w:p>
    <w:p w14:paraId="3B0A015A" w14:textId="77777777" w:rsidR="00D537C1" w:rsidRPr="0067081E" w:rsidRDefault="00D537C1"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67081E">
        <w:rPr>
          <w:rFonts w:ascii="Times New Roman" w:eastAsia="Times New Roman" w:hAnsi="Times New Roman"/>
          <w:bCs/>
          <w:sz w:val="24"/>
          <w:szCs w:val="24"/>
          <w:lang w:eastAsia="lv-LV"/>
        </w:rPr>
        <w:t xml:space="preserve">Projektu iesniegumu vērtēšanai sadarbības iestādes vadītājs ar rīkojumu izveido projektu iesniegumu vērtēšanas komisiju (turpmāk – vērtēšanas komisija). </w:t>
      </w:r>
    </w:p>
    <w:p w14:paraId="09E2B483" w14:textId="741E9D5B" w:rsidR="00D537C1" w:rsidRPr="000C0E07" w:rsidRDefault="00D537C1"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0C0E07">
        <w:rPr>
          <w:rFonts w:ascii="Times New Roman" w:eastAsia="Times New Roman" w:hAnsi="Times New Roman"/>
          <w:bCs/>
          <w:sz w:val="24"/>
          <w:szCs w:val="24"/>
          <w:lang w:eastAsia="lv-LV"/>
        </w:rPr>
        <w:t>Vērtēšanas komisijas sastāvā iekļauj pārstāvjus no sadarbības iestādes, atbildīgās iestādes, kuras pārziņā ir attiecīgais specifiskā atbalsta mērķis</w:t>
      </w:r>
      <w:r w:rsidR="00773D0F" w:rsidRPr="000C0E07">
        <w:rPr>
          <w:rFonts w:ascii="Times New Roman" w:eastAsia="Times New Roman" w:hAnsi="Times New Roman"/>
          <w:bCs/>
          <w:sz w:val="24"/>
          <w:szCs w:val="24"/>
          <w:lang w:eastAsia="lv-LV"/>
        </w:rPr>
        <w:t xml:space="preserve">, </w:t>
      </w:r>
      <w:r w:rsidR="00DC4E2B" w:rsidRPr="000C0E07">
        <w:rPr>
          <w:rFonts w:ascii="Times New Roman" w:eastAsia="Times New Roman" w:hAnsi="Times New Roman"/>
          <w:bCs/>
          <w:sz w:val="24"/>
          <w:szCs w:val="24"/>
          <w:lang w:eastAsia="lv-LV"/>
        </w:rPr>
        <w:t>Izglītības un zinātnes</w:t>
      </w:r>
      <w:r w:rsidRPr="000C0E07">
        <w:rPr>
          <w:rFonts w:ascii="Times New Roman" w:eastAsia="Times New Roman" w:hAnsi="Times New Roman"/>
          <w:bCs/>
          <w:sz w:val="24"/>
          <w:szCs w:val="24"/>
          <w:lang w:eastAsia="lv-LV"/>
        </w:rPr>
        <w:t xml:space="preserve"> ministrijas</w:t>
      </w:r>
      <w:r w:rsidR="003A1BC4">
        <w:rPr>
          <w:rFonts w:ascii="Times New Roman" w:eastAsia="Times New Roman" w:hAnsi="Times New Roman"/>
          <w:bCs/>
          <w:sz w:val="24"/>
          <w:szCs w:val="24"/>
          <w:lang w:eastAsia="lv-LV"/>
        </w:rPr>
        <w:t>, Kultūras ministrijas</w:t>
      </w:r>
      <w:r w:rsidR="00F32589">
        <w:rPr>
          <w:rFonts w:ascii="Times New Roman" w:eastAsia="Times New Roman" w:hAnsi="Times New Roman"/>
          <w:bCs/>
          <w:sz w:val="24"/>
          <w:szCs w:val="24"/>
          <w:lang w:eastAsia="lv-LV"/>
        </w:rPr>
        <w:t>, Veselības ministrijas</w:t>
      </w:r>
      <w:r w:rsidR="003A1BC4">
        <w:rPr>
          <w:rFonts w:ascii="Times New Roman" w:eastAsia="Times New Roman" w:hAnsi="Times New Roman"/>
          <w:bCs/>
          <w:sz w:val="24"/>
          <w:szCs w:val="24"/>
          <w:lang w:eastAsia="lv-LV"/>
        </w:rPr>
        <w:t xml:space="preserve"> un Zemkopības ministrijas</w:t>
      </w:r>
      <w:r w:rsidR="001A2D98" w:rsidRPr="000C0E07">
        <w:rPr>
          <w:rFonts w:ascii="Times New Roman" w:eastAsia="Times New Roman" w:hAnsi="Times New Roman"/>
          <w:bCs/>
          <w:sz w:val="24"/>
          <w:szCs w:val="24"/>
          <w:lang w:eastAsia="lv-LV"/>
        </w:rPr>
        <w:t>,</w:t>
      </w:r>
      <w:r w:rsidR="00FB1398" w:rsidRPr="000C0E07">
        <w:rPr>
          <w:rFonts w:ascii="Times New Roman" w:eastAsia="Times New Roman" w:hAnsi="Times New Roman"/>
          <w:bCs/>
          <w:sz w:val="24"/>
          <w:szCs w:val="24"/>
          <w:lang w:eastAsia="lv-LV"/>
        </w:rPr>
        <w:t xml:space="preserve"> </w:t>
      </w:r>
      <w:r w:rsidRPr="000C0E07">
        <w:rPr>
          <w:rFonts w:ascii="Times New Roman" w:eastAsia="Times New Roman" w:hAnsi="Times New Roman"/>
          <w:bCs/>
          <w:sz w:val="24"/>
          <w:szCs w:val="24"/>
          <w:lang w:eastAsia="lv-LV"/>
        </w:rPr>
        <w:t xml:space="preserve">kā arī vadošās iestādes pārstāvi novērotāja statusā. </w:t>
      </w:r>
    </w:p>
    <w:p w14:paraId="56038895" w14:textId="77777777" w:rsidR="00BB06E7" w:rsidRPr="00482CCF" w:rsidRDefault="00BB06E7" w:rsidP="00BB06E7">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82CCF">
        <w:rPr>
          <w:rFonts w:ascii="Times New Roman" w:eastAsia="Times New Roman" w:hAnsi="Times New Roman"/>
          <w:bCs/>
          <w:sz w:val="24"/>
          <w:szCs w:val="24"/>
          <w:lang w:eastAsia="lv-LV"/>
        </w:rPr>
        <w:t xml:space="preserve">Vērtēšanas komisija darbojas saskaņā ar Eiropas Savienības fondu projektu iesniegumu vērtēšanas komisijas nolikumu, kuru apstiprina sadarbības iestādes vadītājs. </w:t>
      </w:r>
    </w:p>
    <w:p w14:paraId="7F599F5F" w14:textId="64A0E12C" w:rsidR="00804DCC" w:rsidRPr="00482CCF" w:rsidRDefault="00BB06E7" w:rsidP="00BB06E7">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82CCF">
        <w:rPr>
          <w:rFonts w:ascii="Times New Roman" w:eastAsia="Times New Roman" w:hAnsi="Times New Roman"/>
          <w:bCs/>
          <w:sz w:val="24"/>
          <w:szCs w:val="24"/>
          <w:lang w:eastAsia="lv-LV"/>
        </w:rPr>
        <w:t>Sadarbības iestāde projektu iesniegumu vērtēšanā nodrošina E</w:t>
      </w:r>
      <w:r w:rsidR="00514B06" w:rsidRPr="00482CCF">
        <w:rPr>
          <w:rFonts w:ascii="Times New Roman" w:eastAsia="Times New Roman" w:hAnsi="Times New Roman"/>
          <w:bCs/>
          <w:sz w:val="24"/>
          <w:szCs w:val="24"/>
          <w:lang w:eastAsia="lv-LV"/>
        </w:rPr>
        <w:t>K ekspertu</w:t>
      </w:r>
      <w:r w:rsidRPr="00482CCF">
        <w:rPr>
          <w:rFonts w:ascii="Times New Roman" w:eastAsia="Times New Roman" w:hAnsi="Times New Roman"/>
          <w:bCs/>
          <w:sz w:val="24"/>
          <w:szCs w:val="24"/>
          <w:lang w:eastAsia="lv-LV"/>
        </w:rPr>
        <w:t xml:space="preserve"> piesaisti</w:t>
      </w:r>
      <w:r w:rsidR="00804DCC" w:rsidRPr="00482CCF">
        <w:rPr>
          <w:rFonts w:ascii="Times New Roman" w:eastAsia="Times New Roman" w:hAnsi="Times New Roman"/>
          <w:bCs/>
          <w:sz w:val="24"/>
          <w:szCs w:val="24"/>
          <w:lang w:eastAsia="lv-LV"/>
        </w:rPr>
        <w:t>, atbilstoši</w:t>
      </w:r>
      <w:r w:rsidR="004B0E44" w:rsidRPr="00482CCF">
        <w:rPr>
          <w:rFonts w:ascii="Times New Roman" w:eastAsia="Times New Roman" w:hAnsi="Times New Roman"/>
          <w:bCs/>
          <w:sz w:val="24"/>
          <w:szCs w:val="24"/>
          <w:lang w:eastAsia="lv-LV"/>
        </w:rPr>
        <w:t xml:space="preserve"> SAM MK noteikumu 4</w:t>
      </w:r>
      <w:r w:rsidR="00482CCF" w:rsidRPr="00482CCF">
        <w:rPr>
          <w:rFonts w:ascii="Times New Roman" w:eastAsia="Times New Roman" w:hAnsi="Times New Roman"/>
          <w:bCs/>
          <w:sz w:val="24"/>
          <w:szCs w:val="24"/>
          <w:lang w:eastAsia="lv-LV"/>
        </w:rPr>
        <w:t>1</w:t>
      </w:r>
      <w:r w:rsidRPr="00482CCF">
        <w:rPr>
          <w:rFonts w:ascii="Times New Roman" w:eastAsia="Times New Roman" w:hAnsi="Times New Roman"/>
          <w:bCs/>
          <w:sz w:val="24"/>
          <w:szCs w:val="24"/>
          <w:lang w:eastAsia="lv-LV"/>
        </w:rPr>
        <w:t>.punktā minētaj</w:t>
      </w:r>
      <w:r w:rsidR="00804DCC" w:rsidRPr="00482CCF">
        <w:rPr>
          <w:rFonts w:ascii="Times New Roman" w:eastAsia="Times New Roman" w:hAnsi="Times New Roman"/>
          <w:bCs/>
          <w:sz w:val="24"/>
          <w:szCs w:val="24"/>
          <w:lang w:eastAsia="lv-LV"/>
        </w:rPr>
        <w:t>am, izmantojot šādus atlases kritērijus:</w:t>
      </w:r>
    </w:p>
    <w:p w14:paraId="78E0154D" w14:textId="5E37A1AE" w:rsidR="00804DCC" w:rsidRPr="00482CCF" w:rsidRDefault="00804DCC" w:rsidP="00804DCC">
      <w:pPr>
        <w:pStyle w:val="ListParagraph"/>
        <w:numPr>
          <w:ilvl w:val="1"/>
          <w:numId w:val="3"/>
        </w:numPr>
        <w:tabs>
          <w:tab w:val="left" w:pos="426"/>
        </w:tabs>
        <w:spacing w:before="0"/>
        <w:outlineLvl w:val="3"/>
        <w:rPr>
          <w:rFonts w:ascii="Times New Roman" w:eastAsia="Times New Roman" w:hAnsi="Times New Roman"/>
          <w:bCs/>
          <w:sz w:val="24"/>
          <w:szCs w:val="24"/>
          <w:lang w:eastAsia="lv-LV"/>
        </w:rPr>
      </w:pPr>
      <w:r w:rsidRPr="00482CCF">
        <w:rPr>
          <w:rFonts w:ascii="Times New Roman" w:eastAsia="Times New Roman" w:hAnsi="Times New Roman"/>
          <w:bCs/>
          <w:sz w:val="24"/>
          <w:szCs w:val="24"/>
          <w:lang w:eastAsia="lv-LV"/>
        </w:rPr>
        <w:t>ekspertam ir doktora zinātniskais grāds;</w:t>
      </w:r>
    </w:p>
    <w:p w14:paraId="479E252E" w14:textId="67D7E8BE" w:rsidR="00804DCC" w:rsidRPr="00482CCF" w:rsidRDefault="00804DCC" w:rsidP="00804DCC">
      <w:pPr>
        <w:pStyle w:val="ListParagraph"/>
        <w:numPr>
          <w:ilvl w:val="1"/>
          <w:numId w:val="3"/>
        </w:numPr>
        <w:tabs>
          <w:tab w:val="left" w:pos="426"/>
        </w:tabs>
        <w:spacing w:before="0"/>
        <w:outlineLvl w:val="3"/>
        <w:rPr>
          <w:rFonts w:ascii="Times New Roman" w:eastAsia="Times New Roman" w:hAnsi="Times New Roman"/>
          <w:bCs/>
          <w:sz w:val="24"/>
          <w:szCs w:val="24"/>
          <w:lang w:eastAsia="lv-LV"/>
        </w:rPr>
      </w:pPr>
      <w:r w:rsidRPr="00482CCF">
        <w:rPr>
          <w:rFonts w:ascii="Times New Roman" w:eastAsia="Times New Roman" w:hAnsi="Times New Roman"/>
          <w:bCs/>
          <w:sz w:val="24"/>
          <w:szCs w:val="24"/>
          <w:lang w:eastAsia="lv-LV"/>
        </w:rPr>
        <w:lastRenderedPageBreak/>
        <w:t xml:space="preserve">ekspertam ir augstākās izglītības </w:t>
      </w:r>
      <w:r w:rsidR="00AF454D">
        <w:rPr>
          <w:rFonts w:ascii="Times New Roman" w:eastAsia="Times New Roman" w:hAnsi="Times New Roman"/>
          <w:bCs/>
          <w:sz w:val="24"/>
          <w:szCs w:val="24"/>
          <w:lang w:eastAsia="lv-LV"/>
        </w:rPr>
        <w:t xml:space="preserve">akadēmiskā </w:t>
      </w:r>
      <w:r w:rsidR="00AF454D" w:rsidRPr="00AF454D">
        <w:rPr>
          <w:rFonts w:ascii="Times New Roman" w:eastAsia="Times New Roman" w:hAnsi="Times New Roman"/>
          <w:bCs/>
          <w:sz w:val="24"/>
          <w:szCs w:val="24"/>
          <w:lang w:eastAsia="lv-LV"/>
        </w:rPr>
        <w:t xml:space="preserve">personāla profesionālās pilnveides, mobilitātes un karjeras attīstības stratēģiskās īstenošanas praktiskā vai pētnieciskā </w:t>
      </w:r>
      <w:r w:rsidR="00AF454D">
        <w:rPr>
          <w:rFonts w:ascii="Times New Roman" w:eastAsia="Times New Roman" w:hAnsi="Times New Roman"/>
          <w:bCs/>
          <w:sz w:val="24"/>
          <w:szCs w:val="24"/>
          <w:lang w:eastAsia="lv-LV"/>
        </w:rPr>
        <w:t xml:space="preserve">pieredze </w:t>
      </w:r>
      <w:r w:rsidRPr="00482CCF">
        <w:rPr>
          <w:rFonts w:ascii="Times New Roman" w:eastAsia="Times New Roman" w:hAnsi="Times New Roman"/>
          <w:bCs/>
          <w:sz w:val="24"/>
          <w:szCs w:val="24"/>
          <w:lang w:eastAsia="lv-LV"/>
        </w:rPr>
        <w:t>pēdējo četru gadu laikā;</w:t>
      </w:r>
    </w:p>
    <w:p w14:paraId="45DE7670" w14:textId="448DFA20" w:rsidR="00804DCC" w:rsidRPr="00482CCF" w:rsidRDefault="00804DCC" w:rsidP="00804DCC">
      <w:pPr>
        <w:pStyle w:val="ListParagraph"/>
        <w:numPr>
          <w:ilvl w:val="1"/>
          <w:numId w:val="3"/>
        </w:numPr>
        <w:tabs>
          <w:tab w:val="left" w:pos="426"/>
        </w:tabs>
        <w:spacing w:before="0"/>
        <w:contextualSpacing w:val="0"/>
        <w:outlineLvl w:val="3"/>
        <w:rPr>
          <w:rFonts w:ascii="Times New Roman" w:eastAsia="Times New Roman" w:hAnsi="Times New Roman"/>
          <w:bCs/>
          <w:sz w:val="24"/>
          <w:szCs w:val="24"/>
          <w:lang w:eastAsia="lv-LV"/>
        </w:rPr>
      </w:pPr>
      <w:r w:rsidRPr="00482CCF">
        <w:rPr>
          <w:rFonts w:ascii="Times New Roman" w:eastAsia="Times New Roman" w:hAnsi="Times New Roman"/>
          <w:bCs/>
          <w:sz w:val="24"/>
          <w:szCs w:val="24"/>
          <w:lang w:eastAsia="lv-LV"/>
        </w:rPr>
        <w:t>ir vēlam</w:t>
      </w:r>
      <w:r w:rsidR="00B92038" w:rsidRPr="00482CCF">
        <w:rPr>
          <w:rFonts w:ascii="Times New Roman" w:eastAsia="Times New Roman" w:hAnsi="Times New Roman"/>
          <w:bCs/>
          <w:sz w:val="24"/>
          <w:szCs w:val="24"/>
          <w:lang w:eastAsia="lv-LV"/>
        </w:rPr>
        <w:t>s, lai ekspertam būtu</w:t>
      </w:r>
      <w:r w:rsidRPr="00482CCF">
        <w:rPr>
          <w:rFonts w:ascii="Times New Roman" w:eastAsia="Times New Roman" w:hAnsi="Times New Roman"/>
          <w:bCs/>
          <w:sz w:val="24"/>
          <w:szCs w:val="24"/>
          <w:lang w:eastAsia="lv-LV"/>
        </w:rPr>
        <w:t xml:space="preserve"> pieredze Ekonomiskās sadarbības un attīstības organizācijas vai cit</w:t>
      </w:r>
      <w:r w:rsidR="00B92038" w:rsidRPr="00482CCF">
        <w:rPr>
          <w:rFonts w:ascii="Times New Roman" w:eastAsia="Times New Roman" w:hAnsi="Times New Roman"/>
          <w:bCs/>
          <w:sz w:val="24"/>
          <w:szCs w:val="24"/>
          <w:lang w:eastAsia="lv-LV"/>
        </w:rPr>
        <w:t>os</w:t>
      </w:r>
      <w:r w:rsidRPr="00482CCF">
        <w:rPr>
          <w:rFonts w:ascii="Times New Roman" w:eastAsia="Times New Roman" w:hAnsi="Times New Roman"/>
          <w:bCs/>
          <w:sz w:val="24"/>
          <w:szCs w:val="24"/>
          <w:lang w:eastAsia="lv-LV"/>
        </w:rPr>
        <w:t xml:space="preserve"> līdzvērtīg</w:t>
      </w:r>
      <w:r w:rsidR="00B92038" w:rsidRPr="00482CCF">
        <w:rPr>
          <w:rFonts w:ascii="Times New Roman" w:eastAsia="Times New Roman" w:hAnsi="Times New Roman"/>
          <w:bCs/>
          <w:sz w:val="24"/>
          <w:szCs w:val="24"/>
          <w:lang w:eastAsia="lv-LV"/>
        </w:rPr>
        <w:t>os</w:t>
      </w:r>
      <w:r w:rsidRPr="00482CCF">
        <w:rPr>
          <w:rFonts w:ascii="Times New Roman" w:eastAsia="Times New Roman" w:hAnsi="Times New Roman"/>
          <w:bCs/>
          <w:sz w:val="24"/>
          <w:szCs w:val="24"/>
          <w:lang w:eastAsia="lv-LV"/>
        </w:rPr>
        <w:t xml:space="preserve"> starptautiskā līmeņa pētījumos augstākajā izglītībā.</w:t>
      </w:r>
    </w:p>
    <w:p w14:paraId="4BFA7B15" w14:textId="08AA69D5" w:rsidR="00BB06E7" w:rsidRPr="00482CCF" w:rsidRDefault="00BB06E7" w:rsidP="00BB06E7">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82CCF">
        <w:rPr>
          <w:rFonts w:ascii="Times New Roman" w:eastAsia="Times New Roman" w:hAnsi="Times New Roman"/>
          <w:bCs/>
          <w:sz w:val="24"/>
          <w:szCs w:val="24"/>
          <w:lang w:eastAsia="lv-LV"/>
        </w:rPr>
        <w:t xml:space="preserve">Katru projekta iesniegumu vērtē divi </w:t>
      </w:r>
      <w:r w:rsidR="00B00049" w:rsidRPr="00482CCF">
        <w:rPr>
          <w:rFonts w:ascii="Times New Roman" w:eastAsia="Times New Roman" w:hAnsi="Times New Roman"/>
          <w:bCs/>
          <w:sz w:val="24"/>
          <w:szCs w:val="24"/>
          <w:lang w:eastAsia="lv-LV"/>
        </w:rPr>
        <w:t xml:space="preserve">EK </w:t>
      </w:r>
      <w:r w:rsidRPr="00482CCF">
        <w:rPr>
          <w:rFonts w:ascii="Times New Roman" w:eastAsia="Times New Roman" w:hAnsi="Times New Roman"/>
          <w:bCs/>
          <w:sz w:val="24"/>
          <w:szCs w:val="24"/>
          <w:lang w:eastAsia="lv-LV"/>
        </w:rPr>
        <w:t>eksperti, atbilstoši projektu iesniegumu vērtēšanas kvalitātes kritērijiem (atlases nolik</w:t>
      </w:r>
      <w:r w:rsidR="003A432B" w:rsidRPr="00482CCF">
        <w:rPr>
          <w:rFonts w:ascii="Times New Roman" w:eastAsia="Times New Roman" w:hAnsi="Times New Roman"/>
          <w:bCs/>
          <w:sz w:val="24"/>
          <w:szCs w:val="24"/>
          <w:lang w:eastAsia="lv-LV"/>
        </w:rPr>
        <w:t xml:space="preserve">uma 3.pielikuma kritēriji Nr.3.1., </w:t>
      </w:r>
      <w:r w:rsidR="00482CCF" w:rsidRPr="00482CCF">
        <w:rPr>
          <w:rFonts w:ascii="Times New Roman" w:eastAsia="Times New Roman" w:hAnsi="Times New Roman"/>
          <w:bCs/>
          <w:sz w:val="24"/>
          <w:szCs w:val="24"/>
          <w:lang w:eastAsia="lv-LV"/>
        </w:rPr>
        <w:t>Nr.</w:t>
      </w:r>
      <w:r w:rsidR="003A432B" w:rsidRPr="00482CCF">
        <w:rPr>
          <w:rFonts w:ascii="Times New Roman" w:eastAsia="Times New Roman" w:hAnsi="Times New Roman"/>
          <w:bCs/>
          <w:sz w:val="24"/>
          <w:szCs w:val="24"/>
          <w:lang w:eastAsia="lv-LV"/>
        </w:rPr>
        <w:t>3.2., 3.3. un 3.4.</w:t>
      </w:r>
      <w:r w:rsidRPr="00482CCF">
        <w:rPr>
          <w:rFonts w:ascii="Times New Roman" w:eastAsia="Times New Roman" w:hAnsi="Times New Roman"/>
          <w:bCs/>
          <w:sz w:val="24"/>
          <w:szCs w:val="24"/>
          <w:lang w:eastAsia="lv-LV"/>
        </w:rPr>
        <w:t>), izmantojot projektu iesniegumu vērtēšanas kritēriju piemērošanas metodiku (atlases nolikuma 4. pielikums)</w:t>
      </w:r>
      <w:r w:rsidR="003A432B" w:rsidRPr="00482CCF">
        <w:rPr>
          <w:rFonts w:ascii="Times New Roman" w:eastAsia="Times New Roman" w:hAnsi="Times New Roman"/>
          <w:bCs/>
          <w:sz w:val="24"/>
          <w:szCs w:val="24"/>
          <w:lang w:eastAsia="lv-LV"/>
        </w:rPr>
        <w:t xml:space="preserve">. </w:t>
      </w:r>
      <w:r w:rsidR="002D4BD8">
        <w:rPr>
          <w:rFonts w:ascii="Times New Roman" w:eastAsia="Times New Roman" w:hAnsi="Times New Roman"/>
          <w:bCs/>
          <w:sz w:val="24"/>
          <w:szCs w:val="24"/>
          <w:lang w:eastAsia="lv-LV"/>
        </w:rPr>
        <w:t xml:space="preserve"> K</w:t>
      </w:r>
      <w:r w:rsidR="003A432B" w:rsidRPr="00482CCF">
        <w:rPr>
          <w:rFonts w:ascii="Times New Roman" w:hAnsi="Times New Roman" w:cs="Times New Roman"/>
          <w:bCs/>
          <w:sz w:val="24"/>
          <w:szCs w:val="24"/>
        </w:rPr>
        <w:t xml:space="preserve">atrs EK eksperts sniedz savu neatkarīgu </w:t>
      </w:r>
      <w:r w:rsidR="002D4BD8">
        <w:rPr>
          <w:rFonts w:ascii="Times New Roman" w:hAnsi="Times New Roman" w:cs="Times New Roman"/>
          <w:bCs/>
          <w:sz w:val="24"/>
          <w:szCs w:val="24"/>
        </w:rPr>
        <w:t>vērtējumu</w:t>
      </w:r>
      <w:r w:rsidR="003A432B" w:rsidRPr="00482CCF">
        <w:rPr>
          <w:rFonts w:ascii="Times New Roman" w:hAnsi="Times New Roman" w:cs="Times New Roman"/>
          <w:bCs/>
          <w:sz w:val="24"/>
          <w:szCs w:val="24"/>
        </w:rPr>
        <w:t xml:space="preserve"> atbilstoši EK ekspertu kvalitātes vērtēšanas </w:t>
      </w:r>
      <w:proofErr w:type="spellStart"/>
      <w:r w:rsidR="003A432B" w:rsidRPr="00482CCF">
        <w:rPr>
          <w:rFonts w:ascii="Times New Roman" w:hAnsi="Times New Roman" w:cs="Times New Roman"/>
          <w:bCs/>
          <w:sz w:val="24"/>
          <w:szCs w:val="24"/>
        </w:rPr>
        <w:t>standartformai</w:t>
      </w:r>
      <w:proofErr w:type="spellEnd"/>
      <w:r w:rsidR="003A432B" w:rsidRPr="00482CCF">
        <w:rPr>
          <w:rFonts w:ascii="Times New Roman" w:hAnsi="Times New Roman" w:cs="Times New Roman"/>
          <w:bCs/>
          <w:color w:val="000000"/>
          <w:sz w:val="24"/>
          <w:szCs w:val="24"/>
          <w:lang w:eastAsia="lv-LV"/>
        </w:rPr>
        <w:t>.</w:t>
      </w:r>
    </w:p>
    <w:p w14:paraId="7A5EE65B" w14:textId="77777777" w:rsidR="003A432B" w:rsidRPr="00482CCF" w:rsidRDefault="003A432B" w:rsidP="003A432B">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82CCF">
        <w:rPr>
          <w:rFonts w:ascii="Times New Roman" w:eastAsia="Times New Roman" w:hAnsi="Times New Roman"/>
          <w:bCs/>
          <w:sz w:val="24"/>
          <w:szCs w:val="24"/>
          <w:lang w:eastAsia="lv-LV"/>
        </w:rPr>
        <w:t xml:space="preserve">Viens no projekta iesnieguma vērtēšanā iesaistītajiem  EK ekspertiem, ņemot vērā kvalifikāciju un pieredzi, tiek nominēts kā galvenais EK eksperts, kurš ir atbildīgs par abu EK ekspertu konsolidētā viedokļa formulēšanu. EK ekspertu konsolidēto vērtējumu, kurš satur skaitlisku vērtējumu jeb punktus un pamatotu argumentāciju katrā no vērtēšanas kritērijiem, sagatavo atbilstoši kvalitātes vērtēšanas </w:t>
      </w:r>
      <w:proofErr w:type="spellStart"/>
      <w:r w:rsidRPr="00482CCF">
        <w:rPr>
          <w:rFonts w:ascii="Times New Roman" w:eastAsia="Times New Roman" w:hAnsi="Times New Roman"/>
          <w:bCs/>
          <w:sz w:val="24"/>
          <w:szCs w:val="24"/>
          <w:lang w:eastAsia="lv-LV"/>
        </w:rPr>
        <w:t>standartformai</w:t>
      </w:r>
      <w:proofErr w:type="spellEnd"/>
      <w:r w:rsidRPr="00482CCF">
        <w:rPr>
          <w:rFonts w:ascii="Times New Roman" w:eastAsia="Times New Roman" w:hAnsi="Times New Roman"/>
          <w:bCs/>
          <w:sz w:val="24"/>
          <w:szCs w:val="24"/>
          <w:lang w:eastAsia="lv-LV"/>
        </w:rPr>
        <w:t xml:space="preserve"> un apstiprina abi EK eksperti. </w:t>
      </w:r>
    </w:p>
    <w:p w14:paraId="51352B37" w14:textId="0867EDDA" w:rsidR="002C05C3" w:rsidRDefault="002C05C3" w:rsidP="002C05C3">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2C05C3">
        <w:rPr>
          <w:rFonts w:ascii="Times New Roman" w:eastAsia="Times New Roman" w:hAnsi="Times New Roman"/>
          <w:bCs/>
          <w:sz w:val="24"/>
          <w:szCs w:val="24"/>
          <w:lang w:eastAsia="lv-LV"/>
        </w:rPr>
        <w:t xml:space="preserve">Ja pēc abu EK ekspertu individuālā vērtējuma sniegšanas tiek konstatēts, ka eksperti nevar vienoties par konsolidēto vērtējumu viedokļu būtiskas atšķirības dēļ, </w:t>
      </w:r>
      <w:r w:rsidR="00F32589">
        <w:rPr>
          <w:rFonts w:ascii="Times New Roman" w:eastAsia="Times New Roman" w:hAnsi="Times New Roman"/>
          <w:bCs/>
          <w:sz w:val="24"/>
          <w:szCs w:val="24"/>
          <w:lang w:eastAsia="lv-LV"/>
        </w:rPr>
        <w:t xml:space="preserve">atzinumā norāda, ka konsolidētais viedoklis netiek apstiprināts, un </w:t>
      </w:r>
      <w:r w:rsidRPr="002C05C3">
        <w:rPr>
          <w:rFonts w:ascii="Times New Roman" w:eastAsia="Times New Roman" w:hAnsi="Times New Roman"/>
          <w:bCs/>
          <w:sz w:val="24"/>
          <w:szCs w:val="24"/>
          <w:lang w:eastAsia="lv-LV"/>
        </w:rPr>
        <w:t xml:space="preserve">eksperti par to informē sadarbības iestādi. Šajos gadījumos tiek pieaicināts trešais EK eksperts, kurš veic neatkarīgu projekta iesnieguma vērtēšanu atbilstoši EK ekspertu kvalitātes vērtēšanas </w:t>
      </w:r>
      <w:proofErr w:type="spellStart"/>
      <w:r w:rsidRPr="002C05C3">
        <w:rPr>
          <w:rFonts w:ascii="Times New Roman" w:eastAsia="Times New Roman" w:hAnsi="Times New Roman"/>
          <w:bCs/>
          <w:sz w:val="24"/>
          <w:szCs w:val="24"/>
          <w:lang w:eastAsia="lv-LV"/>
        </w:rPr>
        <w:t>standartformai</w:t>
      </w:r>
      <w:proofErr w:type="spellEnd"/>
      <w:r w:rsidRPr="002C05C3">
        <w:rPr>
          <w:rFonts w:ascii="Times New Roman" w:eastAsia="Times New Roman" w:hAnsi="Times New Roman"/>
          <w:bCs/>
          <w:sz w:val="24"/>
          <w:szCs w:val="24"/>
          <w:lang w:eastAsia="lv-LV"/>
        </w:rPr>
        <w:t>. Pēc trešā EK eksperta vērtējuma iesniegšanas tiek sagatavots konsolidētais vērtējums, vienojoties trešajam ekspertam ar to no pirmreizējo vērtējumu sniegušajiem ekspertiem, kura vērtējums kopējā punktu ziņā, ņemot vērā kvalitātes kritēriju vērtējuma punktu svērto aritmētisko vidējo vērtību ir tuvāks trešā EK eksperta vērtējumam. Konsolidēto vērtējumu sagatavo eksperts, kurš, ņemot vērā kvalifikāciju un pieredzi, tiek nominēts kā galvenais EK eksperts. Konsolidēto vērtējumu apstiprina divi EK eksperti, kuri iesaistījušies konsolidētā vērtējuma sagatavošanā</w:t>
      </w:r>
      <w:r>
        <w:rPr>
          <w:rFonts w:ascii="Times New Roman" w:eastAsia="Times New Roman" w:hAnsi="Times New Roman"/>
          <w:bCs/>
          <w:sz w:val="24"/>
          <w:szCs w:val="24"/>
          <w:lang w:eastAsia="lv-LV"/>
        </w:rPr>
        <w:t xml:space="preserve">. </w:t>
      </w:r>
    </w:p>
    <w:p w14:paraId="1A6C70AC" w14:textId="7FC7AFEC" w:rsidR="003A432B" w:rsidRPr="003372EE" w:rsidRDefault="003A432B" w:rsidP="002C05C3">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Pirms vērtēšanas uzsākšanas EK eksperts paraksta interešu konflikta neesamības, objektivitātes un konfidencialitātes apliecinājumu.</w:t>
      </w:r>
    </w:p>
    <w:p w14:paraId="4D2B3EDD" w14:textId="106A403D" w:rsidR="003A432B" w:rsidRPr="003372EE" w:rsidRDefault="003A432B" w:rsidP="003A432B">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Viens </w:t>
      </w:r>
      <w:r w:rsidR="00B00049" w:rsidRPr="003372EE">
        <w:rPr>
          <w:rFonts w:ascii="Times New Roman" w:eastAsia="Times New Roman" w:hAnsi="Times New Roman"/>
          <w:bCs/>
          <w:sz w:val="24"/>
          <w:szCs w:val="24"/>
          <w:lang w:eastAsia="lv-LV"/>
        </w:rPr>
        <w:t xml:space="preserve">EK </w:t>
      </w:r>
      <w:r w:rsidRPr="003372EE">
        <w:rPr>
          <w:rFonts w:ascii="Times New Roman" w:eastAsia="Times New Roman" w:hAnsi="Times New Roman"/>
          <w:bCs/>
          <w:sz w:val="24"/>
          <w:szCs w:val="24"/>
          <w:lang w:eastAsia="lv-LV"/>
        </w:rPr>
        <w:t>eksperts var veikt vairāku projektu iesniegumu vērtēšanu atbilstoši savai kvalifikācijai</w:t>
      </w:r>
      <w:r w:rsidR="002D4BD8">
        <w:rPr>
          <w:rFonts w:ascii="Times New Roman" w:eastAsia="Times New Roman" w:hAnsi="Times New Roman"/>
          <w:bCs/>
          <w:sz w:val="24"/>
          <w:szCs w:val="24"/>
          <w:lang w:eastAsia="lv-LV"/>
        </w:rPr>
        <w:t xml:space="preserve"> un</w:t>
      </w:r>
      <w:r w:rsidRPr="003372EE">
        <w:rPr>
          <w:rFonts w:ascii="Times New Roman" w:eastAsia="Times New Roman" w:hAnsi="Times New Roman"/>
          <w:bCs/>
          <w:sz w:val="24"/>
          <w:szCs w:val="24"/>
          <w:lang w:eastAsia="lv-LV"/>
        </w:rPr>
        <w:t xml:space="preserve"> pieredzei.</w:t>
      </w:r>
    </w:p>
    <w:p w14:paraId="30F330F3" w14:textId="2AB4F3DC" w:rsidR="00BB06E7" w:rsidRPr="003372EE" w:rsidRDefault="00BB06E7" w:rsidP="00BB06E7">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Vērtēšanas komisijas locekļi ir atbildīgi par projektu iesniegumu savlaicīgu, objektīvu un rūpīgu izvērtēšanu atbilstoši Latvijas Republikas un Eiropas Savienības normatīvajiem aktiem, projektu iesniegumu vērtēšanas komisijas nolikumam, atlases nolikuma 3.pielikumā iekļautajiem projekta iesnieguma vērtēšanas kritērijiem (vienotajiem un specifiskajiem atbilstības kritērijiem</w:t>
      </w:r>
      <w:r w:rsidR="008D748B" w:rsidRPr="003372EE">
        <w:rPr>
          <w:rFonts w:ascii="Times New Roman" w:eastAsia="Times New Roman" w:hAnsi="Times New Roman"/>
          <w:bCs/>
          <w:sz w:val="24"/>
          <w:szCs w:val="24"/>
          <w:lang w:eastAsia="lv-LV"/>
        </w:rPr>
        <w:t>, kā arī kvalitātes kritērijiem Nr.3.5., 3.6., 4.1. un 4.2.</w:t>
      </w:r>
      <w:r w:rsidRPr="003372EE">
        <w:rPr>
          <w:rFonts w:ascii="Times New Roman" w:eastAsia="Times New Roman" w:hAnsi="Times New Roman"/>
          <w:bCs/>
          <w:sz w:val="24"/>
          <w:szCs w:val="24"/>
          <w:lang w:eastAsia="lv-LV"/>
        </w:rPr>
        <w:t xml:space="preserve">), kā arī ir atbildīgi par konfidencialitātes ievērošanu. </w:t>
      </w:r>
    </w:p>
    <w:p w14:paraId="1669C952" w14:textId="2142FE35" w:rsidR="00BB06E7" w:rsidRPr="003372EE" w:rsidRDefault="00BB06E7" w:rsidP="00BB06E7">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Vērtēšanas komisija vērtē projekta iesnieguma atbilstību projektu iesniegumu vērtēšanas kritērijiem (atlases nolikuma 3.</w:t>
      </w:r>
      <w:r w:rsidR="00F253E4" w:rsidRPr="003372EE">
        <w:rPr>
          <w:rFonts w:ascii="Times New Roman" w:eastAsia="Times New Roman" w:hAnsi="Times New Roman"/>
          <w:bCs/>
          <w:sz w:val="24"/>
          <w:szCs w:val="24"/>
          <w:lang w:eastAsia="lv-LV"/>
        </w:rPr>
        <w:t> </w:t>
      </w:r>
      <w:r w:rsidRPr="003372EE">
        <w:rPr>
          <w:rFonts w:ascii="Times New Roman" w:eastAsia="Times New Roman" w:hAnsi="Times New Roman"/>
          <w:bCs/>
          <w:sz w:val="24"/>
          <w:szCs w:val="24"/>
          <w:lang w:eastAsia="lv-LV"/>
        </w:rPr>
        <w:t>pielikums), izmantojot projektu iesniegumu vērtēšanas kritēriju piemērošanas metodiku (atlases nolikuma 4.</w:t>
      </w:r>
      <w:r w:rsidR="00F253E4" w:rsidRPr="003372EE">
        <w:rPr>
          <w:rFonts w:ascii="Times New Roman" w:eastAsia="Times New Roman" w:hAnsi="Times New Roman"/>
          <w:bCs/>
          <w:sz w:val="24"/>
          <w:szCs w:val="24"/>
          <w:lang w:eastAsia="lv-LV"/>
        </w:rPr>
        <w:t> </w:t>
      </w:r>
      <w:r w:rsidRPr="003372EE">
        <w:rPr>
          <w:rFonts w:ascii="Times New Roman" w:eastAsia="Times New Roman" w:hAnsi="Times New Roman"/>
          <w:bCs/>
          <w:sz w:val="24"/>
          <w:szCs w:val="24"/>
          <w:lang w:eastAsia="lv-LV"/>
        </w:rPr>
        <w:t>pielikums) un aizpildot projekta iesnieguma vērtēšanas veidlapu.</w:t>
      </w:r>
    </w:p>
    <w:p w14:paraId="735D1AFD" w14:textId="77777777" w:rsidR="00BB06E7" w:rsidRPr="003372EE" w:rsidRDefault="00BB06E7" w:rsidP="00BB06E7">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lastRenderedPageBreak/>
        <w:t>Atbilstību projektu iesniegumu vērtēšanas kritērijiem (atlases nolikuma 3.pielikums) vērtē sekojošā secībā:</w:t>
      </w:r>
    </w:p>
    <w:p w14:paraId="55E151B2" w14:textId="77777777" w:rsidR="00BB06E7" w:rsidRPr="003372EE" w:rsidRDefault="00BB06E7" w:rsidP="00F253E4">
      <w:pPr>
        <w:pStyle w:val="ListParagraph"/>
        <w:numPr>
          <w:ilvl w:val="1"/>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sākot vērtēšanu, vispirms vērtē projekta iesnieguma atbilstību vienotajam kritērijam Nr. 1.1. un Nr.1.2. Ja projekta iesniegums neatbilst vienotajam kritērijam Nr. 1.1. un Nr.1.2., tā vērtēšanu neturpina;</w:t>
      </w:r>
    </w:p>
    <w:p w14:paraId="0F2EC9D8" w14:textId="693D43C3" w:rsidR="00BB06E7" w:rsidRPr="003372EE" w:rsidRDefault="00BB06E7" w:rsidP="0079592A">
      <w:pPr>
        <w:pStyle w:val="ListParagraph"/>
        <w:numPr>
          <w:ilvl w:val="1"/>
          <w:numId w:val="3"/>
        </w:numPr>
        <w:tabs>
          <w:tab w:val="left" w:pos="426"/>
        </w:tabs>
        <w:spacing w:before="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ja projekta iesniegums atbilst vienotajam kritērijam Nr.1.1. un Nr.1.2., tad </w:t>
      </w:r>
      <w:r w:rsidR="0079592A" w:rsidRPr="003372EE">
        <w:rPr>
          <w:rFonts w:ascii="Times New Roman" w:eastAsia="Times New Roman" w:hAnsi="Times New Roman"/>
          <w:bCs/>
          <w:sz w:val="24"/>
          <w:szCs w:val="24"/>
          <w:lang w:eastAsia="lv-LV"/>
        </w:rPr>
        <w:t>vērtēšanai piesaista EK ekspertus, lai vērtētu atbilstību kvalitātes kritērijiem Nr.3.1., Nr.3.2., Nr.3.3., Nr.3.4. Ja projekta iesniegums atbilstoši konsolidētajam EK ekspertu vērtējumam nav sasniedzis noteikto minimālo sasniedzamo punktu skaitu vienā vai vairākos kvalitātes kritērijos Nr.3.1., Nr.3.2., Nr.3.3., Nr.3.4., tā vērtēšanu neturpina;</w:t>
      </w:r>
    </w:p>
    <w:p w14:paraId="3A4E3CA4" w14:textId="43DA5D58" w:rsidR="0079592A" w:rsidRPr="003372EE" w:rsidRDefault="003372EE" w:rsidP="003372EE">
      <w:pPr>
        <w:pStyle w:val="ListParagraph"/>
        <w:numPr>
          <w:ilvl w:val="1"/>
          <w:numId w:val="3"/>
        </w:numPr>
        <w:tabs>
          <w:tab w:val="left" w:pos="426"/>
        </w:tabs>
        <w:spacing w:before="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ja projekta iesniegums atbilstoši konsolidētajam EK ekspertu vērtējumam </w:t>
      </w:r>
      <w:r w:rsidR="00D3416E" w:rsidRPr="003372EE">
        <w:rPr>
          <w:rFonts w:ascii="Times New Roman" w:eastAsia="Times New Roman" w:hAnsi="Times New Roman"/>
          <w:bCs/>
          <w:sz w:val="24"/>
          <w:szCs w:val="24"/>
          <w:lang w:eastAsia="lv-LV"/>
        </w:rPr>
        <w:t>atbilst kvalitātes kritērijiem (ir sasniedzis minimālo nepieciešamo punktu skaitu), tad turpina vērtēt projekta iesnieguma atbilstību</w:t>
      </w:r>
      <w:r w:rsidR="0054360F">
        <w:rPr>
          <w:rFonts w:ascii="Times New Roman" w:eastAsia="Times New Roman" w:hAnsi="Times New Roman"/>
          <w:bCs/>
          <w:sz w:val="24"/>
          <w:szCs w:val="24"/>
          <w:lang w:eastAsia="lv-LV"/>
        </w:rPr>
        <w:t xml:space="preserve"> pārējiem </w:t>
      </w:r>
      <w:r w:rsidR="00D3416E" w:rsidRPr="003372EE">
        <w:rPr>
          <w:rFonts w:ascii="Times New Roman" w:eastAsia="Times New Roman" w:hAnsi="Times New Roman"/>
          <w:bCs/>
          <w:sz w:val="24"/>
          <w:szCs w:val="24"/>
          <w:lang w:eastAsia="lv-LV"/>
        </w:rPr>
        <w:t xml:space="preserve">vērtēšanas kritērijiem.  </w:t>
      </w:r>
    </w:p>
    <w:p w14:paraId="110223FC" w14:textId="73500702" w:rsidR="00BB06E7" w:rsidRPr="003372EE" w:rsidRDefault="00FB60BC" w:rsidP="00FB60BC">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 </w:t>
      </w:r>
      <w:r w:rsidRPr="00FB60BC">
        <w:rPr>
          <w:rFonts w:ascii="Times New Roman" w:eastAsia="Times New Roman" w:hAnsi="Times New Roman"/>
          <w:bCs/>
          <w:sz w:val="24"/>
          <w:szCs w:val="24"/>
          <w:lang w:eastAsia="lv-LV"/>
        </w:rPr>
        <w:t>Pēc vērtēšanas projekti tiek sarindoti prioritārā secībā, atbilstoši saņemtajiem punktiem kvalitātes kritērijos, t.sk., ņemot vērā konsolidētajā EK ekspertu vērtējumā norādīto punktu skaitu (sarindo pēc aprēķinātā vidēji svērtā punktu skaita visos kvalitātes kritērijos):</w:t>
      </w:r>
    </w:p>
    <w:p w14:paraId="1A2B3D16" w14:textId="0B17B2B3" w:rsidR="00BB06E7" w:rsidRPr="003372EE" w:rsidRDefault="00BB06E7" w:rsidP="00A15EFC">
      <w:pPr>
        <w:pStyle w:val="ListParagraph"/>
        <w:numPr>
          <w:ilvl w:val="1"/>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atbalstu atlases kārtas ietvaros sākotnēji sniedz projekta iesniedzējam ar piešķirto augstāko</w:t>
      </w:r>
      <w:r w:rsidR="002D4BD8">
        <w:rPr>
          <w:rFonts w:ascii="Times New Roman" w:eastAsia="Times New Roman" w:hAnsi="Times New Roman"/>
          <w:bCs/>
          <w:sz w:val="24"/>
          <w:szCs w:val="24"/>
          <w:lang w:eastAsia="lv-LV"/>
        </w:rPr>
        <w:t xml:space="preserve"> vidēji svērto</w:t>
      </w:r>
      <w:r w:rsidRPr="003372EE">
        <w:rPr>
          <w:rFonts w:ascii="Times New Roman" w:eastAsia="Times New Roman" w:hAnsi="Times New Roman"/>
          <w:bCs/>
          <w:sz w:val="24"/>
          <w:szCs w:val="24"/>
          <w:lang w:eastAsia="lv-LV"/>
        </w:rPr>
        <w:t xml:space="preserve"> punktu skaitu; </w:t>
      </w:r>
    </w:p>
    <w:p w14:paraId="07D333DC" w14:textId="60D66583" w:rsidR="00BB06E7" w:rsidRPr="003372EE" w:rsidRDefault="00BB06E7" w:rsidP="002D4BD8">
      <w:pPr>
        <w:pStyle w:val="ListParagraph"/>
        <w:numPr>
          <w:ilvl w:val="1"/>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ja pēc sākotnēji atbalstīto projektu iesniedzēju apstiprināšanas ir pieejams finansējums, atbalstu sniedz nākamajam projekta iesniedzējam ar piešķirto augstāko</w:t>
      </w:r>
      <w:r w:rsidR="002D4BD8" w:rsidRPr="002D4BD8">
        <w:t xml:space="preserve"> </w:t>
      </w:r>
      <w:r w:rsidR="002D4BD8" w:rsidRPr="002D4BD8">
        <w:rPr>
          <w:rFonts w:ascii="Times New Roman" w:eastAsia="Times New Roman" w:hAnsi="Times New Roman"/>
          <w:bCs/>
          <w:sz w:val="24"/>
          <w:szCs w:val="24"/>
          <w:lang w:eastAsia="lv-LV"/>
        </w:rPr>
        <w:t>vidēji svērto</w:t>
      </w:r>
      <w:r w:rsidRPr="003372EE">
        <w:rPr>
          <w:rFonts w:ascii="Times New Roman" w:eastAsia="Times New Roman" w:hAnsi="Times New Roman"/>
          <w:bCs/>
          <w:sz w:val="24"/>
          <w:szCs w:val="24"/>
          <w:lang w:eastAsia="lv-LV"/>
        </w:rPr>
        <w:t xml:space="preserve"> punktu skaitu; </w:t>
      </w:r>
    </w:p>
    <w:p w14:paraId="4C79419C" w14:textId="67C6A251" w:rsidR="00BB06E7" w:rsidRPr="003372EE" w:rsidRDefault="00BB06E7" w:rsidP="002D4BD8">
      <w:pPr>
        <w:pStyle w:val="ListParagraph"/>
        <w:numPr>
          <w:ilvl w:val="1"/>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ja vairākiem projektu iesniegumiem piešķirts vienāds</w:t>
      </w:r>
      <w:r w:rsidR="002D4BD8" w:rsidRPr="002D4BD8">
        <w:t xml:space="preserve"> </w:t>
      </w:r>
      <w:r w:rsidR="002D4BD8" w:rsidRPr="002D4BD8">
        <w:rPr>
          <w:rFonts w:ascii="Times New Roman" w:eastAsia="Times New Roman" w:hAnsi="Times New Roman"/>
          <w:bCs/>
          <w:sz w:val="24"/>
          <w:szCs w:val="24"/>
          <w:lang w:eastAsia="lv-LV"/>
        </w:rPr>
        <w:t>vidēji svērto</w:t>
      </w:r>
      <w:r w:rsidRPr="003372EE">
        <w:rPr>
          <w:rFonts w:ascii="Times New Roman" w:eastAsia="Times New Roman" w:hAnsi="Times New Roman"/>
          <w:bCs/>
          <w:sz w:val="24"/>
          <w:szCs w:val="24"/>
          <w:lang w:eastAsia="lv-LV"/>
        </w:rPr>
        <w:t xml:space="preserve"> punktu skaits, priekšroka ir:</w:t>
      </w:r>
    </w:p>
    <w:p w14:paraId="62D6CA79" w14:textId="2B0B120D" w:rsidR="00BB06E7" w:rsidRPr="003372EE" w:rsidRDefault="00BB06E7" w:rsidP="00A15EFC">
      <w:pPr>
        <w:pStyle w:val="ListParagraph"/>
        <w:numPr>
          <w:ilvl w:val="2"/>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projekta iesniegumam, kas kvalitātes kritērijā Nr</w:t>
      </w:r>
      <w:r w:rsidR="00793923" w:rsidRPr="003372EE">
        <w:rPr>
          <w:rFonts w:ascii="Times New Roman" w:eastAsia="Times New Roman" w:hAnsi="Times New Roman"/>
          <w:bCs/>
          <w:sz w:val="24"/>
          <w:szCs w:val="24"/>
          <w:lang w:eastAsia="lv-LV"/>
        </w:rPr>
        <w:t>. 3.1.</w:t>
      </w:r>
      <w:r w:rsidRPr="003372EE">
        <w:rPr>
          <w:rFonts w:ascii="Times New Roman" w:eastAsia="Times New Roman" w:hAnsi="Times New Roman"/>
          <w:bCs/>
          <w:sz w:val="24"/>
          <w:szCs w:val="24"/>
          <w:lang w:eastAsia="lv-LV"/>
        </w:rPr>
        <w:t xml:space="preserve"> </w:t>
      </w:r>
      <w:r w:rsidR="00793923" w:rsidRPr="003372EE">
        <w:rPr>
          <w:rFonts w:ascii="Times New Roman" w:eastAsia="Times New Roman" w:hAnsi="Times New Roman"/>
          <w:bCs/>
          <w:sz w:val="24"/>
          <w:szCs w:val="24"/>
          <w:lang w:eastAsia="lv-LV"/>
        </w:rPr>
        <w:t xml:space="preserve">“Projekta atbilstība” </w:t>
      </w:r>
      <w:r w:rsidRPr="003372EE">
        <w:rPr>
          <w:rFonts w:ascii="Times New Roman" w:eastAsia="Times New Roman" w:hAnsi="Times New Roman"/>
          <w:bCs/>
          <w:sz w:val="24"/>
          <w:szCs w:val="24"/>
          <w:lang w:eastAsia="lv-LV"/>
        </w:rPr>
        <w:t xml:space="preserve">saņēmis augstāku </w:t>
      </w:r>
      <w:r w:rsidR="002D4BD8">
        <w:rPr>
          <w:rFonts w:ascii="Times New Roman" w:eastAsia="Times New Roman" w:hAnsi="Times New Roman"/>
          <w:bCs/>
          <w:sz w:val="24"/>
          <w:szCs w:val="24"/>
          <w:lang w:eastAsia="lv-LV"/>
        </w:rPr>
        <w:t>punktu skaitu</w:t>
      </w:r>
      <w:r w:rsidR="00FA7555" w:rsidRPr="003372EE">
        <w:rPr>
          <w:rFonts w:ascii="Times New Roman" w:eastAsia="Times New Roman" w:hAnsi="Times New Roman"/>
          <w:bCs/>
          <w:sz w:val="24"/>
          <w:szCs w:val="24"/>
          <w:lang w:eastAsia="lv-LV"/>
        </w:rPr>
        <w:t>;</w:t>
      </w:r>
    </w:p>
    <w:p w14:paraId="652264C3" w14:textId="5E66A2B9" w:rsidR="00BB06E7" w:rsidRPr="003372EE" w:rsidRDefault="00793923" w:rsidP="00A15EFC">
      <w:pPr>
        <w:pStyle w:val="ListParagraph"/>
        <w:numPr>
          <w:ilvl w:val="2"/>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ja arī 3</w:t>
      </w:r>
      <w:r w:rsidR="003372EE" w:rsidRPr="003372EE">
        <w:rPr>
          <w:rFonts w:ascii="Times New Roman" w:eastAsia="Times New Roman" w:hAnsi="Times New Roman"/>
          <w:bCs/>
          <w:sz w:val="24"/>
          <w:szCs w:val="24"/>
          <w:lang w:eastAsia="lv-LV"/>
        </w:rPr>
        <w:t>0</w:t>
      </w:r>
      <w:r w:rsidRPr="003372EE">
        <w:rPr>
          <w:rFonts w:ascii="Times New Roman" w:eastAsia="Times New Roman" w:hAnsi="Times New Roman"/>
          <w:bCs/>
          <w:sz w:val="24"/>
          <w:szCs w:val="24"/>
          <w:lang w:eastAsia="lv-LV"/>
        </w:rPr>
        <w:t xml:space="preserve">.3.1. apakšpunktā minētajā gadījumā </w:t>
      </w:r>
      <w:r w:rsidR="000914C1" w:rsidRPr="003372EE">
        <w:rPr>
          <w:rFonts w:ascii="Times New Roman" w:eastAsia="Times New Roman" w:hAnsi="Times New Roman"/>
          <w:bCs/>
          <w:sz w:val="24"/>
          <w:szCs w:val="24"/>
          <w:lang w:eastAsia="lv-LV"/>
        </w:rPr>
        <w:t xml:space="preserve">vairākiem projektu iesniegumiem piešķirts vienāds </w:t>
      </w:r>
      <w:r w:rsidRPr="003372EE">
        <w:rPr>
          <w:rFonts w:ascii="Times New Roman" w:eastAsia="Times New Roman" w:hAnsi="Times New Roman"/>
          <w:bCs/>
          <w:sz w:val="24"/>
          <w:szCs w:val="24"/>
          <w:lang w:eastAsia="lv-LV"/>
        </w:rPr>
        <w:t xml:space="preserve">punktu skaits, </w:t>
      </w:r>
      <w:r w:rsidR="00BB06E7" w:rsidRPr="003372EE">
        <w:rPr>
          <w:rFonts w:ascii="Times New Roman" w:eastAsia="Times New Roman" w:hAnsi="Times New Roman"/>
          <w:bCs/>
          <w:sz w:val="24"/>
          <w:szCs w:val="24"/>
          <w:lang w:eastAsia="lv-LV"/>
        </w:rPr>
        <w:t xml:space="preserve">projekta iesniegumam, kas </w:t>
      </w:r>
      <w:r w:rsidRPr="003372EE">
        <w:rPr>
          <w:rFonts w:ascii="Times New Roman" w:eastAsia="Times New Roman" w:hAnsi="Times New Roman"/>
          <w:bCs/>
          <w:sz w:val="24"/>
          <w:szCs w:val="24"/>
          <w:lang w:eastAsia="lv-LV"/>
        </w:rPr>
        <w:t xml:space="preserve">saņēmis </w:t>
      </w:r>
      <w:r w:rsidR="00A15EFC" w:rsidRPr="003372EE">
        <w:rPr>
          <w:rFonts w:ascii="Times New Roman" w:eastAsia="Times New Roman" w:hAnsi="Times New Roman"/>
          <w:bCs/>
          <w:sz w:val="24"/>
          <w:szCs w:val="24"/>
          <w:lang w:eastAsia="lv-LV"/>
        </w:rPr>
        <w:t>augstāku vērtējumu kvalitātes kritērij</w:t>
      </w:r>
      <w:r w:rsidRPr="003372EE">
        <w:rPr>
          <w:rFonts w:ascii="Times New Roman" w:eastAsia="Times New Roman" w:hAnsi="Times New Roman"/>
          <w:bCs/>
          <w:sz w:val="24"/>
          <w:szCs w:val="24"/>
          <w:lang w:eastAsia="lv-LV"/>
        </w:rPr>
        <w:t xml:space="preserve">ā </w:t>
      </w:r>
      <w:r w:rsidR="00A15EFC" w:rsidRPr="003372EE">
        <w:rPr>
          <w:rFonts w:ascii="Times New Roman" w:eastAsia="Times New Roman" w:hAnsi="Times New Roman"/>
          <w:bCs/>
          <w:sz w:val="24"/>
          <w:szCs w:val="24"/>
          <w:lang w:eastAsia="lv-LV"/>
        </w:rPr>
        <w:t>Nr.</w:t>
      </w:r>
      <w:r w:rsidRPr="003372EE">
        <w:rPr>
          <w:rFonts w:ascii="Times New Roman" w:eastAsia="Times New Roman" w:hAnsi="Times New Roman"/>
          <w:bCs/>
          <w:sz w:val="24"/>
          <w:szCs w:val="24"/>
          <w:lang w:eastAsia="lv-LV"/>
        </w:rPr>
        <w:t>3.2 “Projekta izstrādes un īstenošanas kvalitāte”</w:t>
      </w:r>
      <w:r w:rsidR="00B54E88" w:rsidRPr="003372EE">
        <w:rPr>
          <w:rFonts w:ascii="Times New Roman" w:eastAsia="Times New Roman" w:hAnsi="Times New Roman"/>
          <w:bCs/>
          <w:sz w:val="24"/>
          <w:szCs w:val="24"/>
          <w:lang w:eastAsia="lv-LV"/>
        </w:rPr>
        <w:t>.</w:t>
      </w:r>
    </w:p>
    <w:p w14:paraId="738080C0" w14:textId="77777777" w:rsidR="00BB06E7" w:rsidRPr="003372EE" w:rsidRDefault="00BB06E7" w:rsidP="00A15EFC">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Vērtēšanas komisija sēdē izskata un apspriež projekta iesnieguma vērtējumu un lemj par projekta iesnieguma virzīšanu apstiprināšanai vai apstiprināšanai ar nosacījumu vai noraidīšanai. </w:t>
      </w:r>
    </w:p>
    <w:p w14:paraId="23D845E1" w14:textId="77777777" w:rsidR="00BB06E7" w:rsidRPr="003372EE" w:rsidRDefault="00BB06E7" w:rsidP="00BB06E7">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Vērtēšanas komisijas lēmums tiek atspoguļots vērtēšanas komisijas atzinumā.</w:t>
      </w:r>
    </w:p>
    <w:p w14:paraId="3AFD9398" w14:textId="77777777" w:rsidR="00BB06E7" w:rsidRPr="003372EE" w:rsidRDefault="00BB06E7" w:rsidP="00BB06E7">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Ja projekta iesniegums apstiprināms ar nosacījumu/</w:t>
      </w:r>
      <w:proofErr w:type="spellStart"/>
      <w:r w:rsidRPr="003372EE">
        <w:rPr>
          <w:rFonts w:ascii="Times New Roman" w:eastAsia="Times New Roman" w:hAnsi="Times New Roman"/>
          <w:bCs/>
          <w:sz w:val="24"/>
          <w:szCs w:val="24"/>
          <w:lang w:eastAsia="lv-LV"/>
        </w:rPr>
        <w:t>iem</w:t>
      </w:r>
      <w:proofErr w:type="spellEnd"/>
      <w:r w:rsidRPr="003372EE">
        <w:rPr>
          <w:rFonts w:ascii="Times New Roman" w:eastAsia="Times New Roman" w:hAnsi="Times New Roman"/>
          <w:bCs/>
          <w:sz w:val="24"/>
          <w:szCs w:val="24"/>
          <w:lang w:eastAsia="lv-LV"/>
        </w:rPr>
        <w:t>,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2D13F34E" w14:textId="77777777" w:rsidR="00BB06E7" w:rsidRPr="003372EE" w:rsidRDefault="00BB06E7" w:rsidP="00BB06E7">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Pēc precizētā projekta iesnieguma saņemšanas sadarbības iestādē, vērtēšanas komisija izvērtē veiktos precizējumus projekta iesniegumā atbilstoši kritērijiem, kuru izpildei tika izvirzīti papildus nosacījumi, un aizpilda projekta iesnieguma vērtēšanas veidlapu. </w:t>
      </w:r>
    </w:p>
    <w:p w14:paraId="451D7104" w14:textId="77777777" w:rsidR="0093766F" w:rsidRPr="003372EE" w:rsidRDefault="00E04D68" w:rsidP="007762F8">
      <w:pPr>
        <w:pStyle w:val="BodyText2"/>
        <w:keepNext/>
        <w:spacing w:before="360" w:after="240" w:line="240" w:lineRule="auto"/>
        <w:ind w:left="0" w:firstLine="0"/>
        <w:jc w:val="center"/>
        <w:rPr>
          <w:b/>
          <w:sz w:val="26"/>
          <w:szCs w:val="26"/>
        </w:rPr>
      </w:pPr>
      <w:r w:rsidRPr="003372EE">
        <w:rPr>
          <w:b/>
          <w:sz w:val="26"/>
          <w:szCs w:val="26"/>
        </w:rPr>
        <w:lastRenderedPageBreak/>
        <w:t>V</w:t>
      </w:r>
      <w:r w:rsidR="00166AB9" w:rsidRPr="003372EE">
        <w:rPr>
          <w:b/>
          <w:sz w:val="26"/>
          <w:szCs w:val="26"/>
        </w:rPr>
        <w:t>.</w:t>
      </w:r>
      <w:r w:rsidRPr="003372EE">
        <w:rPr>
          <w:b/>
          <w:sz w:val="26"/>
          <w:szCs w:val="26"/>
        </w:rPr>
        <w:t xml:space="preserve"> </w:t>
      </w:r>
      <w:r w:rsidR="0093766F" w:rsidRPr="003372EE">
        <w:rPr>
          <w:b/>
          <w:sz w:val="26"/>
          <w:szCs w:val="26"/>
        </w:rPr>
        <w:t>Lēmuma pieņemšana par projekta iesnieguma apstiprināšanu</w:t>
      </w:r>
      <w:r w:rsidR="00645C5B" w:rsidRPr="003372EE">
        <w:rPr>
          <w:b/>
          <w:sz w:val="26"/>
          <w:szCs w:val="26"/>
        </w:rPr>
        <w:t>, apstiprināšanu ar nosacījumu</w:t>
      </w:r>
      <w:r w:rsidR="0093766F" w:rsidRPr="003372EE">
        <w:rPr>
          <w:b/>
          <w:sz w:val="26"/>
          <w:szCs w:val="26"/>
        </w:rPr>
        <w:t xml:space="preserve"> vai noraidīšanu</w:t>
      </w:r>
      <w:r w:rsidR="007A6511" w:rsidRPr="003372EE">
        <w:rPr>
          <w:sz w:val="26"/>
          <w:szCs w:val="26"/>
        </w:rPr>
        <w:t xml:space="preserve"> </w:t>
      </w:r>
      <w:r w:rsidR="007A6511" w:rsidRPr="003372EE">
        <w:rPr>
          <w:b/>
          <w:sz w:val="26"/>
          <w:szCs w:val="26"/>
        </w:rPr>
        <w:t>un paziņošanas kārtība</w:t>
      </w:r>
    </w:p>
    <w:p w14:paraId="15856FBC" w14:textId="77777777" w:rsidR="00CC1D69" w:rsidRPr="003372EE" w:rsidRDefault="0093766F"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Pamatojoties uz vērtēšan</w:t>
      </w:r>
      <w:r w:rsidR="000E38A2" w:rsidRPr="003372EE">
        <w:rPr>
          <w:rFonts w:ascii="Times New Roman" w:eastAsia="Times New Roman" w:hAnsi="Times New Roman"/>
          <w:bCs/>
          <w:sz w:val="24"/>
          <w:szCs w:val="24"/>
          <w:lang w:eastAsia="lv-LV"/>
        </w:rPr>
        <w:t xml:space="preserve">as komisijas atzinumu, </w:t>
      </w:r>
      <w:r w:rsidR="00C93079" w:rsidRPr="003372EE">
        <w:rPr>
          <w:rFonts w:ascii="Times New Roman" w:eastAsia="Times New Roman" w:hAnsi="Times New Roman"/>
          <w:bCs/>
          <w:sz w:val="24"/>
          <w:szCs w:val="24"/>
          <w:lang w:eastAsia="lv-LV"/>
        </w:rPr>
        <w:t>sadarbības iestāde</w:t>
      </w:r>
      <w:r w:rsidR="001B2689" w:rsidRPr="003372EE">
        <w:rPr>
          <w:rFonts w:ascii="Times New Roman" w:eastAsia="Times New Roman" w:hAnsi="Times New Roman"/>
          <w:bCs/>
          <w:sz w:val="24"/>
          <w:szCs w:val="24"/>
          <w:lang w:eastAsia="lv-LV"/>
        </w:rPr>
        <w:t xml:space="preserve"> </w:t>
      </w:r>
      <w:r w:rsidR="000E38A2" w:rsidRPr="003372EE">
        <w:rPr>
          <w:rFonts w:ascii="Times New Roman" w:eastAsia="Times New Roman" w:hAnsi="Times New Roman"/>
          <w:bCs/>
          <w:sz w:val="24"/>
          <w:szCs w:val="24"/>
          <w:lang w:eastAsia="lv-LV"/>
        </w:rPr>
        <w:t>izdod</w:t>
      </w:r>
      <w:r w:rsidRPr="003372EE">
        <w:rPr>
          <w:rFonts w:ascii="Times New Roman" w:eastAsia="Times New Roman" w:hAnsi="Times New Roman"/>
          <w:bCs/>
          <w:sz w:val="24"/>
          <w:szCs w:val="24"/>
          <w:lang w:eastAsia="lv-LV"/>
        </w:rPr>
        <w:t xml:space="preserve"> pārvaldes lēmumu vai administratīvo aktu (turpmāk – lēmums) par:</w:t>
      </w:r>
    </w:p>
    <w:p w14:paraId="3B1C4B80" w14:textId="77777777" w:rsidR="00CC1D69" w:rsidRPr="003372EE" w:rsidRDefault="0093766F" w:rsidP="003818B5">
      <w:pPr>
        <w:pStyle w:val="ListParagraph"/>
        <w:numPr>
          <w:ilvl w:val="1"/>
          <w:numId w:val="3"/>
        </w:numPr>
        <w:spacing w:before="0"/>
        <w:contextualSpacing w:val="0"/>
        <w:rPr>
          <w:rFonts w:ascii="Times New Roman" w:hAnsi="Times New Roman"/>
          <w:sz w:val="24"/>
        </w:rPr>
      </w:pPr>
      <w:r w:rsidRPr="003372EE">
        <w:rPr>
          <w:rFonts w:ascii="Times New Roman" w:hAnsi="Times New Roman"/>
          <w:sz w:val="24"/>
        </w:rPr>
        <w:t>projekta iesnieguma apstiprināšanu;</w:t>
      </w:r>
    </w:p>
    <w:p w14:paraId="47893CED" w14:textId="77777777" w:rsidR="00CC1D69" w:rsidRPr="003372EE" w:rsidRDefault="0093766F" w:rsidP="003818B5">
      <w:pPr>
        <w:pStyle w:val="ListParagraph"/>
        <w:numPr>
          <w:ilvl w:val="1"/>
          <w:numId w:val="3"/>
        </w:numPr>
        <w:spacing w:before="0"/>
        <w:contextualSpacing w:val="0"/>
        <w:rPr>
          <w:rFonts w:ascii="Times New Roman" w:hAnsi="Times New Roman"/>
          <w:sz w:val="24"/>
        </w:rPr>
      </w:pPr>
      <w:r w:rsidRPr="003372EE">
        <w:rPr>
          <w:rFonts w:ascii="Times New Roman" w:hAnsi="Times New Roman"/>
          <w:sz w:val="24"/>
        </w:rPr>
        <w:t>projekta iesnieguma apstiprināšanu ar nosacījumu;</w:t>
      </w:r>
    </w:p>
    <w:p w14:paraId="76F31840" w14:textId="77777777" w:rsidR="004D46FF" w:rsidRPr="003372EE" w:rsidRDefault="0093766F" w:rsidP="003818B5">
      <w:pPr>
        <w:pStyle w:val="ListParagraph"/>
        <w:numPr>
          <w:ilvl w:val="1"/>
          <w:numId w:val="3"/>
        </w:numPr>
        <w:spacing w:before="0"/>
        <w:contextualSpacing w:val="0"/>
        <w:rPr>
          <w:rFonts w:ascii="Times New Roman" w:hAnsi="Times New Roman"/>
          <w:sz w:val="24"/>
        </w:rPr>
      </w:pPr>
      <w:r w:rsidRPr="003372EE">
        <w:rPr>
          <w:rFonts w:ascii="Times New Roman" w:hAnsi="Times New Roman"/>
          <w:sz w:val="24"/>
        </w:rPr>
        <w:t>projekta iesnieguma noraidīšanu.</w:t>
      </w:r>
    </w:p>
    <w:p w14:paraId="66F64C61" w14:textId="58A4E5F6" w:rsidR="00CC1D69" w:rsidRPr="003372EE" w:rsidRDefault="006E1557"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Lēmumu par projekta iesnieguma apstiprināšanu, apstiprināšanu ar nosacījumu vai noraidīšanu </w:t>
      </w:r>
      <w:r w:rsidR="00A47BBD" w:rsidRPr="003372EE">
        <w:rPr>
          <w:rFonts w:ascii="Times New Roman" w:eastAsia="Times New Roman" w:hAnsi="Times New Roman"/>
          <w:bCs/>
          <w:sz w:val="24"/>
          <w:szCs w:val="24"/>
          <w:lang w:eastAsia="lv-LV"/>
        </w:rPr>
        <w:t xml:space="preserve">sadarbības iestāde </w:t>
      </w:r>
      <w:r w:rsidRPr="003372EE">
        <w:rPr>
          <w:rFonts w:ascii="Times New Roman" w:eastAsia="Times New Roman" w:hAnsi="Times New Roman"/>
          <w:bCs/>
          <w:sz w:val="24"/>
          <w:szCs w:val="24"/>
          <w:lang w:eastAsia="lv-LV"/>
        </w:rPr>
        <w:t xml:space="preserve">pieņem </w:t>
      </w:r>
      <w:r w:rsidR="005511FF" w:rsidRPr="003372EE">
        <w:rPr>
          <w:rFonts w:ascii="Times New Roman" w:eastAsia="Times New Roman" w:hAnsi="Times New Roman"/>
          <w:bCs/>
          <w:sz w:val="24"/>
          <w:szCs w:val="24"/>
          <w:lang w:eastAsia="lv-LV"/>
        </w:rPr>
        <w:t>3</w:t>
      </w:r>
      <w:r w:rsidRPr="003372EE">
        <w:rPr>
          <w:rFonts w:ascii="Times New Roman" w:eastAsia="Times New Roman" w:hAnsi="Times New Roman"/>
          <w:bCs/>
          <w:sz w:val="24"/>
          <w:szCs w:val="24"/>
          <w:lang w:eastAsia="lv-LV"/>
        </w:rPr>
        <w:t xml:space="preserve"> mēnešu laikā pēc projekt</w:t>
      </w:r>
      <w:r w:rsidR="00863269" w:rsidRPr="003372EE">
        <w:rPr>
          <w:rFonts w:ascii="Times New Roman" w:eastAsia="Times New Roman" w:hAnsi="Times New Roman"/>
          <w:bCs/>
          <w:sz w:val="24"/>
          <w:szCs w:val="24"/>
          <w:lang w:eastAsia="lv-LV"/>
        </w:rPr>
        <w:t>u iesniegumu iesniegšanas</w:t>
      </w:r>
      <w:r w:rsidR="005A431B">
        <w:rPr>
          <w:rFonts w:ascii="Times New Roman" w:eastAsia="Times New Roman" w:hAnsi="Times New Roman"/>
          <w:bCs/>
          <w:sz w:val="24"/>
          <w:szCs w:val="24"/>
          <w:lang w:eastAsia="lv-LV"/>
        </w:rPr>
        <w:t xml:space="preserve"> beigu</w:t>
      </w:r>
      <w:r w:rsidR="00863269" w:rsidRPr="003372EE">
        <w:rPr>
          <w:rFonts w:ascii="Times New Roman" w:eastAsia="Times New Roman" w:hAnsi="Times New Roman"/>
          <w:bCs/>
          <w:sz w:val="24"/>
          <w:szCs w:val="24"/>
          <w:lang w:eastAsia="lv-LV"/>
        </w:rPr>
        <w:t xml:space="preserve"> datuma</w:t>
      </w:r>
      <w:r w:rsidR="00CC1D69" w:rsidRPr="003372EE">
        <w:rPr>
          <w:rFonts w:ascii="Times New Roman" w:eastAsia="Times New Roman" w:hAnsi="Times New Roman"/>
          <w:bCs/>
          <w:sz w:val="24"/>
          <w:szCs w:val="24"/>
          <w:lang w:eastAsia="lv-LV"/>
        </w:rPr>
        <w:t>.</w:t>
      </w:r>
    </w:p>
    <w:p w14:paraId="682C5D2D" w14:textId="77777777" w:rsidR="00E860CF" w:rsidRPr="003372EE" w:rsidRDefault="00E860CF"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Lēmumu par projekta </w:t>
      </w:r>
      <w:r w:rsidR="0072213C" w:rsidRPr="003372EE">
        <w:rPr>
          <w:rFonts w:ascii="Times New Roman" w:eastAsia="Times New Roman" w:hAnsi="Times New Roman"/>
          <w:bCs/>
          <w:sz w:val="24"/>
          <w:szCs w:val="24"/>
          <w:lang w:eastAsia="lv-LV"/>
        </w:rPr>
        <w:t xml:space="preserve">iesnieguma </w:t>
      </w:r>
      <w:r w:rsidRPr="003372EE">
        <w:rPr>
          <w:rFonts w:ascii="Times New Roman" w:eastAsia="Times New Roman" w:hAnsi="Times New Roman"/>
          <w:bCs/>
          <w:sz w:val="24"/>
          <w:szCs w:val="24"/>
          <w:lang w:eastAsia="lv-LV"/>
        </w:rPr>
        <w:t xml:space="preserve">apstiprināšanu </w:t>
      </w:r>
      <w:r w:rsidR="001F518A" w:rsidRPr="003372EE">
        <w:rPr>
          <w:rFonts w:ascii="Times New Roman" w:eastAsia="Times New Roman" w:hAnsi="Times New Roman"/>
          <w:bCs/>
          <w:sz w:val="24"/>
          <w:szCs w:val="24"/>
          <w:lang w:eastAsia="lv-LV"/>
        </w:rPr>
        <w:t>sadarbības iestāde</w:t>
      </w:r>
      <w:r w:rsidRPr="003372EE">
        <w:rPr>
          <w:rFonts w:ascii="Times New Roman" w:eastAsia="Times New Roman" w:hAnsi="Times New Roman"/>
          <w:bCs/>
          <w:sz w:val="24"/>
          <w:szCs w:val="24"/>
          <w:lang w:eastAsia="lv-LV"/>
        </w:rPr>
        <w:t xml:space="preserve"> pieņem, ja</w:t>
      </w:r>
      <w:r w:rsidR="00D03AB3" w:rsidRPr="003372EE">
        <w:rPr>
          <w:rFonts w:ascii="Times New Roman" w:eastAsia="Times New Roman" w:hAnsi="Times New Roman"/>
          <w:bCs/>
          <w:sz w:val="24"/>
          <w:szCs w:val="24"/>
          <w:lang w:eastAsia="lv-LV"/>
        </w:rPr>
        <w:t xml:space="preserve"> </w:t>
      </w:r>
      <w:r w:rsidR="00E16110" w:rsidRPr="003372EE">
        <w:rPr>
          <w:rFonts w:ascii="Times New Roman" w:eastAsia="Times New Roman" w:hAnsi="Times New Roman"/>
          <w:bCs/>
          <w:sz w:val="24"/>
          <w:szCs w:val="24"/>
          <w:lang w:eastAsia="lv-LV"/>
        </w:rPr>
        <w:t>tiek izpildīti visi turpmāk minētie nosacījumi</w:t>
      </w:r>
      <w:r w:rsidR="00E61DA7" w:rsidRPr="003372EE">
        <w:rPr>
          <w:rFonts w:ascii="Times New Roman" w:eastAsia="Times New Roman" w:hAnsi="Times New Roman"/>
          <w:bCs/>
          <w:sz w:val="24"/>
          <w:szCs w:val="24"/>
          <w:lang w:eastAsia="lv-LV"/>
        </w:rPr>
        <w:t>:</w:t>
      </w:r>
    </w:p>
    <w:p w14:paraId="08FF6456" w14:textId="141CC40C" w:rsidR="00E860CF" w:rsidRPr="003372EE" w:rsidRDefault="00E860CF" w:rsidP="003818B5">
      <w:pPr>
        <w:pStyle w:val="ListParagraph"/>
        <w:numPr>
          <w:ilvl w:val="1"/>
          <w:numId w:val="3"/>
        </w:numPr>
        <w:spacing w:before="0"/>
        <w:contextualSpacing w:val="0"/>
        <w:rPr>
          <w:rFonts w:ascii="Times New Roman" w:hAnsi="Times New Roman"/>
          <w:sz w:val="24"/>
        </w:rPr>
      </w:pPr>
      <w:r w:rsidRPr="003372EE">
        <w:rPr>
          <w:rFonts w:ascii="Times New Roman" w:hAnsi="Times New Roman"/>
          <w:sz w:val="24"/>
        </w:rPr>
        <w:t xml:space="preserve">uz projekta iesniedzēju nav attiecināms neviens no </w:t>
      </w:r>
      <w:r w:rsidR="009A7F20" w:rsidRPr="003372EE">
        <w:rPr>
          <w:rFonts w:ascii="Times New Roman" w:hAnsi="Times New Roman"/>
          <w:sz w:val="24"/>
        </w:rPr>
        <w:t>Eiropas Savienības struktūrfondu un kohēzijas fonda 2014.-2020.gada plānošanas perioda vadības likuma (turpmāk – Likums)</w:t>
      </w:r>
      <w:r w:rsidRPr="003372EE">
        <w:rPr>
          <w:rFonts w:ascii="Times New Roman" w:hAnsi="Times New Roman"/>
          <w:sz w:val="24"/>
        </w:rPr>
        <w:t xml:space="preserve"> 23.pantā minētajiem izslēgšanas noteikumiem</w:t>
      </w:r>
      <w:r w:rsidR="0032206E" w:rsidRPr="003372EE">
        <w:rPr>
          <w:rFonts w:ascii="Times New Roman" w:hAnsi="Times New Roman"/>
          <w:sz w:val="24"/>
        </w:rPr>
        <w:t xml:space="preserve"> (attiecināms, ja projekta iesniedzējs ir juridiska persona)</w:t>
      </w:r>
      <w:r w:rsidRPr="003372EE">
        <w:rPr>
          <w:rFonts w:ascii="Times New Roman" w:hAnsi="Times New Roman"/>
          <w:sz w:val="24"/>
        </w:rPr>
        <w:t>;</w:t>
      </w:r>
    </w:p>
    <w:p w14:paraId="2E99CBE3" w14:textId="77777777" w:rsidR="0032206E" w:rsidRPr="003372EE" w:rsidRDefault="00E860CF" w:rsidP="003818B5">
      <w:pPr>
        <w:pStyle w:val="ListParagraph"/>
        <w:numPr>
          <w:ilvl w:val="1"/>
          <w:numId w:val="3"/>
        </w:numPr>
        <w:spacing w:before="0"/>
        <w:contextualSpacing w:val="0"/>
        <w:rPr>
          <w:rFonts w:ascii="Times New Roman" w:hAnsi="Times New Roman"/>
          <w:sz w:val="24"/>
        </w:rPr>
      </w:pPr>
      <w:r w:rsidRPr="003372EE">
        <w:rPr>
          <w:rFonts w:ascii="Times New Roman" w:hAnsi="Times New Roman"/>
          <w:sz w:val="24"/>
        </w:rPr>
        <w:t>projekta iesniegums atbilst projektu iesniegumu vērtēšanas kritērijiem</w:t>
      </w:r>
      <w:r w:rsidR="0032206E" w:rsidRPr="003372EE">
        <w:rPr>
          <w:rFonts w:ascii="Times New Roman" w:hAnsi="Times New Roman"/>
          <w:sz w:val="24"/>
        </w:rPr>
        <w:t>;</w:t>
      </w:r>
    </w:p>
    <w:p w14:paraId="48B8FAAD" w14:textId="600CA179" w:rsidR="00E860CF" w:rsidRPr="003372EE" w:rsidRDefault="00156EA0" w:rsidP="003818B5">
      <w:pPr>
        <w:pStyle w:val="ListParagraph"/>
        <w:numPr>
          <w:ilvl w:val="1"/>
          <w:numId w:val="3"/>
        </w:numPr>
        <w:spacing w:before="0"/>
        <w:contextualSpacing w:val="0"/>
        <w:rPr>
          <w:rFonts w:ascii="Times New Roman" w:hAnsi="Times New Roman"/>
          <w:sz w:val="24"/>
        </w:rPr>
      </w:pPr>
      <w:r w:rsidRPr="003372EE">
        <w:rPr>
          <w:rFonts w:ascii="Times New Roman" w:hAnsi="Times New Roman"/>
          <w:sz w:val="24"/>
        </w:rPr>
        <w:t>j</w:t>
      </w:r>
      <w:r w:rsidR="0032206E" w:rsidRPr="003372EE">
        <w:rPr>
          <w:rFonts w:ascii="Times New Roman" w:hAnsi="Times New Roman"/>
          <w:sz w:val="24"/>
        </w:rPr>
        <w:t>a ir pieejams finansējums projektu īstenošanai.</w:t>
      </w:r>
    </w:p>
    <w:p w14:paraId="7B75AAF7" w14:textId="77777777" w:rsidR="00A053E0" w:rsidRPr="003372EE" w:rsidRDefault="00A053E0" w:rsidP="009E761E">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Lēmumu par projekta</w:t>
      </w:r>
      <w:r w:rsidR="00060FFB" w:rsidRPr="003372EE">
        <w:rPr>
          <w:rFonts w:ascii="Times New Roman" w:eastAsia="Times New Roman" w:hAnsi="Times New Roman"/>
          <w:bCs/>
          <w:sz w:val="24"/>
          <w:szCs w:val="24"/>
          <w:lang w:eastAsia="lv-LV"/>
        </w:rPr>
        <w:t xml:space="preserve"> iesnieguma</w:t>
      </w:r>
      <w:r w:rsidRPr="003372EE">
        <w:rPr>
          <w:rFonts w:ascii="Times New Roman" w:eastAsia="Times New Roman" w:hAnsi="Times New Roman"/>
          <w:bCs/>
          <w:sz w:val="24"/>
          <w:szCs w:val="24"/>
          <w:lang w:eastAsia="lv-LV"/>
        </w:rPr>
        <w:t xml:space="preserve"> noraidīšanu </w:t>
      </w:r>
      <w:r w:rsidR="00A47BBD" w:rsidRPr="003372EE">
        <w:rPr>
          <w:rFonts w:ascii="Times New Roman" w:eastAsia="Times New Roman" w:hAnsi="Times New Roman"/>
          <w:bCs/>
          <w:sz w:val="24"/>
          <w:szCs w:val="24"/>
          <w:lang w:eastAsia="lv-LV"/>
        </w:rPr>
        <w:t xml:space="preserve">sadarbības iestāde </w:t>
      </w:r>
      <w:r w:rsidRPr="003372EE">
        <w:rPr>
          <w:rFonts w:ascii="Times New Roman" w:eastAsia="Times New Roman" w:hAnsi="Times New Roman"/>
          <w:bCs/>
          <w:sz w:val="24"/>
          <w:szCs w:val="24"/>
          <w:lang w:eastAsia="lv-LV"/>
        </w:rPr>
        <w:t xml:space="preserve">pieņem, ja iestājas vismaz viens no nosacījumiem: </w:t>
      </w:r>
    </w:p>
    <w:p w14:paraId="30AC23A4" w14:textId="22405387" w:rsidR="009E761E" w:rsidRPr="003372EE" w:rsidRDefault="009E761E" w:rsidP="009E761E">
      <w:pPr>
        <w:pStyle w:val="ListParagraph"/>
        <w:numPr>
          <w:ilvl w:val="1"/>
          <w:numId w:val="3"/>
        </w:numPr>
        <w:spacing w:before="0"/>
        <w:contextualSpacing w:val="0"/>
        <w:rPr>
          <w:rFonts w:ascii="Times New Roman" w:hAnsi="Times New Roman"/>
          <w:sz w:val="24"/>
          <w:szCs w:val="24"/>
        </w:rPr>
      </w:pPr>
      <w:r w:rsidRPr="003372EE">
        <w:rPr>
          <w:rFonts w:ascii="Times New Roman" w:hAnsi="Times New Roman"/>
          <w:sz w:val="24"/>
        </w:rPr>
        <w:t>uz projekta iesniedzēju attiecas vismaz viens no Likuma 23.pantā minētajiem izslēgšanas noteikumiem;</w:t>
      </w:r>
      <w:r w:rsidRPr="003372EE">
        <w:rPr>
          <w:rFonts w:ascii="Times New Roman" w:hAnsi="Times New Roman"/>
          <w:sz w:val="24"/>
          <w:szCs w:val="24"/>
        </w:rPr>
        <w:t xml:space="preserve"> uz projekta iesniedzēju attiecas </w:t>
      </w:r>
      <w:r w:rsidR="00C27471">
        <w:rPr>
          <w:rFonts w:ascii="Times New Roman" w:hAnsi="Times New Roman"/>
          <w:sz w:val="24"/>
          <w:szCs w:val="24"/>
        </w:rPr>
        <w:t>vismaz viens no Likuma 23.</w:t>
      </w:r>
      <w:r w:rsidRPr="003372EE">
        <w:rPr>
          <w:rFonts w:ascii="Times New Roman" w:hAnsi="Times New Roman"/>
          <w:sz w:val="24"/>
          <w:szCs w:val="24"/>
        </w:rPr>
        <w:t>pantā minētajiem izslēgšanas noteikumiem (attiecināms, ja projekta iesniedzējs ir juridiska persona);</w:t>
      </w:r>
    </w:p>
    <w:p w14:paraId="24BB7F81" w14:textId="77777777" w:rsidR="009E761E" w:rsidRPr="003372EE" w:rsidRDefault="009E761E" w:rsidP="009E761E">
      <w:pPr>
        <w:pStyle w:val="ListParagraph"/>
        <w:numPr>
          <w:ilvl w:val="1"/>
          <w:numId w:val="3"/>
        </w:numPr>
        <w:spacing w:before="0"/>
        <w:contextualSpacing w:val="0"/>
        <w:rPr>
          <w:rFonts w:ascii="Times New Roman" w:hAnsi="Times New Roman"/>
          <w:sz w:val="24"/>
          <w:szCs w:val="24"/>
        </w:rPr>
      </w:pPr>
      <w:r w:rsidRPr="003372EE">
        <w:rPr>
          <w:rFonts w:ascii="Times New Roman" w:hAnsi="Times New Roman"/>
          <w:sz w:val="24"/>
          <w:szCs w:val="24"/>
        </w:rPr>
        <w:t>projekta iesniegums neatbilst projekta iesnieguma vērtēšanas kritērijiem, un nepilnības novēršana ietekmētu projekta iesniegumu pēc būtības;</w:t>
      </w:r>
    </w:p>
    <w:p w14:paraId="2C796E97" w14:textId="721B3952" w:rsidR="009E761E" w:rsidRPr="003372EE" w:rsidRDefault="009E761E" w:rsidP="009E761E">
      <w:pPr>
        <w:pStyle w:val="ListParagraph"/>
        <w:numPr>
          <w:ilvl w:val="1"/>
          <w:numId w:val="3"/>
        </w:numPr>
        <w:spacing w:before="0"/>
        <w:contextualSpacing w:val="0"/>
        <w:rPr>
          <w:rFonts w:ascii="Times New Roman" w:hAnsi="Times New Roman"/>
          <w:sz w:val="24"/>
          <w:szCs w:val="24"/>
        </w:rPr>
      </w:pPr>
      <w:r w:rsidRPr="003372EE">
        <w:rPr>
          <w:rFonts w:ascii="Times New Roman" w:hAnsi="Times New Roman"/>
          <w:sz w:val="24"/>
          <w:szCs w:val="24"/>
        </w:rPr>
        <w:t>atlases kārtas ietvaros nav pieejams finansējums projekta īstenošanai.</w:t>
      </w:r>
    </w:p>
    <w:p w14:paraId="5C94E854" w14:textId="77777777" w:rsidR="00EC2CA6" w:rsidRPr="003372EE" w:rsidRDefault="00EC2CA6"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Lēmumu par projekta iesnieguma apstiprināšanu ar nosacījumu pieņem, ja projekta iesniegums neatbilst kādam no projektu iesniegumu vērtēšanas precizējamajiem kritērijiem un projekta iesniedzējam jāveic sadarbības iestādes noteiktās darbības, lai projekta iesniegums atbilstu projektu iesniegumu vērtēšanas kritērijiem.</w:t>
      </w:r>
    </w:p>
    <w:p w14:paraId="18688FDC" w14:textId="77777777" w:rsidR="00D531C1" w:rsidRPr="003372EE" w:rsidRDefault="00A053E0" w:rsidP="00154DC6">
      <w:pPr>
        <w:pStyle w:val="ListParagraph"/>
        <w:numPr>
          <w:ilvl w:val="0"/>
          <w:numId w:val="3"/>
        </w:numPr>
        <w:tabs>
          <w:tab w:val="left" w:pos="426"/>
        </w:tabs>
        <w:spacing w:before="0"/>
        <w:contextualSpacing w:val="0"/>
        <w:outlineLvl w:val="3"/>
        <w:rPr>
          <w:rFonts w:ascii="Times New Roman" w:hAnsi="Times New Roman"/>
          <w:sz w:val="24"/>
        </w:rPr>
      </w:pPr>
      <w:r w:rsidRPr="003372EE">
        <w:rPr>
          <w:rFonts w:ascii="Times New Roman" w:eastAsia="Times New Roman" w:hAnsi="Times New Roman"/>
          <w:bCs/>
          <w:sz w:val="24"/>
          <w:szCs w:val="24"/>
          <w:lang w:eastAsia="lv-LV"/>
        </w:rPr>
        <w:t>Ja projekta iesniegums ir apstiprināts ar nosacījumu, p</w:t>
      </w:r>
      <w:r w:rsidR="002B10E0" w:rsidRPr="003372EE">
        <w:rPr>
          <w:rFonts w:ascii="Times New Roman" w:eastAsia="Times New Roman" w:hAnsi="Times New Roman"/>
          <w:bCs/>
          <w:sz w:val="24"/>
          <w:szCs w:val="24"/>
          <w:lang w:eastAsia="lv-LV"/>
        </w:rPr>
        <w:t xml:space="preserve">ēc </w:t>
      </w:r>
      <w:r w:rsidR="00B40B5B" w:rsidRPr="003372EE">
        <w:rPr>
          <w:rFonts w:ascii="Times New Roman" w:eastAsia="Times New Roman" w:hAnsi="Times New Roman"/>
          <w:bCs/>
          <w:sz w:val="24"/>
          <w:szCs w:val="24"/>
          <w:lang w:eastAsia="lv-LV"/>
        </w:rPr>
        <w:t xml:space="preserve">precizētā </w:t>
      </w:r>
      <w:r w:rsidR="002B10E0" w:rsidRPr="003372EE">
        <w:rPr>
          <w:rFonts w:ascii="Times New Roman" w:eastAsia="Times New Roman" w:hAnsi="Times New Roman"/>
          <w:bCs/>
          <w:sz w:val="24"/>
          <w:szCs w:val="24"/>
          <w:lang w:eastAsia="lv-LV"/>
        </w:rPr>
        <w:t xml:space="preserve">projekta </w:t>
      </w:r>
      <w:r w:rsidR="00B40B5B" w:rsidRPr="003372EE">
        <w:rPr>
          <w:rFonts w:ascii="Times New Roman" w:eastAsia="Times New Roman" w:hAnsi="Times New Roman"/>
          <w:bCs/>
          <w:sz w:val="24"/>
          <w:szCs w:val="24"/>
          <w:lang w:eastAsia="lv-LV"/>
        </w:rPr>
        <w:t xml:space="preserve">iesnieguma </w:t>
      </w:r>
      <w:r w:rsidR="002B10E0" w:rsidRPr="003372EE">
        <w:rPr>
          <w:rFonts w:ascii="Times New Roman" w:eastAsia="Times New Roman" w:hAnsi="Times New Roman"/>
          <w:bCs/>
          <w:sz w:val="24"/>
          <w:szCs w:val="24"/>
          <w:lang w:eastAsia="lv-LV"/>
        </w:rPr>
        <w:t xml:space="preserve">iesniegšanas vērtēšanas komisija to izvērtē un sniedz atzinumu par nosacījumu izpildi. Pamatojoties uz vērtēšanas komisijas atzinumu, </w:t>
      </w:r>
      <w:r w:rsidR="00C93079" w:rsidRPr="003372EE">
        <w:rPr>
          <w:rFonts w:ascii="Times New Roman" w:eastAsia="Times New Roman" w:hAnsi="Times New Roman"/>
          <w:bCs/>
          <w:sz w:val="24"/>
          <w:szCs w:val="24"/>
          <w:lang w:eastAsia="lv-LV"/>
        </w:rPr>
        <w:t>sadarbības iestāde</w:t>
      </w:r>
      <w:r w:rsidR="008F341C" w:rsidRPr="003372EE">
        <w:rPr>
          <w:rFonts w:ascii="Times New Roman" w:eastAsia="Times New Roman" w:hAnsi="Times New Roman"/>
          <w:bCs/>
          <w:sz w:val="24"/>
          <w:szCs w:val="24"/>
          <w:lang w:eastAsia="lv-LV"/>
        </w:rPr>
        <w:t xml:space="preserve"> </w:t>
      </w:r>
      <w:r w:rsidR="00D531C1" w:rsidRPr="003372EE">
        <w:rPr>
          <w:rFonts w:ascii="Times New Roman" w:eastAsia="Times New Roman" w:hAnsi="Times New Roman"/>
          <w:bCs/>
          <w:sz w:val="24"/>
          <w:szCs w:val="24"/>
          <w:lang w:eastAsia="lv-LV"/>
        </w:rPr>
        <w:t xml:space="preserve">izdod </w:t>
      </w:r>
      <w:r w:rsidR="00060FFB" w:rsidRPr="003372EE">
        <w:rPr>
          <w:rFonts w:ascii="Times New Roman" w:hAnsi="Times New Roman"/>
          <w:sz w:val="24"/>
        </w:rPr>
        <w:t xml:space="preserve">atzinumu par </w:t>
      </w:r>
      <w:r w:rsidR="00F414CF" w:rsidRPr="003372EE">
        <w:rPr>
          <w:rFonts w:ascii="Times New Roman" w:hAnsi="Times New Roman"/>
          <w:sz w:val="24"/>
        </w:rPr>
        <w:t xml:space="preserve">lēmumā noteikto </w:t>
      </w:r>
      <w:r w:rsidR="007D22D0" w:rsidRPr="003372EE">
        <w:rPr>
          <w:rFonts w:ascii="Times New Roman" w:hAnsi="Times New Roman"/>
          <w:sz w:val="24"/>
        </w:rPr>
        <w:t>nosacījumu izpildi</w:t>
      </w:r>
      <w:r w:rsidR="00D531C1" w:rsidRPr="003372EE">
        <w:rPr>
          <w:rFonts w:ascii="Times New Roman" w:hAnsi="Times New Roman"/>
          <w:sz w:val="24"/>
        </w:rPr>
        <w:t>.</w:t>
      </w:r>
    </w:p>
    <w:p w14:paraId="281F1500" w14:textId="7251536D" w:rsidR="00360C19" w:rsidRPr="003372EE" w:rsidRDefault="00360C19"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Ja projekta iesniedzējs neizpilda lēmumā par projekta iesnieguma apstiprināšanu ar nosacījumu ietvertos nosacījumus vai neizpilda tos noteiktajā termiņā, projekta iesniegums ir uzskatāms par noraidītu.</w:t>
      </w:r>
    </w:p>
    <w:p w14:paraId="4B7560C3" w14:textId="77777777" w:rsidR="00E225A8" w:rsidRPr="003372EE" w:rsidRDefault="005A65DD"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Lēmumu par projekta iesnieguma apstiprināšanu, apstiprināšanu ar nosacījumu, noraidīšanu un atzinumu par nosacījumu izpildi sadarbības iestāde sagatavo elektroniska </w:t>
      </w:r>
      <w:r w:rsidR="00767AAC" w:rsidRPr="003372EE">
        <w:rPr>
          <w:rFonts w:ascii="Times New Roman" w:eastAsia="Times New Roman" w:hAnsi="Times New Roman"/>
          <w:bCs/>
          <w:sz w:val="24"/>
          <w:szCs w:val="24"/>
          <w:lang w:eastAsia="lv-LV"/>
        </w:rPr>
        <w:t xml:space="preserve">dokumenta formātā </w:t>
      </w:r>
      <w:r w:rsidRPr="003372EE">
        <w:rPr>
          <w:rFonts w:ascii="Times New Roman" w:eastAsia="Times New Roman" w:hAnsi="Times New Roman"/>
          <w:bCs/>
          <w:sz w:val="24"/>
          <w:szCs w:val="24"/>
          <w:lang w:eastAsia="lv-LV"/>
        </w:rPr>
        <w:t xml:space="preserve">un projekta iesniedzējam paziņo normatīvajos aktos noteiktajā kārtībā. Lēmumā par projekta iesnieguma apstiprināšanu vai </w:t>
      </w:r>
      <w:r w:rsidRPr="003372EE">
        <w:rPr>
          <w:rFonts w:ascii="Times New Roman" w:eastAsia="Times New Roman" w:hAnsi="Times New Roman"/>
          <w:bCs/>
          <w:sz w:val="24"/>
          <w:szCs w:val="24"/>
          <w:lang w:eastAsia="lv-LV"/>
        </w:rPr>
        <w:lastRenderedPageBreak/>
        <w:t xml:space="preserve">atzinumā par nosacījumu izpildi tiek iekļauta informācija par </w:t>
      </w:r>
      <w:r w:rsidR="00F414CF" w:rsidRPr="003372EE">
        <w:rPr>
          <w:rFonts w:ascii="Times New Roman" w:eastAsia="Times New Roman" w:hAnsi="Times New Roman"/>
          <w:bCs/>
          <w:sz w:val="24"/>
          <w:szCs w:val="24"/>
          <w:lang w:eastAsia="lv-LV"/>
        </w:rPr>
        <w:t>vienošanās</w:t>
      </w:r>
      <w:r w:rsidR="00A83447" w:rsidRPr="003372EE">
        <w:rPr>
          <w:rFonts w:ascii="Times New Roman" w:eastAsia="Times New Roman" w:hAnsi="Times New Roman"/>
          <w:bCs/>
          <w:sz w:val="24"/>
          <w:szCs w:val="24"/>
          <w:lang w:eastAsia="lv-LV"/>
        </w:rPr>
        <w:t xml:space="preserve"> vai līguma </w:t>
      </w:r>
      <w:r w:rsidRPr="003372EE">
        <w:rPr>
          <w:rFonts w:ascii="Times New Roman" w:eastAsia="Times New Roman" w:hAnsi="Times New Roman"/>
          <w:bCs/>
          <w:sz w:val="24"/>
          <w:szCs w:val="24"/>
          <w:lang w:eastAsia="lv-LV"/>
        </w:rPr>
        <w:t>slēgšanas procedūru.</w:t>
      </w:r>
    </w:p>
    <w:p w14:paraId="710E08C8" w14:textId="77777777" w:rsidR="006D4D37" w:rsidRPr="003372EE" w:rsidRDefault="0093766F"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Informāciju par </w:t>
      </w:r>
      <w:r w:rsidR="003F63A7" w:rsidRPr="003372EE">
        <w:rPr>
          <w:rFonts w:ascii="Times New Roman" w:eastAsia="Times New Roman" w:hAnsi="Times New Roman"/>
          <w:bCs/>
          <w:sz w:val="24"/>
          <w:szCs w:val="24"/>
          <w:lang w:eastAsia="lv-LV"/>
        </w:rPr>
        <w:t xml:space="preserve">apstiprinātajiem projektu iesniegumiem </w:t>
      </w:r>
      <w:r w:rsidRPr="003372EE">
        <w:rPr>
          <w:rFonts w:ascii="Times New Roman" w:eastAsia="Times New Roman" w:hAnsi="Times New Roman"/>
          <w:bCs/>
          <w:sz w:val="24"/>
          <w:szCs w:val="24"/>
          <w:lang w:eastAsia="lv-LV"/>
        </w:rPr>
        <w:t xml:space="preserve">publicē </w:t>
      </w:r>
      <w:r w:rsidR="00C93079" w:rsidRPr="003372EE">
        <w:rPr>
          <w:rFonts w:ascii="Times New Roman" w:eastAsia="Times New Roman" w:hAnsi="Times New Roman"/>
          <w:bCs/>
          <w:sz w:val="24"/>
          <w:szCs w:val="24"/>
          <w:lang w:eastAsia="lv-LV"/>
        </w:rPr>
        <w:t>sadarbības iestāde</w:t>
      </w:r>
      <w:r w:rsidRPr="003372EE">
        <w:rPr>
          <w:rFonts w:ascii="Times New Roman" w:eastAsia="Times New Roman" w:hAnsi="Times New Roman"/>
          <w:bCs/>
          <w:sz w:val="24"/>
          <w:szCs w:val="24"/>
          <w:lang w:eastAsia="lv-LV"/>
        </w:rPr>
        <w:t xml:space="preserve">s </w:t>
      </w:r>
      <w:r w:rsidR="00700F0A" w:rsidRPr="003372EE">
        <w:rPr>
          <w:rFonts w:ascii="Times New Roman" w:eastAsia="Times New Roman" w:hAnsi="Times New Roman"/>
          <w:bCs/>
          <w:sz w:val="24"/>
          <w:szCs w:val="24"/>
          <w:lang w:eastAsia="lv-LV"/>
        </w:rPr>
        <w:t>tīmekļa vietnē</w:t>
      </w:r>
      <w:r w:rsidR="00F65986" w:rsidRPr="003372EE">
        <w:rPr>
          <w:rFonts w:ascii="Times New Roman" w:eastAsia="Times New Roman" w:hAnsi="Times New Roman"/>
          <w:bCs/>
          <w:sz w:val="24"/>
          <w:szCs w:val="24"/>
          <w:lang w:eastAsia="lv-LV"/>
        </w:rPr>
        <w:t xml:space="preserve"> </w:t>
      </w:r>
      <w:hyperlink r:id="rId10" w:history="1">
        <w:r w:rsidR="00F65986" w:rsidRPr="003372EE">
          <w:rPr>
            <w:rStyle w:val="Hyperlink"/>
            <w:rFonts w:ascii="Times New Roman" w:hAnsi="Times New Roman" w:cs="Times New Roman"/>
            <w:sz w:val="24"/>
            <w:szCs w:val="24"/>
          </w:rPr>
          <w:t>www.cfla.gov.lv</w:t>
        </w:r>
      </w:hyperlink>
      <w:r w:rsidR="003667D9" w:rsidRPr="003372EE">
        <w:rPr>
          <w:rFonts w:ascii="Times New Roman" w:eastAsia="Times New Roman" w:hAnsi="Times New Roman"/>
          <w:bCs/>
          <w:sz w:val="24"/>
          <w:szCs w:val="24"/>
          <w:lang w:eastAsia="lv-LV"/>
        </w:rPr>
        <w:t>.</w:t>
      </w:r>
    </w:p>
    <w:p w14:paraId="4273C8BB" w14:textId="77777777" w:rsidR="004E3E56" w:rsidRPr="003372EE" w:rsidRDefault="0018550D" w:rsidP="007762F8">
      <w:pPr>
        <w:keepNext/>
        <w:spacing w:before="360" w:after="240"/>
        <w:ind w:left="0" w:firstLine="0"/>
        <w:jc w:val="center"/>
        <w:rPr>
          <w:rFonts w:ascii="Times New Roman" w:hAnsi="Times New Roman" w:cs="Times New Roman"/>
          <w:b/>
          <w:sz w:val="24"/>
          <w:szCs w:val="24"/>
        </w:rPr>
      </w:pPr>
      <w:r w:rsidRPr="003372EE">
        <w:rPr>
          <w:rFonts w:ascii="Times New Roman" w:hAnsi="Times New Roman" w:cs="Times New Roman"/>
          <w:b/>
          <w:sz w:val="24"/>
          <w:szCs w:val="24"/>
        </w:rPr>
        <w:t>V</w:t>
      </w:r>
      <w:r w:rsidR="0014261A" w:rsidRPr="003372EE">
        <w:rPr>
          <w:rFonts w:ascii="Times New Roman" w:hAnsi="Times New Roman" w:cs="Times New Roman"/>
          <w:b/>
          <w:sz w:val="24"/>
          <w:szCs w:val="24"/>
        </w:rPr>
        <w:t>I. Papildu informācija</w:t>
      </w:r>
    </w:p>
    <w:p w14:paraId="6EE8934F" w14:textId="0497954D" w:rsidR="00E45B2D" w:rsidRPr="003372EE" w:rsidRDefault="00E45B2D" w:rsidP="007762F8">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Saskaņā ar SAM MK noteikumu </w:t>
      </w:r>
      <w:r w:rsidR="00801191" w:rsidRPr="003372EE">
        <w:rPr>
          <w:rFonts w:ascii="Times New Roman" w:eastAsia="Times New Roman" w:hAnsi="Times New Roman"/>
          <w:bCs/>
          <w:sz w:val="24"/>
          <w:szCs w:val="24"/>
          <w:lang w:eastAsia="lv-LV"/>
        </w:rPr>
        <w:t>50</w:t>
      </w:r>
      <w:r w:rsidRPr="003372EE">
        <w:rPr>
          <w:rFonts w:ascii="Times New Roman" w:eastAsia="Times New Roman" w:hAnsi="Times New Roman"/>
          <w:bCs/>
          <w:sz w:val="24"/>
          <w:szCs w:val="24"/>
          <w:lang w:eastAsia="lv-LV"/>
        </w:rPr>
        <w:t xml:space="preserve">.punktā noteikto, </w:t>
      </w:r>
      <w:r w:rsidR="005A431B">
        <w:rPr>
          <w:rFonts w:ascii="Times New Roman" w:eastAsia="Times New Roman" w:hAnsi="Times New Roman"/>
          <w:bCs/>
          <w:sz w:val="24"/>
          <w:szCs w:val="24"/>
          <w:lang w:eastAsia="lv-LV"/>
        </w:rPr>
        <w:t>finansējuma saņēmējiem</w:t>
      </w:r>
      <w:r w:rsidRPr="003372EE">
        <w:rPr>
          <w:rFonts w:ascii="Times New Roman" w:eastAsia="Times New Roman" w:hAnsi="Times New Roman"/>
          <w:bCs/>
          <w:sz w:val="24"/>
          <w:szCs w:val="24"/>
          <w:lang w:eastAsia="lv-LV"/>
        </w:rPr>
        <w:t xml:space="preserve"> pēc projekta iesnieguma apstiprināšanas un līguma vai vienošanās par projekta īstenošanu noslēgšanas būs iespēja saņemt avansa maksājumu, to </w:t>
      </w:r>
      <w:r w:rsidR="005F4677" w:rsidRPr="003372EE">
        <w:rPr>
          <w:rFonts w:ascii="Times New Roman" w:eastAsia="Times New Roman" w:hAnsi="Times New Roman"/>
          <w:bCs/>
          <w:sz w:val="24"/>
          <w:szCs w:val="24"/>
          <w:lang w:eastAsia="lv-LV"/>
        </w:rPr>
        <w:t>saņemot</w:t>
      </w:r>
      <w:r w:rsidRPr="003372EE">
        <w:rPr>
          <w:rFonts w:ascii="Times New Roman" w:eastAsia="Times New Roman" w:hAnsi="Times New Roman"/>
          <w:bCs/>
          <w:sz w:val="24"/>
          <w:szCs w:val="24"/>
          <w:lang w:eastAsia="lv-LV"/>
        </w:rPr>
        <w:t xml:space="preserve"> pa daļām:</w:t>
      </w:r>
    </w:p>
    <w:p w14:paraId="6B6834AF" w14:textId="45546034" w:rsidR="00E45B2D" w:rsidRPr="003372EE" w:rsidRDefault="005A431B" w:rsidP="005A431B">
      <w:pPr>
        <w:pStyle w:val="ListParagraph"/>
        <w:numPr>
          <w:ilvl w:val="1"/>
          <w:numId w:val="3"/>
        </w:numPr>
        <w:spacing w:before="0"/>
        <w:contextualSpacing w:val="0"/>
        <w:rPr>
          <w:rFonts w:ascii="Times New Roman" w:hAnsi="Times New Roman"/>
          <w:sz w:val="24"/>
        </w:rPr>
      </w:pPr>
      <w:r w:rsidRPr="005A431B">
        <w:rPr>
          <w:rFonts w:ascii="Times New Roman" w:hAnsi="Times New Roman"/>
          <w:sz w:val="24"/>
        </w:rPr>
        <w:t>finansējuma saņēmējiem</w:t>
      </w:r>
      <w:r w:rsidR="004A1291" w:rsidRPr="003372EE">
        <w:rPr>
          <w:rFonts w:ascii="Times New Roman" w:hAnsi="Times New Roman"/>
          <w:sz w:val="24"/>
        </w:rPr>
        <w:t>, kas ir privātpersonu dibinātas augstākās izglītības institūcijas,</w:t>
      </w:r>
      <w:r w:rsidR="00E45B2D" w:rsidRPr="003372EE">
        <w:rPr>
          <w:rFonts w:ascii="Times New Roman" w:hAnsi="Times New Roman"/>
          <w:sz w:val="24"/>
        </w:rPr>
        <w:t xml:space="preserve"> viens avansa maksājums nepārsniedz 30 procentus, bet avansa un starpposma maksājumu kopsumma nepārsniedz 90 procentus no projektam piešķirtā Eiropas </w:t>
      </w:r>
      <w:r w:rsidR="004A1291" w:rsidRPr="003372EE">
        <w:rPr>
          <w:rFonts w:ascii="Times New Roman" w:hAnsi="Times New Roman"/>
          <w:sz w:val="24"/>
        </w:rPr>
        <w:t>Sociālā</w:t>
      </w:r>
      <w:r w:rsidR="00E45B2D" w:rsidRPr="003372EE">
        <w:rPr>
          <w:rFonts w:ascii="Times New Roman" w:hAnsi="Times New Roman"/>
          <w:sz w:val="24"/>
        </w:rPr>
        <w:t xml:space="preserve"> fonda finansējuma un valsts budžeta līdzfinansējuma kopsummas;</w:t>
      </w:r>
    </w:p>
    <w:p w14:paraId="17BA0880" w14:textId="12BB5896" w:rsidR="00E45B2D" w:rsidRPr="003372EE" w:rsidRDefault="005A431B" w:rsidP="005A431B">
      <w:pPr>
        <w:pStyle w:val="ListParagraph"/>
        <w:numPr>
          <w:ilvl w:val="1"/>
          <w:numId w:val="3"/>
        </w:numPr>
        <w:spacing w:before="0"/>
        <w:contextualSpacing w:val="0"/>
        <w:rPr>
          <w:rFonts w:ascii="Times New Roman" w:hAnsi="Times New Roman"/>
          <w:sz w:val="24"/>
        </w:rPr>
      </w:pPr>
      <w:r w:rsidRPr="005A431B">
        <w:rPr>
          <w:rFonts w:ascii="Times New Roman" w:hAnsi="Times New Roman"/>
          <w:sz w:val="24"/>
        </w:rPr>
        <w:t>finansējuma saņēmējiem, kam ir valsts budžeta daļēji finansētas atvasinātas publiskas personas statuss, kura projektu īsteno tai deleģēto valsts pārvaldes uzdevumu ietvaros, viens avansa maksājums nepārsniedz 30 procentus no projektam piešķirtā Eiropas Sociālā fonda finansējuma un valsts budžeta līdzfinansējuma kopsummas, bet avansa un starpposma maksājumu kopsumma var būt 100 procenti no projektam piešķirtā Eiropas Sociālā fonda finansējuma un valsts budžeta līdzfinansējuma kopsummas</w:t>
      </w:r>
      <w:r w:rsidR="00E45B2D" w:rsidRPr="003372EE">
        <w:rPr>
          <w:rFonts w:ascii="Times New Roman" w:hAnsi="Times New Roman"/>
          <w:sz w:val="24"/>
        </w:rPr>
        <w:t>.</w:t>
      </w:r>
    </w:p>
    <w:p w14:paraId="56E4D1C4" w14:textId="6CCBA732" w:rsidR="001B1945" w:rsidRPr="003372EE" w:rsidRDefault="001B1945" w:rsidP="007762F8">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Projektu īsten</w:t>
      </w:r>
      <w:r w:rsidR="00F91641">
        <w:rPr>
          <w:rFonts w:ascii="Times New Roman" w:eastAsia="Times New Roman" w:hAnsi="Times New Roman"/>
          <w:bCs/>
          <w:sz w:val="24"/>
          <w:szCs w:val="24"/>
          <w:lang w:eastAsia="lv-LV"/>
        </w:rPr>
        <w:t>ošanas maksimālais termiņš ir četri gadi, be</w:t>
      </w:r>
      <w:r w:rsidR="00652E2B">
        <w:rPr>
          <w:rFonts w:ascii="Times New Roman" w:eastAsia="Times New Roman" w:hAnsi="Times New Roman"/>
          <w:bCs/>
          <w:sz w:val="24"/>
          <w:szCs w:val="24"/>
          <w:lang w:eastAsia="lv-LV"/>
        </w:rPr>
        <w:t>t</w:t>
      </w:r>
      <w:r w:rsidRPr="003372EE">
        <w:rPr>
          <w:rFonts w:ascii="Times New Roman" w:eastAsia="Times New Roman" w:hAnsi="Times New Roman"/>
          <w:bCs/>
          <w:sz w:val="24"/>
          <w:szCs w:val="24"/>
          <w:lang w:eastAsia="lv-LV"/>
        </w:rPr>
        <w:t xml:space="preserve"> ne vēlāk kā līdz 202</w:t>
      </w:r>
      <w:r w:rsidR="00637656" w:rsidRPr="003372EE">
        <w:rPr>
          <w:rFonts w:ascii="Times New Roman" w:eastAsia="Times New Roman" w:hAnsi="Times New Roman"/>
          <w:bCs/>
          <w:sz w:val="24"/>
          <w:szCs w:val="24"/>
          <w:lang w:eastAsia="lv-LV"/>
        </w:rPr>
        <w:t>3</w:t>
      </w:r>
      <w:r w:rsidRPr="003372EE">
        <w:rPr>
          <w:rFonts w:ascii="Times New Roman" w:eastAsia="Times New Roman" w:hAnsi="Times New Roman"/>
          <w:bCs/>
          <w:sz w:val="24"/>
          <w:szCs w:val="24"/>
          <w:lang w:eastAsia="lv-LV"/>
        </w:rPr>
        <w:t>.gada 3</w:t>
      </w:r>
      <w:r w:rsidR="00637656" w:rsidRPr="003372EE">
        <w:rPr>
          <w:rFonts w:ascii="Times New Roman" w:eastAsia="Times New Roman" w:hAnsi="Times New Roman"/>
          <w:bCs/>
          <w:sz w:val="24"/>
          <w:szCs w:val="24"/>
          <w:lang w:eastAsia="lv-LV"/>
        </w:rPr>
        <w:t>0</w:t>
      </w:r>
      <w:r w:rsidRPr="003372EE">
        <w:rPr>
          <w:rFonts w:ascii="Times New Roman" w:eastAsia="Times New Roman" w:hAnsi="Times New Roman"/>
          <w:bCs/>
          <w:sz w:val="24"/>
          <w:szCs w:val="24"/>
          <w:lang w:eastAsia="lv-LV"/>
        </w:rPr>
        <w:t>.</w:t>
      </w:r>
      <w:r w:rsidR="00637656" w:rsidRPr="003372EE">
        <w:rPr>
          <w:rFonts w:ascii="Times New Roman" w:eastAsia="Times New Roman" w:hAnsi="Times New Roman"/>
          <w:bCs/>
          <w:sz w:val="24"/>
          <w:szCs w:val="24"/>
          <w:lang w:eastAsia="lv-LV"/>
        </w:rPr>
        <w:t>novembrim.</w:t>
      </w:r>
    </w:p>
    <w:p w14:paraId="2350400B" w14:textId="447FB59B" w:rsidR="00DA4EC1" w:rsidRPr="003372EE" w:rsidRDefault="00DA4EC1" w:rsidP="007762F8">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Jautājumus par projekta iesnieguma sagatavošanu un iesniegšanu </w:t>
      </w:r>
      <w:r w:rsidR="00601969" w:rsidRPr="003372EE">
        <w:rPr>
          <w:rFonts w:ascii="Times New Roman" w:eastAsia="Times New Roman" w:hAnsi="Times New Roman"/>
          <w:bCs/>
          <w:sz w:val="24"/>
          <w:szCs w:val="24"/>
          <w:lang w:eastAsia="lv-LV"/>
        </w:rPr>
        <w:t xml:space="preserve">lūdzam nosūtīt </w:t>
      </w:r>
      <w:r w:rsidRPr="003372EE">
        <w:rPr>
          <w:rFonts w:ascii="Times New Roman" w:eastAsia="Times New Roman" w:hAnsi="Times New Roman"/>
          <w:bCs/>
          <w:sz w:val="24"/>
          <w:szCs w:val="24"/>
          <w:lang w:eastAsia="lv-LV"/>
        </w:rPr>
        <w:t xml:space="preserve">uz </w:t>
      </w:r>
      <w:r w:rsidR="0075637E" w:rsidRPr="003372EE">
        <w:rPr>
          <w:rFonts w:ascii="Times New Roman" w:eastAsia="Times New Roman" w:hAnsi="Times New Roman"/>
          <w:bCs/>
          <w:sz w:val="24"/>
          <w:szCs w:val="24"/>
          <w:lang w:eastAsia="lv-LV"/>
        </w:rPr>
        <w:t>elektronisk</w:t>
      </w:r>
      <w:r w:rsidR="00060FFB" w:rsidRPr="003372EE">
        <w:rPr>
          <w:rFonts w:ascii="Times New Roman" w:eastAsia="Times New Roman" w:hAnsi="Times New Roman"/>
          <w:bCs/>
          <w:sz w:val="24"/>
          <w:szCs w:val="24"/>
          <w:lang w:eastAsia="lv-LV"/>
        </w:rPr>
        <w:t>ā</w:t>
      </w:r>
      <w:r w:rsidR="0075637E" w:rsidRPr="003372EE">
        <w:rPr>
          <w:rFonts w:ascii="Times New Roman" w:eastAsia="Times New Roman" w:hAnsi="Times New Roman"/>
          <w:bCs/>
          <w:sz w:val="24"/>
          <w:szCs w:val="24"/>
          <w:lang w:eastAsia="lv-LV"/>
        </w:rPr>
        <w:t xml:space="preserve"> past</w:t>
      </w:r>
      <w:r w:rsidR="00060FFB" w:rsidRPr="003372EE">
        <w:rPr>
          <w:rFonts w:ascii="Times New Roman" w:eastAsia="Times New Roman" w:hAnsi="Times New Roman"/>
          <w:bCs/>
          <w:sz w:val="24"/>
          <w:szCs w:val="24"/>
          <w:lang w:eastAsia="lv-LV"/>
        </w:rPr>
        <w:t>a adresi</w:t>
      </w:r>
      <w:r w:rsidRPr="003372EE">
        <w:rPr>
          <w:rFonts w:ascii="Times New Roman" w:eastAsia="Times New Roman" w:hAnsi="Times New Roman"/>
          <w:bCs/>
          <w:sz w:val="24"/>
          <w:szCs w:val="24"/>
          <w:lang w:eastAsia="lv-LV"/>
        </w:rPr>
        <w:t xml:space="preserve"> </w:t>
      </w:r>
      <w:hyperlink r:id="rId11" w:history="1">
        <w:r w:rsidR="00921E8C" w:rsidRPr="003372EE">
          <w:rPr>
            <w:rStyle w:val="Hyperlink"/>
            <w:rFonts w:ascii="Times New Roman" w:hAnsi="Times New Roman" w:cs="Times New Roman"/>
            <w:sz w:val="24"/>
            <w:szCs w:val="24"/>
          </w:rPr>
          <w:t>atlase@cfla.gov.lv</w:t>
        </w:r>
      </w:hyperlink>
      <w:r w:rsidR="007D4494" w:rsidRPr="003372EE">
        <w:rPr>
          <w:rFonts w:ascii="Times New Roman" w:eastAsia="Times New Roman" w:hAnsi="Times New Roman"/>
          <w:bCs/>
          <w:sz w:val="24"/>
          <w:szCs w:val="24"/>
          <w:lang w:eastAsia="lv-LV"/>
        </w:rPr>
        <w:t xml:space="preserve"> vai </w:t>
      </w:r>
      <w:r w:rsidR="00132A4A" w:rsidRPr="003372EE">
        <w:rPr>
          <w:rFonts w:ascii="Times New Roman" w:eastAsia="Times New Roman" w:hAnsi="Times New Roman"/>
          <w:bCs/>
          <w:sz w:val="24"/>
          <w:szCs w:val="24"/>
          <w:lang w:eastAsia="lv-LV"/>
        </w:rPr>
        <w:t>lūdzam vērsties sadarbības iestādes klientu apkalpošanas centrā (Meistaru ielā 10, Rīgā, tālruni 66939777).</w:t>
      </w:r>
      <w:r w:rsidR="00921E8C" w:rsidRPr="003372EE">
        <w:rPr>
          <w:rFonts w:ascii="Times New Roman" w:eastAsia="Times New Roman" w:hAnsi="Times New Roman"/>
          <w:bCs/>
          <w:sz w:val="24"/>
          <w:szCs w:val="24"/>
          <w:lang w:eastAsia="lv-LV"/>
        </w:rPr>
        <w:t xml:space="preserve"> </w:t>
      </w:r>
      <w:r w:rsidRPr="003372EE">
        <w:rPr>
          <w:rFonts w:ascii="Times New Roman" w:eastAsia="Times New Roman" w:hAnsi="Times New Roman"/>
          <w:bCs/>
          <w:sz w:val="24"/>
          <w:szCs w:val="24"/>
          <w:lang w:eastAsia="lv-LV"/>
        </w:rPr>
        <w:t>Atbildes uz iesūtītajiem jautājumiem tiks nosūtīta</w:t>
      </w:r>
      <w:r w:rsidR="00354CCB" w:rsidRPr="003372EE">
        <w:rPr>
          <w:rFonts w:ascii="Times New Roman" w:eastAsia="Times New Roman" w:hAnsi="Times New Roman"/>
          <w:bCs/>
          <w:sz w:val="24"/>
          <w:szCs w:val="24"/>
          <w:lang w:eastAsia="lv-LV"/>
        </w:rPr>
        <w:t>s</w:t>
      </w:r>
      <w:r w:rsidRPr="003372EE">
        <w:rPr>
          <w:rFonts w:ascii="Times New Roman" w:eastAsia="Times New Roman" w:hAnsi="Times New Roman"/>
          <w:bCs/>
          <w:sz w:val="24"/>
          <w:szCs w:val="24"/>
          <w:lang w:eastAsia="lv-LV"/>
        </w:rPr>
        <w:t xml:space="preserve"> elektroniski</w:t>
      </w:r>
      <w:r w:rsidR="00F429A4" w:rsidRPr="003372EE">
        <w:rPr>
          <w:rFonts w:ascii="Times New Roman" w:eastAsia="Times New Roman" w:hAnsi="Times New Roman"/>
          <w:bCs/>
          <w:sz w:val="24"/>
          <w:szCs w:val="24"/>
          <w:lang w:eastAsia="lv-LV"/>
        </w:rPr>
        <w:t xml:space="preserve"> jautājuma uzdevējam</w:t>
      </w:r>
      <w:r w:rsidRPr="003372EE">
        <w:rPr>
          <w:rFonts w:ascii="Times New Roman" w:eastAsia="Times New Roman" w:hAnsi="Times New Roman"/>
          <w:bCs/>
          <w:sz w:val="24"/>
          <w:szCs w:val="24"/>
          <w:lang w:eastAsia="lv-LV"/>
        </w:rPr>
        <w:t>.</w:t>
      </w:r>
      <w:r w:rsidR="00921E8C" w:rsidRPr="003372EE">
        <w:rPr>
          <w:rFonts w:ascii="Times New Roman" w:eastAsia="Times New Roman" w:hAnsi="Times New Roman"/>
          <w:bCs/>
          <w:sz w:val="24"/>
          <w:szCs w:val="24"/>
          <w:lang w:eastAsia="lv-LV"/>
        </w:rPr>
        <w:t xml:space="preserve"> </w:t>
      </w:r>
      <w:r w:rsidR="00132A4A" w:rsidRPr="003372EE">
        <w:rPr>
          <w:rFonts w:ascii="Times New Roman" w:eastAsia="Times New Roman" w:hAnsi="Times New Roman"/>
          <w:bCs/>
          <w:sz w:val="24"/>
          <w:szCs w:val="24"/>
          <w:lang w:eastAsia="lv-LV"/>
        </w:rPr>
        <w:t xml:space="preserve">Projekta iesniedzējs jautājumus par konkrēto projektu iesniegumu atlasi iesniedz ne vēlāk kā 2 darba dienas līdz projektu iesniegumu iesniegšanas beigu termiņam. </w:t>
      </w:r>
      <w:r w:rsidR="004B788C" w:rsidRPr="003372EE">
        <w:rPr>
          <w:rFonts w:ascii="Times New Roman" w:eastAsia="Times New Roman" w:hAnsi="Times New Roman"/>
          <w:bCs/>
          <w:sz w:val="24"/>
          <w:szCs w:val="24"/>
          <w:lang w:eastAsia="lv-LV"/>
        </w:rPr>
        <w:t>Atbildes uz bi</w:t>
      </w:r>
      <w:r w:rsidR="009119DB" w:rsidRPr="003372EE">
        <w:rPr>
          <w:rFonts w:ascii="Times New Roman" w:eastAsia="Times New Roman" w:hAnsi="Times New Roman"/>
          <w:bCs/>
          <w:sz w:val="24"/>
          <w:szCs w:val="24"/>
          <w:lang w:eastAsia="lv-LV"/>
        </w:rPr>
        <w:t xml:space="preserve">ežāk uzdotajiem jautājumiem ir pieejamas </w:t>
      </w:r>
      <w:r w:rsidR="00BD5D8D" w:rsidRPr="003372EE">
        <w:rPr>
          <w:rFonts w:ascii="Times New Roman" w:eastAsia="Times New Roman" w:hAnsi="Times New Roman"/>
          <w:bCs/>
          <w:sz w:val="24"/>
          <w:szCs w:val="24"/>
          <w:lang w:eastAsia="lv-LV"/>
        </w:rPr>
        <w:t>sadarbības iestādes</w:t>
      </w:r>
      <w:r w:rsidR="004B788C" w:rsidRPr="003372EE">
        <w:rPr>
          <w:rFonts w:ascii="Times New Roman" w:eastAsia="Times New Roman" w:hAnsi="Times New Roman"/>
          <w:bCs/>
          <w:sz w:val="24"/>
          <w:szCs w:val="24"/>
          <w:lang w:eastAsia="lv-LV"/>
        </w:rPr>
        <w:t xml:space="preserve"> </w:t>
      </w:r>
      <w:r w:rsidR="00F429A4" w:rsidRPr="003372EE">
        <w:rPr>
          <w:rFonts w:ascii="Times New Roman" w:eastAsia="Times New Roman" w:hAnsi="Times New Roman"/>
          <w:bCs/>
          <w:sz w:val="24"/>
          <w:szCs w:val="24"/>
          <w:lang w:eastAsia="lv-LV"/>
        </w:rPr>
        <w:t xml:space="preserve">tīmekļa vietnē </w:t>
      </w:r>
      <w:hyperlink r:id="rId12" w:history="1">
        <w:r w:rsidR="00186982" w:rsidRPr="003372EE">
          <w:rPr>
            <w:rStyle w:val="Hyperlink"/>
            <w:rFonts w:ascii="Times New Roman" w:hAnsi="Times New Roman" w:cs="Times New Roman"/>
            <w:sz w:val="24"/>
            <w:szCs w:val="24"/>
          </w:rPr>
          <w:t>http://cfla.gov.lv/lv/es-fondi-2014-2020/biezak-uzdotie-jautajumi</w:t>
        </w:r>
      </w:hyperlink>
      <w:r w:rsidR="00186982" w:rsidRPr="003372EE">
        <w:rPr>
          <w:rFonts w:ascii="Times New Roman" w:eastAsia="Times New Roman" w:hAnsi="Times New Roman"/>
          <w:bCs/>
          <w:sz w:val="24"/>
          <w:szCs w:val="24"/>
          <w:lang w:eastAsia="lv-LV"/>
        </w:rPr>
        <w:t>.</w:t>
      </w:r>
    </w:p>
    <w:p w14:paraId="58B5B8CA" w14:textId="77777777" w:rsidR="00A43B5E" w:rsidRPr="003372EE" w:rsidRDefault="00A43B5E" w:rsidP="007762F8">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Aktuālā informācija par projektu iesniegumu atlasēm </w:t>
      </w:r>
      <w:r w:rsidR="001F587A" w:rsidRPr="003372EE">
        <w:rPr>
          <w:rFonts w:ascii="Times New Roman" w:eastAsia="Times New Roman" w:hAnsi="Times New Roman"/>
          <w:bCs/>
          <w:sz w:val="24"/>
          <w:szCs w:val="24"/>
          <w:lang w:eastAsia="lv-LV"/>
        </w:rPr>
        <w:t>ir pieejama</w:t>
      </w:r>
      <w:r w:rsidRPr="003372EE">
        <w:rPr>
          <w:rFonts w:ascii="Times New Roman" w:eastAsia="Times New Roman" w:hAnsi="Times New Roman"/>
          <w:bCs/>
          <w:sz w:val="24"/>
          <w:szCs w:val="24"/>
          <w:lang w:eastAsia="lv-LV"/>
        </w:rPr>
        <w:t xml:space="preserve"> </w:t>
      </w:r>
      <w:r w:rsidR="001F518A" w:rsidRPr="003372EE">
        <w:rPr>
          <w:rFonts w:ascii="Times New Roman" w:eastAsia="Times New Roman" w:hAnsi="Times New Roman"/>
          <w:bCs/>
          <w:sz w:val="24"/>
          <w:szCs w:val="24"/>
          <w:lang w:eastAsia="lv-LV"/>
        </w:rPr>
        <w:t>sadarbības iestādes tīmekļa vietnē</w:t>
      </w:r>
      <w:r w:rsidRPr="003372EE">
        <w:rPr>
          <w:rFonts w:ascii="Times New Roman" w:eastAsia="Times New Roman" w:hAnsi="Times New Roman"/>
          <w:bCs/>
          <w:sz w:val="24"/>
          <w:szCs w:val="24"/>
          <w:lang w:eastAsia="lv-LV"/>
        </w:rPr>
        <w:t xml:space="preserve"> </w:t>
      </w:r>
      <w:hyperlink r:id="rId13" w:history="1">
        <w:r w:rsidR="00E36C75" w:rsidRPr="003372EE">
          <w:rPr>
            <w:rStyle w:val="Hyperlink"/>
            <w:rFonts w:ascii="Times New Roman" w:hAnsi="Times New Roman" w:cs="Times New Roman"/>
            <w:sz w:val="24"/>
            <w:szCs w:val="24"/>
          </w:rPr>
          <w:t>http://cfla.gov.lv/lv/es-fondi-2014-2020/izsludinatas-atlases</w:t>
        </w:r>
      </w:hyperlink>
      <w:r w:rsidR="00290A2A" w:rsidRPr="003372EE">
        <w:rPr>
          <w:rFonts w:ascii="Times New Roman" w:eastAsia="Times New Roman" w:hAnsi="Times New Roman"/>
          <w:bCs/>
          <w:sz w:val="24"/>
          <w:szCs w:val="24"/>
          <w:lang w:eastAsia="lv-LV"/>
        </w:rPr>
        <w:t>.</w:t>
      </w:r>
    </w:p>
    <w:p w14:paraId="4E7F1292" w14:textId="77777777" w:rsidR="00F40466" w:rsidRPr="003372EE" w:rsidRDefault="00E45B2D" w:rsidP="007762F8">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Līguma</w:t>
      </w:r>
      <w:r w:rsidR="005F4677" w:rsidRPr="003372EE">
        <w:rPr>
          <w:rFonts w:ascii="Times New Roman" w:eastAsia="Times New Roman" w:hAnsi="Times New Roman"/>
          <w:bCs/>
          <w:sz w:val="24"/>
          <w:szCs w:val="24"/>
          <w:lang w:eastAsia="lv-LV"/>
        </w:rPr>
        <w:t xml:space="preserve"> vai </w:t>
      </w:r>
      <w:r w:rsidRPr="003372EE">
        <w:rPr>
          <w:rFonts w:ascii="Times New Roman" w:eastAsia="Times New Roman" w:hAnsi="Times New Roman"/>
          <w:bCs/>
          <w:sz w:val="24"/>
          <w:szCs w:val="24"/>
          <w:lang w:eastAsia="lv-LV"/>
        </w:rPr>
        <w:t>v</w:t>
      </w:r>
      <w:r w:rsidR="00F40466" w:rsidRPr="003372EE">
        <w:rPr>
          <w:rFonts w:ascii="Times New Roman" w:eastAsia="Times New Roman" w:hAnsi="Times New Roman"/>
          <w:bCs/>
          <w:sz w:val="24"/>
          <w:szCs w:val="24"/>
          <w:lang w:eastAsia="lv-LV"/>
        </w:rPr>
        <w:t xml:space="preserve">ienošanās par projekta īstenošanu projekta teksts </w:t>
      </w:r>
      <w:r w:rsidRPr="003372EE">
        <w:rPr>
          <w:rFonts w:ascii="Times New Roman" w:eastAsia="Times New Roman" w:hAnsi="Times New Roman"/>
          <w:bCs/>
          <w:sz w:val="24"/>
          <w:szCs w:val="24"/>
          <w:lang w:eastAsia="lv-LV"/>
        </w:rPr>
        <w:t>līguma</w:t>
      </w:r>
      <w:r w:rsidR="005F4677" w:rsidRPr="003372EE">
        <w:rPr>
          <w:rFonts w:ascii="Times New Roman" w:eastAsia="Times New Roman" w:hAnsi="Times New Roman"/>
          <w:bCs/>
          <w:sz w:val="24"/>
          <w:szCs w:val="24"/>
          <w:lang w:eastAsia="lv-LV"/>
        </w:rPr>
        <w:t xml:space="preserve"> vai </w:t>
      </w:r>
      <w:r w:rsidR="00F40466" w:rsidRPr="003372EE">
        <w:rPr>
          <w:rFonts w:ascii="Times New Roman" w:eastAsia="Times New Roman" w:hAnsi="Times New Roman"/>
          <w:bCs/>
          <w:sz w:val="24"/>
          <w:szCs w:val="24"/>
          <w:lang w:eastAsia="lv-LV"/>
        </w:rPr>
        <w:t xml:space="preserve">vienošanās slēgšanas procesā var tikt precizēts atbilstoši projekta specifikai. </w:t>
      </w:r>
    </w:p>
    <w:p w14:paraId="7BF8482C" w14:textId="77777777" w:rsidR="001F4CBA" w:rsidRPr="003372EE" w:rsidRDefault="00EE455A" w:rsidP="007762F8">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Saskaņā ar </w:t>
      </w:r>
      <w:r w:rsidR="009946CB" w:rsidRPr="003372EE">
        <w:rPr>
          <w:rFonts w:ascii="Times New Roman" w:eastAsia="Times New Roman" w:hAnsi="Times New Roman"/>
          <w:bCs/>
          <w:sz w:val="24"/>
          <w:szCs w:val="24"/>
          <w:lang w:eastAsia="lv-LV"/>
        </w:rPr>
        <w:t>L</w:t>
      </w:r>
      <w:r w:rsidRPr="003372EE">
        <w:rPr>
          <w:rFonts w:ascii="Times New Roman" w:eastAsia="Times New Roman" w:hAnsi="Times New Roman"/>
          <w:bCs/>
          <w:sz w:val="24"/>
          <w:szCs w:val="24"/>
          <w:lang w:eastAsia="lv-LV"/>
        </w:rPr>
        <w:t xml:space="preserve">ikuma 27.pantu, </w:t>
      </w:r>
      <w:r w:rsidR="001F587A" w:rsidRPr="003372EE">
        <w:rPr>
          <w:rFonts w:ascii="Times New Roman" w:eastAsia="Times New Roman" w:hAnsi="Times New Roman"/>
          <w:bCs/>
          <w:sz w:val="24"/>
          <w:szCs w:val="24"/>
          <w:lang w:eastAsia="lv-LV"/>
        </w:rPr>
        <w:t xml:space="preserve">sadarbības iestāde </w:t>
      </w:r>
      <w:r w:rsidR="001F4CBA" w:rsidRPr="003372EE">
        <w:rPr>
          <w:rFonts w:ascii="Times New Roman" w:eastAsia="Times New Roman" w:hAnsi="Times New Roman"/>
          <w:bCs/>
          <w:sz w:val="24"/>
          <w:szCs w:val="24"/>
          <w:lang w:eastAsia="lv-LV"/>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3372EE">
        <w:rPr>
          <w:rFonts w:ascii="Times New Roman" w:eastAsia="Times New Roman" w:hAnsi="Times New Roman"/>
          <w:bCs/>
          <w:sz w:val="24"/>
          <w:szCs w:val="24"/>
          <w:lang w:eastAsia="lv-LV"/>
        </w:rPr>
        <w:t xml:space="preserve"> uz </w:t>
      </w:r>
      <w:r w:rsidR="001F4CBA" w:rsidRPr="003372EE">
        <w:rPr>
          <w:rFonts w:ascii="Times New Roman" w:eastAsia="Times New Roman" w:hAnsi="Times New Roman"/>
          <w:bCs/>
          <w:sz w:val="24"/>
          <w:szCs w:val="24"/>
          <w:lang w:eastAsia="lv-LV"/>
        </w:rPr>
        <w:t>laiku, kas nepārsniedz trīs gadus no lēmuma spēkā stāšanās dienas, ja šī persona:</w:t>
      </w:r>
    </w:p>
    <w:p w14:paraId="7EF5B7B7" w14:textId="7266C82F" w:rsidR="007F2CC0" w:rsidRPr="003372EE" w:rsidRDefault="001F4CBA" w:rsidP="007762F8">
      <w:pPr>
        <w:pStyle w:val="ListParagraph"/>
        <w:numPr>
          <w:ilvl w:val="1"/>
          <w:numId w:val="3"/>
        </w:numPr>
        <w:spacing w:before="0"/>
        <w:contextualSpacing w:val="0"/>
        <w:rPr>
          <w:rFonts w:ascii="Times New Roman" w:hAnsi="Times New Roman"/>
          <w:sz w:val="24"/>
        </w:rPr>
      </w:pPr>
      <w:r w:rsidRPr="003372EE">
        <w:rPr>
          <w:rFonts w:ascii="Times New Roman" w:hAnsi="Times New Roman"/>
          <w:sz w:val="24"/>
        </w:rPr>
        <w:lastRenderedPageBreak/>
        <w:t xml:space="preserve">apzināti ir sniegusi nepatiesu informāciju, kas ir </w:t>
      </w:r>
      <w:r w:rsidR="00C70414" w:rsidRPr="003372EE">
        <w:rPr>
          <w:rFonts w:ascii="Times New Roman" w:hAnsi="Times New Roman"/>
          <w:sz w:val="24"/>
        </w:rPr>
        <w:t>būtiska</w:t>
      </w:r>
      <w:r w:rsidR="003B4913" w:rsidRPr="003372EE">
        <w:rPr>
          <w:rFonts w:ascii="Times New Roman" w:hAnsi="Times New Roman"/>
          <w:sz w:val="24"/>
        </w:rPr>
        <w:t xml:space="preserve"> projekta </w:t>
      </w:r>
      <w:r w:rsidRPr="003372EE">
        <w:rPr>
          <w:rFonts w:ascii="Times New Roman" w:hAnsi="Times New Roman"/>
          <w:sz w:val="24"/>
        </w:rPr>
        <w:t xml:space="preserve">iesnieguma </w:t>
      </w:r>
      <w:r w:rsidR="00C70414" w:rsidRPr="003372EE">
        <w:rPr>
          <w:rFonts w:ascii="Times New Roman" w:hAnsi="Times New Roman"/>
          <w:sz w:val="24"/>
        </w:rPr>
        <w:t>novērtēšanai;</w:t>
      </w:r>
    </w:p>
    <w:p w14:paraId="3395F1E0" w14:textId="77777777" w:rsidR="00EE455A" w:rsidRDefault="001F4CBA" w:rsidP="007762F8">
      <w:pPr>
        <w:pStyle w:val="ListParagraph"/>
        <w:numPr>
          <w:ilvl w:val="1"/>
          <w:numId w:val="3"/>
        </w:numPr>
        <w:spacing w:before="0"/>
        <w:contextualSpacing w:val="0"/>
        <w:rPr>
          <w:rFonts w:ascii="Times New Roman" w:hAnsi="Times New Roman"/>
          <w:sz w:val="24"/>
        </w:rPr>
      </w:pPr>
      <w:r w:rsidRPr="003372EE">
        <w:rPr>
          <w:rFonts w:ascii="Times New Roman" w:hAnsi="Times New Roman"/>
          <w:sz w:val="24"/>
        </w:rPr>
        <w:t xml:space="preserve">īstenojot projektu </w:t>
      </w:r>
      <w:r w:rsidR="009946CB" w:rsidRPr="003372EE">
        <w:rPr>
          <w:rFonts w:ascii="Times New Roman" w:hAnsi="Times New Roman"/>
          <w:sz w:val="24"/>
        </w:rPr>
        <w:t>L</w:t>
      </w:r>
      <w:r w:rsidRPr="003372EE">
        <w:rPr>
          <w:rFonts w:ascii="Times New Roman" w:hAnsi="Times New Roman"/>
          <w:sz w:val="24"/>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3372EE">
        <w:rPr>
          <w:rFonts w:ascii="Times New Roman" w:hAnsi="Times New Roman"/>
          <w:sz w:val="24"/>
        </w:rPr>
        <w:t>L</w:t>
      </w:r>
      <w:r w:rsidRPr="003372EE">
        <w:rPr>
          <w:rFonts w:ascii="Times New Roman" w:hAnsi="Times New Roman"/>
          <w:sz w:val="24"/>
        </w:rPr>
        <w:t xml:space="preserve">ikuma 20.panta 13.punktā minētajā normatīvajā aktā paredzētās tiesības vienpusēji atkāpties no </w:t>
      </w:r>
      <w:r w:rsidR="00DF1127" w:rsidRPr="003372EE">
        <w:rPr>
          <w:rFonts w:ascii="Times New Roman" w:hAnsi="Times New Roman"/>
          <w:sz w:val="24"/>
        </w:rPr>
        <w:t>vienošanās</w:t>
      </w:r>
      <w:r w:rsidRPr="003372EE">
        <w:rPr>
          <w:rFonts w:ascii="Times New Roman" w:hAnsi="Times New Roman"/>
          <w:sz w:val="24"/>
        </w:rPr>
        <w:t xml:space="preserve"> par projekta īstenošanu.</w:t>
      </w:r>
    </w:p>
    <w:p w14:paraId="2203E53E" w14:textId="77777777" w:rsidR="00714B4E" w:rsidRDefault="00714B4E" w:rsidP="004706E8">
      <w:pPr>
        <w:spacing w:before="0"/>
        <w:ind w:left="0" w:firstLine="0"/>
        <w:rPr>
          <w:rFonts w:ascii="Times New Roman" w:hAnsi="Times New Roman"/>
          <w:sz w:val="24"/>
        </w:rPr>
      </w:pPr>
    </w:p>
    <w:p w14:paraId="1F95F9CD" w14:textId="77777777" w:rsidR="004706E8" w:rsidRDefault="004706E8" w:rsidP="004706E8">
      <w:pPr>
        <w:spacing w:before="0"/>
        <w:ind w:left="0" w:firstLine="0"/>
        <w:rPr>
          <w:rFonts w:ascii="Times New Roman" w:hAnsi="Times New Roman"/>
          <w:sz w:val="24"/>
        </w:rPr>
      </w:pPr>
    </w:p>
    <w:p w14:paraId="579CE4B2" w14:textId="77777777" w:rsidR="004706E8" w:rsidRPr="004706E8" w:rsidRDefault="004706E8" w:rsidP="004706E8">
      <w:pPr>
        <w:spacing w:before="0"/>
        <w:ind w:left="0" w:firstLine="0"/>
        <w:rPr>
          <w:rFonts w:ascii="Times New Roman" w:hAnsi="Times New Roman"/>
          <w:sz w:val="24"/>
        </w:rPr>
      </w:pPr>
    </w:p>
    <w:p w14:paraId="1A6CE4BC" w14:textId="77777777" w:rsidR="00C70414" w:rsidRPr="003372EE" w:rsidRDefault="00C70414" w:rsidP="007762F8">
      <w:pPr>
        <w:spacing w:before="0"/>
        <w:rPr>
          <w:rFonts w:ascii="Times New Roman" w:hAnsi="Times New Roman" w:cs="Times New Roman"/>
          <w:b/>
          <w:sz w:val="24"/>
          <w:szCs w:val="24"/>
        </w:rPr>
      </w:pPr>
      <w:r w:rsidRPr="003372EE">
        <w:rPr>
          <w:rFonts w:ascii="Times New Roman" w:hAnsi="Times New Roman" w:cs="Times New Roman"/>
          <w:b/>
          <w:sz w:val="24"/>
          <w:szCs w:val="24"/>
        </w:rPr>
        <w:t>Pielikumi:</w:t>
      </w:r>
    </w:p>
    <w:p w14:paraId="5E8FC947" w14:textId="2AB95BD6" w:rsidR="00A7104B" w:rsidRPr="003372EE" w:rsidRDefault="00A7104B" w:rsidP="007762F8">
      <w:pPr>
        <w:spacing w:before="0"/>
        <w:ind w:left="1560" w:hanging="1276"/>
        <w:rPr>
          <w:rFonts w:ascii="Times New Roman" w:hAnsi="Times New Roman" w:cs="Times New Roman"/>
          <w:sz w:val="24"/>
          <w:szCs w:val="24"/>
        </w:rPr>
      </w:pPr>
      <w:r w:rsidRPr="003372EE">
        <w:rPr>
          <w:rFonts w:ascii="Times New Roman" w:hAnsi="Times New Roman" w:cs="Times New Roman"/>
          <w:sz w:val="24"/>
          <w:szCs w:val="24"/>
        </w:rPr>
        <w:t>1.pielikums. Projekta iesnieguma veidlapa</w:t>
      </w:r>
      <w:r w:rsidR="00C70414" w:rsidRPr="003372EE">
        <w:rPr>
          <w:rFonts w:ascii="Times New Roman" w:hAnsi="Times New Roman" w:cs="Times New Roman"/>
          <w:sz w:val="24"/>
          <w:szCs w:val="24"/>
        </w:rPr>
        <w:t xml:space="preserve"> </w:t>
      </w:r>
      <w:r w:rsidR="00847788" w:rsidRPr="003372EE">
        <w:rPr>
          <w:rFonts w:ascii="Times New Roman" w:hAnsi="Times New Roman" w:cs="Times New Roman"/>
          <w:sz w:val="24"/>
          <w:szCs w:val="24"/>
        </w:rPr>
        <w:t xml:space="preserve">un tās </w:t>
      </w:r>
      <w:r w:rsidR="00940771" w:rsidRPr="003372EE">
        <w:rPr>
          <w:rFonts w:ascii="Times New Roman" w:hAnsi="Times New Roman" w:cs="Times New Roman"/>
          <w:sz w:val="24"/>
          <w:szCs w:val="24"/>
        </w:rPr>
        <w:t xml:space="preserve">pielikumi </w:t>
      </w:r>
      <w:r w:rsidR="001707C5" w:rsidRPr="003372EE">
        <w:rPr>
          <w:rFonts w:ascii="Times New Roman" w:hAnsi="Times New Roman" w:cs="Times New Roman"/>
          <w:sz w:val="24"/>
          <w:szCs w:val="24"/>
        </w:rPr>
        <w:t xml:space="preserve">uz </w:t>
      </w:r>
      <w:r w:rsidR="00EE332B">
        <w:rPr>
          <w:rFonts w:ascii="Times New Roman" w:hAnsi="Times New Roman" w:cs="Times New Roman"/>
          <w:sz w:val="24"/>
          <w:szCs w:val="24"/>
        </w:rPr>
        <w:t>11</w:t>
      </w:r>
      <w:r w:rsidR="001707C5" w:rsidRPr="003372EE">
        <w:rPr>
          <w:rFonts w:ascii="Times New Roman" w:hAnsi="Times New Roman" w:cs="Times New Roman"/>
          <w:color w:val="FF0000"/>
          <w:sz w:val="24"/>
          <w:szCs w:val="24"/>
        </w:rPr>
        <w:t xml:space="preserve"> </w:t>
      </w:r>
      <w:r w:rsidR="001707C5" w:rsidRPr="003372EE">
        <w:rPr>
          <w:rFonts w:ascii="Times New Roman" w:hAnsi="Times New Roman" w:cs="Times New Roman"/>
          <w:sz w:val="24"/>
          <w:szCs w:val="24"/>
        </w:rPr>
        <w:t>lappusēm</w:t>
      </w:r>
      <w:r w:rsidR="007E7E84" w:rsidRPr="003372EE">
        <w:rPr>
          <w:rFonts w:ascii="Times New Roman" w:hAnsi="Times New Roman" w:cs="Times New Roman"/>
          <w:sz w:val="24"/>
          <w:szCs w:val="24"/>
        </w:rPr>
        <w:t>;</w:t>
      </w:r>
    </w:p>
    <w:p w14:paraId="4D297F7C" w14:textId="6D759EA7" w:rsidR="00A7104B" w:rsidRPr="003372EE" w:rsidRDefault="00A7104B" w:rsidP="007762F8">
      <w:pPr>
        <w:spacing w:before="0"/>
        <w:ind w:left="1560" w:hanging="1276"/>
        <w:rPr>
          <w:rFonts w:ascii="Times New Roman" w:hAnsi="Times New Roman" w:cs="Times New Roman"/>
          <w:sz w:val="24"/>
          <w:szCs w:val="24"/>
        </w:rPr>
      </w:pPr>
      <w:r w:rsidRPr="003372EE">
        <w:rPr>
          <w:rFonts w:ascii="Times New Roman" w:hAnsi="Times New Roman" w:cs="Times New Roman"/>
          <w:sz w:val="24"/>
          <w:szCs w:val="24"/>
        </w:rPr>
        <w:t>2.pielikums. Projekta iesnieguma veidlapas aizpildīšanas metodika</w:t>
      </w:r>
      <w:r w:rsidR="00C70414" w:rsidRPr="003372EE">
        <w:rPr>
          <w:rFonts w:ascii="Times New Roman" w:hAnsi="Times New Roman" w:cs="Times New Roman"/>
          <w:sz w:val="24"/>
          <w:szCs w:val="24"/>
        </w:rPr>
        <w:t xml:space="preserve"> </w:t>
      </w:r>
      <w:r w:rsidR="00EE332B">
        <w:rPr>
          <w:rFonts w:ascii="Times New Roman" w:hAnsi="Times New Roman" w:cs="Times New Roman"/>
          <w:sz w:val="24"/>
          <w:szCs w:val="24"/>
        </w:rPr>
        <w:t>33</w:t>
      </w:r>
      <w:r w:rsidR="00C867CA" w:rsidRPr="003372EE">
        <w:rPr>
          <w:rFonts w:ascii="Times New Roman" w:hAnsi="Times New Roman" w:cs="Times New Roman"/>
          <w:sz w:val="24"/>
          <w:szCs w:val="24"/>
        </w:rPr>
        <w:t xml:space="preserve"> </w:t>
      </w:r>
      <w:r w:rsidR="001707C5" w:rsidRPr="003372EE">
        <w:rPr>
          <w:rFonts w:ascii="Times New Roman" w:hAnsi="Times New Roman" w:cs="Times New Roman"/>
          <w:sz w:val="24"/>
          <w:szCs w:val="24"/>
        </w:rPr>
        <w:t>lappusēm</w:t>
      </w:r>
      <w:r w:rsidR="007E7E84" w:rsidRPr="003372EE">
        <w:rPr>
          <w:rFonts w:ascii="Times New Roman" w:hAnsi="Times New Roman" w:cs="Times New Roman"/>
          <w:sz w:val="24"/>
          <w:szCs w:val="24"/>
        </w:rPr>
        <w:t>;</w:t>
      </w:r>
    </w:p>
    <w:p w14:paraId="4C0C97F4" w14:textId="440CEDC4" w:rsidR="00CF6E17" w:rsidRPr="003372EE" w:rsidRDefault="00D71526" w:rsidP="007762F8">
      <w:pPr>
        <w:spacing w:before="0"/>
        <w:ind w:left="1560" w:hanging="1276"/>
        <w:rPr>
          <w:rFonts w:ascii="Times New Roman" w:hAnsi="Times New Roman" w:cs="Times New Roman"/>
          <w:sz w:val="24"/>
          <w:szCs w:val="24"/>
        </w:rPr>
      </w:pPr>
      <w:r w:rsidRPr="003372EE">
        <w:rPr>
          <w:rFonts w:ascii="Times New Roman" w:hAnsi="Times New Roman" w:cs="Times New Roman"/>
          <w:sz w:val="24"/>
          <w:szCs w:val="24"/>
        </w:rPr>
        <w:t>3.pielikums. Projektu</w:t>
      </w:r>
      <w:r w:rsidR="00CF6E17" w:rsidRPr="003372EE">
        <w:rPr>
          <w:rFonts w:ascii="Times New Roman" w:hAnsi="Times New Roman" w:cs="Times New Roman"/>
          <w:sz w:val="24"/>
          <w:szCs w:val="24"/>
        </w:rPr>
        <w:t xml:space="preserve"> </w:t>
      </w:r>
      <w:r w:rsidRPr="003372EE">
        <w:rPr>
          <w:rFonts w:ascii="Times New Roman" w:hAnsi="Times New Roman" w:cs="Times New Roman"/>
          <w:sz w:val="24"/>
          <w:szCs w:val="24"/>
        </w:rPr>
        <w:t>iesniegumu</w:t>
      </w:r>
      <w:r w:rsidR="00CF6E17" w:rsidRPr="003372EE">
        <w:rPr>
          <w:rFonts w:ascii="Times New Roman" w:hAnsi="Times New Roman" w:cs="Times New Roman"/>
          <w:sz w:val="24"/>
          <w:szCs w:val="24"/>
        </w:rPr>
        <w:t xml:space="preserve"> vērtēšanas kritēriji</w:t>
      </w:r>
      <w:r w:rsidR="00F4346B" w:rsidRPr="003372EE">
        <w:rPr>
          <w:rFonts w:ascii="Times New Roman" w:hAnsi="Times New Roman" w:cs="Times New Roman"/>
          <w:sz w:val="24"/>
          <w:szCs w:val="24"/>
        </w:rPr>
        <w:t xml:space="preserve"> </w:t>
      </w:r>
      <w:r w:rsidR="005B523A" w:rsidRPr="003372EE">
        <w:rPr>
          <w:rFonts w:ascii="Times New Roman" w:hAnsi="Times New Roman" w:cs="Times New Roman"/>
          <w:sz w:val="24"/>
          <w:szCs w:val="24"/>
        </w:rPr>
        <w:t xml:space="preserve">uz </w:t>
      </w:r>
      <w:r w:rsidR="00EE332B">
        <w:rPr>
          <w:rFonts w:ascii="Times New Roman" w:hAnsi="Times New Roman" w:cs="Times New Roman"/>
          <w:sz w:val="24"/>
          <w:szCs w:val="24"/>
        </w:rPr>
        <w:t>7</w:t>
      </w:r>
      <w:r w:rsidR="005B523A" w:rsidRPr="003372EE">
        <w:rPr>
          <w:rFonts w:ascii="Times New Roman" w:hAnsi="Times New Roman" w:cs="Times New Roman"/>
          <w:sz w:val="24"/>
          <w:szCs w:val="24"/>
        </w:rPr>
        <w:t> </w:t>
      </w:r>
      <w:r w:rsidR="001707C5" w:rsidRPr="003372EE">
        <w:rPr>
          <w:rFonts w:ascii="Times New Roman" w:hAnsi="Times New Roman" w:cs="Times New Roman"/>
          <w:sz w:val="24"/>
          <w:szCs w:val="24"/>
        </w:rPr>
        <w:t>lappusēm</w:t>
      </w:r>
      <w:r w:rsidR="007E7E84" w:rsidRPr="003372EE">
        <w:rPr>
          <w:rFonts w:ascii="Times New Roman" w:hAnsi="Times New Roman" w:cs="Times New Roman"/>
          <w:sz w:val="24"/>
          <w:szCs w:val="24"/>
        </w:rPr>
        <w:t>;</w:t>
      </w:r>
    </w:p>
    <w:p w14:paraId="1A2E58AA" w14:textId="071782E9" w:rsidR="007302AC" w:rsidRPr="003372EE" w:rsidRDefault="00CF6E17" w:rsidP="007762F8">
      <w:pPr>
        <w:spacing w:before="0"/>
        <w:ind w:left="1560" w:hanging="1276"/>
        <w:rPr>
          <w:rFonts w:ascii="Times New Roman" w:eastAsia="Times New Roman" w:hAnsi="Times New Roman" w:cs="Times New Roman"/>
          <w:sz w:val="24"/>
          <w:szCs w:val="24"/>
          <w:lang w:eastAsia="lv-LV"/>
        </w:rPr>
      </w:pPr>
      <w:r w:rsidRPr="003372EE">
        <w:rPr>
          <w:rFonts w:ascii="Times New Roman" w:hAnsi="Times New Roman" w:cs="Times New Roman"/>
          <w:sz w:val="24"/>
          <w:szCs w:val="24"/>
        </w:rPr>
        <w:t>4</w:t>
      </w:r>
      <w:r w:rsidR="003561C2" w:rsidRPr="003372EE">
        <w:rPr>
          <w:rFonts w:ascii="Times New Roman" w:hAnsi="Times New Roman" w:cs="Times New Roman"/>
          <w:sz w:val="24"/>
          <w:szCs w:val="24"/>
        </w:rPr>
        <w:t xml:space="preserve">.pielikums. </w:t>
      </w:r>
      <w:r w:rsidR="008A35FB" w:rsidRPr="003372EE">
        <w:rPr>
          <w:rFonts w:ascii="Times New Roman" w:eastAsia="Times New Roman" w:hAnsi="Times New Roman" w:cs="Times New Roman"/>
          <w:sz w:val="24"/>
          <w:szCs w:val="24"/>
          <w:lang w:eastAsia="lv-LV"/>
        </w:rPr>
        <w:t>P</w:t>
      </w:r>
      <w:r w:rsidR="00D71526" w:rsidRPr="003372EE">
        <w:rPr>
          <w:rFonts w:ascii="Times New Roman" w:eastAsia="Times New Roman" w:hAnsi="Times New Roman" w:cs="Times New Roman"/>
          <w:sz w:val="24"/>
          <w:szCs w:val="24"/>
          <w:lang w:eastAsia="lv-LV"/>
        </w:rPr>
        <w:t>rojektu</w:t>
      </w:r>
      <w:r w:rsidR="008A35FB" w:rsidRPr="003372EE">
        <w:rPr>
          <w:rFonts w:ascii="Times New Roman" w:eastAsia="Times New Roman" w:hAnsi="Times New Roman" w:cs="Times New Roman"/>
          <w:sz w:val="24"/>
          <w:szCs w:val="24"/>
          <w:lang w:eastAsia="lv-LV"/>
        </w:rPr>
        <w:t xml:space="preserve"> iesniegum</w:t>
      </w:r>
      <w:r w:rsidR="00D71526" w:rsidRPr="003372EE">
        <w:rPr>
          <w:rFonts w:ascii="Times New Roman" w:eastAsia="Times New Roman" w:hAnsi="Times New Roman" w:cs="Times New Roman"/>
          <w:sz w:val="24"/>
          <w:szCs w:val="24"/>
          <w:lang w:eastAsia="lv-LV"/>
        </w:rPr>
        <w:t>u</w:t>
      </w:r>
      <w:r w:rsidR="008A35FB" w:rsidRPr="003372EE">
        <w:rPr>
          <w:rFonts w:ascii="Times New Roman" w:eastAsia="Times New Roman" w:hAnsi="Times New Roman" w:cs="Times New Roman"/>
          <w:sz w:val="24"/>
          <w:szCs w:val="24"/>
          <w:lang w:eastAsia="lv-LV"/>
        </w:rPr>
        <w:t xml:space="preserve"> vērtēšanas kritēriju piemērošanas metodika</w:t>
      </w:r>
      <w:r w:rsidR="00F4346B" w:rsidRPr="003372EE">
        <w:rPr>
          <w:rFonts w:ascii="Times New Roman" w:eastAsia="Times New Roman" w:hAnsi="Times New Roman" w:cs="Times New Roman"/>
          <w:sz w:val="24"/>
          <w:szCs w:val="24"/>
          <w:lang w:eastAsia="lv-LV"/>
        </w:rPr>
        <w:t xml:space="preserve"> </w:t>
      </w:r>
      <w:r w:rsidR="00711A35" w:rsidRPr="003372EE">
        <w:rPr>
          <w:rFonts w:ascii="Times New Roman" w:eastAsia="Times New Roman" w:hAnsi="Times New Roman" w:cs="Times New Roman"/>
          <w:sz w:val="24"/>
          <w:szCs w:val="24"/>
          <w:lang w:eastAsia="lv-LV"/>
        </w:rPr>
        <w:t>uz</w:t>
      </w:r>
      <w:r w:rsidR="001B77E6" w:rsidRPr="003372EE">
        <w:rPr>
          <w:rFonts w:ascii="Times New Roman" w:eastAsia="Times New Roman" w:hAnsi="Times New Roman" w:cs="Times New Roman"/>
          <w:sz w:val="24"/>
          <w:szCs w:val="24"/>
          <w:lang w:eastAsia="lv-LV"/>
        </w:rPr>
        <w:t xml:space="preserve"> </w:t>
      </w:r>
      <w:r w:rsidR="00EE332B">
        <w:rPr>
          <w:rFonts w:ascii="Times New Roman" w:eastAsia="Times New Roman" w:hAnsi="Times New Roman" w:cs="Times New Roman"/>
          <w:sz w:val="24"/>
          <w:szCs w:val="24"/>
          <w:lang w:eastAsia="lv-LV"/>
        </w:rPr>
        <w:t>30</w:t>
      </w:r>
      <w:r w:rsidR="001B77E6" w:rsidRPr="003372EE">
        <w:rPr>
          <w:rFonts w:ascii="Times New Roman" w:eastAsia="Times New Roman" w:hAnsi="Times New Roman" w:cs="Times New Roman"/>
          <w:sz w:val="24"/>
          <w:szCs w:val="24"/>
          <w:lang w:eastAsia="lv-LV"/>
        </w:rPr>
        <w:t> </w:t>
      </w:r>
      <w:r w:rsidR="00711A35" w:rsidRPr="003372EE">
        <w:rPr>
          <w:rFonts w:ascii="Times New Roman" w:hAnsi="Times New Roman" w:cs="Times New Roman"/>
          <w:sz w:val="24"/>
          <w:szCs w:val="24"/>
        </w:rPr>
        <w:t>lappuses</w:t>
      </w:r>
      <w:r w:rsidR="007E7E84" w:rsidRPr="003372EE">
        <w:rPr>
          <w:rFonts w:ascii="Times New Roman" w:hAnsi="Times New Roman" w:cs="Times New Roman"/>
          <w:sz w:val="24"/>
          <w:szCs w:val="24"/>
        </w:rPr>
        <w:t>;</w:t>
      </w:r>
    </w:p>
    <w:p w14:paraId="69B573F3" w14:textId="74EDE9B3" w:rsidR="00CD65D8" w:rsidRPr="003372EE" w:rsidRDefault="00CF6E17" w:rsidP="003372EE">
      <w:pPr>
        <w:spacing w:before="0"/>
        <w:ind w:left="1560" w:hanging="1276"/>
        <w:rPr>
          <w:rFonts w:ascii="Times New Roman" w:hAnsi="Times New Roman" w:cs="Times New Roman"/>
          <w:sz w:val="24"/>
          <w:szCs w:val="24"/>
        </w:rPr>
      </w:pPr>
      <w:r w:rsidRPr="003372EE">
        <w:rPr>
          <w:rFonts w:ascii="Times New Roman" w:eastAsia="Times New Roman" w:hAnsi="Times New Roman" w:cs="Times New Roman"/>
          <w:sz w:val="24"/>
          <w:szCs w:val="24"/>
          <w:lang w:eastAsia="lv-LV"/>
        </w:rPr>
        <w:t>5.</w:t>
      </w:r>
      <w:r w:rsidR="007302AC" w:rsidRPr="003372EE">
        <w:rPr>
          <w:rFonts w:ascii="Times New Roman" w:eastAsia="Times New Roman" w:hAnsi="Times New Roman" w:cs="Times New Roman"/>
          <w:sz w:val="24"/>
          <w:szCs w:val="24"/>
          <w:lang w:eastAsia="lv-LV"/>
        </w:rPr>
        <w:t>pielikums</w:t>
      </w:r>
      <w:r w:rsidR="008A35FB" w:rsidRPr="003372EE">
        <w:rPr>
          <w:rFonts w:ascii="Times New Roman" w:eastAsia="Times New Roman" w:hAnsi="Times New Roman" w:cs="Times New Roman"/>
          <w:sz w:val="24"/>
          <w:szCs w:val="24"/>
          <w:lang w:eastAsia="lv-LV"/>
        </w:rPr>
        <w:t>.</w:t>
      </w:r>
      <w:r w:rsidR="007302AC" w:rsidRPr="003372EE">
        <w:rPr>
          <w:rFonts w:ascii="Times New Roman" w:eastAsia="Times New Roman" w:hAnsi="Times New Roman" w:cs="Times New Roman"/>
          <w:sz w:val="24"/>
          <w:szCs w:val="24"/>
          <w:lang w:eastAsia="lv-LV"/>
        </w:rPr>
        <w:t xml:space="preserve"> </w:t>
      </w:r>
      <w:r w:rsidR="00E45B2D" w:rsidRPr="003372EE">
        <w:rPr>
          <w:rFonts w:ascii="Times New Roman" w:eastAsia="Times New Roman" w:hAnsi="Times New Roman" w:cs="Times New Roman"/>
          <w:sz w:val="24"/>
          <w:szCs w:val="24"/>
          <w:lang w:eastAsia="lv-LV"/>
        </w:rPr>
        <w:t>Līgums/v</w:t>
      </w:r>
      <w:r w:rsidR="008A35FB" w:rsidRPr="003372EE">
        <w:rPr>
          <w:rFonts w:ascii="Times New Roman" w:eastAsia="Times New Roman" w:hAnsi="Times New Roman" w:cs="Times New Roman"/>
          <w:sz w:val="24"/>
          <w:szCs w:val="24"/>
          <w:lang w:eastAsia="lv-LV"/>
        </w:rPr>
        <w:t xml:space="preserve">ienošanās par </w:t>
      </w:r>
      <w:r w:rsidR="00BA56E6" w:rsidRPr="003372EE">
        <w:rPr>
          <w:rFonts w:ascii="Times New Roman" w:eastAsia="Times New Roman" w:hAnsi="Times New Roman" w:cs="Times New Roman"/>
          <w:sz w:val="24"/>
          <w:szCs w:val="24"/>
          <w:lang w:eastAsia="lv-LV"/>
        </w:rPr>
        <w:t>Eiropas Savienības fonda</w:t>
      </w:r>
      <w:r w:rsidR="00BA56E6" w:rsidRPr="003372EE">
        <w:rPr>
          <w:b/>
        </w:rPr>
        <w:t xml:space="preserve"> </w:t>
      </w:r>
      <w:r w:rsidR="008A35FB" w:rsidRPr="003372EE">
        <w:rPr>
          <w:rFonts w:ascii="Times New Roman" w:eastAsia="Times New Roman" w:hAnsi="Times New Roman" w:cs="Times New Roman"/>
          <w:sz w:val="24"/>
          <w:szCs w:val="24"/>
          <w:lang w:eastAsia="lv-LV"/>
        </w:rPr>
        <w:t>projekta īstenošanu projekts</w:t>
      </w:r>
      <w:r w:rsidR="00F4346B" w:rsidRPr="003372EE">
        <w:rPr>
          <w:rFonts w:ascii="Times New Roman" w:eastAsia="Times New Roman" w:hAnsi="Times New Roman" w:cs="Times New Roman"/>
          <w:sz w:val="24"/>
          <w:szCs w:val="24"/>
          <w:lang w:eastAsia="lv-LV"/>
        </w:rPr>
        <w:t xml:space="preserve"> </w:t>
      </w:r>
      <w:r w:rsidR="005B523A" w:rsidRPr="003372EE">
        <w:rPr>
          <w:rFonts w:ascii="Times New Roman" w:eastAsia="Times New Roman" w:hAnsi="Times New Roman" w:cs="Times New Roman"/>
          <w:sz w:val="24"/>
          <w:szCs w:val="24"/>
          <w:lang w:eastAsia="lv-LV"/>
        </w:rPr>
        <w:t xml:space="preserve">uz </w:t>
      </w:r>
      <w:r w:rsidR="00EE332B">
        <w:rPr>
          <w:rFonts w:ascii="Times New Roman" w:eastAsia="Times New Roman" w:hAnsi="Times New Roman" w:cs="Times New Roman"/>
          <w:sz w:val="24"/>
          <w:szCs w:val="24"/>
          <w:lang w:eastAsia="lv-LV"/>
        </w:rPr>
        <w:t>16</w:t>
      </w:r>
      <w:r w:rsidR="00E359B1" w:rsidRPr="003372EE">
        <w:rPr>
          <w:rFonts w:ascii="Times New Roman" w:hAnsi="Times New Roman" w:cs="Times New Roman"/>
          <w:color w:val="FF0000"/>
          <w:sz w:val="24"/>
          <w:szCs w:val="24"/>
        </w:rPr>
        <w:t xml:space="preserve"> </w:t>
      </w:r>
      <w:r w:rsidR="001707C5" w:rsidRPr="003372EE">
        <w:rPr>
          <w:rFonts w:ascii="Times New Roman" w:hAnsi="Times New Roman" w:cs="Times New Roman"/>
          <w:sz w:val="24"/>
          <w:szCs w:val="24"/>
        </w:rPr>
        <w:t>lappusēm</w:t>
      </w:r>
      <w:r w:rsidR="003372EE">
        <w:rPr>
          <w:rFonts w:ascii="Times New Roman" w:hAnsi="Times New Roman" w:cs="Times New Roman"/>
          <w:sz w:val="24"/>
          <w:szCs w:val="24"/>
        </w:rPr>
        <w:t>;</w:t>
      </w:r>
    </w:p>
    <w:p w14:paraId="31550E4B" w14:textId="78BEADB7" w:rsidR="00BF66CC" w:rsidRPr="00711A35" w:rsidRDefault="003372EE" w:rsidP="007762F8">
      <w:pPr>
        <w:spacing w:before="0"/>
        <w:ind w:left="1560" w:hanging="1276"/>
        <w:rPr>
          <w:rFonts w:ascii="Times New Roman" w:eastAsia="Times New Roman" w:hAnsi="Times New Roman" w:cs="Times New Roman"/>
          <w:sz w:val="24"/>
          <w:szCs w:val="24"/>
          <w:lang w:eastAsia="lv-LV"/>
        </w:rPr>
      </w:pPr>
      <w:r>
        <w:rPr>
          <w:rFonts w:ascii="Times New Roman" w:hAnsi="Times New Roman" w:cs="Times New Roman"/>
          <w:sz w:val="24"/>
          <w:szCs w:val="24"/>
        </w:rPr>
        <w:t>6</w:t>
      </w:r>
      <w:r w:rsidR="00BF66CC" w:rsidRPr="003372EE">
        <w:rPr>
          <w:rFonts w:ascii="Times New Roman" w:hAnsi="Times New Roman" w:cs="Times New Roman"/>
          <w:sz w:val="24"/>
          <w:szCs w:val="24"/>
        </w:rPr>
        <w:t xml:space="preserve">.pielikums. Projekta iesnieguma veidlapa tulkojums angļu valodā uz </w:t>
      </w:r>
      <w:r w:rsidR="00EE332B">
        <w:rPr>
          <w:rFonts w:ascii="Times New Roman" w:hAnsi="Times New Roman" w:cs="Times New Roman"/>
          <w:sz w:val="24"/>
          <w:szCs w:val="24"/>
        </w:rPr>
        <w:t>11</w:t>
      </w:r>
      <w:r w:rsidR="00BF66CC" w:rsidRPr="003372EE">
        <w:rPr>
          <w:rFonts w:ascii="Times New Roman" w:hAnsi="Times New Roman" w:cs="Times New Roman"/>
          <w:sz w:val="24"/>
          <w:szCs w:val="24"/>
        </w:rPr>
        <w:t xml:space="preserve"> lappusēm.</w:t>
      </w:r>
    </w:p>
    <w:p w14:paraId="11A3CD76" w14:textId="77777777" w:rsidR="00A7104B" w:rsidRPr="00711A35" w:rsidRDefault="00A7104B" w:rsidP="007762F8">
      <w:pPr>
        <w:spacing w:before="0"/>
        <w:ind w:left="0" w:firstLine="0"/>
        <w:rPr>
          <w:rFonts w:ascii="Times New Roman" w:eastAsia="Times New Roman" w:hAnsi="Times New Roman" w:cs="Times New Roman"/>
          <w:sz w:val="24"/>
          <w:szCs w:val="24"/>
          <w:lang w:eastAsia="lv-LV"/>
        </w:rPr>
      </w:pPr>
    </w:p>
    <w:p w14:paraId="5E5BEDD0" w14:textId="77777777" w:rsidR="009F6EF1" w:rsidRPr="00711A35" w:rsidRDefault="009F6EF1" w:rsidP="000E740B">
      <w:pPr>
        <w:ind w:left="0" w:firstLine="0"/>
        <w:rPr>
          <w:rFonts w:ascii="Times New Roman" w:eastAsia="Times New Roman" w:hAnsi="Times New Roman" w:cs="Times New Roman"/>
          <w:sz w:val="24"/>
          <w:szCs w:val="24"/>
          <w:lang w:eastAsia="lv-LV"/>
        </w:rPr>
      </w:pPr>
    </w:p>
    <w:sectPr w:rsidR="009F6EF1" w:rsidRPr="00711A35" w:rsidSect="00880274">
      <w:headerReference w:type="default" r:id="rId14"/>
      <w:footerReference w:type="defaul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46E81" w14:textId="77777777" w:rsidR="00EE332B" w:rsidRDefault="00EE332B">
      <w:pPr>
        <w:spacing w:after="0"/>
      </w:pPr>
      <w:r>
        <w:separator/>
      </w:r>
    </w:p>
  </w:endnote>
  <w:endnote w:type="continuationSeparator" w:id="0">
    <w:p w14:paraId="28C39350" w14:textId="77777777" w:rsidR="00EE332B" w:rsidRDefault="00EE332B">
      <w:pPr>
        <w:spacing w:after="0"/>
      </w:pPr>
      <w:r>
        <w:continuationSeparator/>
      </w:r>
    </w:p>
  </w:endnote>
  <w:endnote w:type="continuationNotice" w:id="1">
    <w:p w14:paraId="318DC0F1" w14:textId="77777777" w:rsidR="00EE332B" w:rsidRDefault="00EE332B"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ヒラギノ角ゴ Pro W3">
    <w:altName w:val="MS PMincho"/>
    <w:panose1 w:val="00000000000000000000"/>
    <w:charset w:val="8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706803"/>
      <w:docPartObj>
        <w:docPartGallery w:val="Page Numbers (Bottom of Page)"/>
        <w:docPartUnique/>
      </w:docPartObj>
    </w:sdtPr>
    <w:sdtEndPr>
      <w:rPr>
        <w:noProof/>
      </w:rPr>
    </w:sdtEndPr>
    <w:sdtContent>
      <w:p w14:paraId="0C79FE25" w14:textId="0381267D" w:rsidR="00EE332B" w:rsidRDefault="00EE332B">
        <w:pPr>
          <w:pStyle w:val="Footer"/>
          <w:jc w:val="right"/>
        </w:pPr>
        <w:r>
          <w:fldChar w:fldCharType="begin"/>
        </w:r>
        <w:r>
          <w:instrText xml:space="preserve"> PAGE   \* MERGEFORMAT </w:instrText>
        </w:r>
        <w:r>
          <w:fldChar w:fldCharType="separate"/>
        </w:r>
        <w:r w:rsidR="002E6CCF">
          <w:rPr>
            <w:noProof/>
          </w:rPr>
          <w:t>9</w:t>
        </w:r>
        <w:r>
          <w:rPr>
            <w:noProof/>
          </w:rPr>
          <w:fldChar w:fldCharType="end"/>
        </w:r>
      </w:p>
    </w:sdtContent>
  </w:sdt>
  <w:p w14:paraId="685B7284" w14:textId="77777777" w:rsidR="00EE332B" w:rsidRDefault="00EE3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3F0DE" w14:textId="77777777" w:rsidR="00EE332B" w:rsidRDefault="00EE332B" w:rsidP="00F25516">
      <w:pPr>
        <w:spacing w:after="0"/>
      </w:pPr>
      <w:r>
        <w:separator/>
      </w:r>
    </w:p>
  </w:footnote>
  <w:footnote w:type="continuationSeparator" w:id="0">
    <w:p w14:paraId="6E23DACD" w14:textId="77777777" w:rsidR="00EE332B" w:rsidRDefault="00EE332B" w:rsidP="00F25516">
      <w:pPr>
        <w:spacing w:after="0"/>
      </w:pPr>
      <w:r>
        <w:continuationSeparator/>
      </w:r>
    </w:p>
  </w:footnote>
  <w:footnote w:type="continuationNotice" w:id="1">
    <w:p w14:paraId="10177919" w14:textId="77777777" w:rsidR="00EE332B" w:rsidRDefault="00EE332B" w:rsidP="00152F6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0CC6E998" w14:textId="77777777" w:rsidR="00EE332B" w:rsidRPr="00880274" w:rsidRDefault="00EE332B">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2E6CCF">
          <w:rPr>
            <w:rFonts w:ascii="Times New Roman" w:hAnsi="Times New Roman" w:cs="Times New Roman"/>
            <w:noProof/>
          </w:rPr>
          <w:t>9</w:t>
        </w:r>
        <w:r w:rsidRPr="00880274">
          <w:rPr>
            <w:rFonts w:ascii="Times New Roman" w:hAnsi="Times New Roman" w:cs="Times New Roman"/>
            <w:noProof/>
          </w:rPr>
          <w:fldChar w:fldCharType="end"/>
        </w:r>
      </w:p>
    </w:sdtContent>
  </w:sdt>
  <w:p w14:paraId="45FC21F1" w14:textId="77777777" w:rsidR="00EE332B" w:rsidRDefault="00EE3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4F0D"/>
    <w:multiLevelType w:val="hybridMultilevel"/>
    <w:tmpl w:val="3C3A0DD6"/>
    <w:lvl w:ilvl="0" w:tplc="18747F5A">
      <w:start w:val="4"/>
      <w:numFmt w:val="decimal"/>
      <w:lvlText w:val="%1."/>
      <w:lvlJc w:val="left"/>
      <w:pPr>
        <w:ind w:left="814" w:hanging="360"/>
      </w:pPr>
      <w:rPr>
        <w:rFonts w:hint="default"/>
      </w:rPr>
    </w:lvl>
    <w:lvl w:ilvl="1" w:tplc="04260019">
      <w:start w:val="1"/>
      <w:numFmt w:val="lowerLetter"/>
      <w:lvlText w:val="%2."/>
      <w:lvlJc w:val="left"/>
      <w:pPr>
        <w:ind w:left="1534" w:hanging="360"/>
      </w:pPr>
    </w:lvl>
    <w:lvl w:ilvl="2" w:tplc="0426001B">
      <w:start w:val="1"/>
      <w:numFmt w:val="lowerRoman"/>
      <w:lvlText w:val="%3."/>
      <w:lvlJc w:val="right"/>
      <w:pPr>
        <w:ind w:left="2254" w:hanging="180"/>
      </w:pPr>
    </w:lvl>
    <w:lvl w:ilvl="3" w:tplc="0426000F">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1"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BBE1A93"/>
    <w:multiLevelType w:val="multilevel"/>
    <w:tmpl w:val="DFDEE450"/>
    <w:lvl w:ilvl="0">
      <w:start w:val="1"/>
      <w:numFmt w:val="decimal"/>
      <w:lvlText w:val="%1."/>
      <w:lvlJc w:val="left"/>
      <w:pPr>
        <w:ind w:left="720" w:hanging="360"/>
      </w:pPr>
      <w:rPr>
        <w:rFonts w:ascii="Times New Roman" w:eastAsiaTheme="minorHAnsi" w:hAnsi="Times New Roman" w:cs="Times New Roman" w:hint="default"/>
        <w:color w:val="auto"/>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4" w15:restartNumberingAfterBreak="0">
    <w:nsid w:val="30EB6998"/>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 w15:restartNumberingAfterBreak="0">
    <w:nsid w:val="33C72209"/>
    <w:multiLevelType w:val="hybridMultilevel"/>
    <w:tmpl w:val="E5DA5E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8C93FE9"/>
    <w:multiLevelType w:val="hybridMultilevel"/>
    <w:tmpl w:val="048E0E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0145BA"/>
    <w:multiLevelType w:val="hybridMultilevel"/>
    <w:tmpl w:val="DEEEF0C6"/>
    <w:lvl w:ilvl="0" w:tplc="FE62A4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15:restartNumberingAfterBreak="0">
    <w:nsid w:val="495B72D0"/>
    <w:multiLevelType w:val="hybridMultilevel"/>
    <w:tmpl w:val="709A3096"/>
    <w:lvl w:ilvl="0" w:tplc="749053CE">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4BA96771"/>
    <w:multiLevelType w:val="multilevel"/>
    <w:tmpl w:val="38F0AE0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ascii="Times New Roman" w:hAnsi="Times New Roman" w:cs="Times New Roman" w:hint="default"/>
        <w:sz w:val="24"/>
        <w:szCs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1" w15:restartNumberingAfterBreak="0">
    <w:nsid w:val="4D713544"/>
    <w:multiLevelType w:val="hybridMultilevel"/>
    <w:tmpl w:val="8E9C8112"/>
    <w:lvl w:ilvl="0" w:tplc="03760DD2">
      <w:start w:val="1"/>
      <w:numFmt w:val="lowerLetter"/>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7D4CD0"/>
    <w:multiLevelType w:val="multilevel"/>
    <w:tmpl w:val="6E901854"/>
    <w:lvl w:ilvl="0">
      <w:start w:val="6"/>
      <w:numFmt w:val="decimal"/>
      <w:lvlText w:val="%1."/>
      <w:lvlJc w:val="left"/>
      <w:pPr>
        <w:ind w:left="1080" w:hanging="360"/>
      </w:pPr>
      <w:rPr>
        <w:rFonts w:ascii="Times New Roman" w:eastAsia="Times New Roman" w:hAnsi="Times New Roman" w:cs="Times New Roman" w:hint="default"/>
        <w:color w:val="000000"/>
      </w:rPr>
    </w:lvl>
    <w:lvl w:ilvl="1">
      <w:start w:val="1"/>
      <w:numFmt w:val="decimal"/>
      <w:lvlText w:val="%1.%2."/>
      <w:lvlJc w:val="left"/>
      <w:pPr>
        <w:ind w:left="1894" w:hanging="360"/>
      </w:pPr>
      <w:rPr>
        <w:rFonts w:eastAsia="Times New Roman" w:hint="default"/>
        <w:color w:val="000000"/>
      </w:rPr>
    </w:lvl>
    <w:lvl w:ilvl="2">
      <w:start w:val="1"/>
      <w:numFmt w:val="decimal"/>
      <w:lvlText w:val="%1.%2.%3."/>
      <w:lvlJc w:val="left"/>
      <w:pPr>
        <w:ind w:left="2574" w:hanging="720"/>
      </w:pPr>
      <w:rPr>
        <w:rFonts w:eastAsia="Times New Roman" w:hint="default"/>
        <w:color w:val="000000"/>
      </w:rPr>
    </w:lvl>
    <w:lvl w:ilvl="3">
      <w:start w:val="1"/>
      <w:numFmt w:val="decimal"/>
      <w:lvlText w:val="%1.%2.%3.%4."/>
      <w:lvlJc w:val="left"/>
      <w:pPr>
        <w:ind w:left="3142" w:hanging="720"/>
      </w:pPr>
      <w:rPr>
        <w:rFonts w:eastAsia="Times New Roman" w:hint="default"/>
        <w:color w:val="000000"/>
      </w:rPr>
    </w:lvl>
    <w:lvl w:ilvl="4">
      <w:start w:val="1"/>
      <w:numFmt w:val="decimal"/>
      <w:lvlText w:val="%1.%2.%3.%4.%5."/>
      <w:lvlJc w:val="left"/>
      <w:pPr>
        <w:ind w:left="5056" w:hanging="1080"/>
      </w:pPr>
      <w:rPr>
        <w:rFonts w:eastAsia="Times New Roman" w:hint="default"/>
        <w:color w:val="000000"/>
      </w:rPr>
    </w:lvl>
    <w:lvl w:ilvl="5">
      <w:start w:val="1"/>
      <w:numFmt w:val="decimal"/>
      <w:lvlText w:val="%1.%2.%3.%4.%5.%6."/>
      <w:lvlJc w:val="left"/>
      <w:pPr>
        <w:ind w:left="5870" w:hanging="1080"/>
      </w:pPr>
      <w:rPr>
        <w:rFonts w:eastAsia="Times New Roman" w:hint="default"/>
        <w:color w:val="000000"/>
      </w:rPr>
    </w:lvl>
    <w:lvl w:ilvl="6">
      <w:start w:val="1"/>
      <w:numFmt w:val="decimal"/>
      <w:lvlText w:val="%1.%2.%3.%4.%5.%6.%7."/>
      <w:lvlJc w:val="left"/>
      <w:pPr>
        <w:ind w:left="7044" w:hanging="1440"/>
      </w:pPr>
      <w:rPr>
        <w:rFonts w:eastAsia="Times New Roman" w:hint="default"/>
        <w:color w:val="000000"/>
      </w:rPr>
    </w:lvl>
    <w:lvl w:ilvl="7">
      <w:start w:val="1"/>
      <w:numFmt w:val="decimal"/>
      <w:lvlText w:val="%1.%2.%3.%4.%5.%6.%7.%8."/>
      <w:lvlJc w:val="left"/>
      <w:pPr>
        <w:ind w:left="7858" w:hanging="1440"/>
      </w:pPr>
      <w:rPr>
        <w:rFonts w:eastAsia="Times New Roman" w:hint="default"/>
        <w:color w:val="000000"/>
      </w:rPr>
    </w:lvl>
    <w:lvl w:ilvl="8">
      <w:start w:val="1"/>
      <w:numFmt w:val="decimal"/>
      <w:lvlText w:val="%1.%2.%3.%4.%5.%6.%7.%8.%9."/>
      <w:lvlJc w:val="left"/>
      <w:pPr>
        <w:ind w:left="9032" w:hanging="1800"/>
      </w:pPr>
      <w:rPr>
        <w:rFonts w:eastAsia="Times New Roman" w:hint="default"/>
        <w:color w:val="000000"/>
      </w:rPr>
    </w:lvl>
  </w:abstractNum>
  <w:abstractNum w:abstractNumId="13" w15:restartNumberingAfterBreak="0">
    <w:nsid w:val="587961B2"/>
    <w:multiLevelType w:val="multilevel"/>
    <w:tmpl w:val="0426001F"/>
    <w:numStyleLink w:val="Style4"/>
  </w:abstractNum>
  <w:abstractNum w:abstractNumId="14" w15:restartNumberingAfterBreak="0">
    <w:nsid w:val="5C270A29"/>
    <w:multiLevelType w:val="multilevel"/>
    <w:tmpl w:val="CEAEA5D6"/>
    <w:lvl w:ilvl="0">
      <w:start w:val="5"/>
      <w:numFmt w:val="decimal"/>
      <w:lvlText w:val="%1."/>
      <w:lvlJc w:val="left"/>
      <w:pPr>
        <w:ind w:left="814" w:hanging="360"/>
      </w:pPr>
      <w:rPr>
        <w:rFonts w:hint="default"/>
      </w:rPr>
    </w:lvl>
    <w:lvl w:ilvl="1">
      <w:start w:val="1"/>
      <w:numFmt w:val="decimal"/>
      <w:lvlText w:val="%1.%2."/>
      <w:lvlJc w:val="left"/>
      <w:pPr>
        <w:ind w:left="1988" w:hanging="36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4696" w:hanging="720"/>
      </w:pPr>
      <w:rPr>
        <w:rFonts w:hint="default"/>
      </w:rPr>
    </w:lvl>
    <w:lvl w:ilvl="4">
      <w:start w:val="1"/>
      <w:numFmt w:val="decimal"/>
      <w:lvlText w:val="%1.%2.%3.%4.%5."/>
      <w:lvlJc w:val="left"/>
      <w:pPr>
        <w:ind w:left="6230" w:hanging="1080"/>
      </w:pPr>
      <w:rPr>
        <w:rFonts w:hint="default"/>
      </w:rPr>
    </w:lvl>
    <w:lvl w:ilvl="5">
      <w:start w:val="1"/>
      <w:numFmt w:val="decimal"/>
      <w:lvlText w:val="%1.%2.%3.%4.%5.%6."/>
      <w:lvlJc w:val="left"/>
      <w:pPr>
        <w:ind w:left="7404" w:hanging="1080"/>
      </w:pPr>
      <w:rPr>
        <w:rFonts w:hint="default"/>
      </w:rPr>
    </w:lvl>
    <w:lvl w:ilvl="6">
      <w:start w:val="1"/>
      <w:numFmt w:val="decimal"/>
      <w:lvlText w:val="%1.%2.%3.%4.%5.%6.%7."/>
      <w:lvlJc w:val="left"/>
      <w:pPr>
        <w:ind w:left="8938" w:hanging="1440"/>
      </w:pPr>
      <w:rPr>
        <w:rFonts w:hint="default"/>
      </w:rPr>
    </w:lvl>
    <w:lvl w:ilvl="7">
      <w:start w:val="1"/>
      <w:numFmt w:val="decimal"/>
      <w:lvlText w:val="%1.%2.%3.%4.%5.%6.%7.%8."/>
      <w:lvlJc w:val="left"/>
      <w:pPr>
        <w:ind w:left="10112" w:hanging="1440"/>
      </w:pPr>
      <w:rPr>
        <w:rFonts w:hint="default"/>
      </w:rPr>
    </w:lvl>
    <w:lvl w:ilvl="8">
      <w:start w:val="1"/>
      <w:numFmt w:val="decimal"/>
      <w:lvlText w:val="%1.%2.%3.%4.%5.%6.%7.%8.%9."/>
      <w:lvlJc w:val="left"/>
      <w:pPr>
        <w:ind w:left="11646" w:hanging="1800"/>
      </w:pPr>
      <w:rPr>
        <w:rFonts w:hint="default"/>
      </w:rPr>
    </w:lvl>
  </w:abstractNum>
  <w:abstractNum w:abstractNumId="15" w15:restartNumberingAfterBreak="0">
    <w:nsid w:val="5C556BE5"/>
    <w:multiLevelType w:val="multilevel"/>
    <w:tmpl w:val="5ACCB6C4"/>
    <w:lvl w:ilvl="0">
      <w:start w:val="6"/>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1437" w:hanging="360"/>
      </w:pPr>
      <w:rPr>
        <w:rFonts w:eastAsia="Times New Roman" w:hint="default"/>
        <w:color w:val="000000"/>
      </w:rPr>
    </w:lvl>
    <w:lvl w:ilvl="2">
      <w:start w:val="1"/>
      <w:numFmt w:val="decimal"/>
      <w:lvlText w:val="%1.%2.%3."/>
      <w:lvlJc w:val="left"/>
      <w:pPr>
        <w:ind w:left="2874" w:hanging="720"/>
      </w:pPr>
      <w:rPr>
        <w:rFonts w:eastAsia="Times New Roman" w:hint="default"/>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num w:numId="1">
    <w:abstractNumId w:val="3"/>
  </w:num>
  <w:num w:numId="2">
    <w:abstractNumId w:val="8"/>
  </w:num>
  <w:num w:numId="3">
    <w:abstractNumId w:val="10"/>
  </w:num>
  <w:num w:numId="4">
    <w:abstractNumId w:val="6"/>
  </w:num>
  <w:num w:numId="5">
    <w:abstractNumId w:val="0"/>
  </w:num>
  <w:num w:numId="6">
    <w:abstractNumId w:val="14"/>
  </w:num>
  <w:num w:numId="7">
    <w:abstractNumId w:val="12"/>
  </w:num>
  <w:num w:numId="8">
    <w:abstractNumId w:val="4"/>
  </w:num>
  <w:num w:numId="9">
    <w:abstractNumId w:val="15"/>
  </w:num>
  <w:num w:numId="10">
    <w:abstractNumId w:val="5"/>
  </w:num>
  <w:num w:numId="11">
    <w:abstractNumId w:val="13"/>
  </w:num>
  <w:num w:numId="12">
    <w:abstractNumId w:val="1"/>
  </w:num>
  <w:num w:numId="13">
    <w:abstractNumId w:val="2"/>
  </w:num>
  <w:num w:numId="14">
    <w:abstractNumId w:val="11"/>
  </w:num>
  <w:num w:numId="15">
    <w:abstractNumId w:val="7"/>
  </w:num>
  <w:num w:numId="16">
    <w:abstractNumId w:val="9"/>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a Borkovica">
    <w15:presenceInfo w15:providerId="AD" w15:userId="S-1-5-21-507921405-1284227242-1801674531-4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23A6"/>
    <w:rsid w:val="0000251C"/>
    <w:rsid w:val="000032A1"/>
    <w:rsid w:val="00003FBC"/>
    <w:rsid w:val="00004E9F"/>
    <w:rsid w:val="000109CD"/>
    <w:rsid w:val="00011764"/>
    <w:rsid w:val="00012854"/>
    <w:rsid w:val="000132DD"/>
    <w:rsid w:val="000149BD"/>
    <w:rsid w:val="00015244"/>
    <w:rsid w:val="000156B3"/>
    <w:rsid w:val="00015B54"/>
    <w:rsid w:val="00015E09"/>
    <w:rsid w:val="00015E4D"/>
    <w:rsid w:val="00017118"/>
    <w:rsid w:val="000203A1"/>
    <w:rsid w:val="00021C04"/>
    <w:rsid w:val="000232C8"/>
    <w:rsid w:val="00024585"/>
    <w:rsid w:val="00025592"/>
    <w:rsid w:val="000259C3"/>
    <w:rsid w:val="000301ED"/>
    <w:rsid w:val="00030AA6"/>
    <w:rsid w:val="00030D64"/>
    <w:rsid w:val="000338DC"/>
    <w:rsid w:val="00034387"/>
    <w:rsid w:val="00034C08"/>
    <w:rsid w:val="000370D6"/>
    <w:rsid w:val="0004061A"/>
    <w:rsid w:val="00040A30"/>
    <w:rsid w:val="00041330"/>
    <w:rsid w:val="00041C26"/>
    <w:rsid w:val="00042E34"/>
    <w:rsid w:val="0004392F"/>
    <w:rsid w:val="00046E8E"/>
    <w:rsid w:val="00047007"/>
    <w:rsid w:val="00051445"/>
    <w:rsid w:val="00051815"/>
    <w:rsid w:val="00052CFD"/>
    <w:rsid w:val="00053A8B"/>
    <w:rsid w:val="00055741"/>
    <w:rsid w:val="00055CE4"/>
    <w:rsid w:val="00055EB5"/>
    <w:rsid w:val="0005607E"/>
    <w:rsid w:val="000564D7"/>
    <w:rsid w:val="000609B5"/>
    <w:rsid w:val="00060FFB"/>
    <w:rsid w:val="00061AB8"/>
    <w:rsid w:val="00061B15"/>
    <w:rsid w:val="000633DD"/>
    <w:rsid w:val="00063D1B"/>
    <w:rsid w:val="00063D44"/>
    <w:rsid w:val="00064C94"/>
    <w:rsid w:val="000706A7"/>
    <w:rsid w:val="00070FD7"/>
    <w:rsid w:val="000722B1"/>
    <w:rsid w:val="000726F3"/>
    <w:rsid w:val="000734DA"/>
    <w:rsid w:val="00074AD3"/>
    <w:rsid w:val="00074B5E"/>
    <w:rsid w:val="000750C7"/>
    <w:rsid w:val="00075151"/>
    <w:rsid w:val="0007674E"/>
    <w:rsid w:val="00076B88"/>
    <w:rsid w:val="0007792D"/>
    <w:rsid w:val="00077DC8"/>
    <w:rsid w:val="00081E54"/>
    <w:rsid w:val="00084DCC"/>
    <w:rsid w:val="00086224"/>
    <w:rsid w:val="00086A51"/>
    <w:rsid w:val="00090039"/>
    <w:rsid w:val="000910DF"/>
    <w:rsid w:val="0009148D"/>
    <w:rsid w:val="000914C1"/>
    <w:rsid w:val="00091864"/>
    <w:rsid w:val="00092804"/>
    <w:rsid w:val="00094852"/>
    <w:rsid w:val="0009522D"/>
    <w:rsid w:val="00095E32"/>
    <w:rsid w:val="00096018"/>
    <w:rsid w:val="000967CA"/>
    <w:rsid w:val="000A08CC"/>
    <w:rsid w:val="000A0BC7"/>
    <w:rsid w:val="000A4536"/>
    <w:rsid w:val="000A6640"/>
    <w:rsid w:val="000A6B93"/>
    <w:rsid w:val="000A6C21"/>
    <w:rsid w:val="000A76DC"/>
    <w:rsid w:val="000B02F4"/>
    <w:rsid w:val="000B4160"/>
    <w:rsid w:val="000B4CFC"/>
    <w:rsid w:val="000B7448"/>
    <w:rsid w:val="000C0E07"/>
    <w:rsid w:val="000C191A"/>
    <w:rsid w:val="000C1BCC"/>
    <w:rsid w:val="000C5BEF"/>
    <w:rsid w:val="000C6A60"/>
    <w:rsid w:val="000D1235"/>
    <w:rsid w:val="000D177E"/>
    <w:rsid w:val="000D1BA9"/>
    <w:rsid w:val="000D282A"/>
    <w:rsid w:val="000D2CC8"/>
    <w:rsid w:val="000D3289"/>
    <w:rsid w:val="000D3D7B"/>
    <w:rsid w:val="000D476C"/>
    <w:rsid w:val="000D5DCC"/>
    <w:rsid w:val="000D7736"/>
    <w:rsid w:val="000D7C6F"/>
    <w:rsid w:val="000E26BB"/>
    <w:rsid w:val="000E2DB3"/>
    <w:rsid w:val="000E38A2"/>
    <w:rsid w:val="000E7033"/>
    <w:rsid w:val="000E71B7"/>
    <w:rsid w:val="000E740B"/>
    <w:rsid w:val="000E7D2A"/>
    <w:rsid w:val="000F07BB"/>
    <w:rsid w:val="000F127E"/>
    <w:rsid w:val="000F28D3"/>
    <w:rsid w:val="000F3F81"/>
    <w:rsid w:val="000F7D48"/>
    <w:rsid w:val="0010419D"/>
    <w:rsid w:val="00104C8C"/>
    <w:rsid w:val="00105E5C"/>
    <w:rsid w:val="0010714F"/>
    <w:rsid w:val="001137F2"/>
    <w:rsid w:val="0011414F"/>
    <w:rsid w:val="001148C3"/>
    <w:rsid w:val="001149C7"/>
    <w:rsid w:val="00114B82"/>
    <w:rsid w:val="001150D2"/>
    <w:rsid w:val="0012116F"/>
    <w:rsid w:val="001215AE"/>
    <w:rsid w:val="001231F8"/>
    <w:rsid w:val="00123632"/>
    <w:rsid w:val="00125F6A"/>
    <w:rsid w:val="00127AC1"/>
    <w:rsid w:val="001306D9"/>
    <w:rsid w:val="001314DA"/>
    <w:rsid w:val="0013188F"/>
    <w:rsid w:val="001323ED"/>
    <w:rsid w:val="00132867"/>
    <w:rsid w:val="00132A4A"/>
    <w:rsid w:val="00133DA8"/>
    <w:rsid w:val="00134323"/>
    <w:rsid w:val="00134340"/>
    <w:rsid w:val="00137EE7"/>
    <w:rsid w:val="00140F12"/>
    <w:rsid w:val="00141DB6"/>
    <w:rsid w:val="0014261A"/>
    <w:rsid w:val="00143E89"/>
    <w:rsid w:val="001457D3"/>
    <w:rsid w:val="00146D8A"/>
    <w:rsid w:val="00150C27"/>
    <w:rsid w:val="00151EFA"/>
    <w:rsid w:val="0015258A"/>
    <w:rsid w:val="00152B7B"/>
    <w:rsid w:val="00152F67"/>
    <w:rsid w:val="0015394D"/>
    <w:rsid w:val="0015419C"/>
    <w:rsid w:val="00154AF5"/>
    <w:rsid w:val="00154DC6"/>
    <w:rsid w:val="00155F20"/>
    <w:rsid w:val="001562CE"/>
    <w:rsid w:val="00156AA0"/>
    <w:rsid w:val="00156EA0"/>
    <w:rsid w:val="00157E61"/>
    <w:rsid w:val="0016116B"/>
    <w:rsid w:val="00161469"/>
    <w:rsid w:val="00162F0A"/>
    <w:rsid w:val="001643F0"/>
    <w:rsid w:val="00166AB9"/>
    <w:rsid w:val="00167064"/>
    <w:rsid w:val="00167134"/>
    <w:rsid w:val="00167221"/>
    <w:rsid w:val="001707C5"/>
    <w:rsid w:val="00171860"/>
    <w:rsid w:val="00173416"/>
    <w:rsid w:val="00173CD4"/>
    <w:rsid w:val="001775DB"/>
    <w:rsid w:val="0018099F"/>
    <w:rsid w:val="00180DDC"/>
    <w:rsid w:val="001813F9"/>
    <w:rsid w:val="0018140E"/>
    <w:rsid w:val="00182CA3"/>
    <w:rsid w:val="00183D77"/>
    <w:rsid w:val="001848B1"/>
    <w:rsid w:val="001852AD"/>
    <w:rsid w:val="0018550D"/>
    <w:rsid w:val="00186982"/>
    <w:rsid w:val="00187CB8"/>
    <w:rsid w:val="00187DDB"/>
    <w:rsid w:val="001919E4"/>
    <w:rsid w:val="001931FB"/>
    <w:rsid w:val="00193DC6"/>
    <w:rsid w:val="001943B6"/>
    <w:rsid w:val="00196D30"/>
    <w:rsid w:val="001A0E79"/>
    <w:rsid w:val="001A2D98"/>
    <w:rsid w:val="001B1945"/>
    <w:rsid w:val="001B2689"/>
    <w:rsid w:val="001B28A9"/>
    <w:rsid w:val="001B2C8B"/>
    <w:rsid w:val="001B2DE0"/>
    <w:rsid w:val="001B3422"/>
    <w:rsid w:val="001B38AC"/>
    <w:rsid w:val="001B4F33"/>
    <w:rsid w:val="001B57D6"/>
    <w:rsid w:val="001B77E6"/>
    <w:rsid w:val="001B77E9"/>
    <w:rsid w:val="001C1A87"/>
    <w:rsid w:val="001C2BA7"/>
    <w:rsid w:val="001C53DF"/>
    <w:rsid w:val="001C5868"/>
    <w:rsid w:val="001C6A65"/>
    <w:rsid w:val="001C7471"/>
    <w:rsid w:val="001D2898"/>
    <w:rsid w:val="001D2A99"/>
    <w:rsid w:val="001D3021"/>
    <w:rsid w:val="001D31CA"/>
    <w:rsid w:val="001D37EA"/>
    <w:rsid w:val="001D5901"/>
    <w:rsid w:val="001E04A9"/>
    <w:rsid w:val="001E0CDA"/>
    <w:rsid w:val="001E23A2"/>
    <w:rsid w:val="001E44BF"/>
    <w:rsid w:val="001E7424"/>
    <w:rsid w:val="001F02C0"/>
    <w:rsid w:val="001F20B5"/>
    <w:rsid w:val="001F3597"/>
    <w:rsid w:val="001F36CF"/>
    <w:rsid w:val="001F3903"/>
    <w:rsid w:val="001F4729"/>
    <w:rsid w:val="001F4CBA"/>
    <w:rsid w:val="001F4E20"/>
    <w:rsid w:val="001F518A"/>
    <w:rsid w:val="001F587A"/>
    <w:rsid w:val="0020208A"/>
    <w:rsid w:val="0020412F"/>
    <w:rsid w:val="00204213"/>
    <w:rsid w:val="00204E40"/>
    <w:rsid w:val="002064F9"/>
    <w:rsid w:val="0020670F"/>
    <w:rsid w:val="00207091"/>
    <w:rsid w:val="002119D5"/>
    <w:rsid w:val="00211EB0"/>
    <w:rsid w:val="00212004"/>
    <w:rsid w:val="0021269A"/>
    <w:rsid w:val="002134FC"/>
    <w:rsid w:val="00215203"/>
    <w:rsid w:val="002154A9"/>
    <w:rsid w:val="00215BE8"/>
    <w:rsid w:val="002163D5"/>
    <w:rsid w:val="002215DA"/>
    <w:rsid w:val="00224208"/>
    <w:rsid w:val="00225594"/>
    <w:rsid w:val="00225899"/>
    <w:rsid w:val="00225AF4"/>
    <w:rsid w:val="0022622C"/>
    <w:rsid w:val="002274D6"/>
    <w:rsid w:val="00230300"/>
    <w:rsid w:val="002313C7"/>
    <w:rsid w:val="00231881"/>
    <w:rsid w:val="0023491B"/>
    <w:rsid w:val="00235618"/>
    <w:rsid w:val="002359B1"/>
    <w:rsid w:val="00237E7B"/>
    <w:rsid w:val="0024108B"/>
    <w:rsid w:val="00246158"/>
    <w:rsid w:val="002462CB"/>
    <w:rsid w:val="00247EE0"/>
    <w:rsid w:val="00250494"/>
    <w:rsid w:val="00250B8A"/>
    <w:rsid w:val="002510DC"/>
    <w:rsid w:val="002521FF"/>
    <w:rsid w:val="00254159"/>
    <w:rsid w:val="00254E27"/>
    <w:rsid w:val="00257603"/>
    <w:rsid w:val="0026009B"/>
    <w:rsid w:val="002607BA"/>
    <w:rsid w:val="00261387"/>
    <w:rsid w:val="00264C06"/>
    <w:rsid w:val="0026560A"/>
    <w:rsid w:val="00265699"/>
    <w:rsid w:val="0026664A"/>
    <w:rsid w:val="0026795E"/>
    <w:rsid w:val="002716EE"/>
    <w:rsid w:val="00274123"/>
    <w:rsid w:val="00274F59"/>
    <w:rsid w:val="00277321"/>
    <w:rsid w:val="0027767F"/>
    <w:rsid w:val="00277E59"/>
    <w:rsid w:val="00281ED6"/>
    <w:rsid w:val="00282730"/>
    <w:rsid w:val="00282F37"/>
    <w:rsid w:val="00283CBD"/>
    <w:rsid w:val="002859F8"/>
    <w:rsid w:val="00286B8C"/>
    <w:rsid w:val="00287997"/>
    <w:rsid w:val="00290A2A"/>
    <w:rsid w:val="00290F6D"/>
    <w:rsid w:val="002919A5"/>
    <w:rsid w:val="002928EA"/>
    <w:rsid w:val="00292EA6"/>
    <w:rsid w:val="00294760"/>
    <w:rsid w:val="0029511F"/>
    <w:rsid w:val="002954DE"/>
    <w:rsid w:val="00295ABE"/>
    <w:rsid w:val="002963C1"/>
    <w:rsid w:val="002969F2"/>
    <w:rsid w:val="002A013F"/>
    <w:rsid w:val="002A04A9"/>
    <w:rsid w:val="002A1C36"/>
    <w:rsid w:val="002A205D"/>
    <w:rsid w:val="002A2D47"/>
    <w:rsid w:val="002A4B73"/>
    <w:rsid w:val="002A61B0"/>
    <w:rsid w:val="002A686D"/>
    <w:rsid w:val="002A7063"/>
    <w:rsid w:val="002B06E9"/>
    <w:rsid w:val="002B10E0"/>
    <w:rsid w:val="002B1A24"/>
    <w:rsid w:val="002B273A"/>
    <w:rsid w:val="002B4B33"/>
    <w:rsid w:val="002B67AC"/>
    <w:rsid w:val="002C05C3"/>
    <w:rsid w:val="002C16D3"/>
    <w:rsid w:val="002C2105"/>
    <w:rsid w:val="002C3591"/>
    <w:rsid w:val="002C3879"/>
    <w:rsid w:val="002C60B4"/>
    <w:rsid w:val="002D26E3"/>
    <w:rsid w:val="002D4144"/>
    <w:rsid w:val="002D4BD8"/>
    <w:rsid w:val="002D580D"/>
    <w:rsid w:val="002D6BC9"/>
    <w:rsid w:val="002E2471"/>
    <w:rsid w:val="002E2502"/>
    <w:rsid w:val="002E48B1"/>
    <w:rsid w:val="002E594C"/>
    <w:rsid w:val="002E5CE7"/>
    <w:rsid w:val="002E65C2"/>
    <w:rsid w:val="002E6BCC"/>
    <w:rsid w:val="002E6CCF"/>
    <w:rsid w:val="002F1707"/>
    <w:rsid w:val="002F3C5F"/>
    <w:rsid w:val="002F4E45"/>
    <w:rsid w:val="002F5965"/>
    <w:rsid w:val="002F63F5"/>
    <w:rsid w:val="002F7CA2"/>
    <w:rsid w:val="003008B1"/>
    <w:rsid w:val="00300CC6"/>
    <w:rsid w:val="0030261A"/>
    <w:rsid w:val="00302E9F"/>
    <w:rsid w:val="0030483C"/>
    <w:rsid w:val="00305567"/>
    <w:rsid w:val="0030656B"/>
    <w:rsid w:val="00306E7F"/>
    <w:rsid w:val="00313F21"/>
    <w:rsid w:val="00314366"/>
    <w:rsid w:val="00314E10"/>
    <w:rsid w:val="0031540C"/>
    <w:rsid w:val="00315FDF"/>
    <w:rsid w:val="003160DA"/>
    <w:rsid w:val="0031699D"/>
    <w:rsid w:val="00316A97"/>
    <w:rsid w:val="00316BE8"/>
    <w:rsid w:val="00317356"/>
    <w:rsid w:val="003174E2"/>
    <w:rsid w:val="00317F84"/>
    <w:rsid w:val="00320128"/>
    <w:rsid w:val="003201C4"/>
    <w:rsid w:val="00320EA6"/>
    <w:rsid w:val="00320F68"/>
    <w:rsid w:val="00321077"/>
    <w:rsid w:val="0032206E"/>
    <w:rsid w:val="003226F0"/>
    <w:rsid w:val="00324E42"/>
    <w:rsid w:val="003255B2"/>
    <w:rsid w:val="00326A26"/>
    <w:rsid w:val="00327824"/>
    <w:rsid w:val="0033153B"/>
    <w:rsid w:val="00333109"/>
    <w:rsid w:val="00334520"/>
    <w:rsid w:val="0033454C"/>
    <w:rsid w:val="00336389"/>
    <w:rsid w:val="003372EE"/>
    <w:rsid w:val="003373E5"/>
    <w:rsid w:val="003402C3"/>
    <w:rsid w:val="00341097"/>
    <w:rsid w:val="003416FF"/>
    <w:rsid w:val="00341C16"/>
    <w:rsid w:val="00342250"/>
    <w:rsid w:val="00342AD5"/>
    <w:rsid w:val="00342EE8"/>
    <w:rsid w:val="00344C0C"/>
    <w:rsid w:val="00344E47"/>
    <w:rsid w:val="00345AFE"/>
    <w:rsid w:val="00346120"/>
    <w:rsid w:val="00350E7D"/>
    <w:rsid w:val="00350EBC"/>
    <w:rsid w:val="00353713"/>
    <w:rsid w:val="00354CCB"/>
    <w:rsid w:val="00355ADE"/>
    <w:rsid w:val="00355F4C"/>
    <w:rsid w:val="003561C2"/>
    <w:rsid w:val="00356741"/>
    <w:rsid w:val="003573AD"/>
    <w:rsid w:val="00360C19"/>
    <w:rsid w:val="00360E0F"/>
    <w:rsid w:val="00361F71"/>
    <w:rsid w:val="003628BB"/>
    <w:rsid w:val="00362E9D"/>
    <w:rsid w:val="003632CC"/>
    <w:rsid w:val="00364EDD"/>
    <w:rsid w:val="00364F6C"/>
    <w:rsid w:val="003667D9"/>
    <w:rsid w:val="0037203A"/>
    <w:rsid w:val="00372FB8"/>
    <w:rsid w:val="0037586E"/>
    <w:rsid w:val="00375AF7"/>
    <w:rsid w:val="00377117"/>
    <w:rsid w:val="00380588"/>
    <w:rsid w:val="00380982"/>
    <w:rsid w:val="003809B8"/>
    <w:rsid w:val="003818B5"/>
    <w:rsid w:val="00383015"/>
    <w:rsid w:val="00384684"/>
    <w:rsid w:val="00384FE0"/>
    <w:rsid w:val="003870B3"/>
    <w:rsid w:val="003877C8"/>
    <w:rsid w:val="00387B6F"/>
    <w:rsid w:val="0039289B"/>
    <w:rsid w:val="00393972"/>
    <w:rsid w:val="003947B6"/>
    <w:rsid w:val="00396FFE"/>
    <w:rsid w:val="003A0169"/>
    <w:rsid w:val="003A0199"/>
    <w:rsid w:val="003A0394"/>
    <w:rsid w:val="003A0EBC"/>
    <w:rsid w:val="003A1BC4"/>
    <w:rsid w:val="003A3B93"/>
    <w:rsid w:val="003A432B"/>
    <w:rsid w:val="003A4FBD"/>
    <w:rsid w:val="003A501B"/>
    <w:rsid w:val="003A52C9"/>
    <w:rsid w:val="003A5C2A"/>
    <w:rsid w:val="003A6982"/>
    <w:rsid w:val="003A6F0C"/>
    <w:rsid w:val="003B099F"/>
    <w:rsid w:val="003B0D9A"/>
    <w:rsid w:val="003B1017"/>
    <w:rsid w:val="003B46EA"/>
    <w:rsid w:val="003B4913"/>
    <w:rsid w:val="003B7399"/>
    <w:rsid w:val="003C2E47"/>
    <w:rsid w:val="003C3CE9"/>
    <w:rsid w:val="003C42C3"/>
    <w:rsid w:val="003C42F0"/>
    <w:rsid w:val="003C78DC"/>
    <w:rsid w:val="003C7C80"/>
    <w:rsid w:val="003C7DD0"/>
    <w:rsid w:val="003D03B5"/>
    <w:rsid w:val="003D1CCA"/>
    <w:rsid w:val="003D2F9A"/>
    <w:rsid w:val="003D3E38"/>
    <w:rsid w:val="003D4091"/>
    <w:rsid w:val="003D4725"/>
    <w:rsid w:val="003D577E"/>
    <w:rsid w:val="003D5916"/>
    <w:rsid w:val="003D7034"/>
    <w:rsid w:val="003D74EC"/>
    <w:rsid w:val="003D78BB"/>
    <w:rsid w:val="003D79FD"/>
    <w:rsid w:val="003D7C86"/>
    <w:rsid w:val="003E0132"/>
    <w:rsid w:val="003E0F25"/>
    <w:rsid w:val="003E0F47"/>
    <w:rsid w:val="003E47AA"/>
    <w:rsid w:val="003E54CC"/>
    <w:rsid w:val="003F010B"/>
    <w:rsid w:val="003F1734"/>
    <w:rsid w:val="003F1C3C"/>
    <w:rsid w:val="003F2B2B"/>
    <w:rsid w:val="003F3809"/>
    <w:rsid w:val="003F38D8"/>
    <w:rsid w:val="003F4B13"/>
    <w:rsid w:val="003F63A7"/>
    <w:rsid w:val="003F6E3F"/>
    <w:rsid w:val="003F7774"/>
    <w:rsid w:val="003F7ED7"/>
    <w:rsid w:val="0040006D"/>
    <w:rsid w:val="00400399"/>
    <w:rsid w:val="0040085E"/>
    <w:rsid w:val="00401EC8"/>
    <w:rsid w:val="00403355"/>
    <w:rsid w:val="00405235"/>
    <w:rsid w:val="00407EBB"/>
    <w:rsid w:val="004101F8"/>
    <w:rsid w:val="004105F5"/>
    <w:rsid w:val="00410AE1"/>
    <w:rsid w:val="00410C68"/>
    <w:rsid w:val="004113B3"/>
    <w:rsid w:val="00411490"/>
    <w:rsid w:val="00412DB5"/>
    <w:rsid w:val="00413905"/>
    <w:rsid w:val="00413CB0"/>
    <w:rsid w:val="00415305"/>
    <w:rsid w:val="00417B94"/>
    <w:rsid w:val="00422E4D"/>
    <w:rsid w:val="0042371D"/>
    <w:rsid w:val="00424049"/>
    <w:rsid w:val="00424481"/>
    <w:rsid w:val="00424D56"/>
    <w:rsid w:val="00425ABD"/>
    <w:rsid w:val="00425EA9"/>
    <w:rsid w:val="00426550"/>
    <w:rsid w:val="0042748D"/>
    <w:rsid w:val="00430C2C"/>
    <w:rsid w:val="00433BBC"/>
    <w:rsid w:val="0043459A"/>
    <w:rsid w:val="0043465C"/>
    <w:rsid w:val="00435889"/>
    <w:rsid w:val="00435A2C"/>
    <w:rsid w:val="00435CA2"/>
    <w:rsid w:val="0043778E"/>
    <w:rsid w:val="0044095C"/>
    <w:rsid w:val="004409D3"/>
    <w:rsid w:val="0044271E"/>
    <w:rsid w:val="0044297F"/>
    <w:rsid w:val="00443420"/>
    <w:rsid w:val="00444265"/>
    <w:rsid w:val="0044436C"/>
    <w:rsid w:val="004461C7"/>
    <w:rsid w:val="00446954"/>
    <w:rsid w:val="004469DA"/>
    <w:rsid w:val="00446CC4"/>
    <w:rsid w:val="00451A36"/>
    <w:rsid w:val="00453235"/>
    <w:rsid w:val="00453FE0"/>
    <w:rsid w:val="00454006"/>
    <w:rsid w:val="00455529"/>
    <w:rsid w:val="00456DC1"/>
    <w:rsid w:val="00457C96"/>
    <w:rsid w:val="004605D5"/>
    <w:rsid w:val="0046166F"/>
    <w:rsid w:val="00461C89"/>
    <w:rsid w:val="004662E0"/>
    <w:rsid w:val="00467556"/>
    <w:rsid w:val="00467970"/>
    <w:rsid w:val="004706E8"/>
    <w:rsid w:val="00470818"/>
    <w:rsid w:val="0047097B"/>
    <w:rsid w:val="00473378"/>
    <w:rsid w:val="004738F1"/>
    <w:rsid w:val="00473DB1"/>
    <w:rsid w:val="00475FF9"/>
    <w:rsid w:val="0047692B"/>
    <w:rsid w:val="00482C98"/>
    <w:rsid w:val="00482CCF"/>
    <w:rsid w:val="00484753"/>
    <w:rsid w:val="00485091"/>
    <w:rsid w:val="0048743B"/>
    <w:rsid w:val="00492A99"/>
    <w:rsid w:val="00493849"/>
    <w:rsid w:val="00494350"/>
    <w:rsid w:val="004949E8"/>
    <w:rsid w:val="004960A9"/>
    <w:rsid w:val="004960CA"/>
    <w:rsid w:val="00497048"/>
    <w:rsid w:val="004A1291"/>
    <w:rsid w:val="004A187D"/>
    <w:rsid w:val="004A19AD"/>
    <w:rsid w:val="004A3B57"/>
    <w:rsid w:val="004A3EAA"/>
    <w:rsid w:val="004A4B09"/>
    <w:rsid w:val="004A764E"/>
    <w:rsid w:val="004A7E24"/>
    <w:rsid w:val="004B0E44"/>
    <w:rsid w:val="004B1D9C"/>
    <w:rsid w:val="004B1E14"/>
    <w:rsid w:val="004B20FA"/>
    <w:rsid w:val="004B2C1B"/>
    <w:rsid w:val="004B56A5"/>
    <w:rsid w:val="004B659E"/>
    <w:rsid w:val="004B788C"/>
    <w:rsid w:val="004B79A6"/>
    <w:rsid w:val="004B7D83"/>
    <w:rsid w:val="004C1CC5"/>
    <w:rsid w:val="004C2582"/>
    <w:rsid w:val="004C28E6"/>
    <w:rsid w:val="004C5700"/>
    <w:rsid w:val="004C5E4E"/>
    <w:rsid w:val="004C7404"/>
    <w:rsid w:val="004D45A8"/>
    <w:rsid w:val="004D46FF"/>
    <w:rsid w:val="004D5E3C"/>
    <w:rsid w:val="004D6C1B"/>
    <w:rsid w:val="004D72E9"/>
    <w:rsid w:val="004D798F"/>
    <w:rsid w:val="004D7AF0"/>
    <w:rsid w:val="004E0922"/>
    <w:rsid w:val="004E10E2"/>
    <w:rsid w:val="004E2F12"/>
    <w:rsid w:val="004E3E56"/>
    <w:rsid w:val="004E402D"/>
    <w:rsid w:val="004E7038"/>
    <w:rsid w:val="004E7ED1"/>
    <w:rsid w:val="004F015B"/>
    <w:rsid w:val="004F061C"/>
    <w:rsid w:val="004F0D37"/>
    <w:rsid w:val="004F1B0A"/>
    <w:rsid w:val="004F1F0E"/>
    <w:rsid w:val="004F1F7C"/>
    <w:rsid w:val="004F38C3"/>
    <w:rsid w:val="004F4B51"/>
    <w:rsid w:val="004F645E"/>
    <w:rsid w:val="004F759B"/>
    <w:rsid w:val="00500DA3"/>
    <w:rsid w:val="00503F3C"/>
    <w:rsid w:val="00506153"/>
    <w:rsid w:val="00511DAB"/>
    <w:rsid w:val="005137D5"/>
    <w:rsid w:val="00513BCE"/>
    <w:rsid w:val="00513E6C"/>
    <w:rsid w:val="00514B06"/>
    <w:rsid w:val="00517D93"/>
    <w:rsid w:val="00520DFD"/>
    <w:rsid w:val="0052180D"/>
    <w:rsid w:val="00522975"/>
    <w:rsid w:val="00522AF9"/>
    <w:rsid w:val="005243A0"/>
    <w:rsid w:val="00531F24"/>
    <w:rsid w:val="00532A98"/>
    <w:rsid w:val="00533B9E"/>
    <w:rsid w:val="00533F50"/>
    <w:rsid w:val="00534FD3"/>
    <w:rsid w:val="00535A0A"/>
    <w:rsid w:val="00536FB2"/>
    <w:rsid w:val="00537F76"/>
    <w:rsid w:val="00542C5D"/>
    <w:rsid w:val="0054360F"/>
    <w:rsid w:val="00544682"/>
    <w:rsid w:val="00544CBC"/>
    <w:rsid w:val="00544E24"/>
    <w:rsid w:val="00546640"/>
    <w:rsid w:val="005475D1"/>
    <w:rsid w:val="00547D4E"/>
    <w:rsid w:val="005504B5"/>
    <w:rsid w:val="00550B5F"/>
    <w:rsid w:val="005511FF"/>
    <w:rsid w:val="005526E4"/>
    <w:rsid w:val="005527C1"/>
    <w:rsid w:val="00553415"/>
    <w:rsid w:val="00557ABE"/>
    <w:rsid w:val="00563B9C"/>
    <w:rsid w:val="005651E9"/>
    <w:rsid w:val="00566FF8"/>
    <w:rsid w:val="00570332"/>
    <w:rsid w:val="00571759"/>
    <w:rsid w:val="00571CF0"/>
    <w:rsid w:val="0057212D"/>
    <w:rsid w:val="00574564"/>
    <w:rsid w:val="00576215"/>
    <w:rsid w:val="00576FB1"/>
    <w:rsid w:val="00577D70"/>
    <w:rsid w:val="00580A5A"/>
    <w:rsid w:val="00581D1D"/>
    <w:rsid w:val="0058278B"/>
    <w:rsid w:val="00583265"/>
    <w:rsid w:val="00584128"/>
    <w:rsid w:val="00584F0B"/>
    <w:rsid w:val="00586587"/>
    <w:rsid w:val="00586819"/>
    <w:rsid w:val="00587D77"/>
    <w:rsid w:val="0059268A"/>
    <w:rsid w:val="00595DE8"/>
    <w:rsid w:val="00597F2A"/>
    <w:rsid w:val="005A1C4D"/>
    <w:rsid w:val="005A2193"/>
    <w:rsid w:val="005A2297"/>
    <w:rsid w:val="005A22D6"/>
    <w:rsid w:val="005A2519"/>
    <w:rsid w:val="005A2566"/>
    <w:rsid w:val="005A332D"/>
    <w:rsid w:val="005A431B"/>
    <w:rsid w:val="005A65DD"/>
    <w:rsid w:val="005B0831"/>
    <w:rsid w:val="005B19A3"/>
    <w:rsid w:val="005B4DBA"/>
    <w:rsid w:val="005B523A"/>
    <w:rsid w:val="005B66F1"/>
    <w:rsid w:val="005C2085"/>
    <w:rsid w:val="005C34DD"/>
    <w:rsid w:val="005C39A4"/>
    <w:rsid w:val="005C4725"/>
    <w:rsid w:val="005C47BB"/>
    <w:rsid w:val="005C49E9"/>
    <w:rsid w:val="005C5A9C"/>
    <w:rsid w:val="005C770D"/>
    <w:rsid w:val="005D2266"/>
    <w:rsid w:val="005D2DA3"/>
    <w:rsid w:val="005D367C"/>
    <w:rsid w:val="005D3C85"/>
    <w:rsid w:val="005D3E6D"/>
    <w:rsid w:val="005D695F"/>
    <w:rsid w:val="005D74B5"/>
    <w:rsid w:val="005E2ABF"/>
    <w:rsid w:val="005E4108"/>
    <w:rsid w:val="005E570F"/>
    <w:rsid w:val="005E5E60"/>
    <w:rsid w:val="005E5F1A"/>
    <w:rsid w:val="005E6C68"/>
    <w:rsid w:val="005F0401"/>
    <w:rsid w:val="005F1E97"/>
    <w:rsid w:val="005F2B3C"/>
    <w:rsid w:val="005F2FFD"/>
    <w:rsid w:val="005F3383"/>
    <w:rsid w:val="005F360A"/>
    <w:rsid w:val="005F39FE"/>
    <w:rsid w:val="005F3AE9"/>
    <w:rsid w:val="005F41A0"/>
    <w:rsid w:val="005F4677"/>
    <w:rsid w:val="005F7FD8"/>
    <w:rsid w:val="00600C91"/>
    <w:rsid w:val="00601969"/>
    <w:rsid w:val="006034EC"/>
    <w:rsid w:val="00605007"/>
    <w:rsid w:val="00605E4C"/>
    <w:rsid w:val="00607601"/>
    <w:rsid w:val="00607E8A"/>
    <w:rsid w:val="00610DCA"/>
    <w:rsid w:val="0061118D"/>
    <w:rsid w:val="006114ED"/>
    <w:rsid w:val="0061309B"/>
    <w:rsid w:val="0061319B"/>
    <w:rsid w:val="006142F5"/>
    <w:rsid w:val="00615B8F"/>
    <w:rsid w:val="006172BF"/>
    <w:rsid w:val="00622BC3"/>
    <w:rsid w:val="00622EDC"/>
    <w:rsid w:val="006237D8"/>
    <w:rsid w:val="00624C26"/>
    <w:rsid w:val="00625D5B"/>
    <w:rsid w:val="00625E19"/>
    <w:rsid w:val="006300F6"/>
    <w:rsid w:val="00630FDF"/>
    <w:rsid w:val="00633167"/>
    <w:rsid w:val="00633571"/>
    <w:rsid w:val="0063456E"/>
    <w:rsid w:val="0063489B"/>
    <w:rsid w:val="0063568F"/>
    <w:rsid w:val="00635E32"/>
    <w:rsid w:val="00636A89"/>
    <w:rsid w:val="00637656"/>
    <w:rsid w:val="00640805"/>
    <w:rsid w:val="00641B03"/>
    <w:rsid w:val="00641E56"/>
    <w:rsid w:val="006441FE"/>
    <w:rsid w:val="00645C5B"/>
    <w:rsid w:val="0064721C"/>
    <w:rsid w:val="00647246"/>
    <w:rsid w:val="00651913"/>
    <w:rsid w:val="0065290D"/>
    <w:rsid w:val="00652E2B"/>
    <w:rsid w:val="00653245"/>
    <w:rsid w:val="0065445B"/>
    <w:rsid w:val="006552C0"/>
    <w:rsid w:val="006560BE"/>
    <w:rsid w:val="00662403"/>
    <w:rsid w:val="006636F9"/>
    <w:rsid w:val="00667C79"/>
    <w:rsid w:val="00667CF4"/>
    <w:rsid w:val="00667F60"/>
    <w:rsid w:val="006703DC"/>
    <w:rsid w:val="0067081E"/>
    <w:rsid w:val="00671CC5"/>
    <w:rsid w:val="00675383"/>
    <w:rsid w:val="00675725"/>
    <w:rsid w:val="00676AF8"/>
    <w:rsid w:val="00677AD2"/>
    <w:rsid w:val="00680C49"/>
    <w:rsid w:val="00681CA8"/>
    <w:rsid w:val="006823DC"/>
    <w:rsid w:val="00682934"/>
    <w:rsid w:val="00692139"/>
    <w:rsid w:val="00693D22"/>
    <w:rsid w:val="00693D91"/>
    <w:rsid w:val="00693EE8"/>
    <w:rsid w:val="00694293"/>
    <w:rsid w:val="00695258"/>
    <w:rsid w:val="006974D7"/>
    <w:rsid w:val="00697AC7"/>
    <w:rsid w:val="006A0B96"/>
    <w:rsid w:val="006A33E3"/>
    <w:rsid w:val="006A4754"/>
    <w:rsid w:val="006A5DCA"/>
    <w:rsid w:val="006A69E0"/>
    <w:rsid w:val="006B30A1"/>
    <w:rsid w:val="006B34ED"/>
    <w:rsid w:val="006B3B18"/>
    <w:rsid w:val="006B51EF"/>
    <w:rsid w:val="006B57B7"/>
    <w:rsid w:val="006B59AE"/>
    <w:rsid w:val="006C0E75"/>
    <w:rsid w:val="006C0FAC"/>
    <w:rsid w:val="006C25CA"/>
    <w:rsid w:val="006C2A5A"/>
    <w:rsid w:val="006C346C"/>
    <w:rsid w:val="006C5C12"/>
    <w:rsid w:val="006C5E3C"/>
    <w:rsid w:val="006C7E0F"/>
    <w:rsid w:val="006C7F90"/>
    <w:rsid w:val="006D0950"/>
    <w:rsid w:val="006D315A"/>
    <w:rsid w:val="006D377B"/>
    <w:rsid w:val="006D4D37"/>
    <w:rsid w:val="006D5E82"/>
    <w:rsid w:val="006D628E"/>
    <w:rsid w:val="006D7DB4"/>
    <w:rsid w:val="006E1557"/>
    <w:rsid w:val="006E1F8A"/>
    <w:rsid w:val="006E2365"/>
    <w:rsid w:val="006E476F"/>
    <w:rsid w:val="006E689A"/>
    <w:rsid w:val="006E71F6"/>
    <w:rsid w:val="006F0522"/>
    <w:rsid w:val="006F28FE"/>
    <w:rsid w:val="006F2964"/>
    <w:rsid w:val="006F6DD2"/>
    <w:rsid w:val="006F7692"/>
    <w:rsid w:val="00700F0A"/>
    <w:rsid w:val="00701CB3"/>
    <w:rsid w:val="00702F3D"/>
    <w:rsid w:val="00711A35"/>
    <w:rsid w:val="00714B4E"/>
    <w:rsid w:val="0071774A"/>
    <w:rsid w:val="007208FD"/>
    <w:rsid w:val="0072213C"/>
    <w:rsid w:val="0072341A"/>
    <w:rsid w:val="00723560"/>
    <w:rsid w:val="00724763"/>
    <w:rsid w:val="00724CE8"/>
    <w:rsid w:val="00725C62"/>
    <w:rsid w:val="007302AC"/>
    <w:rsid w:val="00730FE9"/>
    <w:rsid w:val="00732275"/>
    <w:rsid w:val="00732329"/>
    <w:rsid w:val="0073322D"/>
    <w:rsid w:val="0073458D"/>
    <w:rsid w:val="00734667"/>
    <w:rsid w:val="007361E1"/>
    <w:rsid w:val="00736DF1"/>
    <w:rsid w:val="00740F71"/>
    <w:rsid w:val="00742043"/>
    <w:rsid w:val="00743480"/>
    <w:rsid w:val="00743768"/>
    <w:rsid w:val="00744FF4"/>
    <w:rsid w:val="007454FE"/>
    <w:rsid w:val="00746A32"/>
    <w:rsid w:val="007470A2"/>
    <w:rsid w:val="00747CD7"/>
    <w:rsid w:val="00754D0E"/>
    <w:rsid w:val="007552E4"/>
    <w:rsid w:val="007560D7"/>
    <w:rsid w:val="0075637E"/>
    <w:rsid w:val="00756434"/>
    <w:rsid w:val="007565EA"/>
    <w:rsid w:val="00756CF1"/>
    <w:rsid w:val="0075706C"/>
    <w:rsid w:val="007607E5"/>
    <w:rsid w:val="00760B8C"/>
    <w:rsid w:val="00761517"/>
    <w:rsid w:val="0076375E"/>
    <w:rsid w:val="0076395A"/>
    <w:rsid w:val="00763CBA"/>
    <w:rsid w:val="00766D5D"/>
    <w:rsid w:val="00767AAC"/>
    <w:rsid w:val="00767B59"/>
    <w:rsid w:val="00770455"/>
    <w:rsid w:val="00773D0F"/>
    <w:rsid w:val="00774A73"/>
    <w:rsid w:val="00774C57"/>
    <w:rsid w:val="00775866"/>
    <w:rsid w:val="007762F8"/>
    <w:rsid w:val="0077682E"/>
    <w:rsid w:val="0077757A"/>
    <w:rsid w:val="00777653"/>
    <w:rsid w:val="0078164F"/>
    <w:rsid w:val="00783042"/>
    <w:rsid w:val="007833D7"/>
    <w:rsid w:val="00783623"/>
    <w:rsid w:val="00784BC5"/>
    <w:rsid w:val="00784CE6"/>
    <w:rsid w:val="00785A3C"/>
    <w:rsid w:val="00785D4C"/>
    <w:rsid w:val="00785E16"/>
    <w:rsid w:val="00786059"/>
    <w:rsid w:val="007867A8"/>
    <w:rsid w:val="00787698"/>
    <w:rsid w:val="00790A97"/>
    <w:rsid w:val="00791620"/>
    <w:rsid w:val="00791C1B"/>
    <w:rsid w:val="00792F17"/>
    <w:rsid w:val="00793923"/>
    <w:rsid w:val="00793F0D"/>
    <w:rsid w:val="0079592A"/>
    <w:rsid w:val="00795D94"/>
    <w:rsid w:val="00795EB9"/>
    <w:rsid w:val="00796F04"/>
    <w:rsid w:val="00797159"/>
    <w:rsid w:val="00797480"/>
    <w:rsid w:val="0079767B"/>
    <w:rsid w:val="007A1973"/>
    <w:rsid w:val="007A1A88"/>
    <w:rsid w:val="007A390F"/>
    <w:rsid w:val="007A3DCE"/>
    <w:rsid w:val="007A5937"/>
    <w:rsid w:val="007A6511"/>
    <w:rsid w:val="007A67B4"/>
    <w:rsid w:val="007A753D"/>
    <w:rsid w:val="007A7F5F"/>
    <w:rsid w:val="007B076A"/>
    <w:rsid w:val="007B0BD5"/>
    <w:rsid w:val="007B1EDB"/>
    <w:rsid w:val="007B23BE"/>
    <w:rsid w:val="007B271D"/>
    <w:rsid w:val="007B2812"/>
    <w:rsid w:val="007B2A0E"/>
    <w:rsid w:val="007B5CBF"/>
    <w:rsid w:val="007B667F"/>
    <w:rsid w:val="007B76CE"/>
    <w:rsid w:val="007B76F8"/>
    <w:rsid w:val="007C2284"/>
    <w:rsid w:val="007C335E"/>
    <w:rsid w:val="007C3384"/>
    <w:rsid w:val="007C716C"/>
    <w:rsid w:val="007D034D"/>
    <w:rsid w:val="007D065F"/>
    <w:rsid w:val="007D21F9"/>
    <w:rsid w:val="007D22D0"/>
    <w:rsid w:val="007D2E8F"/>
    <w:rsid w:val="007D3726"/>
    <w:rsid w:val="007D4494"/>
    <w:rsid w:val="007D5EF6"/>
    <w:rsid w:val="007D6D3E"/>
    <w:rsid w:val="007E2961"/>
    <w:rsid w:val="007E3406"/>
    <w:rsid w:val="007E50D1"/>
    <w:rsid w:val="007E5686"/>
    <w:rsid w:val="007E6F70"/>
    <w:rsid w:val="007E7E84"/>
    <w:rsid w:val="007F12AC"/>
    <w:rsid w:val="007F1A4C"/>
    <w:rsid w:val="007F2CC0"/>
    <w:rsid w:val="007F3DE0"/>
    <w:rsid w:val="007F3FA4"/>
    <w:rsid w:val="007F65FC"/>
    <w:rsid w:val="007F7F32"/>
    <w:rsid w:val="00801191"/>
    <w:rsid w:val="00802559"/>
    <w:rsid w:val="00802697"/>
    <w:rsid w:val="00803F23"/>
    <w:rsid w:val="00804DCC"/>
    <w:rsid w:val="008059AC"/>
    <w:rsid w:val="00805BA7"/>
    <w:rsid w:val="00805E3E"/>
    <w:rsid w:val="0080603A"/>
    <w:rsid w:val="00806364"/>
    <w:rsid w:val="008066C6"/>
    <w:rsid w:val="00806836"/>
    <w:rsid w:val="00806E02"/>
    <w:rsid w:val="00815167"/>
    <w:rsid w:val="00815299"/>
    <w:rsid w:val="00815ECF"/>
    <w:rsid w:val="00817388"/>
    <w:rsid w:val="00817989"/>
    <w:rsid w:val="0082081C"/>
    <w:rsid w:val="00823113"/>
    <w:rsid w:val="00823A19"/>
    <w:rsid w:val="008258ED"/>
    <w:rsid w:val="00825EA0"/>
    <w:rsid w:val="00826D60"/>
    <w:rsid w:val="00830F0F"/>
    <w:rsid w:val="008318BC"/>
    <w:rsid w:val="00831F13"/>
    <w:rsid w:val="00833C34"/>
    <w:rsid w:val="0083552C"/>
    <w:rsid w:val="00835D63"/>
    <w:rsid w:val="008418D4"/>
    <w:rsid w:val="008429D0"/>
    <w:rsid w:val="00843329"/>
    <w:rsid w:val="0084502F"/>
    <w:rsid w:val="008455C0"/>
    <w:rsid w:val="00845C70"/>
    <w:rsid w:val="0084676A"/>
    <w:rsid w:val="00847788"/>
    <w:rsid w:val="00850E9F"/>
    <w:rsid w:val="00852364"/>
    <w:rsid w:val="00854FAA"/>
    <w:rsid w:val="00855FF2"/>
    <w:rsid w:val="00856795"/>
    <w:rsid w:val="00857113"/>
    <w:rsid w:val="00857E02"/>
    <w:rsid w:val="00860818"/>
    <w:rsid w:val="0086249A"/>
    <w:rsid w:val="00863269"/>
    <w:rsid w:val="0086367C"/>
    <w:rsid w:val="0086393A"/>
    <w:rsid w:val="0087008D"/>
    <w:rsid w:val="0087168E"/>
    <w:rsid w:val="00873584"/>
    <w:rsid w:val="00874630"/>
    <w:rsid w:val="00875D7C"/>
    <w:rsid w:val="0087715B"/>
    <w:rsid w:val="00880274"/>
    <w:rsid w:val="0088056B"/>
    <w:rsid w:val="00882A40"/>
    <w:rsid w:val="00884205"/>
    <w:rsid w:val="008842D8"/>
    <w:rsid w:val="00884803"/>
    <w:rsid w:val="0088491E"/>
    <w:rsid w:val="008927D4"/>
    <w:rsid w:val="008942DB"/>
    <w:rsid w:val="0089496D"/>
    <w:rsid w:val="008949C7"/>
    <w:rsid w:val="00894A6C"/>
    <w:rsid w:val="00896322"/>
    <w:rsid w:val="00897E5A"/>
    <w:rsid w:val="008A065F"/>
    <w:rsid w:val="008A0F84"/>
    <w:rsid w:val="008A35FB"/>
    <w:rsid w:val="008A38AE"/>
    <w:rsid w:val="008A4B93"/>
    <w:rsid w:val="008B117C"/>
    <w:rsid w:val="008B1B73"/>
    <w:rsid w:val="008B23E4"/>
    <w:rsid w:val="008B5100"/>
    <w:rsid w:val="008B5EF6"/>
    <w:rsid w:val="008B7436"/>
    <w:rsid w:val="008C0530"/>
    <w:rsid w:val="008C1D1D"/>
    <w:rsid w:val="008C3447"/>
    <w:rsid w:val="008D09DE"/>
    <w:rsid w:val="008D14B4"/>
    <w:rsid w:val="008D37EA"/>
    <w:rsid w:val="008D6BD4"/>
    <w:rsid w:val="008D7255"/>
    <w:rsid w:val="008D748B"/>
    <w:rsid w:val="008E10BF"/>
    <w:rsid w:val="008E152A"/>
    <w:rsid w:val="008E16A3"/>
    <w:rsid w:val="008E1E87"/>
    <w:rsid w:val="008E259C"/>
    <w:rsid w:val="008E2B35"/>
    <w:rsid w:val="008E3E4C"/>
    <w:rsid w:val="008E40D9"/>
    <w:rsid w:val="008E56A9"/>
    <w:rsid w:val="008E5AF4"/>
    <w:rsid w:val="008E6368"/>
    <w:rsid w:val="008E6788"/>
    <w:rsid w:val="008E6F2E"/>
    <w:rsid w:val="008F03A1"/>
    <w:rsid w:val="008F05D7"/>
    <w:rsid w:val="008F341C"/>
    <w:rsid w:val="008F5011"/>
    <w:rsid w:val="008F54CD"/>
    <w:rsid w:val="00901C7D"/>
    <w:rsid w:val="00902FA5"/>
    <w:rsid w:val="00904895"/>
    <w:rsid w:val="00904AF0"/>
    <w:rsid w:val="009052BD"/>
    <w:rsid w:val="00905AE2"/>
    <w:rsid w:val="0091093D"/>
    <w:rsid w:val="009119DB"/>
    <w:rsid w:val="00911E19"/>
    <w:rsid w:val="00913C49"/>
    <w:rsid w:val="009145A5"/>
    <w:rsid w:val="00916EB5"/>
    <w:rsid w:val="00917146"/>
    <w:rsid w:val="00920691"/>
    <w:rsid w:val="00921E8C"/>
    <w:rsid w:val="009234E0"/>
    <w:rsid w:val="00923AE1"/>
    <w:rsid w:val="00925836"/>
    <w:rsid w:val="00926A84"/>
    <w:rsid w:val="00927526"/>
    <w:rsid w:val="009304AC"/>
    <w:rsid w:val="00932234"/>
    <w:rsid w:val="00932E86"/>
    <w:rsid w:val="009344CC"/>
    <w:rsid w:val="0093592F"/>
    <w:rsid w:val="0093766F"/>
    <w:rsid w:val="00940771"/>
    <w:rsid w:val="00940A73"/>
    <w:rsid w:val="00940C97"/>
    <w:rsid w:val="00940DA7"/>
    <w:rsid w:val="00941F76"/>
    <w:rsid w:val="00944B2F"/>
    <w:rsid w:val="00945D73"/>
    <w:rsid w:val="00946F71"/>
    <w:rsid w:val="00947468"/>
    <w:rsid w:val="009478BF"/>
    <w:rsid w:val="009479B9"/>
    <w:rsid w:val="00950856"/>
    <w:rsid w:val="00952879"/>
    <w:rsid w:val="00954834"/>
    <w:rsid w:val="009553D8"/>
    <w:rsid w:val="0095584B"/>
    <w:rsid w:val="00961A94"/>
    <w:rsid w:val="00961FF7"/>
    <w:rsid w:val="00962DC2"/>
    <w:rsid w:val="009630AA"/>
    <w:rsid w:val="0096590B"/>
    <w:rsid w:val="00965B65"/>
    <w:rsid w:val="00966DDC"/>
    <w:rsid w:val="00967098"/>
    <w:rsid w:val="009670F8"/>
    <w:rsid w:val="0096713B"/>
    <w:rsid w:val="0096739E"/>
    <w:rsid w:val="00970EA1"/>
    <w:rsid w:val="00970F44"/>
    <w:rsid w:val="00974B69"/>
    <w:rsid w:val="0097644D"/>
    <w:rsid w:val="00976878"/>
    <w:rsid w:val="00980D0D"/>
    <w:rsid w:val="00981D7D"/>
    <w:rsid w:val="00981E8F"/>
    <w:rsid w:val="00982CF2"/>
    <w:rsid w:val="00982FA8"/>
    <w:rsid w:val="00984319"/>
    <w:rsid w:val="00985217"/>
    <w:rsid w:val="00985410"/>
    <w:rsid w:val="009861D5"/>
    <w:rsid w:val="00986920"/>
    <w:rsid w:val="00987859"/>
    <w:rsid w:val="00992D87"/>
    <w:rsid w:val="009946CB"/>
    <w:rsid w:val="009947B4"/>
    <w:rsid w:val="00994835"/>
    <w:rsid w:val="00995D52"/>
    <w:rsid w:val="009A07A6"/>
    <w:rsid w:val="009A0DDC"/>
    <w:rsid w:val="009A1220"/>
    <w:rsid w:val="009A17D7"/>
    <w:rsid w:val="009A1D0A"/>
    <w:rsid w:val="009A3A6C"/>
    <w:rsid w:val="009A3B83"/>
    <w:rsid w:val="009A49AE"/>
    <w:rsid w:val="009A73AE"/>
    <w:rsid w:val="009A7530"/>
    <w:rsid w:val="009A7F20"/>
    <w:rsid w:val="009B08BF"/>
    <w:rsid w:val="009B15D0"/>
    <w:rsid w:val="009B1959"/>
    <w:rsid w:val="009B47C4"/>
    <w:rsid w:val="009B48ED"/>
    <w:rsid w:val="009B5CD7"/>
    <w:rsid w:val="009B6401"/>
    <w:rsid w:val="009B68D0"/>
    <w:rsid w:val="009B7C41"/>
    <w:rsid w:val="009C0014"/>
    <w:rsid w:val="009C0710"/>
    <w:rsid w:val="009C0B19"/>
    <w:rsid w:val="009C764E"/>
    <w:rsid w:val="009D0412"/>
    <w:rsid w:val="009D2177"/>
    <w:rsid w:val="009D4432"/>
    <w:rsid w:val="009D6786"/>
    <w:rsid w:val="009E0722"/>
    <w:rsid w:val="009E1864"/>
    <w:rsid w:val="009E1E4B"/>
    <w:rsid w:val="009E371A"/>
    <w:rsid w:val="009E41E1"/>
    <w:rsid w:val="009E4CCC"/>
    <w:rsid w:val="009E4E53"/>
    <w:rsid w:val="009E5C07"/>
    <w:rsid w:val="009E5F44"/>
    <w:rsid w:val="009E74A0"/>
    <w:rsid w:val="009E761E"/>
    <w:rsid w:val="009E7831"/>
    <w:rsid w:val="009F1174"/>
    <w:rsid w:val="009F19F0"/>
    <w:rsid w:val="009F1B8D"/>
    <w:rsid w:val="009F1F91"/>
    <w:rsid w:val="009F291C"/>
    <w:rsid w:val="009F6024"/>
    <w:rsid w:val="009F6892"/>
    <w:rsid w:val="009F6EF1"/>
    <w:rsid w:val="00A00C48"/>
    <w:rsid w:val="00A01D52"/>
    <w:rsid w:val="00A03FAA"/>
    <w:rsid w:val="00A048B6"/>
    <w:rsid w:val="00A053E0"/>
    <w:rsid w:val="00A06E79"/>
    <w:rsid w:val="00A07BDE"/>
    <w:rsid w:val="00A11E0B"/>
    <w:rsid w:val="00A125E1"/>
    <w:rsid w:val="00A13B45"/>
    <w:rsid w:val="00A14957"/>
    <w:rsid w:val="00A151EE"/>
    <w:rsid w:val="00A15EFC"/>
    <w:rsid w:val="00A16071"/>
    <w:rsid w:val="00A1677D"/>
    <w:rsid w:val="00A17924"/>
    <w:rsid w:val="00A20048"/>
    <w:rsid w:val="00A2028E"/>
    <w:rsid w:val="00A213EF"/>
    <w:rsid w:val="00A247D1"/>
    <w:rsid w:val="00A26C46"/>
    <w:rsid w:val="00A27F39"/>
    <w:rsid w:val="00A31733"/>
    <w:rsid w:val="00A3213C"/>
    <w:rsid w:val="00A32351"/>
    <w:rsid w:val="00A40DC6"/>
    <w:rsid w:val="00A40F51"/>
    <w:rsid w:val="00A4218B"/>
    <w:rsid w:val="00A421EF"/>
    <w:rsid w:val="00A43B5E"/>
    <w:rsid w:val="00A44C96"/>
    <w:rsid w:val="00A47BBD"/>
    <w:rsid w:val="00A47C32"/>
    <w:rsid w:val="00A5126A"/>
    <w:rsid w:val="00A513EF"/>
    <w:rsid w:val="00A53C6A"/>
    <w:rsid w:val="00A53D17"/>
    <w:rsid w:val="00A54454"/>
    <w:rsid w:val="00A61D7C"/>
    <w:rsid w:val="00A62041"/>
    <w:rsid w:val="00A63CAE"/>
    <w:rsid w:val="00A63CDD"/>
    <w:rsid w:val="00A640BB"/>
    <w:rsid w:val="00A64FA6"/>
    <w:rsid w:val="00A6682F"/>
    <w:rsid w:val="00A70D3B"/>
    <w:rsid w:val="00A7104B"/>
    <w:rsid w:val="00A7190F"/>
    <w:rsid w:val="00A720BF"/>
    <w:rsid w:val="00A72DB3"/>
    <w:rsid w:val="00A758E0"/>
    <w:rsid w:val="00A775C1"/>
    <w:rsid w:val="00A77725"/>
    <w:rsid w:val="00A80E08"/>
    <w:rsid w:val="00A83447"/>
    <w:rsid w:val="00A83847"/>
    <w:rsid w:val="00A870E4"/>
    <w:rsid w:val="00A87197"/>
    <w:rsid w:val="00A91E2D"/>
    <w:rsid w:val="00A922D1"/>
    <w:rsid w:val="00A93E7C"/>
    <w:rsid w:val="00A9527C"/>
    <w:rsid w:val="00A96202"/>
    <w:rsid w:val="00A9717F"/>
    <w:rsid w:val="00AA2531"/>
    <w:rsid w:val="00AA5DF8"/>
    <w:rsid w:val="00AA6727"/>
    <w:rsid w:val="00AA6A32"/>
    <w:rsid w:val="00AB02E3"/>
    <w:rsid w:val="00AB0EFC"/>
    <w:rsid w:val="00AB20DA"/>
    <w:rsid w:val="00AB3D33"/>
    <w:rsid w:val="00AB3EE4"/>
    <w:rsid w:val="00AB4068"/>
    <w:rsid w:val="00AB4CFD"/>
    <w:rsid w:val="00AB5630"/>
    <w:rsid w:val="00AC3874"/>
    <w:rsid w:val="00AC4642"/>
    <w:rsid w:val="00AC5437"/>
    <w:rsid w:val="00AD1393"/>
    <w:rsid w:val="00AD2006"/>
    <w:rsid w:val="00AD3251"/>
    <w:rsid w:val="00AD3F85"/>
    <w:rsid w:val="00AD4207"/>
    <w:rsid w:val="00AD45AA"/>
    <w:rsid w:val="00AD4F0E"/>
    <w:rsid w:val="00AD6A86"/>
    <w:rsid w:val="00AD6ADB"/>
    <w:rsid w:val="00AD741A"/>
    <w:rsid w:val="00AD76B8"/>
    <w:rsid w:val="00AD7FA8"/>
    <w:rsid w:val="00AE245A"/>
    <w:rsid w:val="00AE4D3A"/>
    <w:rsid w:val="00AE51FB"/>
    <w:rsid w:val="00AE565A"/>
    <w:rsid w:val="00AE5FDE"/>
    <w:rsid w:val="00AE698E"/>
    <w:rsid w:val="00AE7BA1"/>
    <w:rsid w:val="00AF454D"/>
    <w:rsid w:val="00AF76F0"/>
    <w:rsid w:val="00B00049"/>
    <w:rsid w:val="00B02F6A"/>
    <w:rsid w:val="00B03770"/>
    <w:rsid w:val="00B04EFD"/>
    <w:rsid w:val="00B05966"/>
    <w:rsid w:val="00B102E6"/>
    <w:rsid w:val="00B121E1"/>
    <w:rsid w:val="00B140AB"/>
    <w:rsid w:val="00B22825"/>
    <w:rsid w:val="00B2478C"/>
    <w:rsid w:val="00B24E71"/>
    <w:rsid w:val="00B24F88"/>
    <w:rsid w:val="00B26578"/>
    <w:rsid w:val="00B269E6"/>
    <w:rsid w:val="00B305A7"/>
    <w:rsid w:val="00B31180"/>
    <w:rsid w:val="00B311F0"/>
    <w:rsid w:val="00B31B00"/>
    <w:rsid w:val="00B31DD3"/>
    <w:rsid w:val="00B3209A"/>
    <w:rsid w:val="00B36660"/>
    <w:rsid w:val="00B36C62"/>
    <w:rsid w:val="00B401F0"/>
    <w:rsid w:val="00B40B5B"/>
    <w:rsid w:val="00B41CB1"/>
    <w:rsid w:val="00B42AC5"/>
    <w:rsid w:val="00B444FF"/>
    <w:rsid w:val="00B46DDC"/>
    <w:rsid w:val="00B47500"/>
    <w:rsid w:val="00B4761E"/>
    <w:rsid w:val="00B52CC7"/>
    <w:rsid w:val="00B54E88"/>
    <w:rsid w:val="00B566E3"/>
    <w:rsid w:val="00B57F59"/>
    <w:rsid w:val="00B6011A"/>
    <w:rsid w:val="00B60AD9"/>
    <w:rsid w:val="00B60E11"/>
    <w:rsid w:val="00B612DD"/>
    <w:rsid w:val="00B61E0C"/>
    <w:rsid w:val="00B624FD"/>
    <w:rsid w:val="00B6253E"/>
    <w:rsid w:val="00B636A8"/>
    <w:rsid w:val="00B63BDD"/>
    <w:rsid w:val="00B64A39"/>
    <w:rsid w:val="00B67361"/>
    <w:rsid w:val="00B72D64"/>
    <w:rsid w:val="00B73342"/>
    <w:rsid w:val="00B73DE1"/>
    <w:rsid w:val="00B73F38"/>
    <w:rsid w:val="00B75E85"/>
    <w:rsid w:val="00B77AA5"/>
    <w:rsid w:val="00B80827"/>
    <w:rsid w:val="00B80F7F"/>
    <w:rsid w:val="00B82469"/>
    <w:rsid w:val="00B82D7C"/>
    <w:rsid w:val="00B834F5"/>
    <w:rsid w:val="00B877FF"/>
    <w:rsid w:val="00B907FF"/>
    <w:rsid w:val="00B91665"/>
    <w:rsid w:val="00B91AF9"/>
    <w:rsid w:val="00B92038"/>
    <w:rsid w:val="00B93DC7"/>
    <w:rsid w:val="00B94AB9"/>
    <w:rsid w:val="00B95497"/>
    <w:rsid w:val="00B962B9"/>
    <w:rsid w:val="00BA0720"/>
    <w:rsid w:val="00BA1490"/>
    <w:rsid w:val="00BA2602"/>
    <w:rsid w:val="00BA5409"/>
    <w:rsid w:val="00BA56E6"/>
    <w:rsid w:val="00BA5F49"/>
    <w:rsid w:val="00BA6ED0"/>
    <w:rsid w:val="00BA7233"/>
    <w:rsid w:val="00BB06E7"/>
    <w:rsid w:val="00BB08A1"/>
    <w:rsid w:val="00BB1BD2"/>
    <w:rsid w:val="00BB33A9"/>
    <w:rsid w:val="00BB4F27"/>
    <w:rsid w:val="00BB5178"/>
    <w:rsid w:val="00BB7EC0"/>
    <w:rsid w:val="00BC0A89"/>
    <w:rsid w:val="00BC2648"/>
    <w:rsid w:val="00BC2E1A"/>
    <w:rsid w:val="00BC5DCE"/>
    <w:rsid w:val="00BC61B5"/>
    <w:rsid w:val="00BD0847"/>
    <w:rsid w:val="00BD30B5"/>
    <w:rsid w:val="00BD5D8D"/>
    <w:rsid w:val="00BD5EE9"/>
    <w:rsid w:val="00BD66BD"/>
    <w:rsid w:val="00BD6F15"/>
    <w:rsid w:val="00BD74FF"/>
    <w:rsid w:val="00BD7EA4"/>
    <w:rsid w:val="00BE3227"/>
    <w:rsid w:val="00BE3B46"/>
    <w:rsid w:val="00BE3F84"/>
    <w:rsid w:val="00BE4E4D"/>
    <w:rsid w:val="00BE7F47"/>
    <w:rsid w:val="00BF2B42"/>
    <w:rsid w:val="00BF4ECB"/>
    <w:rsid w:val="00BF576B"/>
    <w:rsid w:val="00BF66CC"/>
    <w:rsid w:val="00BF77CC"/>
    <w:rsid w:val="00C01BA4"/>
    <w:rsid w:val="00C02722"/>
    <w:rsid w:val="00C038C7"/>
    <w:rsid w:val="00C0480F"/>
    <w:rsid w:val="00C049BB"/>
    <w:rsid w:val="00C05007"/>
    <w:rsid w:val="00C052ED"/>
    <w:rsid w:val="00C075F4"/>
    <w:rsid w:val="00C117B3"/>
    <w:rsid w:val="00C154A2"/>
    <w:rsid w:val="00C1704D"/>
    <w:rsid w:val="00C17A24"/>
    <w:rsid w:val="00C17EDE"/>
    <w:rsid w:val="00C201FD"/>
    <w:rsid w:val="00C223D6"/>
    <w:rsid w:val="00C22AE7"/>
    <w:rsid w:val="00C27471"/>
    <w:rsid w:val="00C32D3F"/>
    <w:rsid w:val="00C3446D"/>
    <w:rsid w:val="00C36453"/>
    <w:rsid w:val="00C37E94"/>
    <w:rsid w:val="00C40524"/>
    <w:rsid w:val="00C41377"/>
    <w:rsid w:val="00C42D4D"/>
    <w:rsid w:val="00C434AD"/>
    <w:rsid w:val="00C43DAB"/>
    <w:rsid w:val="00C466E5"/>
    <w:rsid w:val="00C53012"/>
    <w:rsid w:val="00C560D3"/>
    <w:rsid w:val="00C56732"/>
    <w:rsid w:val="00C67268"/>
    <w:rsid w:val="00C70079"/>
    <w:rsid w:val="00C70414"/>
    <w:rsid w:val="00C70875"/>
    <w:rsid w:val="00C72F40"/>
    <w:rsid w:val="00C736BD"/>
    <w:rsid w:val="00C73ADD"/>
    <w:rsid w:val="00C811BE"/>
    <w:rsid w:val="00C867CA"/>
    <w:rsid w:val="00C86871"/>
    <w:rsid w:val="00C8702D"/>
    <w:rsid w:val="00C87C2E"/>
    <w:rsid w:val="00C92860"/>
    <w:rsid w:val="00C93079"/>
    <w:rsid w:val="00C93457"/>
    <w:rsid w:val="00C94B46"/>
    <w:rsid w:val="00C950F5"/>
    <w:rsid w:val="00C953E7"/>
    <w:rsid w:val="00C969CE"/>
    <w:rsid w:val="00C9734E"/>
    <w:rsid w:val="00CA191E"/>
    <w:rsid w:val="00CA4A99"/>
    <w:rsid w:val="00CA75FD"/>
    <w:rsid w:val="00CA77E4"/>
    <w:rsid w:val="00CA7A32"/>
    <w:rsid w:val="00CA7F30"/>
    <w:rsid w:val="00CB20A6"/>
    <w:rsid w:val="00CB2690"/>
    <w:rsid w:val="00CB2E93"/>
    <w:rsid w:val="00CB4629"/>
    <w:rsid w:val="00CB644A"/>
    <w:rsid w:val="00CB6A00"/>
    <w:rsid w:val="00CC1D69"/>
    <w:rsid w:val="00CC4A5D"/>
    <w:rsid w:val="00CC5CBC"/>
    <w:rsid w:val="00CC772F"/>
    <w:rsid w:val="00CD2B51"/>
    <w:rsid w:val="00CD5D40"/>
    <w:rsid w:val="00CD65D8"/>
    <w:rsid w:val="00CD72C8"/>
    <w:rsid w:val="00CD72CC"/>
    <w:rsid w:val="00CD7695"/>
    <w:rsid w:val="00CE09D2"/>
    <w:rsid w:val="00CE0CA7"/>
    <w:rsid w:val="00CE1D2E"/>
    <w:rsid w:val="00CE4097"/>
    <w:rsid w:val="00CE552C"/>
    <w:rsid w:val="00CE7BC5"/>
    <w:rsid w:val="00CF2664"/>
    <w:rsid w:val="00CF2F8E"/>
    <w:rsid w:val="00CF3A41"/>
    <w:rsid w:val="00CF441E"/>
    <w:rsid w:val="00CF4C0B"/>
    <w:rsid w:val="00CF6A3D"/>
    <w:rsid w:val="00CF6E17"/>
    <w:rsid w:val="00CF7D9D"/>
    <w:rsid w:val="00CF7DAE"/>
    <w:rsid w:val="00D0127A"/>
    <w:rsid w:val="00D01F88"/>
    <w:rsid w:val="00D03334"/>
    <w:rsid w:val="00D03A81"/>
    <w:rsid w:val="00D03AB3"/>
    <w:rsid w:val="00D04E1A"/>
    <w:rsid w:val="00D05B97"/>
    <w:rsid w:val="00D05F8F"/>
    <w:rsid w:val="00D06C7C"/>
    <w:rsid w:val="00D1052F"/>
    <w:rsid w:val="00D10703"/>
    <w:rsid w:val="00D107F1"/>
    <w:rsid w:val="00D10C82"/>
    <w:rsid w:val="00D1595C"/>
    <w:rsid w:val="00D15CA3"/>
    <w:rsid w:val="00D16924"/>
    <w:rsid w:val="00D201BE"/>
    <w:rsid w:val="00D223AC"/>
    <w:rsid w:val="00D23B0E"/>
    <w:rsid w:val="00D2525A"/>
    <w:rsid w:val="00D258CB"/>
    <w:rsid w:val="00D27F77"/>
    <w:rsid w:val="00D305F1"/>
    <w:rsid w:val="00D30D6C"/>
    <w:rsid w:val="00D3416E"/>
    <w:rsid w:val="00D364F0"/>
    <w:rsid w:val="00D37682"/>
    <w:rsid w:val="00D40C54"/>
    <w:rsid w:val="00D40F2B"/>
    <w:rsid w:val="00D42A0B"/>
    <w:rsid w:val="00D42E60"/>
    <w:rsid w:val="00D42FFD"/>
    <w:rsid w:val="00D442FC"/>
    <w:rsid w:val="00D449D7"/>
    <w:rsid w:val="00D47124"/>
    <w:rsid w:val="00D47475"/>
    <w:rsid w:val="00D479DA"/>
    <w:rsid w:val="00D50379"/>
    <w:rsid w:val="00D51992"/>
    <w:rsid w:val="00D531C1"/>
    <w:rsid w:val="00D536A7"/>
    <w:rsid w:val="00D537C1"/>
    <w:rsid w:val="00D5477E"/>
    <w:rsid w:val="00D57F0A"/>
    <w:rsid w:val="00D62804"/>
    <w:rsid w:val="00D62E83"/>
    <w:rsid w:val="00D63A3D"/>
    <w:rsid w:val="00D63EA7"/>
    <w:rsid w:val="00D64360"/>
    <w:rsid w:val="00D65029"/>
    <w:rsid w:val="00D668B6"/>
    <w:rsid w:val="00D66FB7"/>
    <w:rsid w:val="00D66FC7"/>
    <w:rsid w:val="00D67E7E"/>
    <w:rsid w:val="00D70475"/>
    <w:rsid w:val="00D71526"/>
    <w:rsid w:val="00D71E5A"/>
    <w:rsid w:val="00D77941"/>
    <w:rsid w:val="00D803A3"/>
    <w:rsid w:val="00D80BA4"/>
    <w:rsid w:val="00D82A81"/>
    <w:rsid w:val="00D84AF0"/>
    <w:rsid w:val="00D85BA7"/>
    <w:rsid w:val="00D86AE9"/>
    <w:rsid w:val="00D86D6A"/>
    <w:rsid w:val="00D87922"/>
    <w:rsid w:val="00D907C2"/>
    <w:rsid w:val="00D917B5"/>
    <w:rsid w:val="00D938F0"/>
    <w:rsid w:val="00D9488A"/>
    <w:rsid w:val="00D94D11"/>
    <w:rsid w:val="00D95B84"/>
    <w:rsid w:val="00D96B0D"/>
    <w:rsid w:val="00D976B6"/>
    <w:rsid w:val="00DA0A0F"/>
    <w:rsid w:val="00DA1429"/>
    <w:rsid w:val="00DA2BD1"/>
    <w:rsid w:val="00DA2D28"/>
    <w:rsid w:val="00DA32C9"/>
    <w:rsid w:val="00DA3BD3"/>
    <w:rsid w:val="00DA3D76"/>
    <w:rsid w:val="00DA4EC1"/>
    <w:rsid w:val="00DA4EE1"/>
    <w:rsid w:val="00DA5D72"/>
    <w:rsid w:val="00DA673E"/>
    <w:rsid w:val="00DA7EC7"/>
    <w:rsid w:val="00DB0BE3"/>
    <w:rsid w:val="00DB11DB"/>
    <w:rsid w:val="00DB2AEA"/>
    <w:rsid w:val="00DB3B92"/>
    <w:rsid w:val="00DB4372"/>
    <w:rsid w:val="00DB46F7"/>
    <w:rsid w:val="00DB4DAD"/>
    <w:rsid w:val="00DB59F0"/>
    <w:rsid w:val="00DC031A"/>
    <w:rsid w:val="00DC054D"/>
    <w:rsid w:val="00DC3A75"/>
    <w:rsid w:val="00DC4E2B"/>
    <w:rsid w:val="00DC5BE0"/>
    <w:rsid w:val="00DC5FFB"/>
    <w:rsid w:val="00DC6633"/>
    <w:rsid w:val="00DD5506"/>
    <w:rsid w:val="00DD5789"/>
    <w:rsid w:val="00DE1EDA"/>
    <w:rsid w:val="00DE3699"/>
    <w:rsid w:val="00DE443C"/>
    <w:rsid w:val="00DE4665"/>
    <w:rsid w:val="00DE7526"/>
    <w:rsid w:val="00DE7655"/>
    <w:rsid w:val="00DF0B0B"/>
    <w:rsid w:val="00DF1127"/>
    <w:rsid w:val="00DF2288"/>
    <w:rsid w:val="00DF3683"/>
    <w:rsid w:val="00DF55A2"/>
    <w:rsid w:val="00DF6D8B"/>
    <w:rsid w:val="00E00229"/>
    <w:rsid w:val="00E00849"/>
    <w:rsid w:val="00E04D68"/>
    <w:rsid w:val="00E05B96"/>
    <w:rsid w:val="00E07D8E"/>
    <w:rsid w:val="00E106AA"/>
    <w:rsid w:val="00E10EB1"/>
    <w:rsid w:val="00E1168C"/>
    <w:rsid w:val="00E117A1"/>
    <w:rsid w:val="00E11D93"/>
    <w:rsid w:val="00E120ED"/>
    <w:rsid w:val="00E12CF4"/>
    <w:rsid w:val="00E13124"/>
    <w:rsid w:val="00E13A8E"/>
    <w:rsid w:val="00E15C68"/>
    <w:rsid w:val="00E16110"/>
    <w:rsid w:val="00E17403"/>
    <w:rsid w:val="00E17CB0"/>
    <w:rsid w:val="00E207A0"/>
    <w:rsid w:val="00E21486"/>
    <w:rsid w:val="00E225A8"/>
    <w:rsid w:val="00E22C3F"/>
    <w:rsid w:val="00E22CF0"/>
    <w:rsid w:val="00E2316D"/>
    <w:rsid w:val="00E25753"/>
    <w:rsid w:val="00E311A1"/>
    <w:rsid w:val="00E318A1"/>
    <w:rsid w:val="00E3369A"/>
    <w:rsid w:val="00E35545"/>
    <w:rsid w:val="00E359B1"/>
    <w:rsid w:val="00E368C6"/>
    <w:rsid w:val="00E36C75"/>
    <w:rsid w:val="00E416D1"/>
    <w:rsid w:val="00E4248C"/>
    <w:rsid w:val="00E42FF1"/>
    <w:rsid w:val="00E43D48"/>
    <w:rsid w:val="00E43F21"/>
    <w:rsid w:val="00E4482E"/>
    <w:rsid w:val="00E45B2D"/>
    <w:rsid w:val="00E4744C"/>
    <w:rsid w:val="00E5181E"/>
    <w:rsid w:val="00E51B90"/>
    <w:rsid w:val="00E53F48"/>
    <w:rsid w:val="00E5518E"/>
    <w:rsid w:val="00E56655"/>
    <w:rsid w:val="00E609D0"/>
    <w:rsid w:val="00E60B1A"/>
    <w:rsid w:val="00E6123D"/>
    <w:rsid w:val="00E61DA7"/>
    <w:rsid w:val="00E701C6"/>
    <w:rsid w:val="00E769A9"/>
    <w:rsid w:val="00E76A5F"/>
    <w:rsid w:val="00E76E6B"/>
    <w:rsid w:val="00E83381"/>
    <w:rsid w:val="00E855FC"/>
    <w:rsid w:val="00E85EC6"/>
    <w:rsid w:val="00E85FBE"/>
    <w:rsid w:val="00E860CF"/>
    <w:rsid w:val="00E9011E"/>
    <w:rsid w:val="00E904FE"/>
    <w:rsid w:val="00E90A3C"/>
    <w:rsid w:val="00E911EA"/>
    <w:rsid w:val="00E91399"/>
    <w:rsid w:val="00E91609"/>
    <w:rsid w:val="00E93C84"/>
    <w:rsid w:val="00E94356"/>
    <w:rsid w:val="00E95168"/>
    <w:rsid w:val="00E95D07"/>
    <w:rsid w:val="00E96601"/>
    <w:rsid w:val="00E971AD"/>
    <w:rsid w:val="00E97D4E"/>
    <w:rsid w:val="00EA01BD"/>
    <w:rsid w:val="00EA09B5"/>
    <w:rsid w:val="00EA1628"/>
    <w:rsid w:val="00EA1B01"/>
    <w:rsid w:val="00EA6C1F"/>
    <w:rsid w:val="00EA75F0"/>
    <w:rsid w:val="00EB04B8"/>
    <w:rsid w:val="00EB35AB"/>
    <w:rsid w:val="00EB3B45"/>
    <w:rsid w:val="00EB4090"/>
    <w:rsid w:val="00EB440C"/>
    <w:rsid w:val="00EB5B3B"/>
    <w:rsid w:val="00EB6A3E"/>
    <w:rsid w:val="00EB7A1A"/>
    <w:rsid w:val="00EC129C"/>
    <w:rsid w:val="00EC2345"/>
    <w:rsid w:val="00EC2CA6"/>
    <w:rsid w:val="00EC40F0"/>
    <w:rsid w:val="00ED17C5"/>
    <w:rsid w:val="00ED19E3"/>
    <w:rsid w:val="00ED28AE"/>
    <w:rsid w:val="00ED2F8A"/>
    <w:rsid w:val="00ED3C6F"/>
    <w:rsid w:val="00ED69A7"/>
    <w:rsid w:val="00ED6BB6"/>
    <w:rsid w:val="00ED6FD7"/>
    <w:rsid w:val="00ED73E9"/>
    <w:rsid w:val="00EE1B6E"/>
    <w:rsid w:val="00EE1CA0"/>
    <w:rsid w:val="00EE332B"/>
    <w:rsid w:val="00EE3582"/>
    <w:rsid w:val="00EE455A"/>
    <w:rsid w:val="00EE601F"/>
    <w:rsid w:val="00EE65CB"/>
    <w:rsid w:val="00EE69D8"/>
    <w:rsid w:val="00EE745C"/>
    <w:rsid w:val="00EF019D"/>
    <w:rsid w:val="00EF02C8"/>
    <w:rsid w:val="00EF25E8"/>
    <w:rsid w:val="00EF2F9D"/>
    <w:rsid w:val="00EF3315"/>
    <w:rsid w:val="00EF4DB8"/>
    <w:rsid w:val="00EF5200"/>
    <w:rsid w:val="00EF6070"/>
    <w:rsid w:val="00EF6904"/>
    <w:rsid w:val="00EF703A"/>
    <w:rsid w:val="00EF784C"/>
    <w:rsid w:val="00EF7EC0"/>
    <w:rsid w:val="00F01315"/>
    <w:rsid w:val="00F0138F"/>
    <w:rsid w:val="00F0173C"/>
    <w:rsid w:val="00F034D7"/>
    <w:rsid w:val="00F04053"/>
    <w:rsid w:val="00F041A7"/>
    <w:rsid w:val="00F04F28"/>
    <w:rsid w:val="00F05442"/>
    <w:rsid w:val="00F057A9"/>
    <w:rsid w:val="00F05BF8"/>
    <w:rsid w:val="00F05E0C"/>
    <w:rsid w:val="00F06CAF"/>
    <w:rsid w:val="00F07762"/>
    <w:rsid w:val="00F07B50"/>
    <w:rsid w:val="00F103DD"/>
    <w:rsid w:val="00F10829"/>
    <w:rsid w:val="00F11139"/>
    <w:rsid w:val="00F12652"/>
    <w:rsid w:val="00F1363F"/>
    <w:rsid w:val="00F144F2"/>
    <w:rsid w:val="00F14A36"/>
    <w:rsid w:val="00F16269"/>
    <w:rsid w:val="00F168D5"/>
    <w:rsid w:val="00F2115F"/>
    <w:rsid w:val="00F22A2C"/>
    <w:rsid w:val="00F2432F"/>
    <w:rsid w:val="00F24754"/>
    <w:rsid w:val="00F24F16"/>
    <w:rsid w:val="00F253E4"/>
    <w:rsid w:val="00F25516"/>
    <w:rsid w:val="00F25C36"/>
    <w:rsid w:val="00F31BAB"/>
    <w:rsid w:val="00F3222C"/>
    <w:rsid w:val="00F32589"/>
    <w:rsid w:val="00F32B14"/>
    <w:rsid w:val="00F32F13"/>
    <w:rsid w:val="00F35822"/>
    <w:rsid w:val="00F35F03"/>
    <w:rsid w:val="00F36DA5"/>
    <w:rsid w:val="00F374CE"/>
    <w:rsid w:val="00F375B3"/>
    <w:rsid w:val="00F37E25"/>
    <w:rsid w:val="00F40466"/>
    <w:rsid w:val="00F412BB"/>
    <w:rsid w:val="00F4147D"/>
    <w:rsid w:val="00F414CF"/>
    <w:rsid w:val="00F415B2"/>
    <w:rsid w:val="00F429A4"/>
    <w:rsid w:val="00F4346B"/>
    <w:rsid w:val="00F4582C"/>
    <w:rsid w:val="00F45FED"/>
    <w:rsid w:val="00F46710"/>
    <w:rsid w:val="00F47571"/>
    <w:rsid w:val="00F53E33"/>
    <w:rsid w:val="00F559E8"/>
    <w:rsid w:val="00F5654C"/>
    <w:rsid w:val="00F57699"/>
    <w:rsid w:val="00F60236"/>
    <w:rsid w:val="00F62E6F"/>
    <w:rsid w:val="00F6365C"/>
    <w:rsid w:val="00F63828"/>
    <w:rsid w:val="00F63FB6"/>
    <w:rsid w:val="00F65986"/>
    <w:rsid w:val="00F661A5"/>
    <w:rsid w:val="00F671C2"/>
    <w:rsid w:val="00F673CF"/>
    <w:rsid w:val="00F70E7A"/>
    <w:rsid w:val="00F730FF"/>
    <w:rsid w:val="00F73CAE"/>
    <w:rsid w:val="00F742CF"/>
    <w:rsid w:val="00F74A9C"/>
    <w:rsid w:val="00F74C8F"/>
    <w:rsid w:val="00F75091"/>
    <w:rsid w:val="00F75C35"/>
    <w:rsid w:val="00F7693A"/>
    <w:rsid w:val="00F83666"/>
    <w:rsid w:val="00F83A1F"/>
    <w:rsid w:val="00F85799"/>
    <w:rsid w:val="00F85C13"/>
    <w:rsid w:val="00F870E6"/>
    <w:rsid w:val="00F90D3E"/>
    <w:rsid w:val="00F90D98"/>
    <w:rsid w:val="00F910A5"/>
    <w:rsid w:val="00F91641"/>
    <w:rsid w:val="00F95D19"/>
    <w:rsid w:val="00FA22FE"/>
    <w:rsid w:val="00FA3DD6"/>
    <w:rsid w:val="00FA5AFB"/>
    <w:rsid w:val="00FA69A6"/>
    <w:rsid w:val="00FA74EB"/>
    <w:rsid w:val="00FA7555"/>
    <w:rsid w:val="00FB1386"/>
    <w:rsid w:val="00FB1398"/>
    <w:rsid w:val="00FB1D85"/>
    <w:rsid w:val="00FB398A"/>
    <w:rsid w:val="00FB40B5"/>
    <w:rsid w:val="00FB45C3"/>
    <w:rsid w:val="00FB5467"/>
    <w:rsid w:val="00FB58BC"/>
    <w:rsid w:val="00FB60BC"/>
    <w:rsid w:val="00FC4165"/>
    <w:rsid w:val="00FC54F2"/>
    <w:rsid w:val="00FD1470"/>
    <w:rsid w:val="00FD1D4D"/>
    <w:rsid w:val="00FD212D"/>
    <w:rsid w:val="00FD47B4"/>
    <w:rsid w:val="00FD53D5"/>
    <w:rsid w:val="00FD5E14"/>
    <w:rsid w:val="00FD69CD"/>
    <w:rsid w:val="00FD6BEA"/>
    <w:rsid w:val="00FE058F"/>
    <w:rsid w:val="00FE165C"/>
    <w:rsid w:val="00FE2BD4"/>
    <w:rsid w:val="00FE30AD"/>
    <w:rsid w:val="00FE3405"/>
    <w:rsid w:val="00FE3A95"/>
    <w:rsid w:val="00FE41B0"/>
    <w:rsid w:val="00FE5C3F"/>
    <w:rsid w:val="00FE5F0E"/>
    <w:rsid w:val="00FE6038"/>
    <w:rsid w:val="00FE6351"/>
    <w:rsid w:val="00FE7F9C"/>
    <w:rsid w:val="00FF0151"/>
    <w:rsid w:val="00FF098E"/>
    <w:rsid w:val="00FF30FF"/>
    <w:rsid w:val="00FF3B65"/>
    <w:rsid w:val="00FF3D5C"/>
    <w:rsid w:val="00FF4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DFD0"/>
  <w15:docId w15:val="{7B7F4412-1E04-425D-B855-B7C8E7FF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
    <w:basedOn w:val="Normal"/>
    <w:link w:val="ListParagraphChar"/>
    <w:uiPriority w:val="99"/>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F25516"/>
    <w:pPr>
      <w:spacing w:after="0"/>
    </w:pPr>
    <w:rPr>
      <w:sz w:val="20"/>
      <w:szCs w:val="20"/>
    </w:rPr>
  </w:style>
  <w:style w:type="character" w:customStyle="1" w:styleId="FootnoteTextChar">
    <w:name w:val="Footnote Text Char"/>
    <w:basedOn w:val="DefaultParagraphFont"/>
    <w:link w:val="FootnoteText"/>
    <w:uiPriority w:val="99"/>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customStyle="1" w:styleId="tv2132">
    <w:name w:val="tv2132"/>
    <w:basedOn w:val="Normal"/>
    <w:rsid w:val="00BF576B"/>
    <w:pPr>
      <w:spacing w:before="0" w:after="0" w:line="360" w:lineRule="auto"/>
      <w:ind w:left="0" w:firstLine="300"/>
      <w:jc w:val="left"/>
    </w:pPr>
    <w:rPr>
      <w:rFonts w:ascii="Times New Roman" w:eastAsia="Times New Roman" w:hAnsi="Times New Roman" w:cs="Times New Roman"/>
      <w:color w:val="414142"/>
      <w:sz w:val="20"/>
      <w:szCs w:val="20"/>
      <w:lang w:eastAsia="lv-LV"/>
    </w:rPr>
  </w:style>
  <w:style w:type="paragraph" w:customStyle="1" w:styleId="normal2">
    <w:name w:val="normal2"/>
    <w:basedOn w:val="Normal"/>
    <w:rsid w:val="00B72D64"/>
    <w:pPr>
      <w:spacing w:after="0" w:line="312" w:lineRule="atLeast"/>
      <w:ind w:left="0" w:firstLine="0"/>
    </w:pPr>
    <w:rPr>
      <w:rFonts w:ascii="Times New Roman" w:eastAsia="Times New Roman" w:hAnsi="Times New Roman" w:cs="Times New Roman"/>
      <w:sz w:val="24"/>
      <w:szCs w:val="24"/>
      <w:lang w:eastAsia="lv-LV"/>
    </w:rPr>
  </w:style>
  <w:style w:type="paragraph" w:styleId="NoSpacing">
    <w:name w:val="No Spacing"/>
    <w:uiPriority w:val="1"/>
    <w:qFormat/>
    <w:rsid w:val="0020670F"/>
    <w:pPr>
      <w:spacing w:before="0" w:after="0"/>
      <w:ind w:left="0" w:firstLine="0"/>
      <w:jc w:val="left"/>
    </w:pPr>
    <w:rPr>
      <w:rFonts w:ascii="Calibri" w:eastAsia="ヒラギノ角ゴ Pro W3" w:hAnsi="Calibri" w:cs="Times New Roman"/>
      <w:color w:val="000000"/>
      <w:szCs w:val="24"/>
    </w:rPr>
  </w:style>
  <w:style w:type="numbering" w:customStyle="1" w:styleId="Style4">
    <w:name w:val="Style4"/>
    <w:rsid w:val="009E761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298856">
      <w:bodyDiv w:val="1"/>
      <w:marLeft w:val="0"/>
      <w:marRight w:val="0"/>
      <w:marTop w:val="0"/>
      <w:marBottom w:val="0"/>
      <w:divBdr>
        <w:top w:val="none" w:sz="0" w:space="0" w:color="auto"/>
        <w:left w:val="none" w:sz="0" w:space="0" w:color="auto"/>
        <w:bottom w:val="none" w:sz="0" w:space="0" w:color="auto"/>
        <w:right w:val="none" w:sz="0" w:space="0" w:color="auto"/>
      </w:divBdr>
    </w:div>
    <w:div w:id="264847743">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5213">
      <w:bodyDiv w:val="1"/>
      <w:marLeft w:val="0"/>
      <w:marRight w:val="0"/>
      <w:marTop w:val="0"/>
      <w:marBottom w:val="0"/>
      <w:divBdr>
        <w:top w:val="none" w:sz="0" w:space="0" w:color="auto"/>
        <w:left w:val="none" w:sz="0" w:space="0" w:color="auto"/>
        <w:bottom w:val="none" w:sz="0" w:space="0" w:color="auto"/>
        <w:right w:val="none" w:sz="0" w:space="0" w:color="auto"/>
      </w:divBdr>
      <w:divsChild>
        <w:div w:id="1057389237">
          <w:marLeft w:val="0"/>
          <w:marRight w:val="0"/>
          <w:marTop w:val="0"/>
          <w:marBottom w:val="0"/>
          <w:divBdr>
            <w:top w:val="none" w:sz="0" w:space="0" w:color="auto"/>
            <w:left w:val="none" w:sz="0" w:space="0" w:color="auto"/>
            <w:bottom w:val="none" w:sz="0" w:space="0" w:color="auto"/>
            <w:right w:val="none" w:sz="0" w:space="0" w:color="auto"/>
          </w:divBdr>
          <w:divsChild>
            <w:div w:id="428356817">
              <w:marLeft w:val="0"/>
              <w:marRight w:val="0"/>
              <w:marTop w:val="0"/>
              <w:marBottom w:val="0"/>
              <w:divBdr>
                <w:top w:val="none" w:sz="0" w:space="0" w:color="auto"/>
                <w:left w:val="none" w:sz="0" w:space="0" w:color="auto"/>
                <w:bottom w:val="none" w:sz="0" w:space="0" w:color="auto"/>
                <w:right w:val="none" w:sz="0" w:space="0" w:color="auto"/>
              </w:divBdr>
              <w:divsChild>
                <w:div w:id="1165971462">
                  <w:marLeft w:val="0"/>
                  <w:marRight w:val="0"/>
                  <w:marTop w:val="0"/>
                  <w:marBottom w:val="0"/>
                  <w:divBdr>
                    <w:top w:val="none" w:sz="0" w:space="0" w:color="auto"/>
                    <w:left w:val="none" w:sz="0" w:space="0" w:color="auto"/>
                    <w:bottom w:val="none" w:sz="0" w:space="0" w:color="auto"/>
                    <w:right w:val="none" w:sz="0" w:space="0" w:color="auto"/>
                  </w:divBdr>
                  <w:divsChild>
                    <w:div w:id="825903097">
                      <w:marLeft w:val="0"/>
                      <w:marRight w:val="0"/>
                      <w:marTop w:val="0"/>
                      <w:marBottom w:val="0"/>
                      <w:divBdr>
                        <w:top w:val="none" w:sz="0" w:space="0" w:color="auto"/>
                        <w:left w:val="none" w:sz="0" w:space="0" w:color="auto"/>
                        <w:bottom w:val="none" w:sz="0" w:space="0" w:color="auto"/>
                        <w:right w:val="none" w:sz="0" w:space="0" w:color="auto"/>
                      </w:divBdr>
                      <w:divsChild>
                        <w:div w:id="1009481765">
                          <w:marLeft w:val="0"/>
                          <w:marRight w:val="0"/>
                          <w:marTop w:val="0"/>
                          <w:marBottom w:val="0"/>
                          <w:divBdr>
                            <w:top w:val="none" w:sz="0" w:space="0" w:color="auto"/>
                            <w:left w:val="none" w:sz="0" w:space="0" w:color="auto"/>
                            <w:bottom w:val="none" w:sz="0" w:space="0" w:color="auto"/>
                            <w:right w:val="none" w:sz="0" w:space="0" w:color="auto"/>
                          </w:divBdr>
                          <w:divsChild>
                            <w:div w:id="1893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07810">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82845096">
      <w:bodyDiv w:val="1"/>
      <w:marLeft w:val="0"/>
      <w:marRight w:val="0"/>
      <w:marTop w:val="0"/>
      <w:marBottom w:val="0"/>
      <w:divBdr>
        <w:top w:val="none" w:sz="0" w:space="0" w:color="auto"/>
        <w:left w:val="none" w:sz="0" w:space="0" w:color="auto"/>
        <w:bottom w:val="none" w:sz="0" w:space="0" w:color="auto"/>
        <w:right w:val="none" w:sz="0" w:space="0" w:color="auto"/>
      </w:divBdr>
      <w:divsChild>
        <w:div w:id="1288196259">
          <w:marLeft w:val="0"/>
          <w:marRight w:val="0"/>
          <w:marTop w:val="0"/>
          <w:marBottom w:val="0"/>
          <w:divBdr>
            <w:top w:val="none" w:sz="0" w:space="0" w:color="auto"/>
            <w:left w:val="none" w:sz="0" w:space="0" w:color="auto"/>
            <w:bottom w:val="none" w:sz="0" w:space="0" w:color="auto"/>
            <w:right w:val="none" w:sz="0" w:space="0" w:color="auto"/>
          </w:divBdr>
          <w:divsChild>
            <w:div w:id="656617514">
              <w:marLeft w:val="0"/>
              <w:marRight w:val="0"/>
              <w:marTop w:val="0"/>
              <w:marBottom w:val="0"/>
              <w:divBdr>
                <w:top w:val="none" w:sz="0" w:space="0" w:color="auto"/>
                <w:left w:val="none" w:sz="0" w:space="0" w:color="auto"/>
                <w:bottom w:val="none" w:sz="0" w:space="0" w:color="auto"/>
                <w:right w:val="none" w:sz="0" w:space="0" w:color="auto"/>
              </w:divBdr>
              <w:divsChild>
                <w:div w:id="1831556073">
                  <w:marLeft w:val="0"/>
                  <w:marRight w:val="0"/>
                  <w:marTop w:val="0"/>
                  <w:marBottom w:val="0"/>
                  <w:divBdr>
                    <w:top w:val="none" w:sz="0" w:space="0" w:color="auto"/>
                    <w:left w:val="none" w:sz="0" w:space="0" w:color="auto"/>
                    <w:bottom w:val="none" w:sz="0" w:space="0" w:color="auto"/>
                    <w:right w:val="none" w:sz="0" w:space="0" w:color="auto"/>
                  </w:divBdr>
                  <w:divsChild>
                    <w:div w:id="1618366496">
                      <w:marLeft w:val="1"/>
                      <w:marRight w:val="1"/>
                      <w:marTop w:val="0"/>
                      <w:marBottom w:val="0"/>
                      <w:divBdr>
                        <w:top w:val="none" w:sz="0" w:space="0" w:color="auto"/>
                        <w:left w:val="none" w:sz="0" w:space="0" w:color="auto"/>
                        <w:bottom w:val="none" w:sz="0" w:space="0" w:color="auto"/>
                        <w:right w:val="none" w:sz="0" w:space="0" w:color="auto"/>
                      </w:divBdr>
                      <w:divsChild>
                        <w:div w:id="702289714">
                          <w:marLeft w:val="0"/>
                          <w:marRight w:val="0"/>
                          <w:marTop w:val="0"/>
                          <w:marBottom w:val="0"/>
                          <w:divBdr>
                            <w:top w:val="none" w:sz="0" w:space="0" w:color="auto"/>
                            <w:left w:val="none" w:sz="0" w:space="0" w:color="auto"/>
                            <w:bottom w:val="none" w:sz="0" w:space="0" w:color="auto"/>
                            <w:right w:val="none" w:sz="0" w:space="0" w:color="auto"/>
                          </w:divBdr>
                          <w:divsChild>
                            <w:div w:id="2009818714">
                              <w:marLeft w:val="0"/>
                              <w:marRight w:val="0"/>
                              <w:marTop w:val="0"/>
                              <w:marBottom w:val="360"/>
                              <w:divBdr>
                                <w:top w:val="none" w:sz="0" w:space="0" w:color="auto"/>
                                <w:left w:val="none" w:sz="0" w:space="0" w:color="auto"/>
                                <w:bottom w:val="none" w:sz="0" w:space="0" w:color="auto"/>
                                <w:right w:val="none" w:sz="0" w:space="0" w:color="auto"/>
                              </w:divBdr>
                              <w:divsChild>
                                <w:div w:id="374894239">
                                  <w:marLeft w:val="0"/>
                                  <w:marRight w:val="0"/>
                                  <w:marTop w:val="0"/>
                                  <w:marBottom w:val="0"/>
                                  <w:divBdr>
                                    <w:top w:val="none" w:sz="0" w:space="0" w:color="auto"/>
                                    <w:left w:val="none" w:sz="0" w:space="0" w:color="auto"/>
                                    <w:bottom w:val="none" w:sz="0" w:space="0" w:color="auto"/>
                                    <w:right w:val="none" w:sz="0" w:space="0" w:color="auto"/>
                                  </w:divBdr>
                                  <w:divsChild>
                                    <w:div w:id="1096369357">
                                      <w:marLeft w:val="0"/>
                                      <w:marRight w:val="0"/>
                                      <w:marTop w:val="0"/>
                                      <w:marBottom w:val="0"/>
                                      <w:divBdr>
                                        <w:top w:val="none" w:sz="0" w:space="0" w:color="auto"/>
                                        <w:left w:val="none" w:sz="0" w:space="0" w:color="auto"/>
                                        <w:bottom w:val="none" w:sz="0" w:space="0" w:color="auto"/>
                                        <w:right w:val="none" w:sz="0" w:space="0" w:color="auto"/>
                                      </w:divBdr>
                                      <w:divsChild>
                                        <w:div w:id="746734872">
                                          <w:marLeft w:val="0"/>
                                          <w:marRight w:val="0"/>
                                          <w:marTop w:val="0"/>
                                          <w:marBottom w:val="0"/>
                                          <w:divBdr>
                                            <w:top w:val="none" w:sz="0" w:space="0" w:color="auto"/>
                                            <w:left w:val="none" w:sz="0" w:space="0" w:color="auto"/>
                                            <w:bottom w:val="none" w:sz="0" w:space="0" w:color="auto"/>
                                            <w:right w:val="none" w:sz="0" w:space="0" w:color="auto"/>
                                          </w:divBdr>
                                          <w:divsChild>
                                            <w:div w:id="1252859443">
                                              <w:marLeft w:val="0"/>
                                              <w:marRight w:val="0"/>
                                              <w:marTop w:val="0"/>
                                              <w:marBottom w:val="0"/>
                                              <w:divBdr>
                                                <w:top w:val="none" w:sz="0" w:space="0" w:color="auto"/>
                                                <w:left w:val="none" w:sz="0" w:space="0" w:color="auto"/>
                                                <w:bottom w:val="none" w:sz="0" w:space="0" w:color="auto"/>
                                                <w:right w:val="none" w:sz="0" w:space="0" w:color="auto"/>
                                              </w:divBdr>
                                              <w:divsChild>
                                                <w:div w:id="19944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642364">
      <w:bodyDiv w:val="1"/>
      <w:marLeft w:val="0"/>
      <w:marRight w:val="0"/>
      <w:marTop w:val="0"/>
      <w:marBottom w:val="0"/>
      <w:divBdr>
        <w:top w:val="none" w:sz="0" w:space="0" w:color="auto"/>
        <w:left w:val="none" w:sz="0" w:space="0" w:color="auto"/>
        <w:bottom w:val="none" w:sz="0" w:space="0" w:color="auto"/>
        <w:right w:val="none" w:sz="0" w:space="0" w:color="auto"/>
      </w:divBdr>
      <w:divsChild>
        <w:div w:id="767893387">
          <w:marLeft w:val="0"/>
          <w:marRight w:val="0"/>
          <w:marTop w:val="0"/>
          <w:marBottom w:val="0"/>
          <w:divBdr>
            <w:top w:val="none" w:sz="0" w:space="0" w:color="auto"/>
            <w:left w:val="none" w:sz="0" w:space="0" w:color="auto"/>
            <w:bottom w:val="none" w:sz="0" w:space="0" w:color="auto"/>
            <w:right w:val="none" w:sz="0" w:space="0" w:color="auto"/>
          </w:divBdr>
          <w:divsChild>
            <w:div w:id="243145831">
              <w:marLeft w:val="0"/>
              <w:marRight w:val="0"/>
              <w:marTop w:val="0"/>
              <w:marBottom w:val="0"/>
              <w:divBdr>
                <w:top w:val="none" w:sz="0" w:space="0" w:color="auto"/>
                <w:left w:val="none" w:sz="0" w:space="0" w:color="auto"/>
                <w:bottom w:val="none" w:sz="0" w:space="0" w:color="auto"/>
                <w:right w:val="none" w:sz="0" w:space="0" w:color="auto"/>
              </w:divBdr>
              <w:divsChild>
                <w:div w:id="1907838208">
                  <w:marLeft w:val="0"/>
                  <w:marRight w:val="0"/>
                  <w:marTop w:val="0"/>
                  <w:marBottom w:val="0"/>
                  <w:divBdr>
                    <w:top w:val="none" w:sz="0" w:space="0" w:color="auto"/>
                    <w:left w:val="none" w:sz="0" w:space="0" w:color="auto"/>
                    <w:bottom w:val="none" w:sz="0" w:space="0" w:color="auto"/>
                    <w:right w:val="none" w:sz="0" w:space="0" w:color="auto"/>
                  </w:divBdr>
                  <w:divsChild>
                    <w:div w:id="1311132850">
                      <w:marLeft w:val="1"/>
                      <w:marRight w:val="1"/>
                      <w:marTop w:val="0"/>
                      <w:marBottom w:val="0"/>
                      <w:divBdr>
                        <w:top w:val="none" w:sz="0" w:space="0" w:color="auto"/>
                        <w:left w:val="none" w:sz="0" w:space="0" w:color="auto"/>
                        <w:bottom w:val="none" w:sz="0" w:space="0" w:color="auto"/>
                        <w:right w:val="none" w:sz="0" w:space="0" w:color="auto"/>
                      </w:divBdr>
                      <w:divsChild>
                        <w:div w:id="40978519">
                          <w:marLeft w:val="0"/>
                          <w:marRight w:val="0"/>
                          <w:marTop w:val="0"/>
                          <w:marBottom w:val="0"/>
                          <w:divBdr>
                            <w:top w:val="none" w:sz="0" w:space="0" w:color="auto"/>
                            <w:left w:val="none" w:sz="0" w:space="0" w:color="auto"/>
                            <w:bottom w:val="none" w:sz="0" w:space="0" w:color="auto"/>
                            <w:right w:val="none" w:sz="0" w:space="0" w:color="auto"/>
                          </w:divBdr>
                          <w:divsChild>
                            <w:div w:id="1409765962">
                              <w:marLeft w:val="0"/>
                              <w:marRight w:val="0"/>
                              <w:marTop w:val="0"/>
                              <w:marBottom w:val="360"/>
                              <w:divBdr>
                                <w:top w:val="none" w:sz="0" w:space="0" w:color="auto"/>
                                <w:left w:val="none" w:sz="0" w:space="0" w:color="auto"/>
                                <w:bottom w:val="none" w:sz="0" w:space="0" w:color="auto"/>
                                <w:right w:val="none" w:sz="0" w:space="0" w:color="auto"/>
                              </w:divBdr>
                              <w:divsChild>
                                <w:div w:id="653029649">
                                  <w:marLeft w:val="0"/>
                                  <w:marRight w:val="0"/>
                                  <w:marTop w:val="0"/>
                                  <w:marBottom w:val="0"/>
                                  <w:divBdr>
                                    <w:top w:val="none" w:sz="0" w:space="0" w:color="auto"/>
                                    <w:left w:val="none" w:sz="0" w:space="0" w:color="auto"/>
                                    <w:bottom w:val="none" w:sz="0" w:space="0" w:color="auto"/>
                                    <w:right w:val="none" w:sz="0" w:space="0" w:color="auto"/>
                                  </w:divBdr>
                                  <w:divsChild>
                                    <w:div w:id="1475835299">
                                      <w:marLeft w:val="0"/>
                                      <w:marRight w:val="0"/>
                                      <w:marTop w:val="0"/>
                                      <w:marBottom w:val="0"/>
                                      <w:divBdr>
                                        <w:top w:val="none" w:sz="0" w:space="0" w:color="auto"/>
                                        <w:left w:val="none" w:sz="0" w:space="0" w:color="auto"/>
                                        <w:bottom w:val="none" w:sz="0" w:space="0" w:color="auto"/>
                                        <w:right w:val="none" w:sz="0" w:space="0" w:color="auto"/>
                                      </w:divBdr>
                                      <w:divsChild>
                                        <w:div w:id="931083397">
                                          <w:marLeft w:val="0"/>
                                          <w:marRight w:val="0"/>
                                          <w:marTop w:val="0"/>
                                          <w:marBottom w:val="0"/>
                                          <w:divBdr>
                                            <w:top w:val="none" w:sz="0" w:space="0" w:color="auto"/>
                                            <w:left w:val="none" w:sz="0" w:space="0" w:color="auto"/>
                                            <w:bottom w:val="none" w:sz="0" w:space="0" w:color="auto"/>
                                            <w:right w:val="none" w:sz="0" w:space="0" w:color="auto"/>
                                          </w:divBdr>
                                          <w:divsChild>
                                            <w:div w:id="1955556341">
                                              <w:marLeft w:val="0"/>
                                              <w:marRight w:val="0"/>
                                              <w:marTop w:val="0"/>
                                              <w:marBottom w:val="0"/>
                                              <w:divBdr>
                                                <w:top w:val="none" w:sz="0" w:space="0" w:color="auto"/>
                                                <w:left w:val="none" w:sz="0" w:space="0" w:color="auto"/>
                                                <w:bottom w:val="none" w:sz="0" w:space="0" w:color="auto"/>
                                                <w:right w:val="none" w:sz="0" w:space="0" w:color="auto"/>
                                              </w:divBdr>
                                              <w:divsChild>
                                                <w:div w:id="1779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3786587">
      <w:bodyDiv w:val="1"/>
      <w:marLeft w:val="0"/>
      <w:marRight w:val="0"/>
      <w:marTop w:val="0"/>
      <w:marBottom w:val="0"/>
      <w:divBdr>
        <w:top w:val="none" w:sz="0" w:space="0" w:color="auto"/>
        <w:left w:val="none" w:sz="0" w:space="0" w:color="auto"/>
        <w:bottom w:val="none" w:sz="0" w:space="0" w:color="auto"/>
        <w:right w:val="none" w:sz="0" w:space="0" w:color="auto"/>
      </w:divBdr>
      <w:divsChild>
        <w:div w:id="1481458564">
          <w:marLeft w:val="0"/>
          <w:marRight w:val="0"/>
          <w:marTop w:val="0"/>
          <w:marBottom w:val="0"/>
          <w:divBdr>
            <w:top w:val="none" w:sz="0" w:space="0" w:color="auto"/>
            <w:left w:val="none" w:sz="0" w:space="0" w:color="auto"/>
            <w:bottom w:val="none" w:sz="0" w:space="0" w:color="auto"/>
            <w:right w:val="none" w:sz="0" w:space="0" w:color="auto"/>
          </w:divBdr>
          <w:divsChild>
            <w:div w:id="1815902616">
              <w:marLeft w:val="0"/>
              <w:marRight w:val="0"/>
              <w:marTop w:val="0"/>
              <w:marBottom w:val="0"/>
              <w:divBdr>
                <w:top w:val="none" w:sz="0" w:space="0" w:color="auto"/>
                <w:left w:val="none" w:sz="0" w:space="0" w:color="auto"/>
                <w:bottom w:val="none" w:sz="0" w:space="0" w:color="auto"/>
                <w:right w:val="none" w:sz="0" w:space="0" w:color="auto"/>
              </w:divBdr>
              <w:divsChild>
                <w:div w:id="1837764288">
                  <w:marLeft w:val="0"/>
                  <w:marRight w:val="0"/>
                  <w:marTop w:val="0"/>
                  <w:marBottom w:val="0"/>
                  <w:divBdr>
                    <w:top w:val="none" w:sz="0" w:space="0" w:color="auto"/>
                    <w:left w:val="none" w:sz="0" w:space="0" w:color="auto"/>
                    <w:bottom w:val="none" w:sz="0" w:space="0" w:color="auto"/>
                    <w:right w:val="none" w:sz="0" w:space="0" w:color="auto"/>
                  </w:divBdr>
                  <w:divsChild>
                    <w:div w:id="2133553042">
                      <w:marLeft w:val="0"/>
                      <w:marRight w:val="0"/>
                      <w:marTop w:val="0"/>
                      <w:marBottom w:val="0"/>
                      <w:divBdr>
                        <w:top w:val="none" w:sz="0" w:space="0" w:color="auto"/>
                        <w:left w:val="none" w:sz="0" w:space="0" w:color="auto"/>
                        <w:bottom w:val="none" w:sz="0" w:space="0" w:color="auto"/>
                        <w:right w:val="none" w:sz="0" w:space="0" w:color="auto"/>
                      </w:divBdr>
                      <w:divsChild>
                        <w:div w:id="2003898153">
                          <w:marLeft w:val="0"/>
                          <w:marRight w:val="0"/>
                          <w:marTop w:val="0"/>
                          <w:marBottom w:val="0"/>
                          <w:divBdr>
                            <w:top w:val="none" w:sz="0" w:space="0" w:color="auto"/>
                            <w:left w:val="none" w:sz="0" w:space="0" w:color="auto"/>
                            <w:bottom w:val="none" w:sz="0" w:space="0" w:color="auto"/>
                            <w:right w:val="none" w:sz="0" w:space="0" w:color="auto"/>
                          </w:divBdr>
                          <w:divsChild>
                            <w:div w:id="1101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7507">
      <w:bodyDiv w:val="1"/>
      <w:marLeft w:val="0"/>
      <w:marRight w:val="0"/>
      <w:marTop w:val="0"/>
      <w:marBottom w:val="0"/>
      <w:divBdr>
        <w:top w:val="none" w:sz="0" w:space="0" w:color="auto"/>
        <w:left w:val="none" w:sz="0" w:space="0" w:color="auto"/>
        <w:bottom w:val="none" w:sz="0" w:space="0" w:color="auto"/>
        <w:right w:val="none" w:sz="0" w:space="0" w:color="auto"/>
      </w:divBdr>
      <w:divsChild>
        <w:div w:id="512114888">
          <w:marLeft w:val="0"/>
          <w:marRight w:val="0"/>
          <w:marTop w:val="0"/>
          <w:marBottom w:val="0"/>
          <w:divBdr>
            <w:top w:val="none" w:sz="0" w:space="0" w:color="auto"/>
            <w:left w:val="none" w:sz="0" w:space="0" w:color="auto"/>
            <w:bottom w:val="none" w:sz="0" w:space="0" w:color="auto"/>
            <w:right w:val="none" w:sz="0" w:space="0" w:color="auto"/>
          </w:divBdr>
          <w:divsChild>
            <w:div w:id="105344839">
              <w:marLeft w:val="0"/>
              <w:marRight w:val="0"/>
              <w:marTop w:val="0"/>
              <w:marBottom w:val="0"/>
              <w:divBdr>
                <w:top w:val="none" w:sz="0" w:space="0" w:color="auto"/>
                <w:left w:val="none" w:sz="0" w:space="0" w:color="auto"/>
                <w:bottom w:val="none" w:sz="0" w:space="0" w:color="auto"/>
                <w:right w:val="none" w:sz="0" w:space="0" w:color="auto"/>
              </w:divBdr>
              <w:divsChild>
                <w:div w:id="1838616470">
                  <w:marLeft w:val="0"/>
                  <w:marRight w:val="0"/>
                  <w:marTop w:val="0"/>
                  <w:marBottom w:val="0"/>
                  <w:divBdr>
                    <w:top w:val="none" w:sz="0" w:space="0" w:color="auto"/>
                    <w:left w:val="none" w:sz="0" w:space="0" w:color="auto"/>
                    <w:bottom w:val="none" w:sz="0" w:space="0" w:color="auto"/>
                    <w:right w:val="none" w:sz="0" w:space="0" w:color="auto"/>
                  </w:divBdr>
                  <w:divsChild>
                    <w:div w:id="776943593">
                      <w:marLeft w:val="1"/>
                      <w:marRight w:val="1"/>
                      <w:marTop w:val="0"/>
                      <w:marBottom w:val="0"/>
                      <w:divBdr>
                        <w:top w:val="none" w:sz="0" w:space="0" w:color="auto"/>
                        <w:left w:val="none" w:sz="0" w:space="0" w:color="auto"/>
                        <w:bottom w:val="none" w:sz="0" w:space="0" w:color="auto"/>
                        <w:right w:val="none" w:sz="0" w:space="0" w:color="auto"/>
                      </w:divBdr>
                      <w:divsChild>
                        <w:div w:id="447358940">
                          <w:marLeft w:val="0"/>
                          <w:marRight w:val="0"/>
                          <w:marTop w:val="0"/>
                          <w:marBottom w:val="0"/>
                          <w:divBdr>
                            <w:top w:val="none" w:sz="0" w:space="0" w:color="auto"/>
                            <w:left w:val="none" w:sz="0" w:space="0" w:color="auto"/>
                            <w:bottom w:val="none" w:sz="0" w:space="0" w:color="auto"/>
                            <w:right w:val="none" w:sz="0" w:space="0" w:color="auto"/>
                          </w:divBdr>
                          <w:divsChild>
                            <w:div w:id="1150945124">
                              <w:marLeft w:val="0"/>
                              <w:marRight w:val="0"/>
                              <w:marTop w:val="0"/>
                              <w:marBottom w:val="360"/>
                              <w:divBdr>
                                <w:top w:val="none" w:sz="0" w:space="0" w:color="auto"/>
                                <w:left w:val="none" w:sz="0" w:space="0" w:color="auto"/>
                                <w:bottom w:val="none" w:sz="0" w:space="0" w:color="auto"/>
                                <w:right w:val="none" w:sz="0" w:space="0" w:color="auto"/>
                              </w:divBdr>
                              <w:divsChild>
                                <w:div w:id="482626187">
                                  <w:marLeft w:val="0"/>
                                  <w:marRight w:val="0"/>
                                  <w:marTop w:val="0"/>
                                  <w:marBottom w:val="0"/>
                                  <w:divBdr>
                                    <w:top w:val="none" w:sz="0" w:space="0" w:color="auto"/>
                                    <w:left w:val="none" w:sz="0" w:space="0" w:color="auto"/>
                                    <w:bottom w:val="none" w:sz="0" w:space="0" w:color="auto"/>
                                    <w:right w:val="none" w:sz="0" w:space="0" w:color="auto"/>
                                  </w:divBdr>
                                  <w:divsChild>
                                    <w:div w:id="977295657">
                                      <w:marLeft w:val="0"/>
                                      <w:marRight w:val="0"/>
                                      <w:marTop w:val="0"/>
                                      <w:marBottom w:val="0"/>
                                      <w:divBdr>
                                        <w:top w:val="none" w:sz="0" w:space="0" w:color="auto"/>
                                        <w:left w:val="none" w:sz="0" w:space="0" w:color="auto"/>
                                        <w:bottom w:val="none" w:sz="0" w:space="0" w:color="auto"/>
                                        <w:right w:val="none" w:sz="0" w:space="0" w:color="auto"/>
                                      </w:divBdr>
                                      <w:divsChild>
                                        <w:div w:id="1608267578">
                                          <w:marLeft w:val="0"/>
                                          <w:marRight w:val="0"/>
                                          <w:marTop w:val="0"/>
                                          <w:marBottom w:val="0"/>
                                          <w:divBdr>
                                            <w:top w:val="none" w:sz="0" w:space="0" w:color="auto"/>
                                            <w:left w:val="none" w:sz="0" w:space="0" w:color="auto"/>
                                            <w:bottom w:val="none" w:sz="0" w:space="0" w:color="auto"/>
                                            <w:right w:val="none" w:sz="0" w:space="0" w:color="auto"/>
                                          </w:divBdr>
                                          <w:divsChild>
                                            <w:div w:id="321662471">
                                              <w:marLeft w:val="0"/>
                                              <w:marRight w:val="0"/>
                                              <w:marTop w:val="0"/>
                                              <w:marBottom w:val="0"/>
                                              <w:divBdr>
                                                <w:top w:val="none" w:sz="0" w:space="0" w:color="auto"/>
                                                <w:left w:val="none" w:sz="0" w:space="0" w:color="auto"/>
                                                <w:bottom w:val="none" w:sz="0" w:space="0" w:color="auto"/>
                                                <w:right w:val="none" w:sz="0" w:space="0" w:color="auto"/>
                                              </w:divBdr>
                                              <w:divsChild>
                                                <w:div w:id="693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496809">
      <w:bodyDiv w:val="1"/>
      <w:marLeft w:val="0"/>
      <w:marRight w:val="0"/>
      <w:marTop w:val="0"/>
      <w:marBottom w:val="0"/>
      <w:divBdr>
        <w:top w:val="none" w:sz="0" w:space="0" w:color="auto"/>
        <w:left w:val="none" w:sz="0" w:space="0" w:color="auto"/>
        <w:bottom w:val="none" w:sz="0" w:space="0" w:color="auto"/>
        <w:right w:val="none" w:sz="0" w:space="0" w:color="auto"/>
      </w:divBdr>
      <w:divsChild>
        <w:div w:id="1059937575">
          <w:marLeft w:val="0"/>
          <w:marRight w:val="0"/>
          <w:marTop w:val="0"/>
          <w:marBottom w:val="0"/>
          <w:divBdr>
            <w:top w:val="none" w:sz="0" w:space="0" w:color="auto"/>
            <w:left w:val="none" w:sz="0" w:space="0" w:color="auto"/>
            <w:bottom w:val="none" w:sz="0" w:space="0" w:color="auto"/>
            <w:right w:val="none" w:sz="0" w:space="0" w:color="auto"/>
          </w:divBdr>
          <w:divsChild>
            <w:div w:id="582646941">
              <w:marLeft w:val="0"/>
              <w:marRight w:val="0"/>
              <w:marTop w:val="0"/>
              <w:marBottom w:val="0"/>
              <w:divBdr>
                <w:top w:val="none" w:sz="0" w:space="0" w:color="auto"/>
                <w:left w:val="none" w:sz="0" w:space="0" w:color="auto"/>
                <w:bottom w:val="none" w:sz="0" w:space="0" w:color="auto"/>
                <w:right w:val="none" w:sz="0" w:space="0" w:color="auto"/>
              </w:divBdr>
              <w:divsChild>
                <w:div w:id="141194793">
                  <w:marLeft w:val="0"/>
                  <w:marRight w:val="0"/>
                  <w:marTop w:val="0"/>
                  <w:marBottom w:val="0"/>
                  <w:divBdr>
                    <w:top w:val="none" w:sz="0" w:space="0" w:color="auto"/>
                    <w:left w:val="none" w:sz="0" w:space="0" w:color="auto"/>
                    <w:bottom w:val="none" w:sz="0" w:space="0" w:color="auto"/>
                    <w:right w:val="none" w:sz="0" w:space="0" w:color="auto"/>
                  </w:divBdr>
                  <w:divsChild>
                    <w:div w:id="1354843137">
                      <w:marLeft w:val="1"/>
                      <w:marRight w:val="1"/>
                      <w:marTop w:val="0"/>
                      <w:marBottom w:val="0"/>
                      <w:divBdr>
                        <w:top w:val="none" w:sz="0" w:space="0" w:color="auto"/>
                        <w:left w:val="none" w:sz="0" w:space="0" w:color="auto"/>
                        <w:bottom w:val="none" w:sz="0" w:space="0" w:color="auto"/>
                        <w:right w:val="none" w:sz="0" w:space="0" w:color="auto"/>
                      </w:divBdr>
                      <w:divsChild>
                        <w:div w:id="1749887047">
                          <w:marLeft w:val="0"/>
                          <w:marRight w:val="0"/>
                          <w:marTop w:val="0"/>
                          <w:marBottom w:val="0"/>
                          <w:divBdr>
                            <w:top w:val="none" w:sz="0" w:space="0" w:color="auto"/>
                            <w:left w:val="none" w:sz="0" w:space="0" w:color="auto"/>
                            <w:bottom w:val="none" w:sz="0" w:space="0" w:color="auto"/>
                            <w:right w:val="none" w:sz="0" w:space="0" w:color="auto"/>
                          </w:divBdr>
                          <w:divsChild>
                            <w:div w:id="43724502">
                              <w:marLeft w:val="0"/>
                              <w:marRight w:val="0"/>
                              <w:marTop w:val="0"/>
                              <w:marBottom w:val="360"/>
                              <w:divBdr>
                                <w:top w:val="none" w:sz="0" w:space="0" w:color="auto"/>
                                <w:left w:val="none" w:sz="0" w:space="0" w:color="auto"/>
                                <w:bottom w:val="none" w:sz="0" w:space="0" w:color="auto"/>
                                <w:right w:val="none" w:sz="0" w:space="0" w:color="auto"/>
                              </w:divBdr>
                              <w:divsChild>
                                <w:div w:id="1034961805">
                                  <w:marLeft w:val="0"/>
                                  <w:marRight w:val="0"/>
                                  <w:marTop w:val="0"/>
                                  <w:marBottom w:val="0"/>
                                  <w:divBdr>
                                    <w:top w:val="none" w:sz="0" w:space="0" w:color="auto"/>
                                    <w:left w:val="none" w:sz="0" w:space="0" w:color="auto"/>
                                    <w:bottom w:val="none" w:sz="0" w:space="0" w:color="auto"/>
                                    <w:right w:val="none" w:sz="0" w:space="0" w:color="auto"/>
                                  </w:divBdr>
                                  <w:divsChild>
                                    <w:div w:id="1149974670">
                                      <w:marLeft w:val="0"/>
                                      <w:marRight w:val="0"/>
                                      <w:marTop w:val="0"/>
                                      <w:marBottom w:val="0"/>
                                      <w:divBdr>
                                        <w:top w:val="none" w:sz="0" w:space="0" w:color="auto"/>
                                        <w:left w:val="none" w:sz="0" w:space="0" w:color="auto"/>
                                        <w:bottom w:val="none" w:sz="0" w:space="0" w:color="auto"/>
                                        <w:right w:val="none" w:sz="0" w:space="0" w:color="auto"/>
                                      </w:divBdr>
                                      <w:divsChild>
                                        <w:div w:id="1146968812">
                                          <w:marLeft w:val="0"/>
                                          <w:marRight w:val="0"/>
                                          <w:marTop w:val="0"/>
                                          <w:marBottom w:val="0"/>
                                          <w:divBdr>
                                            <w:top w:val="none" w:sz="0" w:space="0" w:color="auto"/>
                                            <w:left w:val="none" w:sz="0" w:space="0" w:color="auto"/>
                                            <w:bottom w:val="none" w:sz="0" w:space="0" w:color="auto"/>
                                            <w:right w:val="none" w:sz="0" w:space="0" w:color="auto"/>
                                          </w:divBdr>
                                          <w:divsChild>
                                            <w:div w:id="27880174">
                                              <w:marLeft w:val="0"/>
                                              <w:marRight w:val="0"/>
                                              <w:marTop w:val="0"/>
                                              <w:marBottom w:val="0"/>
                                              <w:divBdr>
                                                <w:top w:val="none" w:sz="0" w:space="0" w:color="auto"/>
                                                <w:left w:val="none" w:sz="0" w:space="0" w:color="auto"/>
                                                <w:bottom w:val="none" w:sz="0" w:space="0" w:color="auto"/>
                                                <w:right w:val="none" w:sz="0" w:space="0" w:color="auto"/>
                                              </w:divBdr>
                                              <w:divsChild>
                                                <w:div w:id="20992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094453">
      <w:bodyDiv w:val="1"/>
      <w:marLeft w:val="0"/>
      <w:marRight w:val="0"/>
      <w:marTop w:val="0"/>
      <w:marBottom w:val="0"/>
      <w:divBdr>
        <w:top w:val="none" w:sz="0" w:space="0" w:color="auto"/>
        <w:left w:val="none" w:sz="0" w:space="0" w:color="auto"/>
        <w:bottom w:val="none" w:sz="0" w:space="0" w:color="auto"/>
        <w:right w:val="none" w:sz="0" w:space="0" w:color="auto"/>
      </w:divBdr>
      <w:divsChild>
        <w:div w:id="494415831">
          <w:marLeft w:val="0"/>
          <w:marRight w:val="0"/>
          <w:marTop w:val="0"/>
          <w:marBottom w:val="0"/>
          <w:divBdr>
            <w:top w:val="none" w:sz="0" w:space="0" w:color="auto"/>
            <w:left w:val="none" w:sz="0" w:space="0" w:color="auto"/>
            <w:bottom w:val="none" w:sz="0" w:space="0" w:color="auto"/>
            <w:right w:val="none" w:sz="0" w:space="0" w:color="auto"/>
          </w:divBdr>
          <w:divsChild>
            <w:div w:id="826242711">
              <w:marLeft w:val="0"/>
              <w:marRight w:val="0"/>
              <w:marTop w:val="0"/>
              <w:marBottom w:val="0"/>
              <w:divBdr>
                <w:top w:val="none" w:sz="0" w:space="0" w:color="auto"/>
                <w:left w:val="none" w:sz="0" w:space="0" w:color="auto"/>
                <w:bottom w:val="none" w:sz="0" w:space="0" w:color="auto"/>
                <w:right w:val="none" w:sz="0" w:space="0" w:color="auto"/>
              </w:divBdr>
              <w:divsChild>
                <w:div w:id="1879930212">
                  <w:marLeft w:val="0"/>
                  <w:marRight w:val="0"/>
                  <w:marTop w:val="0"/>
                  <w:marBottom w:val="0"/>
                  <w:divBdr>
                    <w:top w:val="none" w:sz="0" w:space="0" w:color="auto"/>
                    <w:left w:val="none" w:sz="0" w:space="0" w:color="auto"/>
                    <w:bottom w:val="none" w:sz="0" w:space="0" w:color="auto"/>
                    <w:right w:val="none" w:sz="0" w:space="0" w:color="auto"/>
                  </w:divBdr>
                  <w:divsChild>
                    <w:div w:id="1198935642">
                      <w:marLeft w:val="1"/>
                      <w:marRight w:val="1"/>
                      <w:marTop w:val="0"/>
                      <w:marBottom w:val="0"/>
                      <w:divBdr>
                        <w:top w:val="none" w:sz="0" w:space="0" w:color="auto"/>
                        <w:left w:val="none" w:sz="0" w:space="0" w:color="auto"/>
                        <w:bottom w:val="none" w:sz="0" w:space="0" w:color="auto"/>
                        <w:right w:val="none" w:sz="0" w:space="0" w:color="auto"/>
                      </w:divBdr>
                      <w:divsChild>
                        <w:div w:id="1066536876">
                          <w:marLeft w:val="0"/>
                          <w:marRight w:val="0"/>
                          <w:marTop w:val="0"/>
                          <w:marBottom w:val="0"/>
                          <w:divBdr>
                            <w:top w:val="none" w:sz="0" w:space="0" w:color="auto"/>
                            <w:left w:val="none" w:sz="0" w:space="0" w:color="auto"/>
                            <w:bottom w:val="none" w:sz="0" w:space="0" w:color="auto"/>
                            <w:right w:val="none" w:sz="0" w:space="0" w:color="auto"/>
                          </w:divBdr>
                          <w:divsChild>
                            <w:div w:id="830173751">
                              <w:marLeft w:val="0"/>
                              <w:marRight w:val="0"/>
                              <w:marTop w:val="0"/>
                              <w:marBottom w:val="360"/>
                              <w:divBdr>
                                <w:top w:val="none" w:sz="0" w:space="0" w:color="auto"/>
                                <w:left w:val="none" w:sz="0" w:space="0" w:color="auto"/>
                                <w:bottom w:val="none" w:sz="0" w:space="0" w:color="auto"/>
                                <w:right w:val="none" w:sz="0" w:space="0" w:color="auto"/>
                              </w:divBdr>
                              <w:divsChild>
                                <w:div w:id="15622122">
                                  <w:marLeft w:val="0"/>
                                  <w:marRight w:val="0"/>
                                  <w:marTop w:val="0"/>
                                  <w:marBottom w:val="0"/>
                                  <w:divBdr>
                                    <w:top w:val="none" w:sz="0" w:space="0" w:color="auto"/>
                                    <w:left w:val="none" w:sz="0" w:space="0" w:color="auto"/>
                                    <w:bottom w:val="none" w:sz="0" w:space="0" w:color="auto"/>
                                    <w:right w:val="none" w:sz="0" w:space="0" w:color="auto"/>
                                  </w:divBdr>
                                  <w:divsChild>
                                    <w:div w:id="382599672">
                                      <w:marLeft w:val="0"/>
                                      <w:marRight w:val="0"/>
                                      <w:marTop w:val="0"/>
                                      <w:marBottom w:val="0"/>
                                      <w:divBdr>
                                        <w:top w:val="none" w:sz="0" w:space="0" w:color="auto"/>
                                        <w:left w:val="none" w:sz="0" w:space="0" w:color="auto"/>
                                        <w:bottom w:val="none" w:sz="0" w:space="0" w:color="auto"/>
                                        <w:right w:val="none" w:sz="0" w:space="0" w:color="auto"/>
                                      </w:divBdr>
                                      <w:divsChild>
                                        <w:div w:id="2107381162">
                                          <w:marLeft w:val="0"/>
                                          <w:marRight w:val="0"/>
                                          <w:marTop w:val="0"/>
                                          <w:marBottom w:val="0"/>
                                          <w:divBdr>
                                            <w:top w:val="none" w:sz="0" w:space="0" w:color="auto"/>
                                            <w:left w:val="none" w:sz="0" w:space="0" w:color="auto"/>
                                            <w:bottom w:val="none" w:sz="0" w:space="0" w:color="auto"/>
                                            <w:right w:val="none" w:sz="0" w:space="0" w:color="auto"/>
                                          </w:divBdr>
                                          <w:divsChild>
                                            <w:div w:id="1378895954">
                                              <w:marLeft w:val="0"/>
                                              <w:marRight w:val="0"/>
                                              <w:marTop w:val="0"/>
                                              <w:marBottom w:val="0"/>
                                              <w:divBdr>
                                                <w:top w:val="none" w:sz="0" w:space="0" w:color="auto"/>
                                                <w:left w:val="none" w:sz="0" w:space="0" w:color="auto"/>
                                                <w:bottom w:val="none" w:sz="0" w:space="0" w:color="auto"/>
                                                <w:right w:val="none" w:sz="0" w:space="0" w:color="auto"/>
                                              </w:divBdr>
                                              <w:divsChild>
                                                <w:div w:id="1075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013129">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98937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04523415">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fla.gov.lv/lv/es-fondi-2014-2020/izsludinatas-atla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fla.gov.lv/lv/es-fondi-2014-2020/biezak-uzdotie-jautajumi"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lase@cfla.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fla.gov.lv" TargetMode="External"/><Relationship Id="rId4" Type="http://schemas.openxmlformats.org/officeDocument/2006/relationships/settings" Target="settings.xml"/><Relationship Id="rId9" Type="http://schemas.openxmlformats.org/officeDocument/2006/relationships/hyperlink" Target="https://ep.esfondi.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6449-8129-45FD-B950-0910DB2E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14476</Words>
  <Characters>8252</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Santa Borkovica</cp:lastModifiedBy>
  <cp:revision>8</cp:revision>
  <cp:lastPrinted>2018-04-10T10:09:00Z</cp:lastPrinted>
  <dcterms:created xsi:type="dcterms:W3CDTF">2018-04-13T09:07:00Z</dcterms:created>
  <dcterms:modified xsi:type="dcterms:W3CDTF">2018-05-30T10:31:00Z</dcterms:modified>
</cp:coreProperties>
</file>