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37EC" w14:textId="0D044E85" w:rsidR="007E5686" w:rsidRDefault="007E5686" w:rsidP="00F25516">
      <w:pPr>
        <w:spacing w:before="0" w:after="0"/>
        <w:ind w:left="0" w:firstLine="0"/>
        <w:jc w:val="right"/>
        <w:outlineLvl w:val="3"/>
        <w:rPr>
          <w:rFonts w:ascii="Times New Roman" w:eastAsia="Times New Roman" w:hAnsi="Times New Roman" w:cs="Times New Roman"/>
          <w:b/>
          <w:bCs/>
          <w:sz w:val="24"/>
          <w:szCs w:val="24"/>
          <w:lang w:eastAsia="lv-LV"/>
        </w:rPr>
      </w:pPr>
    </w:p>
    <w:p w14:paraId="0D1A1CC6" w14:textId="7FDA5DBC" w:rsidR="00FE5C3F" w:rsidRPr="006445B4" w:rsidRDefault="00533221" w:rsidP="007E5686">
      <w:pPr>
        <w:spacing w:after="0"/>
        <w:jc w:val="center"/>
        <w:outlineLvl w:val="3"/>
        <w:rPr>
          <w:rFonts w:ascii="Times New Roman" w:eastAsia="Times New Roman" w:hAnsi="Times New Roman" w:cs="Times New Roman"/>
          <w:b/>
          <w:bCs/>
          <w:color w:val="000000"/>
          <w:sz w:val="24"/>
          <w:szCs w:val="24"/>
          <w:lang w:eastAsia="lv-LV"/>
        </w:rPr>
      </w:pPr>
      <w:bookmarkStart w:id="0" w:name="_GoBack"/>
      <w:bookmarkEnd w:id="0"/>
      <w:r w:rsidRPr="006445B4">
        <w:rPr>
          <w:rFonts w:ascii="Times New Roman" w:hAnsi="Times New Roman" w:cs="Times New Roman"/>
          <w:b/>
          <w:noProof/>
          <w:sz w:val="24"/>
          <w:szCs w:val="24"/>
          <w:lang w:eastAsia="lv-LV"/>
        </w:rPr>
        <w:drawing>
          <wp:anchor distT="0" distB="0" distL="114300" distR="114300" simplePos="0" relativeHeight="251659264" behindDoc="0" locked="0" layoutInCell="1" allowOverlap="1" wp14:anchorId="1787C557" wp14:editId="2E09395C">
            <wp:simplePos x="0" y="0"/>
            <wp:positionH relativeFrom="margin">
              <wp:posOffset>969281</wp:posOffset>
            </wp:positionH>
            <wp:positionV relativeFrom="paragraph">
              <wp:posOffset>66967</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3DCE88B5" w14:textId="77777777" w:rsidR="00092804" w:rsidRPr="006445B4" w:rsidRDefault="00092804" w:rsidP="00F25516">
      <w:pPr>
        <w:autoSpaceDE w:val="0"/>
        <w:autoSpaceDN w:val="0"/>
        <w:adjustRightInd w:val="0"/>
        <w:spacing w:after="0"/>
        <w:jc w:val="center"/>
        <w:rPr>
          <w:rFonts w:ascii="Cambria,Bold" w:hAnsi="Cambria,Bold"/>
          <w:b/>
          <w:sz w:val="24"/>
          <w:szCs w:val="24"/>
        </w:rPr>
      </w:pPr>
    </w:p>
    <w:p w14:paraId="375F6B1C" w14:textId="77777777" w:rsidR="00422E4D" w:rsidRPr="006445B4" w:rsidRDefault="00422E4D" w:rsidP="00F25516">
      <w:pPr>
        <w:autoSpaceDE w:val="0"/>
        <w:autoSpaceDN w:val="0"/>
        <w:adjustRightInd w:val="0"/>
        <w:spacing w:before="0" w:after="0"/>
        <w:jc w:val="center"/>
        <w:rPr>
          <w:rFonts w:ascii="Cambria,Bold" w:hAnsi="Cambria,Bold"/>
          <w:b/>
          <w:sz w:val="24"/>
          <w:szCs w:val="24"/>
        </w:rPr>
      </w:pPr>
    </w:p>
    <w:p w14:paraId="04601FD8" w14:textId="77777777" w:rsidR="002E2502" w:rsidRPr="006445B4" w:rsidRDefault="002E2502" w:rsidP="009750E9">
      <w:pPr>
        <w:autoSpaceDE w:val="0"/>
        <w:autoSpaceDN w:val="0"/>
        <w:adjustRightInd w:val="0"/>
        <w:spacing w:before="0" w:after="0"/>
        <w:ind w:left="0" w:firstLine="0"/>
        <w:rPr>
          <w:rFonts w:ascii="Cambria,Bold" w:hAnsi="Cambria,Bold"/>
          <w:b/>
          <w:sz w:val="24"/>
          <w:szCs w:val="24"/>
        </w:rPr>
      </w:pPr>
    </w:p>
    <w:p w14:paraId="76B263B4" w14:textId="77777777" w:rsidR="002E2502" w:rsidRPr="006445B4" w:rsidRDefault="002E2502" w:rsidP="00F25516">
      <w:pPr>
        <w:autoSpaceDE w:val="0"/>
        <w:autoSpaceDN w:val="0"/>
        <w:adjustRightInd w:val="0"/>
        <w:spacing w:before="0" w:after="0"/>
        <w:jc w:val="center"/>
        <w:rPr>
          <w:rFonts w:ascii="Cambria,Bold" w:hAnsi="Cambria,Bold"/>
          <w:b/>
          <w:sz w:val="24"/>
          <w:szCs w:val="24"/>
        </w:rPr>
      </w:pPr>
    </w:p>
    <w:p w14:paraId="5F388C24" w14:textId="7E14BC7B" w:rsidR="008E6F2E" w:rsidRPr="006445B4" w:rsidRDefault="009750E9" w:rsidP="0010693B">
      <w:pPr>
        <w:autoSpaceDE w:val="0"/>
        <w:autoSpaceDN w:val="0"/>
        <w:adjustRightInd w:val="0"/>
        <w:spacing w:before="0" w:after="360"/>
        <w:ind w:left="0" w:firstLine="0"/>
        <w:jc w:val="center"/>
        <w:rPr>
          <w:rFonts w:ascii="Times New Roman" w:eastAsia="Times New Roman" w:hAnsi="Times New Roman" w:cs="Times New Roman"/>
          <w:bCs/>
          <w:color w:val="000000"/>
          <w:sz w:val="24"/>
          <w:szCs w:val="24"/>
          <w:lang w:eastAsia="lv-LV"/>
        </w:rPr>
      </w:pPr>
      <w:r w:rsidRPr="006445B4">
        <w:rPr>
          <w:rFonts w:ascii="Times New Roman" w:hAnsi="Times New Roman" w:cs="Times New Roman"/>
          <w:b/>
          <w:sz w:val="24"/>
          <w:szCs w:val="24"/>
        </w:rPr>
        <w:t xml:space="preserve">Darbības programmas “Izaugsme un nodarbinātība” </w:t>
      </w:r>
      <w:r w:rsidRPr="006445B4">
        <w:rPr>
          <w:rFonts w:ascii="Times New Roman" w:hAnsi="Times New Roman" w:cs="Times New Roman"/>
          <w:b/>
          <w:bCs/>
          <w:sz w:val="24"/>
          <w:szCs w:val="24"/>
        </w:rPr>
        <w:t xml:space="preserve">8.2.2.specifiskā atbalsta mērķa “Stiprināt augstākās izglītības institūciju akadēmisko personālu stratēģiskās specializācijas jomās” </w:t>
      </w:r>
      <w:r w:rsidRPr="006445B4">
        <w:rPr>
          <w:rFonts w:ascii="Times New Roman" w:eastAsia="Times New Roman" w:hAnsi="Times New Roman" w:cs="Times New Roman"/>
          <w:b/>
          <w:bCs/>
          <w:sz w:val="24"/>
          <w:szCs w:val="24"/>
          <w:lang w:eastAsia="lv-LV"/>
        </w:rPr>
        <w:t>trešās projektu iesniegumu atlases kārtas nolikums</w:t>
      </w:r>
    </w:p>
    <w:tbl>
      <w:tblPr>
        <w:tblStyle w:val="TableGrid"/>
        <w:tblW w:w="8784" w:type="dxa"/>
        <w:tblLook w:val="04A0" w:firstRow="1" w:lastRow="0" w:firstColumn="1" w:lastColumn="0" w:noHBand="0" w:noVBand="1"/>
      </w:tblPr>
      <w:tblGrid>
        <w:gridCol w:w="3208"/>
        <w:gridCol w:w="2859"/>
        <w:gridCol w:w="2717"/>
      </w:tblGrid>
      <w:tr w:rsidR="00C92860" w:rsidRPr="006445B4" w14:paraId="5F94A9AC" w14:textId="77777777" w:rsidTr="0010693B">
        <w:trPr>
          <w:trHeight w:val="549"/>
        </w:trPr>
        <w:tc>
          <w:tcPr>
            <w:tcW w:w="3208" w:type="dxa"/>
            <w:shd w:val="clear" w:color="auto" w:fill="D9D9D9" w:themeFill="background1" w:themeFillShade="D9"/>
          </w:tcPr>
          <w:p w14:paraId="17652BDB" w14:textId="03D8B2DE" w:rsidR="00C92860" w:rsidRPr="006445B4" w:rsidRDefault="00C92860" w:rsidP="003F2B2B">
            <w:pPr>
              <w:spacing w:after="120"/>
              <w:ind w:left="0" w:firstLine="0"/>
              <w:jc w:val="left"/>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 xml:space="preserve">Specifiskā atbalsta mērķa vai pasākuma īstenošanu reglamentējošie </w:t>
            </w:r>
            <w:r w:rsidR="003F2B2B" w:rsidRPr="006445B4">
              <w:rPr>
                <w:rFonts w:ascii="Times New Roman" w:eastAsia="Times New Roman" w:hAnsi="Times New Roman" w:cs="Times New Roman"/>
                <w:sz w:val="24"/>
                <w:szCs w:val="24"/>
                <w:lang w:eastAsia="lv-LV"/>
              </w:rPr>
              <w:t>M</w:t>
            </w:r>
            <w:r w:rsidRPr="006445B4">
              <w:rPr>
                <w:rFonts w:ascii="Times New Roman" w:eastAsia="Times New Roman" w:hAnsi="Times New Roman" w:cs="Times New Roman"/>
                <w:sz w:val="24"/>
                <w:szCs w:val="24"/>
                <w:lang w:eastAsia="lv-LV"/>
              </w:rPr>
              <w:t>inistru kabineta noteikumi</w:t>
            </w:r>
          </w:p>
        </w:tc>
        <w:tc>
          <w:tcPr>
            <w:tcW w:w="5576" w:type="dxa"/>
            <w:gridSpan w:val="2"/>
          </w:tcPr>
          <w:p w14:paraId="1F501DD1" w14:textId="40C53D30" w:rsidR="00C92860" w:rsidRPr="006445B4" w:rsidRDefault="009750E9" w:rsidP="006C490C">
            <w:pPr>
              <w:autoSpaceDE w:val="0"/>
              <w:autoSpaceDN w:val="0"/>
              <w:adjustRightInd w:val="0"/>
              <w:spacing w:after="120"/>
              <w:ind w:left="0" w:firstLine="0"/>
              <w:rPr>
                <w:rFonts w:ascii="Times New Roman" w:eastAsia="Times New Roman" w:hAnsi="Times New Roman" w:cs="Times New Roman"/>
                <w:sz w:val="24"/>
                <w:szCs w:val="24"/>
                <w:lang w:eastAsia="lv-LV"/>
              </w:rPr>
            </w:pPr>
            <w:r w:rsidRPr="006445B4">
              <w:rPr>
                <w:rFonts w:ascii="Times New Roman" w:eastAsia="Times New Roman" w:hAnsi="Times New Roman" w:cs="Times New Roman"/>
                <w:color w:val="000000" w:themeColor="text1"/>
                <w:sz w:val="24"/>
                <w:szCs w:val="24"/>
                <w:lang w:eastAsia="lv-LV"/>
              </w:rPr>
              <w:t>Ministru kabineta 2018.gada 9.janvāra noteikumi Nr.25 „Darbības programmas “Izaugsme un nodarbinātība” 8.2.2.specifiskā atbalsta mērķa "Stiprināt augstākās izglītības institūciju akadēmisko personālu stratēģiskās specializācijas jomās” pirmās, otrās un trešās projektu iesniegumu atlases kārtas īstenošanas noteikumi” (turpmāk – SAM MK noteikumi).</w:t>
            </w:r>
          </w:p>
        </w:tc>
      </w:tr>
      <w:tr w:rsidR="00167064" w:rsidRPr="006445B4" w14:paraId="04F771EA" w14:textId="77777777" w:rsidTr="0010693B">
        <w:trPr>
          <w:trHeight w:val="549"/>
        </w:trPr>
        <w:tc>
          <w:tcPr>
            <w:tcW w:w="3208" w:type="dxa"/>
            <w:shd w:val="clear" w:color="auto" w:fill="D9D9D9" w:themeFill="background1" w:themeFillShade="D9"/>
          </w:tcPr>
          <w:p w14:paraId="653E2803" w14:textId="77777777" w:rsidR="00167064" w:rsidRPr="006445B4" w:rsidRDefault="00167064" w:rsidP="00D917B5">
            <w:pPr>
              <w:spacing w:after="120"/>
              <w:ind w:left="0" w:firstLine="0"/>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Finanšu nosacījumi</w:t>
            </w:r>
          </w:p>
        </w:tc>
        <w:tc>
          <w:tcPr>
            <w:tcW w:w="5576" w:type="dxa"/>
            <w:gridSpan w:val="2"/>
          </w:tcPr>
          <w:p w14:paraId="0FCBDB45" w14:textId="77777777" w:rsidR="00570E25" w:rsidRPr="006445B4" w:rsidRDefault="00570E25" w:rsidP="00D917B5">
            <w:pPr>
              <w:spacing w:after="120"/>
              <w:ind w:left="0" w:firstLine="0"/>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 xml:space="preserve">Trešajai atlases kārtai pieejamais kopējais attiecināmais finansējums ir 11 915 996 </w:t>
            </w:r>
            <w:proofErr w:type="spellStart"/>
            <w:r w:rsidRPr="006445B4">
              <w:rPr>
                <w:rFonts w:ascii="Times New Roman" w:eastAsia="Times New Roman" w:hAnsi="Times New Roman" w:cs="Times New Roman"/>
                <w:sz w:val="24"/>
                <w:szCs w:val="24"/>
                <w:lang w:eastAsia="lv-LV"/>
              </w:rPr>
              <w:t>euro</w:t>
            </w:r>
            <w:proofErr w:type="spellEnd"/>
            <w:r w:rsidRPr="006445B4">
              <w:rPr>
                <w:rFonts w:ascii="Times New Roman" w:eastAsia="Times New Roman" w:hAnsi="Times New Roman" w:cs="Times New Roman"/>
                <w:sz w:val="24"/>
                <w:szCs w:val="24"/>
                <w:lang w:eastAsia="lv-LV"/>
              </w:rPr>
              <w:t xml:space="preserve">, ko veido Eiropas Sociālā fonda finansējums 10 128 600 </w:t>
            </w:r>
            <w:proofErr w:type="spellStart"/>
            <w:r w:rsidRPr="006445B4">
              <w:rPr>
                <w:rFonts w:ascii="Times New Roman" w:eastAsia="Times New Roman" w:hAnsi="Times New Roman" w:cs="Times New Roman"/>
                <w:sz w:val="24"/>
                <w:szCs w:val="24"/>
                <w:lang w:eastAsia="lv-LV"/>
              </w:rPr>
              <w:t>euro</w:t>
            </w:r>
            <w:proofErr w:type="spellEnd"/>
            <w:r w:rsidRPr="006445B4">
              <w:rPr>
                <w:rFonts w:ascii="Times New Roman" w:eastAsia="Times New Roman" w:hAnsi="Times New Roman" w:cs="Times New Roman"/>
                <w:sz w:val="24"/>
                <w:szCs w:val="24"/>
                <w:lang w:eastAsia="lv-LV"/>
              </w:rPr>
              <w:t xml:space="preserve"> un valsts budžeta līdzfinansējums 1 787 396 </w:t>
            </w:r>
            <w:proofErr w:type="spellStart"/>
            <w:r w:rsidRPr="006445B4">
              <w:rPr>
                <w:rFonts w:ascii="Times New Roman" w:eastAsia="Times New Roman" w:hAnsi="Times New Roman" w:cs="Times New Roman"/>
                <w:sz w:val="24"/>
                <w:szCs w:val="24"/>
                <w:lang w:eastAsia="lv-LV"/>
              </w:rPr>
              <w:t>euro</w:t>
            </w:r>
            <w:proofErr w:type="spellEnd"/>
            <w:r w:rsidRPr="006445B4">
              <w:rPr>
                <w:rFonts w:ascii="Times New Roman" w:eastAsia="Times New Roman" w:hAnsi="Times New Roman" w:cs="Times New Roman"/>
                <w:sz w:val="24"/>
                <w:szCs w:val="24"/>
                <w:lang w:eastAsia="lv-LV"/>
              </w:rPr>
              <w:t>.</w:t>
            </w:r>
          </w:p>
          <w:p w14:paraId="6FACFC3A" w14:textId="77777777" w:rsidR="00570E25" w:rsidRPr="006445B4" w:rsidRDefault="00570E25" w:rsidP="00570E25">
            <w:pPr>
              <w:spacing w:after="120"/>
              <w:ind w:left="0" w:firstLine="0"/>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Trešās atlases kārtas ietvaros katram projekta iesniedzējam pieejamais maksimālais attiecināmo izmaksu apmērs, lai slēgtu vienošanos par projektu īstenošanu, nepārsniedz:</w:t>
            </w:r>
          </w:p>
          <w:p w14:paraId="75DA6153" w14:textId="77777777" w:rsidR="00570E25" w:rsidRPr="006445B4" w:rsidRDefault="00570E25" w:rsidP="0010693B">
            <w:pPr>
              <w:pStyle w:val="ListParagraph"/>
              <w:numPr>
                <w:ilvl w:val="0"/>
                <w:numId w:val="37"/>
              </w:numPr>
              <w:ind w:left="372" w:hanging="284"/>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Daugavpils Universitātei – 704 691 </w:t>
            </w:r>
            <w:proofErr w:type="spellStart"/>
            <w:r w:rsidRPr="006445B4">
              <w:rPr>
                <w:rFonts w:ascii="Times New Roman" w:eastAsia="Times New Roman" w:hAnsi="Times New Roman" w:cs="Times New Roman"/>
                <w:i/>
                <w:sz w:val="24"/>
                <w:szCs w:val="24"/>
                <w:lang w:eastAsia="lv-LV"/>
              </w:rPr>
              <w:t>euro</w:t>
            </w:r>
            <w:proofErr w:type="spellEnd"/>
            <w:r w:rsidRPr="006445B4">
              <w:rPr>
                <w:rFonts w:ascii="Times New Roman" w:eastAsia="Times New Roman" w:hAnsi="Times New Roman" w:cs="Times New Roman"/>
                <w:sz w:val="24"/>
                <w:szCs w:val="24"/>
                <w:lang w:eastAsia="lv-LV"/>
              </w:rPr>
              <w:t>;</w:t>
            </w:r>
          </w:p>
          <w:p w14:paraId="6C36D9F2" w14:textId="77777777" w:rsidR="00570E25" w:rsidRPr="006445B4" w:rsidRDefault="00570E25" w:rsidP="0010693B">
            <w:pPr>
              <w:pStyle w:val="ListParagraph"/>
              <w:numPr>
                <w:ilvl w:val="0"/>
                <w:numId w:val="37"/>
              </w:numPr>
              <w:ind w:left="372" w:hanging="284"/>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Latvijas Kultūras akadēmijai sadarbībā ar Latvijas Mākslas akadēmiju un Jāzepa Vītola Latvijas Mūzikas akadēmiju – 435 554 </w:t>
            </w:r>
            <w:proofErr w:type="spellStart"/>
            <w:r w:rsidRPr="006445B4">
              <w:rPr>
                <w:rFonts w:ascii="Times New Roman" w:eastAsia="Times New Roman" w:hAnsi="Times New Roman" w:cs="Times New Roman"/>
                <w:i/>
                <w:sz w:val="24"/>
                <w:szCs w:val="24"/>
                <w:lang w:eastAsia="lv-LV"/>
              </w:rPr>
              <w:t>euro</w:t>
            </w:r>
            <w:proofErr w:type="spellEnd"/>
            <w:r w:rsidRPr="006445B4">
              <w:rPr>
                <w:rFonts w:ascii="Times New Roman" w:eastAsia="Times New Roman" w:hAnsi="Times New Roman" w:cs="Times New Roman"/>
                <w:sz w:val="24"/>
                <w:szCs w:val="24"/>
                <w:lang w:eastAsia="lv-LV"/>
              </w:rPr>
              <w:t>;</w:t>
            </w:r>
          </w:p>
          <w:p w14:paraId="7F23EF1D" w14:textId="77777777" w:rsidR="00570E25" w:rsidRPr="006445B4" w:rsidRDefault="00570E25" w:rsidP="0010693B">
            <w:pPr>
              <w:pStyle w:val="ListParagraph"/>
              <w:numPr>
                <w:ilvl w:val="0"/>
                <w:numId w:val="37"/>
              </w:numPr>
              <w:ind w:left="372" w:hanging="284"/>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Latvijas Lauksaimniecības universitātei – 1 032 439 </w:t>
            </w:r>
            <w:proofErr w:type="spellStart"/>
            <w:r w:rsidRPr="006445B4">
              <w:rPr>
                <w:rFonts w:ascii="Times New Roman" w:eastAsia="Times New Roman" w:hAnsi="Times New Roman" w:cs="Times New Roman"/>
                <w:i/>
                <w:sz w:val="24"/>
                <w:szCs w:val="24"/>
                <w:lang w:eastAsia="lv-LV"/>
              </w:rPr>
              <w:t>euro</w:t>
            </w:r>
            <w:proofErr w:type="spellEnd"/>
            <w:r w:rsidRPr="006445B4">
              <w:rPr>
                <w:rFonts w:ascii="Times New Roman" w:eastAsia="Times New Roman" w:hAnsi="Times New Roman" w:cs="Times New Roman"/>
                <w:sz w:val="24"/>
                <w:szCs w:val="24"/>
                <w:lang w:eastAsia="lv-LV"/>
              </w:rPr>
              <w:t>;</w:t>
            </w:r>
          </w:p>
          <w:p w14:paraId="47D1FCD9" w14:textId="77777777" w:rsidR="00570E25" w:rsidRPr="006445B4" w:rsidRDefault="00570E25" w:rsidP="0010693B">
            <w:pPr>
              <w:pStyle w:val="ListParagraph"/>
              <w:numPr>
                <w:ilvl w:val="0"/>
                <w:numId w:val="37"/>
              </w:numPr>
              <w:ind w:left="372" w:hanging="284"/>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Latvijas Universitātei – 4 208 666 </w:t>
            </w:r>
            <w:proofErr w:type="spellStart"/>
            <w:r w:rsidRPr="006445B4">
              <w:rPr>
                <w:rFonts w:ascii="Times New Roman" w:eastAsia="Times New Roman" w:hAnsi="Times New Roman" w:cs="Times New Roman"/>
                <w:i/>
                <w:sz w:val="24"/>
                <w:szCs w:val="24"/>
                <w:lang w:eastAsia="lv-LV"/>
              </w:rPr>
              <w:t>euro</w:t>
            </w:r>
            <w:proofErr w:type="spellEnd"/>
            <w:r w:rsidRPr="006445B4">
              <w:rPr>
                <w:rFonts w:ascii="Times New Roman" w:eastAsia="Times New Roman" w:hAnsi="Times New Roman" w:cs="Times New Roman"/>
                <w:sz w:val="24"/>
                <w:szCs w:val="24"/>
                <w:lang w:eastAsia="lv-LV"/>
              </w:rPr>
              <w:t>;</w:t>
            </w:r>
          </w:p>
          <w:p w14:paraId="23E6FC4D" w14:textId="77777777" w:rsidR="00570E25" w:rsidRPr="006445B4" w:rsidRDefault="00570E25" w:rsidP="0010693B">
            <w:pPr>
              <w:pStyle w:val="ListParagraph"/>
              <w:numPr>
                <w:ilvl w:val="0"/>
                <w:numId w:val="37"/>
              </w:numPr>
              <w:ind w:left="372" w:hanging="284"/>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Liepājas Universitātei – 214 960 </w:t>
            </w:r>
            <w:proofErr w:type="spellStart"/>
            <w:r w:rsidRPr="006445B4">
              <w:rPr>
                <w:rFonts w:ascii="Times New Roman" w:eastAsia="Times New Roman" w:hAnsi="Times New Roman" w:cs="Times New Roman"/>
                <w:i/>
                <w:sz w:val="24"/>
                <w:szCs w:val="24"/>
                <w:lang w:eastAsia="lv-LV"/>
              </w:rPr>
              <w:t>euro</w:t>
            </w:r>
            <w:proofErr w:type="spellEnd"/>
            <w:r w:rsidRPr="006445B4">
              <w:rPr>
                <w:rFonts w:ascii="Times New Roman" w:eastAsia="Times New Roman" w:hAnsi="Times New Roman" w:cs="Times New Roman"/>
                <w:sz w:val="24"/>
                <w:szCs w:val="24"/>
                <w:lang w:eastAsia="lv-LV"/>
              </w:rPr>
              <w:t>;</w:t>
            </w:r>
          </w:p>
          <w:p w14:paraId="657335FB" w14:textId="77777777" w:rsidR="00570E25" w:rsidRPr="006445B4" w:rsidRDefault="00570E25" w:rsidP="0010693B">
            <w:pPr>
              <w:pStyle w:val="ListParagraph"/>
              <w:numPr>
                <w:ilvl w:val="0"/>
                <w:numId w:val="37"/>
              </w:numPr>
              <w:ind w:left="372" w:hanging="284"/>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Rēzeknes Tehnoloģiju akadēmijai sadarbībā ar Ventspils Augstskolu un Vidzemes Augstskolu – 408 852 </w:t>
            </w:r>
            <w:proofErr w:type="spellStart"/>
            <w:r w:rsidRPr="006445B4">
              <w:rPr>
                <w:rFonts w:ascii="Times New Roman" w:eastAsia="Times New Roman" w:hAnsi="Times New Roman" w:cs="Times New Roman"/>
                <w:i/>
                <w:sz w:val="24"/>
                <w:szCs w:val="24"/>
                <w:lang w:eastAsia="lv-LV"/>
              </w:rPr>
              <w:t>euro</w:t>
            </w:r>
            <w:proofErr w:type="spellEnd"/>
            <w:r w:rsidRPr="006445B4">
              <w:rPr>
                <w:rFonts w:ascii="Times New Roman" w:eastAsia="Times New Roman" w:hAnsi="Times New Roman" w:cs="Times New Roman"/>
                <w:sz w:val="24"/>
                <w:szCs w:val="24"/>
                <w:lang w:eastAsia="lv-LV"/>
              </w:rPr>
              <w:t>;</w:t>
            </w:r>
          </w:p>
          <w:p w14:paraId="3A5DD60E" w14:textId="77777777" w:rsidR="00570E25" w:rsidRPr="006445B4" w:rsidRDefault="00570E25" w:rsidP="0010693B">
            <w:pPr>
              <w:pStyle w:val="ListParagraph"/>
              <w:numPr>
                <w:ilvl w:val="0"/>
                <w:numId w:val="37"/>
              </w:numPr>
              <w:ind w:left="372" w:hanging="284"/>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Rīgas Stradiņa universitātei sadarbībā ar Latvijas Sporta pedagoģijas akadēmiju – 962 041 </w:t>
            </w:r>
            <w:proofErr w:type="spellStart"/>
            <w:r w:rsidRPr="006445B4">
              <w:rPr>
                <w:rFonts w:ascii="Times New Roman" w:eastAsia="Times New Roman" w:hAnsi="Times New Roman" w:cs="Times New Roman"/>
                <w:i/>
                <w:sz w:val="24"/>
                <w:szCs w:val="24"/>
                <w:lang w:eastAsia="lv-LV"/>
              </w:rPr>
              <w:t>euro</w:t>
            </w:r>
            <w:proofErr w:type="spellEnd"/>
            <w:r w:rsidRPr="006445B4">
              <w:rPr>
                <w:rFonts w:ascii="Times New Roman" w:eastAsia="Times New Roman" w:hAnsi="Times New Roman" w:cs="Times New Roman"/>
                <w:sz w:val="24"/>
                <w:szCs w:val="24"/>
                <w:lang w:eastAsia="lv-LV"/>
              </w:rPr>
              <w:t>;</w:t>
            </w:r>
          </w:p>
          <w:p w14:paraId="2CD0E31D" w14:textId="6005AC48" w:rsidR="00570E25" w:rsidRPr="006445B4" w:rsidRDefault="00570E25" w:rsidP="0010693B">
            <w:pPr>
              <w:pStyle w:val="ListParagraph"/>
              <w:numPr>
                <w:ilvl w:val="0"/>
                <w:numId w:val="37"/>
              </w:numPr>
              <w:ind w:left="372" w:hanging="284"/>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Rīgas Tehniskajai universitātei sadarbībā ar Banku augstskolu – 3 948 793 </w:t>
            </w:r>
            <w:proofErr w:type="spellStart"/>
            <w:r w:rsidRPr="006445B4">
              <w:rPr>
                <w:rFonts w:ascii="Times New Roman" w:eastAsia="Times New Roman" w:hAnsi="Times New Roman" w:cs="Times New Roman"/>
                <w:i/>
                <w:sz w:val="24"/>
                <w:szCs w:val="24"/>
                <w:lang w:eastAsia="lv-LV"/>
              </w:rPr>
              <w:t>euro</w:t>
            </w:r>
            <w:proofErr w:type="spellEnd"/>
            <w:r w:rsidRPr="006445B4">
              <w:rPr>
                <w:rFonts w:ascii="Times New Roman" w:eastAsia="Times New Roman" w:hAnsi="Times New Roman" w:cs="Times New Roman"/>
                <w:sz w:val="24"/>
                <w:szCs w:val="24"/>
                <w:lang w:eastAsia="lv-LV"/>
              </w:rPr>
              <w:t>."</w:t>
            </w:r>
          </w:p>
          <w:p w14:paraId="4884C0D1" w14:textId="05DE2C92" w:rsidR="004605BF" w:rsidRPr="006445B4" w:rsidRDefault="00735949" w:rsidP="004605BF">
            <w:pPr>
              <w:ind w:left="0" w:firstLine="0"/>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 xml:space="preserve">SAM trešās atlases kārtas ietvaros īsteno projektus, kuru darbībām nav saimnieciska rakstura, </w:t>
            </w:r>
            <w:r w:rsidR="00A233D2" w:rsidRPr="006445B4">
              <w:rPr>
                <w:rFonts w:ascii="Times New Roman" w:eastAsia="Times New Roman" w:hAnsi="Times New Roman" w:cs="Times New Roman"/>
                <w:sz w:val="24"/>
                <w:szCs w:val="24"/>
                <w:lang w:eastAsia="lv-LV"/>
              </w:rPr>
              <w:t>atbilstoši SAM MK noteikumu 2.13.apakšpunktā noteiktajam</w:t>
            </w:r>
            <w:r w:rsidR="004605BF" w:rsidRPr="006445B4">
              <w:rPr>
                <w:rFonts w:ascii="Times New Roman" w:eastAsia="Times New Roman" w:hAnsi="Times New Roman" w:cs="Times New Roman"/>
                <w:sz w:val="24"/>
                <w:szCs w:val="24"/>
                <w:lang w:eastAsia="lv-LV"/>
              </w:rPr>
              <w:t>, un tā maksimālā publiskā finansējuma intensitāte ir 100 procenti, ko veido:</w:t>
            </w:r>
          </w:p>
          <w:p w14:paraId="30990482" w14:textId="77777777" w:rsidR="004605BF" w:rsidRPr="006445B4" w:rsidRDefault="004605BF" w:rsidP="004605BF">
            <w:pPr>
              <w:pStyle w:val="ListParagraph"/>
              <w:numPr>
                <w:ilvl w:val="0"/>
                <w:numId w:val="39"/>
              </w:numPr>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valsts budžeta atbalsta intensitāte – 15 procenti;</w:t>
            </w:r>
          </w:p>
          <w:p w14:paraId="5A68522E" w14:textId="77777777" w:rsidR="004605BF" w:rsidRPr="006445B4" w:rsidRDefault="004605BF" w:rsidP="004605BF">
            <w:pPr>
              <w:pStyle w:val="ListParagraph"/>
              <w:numPr>
                <w:ilvl w:val="0"/>
                <w:numId w:val="39"/>
              </w:numPr>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Eiropas Sociālā fonda atbalsta intensitāte – 85 procenti.</w:t>
            </w:r>
          </w:p>
          <w:p w14:paraId="75DB9BDD" w14:textId="4FA028B0" w:rsidR="00470818" w:rsidRPr="006445B4" w:rsidRDefault="00BC05EE" w:rsidP="00D917B5">
            <w:pPr>
              <w:spacing w:after="120"/>
              <w:ind w:left="0" w:firstLine="0"/>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lastRenderedPageBreak/>
              <w:t>Trešajā atlases kārtā SAM MK noteikumu 38.</w:t>
            </w:r>
            <w:r w:rsidRPr="006445B4">
              <w:rPr>
                <w:rFonts w:ascii="Times New Roman" w:eastAsia="Times New Roman" w:hAnsi="Times New Roman" w:cs="Times New Roman"/>
                <w:sz w:val="24"/>
                <w:szCs w:val="24"/>
                <w:vertAlign w:val="superscript"/>
                <w:lang w:eastAsia="lv-LV"/>
              </w:rPr>
              <w:t>1</w:t>
            </w:r>
            <w:r w:rsidRPr="006445B4">
              <w:rPr>
                <w:rFonts w:ascii="Times New Roman" w:eastAsia="Times New Roman" w:hAnsi="Times New Roman" w:cs="Times New Roman"/>
                <w:sz w:val="24"/>
                <w:szCs w:val="24"/>
                <w:lang w:eastAsia="lv-LV"/>
              </w:rPr>
              <w:t xml:space="preserve"> un 38.</w:t>
            </w:r>
            <w:r w:rsidRPr="006445B4">
              <w:rPr>
                <w:rFonts w:ascii="Times New Roman" w:eastAsia="Times New Roman" w:hAnsi="Times New Roman" w:cs="Times New Roman"/>
                <w:sz w:val="24"/>
                <w:szCs w:val="24"/>
                <w:vertAlign w:val="superscript"/>
                <w:lang w:eastAsia="lv-LV"/>
              </w:rPr>
              <w:t>2</w:t>
            </w:r>
            <w:r w:rsidRPr="006445B4">
              <w:rPr>
                <w:rFonts w:ascii="Times New Roman" w:eastAsia="Times New Roman" w:hAnsi="Times New Roman" w:cs="Times New Roman"/>
                <w:sz w:val="24"/>
                <w:szCs w:val="24"/>
                <w:lang w:eastAsia="lv-LV"/>
              </w:rPr>
              <w:t xml:space="preserve"> punktā minētās izmaksas ir attiecināmas no 2020. gada 1. augusta.</w:t>
            </w:r>
          </w:p>
        </w:tc>
      </w:tr>
      <w:tr w:rsidR="00D0127A" w:rsidRPr="006445B4" w14:paraId="75B656C8" w14:textId="77777777" w:rsidTr="0010693B">
        <w:trPr>
          <w:trHeight w:val="549"/>
        </w:trPr>
        <w:tc>
          <w:tcPr>
            <w:tcW w:w="3208" w:type="dxa"/>
            <w:shd w:val="clear" w:color="auto" w:fill="D9D9D9" w:themeFill="background1" w:themeFillShade="D9"/>
          </w:tcPr>
          <w:p w14:paraId="23D9BE9B" w14:textId="77777777" w:rsidR="00D0127A" w:rsidRPr="006445B4" w:rsidRDefault="00D0127A" w:rsidP="00D917B5">
            <w:pPr>
              <w:spacing w:after="120"/>
              <w:ind w:left="0" w:firstLine="0"/>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lastRenderedPageBreak/>
              <w:t>Projektu iesni</w:t>
            </w:r>
            <w:r w:rsidR="00743768" w:rsidRPr="006445B4">
              <w:rPr>
                <w:rFonts w:ascii="Times New Roman" w:eastAsia="Times New Roman" w:hAnsi="Times New Roman" w:cs="Times New Roman"/>
                <w:sz w:val="24"/>
                <w:szCs w:val="24"/>
                <w:lang w:eastAsia="lv-LV"/>
              </w:rPr>
              <w:t>egumu atlases īstenošanas veids</w:t>
            </w:r>
          </w:p>
        </w:tc>
        <w:tc>
          <w:tcPr>
            <w:tcW w:w="5576" w:type="dxa"/>
            <w:gridSpan w:val="2"/>
          </w:tcPr>
          <w:p w14:paraId="7371F44E" w14:textId="40570D73" w:rsidR="00D0127A" w:rsidRPr="006445B4" w:rsidRDefault="00346120" w:rsidP="00D917B5">
            <w:pPr>
              <w:spacing w:after="120"/>
              <w:ind w:left="0" w:firstLine="0"/>
              <w:rPr>
                <w:rFonts w:ascii="Times New Roman" w:eastAsia="Times New Roman" w:hAnsi="Times New Roman" w:cs="Times New Roman"/>
                <w:color w:val="FF0000"/>
                <w:sz w:val="24"/>
                <w:szCs w:val="24"/>
                <w:lang w:eastAsia="lv-LV"/>
              </w:rPr>
            </w:pPr>
            <w:r w:rsidRPr="006445B4">
              <w:rPr>
                <w:rFonts w:ascii="Times New Roman" w:hAnsi="Times New Roman"/>
                <w:sz w:val="24"/>
                <w:szCs w:val="24"/>
              </w:rPr>
              <w:t>Ierobežota</w:t>
            </w:r>
            <w:r w:rsidR="00D0127A" w:rsidRPr="006445B4">
              <w:rPr>
                <w:rFonts w:ascii="Times New Roman" w:hAnsi="Times New Roman"/>
                <w:sz w:val="24"/>
                <w:szCs w:val="24"/>
              </w:rPr>
              <w:t xml:space="preserve"> </w:t>
            </w:r>
            <w:r w:rsidR="00D0127A" w:rsidRPr="006445B4">
              <w:rPr>
                <w:rFonts w:ascii="Times New Roman" w:eastAsia="Times New Roman" w:hAnsi="Times New Roman" w:cs="Times New Roman"/>
                <w:sz w:val="24"/>
                <w:szCs w:val="24"/>
                <w:lang w:eastAsia="lv-LV"/>
              </w:rPr>
              <w:t xml:space="preserve">projektu iesniegumu atlase </w:t>
            </w:r>
          </w:p>
        </w:tc>
      </w:tr>
      <w:tr w:rsidR="00D0127A" w:rsidRPr="006445B4" w14:paraId="14E1B066" w14:textId="77777777" w:rsidTr="0010693B">
        <w:trPr>
          <w:trHeight w:val="549"/>
        </w:trPr>
        <w:tc>
          <w:tcPr>
            <w:tcW w:w="3208" w:type="dxa"/>
            <w:shd w:val="clear" w:color="auto" w:fill="D9D9D9" w:themeFill="background1" w:themeFillShade="D9"/>
          </w:tcPr>
          <w:p w14:paraId="6F2C3FFF" w14:textId="77777777" w:rsidR="00D0127A" w:rsidRPr="006445B4" w:rsidRDefault="00D0127A" w:rsidP="00D917B5">
            <w:pPr>
              <w:spacing w:after="120"/>
              <w:ind w:left="0" w:firstLine="0"/>
              <w:jc w:val="left"/>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Projekta iesnieguma iesniegšanas termiņš</w:t>
            </w:r>
          </w:p>
        </w:tc>
        <w:tc>
          <w:tcPr>
            <w:tcW w:w="2859" w:type="dxa"/>
          </w:tcPr>
          <w:p w14:paraId="0FA017E5" w14:textId="7C21B1BB" w:rsidR="00D0127A" w:rsidRPr="006445B4" w:rsidRDefault="00D0127A" w:rsidP="00D917B5">
            <w:pPr>
              <w:spacing w:after="120"/>
              <w:ind w:left="0" w:firstLine="0"/>
              <w:jc w:val="center"/>
              <w:outlineLvl w:val="3"/>
              <w:rPr>
                <w:rFonts w:ascii="Times New Roman" w:eastAsia="Times New Roman" w:hAnsi="Times New Roman" w:cs="Times New Roman"/>
                <w:bCs/>
                <w:color w:val="000000"/>
                <w:sz w:val="24"/>
                <w:szCs w:val="24"/>
                <w:lang w:eastAsia="lv-LV"/>
              </w:rPr>
            </w:pPr>
            <w:r w:rsidRPr="006445B4">
              <w:rPr>
                <w:rFonts w:ascii="Times New Roman" w:eastAsia="Times New Roman" w:hAnsi="Times New Roman" w:cs="Times New Roman"/>
                <w:sz w:val="24"/>
                <w:szCs w:val="24"/>
                <w:lang w:eastAsia="lv-LV"/>
              </w:rPr>
              <w:t xml:space="preserve">No </w:t>
            </w:r>
            <w:r w:rsidR="00BC05EE" w:rsidRPr="006445B4">
              <w:rPr>
                <w:rFonts w:ascii="Times New Roman" w:eastAsia="Times New Roman" w:hAnsi="Times New Roman" w:cs="Times New Roman"/>
                <w:sz w:val="24"/>
                <w:szCs w:val="24"/>
                <w:lang w:eastAsia="lv-LV"/>
              </w:rPr>
              <w:t>2020</w:t>
            </w:r>
            <w:r w:rsidRPr="006445B4">
              <w:rPr>
                <w:rFonts w:ascii="Times New Roman" w:eastAsia="Times New Roman" w:hAnsi="Times New Roman" w:cs="Times New Roman"/>
                <w:color w:val="000000" w:themeColor="text1"/>
                <w:sz w:val="24"/>
                <w:szCs w:val="24"/>
                <w:lang w:eastAsia="lv-LV"/>
              </w:rPr>
              <w:t>.</w:t>
            </w:r>
            <w:r w:rsidRPr="006445B4">
              <w:rPr>
                <w:rFonts w:ascii="Times New Roman" w:eastAsia="Times New Roman" w:hAnsi="Times New Roman" w:cs="Times New Roman"/>
                <w:sz w:val="24"/>
                <w:szCs w:val="24"/>
                <w:lang w:eastAsia="lv-LV"/>
              </w:rPr>
              <w:t xml:space="preserve">gada </w:t>
            </w:r>
            <w:r w:rsidR="006445B4">
              <w:rPr>
                <w:rFonts w:ascii="Times New Roman" w:eastAsia="Times New Roman" w:hAnsi="Times New Roman" w:cs="Times New Roman"/>
                <w:sz w:val="24"/>
                <w:szCs w:val="24"/>
                <w:lang w:eastAsia="lv-LV"/>
              </w:rPr>
              <w:t>11.septembra</w:t>
            </w:r>
          </w:p>
        </w:tc>
        <w:tc>
          <w:tcPr>
            <w:tcW w:w="2717" w:type="dxa"/>
          </w:tcPr>
          <w:p w14:paraId="0BC16238" w14:textId="70A3C41C" w:rsidR="00D0127A" w:rsidRPr="006445B4" w:rsidRDefault="004D7AF0" w:rsidP="00D917B5">
            <w:pPr>
              <w:spacing w:after="120"/>
              <w:ind w:left="0" w:firstLine="0"/>
              <w:jc w:val="center"/>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l</w:t>
            </w:r>
            <w:r w:rsidR="00D0127A" w:rsidRPr="006445B4">
              <w:rPr>
                <w:rFonts w:ascii="Times New Roman" w:eastAsia="Times New Roman" w:hAnsi="Times New Roman" w:cs="Times New Roman"/>
                <w:sz w:val="24"/>
                <w:szCs w:val="24"/>
                <w:lang w:eastAsia="lv-LV"/>
              </w:rPr>
              <w:t xml:space="preserve">īdz </w:t>
            </w:r>
            <w:r w:rsidR="00BC05EE" w:rsidRPr="006445B4">
              <w:rPr>
                <w:rFonts w:ascii="Times New Roman" w:eastAsia="Times New Roman" w:hAnsi="Times New Roman" w:cs="Times New Roman"/>
                <w:sz w:val="24"/>
                <w:szCs w:val="24"/>
                <w:lang w:eastAsia="lv-LV"/>
              </w:rPr>
              <w:t>2020.</w:t>
            </w:r>
            <w:r w:rsidR="00D0127A" w:rsidRPr="006445B4">
              <w:rPr>
                <w:rFonts w:ascii="Times New Roman" w:eastAsia="Times New Roman" w:hAnsi="Times New Roman" w:cs="Times New Roman"/>
                <w:sz w:val="24"/>
                <w:szCs w:val="24"/>
                <w:lang w:eastAsia="lv-LV"/>
              </w:rPr>
              <w:t xml:space="preserve">gada </w:t>
            </w:r>
            <w:ins w:id="1" w:author="Santa Borkovica" w:date="2020-11-10T10:12:00Z">
              <w:r w:rsidR="00B85A4E">
                <w:rPr>
                  <w:rFonts w:ascii="Times New Roman" w:eastAsia="Times New Roman" w:hAnsi="Times New Roman" w:cs="Times New Roman"/>
                  <w:sz w:val="24"/>
                  <w:szCs w:val="24"/>
                  <w:lang w:eastAsia="lv-LV"/>
                </w:rPr>
                <w:t>18</w:t>
              </w:r>
            </w:ins>
            <w:del w:id="2" w:author="Santa Borkovica" w:date="2020-11-10T10:12:00Z">
              <w:r w:rsidR="006445B4" w:rsidDel="00B85A4E">
                <w:rPr>
                  <w:rFonts w:ascii="Times New Roman" w:eastAsia="Times New Roman" w:hAnsi="Times New Roman" w:cs="Times New Roman"/>
                  <w:sz w:val="24"/>
                  <w:szCs w:val="24"/>
                  <w:lang w:eastAsia="lv-LV"/>
                </w:rPr>
                <w:delText>23</w:delText>
              </w:r>
            </w:del>
            <w:r w:rsidR="00D0127A" w:rsidRPr="006445B4">
              <w:rPr>
                <w:rFonts w:ascii="Times New Roman" w:eastAsia="Times New Roman" w:hAnsi="Times New Roman" w:cs="Times New Roman"/>
                <w:sz w:val="24"/>
                <w:szCs w:val="24"/>
                <w:lang w:eastAsia="lv-LV"/>
              </w:rPr>
              <w:t>.</w:t>
            </w:r>
            <w:ins w:id="3" w:author="Santa Borkovica" w:date="2020-11-10T10:12:00Z">
              <w:r w:rsidR="00B85A4E">
                <w:rPr>
                  <w:rFonts w:ascii="Times New Roman" w:eastAsia="Times New Roman" w:hAnsi="Times New Roman" w:cs="Times New Roman"/>
                  <w:sz w:val="24"/>
                  <w:szCs w:val="24"/>
                  <w:lang w:eastAsia="lv-LV"/>
                </w:rPr>
                <w:t>dec</w:t>
              </w:r>
            </w:ins>
            <w:del w:id="4" w:author="Santa Borkovica" w:date="2020-11-10T10:12:00Z">
              <w:r w:rsidR="006445B4" w:rsidDel="00B85A4E">
                <w:rPr>
                  <w:rFonts w:ascii="Times New Roman" w:eastAsia="Times New Roman" w:hAnsi="Times New Roman" w:cs="Times New Roman"/>
                  <w:sz w:val="24"/>
                  <w:szCs w:val="24"/>
                  <w:lang w:eastAsia="lv-LV"/>
                </w:rPr>
                <w:delText>nov</w:delText>
              </w:r>
            </w:del>
            <w:r w:rsidR="006445B4">
              <w:rPr>
                <w:rFonts w:ascii="Times New Roman" w:eastAsia="Times New Roman" w:hAnsi="Times New Roman" w:cs="Times New Roman"/>
                <w:sz w:val="24"/>
                <w:szCs w:val="24"/>
                <w:lang w:eastAsia="lv-LV"/>
              </w:rPr>
              <w:t>embrim</w:t>
            </w:r>
          </w:p>
        </w:tc>
      </w:tr>
    </w:tbl>
    <w:p w14:paraId="71C558D5" w14:textId="77777777" w:rsidR="005F2FFD" w:rsidRPr="006445B4" w:rsidRDefault="005F2FFD" w:rsidP="004D4B04">
      <w:pPr>
        <w:spacing w:after="0"/>
        <w:ind w:left="0" w:firstLine="0"/>
        <w:outlineLvl w:val="3"/>
        <w:rPr>
          <w:rFonts w:ascii="Times New Roman" w:eastAsia="Times New Roman" w:hAnsi="Times New Roman" w:cs="Times New Roman"/>
          <w:bCs/>
          <w:color w:val="000000"/>
          <w:sz w:val="24"/>
          <w:szCs w:val="24"/>
          <w:lang w:eastAsia="lv-LV"/>
        </w:rPr>
      </w:pPr>
    </w:p>
    <w:p w14:paraId="3AEDD0DA" w14:textId="79F26983" w:rsidR="005F2FFD" w:rsidRPr="006445B4" w:rsidRDefault="00BC61B5" w:rsidP="0096739E">
      <w:pPr>
        <w:pStyle w:val="ListParagraph"/>
        <w:spacing w:after="240"/>
        <w:ind w:left="0" w:firstLine="0"/>
        <w:contextualSpacing w:val="0"/>
        <w:jc w:val="center"/>
        <w:outlineLvl w:val="3"/>
        <w:rPr>
          <w:rFonts w:ascii="Times New Roman" w:hAnsi="Times New Roman"/>
          <w:b/>
          <w:sz w:val="24"/>
          <w:szCs w:val="24"/>
        </w:rPr>
      </w:pPr>
      <w:r w:rsidRPr="006445B4">
        <w:rPr>
          <w:rFonts w:ascii="Times New Roman" w:hAnsi="Times New Roman"/>
          <w:b/>
          <w:sz w:val="24"/>
          <w:szCs w:val="24"/>
        </w:rPr>
        <w:t>I</w:t>
      </w:r>
      <w:r w:rsidR="00166AB9" w:rsidRPr="006445B4">
        <w:rPr>
          <w:rFonts w:ascii="Times New Roman" w:hAnsi="Times New Roman"/>
          <w:b/>
          <w:sz w:val="24"/>
          <w:szCs w:val="24"/>
        </w:rPr>
        <w:t>.</w:t>
      </w:r>
      <w:r w:rsidRPr="006445B4">
        <w:rPr>
          <w:rFonts w:ascii="Times New Roman" w:hAnsi="Times New Roman"/>
          <w:b/>
          <w:sz w:val="24"/>
          <w:szCs w:val="24"/>
        </w:rPr>
        <w:t xml:space="preserve"> </w:t>
      </w:r>
      <w:r w:rsidR="00C87C2E" w:rsidRPr="006445B4">
        <w:rPr>
          <w:rFonts w:ascii="Times New Roman" w:hAnsi="Times New Roman"/>
          <w:b/>
          <w:sz w:val="24"/>
          <w:szCs w:val="24"/>
        </w:rPr>
        <w:t>Prasības projekta iesniedzējam</w:t>
      </w:r>
      <w:r w:rsidR="007C2284" w:rsidRPr="006445B4">
        <w:rPr>
          <w:rFonts w:ascii="Times New Roman" w:hAnsi="Times New Roman"/>
          <w:b/>
          <w:sz w:val="24"/>
          <w:szCs w:val="24"/>
        </w:rPr>
        <w:t xml:space="preserve"> </w:t>
      </w:r>
      <w:r w:rsidR="00837AB9" w:rsidRPr="006445B4">
        <w:rPr>
          <w:rFonts w:ascii="Times New Roman" w:hAnsi="Times New Roman"/>
          <w:b/>
          <w:sz w:val="24"/>
          <w:szCs w:val="24"/>
        </w:rPr>
        <w:t>un</w:t>
      </w:r>
      <w:r w:rsidR="00837AB9" w:rsidRPr="006445B4">
        <w:rPr>
          <w:sz w:val="24"/>
          <w:szCs w:val="24"/>
        </w:rPr>
        <w:t xml:space="preserve"> </w:t>
      </w:r>
      <w:r w:rsidR="00837AB9" w:rsidRPr="006445B4">
        <w:rPr>
          <w:rFonts w:ascii="Times New Roman" w:hAnsi="Times New Roman"/>
          <w:b/>
          <w:sz w:val="24"/>
          <w:szCs w:val="24"/>
        </w:rPr>
        <w:t>sadarbības partneriem</w:t>
      </w:r>
    </w:p>
    <w:p w14:paraId="428248B9" w14:textId="32DC7560" w:rsidR="007D3BF7" w:rsidRPr="006445B4" w:rsidRDefault="004658BB" w:rsidP="00A7025D">
      <w:pPr>
        <w:pStyle w:val="ListParagraph"/>
        <w:numPr>
          <w:ilvl w:val="0"/>
          <w:numId w:val="18"/>
        </w:numPr>
        <w:spacing w:before="0"/>
        <w:rPr>
          <w:rStyle w:val="Hyperlink"/>
          <w:rFonts w:ascii="Times New Roman" w:eastAsia="Times New Roman" w:hAnsi="Times New Roman" w:cs="Times New Roman"/>
          <w:i/>
          <w:color w:val="FF0000"/>
          <w:sz w:val="24"/>
          <w:szCs w:val="24"/>
          <w:u w:val="none"/>
          <w:lang w:eastAsia="lv-LV"/>
        </w:rPr>
      </w:pPr>
      <w:r w:rsidRPr="006445B4">
        <w:fldChar w:fldCharType="begin"/>
      </w:r>
      <w:r w:rsidRPr="006445B4">
        <w:rPr>
          <w:sz w:val="24"/>
          <w:szCs w:val="24"/>
        </w:rPr>
        <w:instrText xml:space="preserve"> HYPERLINK "http://likumi.lv/doc.php?id=259739" </w:instrText>
      </w:r>
      <w:r w:rsidRPr="006445B4">
        <w:fldChar w:fldCharType="separate"/>
      </w:r>
      <w:r w:rsidR="00C92860" w:rsidRPr="006445B4">
        <w:rPr>
          <w:rStyle w:val="Hyperlink"/>
          <w:rFonts w:ascii="Times New Roman" w:eastAsia="Times New Roman" w:hAnsi="Times New Roman" w:cs="Times New Roman"/>
          <w:color w:val="000000" w:themeColor="text1"/>
          <w:sz w:val="24"/>
          <w:szCs w:val="24"/>
          <w:u w:val="none"/>
          <w:lang w:eastAsia="lv-LV"/>
        </w:rPr>
        <w:t>P</w:t>
      </w:r>
      <w:r w:rsidR="009A1D0A" w:rsidRPr="006445B4">
        <w:rPr>
          <w:rStyle w:val="Hyperlink"/>
          <w:rFonts w:ascii="Times New Roman" w:eastAsia="Times New Roman" w:hAnsi="Times New Roman" w:cs="Times New Roman"/>
          <w:color w:val="auto"/>
          <w:sz w:val="24"/>
          <w:szCs w:val="24"/>
          <w:u w:val="none"/>
          <w:lang w:eastAsia="lv-LV"/>
        </w:rPr>
        <w:t>rojekt</w:t>
      </w:r>
      <w:r w:rsidR="005B43E1" w:rsidRPr="006445B4">
        <w:rPr>
          <w:rStyle w:val="Hyperlink"/>
          <w:rFonts w:ascii="Times New Roman" w:eastAsia="Times New Roman" w:hAnsi="Times New Roman" w:cs="Times New Roman"/>
          <w:color w:val="auto"/>
          <w:sz w:val="24"/>
          <w:szCs w:val="24"/>
          <w:u w:val="none"/>
          <w:lang w:eastAsia="lv-LV"/>
        </w:rPr>
        <w:t>u</w:t>
      </w:r>
      <w:r w:rsidR="009A1D0A" w:rsidRPr="006445B4">
        <w:rPr>
          <w:rStyle w:val="Hyperlink"/>
          <w:rFonts w:ascii="Times New Roman" w:eastAsia="Times New Roman" w:hAnsi="Times New Roman" w:cs="Times New Roman"/>
          <w:color w:val="auto"/>
          <w:sz w:val="24"/>
          <w:szCs w:val="24"/>
          <w:u w:val="none"/>
          <w:lang w:eastAsia="lv-LV"/>
        </w:rPr>
        <w:t xml:space="preserve"> iesnie</w:t>
      </w:r>
      <w:r w:rsidR="00D917B5" w:rsidRPr="006445B4">
        <w:rPr>
          <w:rStyle w:val="Hyperlink"/>
          <w:rFonts w:ascii="Times New Roman" w:eastAsia="Times New Roman" w:hAnsi="Times New Roman" w:cs="Times New Roman"/>
          <w:color w:val="auto"/>
          <w:sz w:val="24"/>
          <w:szCs w:val="24"/>
          <w:u w:val="none"/>
          <w:lang w:eastAsia="lv-LV"/>
        </w:rPr>
        <w:t>dzēj</w:t>
      </w:r>
      <w:r w:rsidR="005B43E1" w:rsidRPr="006445B4">
        <w:rPr>
          <w:rStyle w:val="Hyperlink"/>
          <w:rFonts w:ascii="Times New Roman" w:eastAsia="Times New Roman" w:hAnsi="Times New Roman" w:cs="Times New Roman"/>
          <w:color w:val="auto"/>
          <w:sz w:val="24"/>
          <w:szCs w:val="24"/>
          <w:u w:val="none"/>
          <w:lang w:eastAsia="lv-LV"/>
        </w:rPr>
        <w:t>i</w:t>
      </w:r>
      <w:r w:rsidR="00D917B5" w:rsidRPr="006445B4">
        <w:rPr>
          <w:rStyle w:val="Hyperlink"/>
          <w:rFonts w:ascii="Times New Roman" w:eastAsia="Times New Roman" w:hAnsi="Times New Roman" w:cs="Times New Roman"/>
          <w:color w:val="auto"/>
          <w:sz w:val="24"/>
          <w:szCs w:val="24"/>
          <w:u w:val="none"/>
          <w:lang w:eastAsia="lv-LV"/>
        </w:rPr>
        <w:t xml:space="preserve"> </w:t>
      </w:r>
      <w:r w:rsidR="00A7025D" w:rsidRPr="006445B4">
        <w:rPr>
          <w:rStyle w:val="Hyperlink"/>
          <w:rFonts w:ascii="Times New Roman" w:eastAsia="Times New Roman" w:hAnsi="Times New Roman" w:cs="Times New Roman"/>
          <w:color w:val="auto"/>
          <w:sz w:val="24"/>
          <w:szCs w:val="24"/>
          <w:u w:val="none"/>
          <w:lang w:eastAsia="lv-LV"/>
        </w:rPr>
        <w:t>atbilstoši</w:t>
      </w:r>
      <w:r w:rsidR="00A7025D" w:rsidRPr="006445B4">
        <w:rPr>
          <w:sz w:val="24"/>
          <w:szCs w:val="24"/>
        </w:rPr>
        <w:t xml:space="preserve"> </w:t>
      </w:r>
      <w:r w:rsidR="00A7025D" w:rsidRPr="006445B4">
        <w:rPr>
          <w:rStyle w:val="Hyperlink"/>
          <w:rFonts w:ascii="Times New Roman" w:eastAsia="Times New Roman" w:hAnsi="Times New Roman" w:cs="Times New Roman"/>
          <w:color w:val="auto"/>
          <w:sz w:val="24"/>
          <w:szCs w:val="24"/>
          <w:u w:val="none"/>
          <w:lang w:eastAsia="lv-LV"/>
        </w:rPr>
        <w:t>SAM MK noteikumu 3</w:t>
      </w:r>
      <w:r w:rsidR="000E1FFA" w:rsidRPr="006445B4">
        <w:rPr>
          <w:rStyle w:val="Hyperlink"/>
          <w:rFonts w:ascii="Times New Roman" w:eastAsia="Times New Roman" w:hAnsi="Times New Roman" w:cs="Times New Roman"/>
          <w:color w:val="auto"/>
          <w:sz w:val="24"/>
          <w:szCs w:val="24"/>
          <w:u w:val="none"/>
          <w:lang w:eastAsia="lv-LV"/>
        </w:rPr>
        <w:t>1</w:t>
      </w:r>
      <w:r w:rsidR="00A7025D" w:rsidRPr="006445B4">
        <w:rPr>
          <w:rStyle w:val="Hyperlink"/>
          <w:rFonts w:ascii="Times New Roman" w:eastAsia="Times New Roman" w:hAnsi="Times New Roman" w:cs="Times New Roman"/>
          <w:color w:val="auto"/>
          <w:sz w:val="24"/>
          <w:szCs w:val="24"/>
          <w:u w:val="none"/>
          <w:lang w:eastAsia="lv-LV"/>
        </w:rPr>
        <w:t>.punktam ir</w:t>
      </w:r>
      <w:r w:rsidR="007D3BF7" w:rsidRPr="006445B4">
        <w:rPr>
          <w:sz w:val="24"/>
          <w:szCs w:val="24"/>
        </w:rPr>
        <w:t xml:space="preserve"> </w:t>
      </w:r>
      <w:r w:rsidR="007D3BF7" w:rsidRPr="006445B4">
        <w:rPr>
          <w:rStyle w:val="Hyperlink"/>
          <w:rFonts w:ascii="Times New Roman" w:eastAsia="Times New Roman" w:hAnsi="Times New Roman" w:cs="Times New Roman"/>
          <w:color w:val="auto"/>
          <w:sz w:val="24"/>
          <w:szCs w:val="24"/>
          <w:u w:val="none"/>
          <w:lang w:eastAsia="lv-LV"/>
        </w:rPr>
        <w:t>Daugavpils Universitāte, Latvijas Kultūras akadēmija, Latvijas Lauksaimniecības universitāte, Latvijas Universitāte</w:t>
      </w:r>
      <w:r w:rsidR="00314838" w:rsidRPr="006445B4">
        <w:rPr>
          <w:rStyle w:val="Hyperlink"/>
          <w:rFonts w:ascii="Times New Roman" w:eastAsia="Times New Roman" w:hAnsi="Times New Roman" w:cs="Times New Roman"/>
          <w:color w:val="auto"/>
          <w:sz w:val="24"/>
          <w:szCs w:val="24"/>
          <w:u w:val="none"/>
          <w:lang w:eastAsia="lv-LV"/>
        </w:rPr>
        <w:t xml:space="preserve">, </w:t>
      </w:r>
      <w:r w:rsidR="007D3BF7" w:rsidRPr="006445B4">
        <w:rPr>
          <w:rStyle w:val="Hyperlink"/>
          <w:rFonts w:ascii="Times New Roman" w:eastAsia="Times New Roman" w:hAnsi="Times New Roman" w:cs="Times New Roman"/>
          <w:color w:val="auto"/>
          <w:sz w:val="24"/>
          <w:szCs w:val="24"/>
          <w:u w:val="none"/>
          <w:lang w:eastAsia="lv-LV"/>
        </w:rPr>
        <w:t>Liepājas Universitāt</w:t>
      </w:r>
      <w:r w:rsidR="00314838" w:rsidRPr="006445B4">
        <w:rPr>
          <w:rStyle w:val="Hyperlink"/>
          <w:rFonts w:ascii="Times New Roman" w:eastAsia="Times New Roman" w:hAnsi="Times New Roman" w:cs="Times New Roman"/>
          <w:color w:val="auto"/>
          <w:sz w:val="24"/>
          <w:szCs w:val="24"/>
          <w:u w:val="none"/>
          <w:lang w:eastAsia="lv-LV"/>
        </w:rPr>
        <w:t>e</w:t>
      </w:r>
      <w:r w:rsidR="00A7025D" w:rsidRPr="006445B4">
        <w:rPr>
          <w:rStyle w:val="Hyperlink"/>
          <w:rFonts w:ascii="Times New Roman" w:eastAsia="Times New Roman" w:hAnsi="Times New Roman" w:cs="Times New Roman"/>
          <w:color w:val="auto"/>
          <w:sz w:val="24"/>
          <w:szCs w:val="24"/>
          <w:u w:val="none"/>
          <w:lang w:eastAsia="lv-LV"/>
        </w:rPr>
        <w:t xml:space="preserve">, </w:t>
      </w:r>
      <w:r w:rsidR="007D3BF7" w:rsidRPr="006445B4">
        <w:rPr>
          <w:rStyle w:val="Hyperlink"/>
          <w:rFonts w:ascii="Times New Roman" w:eastAsia="Times New Roman" w:hAnsi="Times New Roman" w:cs="Times New Roman"/>
          <w:color w:val="auto"/>
          <w:sz w:val="24"/>
          <w:szCs w:val="24"/>
          <w:u w:val="none"/>
          <w:lang w:eastAsia="lv-LV"/>
        </w:rPr>
        <w:t>Rēzeknes Tehnoloģiju akadēmij</w:t>
      </w:r>
      <w:r w:rsidR="00A7025D" w:rsidRPr="006445B4">
        <w:rPr>
          <w:rStyle w:val="Hyperlink"/>
          <w:rFonts w:ascii="Times New Roman" w:eastAsia="Times New Roman" w:hAnsi="Times New Roman" w:cs="Times New Roman"/>
          <w:color w:val="auto"/>
          <w:sz w:val="24"/>
          <w:szCs w:val="24"/>
          <w:u w:val="none"/>
          <w:lang w:eastAsia="lv-LV"/>
        </w:rPr>
        <w:t xml:space="preserve">a, </w:t>
      </w:r>
      <w:r w:rsidR="007D3BF7" w:rsidRPr="006445B4">
        <w:rPr>
          <w:rStyle w:val="Hyperlink"/>
          <w:rFonts w:ascii="Times New Roman" w:eastAsia="Times New Roman" w:hAnsi="Times New Roman" w:cs="Times New Roman"/>
          <w:color w:val="auto"/>
          <w:sz w:val="24"/>
          <w:szCs w:val="24"/>
          <w:u w:val="none"/>
          <w:lang w:eastAsia="lv-LV"/>
        </w:rPr>
        <w:t>Rīgas Stradiņa universitāte</w:t>
      </w:r>
      <w:r w:rsidR="00A7025D" w:rsidRPr="006445B4">
        <w:rPr>
          <w:rStyle w:val="Hyperlink"/>
          <w:rFonts w:ascii="Times New Roman" w:eastAsia="Times New Roman" w:hAnsi="Times New Roman" w:cs="Times New Roman"/>
          <w:color w:val="auto"/>
          <w:sz w:val="24"/>
          <w:szCs w:val="24"/>
          <w:u w:val="none"/>
          <w:lang w:eastAsia="lv-LV"/>
        </w:rPr>
        <w:t xml:space="preserve">, </w:t>
      </w:r>
      <w:r w:rsidR="007D3BF7" w:rsidRPr="006445B4">
        <w:rPr>
          <w:rStyle w:val="Hyperlink"/>
          <w:rFonts w:ascii="Times New Roman" w:eastAsia="Times New Roman" w:hAnsi="Times New Roman" w:cs="Times New Roman"/>
          <w:color w:val="auto"/>
          <w:sz w:val="24"/>
          <w:szCs w:val="24"/>
          <w:u w:val="none"/>
          <w:lang w:eastAsia="lv-LV"/>
        </w:rPr>
        <w:t>Rīgas Tehniskajai universitāt</w:t>
      </w:r>
      <w:r w:rsidR="00A7025D" w:rsidRPr="006445B4">
        <w:rPr>
          <w:rStyle w:val="Hyperlink"/>
          <w:rFonts w:ascii="Times New Roman" w:eastAsia="Times New Roman" w:hAnsi="Times New Roman" w:cs="Times New Roman"/>
          <w:color w:val="auto"/>
          <w:sz w:val="24"/>
          <w:szCs w:val="24"/>
          <w:u w:val="none"/>
          <w:lang w:eastAsia="lv-LV"/>
        </w:rPr>
        <w:t>e (turpmāk – projekta iesniedzējs).</w:t>
      </w:r>
    </w:p>
    <w:p w14:paraId="1C2E2CB6" w14:textId="00F7500A" w:rsidR="0096739E" w:rsidRPr="006445B4" w:rsidRDefault="004658BB" w:rsidP="00837AB9">
      <w:pPr>
        <w:pStyle w:val="ListParagraph"/>
        <w:numPr>
          <w:ilvl w:val="0"/>
          <w:numId w:val="18"/>
        </w:numPr>
        <w:spacing w:before="0" w:after="0"/>
        <w:ind w:hanging="437"/>
        <w:contextualSpacing w:val="0"/>
        <w:outlineLvl w:val="3"/>
        <w:rPr>
          <w:rFonts w:ascii="Times New Roman" w:eastAsia="Times New Roman" w:hAnsi="Times New Roman" w:cs="Times New Roman"/>
          <w:bCs/>
          <w:sz w:val="24"/>
          <w:szCs w:val="24"/>
          <w:lang w:eastAsia="lv-LV"/>
        </w:rPr>
      </w:pPr>
      <w:r w:rsidRPr="006445B4">
        <w:rPr>
          <w:rStyle w:val="Hyperlink"/>
          <w:rFonts w:ascii="Times New Roman" w:eastAsia="Times New Roman" w:hAnsi="Times New Roman" w:cs="Times New Roman"/>
          <w:color w:val="FF0000"/>
          <w:sz w:val="24"/>
          <w:szCs w:val="24"/>
          <w:u w:val="none"/>
          <w:lang w:eastAsia="lv-LV"/>
        </w:rPr>
        <w:fldChar w:fldCharType="end"/>
      </w:r>
      <w:r w:rsidR="00560F29" w:rsidRPr="006445B4">
        <w:rPr>
          <w:rStyle w:val="Hyperlink"/>
          <w:rFonts w:ascii="Times New Roman" w:eastAsia="Times New Roman" w:hAnsi="Times New Roman" w:cs="Times New Roman"/>
          <w:color w:val="auto"/>
          <w:sz w:val="24"/>
          <w:szCs w:val="24"/>
          <w:u w:val="none"/>
          <w:lang w:eastAsia="lv-LV"/>
        </w:rPr>
        <w:t>Trešajā atlases kārtā katrs projekta iesniedzējs iesniedz vienu projekta iesniegumu, iekļaujot SAM MK noteikumu 37.1. un 37.2. apakšpunktā minētās atbalstāmās darbības, tai skaitā SAM MK noteikumu 37.1. apakšpunktā minēto atbalstāmo darbību paredz katrā no projekta iesniegumā iekļautajām zinātņu nozarēm, kurās projekta iesniedzējs īsteno doktora studiju programmas.</w:t>
      </w:r>
    </w:p>
    <w:p w14:paraId="75C292B4" w14:textId="458CD352" w:rsidR="00C92860" w:rsidRPr="006445B4" w:rsidRDefault="004B56A5" w:rsidP="00A233D2">
      <w:pPr>
        <w:pStyle w:val="ListParagraph"/>
        <w:numPr>
          <w:ilvl w:val="0"/>
          <w:numId w:val="18"/>
        </w:numPr>
        <w:spacing w:before="0" w:after="0"/>
        <w:contextualSpacing w:val="0"/>
        <w:outlineLvl w:val="3"/>
        <w:rPr>
          <w:rStyle w:val="Hyperlink"/>
          <w:rFonts w:ascii="Times New Roman" w:eastAsia="Times New Roman" w:hAnsi="Times New Roman" w:cs="Times New Roman"/>
          <w:color w:val="auto"/>
          <w:sz w:val="24"/>
          <w:szCs w:val="24"/>
          <w:u w:val="none"/>
          <w:lang w:eastAsia="lv-LV"/>
        </w:rPr>
      </w:pPr>
      <w:r w:rsidRPr="006445B4">
        <w:rPr>
          <w:rStyle w:val="Hyperlink"/>
          <w:rFonts w:ascii="Times New Roman" w:eastAsia="Times New Roman" w:hAnsi="Times New Roman" w:cs="Times New Roman"/>
          <w:color w:val="auto"/>
          <w:sz w:val="24"/>
          <w:szCs w:val="24"/>
          <w:u w:val="none"/>
          <w:lang w:eastAsia="lv-LV"/>
        </w:rPr>
        <w:t xml:space="preserve">Projekta sadarbības partneris </w:t>
      </w:r>
      <w:r w:rsidR="00560F29" w:rsidRPr="006445B4">
        <w:rPr>
          <w:rStyle w:val="Hyperlink"/>
          <w:rFonts w:ascii="Times New Roman" w:eastAsia="Times New Roman" w:hAnsi="Times New Roman" w:cs="Times New Roman"/>
          <w:color w:val="auto"/>
          <w:sz w:val="24"/>
          <w:szCs w:val="24"/>
          <w:u w:val="none"/>
          <w:lang w:eastAsia="lv-LV"/>
        </w:rPr>
        <w:t xml:space="preserve">atbilstoši SAM MK noteikumu 2.11. punktā noteiktajam </w:t>
      </w:r>
      <w:r w:rsidRPr="006445B4">
        <w:rPr>
          <w:rStyle w:val="Hyperlink"/>
          <w:rFonts w:ascii="Times New Roman" w:eastAsia="Times New Roman" w:hAnsi="Times New Roman" w:cs="Times New Roman"/>
          <w:color w:val="auto"/>
          <w:sz w:val="24"/>
          <w:szCs w:val="24"/>
          <w:u w:val="none"/>
          <w:lang w:eastAsia="lv-LV"/>
        </w:rPr>
        <w:t>var būt</w:t>
      </w:r>
      <w:r w:rsidR="00560F29" w:rsidRPr="006445B4">
        <w:rPr>
          <w:rStyle w:val="Hyperlink"/>
          <w:rFonts w:ascii="Times New Roman" w:eastAsia="Times New Roman" w:hAnsi="Times New Roman" w:cs="Times New Roman"/>
          <w:color w:val="auto"/>
          <w:sz w:val="24"/>
          <w:szCs w:val="24"/>
          <w:u w:val="none"/>
          <w:lang w:eastAsia="lv-LV"/>
        </w:rPr>
        <w:t xml:space="preserve"> zinātniskā institūcija, cita augstākās izglītības institūcija vai komersants, kas sadarbībā ar projekta iesniedzēju īsteno doktora līmeņa studijas.</w:t>
      </w:r>
    </w:p>
    <w:p w14:paraId="4693DCD6" w14:textId="16C7F1BD" w:rsidR="00520956" w:rsidRPr="006445B4" w:rsidRDefault="00A233D2" w:rsidP="00560F29">
      <w:pPr>
        <w:pStyle w:val="ListParagraph"/>
        <w:numPr>
          <w:ilvl w:val="0"/>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sidRPr="006445B4">
        <w:rPr>
          <w:rStyle w:val="Hyperlink"/>
          <w:rFonts w:ascii="Times New Roman" w:eastAsia="Times New Roman" w:hAnsi="Times New Roman" w:cs="Times New Roman"/>
          <w:color w:val="auto"/>
          <w:sz w:val="24"/>
          <w:szCs w:val="24"/>
          <w:u w:val="none"/>
          <w:lang w:eastAsia="lv-LV"/>
        </w:rPr>
        <w:t>Trešajā atlases kārtā projekta iesniedzējs iesniedz projektu, kas atbilst visiem SAM MK noteikumu 54.</w:t>
      </w:r>
      <w:r w:rsidRPr="006445B4">
        <w:rPr>
          <w:rStyle w:val="Hyperlink"/>
          <w:rFonts w:ascii="Times New Roman" w:eastAsia="Times New Roman" w:hAnsi="Times New Roman" w:cs="Times New Roman"/>
          <w:color w:val="auto"/>
          <w:sz w:val="24"/>
          <w:szCs w:val="24"/>
          <w:u w:val="none"/>
          <w:vertAlign w:val="superscript"/>
          <w:lang w:eastAsia="lv-LV"/>
        </w:rPr>
        <w:t>1</w:t>
      </w:r>
      <w:r w:rsidRPr="006445B4">
        <w:rPr>
          <w:rStyle w:val="Hyperlink"/>
          <w:rFonts w:ascii="Times New Roman" w:eastAsia="Times New Roman" w:hAnsi="Times New Roman" w:cs="Times New Roman"/>
          <w:color w:val="auto"/>
          <w:sz w:val="24"/>
          <w:szCs w:val="24"/>
          <w:u w:val="none"/>
          <w:lang w:eastAsia="lv-LV"/>
        </w:rPr>
        <w:t xml:space="preserve"> nosacījumiem un</w:t>
      </w:r>
      <w:r w:rsidRPr="006445B4">
        <w:rPr>
          <w:rFonts w:ascii="Arial" w:hAnsi="Arial" w:cs="Arial"/>
          <w:color w:val="414142"/>
          <w:sz w:val="20"/>
          <w:szCs w:val="20"/>
          <w:shd w:val="clear" w:color="auto" w:fill="FFFFFF"/>
        </w:rPr>
        <w:t xml:space="preserve">  </w:t>
      </w:r>
      <w:r w:rsidRPr="006445B4">
        <w:rPr>
          <w:rFonts w:ascii="Times New Roman" w:eastAsia="Times New Roman" w:hAnsi="Times New Roman" w:cs="Times New Roman"/>
          <w:sz w:val="24"/>
          <w:szCs w:val="24"/>
          <w:lang w:eastAsia="lv-LV"/>
        </w:rPr>
        <w:t>projekta iesniedzējs nodrošina, ka projekta sadarbības partneris ievēro prasības, kas noteiktas SAM MK noteikumu 54.</w:t>
      </w:r>
      <w:r w:rsidRPr="006445B4">
        <w:rPr>
          <w:rFonts w:ascii="Times New Roman" w:eastAsia="Times New Roman" w:hAnsi="Times New Roman" w:cs="Times New Roman"/>
          <w:sz w:val="24"/>
          <w:szCs w:val="24"/>
          <w:vertAlign w:val="superscript"/>
          <w:lang w:eastAsia="lv-LV"/>
        </w:rPr>
        <w:t>2</w:t>
      </w:r>
      <w:r w:rsidRPr="006445B4">
        <w:rPr>
          <w:rFonts w:ascii="Times New Roman" w:eastAsia="Times New Roman" w:hAnsi="Times New Roman" w:cs="Times New Roman"/>
          <w:sz w:val="24"/>
          <w:szCs w:val="24"/>
          <w:lang w:eastAsia="lv-LV"/>
        </w:rPr>
        <w:t> punktā.</w:t>
      </w:r>
    </w:p>
    <w:p w14:paraId="5FD0E098" w14:textId="77777777" w:rsidR="0096739E" w:rsidRPr="006445B4" w:rsidRDefault="0096739E" w:rsidP="00FB5223">
      <w:pPr>
        <w:spacing w:after="0"/>
        <w:ind w:left="0" w:firstLine="0"/>
        <w:outlineLvl w:val="3"/>
        <w:rPr>
          <w:rFonts w:ascii="Times New Roman" w:eastAsia="Times New Roman" w:hAnsi="Times New Roman" w:cs="Times New Roman"/>
          <w:bCs/>
          <w:color w:val="000000"/>
          <w:sz w:val="24"/>
          <w:szCs w:val="24"/>
          <w:lang w:eastAsia="lv-LV"/>
        </w:rPr>
      </w:pPr>
    </w:p>
    <w:p w14:paraId="6B452386" w14:textId="77777777" w:rsidR="00A7104B" w:rsidRPr="006445B4" w:rsidRDefault="00636A89" w:rsidP="0096739E">
      <w:pPr>
        <w:spacing w:after="240"/>
        <w:ind w:left="0" w:firstLine="0"/>
        <w:jc w:val="center"/>
        <w:outlineLvl w:val="3"/>
        <w:rPr>
          <w:rFonts w:ascii="Times New Roman" w:eastAsia="Times New Roman" w:hAnsi="Times New Roman" w:cs="Times New Roman"/>
          <w:b/>
          <w:bCs/>
          <w:color w:val="000000"/>
          <w:sz w:val="24"/>
          <w:szCs w:val="24"/>
          <w:lang w:eastAsia="lv-LV"/>
        </w:rPr>
      </w:pPr>
      <w:r w:rsidRPr="006445B4">
        <w:rPr>
          <w:rFonts w:ascii="Times New Roman" w:eastAsia="Times New Roman" w:hAnsi="Times New Roman" w:cs="Times New Roman"/>
          <w:b/>
          <w:bCs/>
          <w:color w:val="000000"/>
          <w:sz w:val="24"/>
          <w:szCs w:val="24"/>
          <w:lang w:eastAsia="lv-LV"/>
        </w:rPr>
        <w:t xml:space="preserve">II. </w:t>
      </w:r>
      <w:r w:rsidR="00A7104B" w:rsidRPr="006445B4">
        <w:rPr>
          <w:rFonts w:ascii="Times New Roman" w:eastAsia="Times New Roman" w:hAnsi="Times New Roman" w:cs="Times New Roman"/>
          <w:b/>
          <w:bCs/>
          <w:color w:val="000000"/>
          <w:sz w:val="24"/>
          <w:szCs w:val="24"/>
          <w:lang w:eastAsia="lv-LV"/>
        </w:rPr>
        <w:t>Atbalstāmās darbības un izmaksas</w:t>
      </w:r>
    </w:p>
    <w:p w14:paraId="5670B2A1" w14:textId="637D55BB" w:rsidR="00600C91" w:rsidRPr="006445B4"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6445B4">
        <w:rPr>
          <w:rFonts w:ascii="Times New Roman" w:eastAsia="Times New Roman" w:hAnsi="Times New Roman" w:cs="Times New Roman"/>
          <w:bCs/>
          <w:color w:val="000000"/>
          <w:sz w:val="24"/>
          <w:szCs w:val="24"/>
          <w:lang w:eastAsia="lv-LV"/>
        </w:rPr>
        <w:t xml:space="preserve">SAM </w:t>
      </w:r>
      <w:r w:rsidR="004D74D5" w:rsidRPr="006445B4">
        <w:rPr>
          <w:rFonts w:ascii="Times New Roman" w:eastAsia="Times New Roman" w:hAnsi="Times New Roman" w:cs="Times New Roman"/>
          <w:bCs/>
          <w:sz w:val="24"/>
          <w:szCs w:val="24"/>
          <w:lang w:eastAsia="lv-LV"/>
        </w:rPr>
        <w:t>trešās</w:t>
      </w:r>
      <w:r w:rsidRPr="006445B4">
        <w:rPr>
          <w:rFonts w:ascii="Times New Roman" w:eastAsia="Times New Roman" w:hAnsi="Times New Roman" w:cs="Times New Roman"/>
          <w:bCs/>
          <w:sz w:val="24"/>
          <w:szCs w:val="24"/>
          <w:lang w:eastAsia="lv-LV"/>
        </w:rPr>
        <w:t xml:space="preserve"> a</w:t>
      </w:r>
      <w:r w:rsidR="00600C91" w:rsidRPr="006445B4">
        <w:rPr>
          <w:rFonts w:ascii="Times New Roman" w:eastAsia="Times New Roman" w:hAnsi="Times New Roman" w:cs="Times New Roman"/>
          <w:bCs/>
          <w:sz w:val="24"/>
          <w:szCs w:val="24"/>
          <w:lang w:eastAsia="lv-LV"/>
        </w:rPr>
        <w:t>tlases kārtas</w:t>
      </w:r>
      <w:r w:rsidR="004D74D5" w:rsidRPr="006445B4">
        <w:rPr>
          <w:rFonts w:ascii="Times New Roman" w:eastAsia="Times New Roman" w:hAnsi="Times New Roman" w:cs="Times New Roman"/>
          <w:bCs/>
          <w:sz w:val="24"/>
          <w:szCs w:val="24"/>
          <w:lang w:eastAsia="lv-LV"/>
        </w:rPr>
        <w:t xml:space="preserve"> </w:t>
      </w:r>
      <w:r w:rsidR="00600C91" w:rsidRPr="006445B4">
        <w:rPr>
          <w:rFonts w:ascii="Times New Roman" w:eastAsia="Times New Roman" w:hAnsi="Times New Roman" w:cs="Times New Roman"/>
          <w:bCs/>
          <w:sz w:val="24"/>
          <w:szCs w:val="24"/>
          <w:lang w:eastAsia="lv-LV"/>
        </w:rPr>
        <w:t xml:space="preserve">ietvaros ir atbalstāmas darbības, kas noteiktas SAM MK noteikumu </w:t>
      </w:r>
      <w:r w:rsidR="004D74D5" w:rsidRPr="006445B4">
        <w:rPr>
          <w:rFonts w:ascii="Times New Roman" w:eastAsia="Times New Roman" w:hAnsi="Times New Roman" w:cs="Times New Roman"/>
          <w:bCs/>
          <w:sz w:val="24"/>
          <w:szCs w:val="24"/>
          <w:lang w:eastAsia="lv-LV"/>
        </w:rPr>
        <w:t>37</w:t>
      </w:r>
      <w:r w:rsidR="00600C91" w:rsidRPr="006445B4">
        <w:rPr>
          <w:rFonts w:ascii="Times New Roman" w:eastAsia="Times New Roman" w:hAnsi="Times New Roman" w:cs="Times New Roman"/>
          <w:bCs/>
          <w:sz w:val="24"/>
          <w:szCs w:val="24"/>
          <w:lang w:eastAsia="lv-LV"/>
        </w:rPr>
        <w:t>.punktā</w:t>
      </w:r>
      <w:r w:rsidR="004D74D5" w:rsidRPr="006445B4">
        <w:rPr>
          <w:rFonts w:ascii="Times New Roman" w:eastAsia="Times New Roman" w:hAnsi="Times New Roman" w:cs="Times New Roman"/>
          <w:bCs/>
          <w:sz w:val="24"/>
          <w:szCs w:val="24"/>
          <w:lang w:eastAsia="lv-LV"/>
        </w:rPr>
        <w:t>,</w:t>
      </w:r>
      <w:r w:rsidR="004D74D5" w:rsidRPr="006445B4">
        <w:rPr>
          <w:sz w:val="24"/>
          <w:szCs w:val="24"/>
        </w:rPr>
        <w:t xml:space="preserve"> </w:t>
      </w:r>
      <w:r w:rsidR="004D74D5" w:rsidRPr="006445B4">
        <w:rPr>
          <w:rFonts w:ascii="Times New Roman" w:eastAsia="Times New Roman" w:hAnsi="Times New Roman" w:cs="Times New Roman"/>
          <w:bCs/>
          <w:sz w:val="24"/>
          <w:szCs w:val="24"/>
          <w:lang w:eastAsia="lv-LV"/>
        </w:rPr>
        <w:t>ņemot vērā SAM MK noteikumu 40.punktā noteikto.</w:t>
      </w:r>
    </w:p>
    <w:p w14:paraId="3C81BA82" w14:textId="7DCDF3EE" w:rsidR="00600C91" w:rsidRPr="006445B4" w:rsidRDefault="00600C91" w:rsidP="00693EE8">
      <w:pPr>
        <w:pStyle w:val="ListParagraph"/>
        <w:numPr>
          <w:ilvl w:val="0"/>
          <w:numId w:val="18"/>
        </w:numPr>
        <w:tabs>
          <w:tab w:val="left" w:pos="426"/>
        </w:tabs>
        <w:spacing w:before="0"/>
        <w:contextualSpacing w:val="0"/>
        <w:outlineLvl w:val="3"/>
        <w:rPr>
          <w:rFonts w:ascii="Times New Roman" w:hAnsi="Times New Roman"/>
          <w:sz w:val="24"/>
          <w:szCs w:val="24"/>
        </w:rPr>
      </w:pPr>
      <w:r w:rsidRPr="006445B4">
        <w:rPr>
          <w:rFonts w:ascii="Times New Roman" w:eastAsia="Times New Roman" w:hAnsi="Times New Roman" w:cs="Times New Roman"/>
          <w:bCs/>
          <w:sz w:val="24"/>
          <w:szCs w:val="24"/>
          <w:lang w:eastAsia="lv-LV"/>
        </w:rPr>
        <w:t xml:space="preserve">Projekta iesniegumā plāno izmaksas atbilstoši SAM MK noteikumu </w:t>
      </w:r>
      <w:bookmarkStart w:id="5" w:name="_Hlk45806789"/>
      <w:r w:rsidR="00BE07C9" w:rsidRPr="006445B4">
        <w:rPr>
          <w:rFonts w:ascii="Times New Roman" w:eastAsia="Times New Roman" w:hAnsi="Times New Roman" w:cs="Times New Roman"/>
          <w:bCs/>
          <w:sz w:val="24"/>
          <w:szCs w:val="24"/>
          <w:lang w:eastAsia="lv-LV"/>
        </w:rPr>
        <w:t>35.,</w:t>
      </w:r>
      <w:r w:rsidR="00562D92" w:rsidRPr="006445B4">
        <w:rPr>
          <w:rFonts w:ascii="Times New Roman" w:eastAsia="Times New Roman" w:hAnsi="Times New Roman" w:cs="Times New Roman"/>
          <w:bCs/>
          <w:sz w:val="24"/>
          <w:szCs w:val="24"/>
          <w:lang w:eastAsia="lv-LV"/>
        </w:rPr>
        <w:t xml:space="preserve"> </w:t>
      </w:r>
      <w:r w:rsidR="00BE07C9" w:rsidRPr="006445B4">
        <w:rPr>
          <w:rFonts w:ascii="Times New Roman" w:eastAsia="Times New Roman" w:hAnsi="Times New Roman" w:cs="Times New Roman"/>
          <w:sz w:val="24"/>
          <w:szCs w:val="24"/>
          <w:lang w:eastAsia="lv-LV"/>
        </w:rPr>
        <w:t>38.</w:t>
      </w:r>
      <w:r w:rsidR="00BE07C9" w:rsidRPr="006445B4">
        <w:rPr>
          <w:rFonts w:ascii="Times New Roman" w:eastAsia="Times New Roman" w:hAnsi="Times New Roman" w:cs="Times New Roman"/>
          <w:sz w:val="24"/>
          <w:szCs w:val="24"/>
          <w:vertAlign w:val="superscript"/>
          <w:lang w:eastAsia="lv-LV"/>
        </w:rPr>
        <w:t xml:space="preserve">1 </w:t>
      </w:r>
      <w:r w:rsidR="00BE07C9" w:rsidRPr="006445B4">
        <w:rPr>
          <w:rFonts w:ascii="Times New Roman" w:hAnsi="Times New Roman"/>
          <w:bCs/>
          <w:sz w:val="24"/>
          <w:szCs w:val="24"/>
        </w:rPr>
        <w:t xml:space="preserve">, </w:t>
      </w:r>
      <w:bookmarkEnd w:id="5"/>
      <w:r w:rsidR="00BE07C9" w:rsidRPr="006445B4">
        <w:rPr>
          <w:rFonts w:ascii="Times New Roman" w:hAnsi="Times New Roman"/>
          <w:bCs/>
          <w:sz w:val="24"/>
          <w:szCs w:val="24"/>
        </w:rPr>
        <w:t>38.</w:t>
      </w:r>
      <w:r w:rsidR="00BE07C9" w:rsidRPr="006445B4">
        <w:rPr>
          <w:rFonts w:ascii="Times New Roman" w:hAnsi="Times New Roman"/>
          <w:bCs/>
          <w:sz w:val="24"/>
          <w:szCs w:val="24"/>
          <w:vertAlign w:val="superscript"/>
        </w:rPr>
        <w:t xml:space="preserve">2 </w:t>
      </w:r>
      <w:r w:rsidR="00BE07C9" w:rsidRPr="006445B4">
        <w:rPr>
          <w:rFonts w:ascii="Times New Roman" w:hAnsi="Times New Roman"/>
          <w:bCs/>
          <w:sz w:val="24"/>
          <w:szCs w:val="24"/>
        </w:rPr>
        <w:t>, 38.</w:t>
      </w:r>
      <w:r w:rsidR="00BE07C9" w:rsidRPr="006445B4">
        <w:rPr>
          <w:rFonts w:ascii="Times New Roman" w:hAnsi="Times New Roman"/>
          <w:bCs/>
          <w:sz w:val="24"/>
          <w:szCs w:val="24"/>
          <w:vertAlign w:val="superscript"/>
        </w:rPr>
        <w:t>3</w:t>
      </w:r>
      <w:r w:rsidR="00BE07C9" w:rsidRPr="006445B4">
        <w:rPr>
          <w:rFonts w:ascii="Times New Roman" w:hAnsi="Times New Roman"/>
          <w:bCs/>
          <w:sz w:val="24"/>
          <w:szCs w:val="24"/>
        </w:rPr>
        <w:t>,</w:t>
      </w:r>
      <w:r w:rsidR="00BE07C9" w:rsidRPr="006445B4">
        <w:rPr>
          <w:rFonts w:ascii="Times New Roman" w:eastAsia="Times New Roman" w:hAnsi="Times New Roman" w:cs="Times New Roman"/>
          <w:sz w:val="24"/>
          <w:szCs w:val="24"/>
          <w:lang w:eastAsia="lv-LV"/>
        </w:rPr>
        <w:t xml:space="preserve"> </w:t>
      </w:r>
      <w:r w:rsidR="00BE07C9" w:rsidRPr="006445B4">
        <w:rPr>
          <w:rFonts w:ascii="Times New Roman" w:hAnsi="Times New Roman"/>
          <w:bCs/>
          <w:sz w:val="24"/>
          <w:szCs w:val="24"/>
        </w:rPr>
        <w:t>38.</w:t>
      </w:r>
      <w:r w:rsidR="00BE07C9" w:rsidRPr="006445B4">
        <w:rPr>
          <w:rFonts w:ascii="Times New Roman" w:hAnsi="Times New Roman"/>
          <w:bCs/>
          <w:sz w:val="24"/>
          <w:szCs w:val="24"/>
          <w:vertAlign w:val="superscript"/>
        </w:rPr>
        <w:t xml:space="preserve">4 </w:t>
      </w:r>
      <w:r w:rsidR="00BE07C9" w:rsidRPr="006445B4">
        <w:rPr>
          <w:rFonts w:ascii="Times New Roman" w:hAnsi="Times New Roman"/>
          <w:bCs/>
          <w:sz w:val="24"/>
          <w:szCs w:val="24"/>
        </w:rPr>
        <w:t xml:space="preserve">, 45., 46. </w:t>
      </w:r>
      <w:r w:rsidR="009052BD" w:rsidRPr="006445B4">
        <w:rPr>
          <w:rFonts w:ascii="Times New Roman" w:hAnsi="Times New Roman"/>
          <w:bCs/>
          <w:sz w:val="24"/>
          <w:szCs w:val="24"/>
        </w:rPr>
        <w:t>punktiem</w:t>
      </w:r>
      <w:r w:rsidR="00670CCB" w:rsidRPr="006445B4">
        <w:rPr>
          <w:rFonts w:ascii="Times New Roman" w:hAnsi="Times New Roman"/>
          <w:bCs/>
          <w:sz w:val="24"/>
          <w:szCs w:val="24"/>
        </w:rPr>
        <w:t>.</w:t>
      </w:r>
    </w:p>
    <w:p w14:paraId="23F109BB" w14:textId="5147CB73" w:rsidR="00F9555C" w:rsidRPr="006445B4" w:rsidRDefault="00BA4537" w:rsidP="00562D92">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themeColor="text1"/>
          <w:sz w:val="24"/>
          <w:szCs w:val="24"/>
          <w:lang w:eastAsia="lv-LV"/>
        </w:rPr>
      </w:pPr>
      <w:r w:rsidRPr="006445B4">
        <w:rPr>
          <w:rFonts w:ascii="Times New Roman" w:hAnsi="Times New Roman"/>
          <w:sz w:val="24"/>
          <w:szCs w:val="24"/>
        </w:rPr>
        <w:t xml:space="preserve">Maksimālais projekta īstenošanas termiņš ir četri gadi, bet </w:t>
      </w:r>
      <w:r w:rsidR="00670CCB" w:rsidRPr="006445B4">
        <w:rPr>
          <w:rFonts w:ascii="Times New Roman" w:hAnsi="Times New Roman"/>
          <w:sz w:val="24"/>
          <w:szCs w:val="24"/>
        </w:rPr>
        <w:t xml:space="preserve">ne ilgāk kā līdz </w:t>
      </w:r>
      <w:r w:rsidR="00BE07C9" w:rsidRPr="006445B4">
        <w:rPr>
          <w:rFonts w:ascii="Times New Roman" w:hAnsi="Times New Roman"/>
          <w:sz w:val="24"/>
          <w:szCs w:val="24"/>
        </w:rPr>
        <w:t>2023</w:t>
      </w:r>
      <w:r w:rsidR="00670CCB" w:rsidRPr="006445B4">
        <w:rPr>
          <w:rFonts w:ascii="Times New Roman" w:hAnsi="Times New Roman"/>
          <w:sz w:val="24"/>
          <w:szCs w:val="24"/>
        </w:rPr>
        <w:t xml:space="preserve">. gada </w:t>
      </w:r>
      <w:r w:rsidR="00BE07C9" w:rsidRPr="006445B4">
        <w:rPr>
          <w:rFonts w:ascii="Times New Roman" w:hAnsi="Times New Roman"/>
          <w:sz w:val="24"/>
          <w:szCs w:val="24"/>
        </w:rPr>
        <w:t>30.novembrim</w:t>
      </w:r>
      <w:r w:rsidR="00670CCB" w:rsidRPr="006445B4">
        <w:rPr>
          <w:rFonts w:ascii="Times New Roman" w:hAnsi="Times New Roman"/>
          <w:sz w:val="24"/>
          <w:szCs w:val="24"/>
        </w:rPr>
        <w:t>. Plānojot projekta īstenošanas ilgumu ņem vērā MK noteikumu Nr.784</w:t>
      </w:r>
      <w:bookmarkStart w:id="6" w:name="_Ref1469099"/>
      <w:r w:rsidR="00670CCB" w:rsidRPr="006445B4">
        <w:rPr>
          <w:rStyle w:val="FootnoteReference"/>
          <w:rFonts w:ascii="Times New Roman" w:hAnsi="Times New Roman"/>
          <w:sz w:val="24"/>
          <w:szCs w:val="24"/>
        </w:rPr>
        <w:footnoteReference w:id="2"/>
      </w:r>
      <w:bookmarkEnd w:id="6"/>
      <w:r w:rsidR="00670CCB" w:rsidRPr="006445B4">
        <w:rPr>
          <w:rFonts w:ascii="Times New Roman" w:hAnsi="Times New Roman"/>
          <w:sz w:val="24"/>
          <w:szCs w:val="24"/>
        </w:rPr>
        <w:t xml:space="preserve">  51.</w:t>
      </w:r>
      <w:r w:rsidR="00670CCB" w:rsidRPr="006445B4">
        <w:rPr>
          <w:rFonts w:ascii="Times New Roman" w:hAnsi="Times New Roman"/>
          <w:sz w:val="24"/>
          <w:szCs w:val="24"/>
          <w:vertAlign w:val="superscript"/>
        </w:rPr>
        <w:t>1</w:t>
      </w:r>
      <w:r w:rsidR="00F85602" w:rsidRPr="006445B4">
        <w:rPr>
          <w:rFonts w:ascii="Times New Roman" w:hAnsi="Times New Roman"/>
          <w:sz w:val="24"/>
          <w:szCs w:val="24"/>
          <w:vertAlign w:val="superscript"/>
        </w:rPr>
        <w:t xml:space="preserve"> </w:t>
      </w:r>
      <w:r w:rsidR="00670CCB" w:rsidRPr="006445B4">
        <w:rPr>
          <w:rFonts w:ascii="Times New Roman" w:hAnsi="Times New Roman"/>
          <w:sz w:val="24"/>
          <w:szCs w:val="24"/>
        </w:rPr>
        <w:t>punktā noteikto, ka projekta īstenošanas termiņu pamatotos gadījumos var pagarināt kopumā uz laiku līdz sešiem mēnešiem, kā arī MK noteikumu Nr.784</w:t>
      </w:r>
      <w:r w:rsidR="00670CCB" w:rsidRPr="006445B4">
        <w:rPr>
          <w:rFonts w:ascii="Times New Roman" w:hAnsi="Times New Roman"/>
          <w:sz w:val="24"/>
          <w:szCs w:val="24"/>
          <w:vertAlign w:val="superscript"/>
        </w:rPr>
        <w:fldChar w:fldCharType="begin"/>
      </w:r>
      <w:r w:rsidR="00670CCB" w:rsidRPr="006445B4">
        <w:rPr>
          <w:rFonts w:ascii="Times New Roman" w:hAnsi="Times New Roman"/>
          <w:sz w:val="24"/>
          <w:szCs w:val="24"/>
          <w:vertAlign w:val="superscript"/>
        </w:rPr>
        <w:instrText xml:space="preserve"> NOTEREF _Ref1469099 \h  \* MERGEFORMAT </w:instrText>
      </w:r>
      <w:r w:rsidR="00670CCB" w:rsidRPr="006445B4">
        <w:rPr>
          <w:rFonts w:ascii="Times New Roman" w:hAnsi="Times New Roman"/>
          <w:sz w:val="24"/>
          <w:szCs w:val="24"/>
          <w:vertAlign w:val="superscript"/>
        </w:rPr>
      </w:r>
      <w:r w:rsidR="00670CCB" w:rsidRPr="006445B4">
        <w:rPr>
          <w:rFonts w:ascii="Times New Roman" w:hAnsi="Times New Roman"/>
          <w:sz w:val="24"/>
          <w:szCs w:val="24"/>
          <w:vertAlign w:val="superscript"/>
        </w:rPr>
        <w:fldChar w:fldCharType="separate"/>
      </w:r>
      <w:r w:rsidR="00670CCB" w:rsidRPr="006445B4">
        <w:rPr>
          <w:rFonts w:ascii="Times New Roman" w:hAnsi="Times New Roman"/>
          <w:sz w:val="24"/>
          <w:szCs w:val="24"/>
          <w:vertAlign w:val="superscript"/>
        </w:rPr>
        <w:t>1</w:t>
      </w:r>
      <w:r w:rsidR="00670CCB" w:rsidRPr="006445B4">
        <w:rPr>
          <w:rFonts w:ascii="Times New Roman" w:hAnsi="Times New Roman"/>
          <w:sz w:val="24"/>
          <w:szCs w:val="24"/>
          <w:vertAlign w:val="superscript"/>
        </w:rPr>
        <w:fldChar w:fldCharType="end"/>
      </w:r>
      <w:r w:rsidR="00670CCB" w:rsidRPr="006445B4">
        <w:rPr>
          <w:rFonts w:ascii="Times New Roman" w:hAnsi="Times New Roman"/>
          <w:sz w:val="24"/>
          <w:szCs w:val="24"/>
        </w:rPr>
        <w:t xml:space="preserve"> 51.</w:t>
      </w:r>
      <w:r w:rsidR="00670CCB" w:rsidRPr="006445B4">
        <w:rPr>
          <w:rFonts w:ascii="Times New Roman" w:hAnsi="Times New Roman"/>
          <w:sz w:val="24"/>
          <w:szCs w:val="24"/>
          <w:vertAlign w:val="superscript"/>
        </w:rPr>
        <w:t>4</w:t>
      </w:r>
      <w:r w:rsidR="00670CCB" w:rsidRPr="006445B4">
        <w:rPr>
          <w:rFonts w:ascii="Times New Roman" w:hAnsi="Times New Roman"/>
          <w:sz w:val="24"/>
          <w:szCs w:val="24"/>
        </w:rPr>
        <w:t xml:space="preserve"> punktā noteikto.</w:t>
      </w:r>
    </w:p>
    <w:p w14:paraId="4DBF9A51" w14:textId="08866E5A" w:rsidR="00562D92" w:rsidRPr="006445B4" w:rsidRDefault="00C37E94" w:rsidP="0010693B">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themeColor="text1"/>
          <w:sz w:val="24"/>
          <w:szCs w:val="24"/>
          <w:lang w:eastAsia="lv-LV"/>
        </w:rPr>
      </w:pPr>
      <w:r w:rsidRPr="006445B4">
        <w:rPr>
          <w:rFonts w:ascii="Times New Roman" w:eastAsia="Times New Roman" w:hAnsi="Times New Roman" w:cs="Times New Roman"/>
          <w:bCs/>
          <w:color w:val="000000" w:themeColor="text1"/>
          <w:sz w:val="24"/>
          <w:szCs w:val="24"/>
          <w:lang w:eastAsia="lv-LV"/>
        </w:rPr>
        <w:tab/>
        <w:t>Izmaksu plānošanā jāņem vērā</w:t>
      </w:r>
      <w:r w:rsidR="00562D92" w:rsidRPr="006445B4">
        <w:rPr>
          <w:rFonts w:ascii="Times New Roman" w:eastAsia="Times New Roman" w:hAnsi="Times New Roman" w:cs="Times New Roman"/>
          <w:bCs/>
          <w:color w:val="000000" w:themeColor="text1"/>
          <w:sz w:val="24"/>
          <w:szCs w:val="24"/>
          <w:lang w:eastAsia="lv-LV"/>
        </w:rPr>
        <w:t>:</w:t>
      </w:r>
    </w:p>
    <w:p w14:paraId="49172213" w14:textId="30944000" w:rsidR="00562D92" w:rsidRPr="006445B4" w:rsidRDefault="00C37E94" w:rsidP="00562D92">
      <w:pPr>
        <w:pStyle w:val="ListParagraph"/>
        <w:numPr>
          <w:ilvl w:val="1"/>
          <w:numId w:val="18"/>
        </w:numPr>
        <w:spacing w:after="0"/>
        <w:outlineLvl w:val="3"/>
        <w:rPr>
          <w:rFonts w:ascii="Times New Roman" w:hAnsi="Times New Roman" w:cs="Times New Roman"/>
          <w:sz w:val="24"/>
          <w:szCs w:val="24"/>
        </w:rPr>
      </w:pPr>
      <w:r w:rsidRPr="006445B4">
        <w:rPr>
          <w:rFonts w:ascii="Times New Roman" w:eastAsia="Times New Roman" w:hAnsi="Times New Roman" w:cs="Times New Roman"/>
          <w:bCs/>
          <w:color w:val="000000" w:themeColor="text1"/>
          <w:sz w:val="24"/>
          <w:szCs w:val="24"/>
          <w:lang w:eastAsia="lv-LV"/>
        </w:rPr>
        <w:t>“Vadlīnijas attiecināmo un neattiecināmo izmaksu noteikšanai 2014.-2020.gada plānošanas periodā”, kas pieejamas Finanšu ministrijas tīmekļa vietnē -</w:t>
      </w:r>
      <w:r w:rsidR="00612A05" w:rsidRPr="006445B4">
        <w:rPr>
          <w:rFonts w:ascii="Times New Roman" w:eastAsia="Times New Roman" w:hAnsi="Times New Roman" w:cs="Times New Roman"/>
          <w:bCs/>
          <w:color w:val="000000" w:themeColor="text1"/>
          <w:sz w:val="24"/>
          <w:szCs w:val="24"/>
          <w:lang w:eastAsia="lv-LV"/>
        </w:rPr>
        <w:t xml:space="preserve"> </w:t>
      </w:r>
      <w:hyperlink r:id="rId9" w:history="1">
        <w:r w:rsidR="00BE07C9" w:rsidRPr="006445B4">
          <w:rPr>
            <w:rStyle w:val="Hyperlink"/>
            <w:rFonts w:ascii="Times New Roman" w:hAnsi="Times New Roman" w:cs="Times New Roman"/>
            <w:sz w:val="24"/>
            <w:szCs w:val="24"/>
          </w:rPr>
          <w:t>https://www.esfondi.lv/upload/Vadlinijas/2.1.attiecinamibas-vadlinijas_2014-2020.pdf</w:t>
        </w:r>
      </w:hyperlink>
      <w:r w:rsidR="00562D92" w:rsidRPr="006445B4">
        <w:rPr>
          <w:rFonts w:ascii="Times New Roman" w:hAnsi="Times New Roman" w:cs="Times New Roman"/>
          <w:sz w:val="24"/>
          <w:szCs w:val="24"/>
        </w:rPr>
        <w:t>;</w:t>
      </w:r>
    </w:p>
    <w:p w14:paraId="16F88AAD" w14:textId="7C05A13F" w:rsidR="00562D92" w:rsidRPr="006445B4" w:rsidRDefault="00562D92" w:rsidP="00562D92">
      <w:pPr>
        <w:pStyle w:val="ListParagraph"/>
        <w:numPr>
          <w:ilvl w:val="1"/>
          <w:numId w:val="18"/>
        </w:numPr>
        <w:spacing w:after="0"/>
        <w:outlineLvl w:val="3"/>
        <w:rPr>
          <w:rFonts w:ascii="Times New Roman" w:hAnsi="Times New Roman" w:cs="Times New Roman"/>
          <w:sz w:val="24"/>
          <w:szCs w:val="24"/>
        </w:rPr>
      </w:pPr>
      <w:r w:rsidRPr="006445B4">
        <w:rPr>
          <w:rFonts w:ascii="Times New Roman" w:hAnsi="Times New Roman" w:cs="Times New Roman"/>
          <w:bCs/>
          <w:sz w:val="24"/>
          <w:szCs w:val="24"/>
        </w:rPr>
        <w:lastRenderedPageBreak/>
        <w:t xml:space="preserve">“Metodika par netiešo izmaksu vienotās likmes piemērošanu projekta izmaksu atzīšanā 2014.-2020.gada plānošanas periodā”, kas pieejamas Finanšu ministrijas tīmekļa vietnē - </w:t>
      </w:r>
      <w:hyperlink w:history="1"/>
      <w:hyperlink r:id="rId10" w:history="1">
        <w:r w:rsidRPr="006445B4">
          <w:rPr>
            <w:rStyle w:val="Hyperlink"/>
            <w:rFonts w:ascii="Times New Roman" w:hAnsi="Times New Roman" w:cs="Times New Roman"/>
            <w:sz w:val="24"/>
            <w:szCs w:val="24"/>
          </w:rPr>
          <w:t>https://www.esfondi.lv/upload/00-vadlinijas/4.3.-metodika.pdf</w:t>
        </w:r>
      </w:hyperlink>
      <w:r w:rsidRPr="006445B4">
        <w:rPr>
          <w:rFonts w:ascii="Times New Roman" w:hAnsi="Times New Roman" w:cs="Times New Roman"/>
          <w:sz w:val="24"/>
          <w:szCs w:val="24"/>
        </w:rPr>
        <w:t>;</w:t>
      </w:r>
    </w:p>
    <w:p w14:paraId="6DC2487F" w14:textId="2710CD82" w:rsidR="003F2B2B" w:rsidRPr="006445B4" w:rsidRDefault="00562D92" w:rsidP="00FB5223">
      <w:pPr>
        <w:pStyle w:val="ListParagraph"/>
        <w:numPr>
          <w:ilvl w:val="1"/>
          <w:numId w:val="18"/>
        </w:numPr>
        <w:spacing w:after="0"/>
        <w:outlineLvl w:val="3"/>
        <w:rPr>
          <w:rFonts w:ascii="Times New Roman" w:hAnsi="Times New Roman" w:cs="Times New Roman"/>
          <w:sz w:val="24"/>
          <w:szCs w:val="24"/>
        </w:rPr>
      </w:pPr>
      <w:r w:rsidRPr="006445B4">
        <w:rPr>
          <w:rFonts w:ascii="Times New Roman" w:hAnsi="Times New Roman" w:cs="Times New Roman"/>
          <w:sz w:val="24"/>
          <w:szCs w:val="24"/>
        </w:rPr>
        <w:t>“Vienas vienības izmaksu standarta likmju aprēķina un piemērošanas metodika Eiropas Sociālā fonda darbības programmas „Izaugsme un nodarbinātība”  8.2.2. specifiskā atbalsta mērķa „Stiprināt augstākās izglītības institūciju akadēmisko personālu stratēģiskās specializācijas jomās” īstenošanai” .</w:t>
      </w:r>
    </w:p>
    <w:p w14:paraId="103EFC78" w14:textId="77777777" w:rsidR="00882A40" w:rsidRPr="006445B4" w:rsidRDefault="00882A40" w:rsidP="005A1C4D">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6445B4"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4"/>
          <w:szCs w:val="24"/>
          <w:lang w:eastAsia="lv-LV"/>
        </w:rPr>
      </w:pPr>
      <w:r w:rsidRPr="006445B4">
        <w:rPr>
          <w:rFonts w:ascii="Times New Roman" w:eastAsia="Times New Roman" w:hAnsi="Times New Roman" w:cs="Times New Roman"/>
          <w:b/>
          <w:bCs/>
          <w:color w:val="000000"/>
          <w:sz w:val="24"/>
          <w:szCs w:val="24"/>
          <w:lang w:eastAsia="lv-LV"/>
        </w:rPr>
        <w:t>III. Projektu iesniegumu noformēšanas un iesniegšanas kārtība</w:t>
      </w:r>
    </w:p>
    <w:p w14:paraId="09A5621E" w14:textId="77777777" w:rsidR="00693EE8" w:rsidRPr="006445B4" w:rsidRDefault="00693EE8" w:rsidP="005A1C4D">
      <w:pPr>
        <w:pStyle w:val="ListParagraph"/>
        <w:tabs>
          <w:tab w:val="left" w:pos="426"/>
        </w:tabs>
        <w:ind w:left="454" w:firstLine="0"/>
        <w:outlineLvl w:val="3"/>
        <w:rPr>
          <w:rFonts w:ascii="Times New Roman" w:hAnsi="Times New Roman"/>
          <w:sz w:val="24"/>
          <w:szCs w:val="24"/>
        </w:rPr>
      </w:pPr>
    </w:p>
    <w:p w14:paraId="28B1CF4C" w14:textId="6D81A702" w:rsidR="00B02F6A" w:rsidRPr="006445B4" w:rsidRDefault="00264C06" w:rsidP="005A1C4D">
      <w:pPr>
        <w:pStyle w:val="ListParagraph"/>
        <w:numPr>
          <w:ilvl w:val="0"/>
          <w:numId w:val="18"/>
        </w:numPr>
        <w:tabs>
          <w:tab w:val="left" w:pos="426"/>
        </w:tabs>
        <w:spacing w:before="0"/>
        <w:contextualSpacing w:val="0"/>
        <w:outlineLvl w:val="3"/>
        <w:rPr>
          <w:rFonts w:ascii="Times New Roman" w:hAnsi="Times New Roman"/>
          <w:sz w:val="24"/>
          <w:szCs w:val="24"/>
        </w:rPr>
      </w:pPr>
      <w:r w:rsidRPr="006445B4">
        <w:rPr>
          <w:rFonts w:ascii="Times New Roman" w:eastAsia="Times New Roman" w:hAnsi="Times New Roman" w:cs="Times New Roman"/>
          <w:bCs/>
          <w:color w:val="000000"/>
          <w:sz w:val="24"/>
          <w:szCs w:val="24"/>
          <w:lang w:eastAsia="lv-LV"/>
        </w:rPr>
        <w:t>Projekta iesniegums sastāv no</w:t>
      </w:r>
      <w:r w:rsidR="00784CE6" w:rsidRPr="006445B4">
        <w:rPr>
          <w:rFonts w:ascii="Times New Roman" w:eastAsia="Times New Roman" w:hAnsi="Times New Roman" w:cs="Times New Roman"/>
          <w:bCs/>
          <w:color w:val="000000"/>
          <w:sz w:val="24"/>
          <w:szCs w:val="24"/>
          <w:lang w:eastAsia="lv-LV"/>
        </w:rPr>
        <w:t xml:space="preserve"> </w:t>
      </w:r>
      <w:r w:rsidRPr="006445B4">
        <w:rPr>
          <w:rFonts w:ascii="Times New Roman" w:eastAsia="Times New Roman" w:hAnsi="Times New Roman" w:cs="Times New Roman"/>
          <w:bCs/>
          <w:color w:val="000000"/>
          <w:sz w:val="24"/>
          <w:szCs w:val="24"/>
          <w:lang w:eastAsia="lv-LV"/>
        </w:rPr>
        <w:t>projekta iesnieguma veidlapas</w:t>
      </w:r>
      <w:r w:rsidR="00EF4DB8" w:rsidRPr="006445B4">
        <w:rPr>
          <w:rFonts w:ascii="Times New Roman" w:eastAsia="Times New Roman" w:hAnsi="Times New Roman" w:cs="Times New Roman"/>
          <w:bCs/>
          <w:color w:val="000000"/>
          <w:sz w:val="24"/>
          <w:szCs w:val="24"/>
          <w:lang w:eastAsia="lv-LV"/>
        </w:rPr>
        <w:t xml:space="preserve"> </w:t>
      </w:r>
      <w:r w:rsidR="00D23B0E" w:rsidRPr="006445B4">
        <w:rPr>
          <w:rFonts w:ascii="Times New Roman" w:eastAsia="Times New Roman" w:hAnsi="Times New Roman" w:cs="Times New Roman"/>
          <w:bCs/>
          <w:color w:val="000000"/>
          <w:sz w:val="24"/>
          <w:szCs w:val="24"/>
          <w:lang w:eastAsia="lv-LV"/>
        </w:rPr>
        <w:t xml:space="preserve">un tās </w:t>
      </w:r>
      <w:r w:rsidR="00D23B0E" w:rsidRPr="006445B4">
        <w:rPr>
          <w:rFonts w:ascii="Times New Roman" w:eastAsia="Times New Roman" w:hAnsi="Times New Roman" w:cs="Times New Roman"/>
          <w:bCs/>
          <w:sz w:val="24"/>
          <w:szCs w:val="24"/>
          <w:lang w:eastAsia="lv-LV"/>
        </w:rPr>
        <w:t xml:space="preserve">pielikumiem </w:t>
      </w:r>
      <w:r w:rsidR="001D31CA" w:rsidRPr="006445B4">
        <w:rPr>
          <w:rFonts w:ascii="Times New Roman" w:eastAsia="Times New Roman" w:hAnsi="Times New Roman" w:cs="Times New Roman"/>
          <w:bCs/>
          <w:sz w:val="24"/>
          <w:szCs w:val="24"/>
          <w:lang w:eastAsia="lv-LV"/>
        </w:rPr>
        <w:t>(</w:t>
      </w:r>
      <w:r w:rsidR="00D23B0E" w:rsidRPr="006445B4">
        <w:rPr>
          <w:rFonts w:ascii="Times New Roman" w:eastAsia="Times New Roman" w:hAnsi="Times New Roman" w:cs="Times New Roman"/>
          <w:bCs/>
          <w:sz w:val="24"/>
          <w:szCs w:val="24"/>
          <w:lang w:eastAsia="lv-LV"/>
        </w:rPr>
        <w:t xml:space="preserve">atlases </w:t>
      </w:r>
      <w:r w:rsidR="00424481" w:rsidRPr="006445B4">
        <w:rPr>
          <w:rFonts w:ascii="Times New Roman" w:eastAsia="Times New Roman" w:hAnsi="Times New Roman" w:cs="Times New Roman"/>
          <w:bCs/>
          <w:sz w:val="24"/>
          <w:szCs w:val="24"/>
          <w:lang w:eastAsia="lv-LV"/>
        </w:rPr>
        <w:t xml:space="preserve">nolikuma </w:t>
      </w:r>
      <w:r w:rsidR="00A125E1" w:rsidRPr="006445B4">
        <w:rPr>
          <w:rFonts w:ascii="Times New Roman" w:eastAsia="Times New Roman" w:hAnsi="Times New Roman" w:cs="Times New Roman"/>
          <w:bCs/>
          <w:sz w:val="24"/>
          <w:szCs w:val="24"/>
          <w:lang w:eastAsia="lv-LV"/>
        </w:rPr>
        <w:t>1.pielikums</w:t>
      </w:r>
      <w:r w:rsidR="001D31CA" w:rsidRPr="006445B4">
        <w:rPr>
          <w:rFonts w:ascii="Times New Roman" w:eastAsia="Times New Roman" w:hAnsi="Times New Roman" w:cs="Times New Roman"/>
          <w:bCs/>
          <w:sz w:val="24"/>
          <w:szCs w:val="24"/>
          <w:lang w:eastAsia="lv-LV"/>
        </w:rPr>
        <w:t>)</w:t>
      </w:r>
      <w:r w:rsidR="00A421EF" w:rsidRPr="006445B4">
        <w:rPr>
          <w:rFonts w:ascii="Times New Roman" w:eastAsia="Times New Roman" w:hAnsi="Times New Roman" w:cs="Times New Roman"/>
          <w:bCs/>
          <w:sz w:val="24"/>
          <w:szCs w:val="24"/>
          <w:lang w:eastAsia="lv-LV"/>
        </w:rPr>
        <w:t>:</w:t>
      </w:r>
    </w:p>
    <w:p w14:paraId="486A6B81" w14:textId="77777777" w:rsidR="005E5F1A" w:rsidRPr="006445B4" w:rsidRDefault="00F06CAF" w:rsidP="005A1C4D">
      <w:pPr>
        <w:pStyle w:val="ListParagraph"/>
        <w:numPr>
          <w:ilvl w:val="1"/>
          <w:numId w:val="18"/>
        </w:numPr>
        <w:tabs>
          <w:tab w:val="left" w:pos="426"/>
        </w:tabs>
        <w:spacing w:before="0"/>
        <w:contextualSpacing w:val="0"/>
        <w:outlineLvl w:val="3"/>
        <w:rPr>
          <w:rFonts w:ascii="Times New Roman" w:hAnsi="Times New Roman"/>
          <w:sz w:val="24"/>
          <w:szCs w:val="24"/>
        </w:rPr>
      </w:pPr>
      <w:r w:rsidRPr="006445B4">
        <w:rPr>
          <w:rFonts w:ascii="Times New Roman" w:hAnsi="Times New Roman"/>
          <w:sz w:val="24"/>
          <w:szCs w:val="24"/>
        </w:rPr>
        <w:t>1.pielikums “Projekta īstenošanas laika grafiks”</w:t>
      </w:r>
      <w:r w:rsidR="004C2582" w:rsidRPr="006445B4">
        <w:rPr>
          <w:rFonts w:ascii="Times New Roman" w:hAnsi="Times New Roman"/>
          <w:sz w:val="24"/>
          <w:szCs w:val="24"/>
        </w:rPr>
        <w:t>;</w:t>
      </w:r>
    </w:p>
    <w:p w14:paraId="35AB05FC" w14:textId="20AE8139" w:rsidR="005E5F1A" w:rsidRPr="006445B4" w:rsidRDefault="00F06CAF" w:rsidP="005A1C4D">
      <w:pPr>
        <w:pStyle w:val="ListParagraph"/>
        <w:numPr>
          <w:ilvl w:val="1"/>
          <w:numId w:val="18"/>
        </w:numPr>
        <w:tabs>
          <w:tab w:val="left" w:pos="426"/>
        </w:tabs>
        <w:spacing w:before="0"/>
        <w:contextualSpacing w:val="0"/>
        <w:outlineLvl w:val="3"/>
        <w:rPr>
          <w:rFonts w:ascii="Times New Roman" w:hAnsi="Times New Roman"/>
          <w:sz w:val="24"/>
          <w:szCs w:val="24"/>
        </w:rPr>
      </w:pPr>
      <w:r w:rsidRPr="006445B4">
        <w:rPr>
          <w:rFonts w:ascii="Times New Roman" w:hAnsi="Times New Roman"/>
          <w:sz w:val="24"/>
          <w:szCs w:val="24"/>
        </w:rPr>
        <w:t>2.pielikums “Finansēšanas plāns”</w:t>
      </w:r>
      <w:r w:rsidR="004C2582" w:rsidRPr="006445B4">
        <w:rPr>
          <w:rFonts w:ascii="Times New Roman" w:hAnsi="Times New Roman"/>
          <w:sz w:val="24"/>
          <w:szCs w:val="24"/>
        </w:rPr>
        <w:t>;</w:t>
      </w:r>
    </w:p>
    <w:p w14:paraId="7D117161" w14:textId="77777777" w:rsidR="005E5F1A" w:rsidRPr="006445B4" w:rsidRDefault="00F06CAF" w:rsidP="00693EE8">
      <w:pPr>
        <w:pStyle w:val="ListParagraph"/>
        <w:numPr>
          <w:ilvl w:val="1"/>
          <w:numId w:val="18"/>
        </w:numPr>
        <w:tabs>
          <w:tab w:val="left" w:pos="426"/>
        </w:tabs>
        <w:spacing w:before="0"/>
        <w:contextualSpacing w:val="0"/>
        <w:outlineLvl w:val="3"/>
        <w:rPr>
          <w:rFonts w:ascii="Times New Roman" w:hAnsi="Times New Roman"/>
          <w:sz w:val="24"/>
          <w:szCs w:val="24"/>
        </w:rPr>
      </w:pPr>
      <w:r w:rsidRPr="006445B4">
        <w:rPr>
          <w:rFonts w:ascii="Times New Roman" w:hAnsi="Times New Roman"/>
          <w:sz w:val="24"/>
          <w:szCs w:val="24"/>
        </w:rPr>
        <w:t>3.pielikums “Projekta budžeta kopsavilkums”</w:t>
      </w:r>
      <w:r w:rsidR="004C2582" w:rsidRPr="006445B4">
        <w:rPr>
          <w:rFonts w:ascii="Times New Roman" w:hAnsi="Times New Roman"/>
          <w:sz w:val="24"/>
          <w:szCs w:val="24"/>
        </w:rPr>
        <w:t>;</w:t>
      </w:r>
    </w:p>
    <w:p w14:paraId="21FB1771" w14:textId="33DA3D6B" w:rsidR="000203A1" w:rsidRPr="006445B4" w:rsidRDefault="00B73DE1" w:rsidP="007A390F">
      <w:pPr>
        <w:spacing w:before="0"/>
        <w:ind w:left="510" w:firstLine="0"/>
        <w:rPr>
          <w:rFonts w:ascii="Times New Roman" w:hAnsi="Times New Roman"/>
          <w:sz w:val="24"/>
          <w:szCs w:val="24"/>
        </w:rPr>
      </w:pPr>
      <w:r w:rsidRPr="006445B4">
        <w:rPr>
          <w:rFonts w:ascii="Times New Roman" w:hAnsi="Times New Roman"/>
          <w:sz w:val="24"/>
          <w:szCs w:val="24"/>
        </w:rPr>
        <w:t xml:space="preserve">kā arī projekta iesniegumam </w:t>
      </w:r>
      <w:r w:rsidR="00B36C62" w:rsidRPr="006445B4">
        <w:rPr>
          <w:rFonts w:ascii="Times New Roman" w:hAnsi="Times New Roman"/>
          <w:sz w:val="24"/>
          <w:szCs w:val="24"/>
        </w:rPr>
        <w:t xml:space="preserve">papildus </w:t>
      </w:r>
      <w:r w:rsidR="007A390F" w:rsidRPr="006445B4">
        <w:rPr>
          <w:rFonts w:ascii="Times New Roman" w:hAnsi="Times New Roman"/>
          <w:sz w:val="24"/>
          <w:szCs w:val="24"/>
        </w:rPr>
        <w:t xml:space="preserve">pievienojamiem </w:t>
      </w:r>
      <w:r w:rsidRPr="006445B4">
        <w:rPr>
          <w:rFonts w:ascii="Times New Roman" w:hAnsi="Times New Roman"/>
          <w:sz w:val="24"/>
          <w:szCs w:val="24"/>
        </w:rPr>
        <w:t>dokumentiem:</w:t>
      </w:r>
      <w:r w:rsidR="00C73ADD" w:rsidRPr="006445B4">
        <w:rPr>
          <w:rFonts w:ascii="Times New Roman" w:hAnsi="Times New Roman"/>
          <w:sz w:val="24"/>
          <w:szCs w:val="24"/>
        </w:rPr>
        <w:t xml:space="preserve"> </w:t>
      </w:r>
    </w:p>
    <w:p w14:paraId="2CC045AD" w14:textId="77777777" w:rsidR="000203A1" w:rsidRPr="006445B4" w:rsidRDefault="000203A1" w:rsidP="007A390F">
      <w:pPr>
        <w:pStyle w:val="ListParagraph"/>
        <w:numPr>
          <w:ilvl w:val="1"/>
          <w:numId w:val="18"/>
        </w:numPr>
        <w:contextualSpacing w:val="0"/>
        <w:rPr>
          <w:rFonts w:ascii="Times New Roman" w:hAnsi="Times New Roman"/>
          <w:sz w:val="24"/>
          <w:szCs w:val="24"/>
        </w:rPr>
      </w:pPr>
      <w:r w:rsidRPr="006445B4">
        <w:rPr>
          <w:rFonts w:ascii="Times New Roman" w:hAnsi="Times New Roman"/>
          <w:sz w:val="24"/>
          <w:szCs w:val="24"/>
        </w:rPr>
        <w:t>apliecinājums par dubultā finansējuma neesamību (atbilstoši atlases nolikuma 1.pielikuma veidlapai);</w:t>
      </w:r>
    </w:p>
    <w:p w14:paraId="1A21AF7D" w14:textId="0291A3C7" w:rsidR="00BB14BD" w:rsidRPr="006445B4" w:rsidRDefault="00BB14BD" w:rsidP="007A390F">
      <w:pPr>
        <w:pStyle w:val="ListParagraph"/>
        <w:numPr>
          <w:ilvl w:val="1"/>
          <w:numId w:val="18"/>
        </w:numPr>
        <w:contextualSpacing w:val="0"/>
        <w:rPr>
          <w:rFonts w:ascii="Times New Roman" w:hAnsi="Times New Roman"/>
          <w:sz w:val="24"/>
          <w:szCs w:val="24"/>
        </w:rPr>
      </w:pPr>
      <w:r w:rsidRPr="006445B4">
        <w:rPr>
          <w:rFonts w:ascii="Times New Roman" w:hAnsi="Times New Roman"/>
          <w:sz w:val="24"/>
          <w:szCs w:val="24"/>
        </w:rPr>
        <w:t>projekta iesniedzēja izstrādāts doktora studiju programmas attīstības plāns jaunā doktorantūras modeļa ieviešanai, kas uz projekta iesnieguma iesniegšanas brīdi ir saskaņots ar Izglītības un zinātnes ministriju (vai norādīta saite uz tīmekļa vietni, kur minētais plāns ir publiski pieejams) vai ir saņemts Izglītības un zinātnes ministrijas atzinums par nepieciešamiem precizējumiem plānā;</w:t>
      </w:r>
    </w:p>
    <w:p w14:paraId="5236DB94" w14:textId="77777777" w:rsidR="009555D1" w:rsidRPr="006445B4" w:rsidRDefault="009555D1" w:rsidP="009555D1">
      <w:pPr>
        <w:pStyle w:val="ListParagraph"/>
        <w:numPr>
          <w:ilvl w:val="1"/>
          <w:numId w:val="18"/>
        </w:numPr>
        <w:rPr>
          <w:rFonts w:ascii="Times New Roman" w:hAnsi="Times New Roman"/>
          <w:sz w:val="24"/>
          <w:szCs w:val="24"/>
        </w:rPr>
      </w:pPr>
      <w:r w:rsidRPr="006445B4">
        <w:rPr>
          <w:rFonts w:ascii="Times New Roman" w:hAnsi="Times New Roman"/>
          <w:sz w:val="24"/>
          <w:szCs w:val="24"/>
        </w:rPr>
        <w:t>vienošanās par sadarbību projekta īstenošanā (attiecināms uz tiem projektu iesniedzējiem, kuriem projekta īstenošana, atbilstoši MK noteikumiem par SAM īstenošanu, trešajā projektu iesniegumu atlases kārtā paredzēta sadarbībā ar citām augstskolām);</w:t>
      </w:r>
    </w:p>
    <w:p w14:paraId="1C5F810B" w14:textId="0C6D3371" w:rsidR="009555D1" w:rsidRPr="006445B4" w:rsidRDefault="001609BD" w:rsidP="009555D1">
      <w:pPr>
        <w:pStyle w:val="ListParagraph"/>
        <w:numPr>
          <w:ilvl w:val="1"/>
          <w:numId w:val="18"/>
        </w:numPr>
        <w:rPr>
          <w:rFonts w:ascii="Times New Roman" w:hAnsi="Times New Roman"/>
          <w:sz w:val="24"/>
          <w:szCs w:val="24"/>
        </w:rPr>
      </w:pPr>
      <w:r w:rsidRPr="006445B4">
        <w:rPr>
          <w:rFonts w:ascii="Times New Roman" w:hAnsi="Times New Roman"/>
          <w:sz w:val="24"/>
          <w:szCs w:val="24"/>
        </w:rPr>
        <w:t>d</w:t>
      </w:r>
      <w:r w:rsidR="009555D1" w:rsidRPr="006445B4">
        <w:rPr>
          <w:rFonts w:ascii="Times New Roman" w:hAnsi="Times New Roman"/>
          <w:sz w:val="24"/>
          <w:szCs w:val="24"/>
        </w:rPr>
        <w:t>okumenti, kas ir izstrādāti sadarbībā ar visām doktora studiju programmu īstenošanā iesaistītām pusēm, tai skaitā projekta sadarbības partneru, zinātnisko institūciju un citu augstskolu  pārstāvjiem, kā arī konsultējoties ar studentus pārstāvošām organizācijām:</w:t>
      </w:r>
    </w:p>
    <w:p w14:paraId="2BF28961" w14:textId="01486A5C" w:rsidR="009555D1" w:rsidRPr="006445B4" w:rsidRDefault="009555D1" w:rsidP="009555D1">
      <w:pPr>
        <w:pStyle w:val="ListParagraph"/>
        <w:numPr>
          <w:ilvl w:val="2"/>
          <w:numId w:val="18"/>
        </w:numPr>
        <w:rPr>
          <w:rFonts w:ascii="Times New Roman" w:hAnsi="Times New Roman"/>
          <w:sz w:val="24"/>
          <w:szCs w:val="24"/>
        </w:rPr>
      </w:pPr>
      <w:r w:rsidRPr="006445B4">
        <w:rPr>
          <w:rFonts w:ascii="Times New Roman" w:hAnsi="Times New Roman"/>
          <w:sz w:val="24"/>
          <w:szCs w:val="24"/>
        </w:rPr>
        <w:t xml:space="preserve">doktorantūras </w:t>
      </w:r>
      <w:proofErr w:type="spellStart"/>
      <w:r w:rsidRPr="006445B4">
        <w:rPr>
          <w:rFonts w:ascii="Times New Roman" w:hAnsi="Times New Roman"/>
          <w:sz w:val="24"/>
          <w:szCs w:val="24"/>
        </w:rPr>
        <w:t>grantu</w:t>
      </w:r>
      <w:proofErr w:type="spellEnd"/>
      <w:r w:rsidRPr="006445B4">
        <w:rPr>
          <w:rFonts w:ascii="Times New Roman" w:hAnsi="Times New Roman"/>
          <w:sz w:val="24"/>
          <w:szCs w:val="24"/>
        </w:rPr>
        <w:t xml:space="preserve"> saņēmēju  atlases nolikuma projekts;</w:t>
      </w:r>
    </w:p>
    <w:p w14:paraId="4AC89AB6" w14:textId="31CE274B" w:rsidR="009555D1" w:rsidRPr="006445B4" w:rsidRDefault="009555D1" w:rsidP="009555D1">
      <w:pPr>
        <w:pStyle w:val="ListParagraph"/>
        <w:numPr>
          <w:ilvl w:val="2"/>
          <w:numId w:val="18"/>
        </w:numPr>
        <w:rPr>
          <w:rFonts w:ascii="Times New Roman" w:hAnsi="Times New Roman"/>
          <w:sz w:val="24"/>
          <w:szCs w:val="24"/>
        </w:rPr>
      </w:pPr>
      <w:r w:rsidRPr="006445B4">
        <w:rPr>
          <w:rFonts w:ascii="Times New Roman" w:hAnsi="Times New Roman"/>
          <w:sz w:val="24"/>
          <w:szCs w:val="24"/>
        </w:rPr>
        <w:t>sadarbības kārtības projekts ar projekta sadarbības partneriem un  sadarbības līguma projekts;</w:t>
      </w:r>
    </w:p>
    <w:p w14:paraId="7699FE05" w14:textId="290FC81C" w:rsidR="009555D1" w:rsidRPr="006445B4" w:rsidRDefault="009555D1" w:rsidP="008E0228">
      <w:pPr>
        <w:pStyle w:val="ListParagraph"/>
        <w:numPr>
          <w:ilvl w:val="2"/>
          <w:numId w:val="18"/>
        </w:numPr>
        <w:rPr>
          <w:rFonts w:ascii="Times New Roman" w:hAnsi="Times New Roman"/>
          <w:sz w:val="24"/>
          <w:szCs w:val="24"/>
        </w:rPr>
      </w:pPr>
      <w:r w:rsidRPr="006445B4">
        <w:rPr>
          <w:rFonts w:ascii="Times New Roman" w:hAnsi="Times New Roman"/>
          <w:sz w:val="24"/>
          <w:szCs w:val="24"/>
        </w:rPr>
        <w:t xml:space="preserve">līguma projekts ar doktorantūras </w:t>
      </w:r>
      <w:proofErr w:type="spellStart"/>
      <w:r w:rsidRPr="006445B4">
        <w:rPr>
          <w:rFonts w:ascii="Times New Roman" w:hAnsi="Times New Roman"/>
          <w:sz w:val="24"/>
          <w:szCs w:val="24"/>
        </w:rPr>
        <w:t>granta</w:t>
      </w:r>
      <w:proofErr w:type="spellEnd"/>
      <w:r w:rsidRPr="006445B4">
        <w:rPr>
          <w:rFonts w:ascii="Times New Roman" w:hAnsi="Times New Roman"/>
          <w:sz w:val="24"/>
          <w:szCs w:val="24"/>
        </w:rPr>
        <w:t xml:space="preserve"> saņēmēju, kurā atrunāti vismaz šādi jautājumi: līguma priekšmets, maksimālais termiņš doktora grāda iegūšanai, pušu tiesības un pienākumi, paredzēta doktoranta iesaiste zinātnes komunikācijas pasākumos, noteikts plānoto zinātnisko publikāciju skaits un atrunāts doktora disertācijas izstrādes progresa uzraudzības mehānisms, līguma laušanas nosacījumi, u.c..</w:t>
      </w:r>
    </w:p>
    <w:p w14:paraId="6CE0DB61" w14:textId="01BF11FC" w:rsidR="00693EE8" w:rsidRPr="006445B4" w:rsidRDefault="00F32B14" w:rsidP="007A390F">
      <w:pPr>
        <w:pStyle w:val="ListParagraph"/>
        <w:numPr>
          <w:ilvl w:val="1"/>
          <w:numId w:val="18"/>
        </w:numPr>
        <w:contextualSpacing w:val="0"/>
        <w:rPr>
          <w:rFonts w:ascii="Times New Roman" w:hAnsi="Times New Roman"/>
          <w:sz w:val="24"/>
          <w:szCs w:val="24"/>
        </w:rPr>
      </w:pPr>
      <w:r w:rsidRPr="006445B4">
        <w:rPr>
          <w:rFonts w:ascii="Times New Roman" w:hAnsi="Times New Roman"/>
          <w:sz w:val="24"/>
          <w:szCs w:val="24"/>
        </w:rPr>
        <w:t>papildus informācija, kas nepieciešama projekta iesnieguma vērtēšanai</w:t>
      </w:r>
      <w:r w:rsidR="00693EE8" w:rsidRPr="006445B4">
        <w:rPr>
          <w:rFonts w:ascii="Times New Roman" w:hAnsi="Times New Roman"/>
          <w:sz w:val="24"/>
          <w:szCs w:val="24"/>
        </w:rPr>
        <w:t xml:space="preserve">, ja </w:t>
      </w:r>
      <w:r w:rsidRPr="006445B4">
        <w:rPr>
          <w:rFonts w:ascii="Times New Roman" w:hAnsi="Times New Roman"/>
          <w:sz w:val="24"/>
          <w:szCs w:val="24"/>
        </w:rPr>
        <w:t>to</w:t>
      </w:r>
      <w:r w:rsidR="00693EE8" w:rsidRPr="006445B4">
        <w:rPr>
          <w:rFonts w:ascii="Times New Roman" w:hAnsi="Times New Roman"/>
          <w:sz w:val="24"/>
          <w:szCs w:val="24"/>
        </w:rPr>
        <w:t xml:space="preserve"> nav iespējams integrēt projekta iesniegumā (ja attiecināms</w:t>
      </w:r>
      <w:r w:rsidR="00F041A7" w:rsidRPr="006445B4">
        <w:rPr>
          <w:rFonts w:ascii="Times New Roman" w:eastAsia="Times New Roman" w:hAnsi="Times New Roman" w:cs="Times New Roman"/>
          <w:bCs/>
          <w:sz w:val="24"/>
          <w:szCs w:val="24"/>
          <w:lang w:eastAsia="lv-LV"/>
        </w:rPr>
        <w:t>);</w:t>
      </w:r>
    </w:p>
    <w:p w14:paraId="3A0E133F" w14:textId="749F8068" w:rsidR="00E07D8E" w:rsidRPr="006445B4" w:rsidRDefault="00FE6351" w:rsidP="00693EE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6445B4">
        <w:rPr>
          <w:rFonts w:ascii="Times New Roman" w:eastAsia="Times New Roman" w:hAnsi="Times New Roman" w:cs="Times New Roman"/>
          <w:bCs/>
          <w:sz w:val="24"/>
          <w:szCs w:val="24"/>
          <w:lang w:eastAsia="lv-LV"/>
        </w:rPr>
        <w:t>p</w:t>
      </w:r>
      <w:r w:rsidR="00E07D8E" w:rsidRPr="006445B4">
        <w:rPr>
          <w:rFonts w:ascii="Times New Roman" w:eastAsia="Times New Roman" w:hAnsi="Times New Roman" w:cs="Times New Roman"/>
          <w:bCs/>
          <w:sz w:val="24"/>
          <w:szCs w:val="24"/>
          <w:lang w:eastAsia="lv-LV"/>
        </w:rPr>
        <w:t>rojekta budžetā (projekta iesnieguma 3.pielikums) paredzēto materiā</w:t>
      </w:r>
      <w:r w:rsidR="003A0169" w:rsidRPr="006445B4">
        <w:rPr>
          <w:rFonts w:ascii="Times New Roman" w:eastAsia="Times New Roman" w:hAnsi="Times New Roman" w:cs="Times New Roman"/>
          <w:bCs/>
          <w:sz w:val="24"/>
          <w:szCs w:val="24"/>
          <w:lang w:eastAsia="lv-LV"/>
        </w:rPr>
        <w:t>ltehnisko līdzekļu un aprīkojuma</w:t>
      </w:r>
      <w:r w:rsidR="00E07D8E" w:rsidRPr="006445B4">
        <w:rPr>
          <w:rFonts w:ascii="Times New Roman" w:eastAsia="Times New Roman" w:hAnsi="Times New Roman" w:cs="Times New Roman"/>
          <w:bCs/>
          <w:sz w:val="24"/>
          <w:szCs w:val="24"/>
          <w:lang w:eastAsia="lv-LV"/>
        </w:rPr>
        <w:t xml:space="preserve"> izmaksu aprēķinus pamatojošie dokumenti (ja attiecināms); </w:t>
      </w:r>
    </w:p>
    <w:p w14:paraId="2FEBBEC2" w14:textId="1CF0FF2C" w:rsidR="00FE6351" w:rsidRPr="006445B4" w:rsidRDefault="00FE6351" w:rsidP="00FE635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6445B4">
        <w:rPr>
          <w:rFonts w:ascii="Times New Roman" w:eastAsia="Times New Roman" w:hAnsi="Times New Roman" w:cs="Times New Roman"/>
          <w:bCs/>
          <w:sz w:val="24"/>
          <w:szCs w:val="24"/>
          <w:lang w:eastAsia="lv-LV"/>
        </w:rPr>
        <w:t xml:space="preserve">projekta budžetā (projekta iesnieguma 3.pielikums) norādīto uzņēmuma līgumu izmaksu aprēķina atšifrējums, kas pamato plānoto izmaksu apmēru uz vienu </w:t>
      </w:r>
      <w:r w:rsidRPr="006445B4">
        <w:rPr>
          <w:rFonts w:ascii="Times New Roman" w:eastAsia="Times New Roman" w:hAnsi="Times New Roman" w:cs="Times New Roman"/>
          <w:bCs/>
          <w:sz w:val="24"/>
          <w:szCs w:val="24"/>
          <w:lang w:eastAsia="lv-LV"/>
        </w:rPr>
        <w:lastRenderedPageBreak/>
        <w:t>rādītāja vienību (informācija par veiktajām tirgus aptaujām, statistikas datiem, pieredzi līdzīgos projektos u.tml.) (ja attiecināms);</w:t>
      </w:r>
    </w:p>
    <w:p w14:paraId="094D0364" w14:textId="26D487EC" w:rsidR="00693EE8" w:rsidRPr="006445B4" w:rsidRDefault="00B73DE1" w:rsidP="00B73DE1">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6445B4">
        <w:rPr>
          <w:rFonts w:ascii="Times New Roman" w:eastAsia="Times New Roman" w:hAnsi="Times New Roman" w:cs="Times New Roman"/>
          <w:bCs/>
          <w:sz w:val="24"/>
          <w:szCs w:val="24"/>
          <w:lang w:eastAsia="lv-LV"/>
        </w:rPr>
        <w:t>pilnvara, iestādes iekšējs normatīvais akts vai cits dokuments, kas apliecina pilnvarojumu parakstīt</w:t>
      </w:r>
      <w:r w:rsidR="009946CB" w:rsidRPr="006445B4">
        <w:rPr>
          <w:rFonts w:ascii="Times New Roman" w:eastAsia="Times New Roman" w:hAnsi="Times New Roman" w:cs="Times New Roman"/>
          <w:bCs/>
          <w:sz w:val="24"/>
          <w:szCs w:val="24"/>
          <w:lang w:eastAsia="lv-LV"/>
        </w:rPr>
        <w:t xml:space="preserve"> visus ar projekta iesniegumu saistītos dokumentus</w:t>
      </w:r>
      <w:r w:rsidRPr="006445B4">
        <w:rPr>
          <w:rFonts w:ascii="Times New Roman" w:eastAsia="Times New Roman" w:hAnsi="Times New Roman" w:cs="Times New Roman"/>
          <w:bCs/>
          <w:sz w:val="24"/>
          <w:szCs w:val="24"/>
          <w:lang w:eastAsia="lv-LV"/>
        </w:rPr>
        <w:t xml:space="preserve"> </w:t>
      </w:r>
      <w:r w:rsidR="009946CB" w:rsidRPr="006445B4">
        <w:rPr>
          <w:rFonts w:ascii="Times New Roman" w:eastAsia="Times New Roman" w:hAnsi="Times New Roman" w:cs="Times New Roman"/>
          <w:bCs/>
          <w:sz w:val="24"/>
          <w:szCs w:val="24"/>
          <w:lang w:eastAsia="lv-LV"/>
        </w:rPr>
        <w:t>(</w:t>
      </w:r>
      <w:r w:rsidRPr="006445B4">
        <w:rPr>
          <w:rFonts w:ascii="Times New Roman" w:eastAsia="Times New Roman" w:hAnsi="Times New Roman" w:cs="Times New Roman"/>
          <w:bCs/>
          <w:sz w:val="24"/>
          <w:szCs w:val="24"/>
          <w:lang w:eastAsia="lv-LV"/>
        </w:rPr>
        <w:t xml:space="preserve">ja projekta iesniegumu paraksta </w:t>
      </w:r>
      <w:r w:rsidR="009946CB" w:rsidRPr="006445B4">
        <w:rPr>
          <w:rFonts w:ascii="Times New Roman" w:eastAsia="Times New Roman" w:hAnsi="Times New Roman" w:cs="Times New Roman"/>
          <w:bCs/>
          <w:sz w:val="24"/>
          <w:szCs w:val="24"/>
          <w:lang w:eastAsia="lv-LV"/>
        </w:rPr>
        <w:t xml:space="preserve">pilnvarota </w:t>
      </w:r>
      <w:r w:rsidRPr="006445B4">
        <w:rPr>
          <w:rFonts w:ascii="Times New Roman" w:eastAsia="Times New Roman" w:hAnsi="Times New Roman" w:cs="Times New Roman"/>
          <w:bCs/>
          <w:sz w:val="24"/>
          <w:szCs w:val="24"/>
          <w:lang w:eastAsia="lv-LV"/>
        </w:rPr>
        <w:t>persona)</w:t>
      </w:r>
      <w:r w:rsidR="00693EE8" w:rsidRPr="006445B4">
        <w:rPr>
          <w:rFonts w:ascii="Times New Roman" w:eastAsia="Times New Roman" w:hAnsi="Times New Roman" w:cs="Times New Roman"/>
          <w:bCs/>
          <w:sz w:val="24"/>
          <w:szCs w:val="24"/>
          <w:lang w:eastAsia="lv-LV"/>
        </w:rPr>
        <w:t>;</w:t>
      </w:r>
    </w:p>
    <w:p w14:paraId="6EB2C89C" w14:textId="494BD9B7" w:rsidR="00875D7C" w:rsidRPr="006445B4" w:rsidRDefault="00576FB1" w:rsidP="008E022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6445B4">
        <w:rPr>
          <w:rFonts w:ascii="Times New Roman" w:eastAsia="Times New Roman" w:hAnsi="Times New Roman" w:cs="Times New Roman"/>
          <w:bCs/>
          <w:sz w:val="24"/>
          <w:szCs w:val="24"/>
          <w:lang w:eastAsia="lv-LV"/>
        </w:rPr>
        <w:t xml:space="preserve">projekta iesnieguma veidlapas sadaļu vai pielikumu </w:t>
      </w:r>
      <w:r w:rsidR="00003FBC" w:rsidRPr="006445B4">
        <w:rPr>
          <w:rFonts w:ascii="Times New Roman" w:eastAsia="Times New Roman" w:hAnsi="Times New Roman" w:cs="Times New Roman"/>
          <w:bCs/>
          <w:sz w:val="24"/>
          <w:szCs w:val="24"/>
          <w:lang w:eastAsia="lv-LV"/>
        </w:rPr>
        <w:t>tulkojums (ja attiecināms)</w:t>
      </w:r>
      <w:r w:rsidR="008E0228" w:rsidRPr="006445B4">
        <w:rPr>
          <w:rFonts w:ascii="Times New Roman" w:eastAsia="Times New Roman" w:hAnsi="Times New Roman" w:cs="Times New Roman"/>
          <w:bCs/>
          <w:sz w:val="24"/>
          <w:szCs w:val="24"/>
          <w:lang w:eastAsia="lv-LV"/>
        </w:rPr>
        <w:t>.</w:t>
      </w:r>
    </w:p>
    <w:p w14:paraId="7A81AF97" w14:textId="5AC96969" w:rsidR="00CF6E17" w:rsidRPr="006445B4" w:rsidRDefault="0043778E" w:rsidP="004C2582">
      <w:pPr>
        <w:pStyle w:val="ListParagraph"/>
        <w:numPr>
          <w:ilvl w:val="0"/>
          <w:numId w:val="18"/>
        </w:numPr>
        <w:spacing w:before="0"/>
        <w:contextualSpacing w:val="0"/>
        <w:rPr>
          <w:rFonts w:ascii="Times New Roman" w:hAnsi="Times New Roman"/>
          <w:sz w:val="24"/>
          <w:szCs w:val="24"/>
        </w:rPr>
      </w:pPr>
      <w:r w:rsidRPr="006445B4">
        <w:rPr>
          <w:rFonts w:ascii="Times New Roman" w:eastAsia="Times New Roman" w:hAnsi="Times New Roman" w:cs="Times New Roman"/>
          <w:bCs/>
          <w:sz w:val="24"/>
          <w:szCs w:val="24"/>
          <w:lang w:eastAsia="lv-LV"/>
        </w:rPr>
        <w:t>Projekta iesnieguma pielikumus numurē secīgi, turpinot projekta iesnieguma</w:t>
      </w:r>
      <w:r w:rsidR="006E689A" w:rsidRPr="006445B4">
        <w:rPr>
          <w:rFonts w:ascii="Times New Roman" w:eastAsia="Times New Roman" w:hAnsi="Times New Roman" w:cs="Times New Roman"/>
          <w:bCs/>
          <w:sz w:val="24"/>
          <w:szCs w:val="24"/>
          <w:lang w:eastAsia="lv-LV"/>
        </w:rPr>
        <w:t xml:space="preserve"> veidlapas obligāto pielikumu numerāciju. </w:t>
      </w:r>
      <w:r w:rsidR="00CF6E17" w:rsidRPr="006445B4">
        <w:rPr>
          <w:rFonts w:ascii="Times New Roman" w:hAnsi="Times New Roman"/>
          <w:sz w:val="24"/>
          <w:szCs w:val="24"/>
        </w:rPr>
        <w:t>Papildus minētajiem pielikumiem, projekta iesniedzējs var pievienot citus dokumentus, kurus uzskata par nepieciešamiem projekta iesnieguma kvalitatīvai izvērtēšanai.</w:t>
      </w:r>
    </w:p>
    <w:p w14:paraId="404EE33C" w14:textId="5672F1DC" w:rsidR="004C2582" w:rsidRPr="006445B4" w:rsidRDefault="00313F21" w:rsidP="004960CA">
      <w:pPr>
        <w:pStyle w:val="ListParagraph"/>
        <w:numPr>
          <w:ilvl w:val="0"/>
          <w:numId w:val="18"/>
        </w:numPr>
        <w:spacing w:before="0"/>
        <w:contextualSpacing w:val="0"/>
        <w:rPr>
          <w:rFonts w:ascii="Times New Roman" w:hAnsi="Times New Roman"/>
          <w:color w:val="000000"/>
          <w:sz w:val="24"/>
          <w:szCs w:val="24"/>
        </w:rPr>
      </w:pPr>
      <w:r w:rsidRPr="006445B4">
        <w:rPr>
          <w:rFonts w:ascii="Times New Roman" w:hAnsi="Times New Roman"/>
          <w:color w:val="000000"/>
          <w:sz w:val="24"/>
          <w:szCs w:val="24"/>
        </w:rPr>
        <w:t>Lai nodrošinātu kvalitatīvu projekta iesnieguma veidlapas aizpildīšanu</w:t>
      </w:r>
      <w:r w:rsidR="005C4725" w:rsidRPr="006445B4">
        <w:rPr>
          <w:rFonts w:ascii="Times New Roman" w:hAnsi="Times New Roman"/>
          <w:color w:val="000000"/>
          <w:sz w:val="24"/>
          <w:szCs w:val="24"/>
        </w:rPr>
        <w:t>,</w:t>
      </w:r>
      <w:r w:rsidRPr="006445B4">
        <w:rPr>
          <w:rFonts w:ascii="Times New Roman" w:hAnsi="Times New Roman"/>
          <w:color w:val="000000"/>
          <w:sz w:val="24"/>
          <w:szCs w:val="24"/>
        </w:rPr>
        <w:t xml:space="preserve"> izmanto projekta iesnieguma veidlapas aizpildīšanas metodiku (</w:t>
      </w:r>
      <w:r w:rsidR="000D1BA9" w:rsidRPr="006445B4">
        <w:rPr>
          <w:rFonts w:ascii="Times New Roman" w:hAnsi="Times New Roman"/>
          <w:color w:val="000000"/>
          <w:sz w:val="24"/>
          <w:szCs w:val="24"/>
        </w:rPr>
        <w:t xml:space="preserve">atlases </w:t>
      </w:r>
      <w:r w:rsidR="00134340" w:rsidRPr="006445B4">
        <w:rPr>
          <w:rFonts w:ascii="Times New Roman" w:hAnsi="Times New Roman"/>
          <w:color w:val="000000"/>
          <w:sz w:val="24"/>
          <w:szCs w:val="24"/>
        </w:rPr>
        <w:t xml:space="preserve">nolikuma </w:t>
      </w:r>
      <w:r w:rsidRPr="006445B4">
        <w:rPr>
          <w:rFonts w:ascii="Times New Roman" w:hAnsi="Times New Roman"/>
          <w:sz w:val="24"/>
          <w:szCs w:val="24"/>
        </w:rPr>
        <w:t>2.pielikums</w:t>
      </w:r>
      <w:r w:rsidRPr="006445B4">
        <w:rPr>
          <w:rFonts w:ascii="Times New Roman" w:hAnsi="Times New Roman"/>
          <w:color w:val="000000"/>
          <w:sz w:val="24"/>
          <w:szCs w:val="24"/>
        </w:rPr>
        <w:t>)</w:t>
      </w:r>
      <w:r w:rsidRPr="006445B4">
        <w:rPr>
          <w:rFonts w:ascii="Times New Roman" w:hAnsi="Times New Roman"/>
          <w:i/>
          <w:color w:val="000000"/>
          <w:sz w:val="24"/>
          <w:szCs w:val="24"/>
        </w:rPr>
        <w:t>.</w:t>
      </w:r>
      <w:r w:rsidRPr="006445B4">
        <w:rPr>
          <w:rFonts w:ascii="Times New Roman" w:hAnsi="Times New Roman"/>
          <w:color w:val="FF0000"/>
          <w:sz w:val="24"/>
          <w:szCs w:val="24"/>
        </w:rPr>
        <w:t xml:space="preserve"> </w:t>
      </w:r>
    </w:p>
    <w:p w14:paraId="4BC88C99" w14:textId="0FC5EADD" w:rsidR="00313F21" w:rsidRPr="006445B4" w:rsidRDefault="00F6365C" w:rsidP="002960C7">
      <w:pPr>
        <w:pStyle w:val="ListParagraph"/>
        <w:numPr>
          <w:ilvl w:val="0"/>
          <w:numId w:val="18"/>
        </w:numPr>
        <w:spacing w:before="0"/>
        <w:contextualSpacing w:val="0"/>
        <w:rPr>
          <w:rFonts w:ascii="Times New Roman" w:eastAsia="Times New Roman" w:hAnsi="Times New Roman" w:cs="Times New Roman"/>
          <w:bCs/>
          <w:color w:val="000000"/>
          <w:sz w:val="24"/>
          <w:szCs w:val="24"/>
          <w:lang w:eastAsia="lv-LV"/>
        </w:rPr>
      </w:pPr>
      <w:r w:rsidRPr="006445B4">
        <w:rPr>
          <w:rFonts w:ascii="Times New Roman" w:eastAsia="Times New Roman" w:hAnsi="Times New Roman" w:cs="Times New Roman"/>
          <w:bCs/>
          <w:color w:val="000000"/>
          <w:sz w:val="24"/>
          <w:szCs w:val="24"/>
          <w:lang w:eastAsia="lv-LV"/>
        </w:rPr>
        <w:t xml:space="preserve">Projekta iesniedzējs projekta iesniegumu sagatavo </w:t>
      </w:r>
      <w:r w:rsidR="003255B2" w:rsidRPr="006445B4">
        <w:rPr>
          <w:rFonts w:ascii="Times New Roman" w:eastAsia="Times New Roman" w:hAnsi="Times New Roman" w:cs="Times New Roman"/>
          <w:bCs/>
          <w:color w:val="000000"/>
          <w:sz w:val="24"/>
          <w:szCs w:val="24"/>
          <w:lang w:eastAsia="lv-LV"/>
        </w:rPr>
        <w:t xml:space="preserve">un </w:t>
      </w:r>
      <w:r w:rsidR="005F39FE" w:rsidRPr="006445B4">
        <w:rPr>
          <w:rFonts w:ascii="Times New Roman" w:eastAsia="Times New Roman" w:hAnsi="Times New Roman" w:cs="Times New Roman"/>
          <w:bCs/>
          <w:color w:val="000000"/>
          <w:sz w:val="24"/>
          <w:szCs w:val="24"/>
          <w:lang w:eastAsia="lv-LV"/>
        </w:rPr>
        <w:t>iesniedz</w:t>
      </w:r>
      <w:r w:rsidR="00CB1D57" w:rsidRPr="006445B4">
        <w:rPr>
          <w:rFonts w:ascii="Times New Roman" w:eastAsia="Times New Roman" w:hAnsi="Times New Roman" w:cs="Times New Roman"/>
          <w:bCs/>
          <w:color w:val="000000"/>
          <w:sz w:val="24"/>
          <w:szCs w:val="24"/>
          <w:lang w:eastAsia="lv-LV"/>
        </w:rPr>
        <w:t xml:space="preserve"> Kohēzijas politikas fondu vadības informācijas sistēmā 2014.-2020.gadam (turpmāk – KP VIS) </w:t>
      </w:r>
      <w:hyperlink r:id="rId11" w:history="1">
        <w:r w:rsidR="00CB1D57" w:rsidRPr="006445B4">
          <w:rPr>
            <w:rStyle w:val="Hyperlink"/>
            <w:rFonts w:ascii="Times New Roman" w:eastAsia="Times New Roman" w:hAnsi="Times New Roman" w:cs="Times New Roman"/>
            <w:bCs/>
            <w:sz w:val="24"/>
            <w:szCs w:val="24"/>
            <w:lang w:eastAsia="lv-LV"/>
          </w:rPr>
          <w:t>https://ep.esfondi.lv</w:t>
        </w:r>
      </w:hyperlink>
      <w:r w:rsidR="002960C7" w:rsidRPr="006445B4">
        <w:rPr>
          <w:rFonts w:ascii="Times New Roman" w:eastAsia="Times New Roman" w:hAnsi="Times New Roman" w:cs="Times New Roman"/>
          <w:bCs/>
          <w:color w:val="000000"/>
          <w:sz w:val="24"/>
          <w:szCs w:val="24"/>
          <w:lang w:eastAsia="lv-LV"/>
        </w:rPr>
        <w:t>.</w:t>
      </w:r>
    </w:p>
    <w:p w14:paraId="67C6964E" w14:textId="6A42A010" w:rsidR="007B76F8" w:rsidRPr="006445B4" w:rsidRDefault="00A63CDD" w:rsidP="009B5CD7">
      <w:pPr>
        <w:spacing w:after="240"/>
        <w:ind w:left="0" w:firstLine="0"/>
        <w:jc w:val="center"/>
        <w:outlineLvl w:val="3"/>
        <w:rPr>
          <w:rFonts w:ascii="Times New Roman" w:hAnsi="Times New Roman"/>
          <w:b/>
          <w:color w:val="000000"/>
          <w:sz w:val="24"/>
          <w:szCs w:val="24"/>
        </w:rPr>
      </w:pPr>
      <w:r w:rsidRPr="006445B4">
        <w:rPr>
          <w:rFonts w:ascii="Times New Roman" w:eastAsia="Times New Roman" w:hAnsi="Times New Roman" w:cs="Times New Roman"/>
          <w:b/>
          <w:bCs/>
          <w:color w:val="000000"/>
          <w:sz w:val="24"/>
          <w:szCs w:val="24"/>
          <w:lang w:eastAsia="lv-LV"/>
        </w:rPr>
        <w:t>Projekt</w:t>
      </w:r>
      <w:r w:rsidR="00283CBD" w:rsidRPr="006445B4">
        <w:rPr>
          <w:rFonts w:ascii="Times New Roman" w:eastAsia="Times New Roman" w:hAnsi="Times New Roman" w:cs="Times New Roman"/>
          <w:b/>
          <w:bCs/>
          <w:color w:val="000000"/>
          <w:sz w:val="24"/>
          <w:szCs w:val="24"/>
          <w:lang w:eastAsia="lv-LV"/>
        </w:rPr>
        <w:t>u</w:t>
      </w:r>
      <w:r w:rsidRPr="006445B4">
        <w:rPr>
          <w:rFonts w:ascii="Times New Roman" w:eastAsia="Times New Roman" w:hAnsi="Times New Roman" w:cs="Times New Roman"/>
          <w:b/>
          <w:bCs/>
          <w:color w:val="000000"/>
          <w:sz w:val="24"/>
          <w:szCs w:val="24"/>
          <w:lang w:eastAsia="lv-LV"/>
        </w:rPr>
        <w:t xml:space="preserve"> iesniegum</w:t>
      </w:r>
      <w:r w:rsidR="00283CBD" w:rsidRPr="006445B4">
        <w:rPr>
          <w:rFonts w:ascii="Times New Roman" w:eastAsia="Times New Roman" w:hAnsi="Times New Roman" w:cs="Times New Roman"/>
          <w:b/>
          <w:bCs/>
          <w:color w:val="000000"/>
          <w:sz w:val="24"/>
          <w:szCs w:val="24"/>
          <w:lang w:eastAsia="lv-LV"/>
        </w:rPr>
        <w:t>u</w:t>
      </w:r>
      <w:r w:rsidRPr="006445B4">
        <w:rPr>
          <w:rFonts w:ascii="Times New Roman" w:eastAsia="Times New Roman" w:hAnsi="Times New Roman" w:cs="Times New Roman"/>
          <w:b/>
          <w:bCs/>
          <w:color w:val="000000"/>
          <w:sz w:val="24"/>
          <w:szCs w:val="24"/>
          <w:lang w:eastAsia="lv-LV"/>
        </w:rPr>
        <w:t xml:space="preserve"> noformēšanas kārtība</w:t>
      </w:r>
    </w:p>
    <w:p w14:paraId="1EE335CF" w14:textId="19036F64" w:rsidR="00446CC4" w:rsidRPr="006445B4"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6445B4">
        <w:rPr>
          <w:rFonts w:ascii="Times New Roman" w:hAnsi="Times New Roman" w:cs="Times New Roman"/>
          <w:sz w:val="24"/>
          <w:szCs w:val="24"/>
        </w:rPr>
        <w:t>Projekta iesniegum</w:t>
      </w:r>
      <w:r w:rsidR="00B73DE1" w:rsidRPr="006445B4">
        <w:rPr>
          <w:rFonts w:ascii="Times New Roman" w:hAnsi="Times New Roman" w:cs="Times New Roman"/>
          <w:sz w:val="24"/>
          <w:szCs w:val="24"/>
        </w:rPr>
        <w:t>u</w:t>
      </w:r>
      <w:r w:rsidRPr="006445B4">
        <w:rPr>
          <w:rFonts w:ascii="Times New Roman" w:hAnsi="Times New Roman" w:cs="Times New Roman"/>
          <w:sz w:val="24"/>
          <w:szCs w:val="24"/>
        </w:rPr>
        <w:t xml:space="preserve"> sagatavo latviešu valodā. Ja kāda no projekta iesnieguma veidlapas sadaļām vai pielikumiem ir citā valodā, </w:t>
      </w:r>
      <w:r w:rsidR="00857113" w:rsidRPr="006445B4">
        <w:rPr>
          <w:rFonts w:ascii="Times New Roman" w:hAnsi="Times New Roman" w:cs="Times New Roman"/>
          <w:sz w:val="24"/>
          <w:szCs w:val="24"/>
        </w:rPr>
        <w:t>atbilstoši</w:t>
      </w:r>
      <w:r w:rsidRPr="006445B4">
        <w:rPr>
          <w:rFonts w:ascii="Times New Roman" w:hAnsi="Times New Roman" w:cs="Times New Roman"/>
          <w:sz w:val="24"/>
          <w:szCs w:val="24"/>
        </w:rPr>
        <w:t xml:space="preserve"> </w:t>
      </w:r>
      <w:r w:rsidR="00015244" w:rsidRPr="006445B4">
        <w:rPr>
          <w:rFonts w:ascii="Times New Roman" w:hAnsi="Times New Roman" w:cs="Times New Roman"/>
          <w:sz w:val="24"/>
          <w:szCs w:val="24"/>
        </w:rPr>
        <w:t>Valsts</w:t>
      </w:r>
      <w:r w:rsidRPr="006445B4">
        <w:rPr>
          <w:rFonts w:ascii="Times New Roman" w:hAnsi="Times New Roman" w:cs="Times New Roman"/>
          <w:sz w:val="24"/>
          <w:szCs w:val="24"/>
        </w:rPr>
        <w:t xml:space="preserve"> valodas likum</w:t>
      </w:r>
      <w:r w:rsidR="00857113" w:rsidRPr="006445B4">
        <w:rPr>
          <w:rFonts w:ascii="Times New Roman" w:hAnsi="Times New Roman" w:cs="Times New Roman"/>
          <w:sz w:val="24"/>
          <w:szCs w:val="24"/>
        </w:rPr>
        <w:t xml:space="preserve">am pievieno Ministru kabineta 2000.gada 22.augusta noteikumu Nr.291 “Kārtība, kādā apliecināmi dokumentu tulkojumi valsts valodā” </w:t>
      </w:r>
      <w:r w:rsidRPr="006445B4">
        <w:rPr>
          <w:rFonts w:ascii="Times New Roman" w:hAnsi="Times New Roman" w:cs="Times New Roman"/>
          <w:sz w:val="24"/>
          <w:szCs w:val="24"/>
        </w:rPr>
        <w:t xml:space="preserve"> noteiktajā kārtībā</w:t>
      </w:r>
      <w:r w:rsidR="00857113" w:rsidRPr="006445B4">
        <w:rPr>
          <w:rFonts w:ascii="Times New Roman" w:hAnsi="Times New Roman" w:cs="Times New Roman"/>
          <w:sz w:val="24"/>
          <w:szCs w:val="24"/>
        </w:rPr>
        <w:t xml:space="preserve"> vai notariāli apliecinātu tulkojumu valsts valodā</w:t>
      </w:r>
      <w:r w:rsidR="00852364" w:rsidRPr="006445B4">
        <w:rPr>
          <w:rFonts w:ascii="Times New Roman" w:hAnsi="Times New Roman" w:cs="Times New Roman"/>
          <w:sz w:val="24"/>
          <w:szCs w:val="24"/>
        </w:rPr>
        <w:t>.</w:t>
      </w:r>
      <w:r w:rsidRPr="006445B4">
        <w:rPr>
          <w:rFonts w:ascii="Times New Roman" w:hAnsi="Times New Roman" w:cs="Times New Roman"/>
          <w:sz w:val="24"/>
          <w:szCs w:val="24"/>
        </w:rPr>
        <w:t xml:space="preserve"> </w:t>
      </w:r>
    </w:p>
    <w:p w14:paraId="0D93F93B" w14:textId="506A334D" w:rsidR="00313F21" w:rsidRPr="006445B4"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Projekt</w:t>
      </w:r>
      <w:r w:rsidR="00313F21" w:rsidRPr="006445B4">
        <w:rPr>
          <w:rFonts w:ascii="Times New Roman" w:eastAsia="Times New Roman" w:hAnsi="Times New Roman" w:cs="Times New Roman"/>
          <w:sz w:val="24"/>
          <w:szCs w:val="24"/>
          <w:lang w:eastAsia="lv-LV"/>
        </w:rPr>
        <w:t xml:space="preserve">a iesniegumā summas norāda </w:t>
      </w:r>
      <w:proofErr w:type="spellStart"/>
      <w:r w:rsidR="00313F21" w:rsidRPr="006445B4">
        <w:rPr>
          <w:rFonts w:ascii="Times New Roman" w:eastAsia="Times New Roman" w:hAnsi="Times New Roman" w:cs="Times New Roman"/>
          <w:i/>
          <w:sz w:val="24"/>
          <w:szCs w:val="24"/>
          <w:lang w:eastAsia="lv-LV"/>
        </w:rPr>
        <w:t>euro</w:t>
      </w:r>
      <w:proofErr w:type="spellEnd"/>
      <w:r w:rsidR="00313F21" w:rsidRPr="006445B4">
        <w:rPr>
          <w:rFonts w:ascii="Times New Roman" w:eastAsia="Times New Roman" w:hAnsi="Times New Roman" w:cs="Times New Roman"/>
          <w:sz w:val="24"/>
          <w:szCs w:val="24"/>
          <w:lang w:eastAsia="lv-LV"/>
        </w:rPr>
        <w:t xml:space="preserve"> ar precizitāti līdz 2 zīmēm aiz komata.</w:t>
      </w:r>
    </w:p>
    <w:p w14:paraId="6944C18E" w14:textId="0DB6F8BC" w:rsidR="00411490" w:rsidRPr="006445B4" w:rsidRDefault="004658BB" w:rsidP="00FB522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6445B4">
        <w:rPr>
          <w:rFonts w:ascii="Times New Roman" w:eastAsia="Times New Roman" w:hAnsi="Times New Roman" w:cs="Times New Roman"/>
          <w:bCs/>
          <w:color w:val="000000"/>
          <w:sz w:val="24"/>
          <w:szCs w:val="24"/>
          <w:lang w:eastAsia="lv-LV"/>
        </w:rPr>
        <w:t>P</w:t>
      </w:r>
      <w:r w:rsidR="00A63CDD" w:rsidRPr="006445B4">
        <w:rPr>
          <w:rFonts w:ascii="Times New Roman" w:eastAsia="Times New Roman" w:hAnsi="Times New Roman" w:cs="Times New Roman"/>
          <w:bCs/>
          <w:color w:val="000000"/>
          <w:sz w:val="24"/>
          <w:szCs w:val="24"/>
          <w:lang w:eastAsia="lv-LV"/>
        </w:rPr>
        <w:t xml:space="preserve">rojekta </w:t>
      </w:r>
      <w:r w:rsidR="00AD6A86" w:rsidRPr="006445B4">
        <w:rPr>
          <w:rFonts w:ascii="Times New Roman" w:eastAsia="Times New Roman" w:hAnsi="Times New Roman" w:cs="Times New Roman"/>
          <w:bCs/>
          <w:color w:val="000000"/>
          <w:sz w:val="24"/>
          <w:szCs w:val="24"/>
          <w:lang w:eastAsia="lv-LV"/>
        </w:rPr>
        <w:t xml:space="preserve">iesniedzējs </w:t>
      </w:r>
      <w:r w:rsidRPr="006445B4">
        <w:rPr>
          <w:rFonts w:ascii="Times New Roman" w:eastAsia="Times New Roman" w:hAnsi="Times New Roman" w:cs="Times New Roman"/>
          <w:bCs/>
          <w:color w:val="000000"/>
          <w:sz w:val="24"/>
          <w:szCs w:val="24"/>
          <w:lang w:eastAsia="lv-LV"/>
        </w:rPr>
        <w:t xml:space="preserve">KP VIS </w:t>
      </w:r>
      <w:r w:rsidR="00AD6A86" w:rsidRPr="006445B4">
        <w:rPr>
          <w:rFonts w:ascii="Times New Roman" w:eastAsia="Times New Roman" w:hAnsi="Times New Roman" w:cs="Times New Roman"/>
          <w:bCs/>
          <w:color w:val="000000"/>
          <w:sz w:val="24"/>
          <w:szCs w:val="24"/>
          <w:lang w:eastAsia="lv-LV"/>
        </w:rPr>
        <w:t xml:space="preserve">aizpilda </w:t>
      </w:r>
      <w:r w:rsidR="00A63CDD" w:rsidRPr="006445B4">
        <w:rPr>
          <w:rFonts w:ascii="Times New Roman" w:eastAsia="Times New Roman" w:hAnsi="Times New Roman" w:cs="Times New Roman"/>
          <w:bCs/>
          <w:color w:val="000000"/>
          <w:sz w:val="24"/>
          <w:szCs w:val="24"/>
          <w:lang w:eastAsia="lv-LV"/>
        </w:rPr>
        <w:t>norādītos datu la</w:t>
      </w:r>
      <w:r w:rsidR="00F3222C" w:rsidRPr="006445B4">
        <w:rPr>
          <w:rFonts w:ascii="Times New Roman" w:eastAsia="Times New Roman" w:hAnsi="Times New Roman" w:cs="Times New Roman"/>
          <w:bCs/>
          <w:color w:val="000000"/>
          <w:sz w:val="24"/>
          <w:szCs w:val="24"/>
          <w:lang w:eastAsia="lv-LV"/>
        </w:rPr>
        <w:t>u</w:t>
      </w:r>
      <w:r w:rsidR="00A63CDD" w:rsidRPr="006445B4">
        <w:rPr>
          <w:rFonts w:ascii="Times New Roman" w:eastAsia="Times New Roman" w:hAnsi="Times New Roman" w:cs="Times New Roman"/>
          <w:bCs/>
          <w:color w:val="000000"/>
          <w:sz w:val="24"/>
          <w:szCs w:val="24"/>
          <w:lang w:eastAsia="lv-LV"/>
        </w:rPr>
        <w:t>kus</w:t>
      </w:r>
      <w:r w:rsidR="000032A1" w:rsidRPr="006445B4">
        <w:rPr>
          <w:rFonts w:ascii="Times New Roman" w:eastAsia="Times New Roman" w:hAnsi="Times New Roman" w:cs="Times New Roman"/>
          <w:bCs/>
          <w:color w:val="000000"/>
          <w:sz w:val="24"/>
          <w:szCs w:val="24"/>
          <w:lang w:eastAsia="lv-LV"/>
        </w:rPr>
        <w:t xml:space="preserve"> un pievieno nepieciešamos pielikumus.</w:t>
      </w:r>
    </w:p>
    <w:p w14:paraId="0DC24FD0" w14:textId="17A7AFFE" w:rsidR="00411490" w:rsidRPr="006445B4"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4"/>
          <w:szCs w:val="24"/>
          <w:lang w:eastAsia="lv-LV"/>
        </w:rPr>
      </w:pPr>
      <w:r w:rsidRPr="006445B4">
        <w:rPr>
          <w:rFonts w:ascii="Times New Roman" w:eastAsia="Times New Roman" w:hAnsi="Times New Roman" w:cs="Times New Roman"/>
          <w:b/>
          <w:bCs/>
          <w:color w:val="000000"/>
          <w:sz w:val="24"/>
          <w:szCs w:val="24"/>
          <w:lang w:eastAsia="lv-LV"/>
        </w:rPr>
        <w:t>Projekt</w:t>
      </w:r>
      <w:r w:rsidR="00283CBD" w:rsidRPr="006445B4">
        <w:rPr>
          <w:rFonts w:ascii="Times New Roman" w:eastAsia="Times New Roman" w:hAnsi="Times New Roman" w:cs="Times New Roman"/>
          <w:b/>
          <w:bCs/>
          <w:color w:val="000000"/>
          <w:sz w:val="24"/>
          <w:szCs w:val="24"/>
          <w:lang w:eastAsia="lv-LV"/>
        </w:rPr>
        <w:t>u</w:t>
      </w:r>
      <w:r w:rsidRPr="006445B4">
        <w:rPr>
          <w:rFonts w:ascii="Times New Roman" w:eastAsia="Times New Roman" w:hAnsi="Times New Roman" w:cs="Times New Roman"/>
          <w:b/>
          <w:bCs/>
          <w:color w:val="000000"/>
          <w:sz w:val="24"/>
          <w:szCs w:val="24"/>
          <w:lang w:eastAsia="lv-LV"/>
        </w:rPr>
        <w:t xml:space="preserve"> iesniegum</w:t>
      </w:r>
      <w:r w:rsidR="00283CBD" w:rsidRPr="006445B4">
        <w:rPr>
          <w:rFonts w:ascii="Times New Roman" w:eastAsia="Times New Roman" w:hAnsi="Times New Roman" w:cs="Times New Roman"/>
          <w:b/>
          <w:bCs/>
          <w:color w:val="000000"/>
          <w:sz w:val="24"/>
          <w:szCs w:val="24"/>
          <w:lang w:eastAsia="lv-LV"/>
        </w:rPr>
        <w:t>u</w:t>
      </w:r>
      <w:r w:rsidRPr="006445B4">
        <w:rPr>
          <w:rFonts w:ascii="Times New Roman" w:eastAsia="Times New Roman" w:hAnsi="Times New Roman" w:cs="Times New Roman"/>
          <w:b/>
          <w:bCs/>
          <w:color w:val="000000"/>
          <w:sz w:val="24"/>
          <w:szCs w:val="24"/>
          <w:lang w:eastAsia="lv-LV"/>
        </w:rPr>
        <w:t xml:space="preserve"> iesniegšanas kārtība</w:t>
      </w:r>
    </w:p>
    <w:p w14:paraId="727C8F43" w14:textId="5DA22927" w:rsidR="00411490" w:rsidRPr="006445B4" w:rsidRDefault="000A6B93" w:rsidP="000A6B93">
      <w:pPr>
        <w:pStyle w:val="ListParagraph"/>
        <w:numPr>
          <w:ilvl w:val="0"/>
          <w:numId w:val="18"/>
        </w:numPr>
        <w:spacing w:before="0"/>
        <w:contextualSpacing w:val="0"/>
        <w:outlineLvl w:val="3"/>
        <w:rPr>
          <w:rFonts w:ascii="Times New Roman" w:eastAsia="Times New Roman" w:hAnsi="Times New Roman" w:cs="Times New Roman"/>
          <w:bCs/>
          <w:sz w:val="24"/>
          <w:szCs w:val="24"/>
          <w:lang w:eastAsia="lv-LV"/>
        </w:rPr>
      </w:pPr>
      <w:r w:rsidRPr="006445B4">
        <w:rPr>
          <w:rFonts w:ascii="Times New Roman" w:eastAsia="Times New Roman" w:hAnsi="Times New Roman" w:cs="Times New Roman"/>
          <w:bCs/>
          <w:sz w:val="24"/>
          <w:szCs w:val="24"/>
          <w:lang w:eastAsia="lv-LV"/>
        </w:rPr>
        <w:t>Centrālā finanšu un līgumu aģentūra kā s</w:t>
      </w:r>
      <w:r w:rsidR="00411490" w:rsidRPr="006445B4">
        <w:rPr>
          <w:rFonts w:ascii="Times New Roman" w:eastAsia="Times New Roman" w:hAnsi="Times New Roman" w:cs="Times New Roman"/>
          <w:bCs/>
          <w:sz w:val="24"/>
          <w:szCs w:val="24"/>
          <w:lang w:eastAsia="lv-LV"/>
        </w:rPr>
        <w:t>adarbības iestāde</w:t>
      </w:r>
      <w:r w:rsidRPr="006445B4">
        <w:rPr>
          <w:rFonts w:ascii="Times New Roman" w:eastAsia="Times New Roman" w:hAnsi="Times New Roman" w:cs="Times New Roman"/>
          <w:bCs/>
          <w:sz w:val="24"/>
          <w:szCs w:val="24"/>
          <w:lang w:eastAsia="lv-LV"/>
        </w:rPr>
        <w:t xml:space="preserve"> (turpmāk – sadarbības iestāde)</w:t>
      </w:r>
      <w:r w:rsidR="00411490" w:rsidRPr="006445B4">
        <w:rPr>
          <w:rFonts w:ascii="Times New Roman" w:eastAsia="Times New Roman" w:hAnsi="Times New Roman" w:cs="Times New Roman"/>
          <w:bCs/>
          <w:sz w:val="24"/>
          <w:szCs w:val="24"/>
          <w:lang w:eastAsia="lv-LV"/>
        </w:rPr>
        <w:t xml:space="preserve"> sagatavo un projekt</w:t>
      </w:r>
      <w:r w:rsidR="004658BB" w:rsidRPr="006445B4">
        <w:rPr>
          <w:rFonts w:ascii="Times New Roman" w:eastAsia="Times New Roman" w:hAnsi="Times New Roman" w:cs="Times New Roman"/>
          <w:bCs/>
          <w:sz w:val="24"/>
          <w:szCs w:val="24"/>
          <w:lang w:eastAsia="lv-LV"/>
        </w:rPr>
        <w:t>u</w:t>
      </w:r>
      <w:r w:rsidR="00411490" w:rsidRPr="006445B4">
        <w:rPr>
          <w:rFonts w:ascii="Times New Roman" w:eastAsia="Times New Roman" w:hAnsi="Times New Roman" w:cs="Times New Roman"/>
          <w:bCs/>
          <w:sz w:val="24"/>
          <w:szCs w:val="24"/>
          <w:lang w:eastAsia="lv-LV"/>
        </w:rPr>
        <w:t xml:space="preserve"> iesniedzēj</w:t>
      </w:r>
      <w:r w:rsidR="004658BB" w:rsidRPr="006445B4">
        <w:rPr>
          <w:rFonts w:ascii="Times New Roman" w:eastAsia="Times New Roman" w:hAnsi="Times New Roman" w:cs="Times New Roman"/>
          <w:bCs/>
          <w:sz w:val="24"/>
          <w:szCs w:val="24"/>
          <w:lang w:eastAsia="lv-LV"/>
        </w:rPr>
        <w:t>iem</w:t>
      </w:r>
      <w:r w:rsidR="00411490" w:rsidRPr="006445B4">
        <w:rPr>
          <w:rFonts w:ascii="Times New Roman" w:eastAsia="Times New Roman" w:hAnsi="Times New Roman" w:cs="Times New Roman"/>
          <w:bCs/>
          <w:sz w:val="24"/>
          <w:szCs w:val="24"/>
          <w:lang w:eastAsia="lv-LV"/>
        </w:rPr>
        <w:t xml:space="preserve"> </w:t>
      </w:r>
      <w:proofErr w:type="spellStart"/>
      <w:r w:rsidR="00411490" w:rsidRPr="006445B4">
        <w:rPr>
          <w:rFonts w:ascii="Times New Roman" w:eastAsia="Times New Roman" w:hAnsi="Times New Roman" w:cs="Times New Roman"/>
          <w:bCs/>
          <w:sz w:val="24"/>
          <w:szCs w:val="24"/>
          <w:lang w:eastAsia="lv-LV"/>
        </w:rPr>
        <w:t>nosūta</w:t>
      </w:r>
      <w:proofErr w:type="spellEnd"/>
      <w:r w:rsidR="00411490" w:rsidRPr="006445B4">
        <w:rPr>
          <w:rFonts w:ascii="Times New Roman" w:eastAsia="Times New Roman" w:hAnsi="Times New Roman" w:cs="Times New Roman"/>
          <w:bCs/>
          <w:sz w:val="24"/>
          <w:szCs w:val="24"/>
          <w:lang w:eastAsia="lv-LV"/>
        </w:rPr>
        <w:t xml:space="preserve"> uzaicinājumu iesniegt projekta iesniegumu</w:t>
      </w:r>
      <w:r w:rsidR="004658BB" w:rsidRPr="006445B4">
        <w:rPr>
          <w:rFonts w:ascii="Times New Roman" w:eastAsia="Times New Roman" w:hAnsi="Times New Roman" w:cs="Times New Roman"/>
          <w:bCs/>
          <w:sz w:val="24"/>
          <w:szCs w:val="24"/>
          <w:lang w:eastAsia="lv-LV"/>
        </w:rPr>
        <w:t>.</w:t>
      </w:r>
    </w:p>
    <w:p w14:paraId="5A3BB7A8" w14:textId="1C742E00" w:rsidR="0082081C" w:rsidRPr="006445B4" w:rsidRDefault="002969F2" w:rsidP="004658BB">
      <w:pPr>
        <w:pStyle w:val="ListParagraph"/>
        <w:numPr>
          <w:ilvl w:val="0"/>
          <w:numId w:val="18"/>
        </w:numPr>
        <w:spacing w:before="0"/>
        <w:contextualSpacing w:val="0"/>
        <w:outlineLvl w:val="3"/>
        <w:rPr>
          <w:rFonts w:ascii="Times New Roman" w:hAnsi="Times New Roman" w:cs="Times New Roman"/>
          <w:sz w:val="24"/>
          <w:szCs w:val="24"/>
        </w:rPr>
      </w:pPr>
      <w:r w:rsidRPr="006445B4">
        <w:rPr>
          <w:rFonts w:ascii="Times New Roman" w:eastAsia="Times New Roman" w:hAnsi="Times New Roman" w:cs="Times New Roman"/>
          <w:bCs/>
          <w:color w:val="000000"/>
          <w:sz w:val="24"/>
          <w:szCs w:val="24"/>
          <w:lang w:eastAsia="lv-LV"/>
        </w:rPr>
        <w:t>P</w:t>
      </w:r>
      <w:r w:rsidR="0063568F" w:rsidRPr="006445B4">
        <w:rPr>
          <w:rFonts w:ascii="Times New Roman" w:eastAsia="Times New Roman" w:hAnsi="Times New Roman" w:cs="Times New Roman"/>
          <w:bCs/>
          <w:color w:val="000000"/>
          <w:sz w:val="24"/>
          <w:szCs w:val="24"/>
          <w:lang w:eastAsia="lv-LV"/>
        </w:rPr>
        <w:t xml:space="preserve">rojekta iesniegumu </w:t>
      </w:r>
      <w:r w:rsidR="00265F6E" w:rsidRPr="006445B4">
        <w:rPr>
          <w:rFonts w:ascii="Times New Roman" w:eastAsia="Times New Roman" w:hAnsi="Times New Roman" w:cs="Times New Roman"/>
          <w:bCs/>
          <w:color w:val="000000"/>
          <w:sz w:val="24"/>
          <w:szCs w:val="24"/>
          <w:lang w:eastAsia="lv-LV"/>
        </w:rPr>
        <w:t xml:space="preserve">iesniedz izmantojot KP VIS </w:t>
      </w:r>
      <w:hyperlink r:id="rId12" w:history="1">
        <w:r w:rsidR="00265F6E" w:rsidRPr="006445B4">
          <w:rPr>
            <w:rStyle w:val="Hyperlink"/>
            <w:rFonts w:ascii="Times New Roman" w:eastAsia="Times New Roman" w:hAnsi="Times New Roman" w:cs="Times New Roman"/>
            <w:bCs/>
            <w:sz w:val="24"/>
            <w:szCs w:val="24"/>
            <w:lang w:eastAsia="lv-LV"/>
          </w:rPr>
          <w:t>https://ep.esfondi.lv</w:t>
        </w:r>
      </w:hyperlink>
      <w:r w:rsidR="00265F6E" w:rsidRPr="006445B4">
        <w:rPr>
          <w:rFonts w:ascii="Times New Roman" w:eastAsia="Times New Roman" w:hAnsi="Times New Roman" w:cs="Times New Roman"/>
          <w:bCs/>
          <w:color w:val="000000"/>
          <w:sz w:val="24"/>
          <w:szCs w:val="24"/>
          <w:lang w:eastAsia="lv-LV"/>
        </w:rPr>
        <w:t xml:space="preserve"> </w:t>
      </w:r>
      <w:r w:rsidR="004658BB" w:rsidRPr="006445B4">
        <w:rPr>
          <w:rFonts w:ascii="Times New Roman" w:eastAsia="Times New Roman" w:hAnsi="Times New Roman" w:cs="Times New Roman"/>
          <w:bCs/>
          <w:color w:val="000000"/>
          <w:sz w:val="24"/>
          <w:szCs w:val="24"/>
          <w:lang w:eastAsia="lv-LV"/>
        </w:rPr>
        <w:t>.</w:t>
      </w:r>
    </w:p>
    <w:p w14:paraId="40019846" w14:textId="7B7EA84F" w:rsidR="001306D9" w:rsidRPr="006445B4" w:rsidRDefault="0042748D" w:rsidP="009B5CD7">
      <w:pPr>
        <w:pStyle w:val="ListParagraph"/>
        <w:numPr>
          <w:ilvl w:val="0"/>
          <w:numId w:val="18"/>
        </w:numPr>
        <w:spacing w:before="0"/>
        <w:contextualSpacing w:val="0"/>
        <w:rPr>
          <w:rFonts w:ascii="Times New Roman" w:hAnsi="Times New Roman" w:cs="Times New Roman"/>
          <w:sz w:val="24"/>
          <w:szCs w:val="24"/>
        </w:rPr>
      </w:pPr>
      <w:r w:rsidRPr="006445B4">
        <w:rPr>
          <w:rFonts w:ascii="Times New Roman" w:hAnsi="Times New Roman" w:cs="Times New Roman"/>
          <w:b/>
          <w:sz w:val="24"/>
          <w:szCs w:val="24"/>
        </w:rPr>
        <w:t>P</w:t>
      </w:r>
      <w:r w:rsidR="00FA3DD6" w:rsidRPr="006445B4">
        <w:rPr>
          <w:rFonts w:ascii="Times New Roman" w:hAnsi="Times New Roman" w:cs="Times New Roman"/>
          <w:b/>
          <w:sz w:val="24"/>
          <w:szCs w:val="24"/>
        </w:rPr>
        <w:t>rojekta iesniegum</w:t>
      </w:r>
      <w:r w:rsidR="0072213C" w:rsidRPr="006445B4">
        <w:rPr>
          <w:rFonts w:ascii="Times New Roman" w:hAnsi="Times New Roman" w:cs="Times New Roman"/>
          <w:b/>
          <w:sz w:val="24"/>
          <w:szCs w:val="24"/>
        </w:rPr>
        <w:t>u</w:t>
      </w:r>
      <w:r w:rsidR="00FA3DD6" w:rsidRPr="006445B4">
        <w:rPr>
          <w:rFonts w:ascii="Times New Roman" w:hAnsi="Times New Roman"/>
          <w:b/>
          <w:sz w:val="24"/>
          <w:szCs w:val="24"/>
        </w:rPr>
        <w:t xml:space="preserve"> iesniedz līdz projektu iesniegumu iesniegšanas beigu termiņam</w:t>
      </w:r>
      <w:r w:rsidR="00FA3DD6" w:rsidRPr="006445B4">
        <w:rPr>
          <w:rFonts w:ascii="Times New Roman" w:hAnsi="Times New Roman" w:cs="Times New Roman"/>
          <w:sz w:val="24"/>
          <w:szCs w:val="24"/>
        </w:rPr>
        <w:t>.</w:t>
      </w:r>
    </w:p>
    <w:p w14:paraId="183B9305" w14:textId="77777777" w:rsidR="001306D9" w:rsidRPr="006445B4" w:rsidRDefault="0013188F" w:rsidP="00D9488A">
      <w:pPr>
        <w:pStyle w:val="ListParagraph"/>
        <w:numPr>
          <w:ilvl w:val="0"/>
          <w:numId w:val="18"/>
        </w:numPr>
        <w:spacing w:before="0"/>
        <w:contextualSpacing w:val="0"/>
        <w:rPr>
          <w:rFonts w:ascii="Times New Roman" w:hAnsi="Times New Roman" w:cs="Times New Roman"/>
          <w:sz w:val="24"/>
          <w:szCs w:val="24"/>
        </w:rPr>
      </w:pPr>
      <w:r w:rsidRPr="006445B4">
        <w:rPr>
          <w:rFonts w:ascii="Times New Roman" w:hAnsi="Times New Roman"/>
          <w:sz w:val="24"/>
          <w:szCs w:val="24"/>
        </w:rPr>
        <w:t xml:space="preserve">Ja projekta iesniegums tiek iesniegts pēc projektu iesniegumu iesniegšanas beigu termiņa, tas netiek vērtēts un projekta iesniedzējs saņem </w:t>
      </w:r>
      <w:r w:rsidR="006B34ED" w:rsidRPr="006445B4">
        <w:rPr>
          <w:rFonts w:ascii="Times New Roman" w:hAnsi="Times New Roman" w:cs="Times New Roman"/>
          <w:sz w:val="24"/>
          <w:szCs w:val="24"/>
        </w:rPr>
        <w:t>sadarbības iestādes</w:t>
      </w:r>
      <w:r w:rsidR="006B34ED" w:rsidRPr="006445B4">
        <w:rPr>
          <w:rFonts w:ascii="Times New Roman" w:hAnsi="Times New Roman"/>
          <w:sz w:val="24"/>
          <w:szCs w:val="24"/>
        </w:rPr>
        <w:t xml:space="preserve"> </w:t>
      </w:r>
      <w:r w:rsidRPr="006445B4">
        <w:rPr>
          <w:rFonts w:ascii="Times New Roman" w:hAnsi="Times New Roman"/>
          <w:sz w:val="24"/>
          <w:szCs w:val="24"/>
        </w:rPr>
        <w:t xml:space="preserve">paziņojumu par atteikumu vērtēt projekta iesniegumu. </w:t>
      </w:r>
    </w:p>
    <w:p w14:paraId="4083D546" w14:textId="40A06D3C" w:rsidR="0043465C" w:rsidRPr="006445B4" w:rsidRDefault="00576215" w:rsidP="009B5CD7">
      <w:pPr>
        <w:pStyle w:val="ListParagraph"/>
        <w:numPr>
          <w:ilvl w:val="0"/>
          <w:numId w:val="18"/>
        </w:numPr>
        <w:spacing w:before="0"/>
        <w:contextualSpacing w:val="0"/>
        <w:rPr>
          <w:rFonts w:ascii="Times New Roman" w:hAnsi="Times New Roman" w:cs="Times New Roman"/>
          <w:sz w:val="24"/>
          <w:szCs w:val="24"/>
        </w:rPr>
      </w:pPr>
      <w:r w:rsidRPr="006445B4">
        <w:rPr>
          <w:rFonts w:ascii="Times New Roman" w:hAnsi="Times New Roman" w:cs="Times New Roman"/>
          <w:sz w:val="24"/>
          <w:szCs w:val="24"/>
        </w:rPr>
        <w:t xml:space="preserve">Projekta iesniedzējam, pēc projekta iesnieguma saņemšanas </w:t>
      </w:r>
      <w:r w:rsidR="009E1E4B" w:rsidRPr="006445B4">
        <w:rPr>
          <w:rFonts w:ascii="Times New Roman" w:hAnsi="Times New Roman" w:cs="Times New Roman"/>
          <w:sz w:val="24"/>
          <w:szCs w:val="24"/>
        </w:rPr>
        <w:t>sadarbības iestādē</w:t>
      </w:r>
      <w:r w:rsidRPr="006445B4">
        <w:rPr>
          <w:rFonts w:ascii="Times New Roman" w:hAnsi="Times New Roman" w:cs="Times New Roman"/>
          <w:sz w:val="24"/>
          <w:szCs w:val="24"/>
        </w:rPr>
        <w:t>, tiek nosūtīts apliecinājums par projekta iesnieguma saņemšanu.</w:t>
      </w:r>
    </w:p>
    <w:p w14:paraId="41AB6DA8" w14:textId="77777777" w:rsidR="004D4B04" w:rsidRPr="006445B4" w:rsidRDefault="004D4B04" w:rsidP="00FB5223">
      <w:pPr>
        <w:pStyle w:val="naisf"/>
        <w:spacing w:before="120" w:beforeAutospacing="0" w:after="0" w:afterAutospacing="0"/>
        <w:ind w:left="0" w:firstLine="0"/>
      </w:pPr>
    </w:p>
    <w:p w14:paraId="2E23197B" w14:textId="77777777" w:rsidR="00A01D52" w:rsidRPr="006445B4" w:rsidRDefault="008B1B73" w:rsidP="009B5CD7">
      <w:pPr>
        <w:spacing w:after="240"/>
        <w:ind w:left="0" w:firstLine="0"/>
        <w:jc w:val="center"/>
        <w:rPr>
          <w:rFonts w:ascii="Times New Roman" w:hAnsi="Times New Roman" w:cs="Times New Roman"/>
          <w:b/>
          <w:sz w:val="24"/>
          <w:szCs w:val="24"/>
        </w:rPr>
      </w:pPr>
      <w:r w:rsidRPr="006445B4">
        <w:rPr>
          <w:rFonts w:ascii="Times New Roman" w:hAnsi="Times New Roman" w:cs="Times New Roman"/>
          <w:b/>
          <w:sz w:val="24"/>
          <w:szCs w:val="24"/>
        </w:rPr>
        <w:t>I</w:t>
      </w:r>
      <w:r w:rsidR="00A01D52" w:rsidRPr="006445B4">
        <w:rPr>
          <w:rFonts w:ascii="Times New Roman" w:hAnsi="Times New Roman" w:cs="Times New Roman"/>
          <w:b/>
          <w:sz w:val="24"/>
          <w:szCs w:val="24"/>
        </w:rPr>
        <w:t>V</w:t>
      </w:r>
      <w:r w:rsidR="00166AB9" w:rsidRPr="006445B4">
        <w:rPr>
          <w:rFonts w:ascii="Times New Roman" w:hAnsi="Times New Roman" w:cs="Times New Roman"/>
          <w:b/>
          <w:sz w:val="24"/>
          <w:szCs w:val="24"/>
        </w:rPr>
        <w:t>.</w:t>
      </w:r>
      <w:r w:rsidR="00A01D52" w:rsidRPr="006445B4">
        <w:rPr>
          <w:rFonts w:ascii="Times New Roman" w:hAnsi="Times New Roman" w:cs="Times New Roman"/>
          <w:b/>
          <w:sz w:val="24"/>
          <w:szCs w:val="24"/>
        </w:rPr>
        <w:t xml:space="preserve"> Projektu iesniegumu vērtēšanas kārtība</w:t>
      </w:r>
    </w:p>
    <w:p w14:paraId="473A255F" w14:textId="5280AF78" w:rsidR="00D537C1" w:rsidRPr="006445B4"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6445B4">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4F4023EB" w:rsidR="00D537C1" w:rsidRPr="006445B4"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6445B4">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kuras pārziņā </w:t>
      </w:r>
      <w:r w:rsidRPr="006445B4">
        <w:rPr>
          <w:rFonts w:ascii="Times New Roman" w:eastAsia="Times New Roman" w:hAnsi="Times New Roman" w:cs="Times New Roman"/>
          <w:bCs/>
          <w:sz w:val="24"/>
          <w:szCs w:val="24"/>
          <w:lang w:eastAsia="lv-LV"/>
        </w:rPr>
        <w:t>ir attiecīgais specifiskā atbalsta mērķis un attiecīgās jomas ministrijas pārstāv</w:t>
      </w:r>
      <w:r w:rsidR="00645A2E" w:rsidRPr="006445B4">
        <w:rPr>
          <w:rFonts w:ascii="Times New Roman" w:eastAsia="Times New Roman" w:hAnsi="Times New Roman" w:cs="Times New Roman"/>
          <w:bCs/>
          <w:sz w:val="24"/>
          <w:szCs w:val="24"/>
          <w:lang w:eastAsia="lv-LV"/>
        </w:rPr>
        <w:t xml:space="preserve">jus no Izglītības un zinātnes ministrijas, Kultūras ministrijas, </w:t>
      </w:r>
      <w:r w:rsidR="00645A2E" w:rsidRPr="006445B4">
        <w:rPr>
          <w:rFonts w:ascii="Times New Roman" w:eastAsia="Times New Roman" w:hAnsi="Times New Roman" w:cs="Times New Roman"/>
          <w:bCs/>
          <w:sz w:val="24"/>
          <w:szCs w:val="24"/>
          <w:lang w:eastAsia="lv-LV"/>
        </w:rPr>
        <w:lastRenderedPageBreak/>
        <w:t>Zemkopības ministrijas un Veselības ministrijas</w:t>
      </w:r>
      <w:r w:rsidRPr="006445B4">
        <w:rPr>
          <w:rFonts w:ascii="Times New Roman" w:eastAsia="Times New Roman" w:hAnsi="Times New Roman" w:cs="Times New Roman"/>
          <w:bCs/>
          <w:sz w:val="24"/>
          <w:szCs w:val="24"/>
          <w:lang w:eastAsia="lv-LV"/>
        </w:rPr>
        <w:t xml:space="preserve">, kā </w:t>
      </w:r>
      <w:r w:rsidRPr="006445B4">
        <w:rPr>
          <w:rFonts w:ascii="Times New Roman" w:eastAsia="Times New Roman" w:hAnsi="Times New Roman" w:cs="Times New Roman"/>
          <w:bCs/>
          <w:color w:val="000000"/>
          <w:sz w:val="24"/>
          <w:szCs w:val="24"/>
          <w:lang w:eastAsia="lv-LV"/>
        </w:rPr>
        <w:t xml:space="preserve">arī vadošās iestādes pārstāvi novērotāja statusā. </w:t>
      </w:r>
    </w:p>
    <w:p w14:paraId="6BF432F9" w14:textId="77777777" w:rsidR="00D537C1" w:rsidRPr="006445B4"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6445B4">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6445B4"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6445B4">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6445B4">
        <w:rPr>
          <w:rFonts w:ascii="Times New Roman" w:eastAsia="Times New Roman" w:hAnsi="Times New Roman" w:cs="Times New Roman"/>
          <w:bCs/>
          <w:color w:val="000000"/>
          <w:sz w:val="24"/>
          <w:szCs w:val="24"/>
          <w:lang w:eastAsia="lv-LV"/>
        </w:rPr>
        <w:t xml:space="preserve">Latvijas Republikas un Eiropas Savienības normatīvajiem aktiem, </w:t>
      </w:r>
      <w:r w:rsidR="003D7C86" w:rsidRPr="006445B4">
        <w:rPr>
          <w:rFonts w:ascii="Times New Roman" w:eastAsia="Times New Roman" w:hAnsi="Times New Roman" w:cs="Times New Roman"/>
          <w:bCs/>
          <w:color w:val="000000"/>
          <w:sz w:val="24"/>
          <w:szCs w:val="24"/>
          <w:lang w:eastAsia="lv-LV"/>
        </w:rPr>
        <w:t>projektu ie</w:t>
      </w:r>
      <w:r w:rsidR="0043459A" w:rsidRPr="006445B4">
        <w:rPr>
          <w:rFonts w:ascii="Times New Roman" w:eastAsia="Times New Roman" w:hAnsi="Times New Roman" w:cs="Times New Roman"/>
          <w:bCs/>
          <w:color w:val="000000"/>
          <w:sz w:val="24"/>
          <w:szCs w:val="24"/>
          <w:lang w:eastAsia="lv-LV"/>
        </w:rPr>
        <w:t>sn</w:t>
      </w:r>
      <w:r w:rsidR="003D7C86" w:rsidRPr="006445B4">
        <w:rPr>
          <w:rFonts w:ascii="Times New Roman" w:eastAsia="Times New Roman" w:hAnsi="Times New Roman" w:cs="Times New Roman"/>
          <w:bCs/>
          <w:color w:val="000000"/>
          <w:sz w:val="24"/>
          <w:szCs w:val="24"/>
          <w:lang w:eastAsia="lv-LV"/>
        </w:rPr>
        <w:t xml:space="preserve">iegumu vērtēšanas komisijas nolikumam, </w:t>
      </w:r>
      <w:r w:rsidR="00485091" w:rsidRPr="006445B4">
        <w:rPr>
          <w:rFonts w:ascii="Times New Roman" w:eastAsia="Times New Roman" w:hAnsi="Times New Roman" w:cs="Times New Roman"/>
          <w:bCs/>
          <w:color w:val="000000"/>
          <w:sz w:val="24"/>
          <w:szCs w:val="24"/>
          <w:lang w:eastAsia="lv-LV"/>
        </w:rPr>
        <w:t xml:space="preserve">atlases </w:t>
      </w:r>
      <w:r w:rsidRPr="006445B4">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sidRPr="006445B4">
        <w:rPr>
          <w:rFonts w:ascii="Times New Roman" w:eastAsia="Times New Roman" w:hAnsi="Times New Roman" w:cs="Times New Roman"/>
          <w:bCs/>
          <w:color w:val="000000"/>
          <w:sz w:val="24"/>
          <w:szCs w:val="24"/>
          <w:lang w:eastAsia="lv-LV"/>
        </w:rPr>
        <w:t xml:space="preserve">ir </w:t>
      </w:r>
      <w:r w:rsidR="003D7C86" w:rsidRPr="006445B4">
        <w:rPr>
          <w:rFonts w:ascii="Times New Roman" w:eastAsia="Times New Roman" w:hAnsi="Times New Roman" w:cs="Times New Roman"/>
          <w:bCs/>
          <w:color w:val="000000"/>
          <w:sz w:val="24"/>
          <w:szCs w:val="24"/>
          <w:lang w:eastAsia="lv-LV"/>
        </w:rPr>
        <w:t xml:space="preserve">atbildīgi </w:t>
      </w:r>
      <w:r w:rsidRPr="006445B4">
        <w:rPr>
          <w:rFonts w:ascii="Times New Roman" w:eastAsia="Times New Roman" w:hAnsi="Times New Roman" w:cs="Times New Roman"/>
          <w:bCs/>
          <w:color w:val="000000"/>
          <w:sz w:val="24"/>
          <w:szCs w:val="24"/>
          <w:lang w:eastAsia="lv-LV"/>
        </w:rPr>
        <w:t xml:space="preserve">par konfidencialitātes ievērošanu. </w:t>
      </w:r>
    </w:p>
    <w:p w14:paraId="49AE2849" w14:textId="13AF8D33" w:rsidR="00D537C1" w:rsidRPr="006445B4"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6445B4">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sidRPr="006445B4">
        <w:rPr>
          <w:rFonts w:ascii="Times New Roman" w:eastAsia="Times New Roman" w:hAnsi="Times New Roman" w:cs="Times New Roman"/>
          <w:bCs/>
          <w:color w:val="000000"/>
          <w:sz w:val="24"/>
          <w:szCs w:val="24"/>
          <w:lang w:eastAsia="lv-LV"/>
        </w:rPr>
        <w:t xml:space="preserve">atlases </w:t>
      </w:r>
      <w:r w:rsidRPr="006445B4">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sidRPr="006445B4">
        <w:rPr>
          <w:rFonts w:ascii="Times New Roman" w:eastAsia="Times New Roman" w:hAnsi="Times New Roman" w:cs="Times New Roman"/>
          <w:bCs/>
          <w:color w:val="000000"/>
          <w:sz w:val="24"/>
          <w:szCs w:val="24"/>
          <w:lang w:eastAsia="lv-LV"/>
        </w:rPr>
        <w:t>odiku (</w:t>
      </w:r>
      <w:r w:rsidR="00FE7F9C" w:rsidRPr="006445B4">
        <w:rPr>
          <w:rFonts w:ascii="Times New Roman" w:eastAsia="Times New Roman" w:hAnsi="Times New Roman" w:cs="Times New Roman"/>
          <w:bCs/>
          <w:color w:val="000000"/>
          <w:sz w:val="24"/>
          <w:szCs w:val="24"/>
          <w:lang w:eastAsia="lv-LV"/>
        </w:rPr>
        <w:t xml:space="preserve">atlases </w:t>
      </w:r>
      <w:r w:rsidR="0043459A" w:rsidRPr="006445B4">
        <w:rPr>
          <w:rFonts w:ascii="Times New Roman" w:eastAsia="Times New Roman" w:hAnsi="Times New Roman" w:cs="Times New Roman"/>
          <w:bCs/>
          <w:color w:val="000000"/>
          <w:sz w:val="24"/>
          <w:szCs w:val="24"/>
          <w:lang w:eastAsia="lv-LV"/>
        </w:rPr>
        <w:t>nolikuma 4.pielikums) un</w:t>
      </w:r>
      <w:r w:rsidRPr="006445B4">
        <w:rPr>
          <w:rFonts w:ascii="Times New Roman" w:eastAsia="Times New Roman" w:hAnsi="Times New Roman" w:cs="Times New Roman"/>
          <w:bCs/>
          <w:color w:val="000000"/>
          <w:sz w:val="24"/>
          <w:szCs w:val="24"/>
          <w:lang w:eastAsia="lv-LV"/>
        </w:rPr>
        <w:t xml:space="preserve"> </w:t>
      </w:r>
      <w:r w:rsidRPr="006445B4">
        <w:rPr>
          <w:rFonts w:ascii="Times New Roman" w:hAnsi="Times New Roman"/>
          <w:sz w:val="24"/>
          <w:szCs w:val="24"/>
        </w:rPr>
        <w:t>aizpildot projekt</w:t>
      </w:r>
      <w:r w:rsidR="00485091" w:rsidRPr="006445B4">
        <w:rPr>
          <w:rFonts w:ascii="Times New Roman" w:hAnsi="Times New Roman"/>
          <w:sz w:val="24"/>
          <w:szCs w:val="24"/>
        </w:rPr>
        <w:t>a</w:t>
      </w:r>
      <w:r w:rsidRPr="006445B4">
        <w:rPr>
          <w:rFonts w:ascii="Times New Roman" w:hAnsi="Times New Roman"/>
          <w:sz w:val="24"/>
          <w:szCs w:val="24"/>
        </w:rPr>
        <w:t xml:space="preserve"> iesniegum</w:t>
      </w:r>
      <w:r w:rsidR="00485091" w:rsidRPr="006445B4">
        <w:rPr>
          <w:rFonts w:ascii="Times New Roman" w:hAnsi="Times New Roman"/>
          <w:sz w:val="24"/>
          <w:szCs w:val="24"/>
        </w:rPr>
        <w:t>a</w:t>
      </w:r>
      <w:r w:rsidRPr="006445B4">
        <w:rPr>
          <w:rFonts w:ascii="Times New Roman" w:hAnsi="Times New Roman"/>
          <w:sz w:val="24"/>
          <w:szCs w:val="24"/>
        </w:rPr>
        <w:t xml:space="preserve"> vērtēšanas veidlapu. </w:t>
      </w:r>
    </w:p>
    <w:p w14:paraId="394C51FC" w14:textId="3BC58A23" w:rsidR="00D537C1" w:rsidRPr="006445B4"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6445B4">
        <w:rPr>
          <w:rFonts w:ascii="Times New Roman" w:eastAsia="Times New Roman" w:hAnsi="Times New Roman" w:cs="Times New Roman"/>
          <w:bCs/>
          <w:color w:val="000000"/>
          <w:sz w:val="24"/>
          <w:szCs w:val="24"/>
          <w:lang w:eastAsia="lv-LV"/>
        </w:rPr>
        <w:t>Vērtēšanas komisija sēdē izskata un apspriež projekt</w:t>
      </w:r>
      <w:r w:rsidR="001C7471" w:rsidRPr="006445B4">
        <w:rPr>
          <w:rFonts w:ascii="Times New Roman" w:eastAsia="Times New Roman" w:hAnsi="Times New Roman" w:cs="Times New Roman"/>
          <w:bCs/>
          <w:color w:val="000000"/>
          <w:sz w:val="24"/>
          <w:szCs w:val="24"/>
          <w:lang w:eastAsia="lv-LV"/>
        </w:rPr>
        <w:t>a</w:t>
      </w:r>
      <w:r w:rsidRPr="006445B4">
        <w:rPr>
          <w:rFonts w:ascii="Times New Roman" w:eastAsia="Times New Roman" w:hAnsi="Times New Roman" w:cs="Times New Roman"/>
          <w:bCs/>
          <w:color w:val="000000"/>
          <w:sz w:val="24"/>
          <w:szCs w:val="24"/>
          <w:lang w:eastAsia="lv-LV"/>
        </w:rPr>
        <w:t xml:space="preserve"> iesniegum</w:t>
      </w:r>
      <w:r w:rsidR="001C7471" w:rsidRPr="006445B4">
        <w:rPr>
          <w:rFonts w:ascii="Times New Roman" w:eastAsia="Times New Roman" w:hAnsi="Times New Roman" w:cs="Times New Roman"/>
          <w:bCs/>
          <w:color w:val="000000"/>
          <w:sz w:val="24"/>
          <w:szCs w:val="24"/>
          <w:lang w:eastAsia="lv-LV"/>
        </w:rPr>
        <w:t>a</w:t>
      </w:r>
      <w:r w:rsidRPr="006445B4">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6445B4">
        <w:rPr>
          <w:rFonts w:ascii="Times New Roman" w:eastAsia="Times New Roman" w:hAnsi="Times New Roman" w:cs="Times New Roman"/>
          <w:bCs/>
          <w:color w:val="000000"/>
          <w:sz w:val="24"/>
          <w:szCs w:val="24"/>
          <w:lang w:eastAsia="lv-LV"/>
        </w:rPr>
        <w:t>ai apstiprināšanu ar nosacījumu vai noraidīšanu</w:t>
      </w:r>
      <w:r w:rsidRPr="006445B4">
        <w:rPr>
          <w:rFonts w:ascii="Times New Roman" w:eastAsia="Times New Roman" w:hAnsi="Times New Roman" w:cs="Times New Roman"/>
          <w:bCs/>
          <w:color w:val="000000"/>
          <w:sz w:val="24"/>
          <w:szCs w:val="24"/>
          <w:lang w:eastAsia="lv-LV"/>
        </w:rPr>
        <w:t xml:space="preserve">. </w:t>
      </w:r>
    </w:p>
    <w:p w14:paraId="6DC8EF62" w14:textId="576A1EBC" w:rsidR="00E60B1A" w:rsidRPr="006445B4"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6445B4">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2076BF44" w:rsidR="008B117C" w:rsidRPr="006445B4"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6445B4">
        <w:rPr>
          <w:rFonts w:ascii="Times New Roman" w:eastAsia="Times New Roman" w:hAnsi="Times New Roman" w:cs="Times New Roman"/>
          <w:bCs/>
          <w:color w:val="000000"/>
          <w:sz w:val="24"/>
          <w:szCs w:val="24"/>
          <w:lang w:eastAsia="lv-LV"/>
        </w:rPr>
        <w:t>Ja</w:t>
      </w:r>
      <w:r w:rsidR="00D537C1" w:rsidRPr="006445B4">
        <w:rPr>
          <w:rFonts w:ascii="Times New Roman" w:eastAsia="Times New Roman" w:hAnsi="Times New Roman" w:cs="Times New Roman"/>
          <w:bCs/>
          <w:color w:val="000000"/>
          <w:sz w:val="24"/>
          <w:szCs w:val="24"/>
          <w:lang w:eastAsia="lv-LV"/>
        </w:rPr>
        <w:t xml:space="preserve"> projekta iesniegums apstiprināms ar </w:t>
      </w:r>
      <w:r w:rsidR="00D537C1" w:rsidRPr="006445B4">
        <w:rPr>
          <w:rFonts w:ascii="Times New Roman" w:eastAsia="Times New Roman" w:hAnsi="Times New Roman" w:cs="Times New Roman"/>
          <w:bCs/>
          <w:sz w:val="24"/>
          <w:szCs w:val="24"/>
          <w:lang w:eastAsia="lv-LV"/>
        </w:rPr>
        <w:t>nosacījumu/</w:t>
      </w:r>
      <w:r w:rsidR="004658BB" w:rsidRPr="006445B4">
        <w:rPr>
          <w:rFonts w:ascii="Times New Roman" w:eastAsia="Times New Roman" w:hAnsi="Times New Roman" w:cs="Times New Roman"/>
          <w:bCs/>
          <w:sz w:val="24"/>
          <w:szCs w:val="24"/>
          <w:lang w:eastAsia="lv-LV"/>
        </w:rPr>
        <w:t>-</w:t>
      </w:r>
      <w:proofErr w:type="spellStart"/>
      <w:r w:rsidR="00D537C1" w:rsidRPr="006445B4">
        <w:rPr>
          <w:rFonts w:ascii="Times New Roman" w:eastAsia="Times New Roman" w:hAnsi="Times New Roman" w:cs="Times New Roman"/>
          <w:bCs/>
          <w:sz w:val="24"/>
          <w:szCs w:val="24"/>
          <w:lang w:eastAsia="lv-LV"/>
        </w:rPr>
        <w:t>iem</w:t>
      </w:r>
      <w:proofErr w:type="spellEnd"/>
      <w:r w:rsidR="00D537C1" w:rsidRPr="006445B4">
        <w:rPr>
          <w:rFonts w:ascii="Times New Roman" w:eastAsia="Times New Roman" w:hAnsi="Times New Roman" w:cs="Times New Roman"/>
          <w:bCs/>
          <w:sz w:val="24"/>
          <w:szCs w:val="24"/>
          <w:lang w:eastAsia="lv-LV"/>
        </w:rPr>
        <w:t xml:space="preserve">, </w:t>
      </w:r>
      <w:r w:rsidR="00D537C1" w:rsidRPr="006445B4">
        <w:rPr>
          <w:rFonts w:ascii="Times New Roman" w:eastAsia="Times New Roman" w:hAnsi="Times New Roman" w:cs="Times New Roman"/>
          <w:bCs/>
          <w:color w:val="000000"/>
          <w:sz w:val="24"/>
          <w:szCs w:val="24"/>
          <w:lang w:eastAsia="lv-LV"/>
        </w:rPr>
        <w:t>vērtēšanas komisijas</w:t>
      </w:r>
      <w:r w:rsidRPr="006445B4">
        <w:rPr>
          <w:rFonts w:ascii="Times New Roman" w:eastAsia="Times New Roman" w:hAnsi="Times New Roman" w:cs="Times New Roman"/>
          <w:bCs/>
          <w:color w:val="000000"/>
          <w:sz w:val="24"/>
          <w:szCs w:val="24"/>
          <w:lang w:eastAsia="lv-LV"/>
        </w:rPr>
        <w:t xml:space="preserve"> </w:t>
      </w:r>
      <w:r w:rsidR="00D537C1" w:rsidRPr="006445B4">
        <w:rPr>
          <w:rFonts w:ascii="Times New Roman" w:eastAsia="Times New Roman" w:hAnsi="Times New Roman" w:cs="Times New Roman"/>
          <w:bCs/>
          <w:color w:val="000000"/>
          <w:sz w:val="24"/>
          <w:szCs w:val="24"/>
          <w:lang w:eastAsia="lv-LV"/>
        </w:rPr>
        <w:t xml:space="preserve">atzinumā norāda nosacījumu izpildei </w:t>
      </w:r>
      <w:r w:rsidR="008B117C" w:rsidRPr="006445B4">
        <w:rPr>
          <w:rFonts w:ascii="Times New Roman" w:eastAsia="Times New Roman" w:hAnsi="Times New Roman" w:cs="Times New Roman"/>
          <w:bCs/>
          <w:color w:val="000000"/>
          <w:sz w:val="24"/>
          <w:szCs w:val="24"/>
          <w:lang w:eastAsia="lv-LV"/>
        </w:rPr>
        <w:t xml:space="preserve">noteiktās darbības un </w:t>
      </w:r>
      <w:r w:rsidR="00D537C1" w:rsidRPr="006445B4">
        <w:rPr>
          <w:rFonts w:ascii="Times New Roman" w:eastAsia="Times New Roman" w:hAnsi="Times New Roman" w:cs="Times New Roman"/>
          <w:bCs/>
          <w:color w:val="000000"/>
          <w:sz w:val="24"/>
          <w:szCs w:val="24"/>
          <w:lang w:eastAsia="lv-LV"/>
        </w:rPr>
        <w:t xml:space="preserve">termiņu. </w:t>
      </w:r>
      <w:r w:rsidR="008B117C" w:rsidRPr="006445B4">
        <w:rPr>
          <w:rFonts w:ascii="Times New Roman" w:eastAsia="Times New Roman" w:hAnsi="Times New Roman" w:cs="Times New Roman"/>
          <w:bCs/>
          <w:color w:val="000000"/>
          <w:sz w:val="24"/>
          <w:szCs w:val="24"/>
          <w:lang w:eastAsia="lv-LV"/>
        </w:rPr>
        <w:t>Projekta iesniedzējs veic</w:t>
      </w:r>
      <w:r w:rsidR="00AC3395" w:rsidRPr="006445B4">
        <w:rPr>
          <w:rFonts w:ascii="Times New Roman" w:eastAsia="Times New Roman" w:hAnsi="Times New Roman" w:cs="Times New Roman"/>
          <w:bCs/>
          <w:color w:val="000000"/>
          <w:sz w:val="24"/>
          <w:szCs w:val="24"/>
          <w:lang w:eastAsia="lv-LV"/>
        </w:rPr>
        <w:t xml:space="preserve"> tikai </w:t>
      </w:r>
      <w:r w:rsidR="00675383" w:rsidRPr="006445B4">
        <w:rPr>
          <w:rFonts w:ascii="Times New Roman" w:eastAsia="Times New Roman" w:hAnsi="Times New Roman" w:cs="Times New Roman"/>
          <w:bCs/>
          <w:color w:val="000000"/>
          <w:sz w:val="24"/>
          <w:szCs w:val="24"/>
          <w:lang w:eastAsia="lv-LV"/>
        </w:rPr>
        <w:t xml:space="preserve">darbības, kuras ir noteiktas </w:t>
      </w:r>
      <w:r w:rsidR="008B117C" w:rsidRPr="006445B4">
        <w:rPr>
          <w:rFonts w:ascii="Times New Roman" w:eastAsia="Times New Roman" w:hAnsi="Times New Roman" w:cs="Times New Roman"/>
          <w:bCs/>
          <w:color w:val="000000"/>
          <w:sz w:val="24"/>
          <w:szCs w:val="24"/>
          <w:lang w:eastAsia="lv-LV"/>
        </w:rPr>
        <w:t>lēmumā par projekta iesnieguma</w:t>
      </w:r>
      <w:r w:rsidR="00A83847" w:rsidRPr="006445B4">
        <w:rPr>
          <w:rFonts w:ascii="Times New Roman" w:eastAsia="Times New Roman" w:hAnsi="Times New Roman" w:cs="Times New Roman"/>
          <w:bCs/>
          <w:color w:val="000000"/>
          <w:sz w:val="24"/>
          <w:szCs w:val="24"/>
          <w:lang w:eastAsia="lv-LV"/>
        </w:rPr>
        <w:t xml:space="preserve"> apstiprināšanu ar</w:t>
      </w:r>
      <w:r w:rsidR="00AC3395" w:rsidRPr="006445B4">
        <w:rPr>
          <w:rFonts w:ascii="Times New Roman" w:eastAsia="Times New Roman" w:hAnsi="Times New Roman" w:cs="Times New Roman"/>
          <w:bCs/>
          <w:color w:val="000000"/>
          <w:sz w:val="24"/>
          <w:szCs w:val="24"/>
          <w:lang w:eastAsia="lv-LV"/>
        </w:rPr>
        <w:t xml:space="preserve"> nosacījumu,</w:t>
      </w:r>
      <w:r w:rsidR="008B117C" w:rsidRPr="006445B4">
        <w:rPr>
          <w:rFonts w:ascii="Times New Roman" w:eastAsia="Times New Roman" w:hAnsi="Times New Roman" w:cs="Times New Roman"/>
          <w:bCs/>
          <w:color w:val="000000"/>
          <w:sz w:val="24"/>
          <w:szCs w:val="24"/>
          <w:lang w:eastAsia="lv-LV"/>
        </w:rPr>
        <w:t xml:space="preserve"> nemainot projekta iesniegum</w:t>
      </w:r>
      <w:r w:rsidR="00360C19" w:rsidRPr="006445B4">
        <w:rPr>
          <w:rFonts w:ascii="Times New Roman" w:eastAsia="Times New Roman" w:hAnsi="Times New Roman" w:cs="Times New Roman"/>
          <w:bCs/>
          <w:color w:val="000000"/>
          <w:sz w:val="24"/>
          <w:szCs w:val="24"/>
          <w:lang w:eastAsia="lv-LV"/>
        </w:rPr>
        <w:t>u</w:t>
      </w:r>
      <w:r w:rsidR="008B117C" w:rsidRPr="006445B4">
        <w:rPr>
          <w:rFonts w:ascii="Times New Roman" w:eastAsia="Times New Roman" w:hAnsi="Times New Roman" w:cs="Times New Roman"/>
          <w:bCs/>
          <w:color w:val="000000"/>
          <w:sz w:val="24"/>
          <w:szCs w:val="24"/>
          <w:lang w:eastAsia="lv-LV"/>
        </w:rPr>
        <w:t xml:space="preserve"> </w:t>
      </w:r>
      <w:r w:rsidR="00A83847" w:rsidRPr="006445B4">
        <w:rPr>
          <w:rFonts w:ascii="Times New Roman" w:eastAsia="Times New Roman" w:hAnsi="Times New Roman" w:cs="Times New Roman"/>
          <w:bCs/>
          <w:color w:val="000000"/>
          <w:sz w:val="24"/>
          <w:szCs w:val="24"/>
          <w:lang w:eastAsia="lv-LV"/>
        </w:rPr>
        <w:t>pēc būtības</w:t>
      </w:r>
      <w:r w:rsidR="008B117C" w:rsidRPr="006445B4">
        <w:rPr>
          <w:rFonts w:ascii="Times New Roman" w:eastAsia="Times New Roman" w:hAnsi="Times New Roman" w:cs="Times New Roman"/>
          <w:bCs/>
          <w:color w:val="000000"/>
          <w:sz w:val="24"/>
          <w:szCs w:val="24"/>
          <w:lang w:eastAsia="lv-LV"/>
        </w:rPr>
        <w:t>.</w:t>
      </w:r>
    </w:p>
    <w:p w14:paraId="36592662" w14:textId="5A33459B" w:rsidR="00D537C1" w:rsidRPr="006445B4"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6445B4">
        <w:rPr>
          <w:rFonts w:ascii="Times New Roman" w:eastAsia="Times New Roman" w:hAnsi="Times New Roman" w:cs="Times New Roman"/>
          <w:bCs/>
          <w:color w:val="000000"/>
          <w:sz w:val="24"/>
          <w:szCs w:val="24"/>
          <w:lang w:eastAsia="lv-LV"/>
        </w:rPr>
        <w:t xml:space="preserve">Pēc </w:t>
      </w:r>
      <w:r w:rsidR="001C7471" w:rsidRPr="006445B4">
        <w:rPr>
          <w:rFonts w:ascii="Times New Roman" w:eastAsia="Times New Roman" w:hAnsi="Times New Roman" w:cs="Times New Roman"/>
          <w:bCs/>
          <w:color w:val="000000"/>
          <w:sz w:val="24"/>
          <w:szCs w:val="24"/>
          <w:lang w:eastAsia="lv-LV"/>
        </w:rPr>
        <w:t xml:space="preserve">precizētā </w:t>
      </w:r>
      <w:r w:rsidRPr="006445B4">
        <w:rPr>
          <w:rFonts w:ascii="Times New Roman" w:eastAsia="Times New Roman" w:hAnsi="Times New Roman" w:cs="Times New Roman"/>
          <w:bCs/>
          <w:color w:val="000000"/>
          <w:sz w:val="24"/>
          <w:szCs w:val="24"/>
          <w:lang w:eastAsia="lv-LV"/>
        </w:rPr>
        <w:t>projekta iesniegum</w:t>
      </w:r>
      <w:r w:rsidR="001C7471" w:rsidRPr="006445B4">
        <w:rPr>
          <w:rFonts w:ascii="Times New Roman" w:eastAsia="Times New Roman" w:hAnsi="Times New Roman" w:cs="Times New Roman"/>
          <w:bCs/>
          <w:color w:val="000000"/>
          <w:sz w:val="24"/>
          <w:szCs w:val="24"/>
          <w:lang w:eastAsia="lv-LV"/>
        </w:rPr>
        <w:t>a</w:t>
      </w:r>
      <w:r w:rsidRPr="006445B4">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sidRPr="006445B4">
        <w:rPr>
          <w:rFonts w:ascii="Times New Roman" w:eastAsia="Times New Roman" w:hAnsi="Times New Roman" w:cs="Times New Roman"/>
          <w:bCs/>
          <w:color w:val="000000"/>
          <w:sz w:val="24"/>
          <w:szCs w:val="24"/>
          <w:lang w:eastAsia="lv-LV"/>
        </w:rPr>
        <w:t>a iesniegum</w:t>
      </w:r>
      <w:r w:rsidRPr="006445B4">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sidRPr="006445B4">
        <w:rPr>
          <w:rFonts w:ascii="Times New Roman" w:eastAsia="Times New Roman" w:hAnsi="Times New Roman" w:cs="Times New Roman"/>
          <w:bCs/>
          <w:color w:val="000000"/>
          <w:sz w:val="24"/>
          <w:szCs w:val="24"/>
          <w:lang w:eastAsia="lv-LV"/>
        </w:rPr>
        <w:t>a</w:t>
      </w:r>
      <w:r w:rsidRPr="006445B4">
        <w:rPr>
          <w:rFonts w:ascii="Times New Roman" w:eastAsia="Times New Roman" w:hAnsi="Times New Roman" w:cs="Times New Roman"/>
          <w:bCs/>
          <w:color w:val="000000"/>
          <w:sz w:val="24"/>
          <w:szCs w:val="24"/>
          <w:lang w:eastAsia="lv-LV"/>
        </w:rPr>
        <w:t xml:space="preserve"> iesniegum</w:t>
      </w:r>
      <w:r w:rsidR="001C7471" w:rsidRPr="006445B4">
        <w:rPr>
          <w:rFonts w:ascii="Times New Roman" w:eastAsia="Times New Roman" w:hAnsi="Times New Roman" w:cs="Times New Roman"/>
          <w:bCs/>
          <w:color w:val="000000"/>
          <w:sz w:val="24"/>
          <w:szCs w:val="24"/>
          <w:lang w:eastAsia="lv-LV"/>
        </w:rPr>
        <w:t>a</w:t>
      </w:r>
      <w:r w:rsidRPr="006445B4">
        <w:rPr>
          <w:rFonts w:ascii="Times New Roman" w:eastAsia="Times New Roman" w:hAnsi="Times New Roman" w:cs="Times New Roman"/>
          <w:bCs/>
          <w:color w:val="000000"/>
          <w:sz w:val="24"/>
          <w:szCs w:val="24"/>
          <w:lang w:eastAsia="lv-LV"/>
        </w:rPr>
        <w:t xml:space="preserve"> vērtēšanas veidlapu</w:t>
      </w:r>
      <w:r w:rsidR="00BA4537" w:rsidRPr="006445B4">
        <w:rPr>
          <w:rFonts w:ascii="Times New Roman" w:eastAsia="Times New Roman" w:hAnsi="Times New Roman" w:cs="Times New Roman"/>
          <w:bCs/>
          <w:color w:val="000000"/>
          <w:sz w:val="24"/>
          <w:szCs w:val="24"/>
          <w:lang w:eastAsia="lv-LV"/>
        </w:rPr>
        <w:t xml:space="preserve"> t.sk. atkārtoti izvērtē projekta iesnieguma atbilstību vienotajam kritērijam Nr.1.3. (nodokļu parādi).</w:t>
      </w:r>
      <w:r w:rsidRPr="006445B4">
        <w:rPr>
          <w:rFonts w:ascii="Times New Roman" w:eastAsia="Times New Roman" w:hAnsi="Times New Roman" w:cs="Times New Roman"/>
          <w:bCs/>
          <w:color w:val="000000"/>
          <w:sz w:val="24"/>
          <w:szCs w:val="24"/>
          <w:lang w:eastAsia="lv-LV"/>
        </w:rPr>
        <w:t xml:space="preserve"> </w:t>
      </w:r>
    </w:p>
    <w:p w14:paraId="15225AF7" w14:textId="0940CB45" w:rsidR="00D537C1" w:rsidRPr="006445B4"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6445B4">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sidRPr="006445B4">
        <w:rPr>
          <w:rFonts w:ascii="Times New Roman" w:eastAsia="Times New Roman" w:hAnsi="Times New Roman" w:cs="Times New Roman"/>
          <w:bCs/>
          <w:color w:val="000000"/>
          <w:sz w:val="24"/>
          <w:szCs w:val="24"/>
          <w:lang w:eastAsia="lv-LV"/>
        </w:rPr>
        <w:t xml:space="preserve">vērtēšanas </w:t>
      </w:r>
      <w:r w:rsidRPr="006445B4">
        <w:rPr>
          <w:rFonts w:ascii="Times New Roman" w:eastAsia="Times New Roman" w:hAnsi="Times New Roman" w:cs="Times New Roman"/>
          <w:bCs/>
          <w:color w:val="000000"/>
          <w:sz w:val="24"/>
          <w:szCs w:val="24"/>
          <w:lang w:eastAsia="lv-LV"/>
        </w:rPr>
        <w:t>komisija atkārtoti pieņem atzinumu par projekta iesnieguma</w:t>
      </w:r>
      <w:r w:rsidR="00D668B6" w:rsidRPr="006445B4">
        <w:rPr>
          <w:rFonts w:ascii="Times New Roman" w:eastAsia="Times New Roman" w:hAnsi="Times New Roman" w:cs="Times New Roman"/>
          <w:bCs/>
          <w:color w:val="000000"/>
          <w:sz w:val="24"/>
          <w:szCs w:val="24"/>
          <w:lang w:eastAsia="lv-LV"/>
        </w:rPr>
        <w:t xml:space="preserve"> virzību apstiprināšanai</w:t>
      </w:r>
      <w:r w:rsidRPr="006445B4">
        <w:rPr>
          <w:rFonts w:ascii="Times New Roman" w:eastAsia="Times New Roman" w:hAnsi="Times New Roman" w:cs="Times New Roman"/>
          <w:bCs/>
          <w:color w:val="000000"/>
          <w:sz w:val="24"/>
          <w:szCs w:val="24"/>
          <w:lang w:eastAsia="lv-LV"/>
        </w:rPr>
        <w:t xml:space="preserve"> ar nosacījumu atbilstoši </w:t>
      </w:r>
      <w:r w:rsidR="00847788" w:rsidRPr="006445B4">
        <w:rPr>
          <w:rFonts w:ascii="Times New Roman" w:eastAsia="Times New Roman" w:hAnsi="Times New Roman" w:cs="Times New Roman"/>
          <w:bCs/>
          <w:color w:val="000000"/>
          <w:sz w:val="24"/>
          <w:szCs w:val="24"/>
          <w:lang w:eastAsia="lv-LV"/>
        </w:rPr>
        <w:t xml:space="preserve">atlases </w:t>
      </w:r>
      <w:r w:rsidRPr="006445B4">
        <w:rPr>
          <w:rFonts w:ascii="Times New Roman" w:eastAsia="Times New Roman" w:hAnsi="Times New Roman" w:cs="Times New Roman"/>
          <w:bCs/>
          <w:color w:val="000000"/>
          <w:sz w:val="24"/>
          <w:szCs w:val="24"/>
          <w:lang w:eastAsia="lv-LV"/>
        </w:rPr>
        <w:t>nolikumā</w:t>
      </w:r>
      <w:r w:rsidR="008429D0" w:rsidRPr="006445B4">
        <w:rPr>
          <w:rFonts w:ascii="Times New Roman" w:eastAsia="Times New Roman" w:hAnsi="Times New Roman" w:cs="Times New Roman"/>
          <w:bCs/>
          <w:color w:val="000000"/>
          <w:sz w:val="24"/>
          <w:szCs w:val="24"/>
          <w:lang w:eastAsia="lv-LV"/>
        </w:rPr>
        <w:t xml:space="preserve"> noteiktajai kārtībai.</w:t>
      </w:r>
      <w:r w:rsidR="00A47BBD" w:rsidRPr="006445B4">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noraidītu.</w:t>
      </w:r>
    </w:p>
    <w:p w14:paraId="1098FF39" w14:textId="77777777" w:rsidR="009B5CD7" w:rsidRPr="006445B4" w:rsidRDefault="009B5CD7" w:rsidP="009B5CD7">
      <w:pPr>
        <w:pStyle w:val="ListParagraph"/>
        <w:spacing w:before="0"/>
        <w:ind w:left="454" w:firstLine="0"/>
        <w:contextualSpacing w:val="0"/>
        <w:rPr>
          <w:rFonts w:ascii="Times New Roman" w:hAnsi="Times New Roman" w:cs="Times New Roman"/>
          <w:sz w:val="24"/>
          <w:szCs w:val="24"/>
        </w:rPr>
      </w:pPr>
    </w:p>
    <w:p w14:paraId="5883F8B6" w14:textId="77777777" w:rsidR="0093766F" w:rsidRPr="006445B4" w:rsidRDefault="00E04D68" w:rsidP="009B5CD7">
      <w:pPr>
        <w:pStyle w:val="BodyText2"/>
        <w:spacing w:after="240" w:line="240" w:lineRule="auto"/>
        <w:ind w:left="0" w:firstLine="0"/>
        <w:jc w:val="center"/>
        <w:rPr>
          <w:b/>
          <w:szCs w:val="24"/>
        </w:rPr>
      </w:pPr>
      <w:r w:rsidRPr="006445B4">
        <w:rPr>
          <w:b/>
          <w:szCs w:val="24"/>
        </w:rPr>
        <w:t>V</w:t>
      </w:r>
      <w:r w:rsidR="00166AB9" w:rsidRPr="006445B4">
        <w:rPr>
          <w:b/>
          <w:szCs w:val="24"/>
        </w:rPr>
        <w:t>.</w:t>
      </w:r>
      <w:r w:rsidRPr="006445B4">
        <w:rPr>
          <w:b/>
          <w:szCs w:val="24"/>
        </w:rPr>
        <w:t xml:space="preserve"> </w:t>
      </w:r>
      <w:r w:rsidR="0093766F" w:rsidRPr="006445B4">
        <w:rPr>
          <w:b/>
          <w:szCs w:val="24"/>
        </w:rPr>
        <w:t>Lēmuma pieņemšana par projekta iesnieguma apstiprināšanu</w:t>
      </w:r>
      <w:r w:rsidR="00645C5B" w:rsidRPr="006445B4">
        <w:rPr>
          <w:b/>
          <w:szCs w:val="24"/>
        </w:rPr>
        <w:t>, apstiprināšanu ar nosacījumu</w:t>
      </w:r>
      <w:r w:rsidR="0093766F" w:rsidRPr="006445B4">
        <w:rPr>
          <w:b/>
          <w:szCs w:val="24"/>
        </w:rPr>
        <w:t xml:space="preserve"> vai noraidīšanu</w:t>
      </w:r>
      <w:r w:rsidR="007A6511" w:rsidRPr="006445B4">
        <w:rPr>
          <w:szCs w:val="24"/>
        </w:rPr>
        <w:t xml:space="preserve"> </w:t>
      </w:r>
      <w:r w:rsidR="007A6511" w:rsidRPr="006445B4">
        <w:rPr>
          <w:b/>
          <w:szCs w:val="24"/>
        </w:rPr>
        <w:t>un paziņošanas kārtība</w:t>
      </w:r>
    </w:p>
    <w:p w14:paraId="59E93123" w14:textId="655C6384" w:rsidR="0093766F" w:rsidRPr="006445B4" w:rsidRDefault="0093766F" w:rsidP="009B5CD7">
      <w:pPr>
        <w:pStyle w:val="naisf"/>
        <w:numPr>
          <w:ilvl w:val="0"/>
          <w:numId w:val="18"/>
        </w:numPr>
        <w:spacing w:before="0" w:beforeAutospacing="0" w:after="120" w:afterAutospacing="0"/>
      </w:pPr>
      <w:r w:rsidRPr="006445B4">
        <w:t>Pamatojoties uz vērtēšan</w:t>
      </w:r>
      <w:r w:rsidR="000E38A2" w:rsidRPr="006445B4">
        <w:t xml:space="preserve">as komisijas atzinumu, </w:t>
      </w:r>
      <w:r w:rsidR="00C93079" w:rsidRPr="006445B4">
        <w:t>sadarbības iestāde</w:t>
      </w:r>
      <w:r w:rsidR="001B2689" w:rsidRPr="006445B4">
        <w:t xml:space="preserve"> </w:t>
      </w:r>
      <w:r w:rsidR="000E38A2" w:rsidRPr="006445B4">
        <w:t>izdod</w:t>
      </w:r>
      <w:r w:rsidRPr="006445B4">
        <w:t xml:space="preserve"> pārvaldes lēmumu (turpmāk – lēmums) par:</w:t>
      </w:r>
    </w:p>
    <w:p w14:paraId="620EEF71" w14:textId="77777777" w:rsidR="0093766F" w:rsidRPr="006445B4" w:rsidRDefault="0093766F" w:rsidP="009B5CD7">
      <w:pPr>
        <w:pStyle w:val="naisf"/>
        <w:numPr>
          <w:ilvl w:val="1"/>
          <w:numId w:val="18"/>
        </w:numPr>
        <w:spacing w:before="120" w:beforeAutospacing="0" w:after="120" w:afterAutospacing="0"/>
      </w:pPr>
      <w:r w:rsidRPr="006445B4">
        <w:t>projekta iesnieguma apstiprināšanu;</w:t>
      </w:r>
    </w:p>
    <w:p w14:paraId="7204B92F" w14:textId="77777777" w:rsidR="0093766F" w:rsidRPr="006445B4" w:rsidRDefault="0093766F" w:rsidP="009B5CD7">
      <w:pPr>
        <w:pStyle w:val="naisf"/>
        <w:numPr>
          <w:ilvl w:val="1"/>
          <w:numId w:val="18"/>
        </w:numPr>
        <w:spacing w:before="120" w:beforeAutospacing="0" w:after="120" w:afterAutospacing="0"/>
      </w:pPr>
      <w:r w:rsidRPr="006445B4">
        <w:t>projekta iesnieguma apstiprināšanu ar nosacījumu;</w:t>
      </w:r>
    </w:p>
    <w:p w14:paraId="4273B6EA" w14:textId="77777777" w:rsidR="004D46FF" w:rsidRPr="006445B4" w:rsidRDefault="0093766F" w:rsidP="004D46FF">
      <w:pPr>
        <w:pStyle w:val="naisf"/>
        <w:numPr>
          <w:ilvl w:val="1"/>
          <w:numId w:val="18"/>
        </w:numPr>
        <w:spacing w:before="120" w:beforeAutospacing="0" w:after="120" w:afterAutospacing="0"/>
      </w:pPr>
      <w:r w:rsidRPr="006445B4">
        <w:t>projekta iesnieguma noraidīšanu.</w:t>
      </w:r>
    </w:p>
    <w:p w14:paraId="316C9D3F" w14:textId="640ACD7C" w:rsidR="001775DB" w:rsidRPr="006445B4" w:rsidRDefault="006E1557" w:rsidP="003041F3">
      <w:pPr>
        <w:pStyle w:val="naisf"/>
        <w:numPr>
          <w:ilvl w:val="0"/>
          <w:numId w:val="18"/>
        </w:numPr>
        <w:spacing w:before="120" w:beforeAutospacing="0" w:after="120" w:afterAutospacing="0"/>
      </w:pPr>
      <w:r w:rsidRPr="006445B4">
        <w:t xml:space="preserve">Lēmumu par projekta iesnieguma apstiprināšanu, apstiprināšanu ar nosacījumu vai noraidīšanu </w:t>
      </w:r>
      <w:r w:rsidR="00A47BBD" w:rsidRPr="006445B4">
        <w:t xml:space="preserve">sadarbības iestāde </w:t>
      </w:r>
      <w:r w:rsidRPr="006445B4">
        <w:t>pieņem 3 mēnešu laikā pēc projektu iesniegumu iesniegšanas beigu datuma.</w:t>
      </w:r>
    </w:p>
    <w:p w14:paraId="60B32C28" w14:textId="3BB96B87" w:rsidR="00E860CF" w:rsidRPr="006445B4" w:rsidRDefault="00E860CF" w:rsidP="009B5CD7">
      <w:pPr>
        <w:pStyle w:val="naisf"/>
        <w:numPr>
          <w:ilvl w:val="0"/>
          <w:numId w:val="18"/>
        </w:numPr>
        <w:spacing w:before="0" w:beforeAutospacing="0" w:after="120" w:afterAutospacing="0"/>
      </w:pPr>
      <w:r w:rsidRPr="006445B4">
        <w:lastRenderedPageBreak/>
        <w:t xml:space="preserve">Lēmumu par projekta </w:t>
      </w:r>
      <w:r w:rsidR="0072213C" w:rsidRPr="006445B4">
        <w:t xml:space="preserve">iesnieguma </w:t>
      </w:r>
      <w:r w:rsidRPr="006445B4">
        <w:t xml:space="preserve">apstiprināšanu </w:t>
      </w:r>
      <w:r w:rsidR="001F518A" w:rsidRPr="006445B4">
        <w:t>sadarbības iestāde</w:t>
      </w:r>
      <w:r w:rsidRPr="006445B4">
        <w:t xml:space="preserve"> pieņem, ja</w:t>
      </w:r>
      <w:r w:rsidR="00D03AB3" w:rsidRPr="006445B4">
        <w:t xml:space="preserve"> </w:t>
      </w:r>
      <w:r w:rsidR="00E16110" w:rsidRPr="006445B4">
        <w:t>tiek izpildīti visi turpmāk minētie nosacījumi</w:t>
      </w:r>
      <w:r w:rsidR="00E61DA7" w:rsidRPr="006445B4">
        <w:t>:</w:t>
      </w:r>
    </w:p>
    <w:p w14:paraId="54B1E8C0" w14:textId="738CAFE8" w:rsidR="00E860CF" w:rsidRPr="006445B4" w:rsidRDefault="00E860CF" w:rsidP="003F63A7">
      <w:pPr>
        <w:pStyle w:val="naisf"/>
        <w:numPr>
          <w:ilvl w:val="1"/>
          <w:numId w:val="18"/>
        </w:numPr>
        <w:spacing w:before="0" w:beforeAutospacing="0" w:after="120" w:afterAutospacing="0"/>
        <w:ind w:hanging="651"/>
      </w:pPr>
      <w:r w:rsidRPr="006445B4">
        <w:t>uz projekta iesniedzēju nav attiecināms neviens no</w:t>
      </w:r>
      <w:r w:rsidR="0010693B" w:rsidRPr="006445B4">
        <w:t xml:space="preserve"> 2014.gada 3.jūlija Eiropas Savienības struktūrfondu un Kohēzijas fonda 2014.- 2020.gada plānošanas perioda vadības likuma (turpmāk - </w:t>
      </w:r>
      <w:r w:rsidRPr="006445B4">
        <w:t xml:space="preserve"> </w:t>
      </w:r>
      <w:r w:rsidR="0010693B" w:rsidRPr="006445B4">
        <w:t xml:space="preserve">Likums) </w:t>
      </w:r>
      <w:r w:rsidRPr="006445B4">
        <w:t>23.pantā minētajiem izslēgšanas noteikumiem;</w:t>
      </w:r>
    </w:p>
    <w:p w14:paraId="483AEF02" w14:textId="77777777" w:rsidR="00E860CF" w:rsidRPr="006445B4" w:rsidRDefault="00E860CF" w:rsidP="003F63A7">
      <w:pPr>
        <w:pStyle w:val="naisf"/>
        <w:numPr>
          <w:ilvl w:val="1"/>
          <w:numId w:val="18"/>
        </w:numPr>
        <w:tabs>
          <w:tab w:val="left" w:pos="709"/>
        </w:tabs>
        <w:spacing w:before="0" w:beforeAutospacing="0" w:after="120" w:afterAutospacing="0"/>
        <w:ind w:left="1134" w:hanging="708"/>
      </w:pPr>
      <w:r w:rsidRPr="006445B4">
        <w:t>projekta iesniegums atbilst projektu iesniegumu vērtēšanas kritērijiem.</w:t>
      </w:r>
    </w:p>
    <w:p w14:paraId="584A0BF6" w14:textId="77777777" w:rsidR="00E60B1A" w:rsidRPr="006445B4" w:rsidRDefault="00E860CF" w:rsidP="009B5CD7">
      <w:pPr>
        <w:pStyle w:val="naisf"/>
        <w:numPr>
          <w:ilvl w:val="0"/>
          <w:numId w:val="18"/>
        </w:numPr>
        <w:spacing w:before="0" w:beforeAutospacing="0" w:after="120" w:afterAutospacing="0"/>
      </w:pPr>
      <w:r w:rsidRPr="006445B4">
        <w:t>Lēmumu var pieņemt par katru projektu atsevišķi, negaidot visu projektu vērtēšanas rezultātus.</w:t>
      </w:r>
      <w:r w:rsidR="00D03AB3" w:rsidRPr="006445B4">
        <w:t xml:space="preserve"> </w:t>
      </w:r>
    </w:p>
    <w:p w14:paraId="6AF2D09B" w14:textId="2BB9B17D" w:rsidR="00E860CF" w:rsidRPr="006445B4" w:rsidRDefault="00E860CF" w:rsidP="009B5CD7">
      <w:pPr>
        <w:pStyle w:val="naisf"/>
        <w:numPr>
          <w:ilvl w:val="0"/>
          <w:numId w:val="18"/>
        </w:numPr>
        <w:spacing w:before="0" w:beforeAutospacing="0" w:after="120" w:afterAutospacing="0"/>
      </w:pPr>
      <w:r w:rsidRPr="006445B4">
        <w:t xml:space="preserve">Lēmumu par projekta iesnieguma apstiprināšanu ar nosacījumu pieņem, ja projekta </w:t>
      </w:r>
      <w:r w:rsidR="00060FFB" w:rsidRPr="006445B4">
        <w:t xml:space="preserve">iesniegums neatbilst kādam no projektu iesniegumu vērtēšanas </w:t>
      </w:r>
      <w:r w:rsidR="00946F71" w:rsidRPr="006445B4">
        <w:t xml:space="preserve">precizējamajiem </w:t>
      </w:r>
      <w:r w:rsidR="00060FFB" w:rsidRPr="006445B4">
        <w:t xml:space="preserve">kritērijiem un projekta </w:t>
      </w:r>
      <w:r w:rsidRPr="006445B4">
        <w:t xml:space="preserve">iesniedzējam jāveic </w:t>
      </w:r>
      <w:r w:rsidR="001F518A" w:rsidRPr="006445B4">
        <w:t>sadarbības iestādes</w:t>
      </w:r>
      <w:r w:rsidRPr="006445B4">
        <w:t xml:space="preserve"> noteiktās darbības, lai projekta iesniegums atbilstu projektu iesniegumu vērtēšanas kritērijiem</w:t>
      </w:r>
      <w:r w:rsidR="00BB33A9" w:rsidRPr="006445B4">
        <w:t>.</w:t>
      </w:r>
    </w:p>
    <w:p w14:paraId="0039BDA1" w14:textId="079FE077" w:rsidR="00A053E0" w:rsidRPr="006445B4" w:rsidRDefault="00A053E0" w:rsidP="00880274">
      <w:pPr>
        <w:pStyle w:val="naisf"/>
        <w:numPr>
          <w:ilvl w:val="0"/>
          <w:numId w:val="18"/>
        </w:numPr>
        <w:spacing w:before="0" w:beforeAutospacing="0" w:after="120" w:afterAutospacing="0"/>
      </w:pPr>
      <w:r w:rsidRPr="006445B4">
        <w:t>Lēmumu par projekta</w:t>
      </w:r>
      <w:r w:rsidR="00060FFB" w:rsidRPr="006445B4">
        <w:t xml:space="preserve"> iesnieguma</w:t>
      </w:r>
      <w:r w:rsidRPr="006445B4">
        <w:t xml:space="preserve"> noraidīšanu </w:t>
      </w:r>
      <w:r w:rsidR="00A47BBD" w:rsidRPr="006445B4">
        <w:t xml:space="preserve">sadarbības iestāde </w:t>
      </w:r>
      <w:r w:rsidRPr="006445B4">
        <w:t xml:space="preserve">pieņem, ja iestājas vismaz viens no nosacījumiem: </w:t>
      </w:r>
    </w:p>
    <w:p w14:paraId="422C6B95" w14:textId="02095EFF" w:rsidR="00A053E0" w:rsidRPr="006445B4" w:rsidRDefault="00A053E0" w:rsidP="00060FFB">
      <w:pPr>
        <w:pStyle w:val="naisf"/>
        <w:numPr>
          <w:ilvl w:val="1"/>
          <w:numId w:val="18"/>
        </w:numPr>
        <w:spacing w:before="0" w:beforeAutospacing="0" w:after="120" w:afterAutospacing="0"/>
      </w:pPr>
      <w:r w:rsidRPr="006445B4">
        <w:t>uz projekta iesniedzēju attiecas vismaz viens no</w:t>
      </w:r>
      <w:r w:rsidR="00AD3F85" w:rsidRPr="006445B4">
        <w:t xml:space="preserve"> </w:t>
      </w:r>
      <w:r w:rsidR="009946CB" w:rsidRPr="006445B4">
        <w:t>L</w:t>
      </w:r>
      <w:r w:rsidR="00AD3F85" w:rsidRPr="006445B4">
        <w:t>ikuma 23.pantā minētajiem</w:t>
      </w:r>
      <w:r w:rsidRPr="006445B4">
        <w:t xml:space="preserve"> izslēgšanas noteikumiem;</w:t>
      </w:r>
    </w:p>
    <w:p w14:paraId="3D27FF68" w14:textId="77777777" w:rsidR="00A053E0" w:rsidRPr="006445B4" w:rsidRDefault="00A053E0" w:rsidP="00060FFB">
      <w:pPr>
        <w:pStyle w:val="naisf"/>
        <w:numPr>
          <w:ilvl w:val="1"/>
          <w:numId w:val="18"/>
        </w:numPr>
        <w:spacing w:before="0" w:beforeAutospacing="0" w:after="120" w:afterAutospacing="0"/>
      </w:pPr>
      <w:r w:rsidRPr="006445B4">
        <w:t>projekta iesniedzējs nav aicināts iesniegt projekta iesniegumu.</w:t>
      </w:r>
    </w:p>
    <w:p w14:paraId="427E1D8F" w14:textId="3B4DEC51" w:rsidR="002B10E0" w:rsidRPr="006445B4" w:rsidRDefault="00A053E0" w:rsidP="00880274">
      <w:pPr>
        <w:pStyle w:val="naisf"/>
        <w:numPr>
          <w:ilvl w:val="0"/>
          <w:numId w:val="18"/>
        </w:numPr>
        <w:spacing w:before="0" w:beforeAutospacing="0" w:after="120" w:afterAutospacing="0"/>
      </w:pPr>
      <w:r w:rsidRPr="006445B4">
        <w:t>Ja projekta iesniegums ir apstiprināts ar nosacījumu, p</w:t>
      </w:r>
      <w:r w:rsidR="002B10E0" w:rsidRPr="006445B4">
        <w:t xml:space="preserve">ēc </w:t>
      </w:r>
      <w:r w:rsidR="00B40B5B" w:rsidRPr="006445B4">
        <w:t xml:space="preserve">precizētā </w:t>
      </w:r>
      <w:r w:rsidR="002B10E0" w:rsidRPr="006445B4">
        <w:t xml:space="preserve">projekta </w:t>
      </w:r>
      <w:r w:rsidR="00B40B5B" w:rsidRPr="006445B4">
        <w:t xml:space="preserve">iesnieguma </w:t>
      </w:r>
      <w:r w:rsidR="002B10E0" w:rsidRPr="006445B4">
        <w:t xml:space="preserve">iesniegšanas vērtēšanas komisija to izvērtē un sniedz atzinumu par nosacījumu izpildi. Pamatojoties uz vērtēšanas komisijas atzinumu, </w:t>
      </w:r>
      <w:r w:rsidR="00C93079" w:rsidRPr="006445B4">
        <w:t>sadarbības iestāde</w:t>
      </w:r>
      <w:r w:rsidR="008F341C" w:rsidRPr="006445B4">
        <w:t xml:space="preserve"> </w:t>
      </w:r>
      <w:r w:rsidR="002B10E0" w:rsidRPr="006445B4">
        <w:t>izdod:</w:t>
      </w:r>
    </w:p>
    <w:p w14:paraId="7B40DC8C" w14:textId="531AC346" w:rsidR="00E225A8" w:rsidRPr="006445B4" w:rsidRDefault="00060FFB" w:rsidP="00E225A8">
      <w:pPr>
        <w:pStyle w:val="naisf"/>
        <w:numPr>
          <w:ilvl w:val="1"/>
          <w:numId w:val="18"/>
        </w:numPr>
        <w:spacing w:before="0" w:beforeAutospacing="0" w:after="120" w:afterAutospacing="0"/>
      </w:pPr>
      <w:r w:rsidRPr="006445B4">
        <w:t xml:space="preserve">atzinumu par </w:t>
      </w:r>
      <w:r w:rsidR="00F414CF" w:rsidRPr="006445B4">
        <w:t xml:space="preserve">lēmumā noteikto </w:t>
      </w:r>
      <w:r w:rsidR="007D22D0" w:rsidRPr="006445B4">
        <w:t>nosacījumu izpildi</w:t>
      </w:r>
      <w:r w:rsidR="0021269A" w:rsidRPr="006445B4">
        <w:t>, ja ar precizējumiem projekta iesniegumā ir izpildīti visi lēmumā izvirzītie nosacījumi</w:t>
      </w:r>
      <w:r w:rsidR="007D22D0" w:rsidRPr="006445B4">
        <w:t>;</w:t>
      </w:r>
    </w:p>
    <w:p w14:paraId="454D535F" w14:textId="77777777" w:rsidR="00222BCB" w:rsidRPr="006445B4" w:rsidRDefault="0021269A" w:rsidP="00222BCB">
      <w:pPr>
        <w:pStyle w:val="naisf"/>
        <w:numPr>
          <w:ilvl w:val="1"/>
          <w:numId w:val="18"/>
        </w:numPr>
        <w:spacing w:before="0" w:beforeAutospacing="0" w:after="120" w:afterAutospacing="0"/>
      </w:pPr>
      <w:r w:rsidRPr="006445B4">
        <w:t>atkārtot</w:t>
      </w:r>
      <w:r w:rsidR="00400399" w:rsidRPr="006445B4">
        <w:t>u</w:t>
      </w:r>
      <w:r w:rsidRPr="006445B4">
        <w:t xml:space="preserve"> lēmumu par </w:t>
      </w:r>
      <w:r w:rsidR="00AD3F85" w:rsidRPr="006445B4">
        <w:t>projekta iesnieguma</w:t>
      </w:r>
      <w:r w:rsidR="00F414CF" w:rsidRPr="006445B4">
        <w:t xml:space="preserve"> </w:t>
      </w:r>
      <w:r w:rsidRPr="006445B4">
        <w:t>apstiprināšanu ar nosacījumu, ja lēmumā par projekta iesnieguma apstiprināšanu ar nosacījumu ietvertie nosacījumi nav izpildīti vai nav izpildīti noteiktajā termiņā.</w:t>
      </w:r>
    </w:p>
    <w:p w14:paraId="0E070413" w14:textId="77777777" w:rsidR="00222BCB" w:rsidRPr="006445B4" w:rsidRDefault="00B73342" w:rsidP="00222BCB">
      <w:pPr>
        <w:pStyle w:val="naisf"/>
        <w:numPr>
          <w:ilvl w:val="0"/>
          <w:numId w:val="18"/>
        </w:numPr>
        <w:spacing w:before="0" w:beforeAutospacing="0" w:after="120" w:afterAutospacing="0"/>
      </w:pPr>
      <w:r w:rsidRPr="006445B4">
        <w:t xml:space="preserve">Pēc </w:t>
      </w:r>
      <w:r w:rsidR="00F414CF" w:rsidRPr="006445B4">
        <w:t xml:space="preserve">atkārtoti precizētā </w:t>
      </w:r>
      <w:r w:rsidRPr="006445B4">
        <w:t xml:space="preserve">projekta </w:t>
      </w:r>
      <w:r w:rsidR="00F414CF" w:rsidRPr="006445B4">
        <w:t xml:space="preserve">iesnieguma </w:t>
      </w:r>
      <w:r w:rsidRPr="006445B4">
        <w:t>iesniegšanas</w:t>
      </w:r>
      <w:r w:rsidR="007361E1" w:rsidRPr="006445B4">
        <w:t>,</w:t>
      </w:r>
      <w:r w:rsidRPr="006445B4">
        <w:t xml:space="preserve"> vērtēšanas komisija to</w:t>
      </w:r>
      <w:r w:rsidR="00360C19" w:rsidRPr="006445B4">
        <w:t xml:space="preserve"> </w:t>
      </w:r>
      <w:r w:rsidRPr="006445B4">
        <w:t xml:space="preserve">izvērtē un sniedz atzinumu par nosacījumu izpildi. Pamatojoties uz vērtēšanas komisijas atzinumu, </w:t>
      </w:r>
      <w:r w:rsidR="00C93079" w:rsidRPr="006445B4">
        <w:t>sadarbības iestāde</w:t>
      </w:r>
      <w:r w:rsidR="008F341C" w:rsidRPr="006445B4">
        <w:t xml:space="preserve"> </w:t>
      </w:r>
      <w:r w:rsidRPr="006445B4">
        <w:t>izdod</w:t>
      </w:r>
      <w:r w:rsidR="00360C19" w:rsidRPr="006445B4">
        <w:t xml:space="preserve"> a</w:t>
      </w:r>
      <w:r w:rsidR="00F414CF" w:rsidRPr="006445B4">
        <w:t xml:space="preserve">tzinumu par lēmumā noteikto </w:t>
      </w:r>
      <w:r w:rsidR="0021269A" w:rsidRPr="006445B4">
        <w:t>nosacījumu izpildi</w:t>
      </w:r>
      <w:r w:rsidR="008B7436" w:rsidRPr="006445B4">
        <w:t xml:space="preserve">. </w:t>
      </w:r>
    </w:p>
    <w:p w14:paraId="66254E97" w14:textId="5809E0EF" w:rsidR="00360C19" w:rsidRPr="006445B4" w:rsidRDefault="00360C19" w:rsidP="00222BCB">
      <w:pPr>
        <w:pStyle w:val="naisf"/>
        <w:numPr>
          <w:ilvl w:val="0"/>
          <w:numId w:val="18"/>
        </w:numPr>
        <w:spacing w:before="0" w:beforeAutospacing="0" w:after="120" w:afterAutospacing="0"/>
      </w:pPr>
      <w:r w:rsidRPr="006445B4">
        <w:t xml:space="preserve">Ja projekta iesniedzējs neizpilda </w:t>
      </w:r>
      <w:r w:rsidR="002928EA" w:rsidRPr="006445B4">
        <w:t xml:space="preserve">atkārtotā </w:t>
      </w:r>
      <w:r w:rsidRPr="006445B4">
        <w:t>lēmumā par projekta iesnieguma apstiprināšanu ar nosacījumu ietvertos nosacījumus vai neizpilda tos noteiktajā termiņā, projekta iesniegums ir uzskatāms par noraidītu.</w:t>
      </w:r>
    </w:p>
    <w:p w14:paraId="327368D3" w14:textId="2579C08D" w:rsidR="00E225A8" w:rsidRPr="006445B4" w:rsidRDefault="005A65DD" w:rsidP="00767AAC">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elektroniska </w:t>
      </w:r>
      <w:r w:rsidR="00767AAC" w:rsidRPr="006445B4">
        <w:rPr>
          <w:rFonts w:ascii="Times New Roman" w:eastAsia="Times New Roman" w:hAnsi="Times New Roman" w:cs="Times New Roman"/>
          <w:sz w:val="24"/>
          <w:szCs w:val="24"/>
          <w:lang w:eastAsia="lv-LV"/>
        </w:rPr>
        <w:t xml:space="preserve">dokumenta formātā </w:t>
      </w:r>
      <w:r w:rsidRPr="006445B4">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F414CF" w:rsidRPr="006445B4">
        <w:rPr>
          <w:rFonts w:ascii="Times New Roman" w:eastAsia="Times New Roman" w:hAnsi="Times New Roman" w:cs="Times New Roman"/>
          <w:sz w:val="24"/>
          <w:szCs w:val="24"/>
          <w:lang w:eastAsia="lv-LV"/>
        </w:rPr>
        <w:t>vienošanās</w:t>
      </w:r>
      <w:r w:rsidRPr="006445B4">
        <w:rPr>
          <w:rFonts w:ascii="Times New Roman" w:eastAsia="Times New Roman" w:hAnsi="Times New Roman" w:cs="Times New Roman"/>
          <w:sz w:val="24"/>
          <w:szCs w:val="24"/>
          <w:lang w:eastAsia="lv-LV"/>
        </w:rPr>
        <w:t xml:space="preserve"> slēgšanas procedūru.</w:t>
      </w:r>
    </w:p>
    <w:p w14:paraId="784E1422" w14:textId="73AF87BE" w:rsidR="0066085A" w:rsidRPr="004D4B04" w:rsidRDefault="0093766F" w:rsidP="004D4B04">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6445B4">
        <w:rPr>
          <w:rFonts w:ascii="Times New Roman" w:hAnsi="Times New Roman" w:cs="Times New Roman"/>
          <w:sz w:val="24"/>
          <w:szCs w:val="24"/>
        </w:rPr>
        <w:t xml:space="preserve">Informāciju par </w:t>
      </w:r>
      <w:r w:rsidR="009E0969" w:rsidRPr="006445B4">
        <w:rPr>
          <w:rFonts w:ascii="Times New Roman" w:hAnsi="Times New Roman" w:cs="Times New Roman"/>
          <w:sz w:val="24"/>
          <w:szCs w:val="24"/>
        </w:rPr>
        <w:t>apstiprinātajiem projektu iesniegumiem</w:t>
      </w:r>
      <w:r w:rsidR="003F63A7" w:rsidRPr="006445B4">
        <w:rPr>
          <w:rFonts w:ascii="Times New Roman" w:hAnsi="Times New Roman" w:cs="Times New Roman"/>
          <w:sz w:val="24"/>
          <w:szCs w:val="24"/>
        </w:rPr>
        <w:t xml:space="preserve"> </w:t>
      </w:r>
      <w:r w:rsidRPr="006445B4">
        <w:rPr>
          <w:rFonts w:ascii="Times New Roman" w:hAnsi="Times New Roman" w:cs="Times New Roman"/>
          <w:sz w:val="24"/>
          <w:szCs w:val="24"/>
        </w:rPr>
        <w:t xml:space="preserve">publicē </w:t>
      </w:r>
      <w:r w:rsidR="00C93079" w:rsidRPr="006445B4">
        <w:rPr>
          <w:rFonts w:ascii="Times New Roman" w:hAnsi="Times New Roman" w:cs="Times New Roman"/>
          <w:sz w:val="24"/>
          <w:szCs w:val="24"/>
        </w:rPr>
        <w:t>sadarbības iestāde</w:t>
      </w:r>
      <w:r w:rsidRPr="006445B4">
        <w:rPr>
          <w:rFonts w:ascii="Times New Roman" w:hAnsi="Times New Roman" w:cs="Times New Roman"/>
          <w:sz w:val="24"/>
          <w:szCs w:val="24"/>
        </w:rPr>
        <w:t xml:space="preserve">s </w:t>
      </w:r>
      <w:r w:rsidR="00700F0A" w:rsidRPr="006445B4">
        <w:rPr>
          <w:rFonts w:ascii="Times New Roman" w:hAnsi="Times New Roman" w:cs="Times New Roman"/>
          <w:sz w:val="24"/>
          <w:szCs w:val="24"/>
        </w:rPr>
        <w:t>tīmekļa vietnē</w:t>
      </w:r>
      <w:r w:rsidR="00F65986" w:rsidRPr="006445B4">
        <w:rPr>
          <w:rFonts w:ascii="Times New Roman" w:hAnsi="Times New Roman" w:cs="Times New Roman"/>
          <w:sz w:val="24"/>
          <w:szCs w:val="24"/>
        </w:rPr>
        <w:t xml:space="preserve"> </w:t>
      </w:r>
      <w:hyperlink r:id="rId13" w:history="1">
        <w:r w:rsidR="00F65986" w:rsidRPr="006445B4">
          <w:rPr>
            <w:rStyle w:val="Hyperlink"/>
            <w:rFonts w:ascii="Times New Roman" w:hAnsi="Times New Roman" w:cs="Times New Roman"/>
            <w:i/>
            <w:sz w:val="24"/>
            <w:szCs w:val="24"/>
          </w:rPr>
          <w:t>www.cfla.gov.lv</w:t>
        </w:r>
      </w:hyperlink>
      <w:r w:rsidRPr="006445B4">
        <w:rPr>
          <w:rFonts w:ascii="Times New Roman" w:hAnsi="Times New Roman" w:cs="Times New Roman"/>
          <w:sz w:val="24"/>
          <w:szCs w:val="24"/>
        </w:rPr>
        <w:t>.</w:t>
      </w:r>
    </w:p>
    <w:p w14:paraId="7E688725" w14:textId="77777777" w:rsidR="004E3E56" w:rsidRPr="006445B4" w:rsidRDefault="0018550D" w:rsidP="00F04053">
      <w:pPr>
        <w:spacing w:before="360" w:after="240"/>
        <w:ind w:left="0" w:firstLine="0"/>
        <w:jc w:val="center"/>
        <w:rPr>
          <w:rFonts w:ascii="Times New Roman" w:hAnsi="Times New Roman" w:cs="Times New Roman"/>
          <w:b/>
          <w:sz w:val="24"/>
          <w:szCs w:val="24"/>
        </w:rPr>
      </w:pPr>
      <w:r w:rsidRPr="006445B4">
        <w:rPr>
          <w:rFonts w:ascii="Times New Roman" w:hAnsi="Times New Roman" w:cs="Times New Roman"/>
          <w:b/>
          <w:sz w:val="24"/>
          <w:szCs w:val="24"/>
        </w:rPr>
        <w:t>V</w:t>
      </w:r>
      <w:r w:rsidR="0014261A" w:rsidRPr="006445B4">
        <w:rPr>
          <w:rFonts w:ascii="Times New Roman" w:hAnsi="Times New Roman" w:cs="Times New Roman"/>
          <w:b/>
          <w:sz w:val="24"/>
          <w:szCs w:val="24"/>
        </w:rPr>
        <w:t>I. Papildu informācija</w:t>
      </w:r>
    </w:p>
    <w:p w14:paraId="0B1596DF" w14:textId="250B2CFF" w:rsidR="0014261A" w:rsidRPr="006445B4" w:rsidRDefault="00290A2A" w:rsidP="00880274">
      <w:pPr>
        <w:pStyle w:val="ListParagraph"/>
        <w:numPr>
          <w:ilvl w:val="0"/>
          <w:numId w:val="18"/>
        </w:numPr>
        <w:spacing w:before="0"/>
        <w:contextualSpacing w:val="0"/>
        <w:rPr>
          <w:rFonts w:ascii="Times New Roman" w:hAnsi="Times New Roman" w:cs="Times New Roman"/>
          <w:sz w:val="24"/>
          <w:szCs w:val="24"/>
        </w:rPr>
      </w:pPr>
      <w:r w:rsidRPr="006445B4">
        <w:rPr>
          <w:rFonts w:ascii="Times New Roman" w:hAnsi="Times New Roman" w:cs="Times New Roman"/>
          <w:sz w:val="24"/>
          <w:szCs w:val="24"/>
        </w:rPr>
        <w:t xml:space="preserve">Saskaņā ar </w:t>
      </w:r>
      <w:r w:rsidR="0014261A" w:rsidRPr="006445B4">
        <w:rPr>
          <w:rFonts w:ascii="Times New Roman" w:hAnsi="Times New Roman" w:cs="Times New Roman"/>
          <w:sz w:val="24"/>
          <w:szCs w:val="24"/>
        </w:rPr>
        <w:t>SAM MK</w:t>
      </w:r>
      <w:r w:rsidR="00211EB0" w:rsidRPr="006445B4">
        <w:rPr>
          <w:rFonts w:ascii="Times New Roman" w:hAnsi="Times New Roman" w:cs="Times New Roman"/>
          <w:sz w:val="24"/>
          <w:szCs w:val="24"/>
        </w:rPr>
        <w:t xml:space="preserve"> noteikumu</w:t>
      </w:r>
      <w:r w:rsidR="0014261A" w:rsidRPr="006445B4">
        <w:rPr>
          <w:rFonts w:ascii="Times New Roman" w:hAnsi="Times New Roman" w:cs="Times New Roman"/>
          <w:sz w:val="24"/>
          <w:szCs w:val="24"/>
        </w:rPr>
        <w:t xml:space="preserve"> </w:t>
      </w:r>
      <w:r w:rsidR="003041F3" w:rsidRPr="006445B4">
        <w:rPr>
          <w:rFonts w:ascii="Times New Roman" w:hAnsi="Times New Roman" w:cs="Times New Roman"/>
          <w:sz w:val="24"/>
          <w:szCs w:val="24"/>
        </w:rPr>
        <w:t>50</w:t>
      </w:r>
      <w:r w:rsidR="009E0969" w:rsidRPr="006445B4">
        <w:rPr>
          <w:rFonts w:ascii="Times New Roman" w:hAnsi="Times New Roman" w:cs="Times New Roman"/>
          <w:sz w:val="24"/>
          <w:szCs w:val="24"/>
        </w:rPr>
        <w:t>.</w:t>
      </w:r>
      <w:r w:rsidR="0014261A" w:rsidRPr="006445B4">
        <w:rPr>
          <w:rFonts w:ascii="Times New Roman" w:hAnsi="Times New Roman" w:cs="Times New Roman"/>
          <w:sz w:val="24"/>
          <w:szCs w:val="24"/>
        </w:rPr>
        <w:t xml:space="preserve">punktā noteikto, </w:t>
      </w:r>
      <w:r w:rsidR="003041F3" w:rsidRPr="006445B4">
        <w:rPr>
          <w:rFonts w:ascii="Times New Roman" w:hAnsi="Times New Roman" w:cs="Times New Roman"/>
          <w:sz w:val="24"/>
          <w:szCs w:val="24"/>
        </w:rPr>
        <w:t xml:space="preserve">ja projekta īstenošanas laikā finansējuma saņēmējam ir paredzēts avanss, to var izmaksāt pa daļām. Viens avansa maksājums nepārsniedz 30 procentus no projektam piešķirtā Eiropas Sociālā fonda finansējuma un valsts budžeta līdzfinansējuma kopsummas. Finansējuma saņēmējiem, </w:t>
      </w:r>
      <w:r w:rsidR="003041F3" w:rsidRPr="006445B4">
        <w:rPr>
          <w:rFonts w:ascii="Times New Roman" w:hAnsi="Times New Roman" w:cs="Times New Roman"/>
          <w:sz w:val="24"/>
          <w:szCs w:val="24"/>
        </w:rPr>
        <w:lastRenderedPageBreak/>
        <w:t xml:space="preserve">kam ir valsts budžeta daļēji finansētas atvasinātas publiskas personas statuss, kura projektu īsteno tai deleģēto valsts pārvaldes uzdevumu ietvaros, avansa un starpposma maksājumu kopsumma var būt 100 procenti no projektam piešķirtā Eiropas Sociālā fonda finansējuma un valsts budžeta līdzfinansējuma kopsummas. </w:t>
      </w:r>
    </w:p>
    <w:p w14:paraId="62F3A2D6" w14:textId="7BCB3781" w:rsidR="00DA4EC1" w:rsidRPr="006445B4" w:rsidRDefault="00DA4EC1" w:rsidP="00132A4A">
      <w:pPr>
        <w:pStyle w:val="ListParagraph"/>
        <w:numPr>
          <w:ilvl w:val="0"/>
          <w:numId w:val="18"/>
        </w:numPr>
        <w:spacing w:before="0"/>
        <w:contextualSpacing w:val="0"/>
        <w:rPr>
          <w:rFonts w:ascii="Times New Roman" w:hAnsi="Times New Roman" w:cs="Times New Roman"/>
          <w:sz w:val="24"/>
          <w:szCs w:val="24"/>
        </w:rPr>
      </w:pPr>
      <w:r w:rsidRPr="006445B4">
        <w:rPr>
          <w:rFonts w:ascii="Times New Roman" w:hAnsi="Times New Roman" w:cs="Times New Roman"/>
          <w:sz w:val="24"/>
          <w:szCs w:val="24"/>
        </w:rPr>
        <w:t xml:space="preserve">Jautājumus par projekta iesnieguma sagatavošanu un iesniegšanu </w:t>
      </w:r>
      <w:r w:rsidR="00601969" w:rsidRPr="006445B4">
        <w:rPr>
          <w:rFonts w:ascii="Times New Roman" w:hAnsi="Times New Roman" w:cs="Times New Roman"/>
          <w:sz w:val="24"/>
          <w:szCs w:val="24"/>
        </w:rPr>
        <w:t xml:space="preserve">lūdzam nosūtīt </w:t>
      </w:r>
      <w:r w:rsidRPr="006445B4">
        <w:rPr>
          <w:rFonts w:ascii="Times New Roman" w:hAnsi="Times New Roman" w:cs="Times New Roman"/>
          <w:sz w:val="24"/>
          <w:szCs w:val="24"/>
        </w:rPr>
        <w:t xml:space="preserve">uz </w:t>
      </w:r>
      <w:r w:rsidR="0075637E" w:rsidRPr="006445B4">
        <w:rPr>
          <w:rFonts w:ascii="Times New Roman" w:hAnsi="Times New Roman" w:cs="Times New Roman"/>
          <w:sz w:val="24"/>
          <w:szCs w:val="24"/>
        </w:rPr>
        <w:t>elektronisk</w:t>
      </w:r>
      <w:r w:rsidR="00060FFB" w:rsidRPr="006445B4">
        <w:rPr>
          <w:rFonts w:ascii="Times New Roman" w:hAnsi="Times New Roman" w:cs="Times New Roman"/>
          <w:sz w:val="24"/>
          <w:szCs w:val="24"/>
        </w:rPr>
        <w:t>ā</w:t>
      </w:r>
      <w:r w:rsidR="0075637E" w:rsidRPr="006445B4">
        <w:rPr>
          <w:rFonts w:ascii="Times New Roman" w:hAnsi="Times New Roman" w:cs="Times New Roman"/>
          <w:sz w:val="24"/>
          <w:szCs w:val="24"/>
        </w:rPr>
        <w:t xml:space="preserve"> past</w:t>
      </w:r>
      <w:r w:rsidR="00060FFB" w:rsidRPr="006445B4">
        <w:rPr>
          <w:rFonts w:ascii="Times New Roman" w:hAnsi="Times New Roman" w:cs="Times New Roman"/>
          <w:sz w:val="24"/>
          <w:szCs w:val="24"/>
        </w:rPr>
        <w:t>a adresi</w:t>
      </w:r>
      <w:r w:rsidRPr="006445B4">
        <w:rPr>
          <w:rFonts w:ascii="Times New Roman" w:hAnsi="Times New Roman" w:cs="Times New Roman"/>
          <w:sz w:val="24"/>
          <w:szCs w:val="24"/>
        </w:rPr>
        <w:t xml:space="preserve"> </w:t>
      </w:r>
      <w:hyperlink r:id="rId14" w:history="1">
        <w:r w:rsidR="00921E8C" w:rsidRPr="006445B4">
          <w:rPr>
            <w:rStyle w:val="Hyperlink"/>
            <w:rFonts w:ascii="Times New Roman" w:hAnsi="Times New Roman" w:cs="Times New Roman"/>
            <w:i/>
            <w:sz w:val="24"/>
            <w:szCs w:val="24"/>
          </w:rPr>
          <w:t>atlase@cfla.gov.lv</w:t>
        </w:r>
      </w:hyperlink>
      <w:r w:rsidR="007D4494" w:rsidRPr="006445B4">
        <w:rPr>
          <w:rFonts w:ascii="Times New Roman" w:hAnsi="Times New Roman" w:cs="Times New Roman"/>
          <w:color w:val="0000FF"/>
          <w:sz w:val="24"/>
          <w:szCs w:val="24"/>
          <w:u w:val="single"/>
        </w:rPr>
        <w:t xml:space="preserve"> </w:t>
      </w:r>
      <w:r w:rsidR="007D4494" w:rsidRPr="006445B4">
        <w:rPr>
          <w:rFonts w:ascii="Times New Roman" w:hAnsi="Times New Roman" w:cs="Times New Roman"/>
          <w:sz w:val="24"/>
          <w:szCs w:val="24"/>
        </w:rPr>
        <w:t xml:space="preserve">vai </w:t>
      </w:r>
      <w:r w:rsidR="009E0969" w:rsidRPr="006445B4">
        <w:rPr>
          <w:rFonts w:ascii="Times New Roman" w:hAnsi="Times New Roman" w:cs="Times New Roman"/>
          <w:sz w:val="24"/>
          <w:szCs w:val="24"/>
        </w:rPr>
        <w:t xml:space="preserve">lūdzam vērsties </w:t>
      </w:r>
      <w:r w:rsidR="00132A4A" w:rsidRPr="006445B4">
        <w:rPr>
          <w:rFonts w:ascii="Times New Roman" w:hAnsi="Times New Roman" w:cs="Times New Roman"/>
          <w:sz w:val="24"/>
          <w:szCs w:val="24"/>
        </w:rPr>
        <w:t>sadarbības iestādes klientu apkalpošanas centrā (Meistaru ielā 10, Rīgā, tālruni</w:t>
      </w:r>
      <w:r w:rsidR="009E0969" w:rsidRPr="006445B4">
        <w:rPr>
          <w:rFonts w:ascii="Times New Roman" w:hAnsi="Times New Roman" w:cs="Times New Roman"/>
          <w:sz w:val="24"/>
          <w:szCs w:val="24"/>
        </w:rPr>
        <w:t>s</w:t>
      </w:r>
      <w:r w:rsidR="00132A4A" w:rsidRPr="006445B4">
        <w:rPr>
          <w:rFonts w:ascii="Times New Roman" w:hAnsi="Times New Roman" w:cs="Times New Roman"/>
          <w:sz w:val="24"/>
          <w:szCs w:val="24"/>
        </w:rPr>
        <w:t xml:space="preserve"> 66939777).</w:t>
      </w:r>
      <w:r w:rsidR="00921E8C" w:rsidRPr="006445B4">
        <w:rPr>
          <w:rFonts w:ascii="Times New Roman" w:hAnsi="Times New Roman" w:cs="Times New Roman"/>
          <w:sz w:val="24"/>
          <w:szCs w:val="24"/>
        </w:rPr>
        <w:t xml:space="preserve"> </w:t>
      </w:r>
      <w:r w:rsidRPr="006445B4">
        <w:rPr>
          <w:rFonts w:ascii="Times New Roman" w:hAnsi="Times New Roman" w:cs="Times New Roman"/>
          <w:sz w:val="24"/>
          <w:szCs w:val="24"/>
        </w:rPr>
        <w:t>Atbildes uz iesūtītajiem jautājumiem tiks nosūtīta</w:t>
      </w:r>
      <w:r w:rsidR="00354CCB" w:rsidRPr="006445B4">
        <w:rPr>
          <w:rFonts w:ascii="Times New Roman" w:hAnsi="Times New Roman" w:cs="Times New Roman"/>
          <w:sz w:val="24"/>
          <w:szCs w:val="24"/>
        </w:rPr>
        <w:t>s</w:t>
      </w:r>
      <w:r w:rsidRPr="006445B4">
        <w:rPr>
          <w:rFonts w:ascii="Times New Roman" w:hAnsi="Times New Roman" w:cs="Times New Roman"/>
          <w:sz w:val="24"/>
          <w:szCs w:val="24"/>
        </w:rPr>
        <w:t xml:space="preserve"> elektroniski</w:t>
      </w:r>
      <w:r w:rsidR="00F429A4" w:rsidRPr="006445B4">
        <w:rPr>
          <w:rFonts w:ascii="Times New Roman" w:hAnsi="Times New Roman" w:cs="Times New Roman"/>
          <w:sz w:val="24"/>
          <w:szCs w:val="24"/>
        </w:rPr>
        <w:t xml:space="preserve"> jautājuma uzdevējam</w:t>
      </w:r>
      <w:r w:rsidRPr="006445B4">
        <w:rPr>
          <w:rFonts w:ascii="Times New Roman" w:hAnsi="Times New Roman" w:cs="Times New Roman"/>
          <w:sz w:val="24"/>
          <w:szCs w:val="24"/>
        </w:rPr>
        <w:t>.</w:t>
      </w:r>
      <w:r w:rsidR="00921E8C" w:rsidRPr="006445B4">
        <w:rPr>
          <w:rFonts w:ascii="Times New Roman" w:hAnsi="Times New Roman" w:cs="Times New Roman"/>
          <w:sz w:val="24"/>
          <w:szCs w:val="24"/>
        </w:rPr>
        <w:t xml:space="preserve"> </w:t>
      </w:r>
      <w:r w:rsidR="00132A4A" w:rsidRPr="006445B4">
        <w:rPr>
          <w:rFonts w:ascii="Times New Roman" w:hAnsi="Times New Roman" w:cs="Times New Roman"/>
          <w:sz w:val="24"/>
          <w:szCs w:val="24"/>
        </w:rPr>
        <w:t xml:space="preserve">Projekta iesniedzējs jautājumus par konkrēto projektu iesniegumu atlasi iesniedz ne vēlāk kā 2 darba dienas līdz projektu iesniegumu iesniegšanas beigu termiņam. </w:t>
      </w:r>
      <w:r w:rsidR="004B788C" w:rsidRPr="006445B4">
        <w:rPr>
          <w:rFonts w:ascii="Times New Roman" w:hAnsi="Times New Roman" w:cs="Times New Roman"/>
          <w:sz w:val="24"/>
          <w:szCs w:val="24"/>
        </w:rPr>
        <w:t>Atbildes uz bi</w:t>
      </w:r>
      <w:r w:rsidR="009119DB" w:rsidRPr="006445B4">
        <w:rPr>
          <w:rFonts w:ascii="Times New Roman" w:hAnsi="Times New Roman" w:cs="Times New Roman"/>
          <w:sz w:val="24"/>
          <w:szCs w:val="24"/>
        </w:rPr>
        <w:t xml:space="preserve">ežāk uzdotajiem jautājumiem ir pieejamas </w:t>
      </w:r>
      <w:r w:rsidR="00BD5D8D" w:rsidRPr="006445B4">
        <w:rPr>
          <w:rFonts w:ascii="Times New Roman" w:hAnsi="Times New Roman" w:cs="Times New Roman"/>
          <w:sz w:val="24"/>
          <w:szCs w:val="24"/>
        </w:rPr>
        <w:t>sadarbības iestādes</w:t>
      </w:r>
      <w:r w:rsidR="004B788C" w:rsidRPr="006445B4">
        <w:rPr>
          <w:rFonts w:ascii="Times New Roman" w:hAnsi="Times New Roman" w:cs="Times New Roman"/>
          <w:sz w:val="24"/>
          <w:szCs w:val="24"/>
        </w:rPr>
        <w:t xml:space="preserve"> </w:t>
      </w:r>
      <w:r w:rsidR="00F429A4" w:rsidRPr="006445B4">
        <w:rPr>
          <w:rFonts w:ascii="Times New Roman" w:hAnsi="Times New Roman" w:cs="Times New Roman"/>
          <w:sz w:val="24"/>
          <w:szCs w:val="24"/>
        </w:rPr>
        <w:t xml:space="preserve">tīmekļa vietnē </w:t>
      </w:r>
      <w:hyperlink r:id="rId15" w:history="1">
        <w:r w:rsidR="003041F3" w:rsidRPr="006445B4">
          <w:rPr>
            <w:rStyle w:val="Hyperlink"/>
            <w:rFonts w:ascii="Times New Roman" w:hAnsi="Times New Roman" w:cs="Times New Roman"/>
            <w:sz w:val="24"/>
            <w:szCs w:val="24"/>
          </w:rPr>
          <w:t>www.cfla.gov.lv</w:t>
        </w:r>
      </w:hyperlink>
      <w:r w:rsidR="003041F3" w:rsidRPr="006445B4">
        <w:rPr>
          <w:rFonts w:ascii="Times New Roman" w:hAnsi="Times New Roman" w:cs="Times New Roman"/>
          <w:sz w:val="24"/>
          <w:szCs w:val="24"/>
        </w:rPr>
        <w:t xml:space="preserve"> .</w:t>
      </w:r>
    </w:p>
    <w:p w14:paraId="37BAD937" w14:textId="738D6C9B" w:rsidR="00A43B5E" w:rsidRPr="006445B4" w:rsidRDefault="00A43B5E" w:rsidP="00880274">
      <w:pPr>
        <w:pStyle w:val="ListParagraph"/>
        <w:numPr>
          <w:ilvl w:val="0"/>
          <w:numId w:val="18"/>
        </w:numPr>
        <w:spacing w:before="0"/>
        <w:contextualSpacing w:val="0"/>
        <w:rPr>
          <w:rFonts w:ascii="Times New Roman" w:hAnsi="Times New Roman" w:cs="Times New Roman"/>
          <w:sz w:val="24"/>
          <w:szCs w:val="24"/>
        </w:rPr>
      </w:pPr>
      <w:r w:rsidRPr="006445B4">
        <w:rPr>
          <w:rFonts w:ascii="Times New Roman" w:hAnsi="Times New Roman" w:cs="Times New Roman"/>
          <w:sz w:val="24"/>
          <w:szCs w:val="24"/>
        </w:rPr>
        <w:t xml:space="preserve">Aktuālā informācija par projektu iesniegumu atlasēm </w:t>
      </w:r>
      <w:r w:rsidR="001F587A" w:rsidRPr="006445B4">
        <w:rPr>
          <w:rFonts w:ascii="Times New Roman" w:hAnsi="Times New Roman" w:cs="Times New Roman"/>
          <w:sz w:val="24"/>
          <w:szCs w:val="24"/>
        </w:rPr>
        <w:t>ir pieejama</w:t>
      </w:r>
      <w:r w:rsidRPr="006445B4">
        <w:rPr>
          <w:rFonts w:ascii="Times New Roman" w:hAnsi="Times New Roman" w:cs="Times New Roman"/>
          <w:sz w:val="24"/>
          <w:szCs w:val="24"/>
        </w:rPr>
        <w:t xml:space="preserve"> </w:t>
      </w:r>
      <w:r w:rsidR="001F518A" w:rsidRPr="006445B4">
        <w:rPr>
          <w:rFonts w:ascii="Times New Roman" w:hAnsi="Times New Roman" w:cs="Times New Roman"/>
          <w:sz w:val="24"/>
          <w:szCs w:val="24"/>
        </w:rPr>
        <w:t>sadarbības iestādes tīmekļa vietnē</w:t>
      </w:r>
      <w:r w:rsidRPr="006445B4">
        <w:rPr>
          <w:rFonts w:ascii="Times New Roman" w:hAnsi="Times New Roman" w:cs="Times New Roman"/>
          <w:sz w:val="24"/>
          <w:szCs w:val="24"/>
        </w:rPr>
        <w:t xml:space="preserve"> </w:t>
      </w:r>
      <w:hyperlink r:id="rId16" w:history="1">
        <w:r w:rsidR="003041F3" w:rsidRPr="006445B4">
          <w:rPr>
            <w:rStyle w:val="Hyperlink"/>
            <w:rFonts w:ascii="Times New Roman" w:hAnsi="Times New Roman" w:cs="Times New Roman"/>
            <w:sz w:val="24"/>
            <w:szCs w:val="24"/>
          </w:rPr>
          <w:t>www.cfla.gov.lv</w:t>
        </w:r>
      </w:hyperlink>
      <w:r w:rsidR="003041F3" w:rsidRPr="006445B4">
        <w:rPr>
          <w:rFonts w:ascii="Times New Roman" w:hAnsi="Times New Roman" w:cs="Times New Roman"/>
          <w:color w:val="FF0000"/>
          <w:sz w:val="24"/>
          <w:szCs w:val="24"/>
        </w:rPr>
        <w:t xml:space="preserve"> </w:t>
      </w:r>
      <w:r w:rsidR="003041F3" w:rsidRPr="006445B4">
        <w:rPr>
          <w:rFonts w:ascii="Times New Roman" w:hAnsi="Times New Roman" w:cs="Times New Roman"/>
          <w:sz w:val="24"/>
          <w:szCs w:val="24"/>
        </w:rPr>
        <w:t>.</w:t>
      </w:r>
    </w:p>
    <w:p w14:paraId="01E598E2" w14:textId="300C4AF8" w:rsidR="00F40466" w:rsidRPr="006445B4" w:rsidRDefault="003041F3" w:rsidP="005527C1">
      <w:pPr>
        <w:pStyle w:val="ListParagraph"/>
        <w:numPr>
          <w:ilvl w:val="0"/>
          <w:numId w:val="18"/>
        </w:numPr>
        <w:contextualSpacing w:val="0"/>
        <w:rPr>
          <w:rFonts w:ascii="Times New Roman" w:hAnsi="Times New Roman" w:cs="Times New Roman"/>
          <w:sz w:val="24"/>
          <w:szCs w:val="24"/>
        </w:rPr>
      </w:pPr>
      <w:r w:rsidRPr="006445B4">
        <w:rPr>
          <w:rFonts w:ascii="Times New Roman" w:hAnsi="Times New Roman" w:cs="Times New Roman"/>
          <w:sz w:val="24"/>
          <w:szCs w:val="24"/>
        </w:rPr>
        <w:t>V</w:t>
      </w:r>
      <w:r w:rsidR="00F40466" w:rsidRPr="006445B4">
        <w:rPr>
          <w:rFonts w:ascii="Times New Roman" w:hAnsi="Times New Roman" w:cs="Times New Roman"/>
          <w:sz w:val="24"/>
          <w:szCs w:val="24"/>
        </w:rPr>
        <w:t xml:space="preserve">ienošanās par projekta īstenošanu projekta teksts vienošanās slēgšanas procesā var tikt precizēts atbilstoši projekta specifikai. </w:t>
      </w:r>
    </w:p>
    <w:p w14:paraId="162BD4EC" w14:textId="30CC4C0E" w:rsidR="001F4CBA" w:rsidRPr="006445B4" w:rsidRDefault="00EE455A" w:rsidP="005527C1">
      <w:pPr>
        <w:pStyle w:val="ListParagraph"/>
        <w:numPr>
          <w:ilvl w:val="0"/>
          <w:numId w:val="18"/>
        </w:numPr>
        <w:contextualSpacing w:val="0"/>
        <w:rPr>
          <w:rFonts w:ascii="Times New Roman" w:hAnsi="Times New Roman" w:cs="Times New Roman"/>
          <w:sz w:val="24"/>
          <w:szCs w:val="24"/>
        </w:rPr>
      </w:pPr>
      <w:r w:rsidRPr="006445B4">
        <w:rPr>
          <w:rFonts w:ascii="Times New Roman" w:hAnsi="Times New Roman" w:cs="Times New Roman"/>
          <w:sz w:val="24"/>
          <w:szCs w:val="24"/>
        </w:rPr>
        <w:t xml:space="preserve">Saskaņā ar </w:t>
      </w:r>
      <w:r w:rsidR="009946CB" w:rsidRPr="006445B4">
        <w:rPr>
          <w:rFonts w:ascii="Times New Roman" w:hAnsi="Times New Roman" w:cs="Times New Roman"/>
          <w:sz w:val="24"/>
          <w:szCs w:val="24"/>
        </w:rPr>
        <w:t>L</w:t>
      </w:r>
      <w:r w:rsidRPr="006445B4">
        <w:rPr>
          <w:rFonts w:ascii="Times New Roman" w:hAnsi="Times New Roman" w:cs="Times New Roman"/>
          <w:sz w:val="24"/>
          <w:szCs w:val="24"/>
        </w:rPr>
        <w:t xml:space="preserve">ikuma 27.pantu, </w:t>
      </w:r>
      <w:r w:rsidR="001F587A" w:rsidRPr="006445B4">
        <w:rPr>
          <w:rFonts w:ascii="Times New Roman" w:hAnsi="Times New Roman" w:cs="Times New Roman"/>
          <w:sz w:val="24"/>
          <w:szCs w:val="24"/>
        </w:rPr>
        <w:t xml:space="preserve">sadarbības iestāde </w:t>
      </w:r>
      <w:r w:rsidR="001F4CBA" w:rsidRPr="006445B4">
        <w:rPr>
          <w:rFonts w:ascii="Times New Roman" w:hAnsi="Times New Roman" w:cs="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6445B4">
        <w:rPr>
          <w:rFonts w:ascii="Times New Roman" w:hAnsi="Times New Roman" w:cs="Times New Roman"/>
          <w:sz w:val="24"/>
          <w:szCs w:val="24"/>
        </w:rPr>
        <w:t xml:space="preserve"> uz </w:t>
      </w:r>
      <w:r w:rsidR="001F4CBA" w:rsidRPr="006445B4">
        <w:rPr>
          <w:rFonts w:ascii="Times New Roman" w:hAnsi="Times New Roman" w:cs="Times New Roman"/>
          <w:sz w:val="24"/>
          <w:szCs w:val="24"/>
        </w:rPr>
        <w:t>laiku, kas nepārsniedz trīs gadus no lēmuma spēkā stāšanās dienas, ja šī persona:</w:t>
      </w:r>
    </w:p>
    <w:p w14:paraId="2A940F38" w14:textId="0838E810" w:rsidR="007F2CC0" w:rsidRPr="006445B4" w:rsidRDefault="001F4CBA" w:rsidP="005C5A9C">
      <w:pPr>
        <w:pStyle w:val="ListParagraph"/>
        <w:numPr>
          <w:ilvl w:val="1"/>
          <w:numId w:val="18"/>
        </w:numPr>
        <w:spacing w:before="0"/>
        <w:contextualSpacing w:val="0"/>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 xml:space="preserve">apzināti ir sniegusi nepatiesu informāciju, kas ir </w:t>
      </w:r>
      <w:r w:rsidR="00C70414" w:rsidRPr="006445B4">
        <w:rPr>
          <w:rFonts w:ascii="Times New Roman" w:eastAsia="Times New Roman" w:hAnsi="Times New Roman" w:cs="Times New Roman"/>
          <w:sz w:val="24"/>
          <w:szCs w:val="24"/>
          <w:lang w:eastAsia="lv-LV"/>
        </w:rPr>
        <w:t xml:space="preserve">būtiska </w:t>
      </w:r>
      <w:r w:rsidR="003B4913" w:rsidRPr="006445B4">
        <w:rPr>
          <w:rFonts w:ascii="Times New Roman" w:eastAsia="Times New Roman" w:hAnsi="Times New Roman" w:cs="Times New Roman"/>
          <w:sz w:val="24"/>
          <w:szCs w:val="24"/>
          <w:lang w:eastAsia="lv-LV"/>
        </w:rPr>
        <w:t xml:space="preserve">projekta </w:t>
      </w:r>
      <w:r w:rsidRPr="006445B4">
        <w:rPr>
          <w:rFonts w:ascii="Times New Roman" w:eastAsia="Times New Roman" w:hAnsi="Times New Roman" w:cs="Times New Roman"/>
          <w:sz w:val="24"/>
          <w:szCs w:val="24"/>
          <w:lang w:eastAsia="lv-LV"/>
        </w:rPr>
        <w:t xml:space="preserve">iesnieguma </w:t>
      </w:r>
      <w:r w:rsidR="00C70414" w:rsidRPr="006445B4">
        <w:rPr>
          <w:rFonts w:ascii="Times New Roman" w:eastAsia="Times New Roman" w:hAnsi="Times New Roman" w:cs="Times New Roman"/>
          <w:sz w:val="24"/>
          <w:szCs w:val="24"/>
          <w:lang w:eastAsia="lv-LV"/>
        </w:rPr>
        <w:t>novērtēšanai;</w:t>
      </w:r>
      <w:r w:rsidR="003B4913" w:rsidRPr="006445B4">
        <w:rPr>
          <w:rFonts w:ascii="Times New Roman" w:eastAsia="Times New Roman" w:hAnsi="Times New Roman" w:cs="Times New Roman"/>
          <w:sz w:val="24"/>
          <w:szCs w:val="24"/>
          <w:lang w:eastAsia="lv-LV"/>
        </w:rPr>
        <w:t>.</w:t>
      </w:r>
    </w:p>
    <w:p w14:paraId="3F896676" w14:textId="02D30C32" w:rsidR="00A43B5E" w:rsidRPr="006445B4" w:rsidRDefault="001F4CBA" w:rsidP="00797B1D">
      <w:pPr>
        <w:pStyle w:val="ListParagraph"/>
        <w:numPr>
          <w:ilvl w:val="1"/>
          <w:numId w:val="18"/>
        </w:numPr>
        <w:spacing w:before="0" w:after="0"/>
        <w:contextualSpacing w:val="0"/>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 xml:space="preserve">īstenojot projektu </w:t>
      </w:r>
      <w:r w:rsidR="009946CB" w:rsidRPr="006445B4">
        <w:rPr>
          <w:rFonts w:ascii="Times New Roman" w:eastAsia="Times New Roman" w:hAnsi="Times New Roman" w:cs="Times New Roman"/>
          <w:sz w:val="24"/>
          <w:szCs w:val="24"/>
          <w:lang w:eastAsia="lv-LV"/>
        </w:rPr>
        <w:t>L</w:t>
      </w:r>
      <w:r w:rsidRPr="006445B4">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6445B4">
        <w:rPr>
          <w:rFonts w:ascii="Times New Roman" w:eastAsia="Times New Roman" w:hAnsi="Times New Roman" w:cs="Times New Roman"/>
          <w:sz w:val="24"/>
          <w:szCs w:val="24"/>
          <w:lang w:eastAsia="lv-LV"/>
        </w:rPr>
        <w:t>L</w:t>
      </w:r>
      <w:r w:rsidRPr="006445B4">
        <w:rPr>
          <w:rFonts w:ascii="Times New Roman" w:eastAsia="Times New Roman" w:hAnsi="Times New Roman" w:cs="Times New Roman"/>
          <w:sz w:val="24"/>
          <w:szCs w:val="24"/>
          <w:lang w:eastAsia="lv-LV"/>
        </w:rPr>
        <w:t>ikuma 20.panta 13.punktā minētajā normatīvajā aktā paredzētās tiesības vienpusēji atkāpties no līguma par projekta īstenošanu.</w:t>
      </w:r>
    </w:p>
    <w:p w14:paraId="758796C7" w14:textId="77777777" w:rsidR="00772A65" w:rsidRPr="006445B4" w:rsidRDefault="00772A65" w:rsidP="00772A65">
      <w:pPr>
        <w:spacing w:before="0"/>
        <w:ind w:left="510" w:firstLine="0"/>
        <w:rPr>
          <w:rFonts w:ascii="Times New Roman" w:eastAsia="Times New Roman" w:hAnsi="Times New Roman" w:cs="Times New Roman"/>
          <w:sz w:val="24"/>
          <w:szCs w:val="24"/>
          <w:lang w:eastAsia="lv-LV"/>
        </w:rPr>
      </w:pPr>
    </w:p>
    <w:p w14:paraId="7B09204A" w14:textId="77777777" w:rsidR="00C70414" w:rsidRPr="006445B4" w:rsidRDefault="00C70414" w:rsidP="00C70414">
      <w:pPr>
        <w:rPr>
          <w:rFonts w:ascii="Times New Roman" w:hAnsi="Times New Roman" w:cs="Times New Roman"/>
          <w:b/>
          <w:sz w:val="24"/>
          <w:szCs w:val="24"/>
        </w:rPr>
      </w:pPr>
      <w:r w:rsidRPr="006445B4">
        <w:rPr>
          <w:rFonts w:ascii="Times New Roman" w:hAnsi="Times New Roman" w:cs="Times New Roman"/>
          <w:b/>
          <w:sz w:val="24"/>
          <w:szCs w:val="24"/>
        </w:rPr>
        <w:t>Pielikumi:</w:t>
      </w:r>
    </w:p>
    <w:p w14:paraId="2828ABC6" w14:textId="688F2D10" w:rsidR="00A7104B" w:rsidRPr="006445B4" w:rsidRDefault="00A7104B" w:rsidP="00797B1D">
      <w:pPr>
        <w:spacing w:before="0" w:after="0"/>
        <w:ind w:left="1560" w:hanging="1276"/>
        <w:rPr>
          <w:rFonts w:ascii="Times New Roman" w:hAnsi="Times New Roman" w:cs="Times New Roman"/>
          <w:sz w:val="24"/>
          <w:szCs w:val="24"/>
        </w:rPr>
      </w:pPr>
      <w:r w:rsidRPr="006445B4">
        <w:rPr>
          <w:rFonts w:ascii="Times New Roman" w:hAnsi="Times New Roman" w:cs="Times New Roman"/>
          <w:sz w:val="24"/>
          <w:szCs w:val="24"/>
        </w:rPr>
        <w:t>1.pielikums. Projekta iesnieguma veidlapa</w:t>
      </w:r>
      <w:r w:rsidR="00C70414" w:rsidRPr="006445B4">
        <w:rPr>
          <w:rFonts w:ascii="Times New Roman" w:hAnsi="Times New Roman" w:cs="Times New Roman"/>
          <w:sz w:val="24"/>
          <w:szCs w:val="24"/>
        </w:rPr>
        <w:t xml:space="preserve"> </w:t>
      </w:r>
      <w:r w:rsidR="00847788" w:rsidRPr="006445B4">
        <w:rPr>
          <w:rFonts w:ascii="Times New Roman" w:hAnsi="Times New Roman" w:cs="Times New Roman"/>
          <w:sz w:val="24"/>
          <w:szCs w:val="24"/>
        </w:rPr>
        <w:t xml:space="preserve">un tās </w:t>
      </w:r>
      <w:r w:rsidR="00940771" w:rsidRPr="006445B4">
        <w:rPr>
          <w:rFonts w:ascii="Times New Roman" w:hAnsi="Times New Roman" w:cs="Times New Roman"/>
          <w:sz w:val="24"/>
          <w:szCs w:val="24"/>
        </w:rPr>
        <w:t xml:space="preserve">pielikumi </w:t>
      </w:r>
      <w:r w:rsidR="001707C5" w:rsidRPr="006445B4">
        <w:rPr>
          <w:rFonts w:ascii="Times New Roman" w:hAnsi="Times New Roman" w:cs="Times New Roman"/>
          <w:sz w:val="24"/>
          <w:szCs w:val="24"/>
        </w:rPr>
        <w:t xml:space="preserve">uz </w:t>
      </w:r>
      <w:r w:rsidR="00142264" w:rsidRPr="006445B4">
        <w:rPr>
          <w:rFonts w:ascii="Times New Roman" w:hAnsi="Times New Roman" w:cs="Times New Roman"/>
          <w:sz w:val="24"/>
          <w:szCs w:val="24"/>
        </w:rPr>
        <w:t>10 lpp.</w:t>
      </w:r>
    </w:p>
    <w:p w14:paraId="68D915A8" w14:textId="2DC4B870" w:rsidR="00A7104B" w:rsidRPr="006445B4" w:rsidRDefault="00A7104B" w:rsidP="00797B1D">
      <w:pPr>
        <w:spacing w:before="0" w:after="0"/>
        <w:ind w:left="1560" w:hanging="1276"/>
        <w:rPr>
          <w:rFonts w:ascii="Times New Roman" w:hAnsi="Times New Roman" w:cs="Times New Roman"/>
          <w:sz w:val="24"/>
          <w:szCs w:val="24"/>
        </w:rPr>
      </w:pPr>
      <w:r w:rsidRPr="006445B4">
        <w:rPr>
          <w:rFonts w:ascii="Times New Roman" w:hAnsi="Times New Roman" w:cs="Times New Roman"/>
          <w:sz w:val="24"/>
          <w:szCs w:val="24"/>
        </w:rPr>
        <w:t>2.pielikums. Projekta iesnieguma veidlapas aizpildīšanas metodika</w:t>
      </w:r>
      <w:r w:rsidR="00C70414" w:rsidRPr="006445B4">
        <w:rPr>
          <w:rFonts w:ascii="Times New Roman" w:hAnsi="Times New Roman" w:cs="Times New Roman"/>
          <w:sz w:val="24"/>
          <w:szCs w:val="24"/>
        </w:rPr>
        <w:t xml:space="preserve"> </w:t>
      </w:r>
      <w:r w:rsidR="00142264" w:rsidRPr="006445B4">
        <w:rPr>
          <w:rFonts w:ascii="Times New Roman" w:hAnsi="Times New Roman" w:cs="Times New Roman"/>
          <w:sz w:val="24"/>
          <w:szCs w:val="24"/>
        </w:rPr>
        <w:t>34</w:t>
      </w:r>
      <w:r w:rsidR="001707C5" w:rsidRPr="006445B4">
        <w:rPr>
          <w:rFonts w:ascii="Times New Roman" w:hAnsi="Times New Roman" w:cs="Times New Roman"/>
          <w:sz w:val="24"/>
          <w:szCs w:val="24"/>
        </w:rPr>
        <w:t xml:space="preserve"> </w:t>
      </w:r>
      <w:r w:rsidR="00142264" w:rsidRPr="006445B4">
        <w:rPr>
          <w:rFonts w:ascii="Times New Roman" w:hAnsi="Times New Roman" w:cs="Times New Roman"/>
          <w:sz w:val="24"/>
          <w:szCs w:val="24"/>
        </w:rPr>
        <w:t>lpp.</w:t>
      </w:r>
    </w:p>
    <w:p w14:paraId="6B20B069" w14:textId="11600556" w:rsidR="00CF6E17" w:rsidRPr="006445B4" w:rsidRDefault="00D71526" w:rsidP="00797B1D">
      <w:pPr>
        <w:spacing w:before="0" w:after="0"/>
        <w:ind w:left="1560" w:hanging="1276"/>
        <w:rPr>
          <w:rFonts w:ascii="Times New Roman" w:hAnsi="Times New Roman" w:cs="Times New Roman"/>
          <w:sz w:val="24"/>
          <w:szCs w:val="24"/>
        </w:rPr>
      </w:pPr>
      <w:r w:rsidRPr="006445B4">
        <w:rPr>
          <w:rFonts w:ascii="Times New Roman" w:hAnsi="Times New Roman" w:cs="Times New Roman"/>
          <w:sz w:val="24"/>
          <w:szCs w:val="24"/>
        </w:rPr>
        <w:t>3.pielikums. Projektu</w:t>
      </w:r>
      <w:r w:rsidR="00CF6E17" w:rsidRPr="006445B4">
        <w:rPr>
          <w:rFonts w:ascii="Times New Roman" w:hAnsi="Times New Roman" w:cs="Times New Roman"/>
          <w:sz w:val="24"/>
          <w:szCs w:val="24"/>
        </w:rPr>
        <w:t xml:space="preserve"> </w:t>
      </w:r>
      <w:r w:rsidRPr="006445B4">
        <w:rPr>
          <w:rFonts w:ascii="Times New Roman" w:hAnsi="Times New Roman" w:cs="Times New Roman"/>
          <w:sz w:val="24"/>
          <w:szCs w:val="24"/>
        </w:rPr>
        <w:t>iesniegumu</w:t>
      </w:r>
      <w:r w:rsidR="00CF6E17" w:rsidRPr="006445B4">
        <w:rPr>
          <w:rFonts w:ascii="Times New Roman" w:hAnsi="Times New Roman" w:cs="Times New Roman"/>
          <w:sz w:val="24"/>
          <w:szCs w:val="24"/>
        </w:rPr>
        <w:t xml:space="preserve"> vērtēšanas kritēriji</w:t>
      </w:r>
      <w:r w:rsidR="00F4346B" w:rsidRPr="006445B4">
        <w:rPr>
          <w:rFonts w:ascii="Times New Roman" w:hAnsi="Times New Roman" w:cs="Times New Roman"/>
          <w:sz w:val="24"/>
          <w:szCs w:val="24"/>
        </w:rPr>
        <w:t xml:space="preserve"> </w:t>
      </w:r>
      <w:r w:rsidR="00142264" w:rsidRPr="006445B4">
        <w:rPr>
          <w:rFonts w:ascii="Times New Roman" w:hAnsi="Times New Roman" w:cs="Times New Roman"/>
          <w:sz w:val="24"/>
          <w:szCs w:val="24"/>
        </w:rPr>
        <w:t>5</w:t>
      </w:r>
      <w:r w:rsidR="001707C5" w:rsidRPr="006445B4">
        <w:rPr>
          <w:rFonts w:ascii="Times New Roman" w:hAnsi="Times New Roman" w:cs="Times New Roman"/>
          <w:sz w:val="24"/>
          <w:szCs w:val="24"/>
        </w:rPr>
        <w:t xml:space="preserve"> </w:t>
      </w:r>
      <w:r w:rsidR="00142264" w:rsidRPr="006445B4">
        <w:rPr>
          <w:rFonts w:ascii="Times New Roman" w:hAnsi="Times New Roman" w:cs="Times New Roman"/>
          <w:sz w:val="24"/>
          <w:szCs w:val="24"/>
        </w:rPr>
        <w:t>lpp.</w:t>
      </w:r>
    </w:p>
    <w:p w14:paraId="4693708D" w14:textId="4D45211C" w:rsidR="0066085A" w:rsidRPr="006445B4" w:rsidRDefault="00CF6E17" w:rsidP="00797B1D">
      <w:pPr>
        <w:spacing w:before="0" w:after="0"/>
        <w:ind w:left="1560" w:hanging="1276"/>
        <w:rPr>
          <w:rFonts w:ascii="Times New Roman" w:eastAsia="Times New Roman" w:hAnsi="Times New Roman" w:cs="Times New Roman"/>
          <w:sz w:val="24"/>
          <w:szCs w:val="24"/>
          <w:lang w:eastAsia="lv-LV"/>
        </w:rPr>
      </w:pPr>
      <w:r w:rsidRPr="006445B4">
        <w:rPr>
          <w:rFonts w:ascii="Times New Roman" w:hAnsi="Times New Roman" w:cs="Times New Roman"/>
          <w:sz w:val="24"/>
          <w:szCs w:val="24"/>
        </w:rPr>
        <w:t>4</w:t>
      </w:r>
      <w:r w:rsidR="007302AC" w:rsidRPr="006445B4">
        <w:rPr>
          <w:rFonts w:ascii="Times New Roman" w:hAnsi="Times New Roman" w:cs="Times New Roman"/>
          <w:sz w:val="24"/>
          <w:szCs w:val="24"/>
        </w:rPr>
        <w:t xml:space="preserve">.pielikums. </w:t>
      </w:r>
      <w:r w:rsidR="008A35FB" w:rsidRPr="006445B4">
        <w:rPr>
          <w:rFonts w:ascii="Times New Roman" w:eastAsia="Times New Roman" w:hAnsi="Times New Roman" w:cs="Times New Roman"/>
          <w:sz w:val="24"/>
          <w:szCs w:val="24"/>
          <w:lang w:eastAsia="lv-LV"/>
        </w:rPr>
        <w:t>P</w:t>
      </w:r>
      <w:r w:rsidR="00D71526" w:rsidRPr="006445B4">
        <w:rPr>
          <w:rFonts w:ascii="Times New Roman" w:eastAsia="Times New Roman" w:hAnsi="Times New Roman" w:cs="Times New Roman"/>
          <w:sz w:val="24"/>
          <w:szCs w:val="24"/>
          <w:lang w:eastAsia="lv-LV"/>
        </w:rPr>
        <w:t>rojektu</w:t>
      </w:r>
      <w:r w:rsidR="008A35FB" w:rsidRPr="006445B4">
        <w:rPr>
          <w:rFonts w:ascii="Times New Roman" w:eastAsia="Times New Roman" w:hAnsi="Times New Roman" w:cs="Times New Roman"/>
          <w:sz w:val="24"/>
          <w:szCs w:val="24"/>
          <w:lang w:eastAsia="lv-LV"/>
        </w:rPr>
        <w:t xml:space="preserve"> iesniegum</w:t>
      </w:r>
      <w:r w:rsidR="00D71526" w:rsidRPr="006445B4">
        <w:rPr>
          <w:rFonts w:ascii="Times New Roman" w:eastAsia="Times New Roman" w:hAnsi="Times New Roman" w:cs="Times New Roman"/>
          <w:sz w:val="24"/>
          <w:szCs w:val="24"/>
          <w:lang w:eastAsia="lv-LV"/>
        </w:rPr>
        <w:t>u</w:t>
      </w:r>
      <w:r w:rsidR="008A35FB" w:rsidRPr="006445B4">
        <w:rPr>
          <w:rFonts w:ascii="Times New Roman" w:eastAsia="Times New Roman" w:hAnsi="Times New Roman" w:cs="Times New Roman"/>
          <w:sz w:val="24"/>
          <w:szCs w:val="24"/>
          <w:lang w:eastAsia="lv-LV"/>
        </w:rPr>
        <w:t xml:space="preserve"> vērtēšanas kritēriju piemērošanas metodika</w:t>
      </w:r>
      <w:r w:rsidR="00F4346B" w:rsidRPr="006445B4">
        <w:rPr>
          <w:rFonts w:ascii="Times New Roman" w:eastAsia="Times New Roman" w:hAnsi="Times New Roman" w:cs="Times New Roman"/>
          <w:sz w:val="24"/>
          <w:szCs w:val="24"/>
          <w:lang w:eastAsia="lv-LV"/>
        </w:rPr>
        <w:t xml:space="preserve"> </w:t>
      </w:r>
      <w:r w:rsidR="00142264" w:rsidRPr="006445B4">
        <w:rPr>
          <w:rFonts w:ascii="Times New Roman" w:hAnsi="Times New Roman" w:cs="Times New Roman"/>
          <w:sz w:val="24"/>
          <w:szCs w:val="24"/>
        </w:rPr>
        <w:t>21</w:t>
      </w:r>
      <w:r w:rsidR="001707C5" w:rsidRPr="006445B4">
        <w:rPr>
          <w:rFonts w:ascii="Times New Roman" w:hAnsi="Times New Roman" w:cs="Times New Roman"/>
          <w:sz w:val="24"/>
          <w:szCs w:val="24"/>
        </w:rPr>
        <w:t xml:space="preserve"> </w:t>
      </w:r>
      <w:r w:rsidR="00142264" w:rsidRPr="006445B4">
        <w:rPr>
          <w:rFonts w:ascii="Times New Roman" w:hAnsi="Times New Roman" w:cs="Times New Roman"/>
          <w:sz w:val="24"/>
          <w:szCs w:val="24"/>
        </w:rPr>
        <w:t>lpp.</w:t>
      </w:r>
    </w:p>
    <w:p w14:paraId="17C8B54C" w14:textId="57C0AD55" w:rsidR="009F6EF1" w:rsidRPr="006445B4" w:rsidRDefault="00CF6E17" w:rsidP="00797B1D">
      <w:pPr>
        <w:spacing w:before="0" w:after="0"/>
        <w:ind w:left="1560" w:hanging="1276"/>
        <w:rPr>
          <w:rFonts w:ascii="Times New Roman" w:eastAsia="Times New Roman" w:hAnsi="Times New Roman" w:cs="Times New Roman"/>
          <w:sz w:val="24"/>
          <w:szCs w:val="24"/>
          <w:lang w:eastAsia="lv-LV"/>
        </w:rPr>
      </w:pPr>
      <w:r w:rsidRPr="006445B4">
        <w:rPr>
          <w:rFonts w:ascii="Times New Roman" w:eastAsia="Times New Roman" w:hAnsi="Times New Roman" w:cs="Times New Roman"/>
          <w:sz w:val="24"/>
          <w:szCs w:val="24"/>
          <w:lang w:eastAsia="lv-LV"/>
        </w:rPr>
        <w:t>5.</w:t>
      </w:r>
      <w:r w:rsidR="007302AC" w:rsidRPr="006445B4">
        <w:rPr>
          <w:rFonts w:ascii="Times New Roman" w:eastAsia="Times New Roman" w:hAnsi="Times New Roman" w:cs="Times New Roman"/>
          <w:sz w:val="24"/>
          <w:szCs w:val="24"/>
          <w:lang w:eastAsia="lv-LV"/>
        </w:rPr>
        <w:t>pielikums</w:t>
      </w:r>
      <w:r w:rsidR="008A35FB" w:rsidRPr="006445B4">
        <w:rPr>
          <w:rFonts w:ascii="Times New Roman" w:eastAsia="Times New Roman" w:hAnsi="Times New Roman" w:cs="Times New Roman"/>
          <w:sz w:val="24"/>
          <w:szCs w:val="24"/>
          <w:lang w:eastAsia="lv-LV"/>
        </w:rPr>
        <w:t>.</w:t>
      </w:r>
      <w:r w:rsidR="007302AC" w:rsidRPr="006445B4">
        <w:rPr>
          <w:rFonts w:ascii="Times New Roman" w:eastAsia="Times New Roman" w:hAnsi="Times New Roman" w:cs="Times New Roman"/>
          <w:sz w:val="24"/>
          <w:szCs w:val="24"/>
          <w:lang w:eastAsia="lv-LV"/>
        </w:rPr>
        <w:t xml:space="preserve"> </w:t>
      </w:r>
      <w:r w:rsidR="002960C7" w:rsidRPr="006445B4">
        <w:rPr>
          <w:rFonts w:ascii="Times New Roman" w:eastAsia="Times New Roman" w:hAnsi="Times New Roman" w:cs="Times New Roman"/>
          <w:sz w:val="24"/>
          <w:szCs w:val="24"/>
          <w:lang w:eastAsia="lv-LV"/>
        </w:rPr>
        <w:t>V</w:t>
      </w:r>
      <w:r w:rsidR="008A35FB" w:rsidRPr="006445B4">
        <w:rPr>
          <w:rFonts w:ascii="Times New Roman" w:eastAsia="Times New Roman" w:hAnsi="Times New Roman" w:cs="Times New Roman"/>
          <w:sz w:val="24"/>
          <w:szCs w:val="24"/>
          <w:lang w:eastAsia="lv-LV"/>
        </w:rPr>
        <w:t>ienošanās par projekta īstenošanu projekts</w:t>
      </w:r>
      <w:r w:rsidR="00F4346B" w:rsidRPr="006445B4">
        <w:rPr>
          <w:rFonts w:ascii="Times New Roman" w:eastAsia="Times New Roman" w:hAnsi="Times New Roman" w:cs="Times New Roman"/>
          <w:sz w:val="24"/>
          <w:szCs w:val="24"/>
          <w:lang w:eastAsia="lv-LV"/>
        </w:rPr>
        <w:t xml:space="preserve"> </w:t>
      </w:r>
      <w:r w:rsidR="00142264" w:rsidRPr="006445B4">
        <w:rPr>
          <w:rFonts w:ascii="Times New Roman" w:hAnsi="Times New Roman" w:cs="Times New Roman"/>
          <w:sz w:val="24"/>
          <w:szCs w:val="24"/>
        </w:rPr>
        <w:t>16</w:t>
      </w:r>
      <w:r w:rsidR="001707C5" w:rsidRPr="006445B4">
        <w:rPr>
          <w:rFonts w:ascii="Times New Roman" w:hAnsi="Times New Roman" w:cs="Times New Roman"/>
          <w:sz w:val="24"/>
          <w:szCs w:val="24"/>
        </w:rPr>
        <w:t xml:space="preserve"> l</w:t>
      </w:r>
      <w:r w:rsidR="00142264" w:rsidRPr="006445B4">
        <w:rPr>
          <w:rFonts w:ascii="Times New Roman" w:hAnsi="Times New Roman" w:cs="Times New Roman"/>
          <w:sz w:val="24"/>
          <w:szCs w:val="24"/>
        </w:rPr>
        <w:t>pp.</w:t>
      </w:r>
    </w:p>
    <w:p w14:paraId="09584E15" w14:textId="77777777" w:rsidR="009F6EF1" w:rsidRPr="006445B4" w:rsidRDefault="009F6EF1" w:rsidP="009F6EF1">
      <w:pPr>
        <w:ind w:left="0" w:firstLine="0"/>
        <w:rPr>
          <w:rFonts w:ascii="Times New Roman" w:eastAsia="Times New Roman" w:hAnsi="Times New Roman" w:cs="Times New Roman"/>
          <w:sz w:val="24"/>
          <w:szCs w:val="24"/>
          <w:lang w:eastAsia="lv-LV"/>
        </w:rPr>
      </w:pPr>
    </w:p>
    <w:p w14:paraId="0A7131AC" w14:textId="604C490F" w:rsidR="00222BCB" w:rsidRPr="00222BCB" w:rsidRDefault="00222BCB" w:rsidP="009F6EF1">
      <w:pPr>
        <w:ind w:left="0" w:firstLine="0"/>
        <w:rPr>
          <w:rFonts w:ascii="Times New Roman" w:eastAsia="Times New Roman" w:hAnsi="Times New Roman" w:cs="Times New Roman"/>
          <w:sz w:val="24"/>
          <w:szCs w:val="24"/>
          <w:lang w:eastAsia="lv-LV"/>
        </w:rPr>
      </w:pPr>
      <w:proofErr w:type="spellStart"/>
      <w:r w:rsidRPr="006445B4">
        <w:rPr>
          <w:rFonts w:ascii="Times New Roman" w:eastAsia="Times New Roman" w:hAnsi="Times New Roman" w:cs="Times New Roman"/>
          <w:sz w:val="24"/>
          <w:szCs w:val="24"/>
          <w:lang w:eastAsia="lv-LV"/>
        </w:rPr>
        <w:t>S.Borkovica</w:t>
      </w:r>
      <w:proofErr w:type="spellEnd"/>
      <w:r w:rsidRPr="006445B4">
        <w:rPr>
          <w:rFonts w:ascii="Times New Roman" w:eastAsia="Times New Roman" w:hAnsi="Times New Roman" w:cs="Times New Roman"/>
          <w:sz w:val="24"/>
          <w:szCs w:val="24"/>
          <w:lang w:eastAsia="lv-LV"/>
        </w:rPr>
        <w:t>, 29903166</w:t>
      </w:r>
    </w:p>
    <w:sectPr w:rsidR="00222BCB" w:rsidRPr="00222BCB" w:rsidSect="004D4B04">
      <w:headerReference w:type="default" r:id="rId17"/>
      <w:pgSz w:w="11906" w:h="16838"/>
      <w:pgMar w:top="993" w:right="1416"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0F82" w14:textId="77777777" w:rsidR="00763C7B" w:rsidRDefault="00763C7B">
      <w:pPr>
        <w:spacing w:after="0"/>
      </w:pPr>
      <w:r>
        <w:separator/>
      </w:r>
    </w:p>
  </w:endnote>
  <w:endnote w:type="continuationSeparator" w:id="0">
    <w:p w14:paraId="7D20C06A" w14:textId="77777777" w:rsidR="00763C7B" w:rsidRDefault="00763C7B">
      <w:pPr>
        <w:spacing w:after="0"/>
      </w:pPr>
      <w:r>
        <w:continuationSeparator/>
      </w:r>
    </w:p>
  </w:endnote>
  <w:endnote w:type="continuationNotice" w:id="1">
    <w:p w14:paraId="67A69485" w14:textId="77777777" w:rsidR="00763C7B" w:rsidRDefault="00763C7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7AB82" w14:textId="77777777" w:rsidR="00763C7B" w:rsidRDefault="00763C7B" w:rsidP="00F25516">
      <w:pPr>
        <w:spacing w:after="0"/>
      </w:pPr>
      <w:r>
        <w:separator/>
      </w:r>
    </w:p>
  </w:footnote>
  <w:footnote w:type="continuationSeparator" w:id="0">
    <w:p w14:paraId="6E3BEC86" w14:textId="77777777" w:rsidR="00763C7B" w:rsidRDefault="00763C7B" w:rsidP="00F25516">
      <w:pPr>
        <w:spacing w:after="0"/>
      </w:pPr>
      <w:r>
        <w:continuationSeparator/>
      </w:r>
    </w:p>
  </w:footnote>
  <w:footnote w:type="continuationNotice" w:id="1">
    <w:p w14:paraId="3A376518" w14:textId="77777777" w:rsidR="00763C7B" w:rsidRDefault="00763C7B" w:rsidP="00152F67">
      <w:pPr>
        <w:spacing w:before="0" w:after="0"/>
      </w:pPr>
    </w:p>
  </w:footnote>
  <w:footnote w:id="2">
    <w:p w14:paraId="1EDB9AFD" w14:textId="23F735EB" w:rsidR="00670CCB" w:rsidRPr="00670CCB" w:rsidRDefault="00670CCB" w:rsidP="00670CCB">
      <w:pPr>
        <w:pStyle w:val="FootnoteText"/>
        <w:ind w:left="0" w:hanging="142"/>
      </w:pPr>
      <w:r>
        <w:rPr>
          <w:rStyle w:val="FootnoteReference"/>
        </w:rPr>
        <w:footnoteRef/>
      </w:r>
      <w:r>
        <w:t xml:space="preserve"> </w:t>
      </w:r>
      <w:r>
        <w:rPr>
          <w:rFonts w:ascii="Times New Roman" w:eastAsia="Calibri" w:hAnsi="Times New Roman" w:cs="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763C7B" w:rsidRPr="00880274" w:rsidRDefault="00763C7B">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0E2D63">
          <w:rPr>
            <w:rFonts w:ascii="Times New Roman" w:hAnsi="Times New Roman" w:cs="Times New Roman"/>
            <w:noProof/>
          </w:rPr>
          <w:t>10</w:t>
        </w:r>
        <w:r w:rsidRPr="00880274">
          <w:rPr>
            <w:rFonts w:ascii="Times New Roman" w:hAnsi="Times New Roman" w:cs="Times New Roman"/>
            <w:noProof/>
          </w:rPr>
          <w:fldChar w:fldCharType="end"/>
        </w:r>
      </w:p>
    </w:sdtContent>
  </w:sdt>
  <w:p w14:paraId="7EEEB220" w14:textId="77777777" w:rsidR="00763C7B" w:rsidRDefault="0076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178217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F601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7AF1A0D"/>
    <w:multiLevelType w:val="hybridMultilevel"/>
    <w:tmpl w:val="433000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9"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F900D2"/>
    <w:multiLevelType w:val="hybridMultilevel"/>
    <w:tmpl w:val="32E61830"/>
    <w:lvl w:ilvl="0" w:tplc="C1D483C8">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1"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3" w15:restartNumberingAfterBreak="0">
    <w:nsid w:val="495928D7"/>
    <w:multiLevelType w:val="hybridMultilevel"/>
    <w:tmpl w:val="62968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96771"/>
    <w:multiLevelType w:val="multilevel"/>
    <w:tmpl w:val="6E0A138E"/>
    <w:lvl w:ilvl="0">
      <w:start w:val="1"/>
      <w:numFmt w:val="decimal"/>
      <w:lvlText w:val="%1."/>
      <w:lvlJc w:val="left"/>
      <w:pPr>
        <w:ind w:left="454" w:hanging="454"/>
      </w:pPr>
      <w:rPr>
        <w:rFonts w:hint="default"/>
        <w:b w:val="0"/>
        <w:i w:val="0"/>
        <w:color w:val="auto"/>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D9A41B2"/>
    <w:multiLevelType w:val="hybridMultilevel"/>
    <w:tmpl w:val="D7407380"/>
    <w:lvl w:ilvl="0" w:tplc="386AA768">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8"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9"/>
  </w:num>
  <w:num w:numId="2">
    <w:abstractNumId w:val="11"/>
  </w:num>
  <w:num w:numId="3">
    <w:abstractNumId w:val="0"/>
  </w:num>
  <w:num w:numId="4">
    <w:abstractNumId w:val="31"/>
  </w:num>
  <w:num w:numId="5">
    <w:abstractNumId w:val="18"/>
  </w:num>
  <w:num w:numId="6">
    <w:abstractNumId w:val="12"/>
  </w:num>
  <w:num w:numId="7">
    <w:abstractNumId w:val="22"/>
  </w:num>
  <w:num w:numId="8">
    <w:abstractNumId w:val="3"/>
  </w:num>
  <w:num w:numId="9">
    <w:abstractNumId w:val="4"/>
  </w:num>
  <w:num w:numId="10">
    <w:abstractNumId w:val="16"/>
  </w:num>
  <w:num w:numId="11">
    <w:abstractNumId w:val="9"/>
  </w:num>
  <w:num w:numId="12">
    <w:abstractNumId w:val="36"/>
  </w:num>
  <w:num w:numId="13">
    <w:abstractNumId w:val="7"/>
  </w:num>
  <w:num w:numId="14">
    <w:abstractNumId w:val="2"/>
  </w:num>
  <w:num w:numId="15">
    <w:abstractNumId w:val="26"/>
  </w:num>
  <w:num w:numId="16">
    <w:abstractNumId w:val="14"/>
  </w:num>
  <w:num w:numId="17">
    <w:abstractNumId w:val="33"/>
  </w:num>
  <w:num w:numId="18">
    <w:abstractNumId w:val="24"/>
  </w:num>
  <w:num w:numId="19">
    <w:abstractNumId w:val="19"/>
  </w:num>
  <w:num w:numId="20">
    <w:abstractNumId w:val="24"/>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9"/>
  </w:num>
  <w:num w:numId="22">
    <w:abstractNumId w:val="6"/>
  </w:num>
  <w:num w:numId="23">
    <w:abstractNumId w:val="21"/>
  </w:num>
  <w:num w:numId="24">
    <w:abstractNumId w:val="15"/>
  </w:num>
  <w:num w:numId="25">
    <w:abstractNumId w:val="25"/>
  </w:num>
  <w:num w:numId="26">
    <w:abstractNumId w:val="40"/>
  </w:num>
  <w:num w:numId="27">
    <w:abstractNumId w:val="34"/>
  </w:num>
  <w:num w:numId="28">
    <w:abstractNumId w:val="35"/>
  </w:num>
  <w:num w:numId="29">
    <w:abstractNumId w:val="28"/>
  </w:num>
  <w:num w:numId="30">
    <w:abstractNumId w:val="38"/>
  </w:num>
  <w:num w:numId="31">
    <w:abstractNumId w:val="5"/>
  </w:num>
  <w:num w:numId="32">
    <w:abstractNumId w:val="30"/>
  </w:num>
  <w:num w:numId="33">
    <w:abstractNumId w:val="1"/>
  </w:num>
  <w:num w:numId="34">
    <w:abstractNumId w:val="17"/>
  </w:num>
  <w:num w:numId="35">
    <w:abstractNumId w:val="37"/>
  </w:num>
  <w:num w:numId="36">
    <w:abstractNumId w:val="32"/>
  </w:num>
  <w:num w:numId="37">
    <w:abstractNumId w:val="13"/>
  </w:num>
  <w:num w:numId="38">
    <w:abstractNumId w:val="23"/>
  </w:num>
  <w:num w:numId="39">
    <w:abstractNumId w:val="27"/>
  </w:num>
  <w:num w:numId="40">
    <w:abstractNumId w:val="20"/>
  </w:num>
  <w:num w:numId="41">
    <w:abstractNumId w:val="8"/>
  </w:num>
  <w:num w:numId="42">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a Borkovica">
    <w15:presenceInfo w15:providerId="AD" w15:userId="S-1-5-21-507921405-1284227242-1801674531-4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32A1"/>
    <w:rsid w:val="00003FBC"/>
    <w:rsid w:val="00004E9F"/>
    <w:rsid w:val="000109CD"/>
    <w:rsid w:val="00012854"/>
    <w:rsid w:val="000132DD"/>
    <w:rsid w:val="00015244"/>
    <w:rsid w:val="00015B54"/>
    <w:rsid w:val="000203A1"/>
    <w:rsid w:val="00024585"/>
    <w:rsid w:val="00025592"/>
    <w:rsid w:val="00030AA6"/>
    <w:rsid w:val="00030D64"/>
    <w:rsid w:val="00040A30"/>
    <w:rsid w:val="00041330"/>
    <w:rsid w:val="00042E34"/>
    <w:rsid w:val="00051445"/>
    <w:rsid w:val="00051815"/>
    <w:rsid w:val="00053A8B"/>
    <w:rsid w:val="00055741"/>
    <w:rsid w:val="0005607E"/>
    <w:rsid w:val="0005668D"/>
    <w:rsid w:val="00060FFB"/>
    <w:rsid w:val="00061AB8"/>
    <w:rsid w:val="00063D44"/>
    <w:rsid w:val="00064C94"/>
    <w:rsid w:val="000726F3"/>
    <w:rsid w:val="000734DA"/>
    <w:rsid w:val="00074B5E"/>
    <w:rsid w:val="00075151"/>
    <w:rsid w:val="0007792D"/>
    <w:rsid w:val="00077DC8"/>
    <w:rsid w:val="00081E54"/>
    <w:rsid w:val="00090039"/>
    <w:rsid w:val="000910DF"/>
    <w:rsid w:val="00092804"/>
    <w:rsid w:val="0009522D"/>
    <w:rsid w:val="000A08CC"/>
    <w:rsid w:val="000A0BC7"/>
    <w:rsid w:val="000A4536"/>
    <w:rsid w:val="000A6640"/>
    <w:rsid w:val="000A6B93"/>
    <w:rsid w:val="000A76DC"/>
    <w:rsid w:val="000B02F4"/>
    <w:rsid w:val="000B4CFC"/>
    <w:rsid w:val="000B7448"/>
    <w:rsid w:val="000C191A"/>
    <w:rsid w:val="000C1BCC"/>
    <w:rsid w:val="000C5BEF"/>
    <w:rsid w:val="000C6A60"/>
    <w:rsid w:val="000D1BA9"/>
    <w:rsid w:val="000D282A"/>
    <w:rsid w:val="000D3289"/>
    <w:rsid w:val="000D3D7B"/>
    <w:rsid w:val="000D5DCC"/>
    <w:rsid w:val="000D7736"/>
    <w:rsid w:val="000D7D1C"/>
    <w:rsid w:val="000E1FFA"/>
    <w:rsid w:val="000E2D63"/>
    <w:rsid w:val="000E2DB3"/>
    <w:rsid w:val="000E38A2"/>
    <w:rsid w:val="000E71B7"/>
    <w:rsid w:val="000F07BB"/>
    <w:rsid w:val="000F28D3"/>
    <w:rsid w:val="000F7D48"/>
    <w:rsid w:val="00103816"/>
    <w:rsid w:val="0010693B"/>
    <w:rsid w:val="0010714F"/>
    <w:rsid w:val="001137F2"/>
    <w:rsid w:val="00114B82"/>
    <w:rsid w:val="001150D2"/>
    <w:rsid w:val="001215AE"/>
    <w:rsid w:val="00123632"/>
    <w:rsid w:val="00125F6A"/>
    <w:rsid w:val="001306D9"/>
    <w:rsid w:val="0013188F"/>
    <w:rsid w:val="00132867"/>
    <w:rsid w:val="00132A4A"/>
    <w:rsid w:val="00133DA8"/>
    <w:rsid w:val="00134340"/>
    <w:rsid w:val="00140F12"/>
    <w:rsid w:val="00142264"/>
    <w:rsid w:val="0014261A"/>
    <w:rsid w:val="00151EFA"/>
    <w:rsid w:val="00152F67"/>
    <w:rsid w:val="00156AA0"/>
    <w:rsid w:val="001609BD"/>
    <w:rsid w:val="00161469"/>
    <w:rsid w:val="00166AB9"/>
    <w:rsid w:val="00167064"/>
    <w:rsid w:val="00167134"/>
    <w:rsid w:val="00167D77"/>
    <w:rsid w:val="001707C5"/>
    <w:rsid w:val="001775DB"/>
    <w:rsid w:val="0018099F"/>
    <w:rsid w:val="001813F9"/>
    <w:rsid w:val="0018140E"/>
    <w:rsid w:val="0018550D"/>
    <w:rsid w:val="00187DDB"/>
    <w:rsid w:val="001931FB"/>
    <w:rsid w:val="00193DC6"/>
    <w:rsid w:val="001943B6"/>
    <w:rsid w:val="00196D30"/>
    <w:rsid w:val="001A42BE"/>
    <w:rsid w:val="001B2689"/>
    <w:rsid w:val="001B28A9"/>
    <w:rsid w:val="001B2C8B"/>
    <w:rsid w:val="001B2DE0"/>
    <w:rsid w:val="001B3422"/>
    <w:rsid w:val="001B38AC"/>
    <w:rsid w:val="001B57D6"/>
    <w:rsid w:val="001B77E9"/>
    <w:rsid w:val="001C1A87"/>
    <w:rsid w:val="001C2BA7"/>
    <w:rsid w:val="001C5868"/>
    <w:rsid w:val="001C6A65"/>
    <w:rsid w:val="001C7471"/>
    <w:rsid w:val="001D2898"/>
    <w:rsid w:val="001D3021"/>
    <w:rsid w:val="001D31CA"/>
    <w:rsid w:val="001D5901"/>
    <w:rsid w:val="001E04A9"/>
    <w:rsid w:val="001E0CDA"/>
    <w:rsid w:val="001E44BF"/>
    <w:rsid w:val="001E5604"/>
    <w:rsid w:val="001E7424"/>
    <w:rsid w:val="001F02C0"/>
    <w:rsid w:val="001F4729"/>
    <w:rsid w:val="001F4CBA"/>
    <w:rsid w:val="001F518A"/>
    <w:rsid w:val="001F587A"/>
    <w:rsid w:val="0020208A"/>
    <w:rsid w:val="0020412F"/>
    <w:rsid w:val="00204E40"/>
    <w:rsid w:val="002064F9"/>
    <w:rsid w:val="00207091"/>
    <w:rsid w:val="002119D5"/>
    <w:rsid w:val="00211EB0"/>
    <w:rsid w:val="00212004"/>
    <w:rsid w:val="0021269A"/>
    <w:rsid w:val="00215BE8"/>
    <w:rsid w:val="002163D5"/>
    <w:rsid w:val="00222BCB"/>
    <w:rsid w:val="00225AF4"/>
    <w:rsid w:val="0022622C"/>
    <w:rsid w:val="002274D6"/>
    <w:rsid w:val="00230300"/>
    <w:rsid w:val="002313C7"/>
    <w:rsid w:val="0023491B"/>
    <w:rsid w:val="002359B1"/>
    <w:rsid w:val="00236438"/>
    <w:rsid w:val="00246158"/>
    <w:rsid w:val="00247EE0"/>
    <w:rsid w:val="00250B8A"/>
    <w:rsid w:val="00252A22"/>
    <w:rsid w:val="00254159"/>
    <w:rsid w:val="00254E27"/>
    <w:rsid w:val="002607BA"/>
    <w:rsid w:val="00261387"/>
    <w:rsid w:val="00264C06"/>
    <w:rsid w:val="0026560A"/>
    <w:rsid w:val="00265F6E"/>
    <w:rsid w:val="00275511"/>
    <w:rsid w:val="00277321"/>
    <w:rsid w:val="0027767F"/>
    <w:rsid w:val="00281ED6"/>
    <w:rsid w:val="00282730"/>
    <w:rsid w:val="00282F37"/>
    <w:rsid w:val="00283CBD"/>
    <w:rsid w:val="00287997"/>
    <w:rsid w:val="00290A2A"/>
    <w:rsid w:val="00290F6D"/>
    <w:rsid w:val="002919A5"/>
    <w:rsid w:val="002928EA"/>
    <w:rsid w:val="00292EA6"/>
    <w:rsid w:val="00294760"/>
    <w:rsid w:val="0029511F"/>
    <w:rsid w:val="00295ABE"/>
    <w:rsid w:val="002960C7"/>
    <w:rsid w:val="002969F2"/>
    <w:rsid w:val="002A205D"/>
    <w:rsid w:val="002B10E0"/>
    <w:rsid w:val="002B67AC"/>
    <w:rsid w:val="002C16D3"/>
    <w:rsid w:val="002C2105"/>
    <w:rsid w:val="002C60B4"/>
    <w:rsid w:val="002C7F2B"/>
    <w:rsid w:val="002E2502"/>
    <w:rsid w:val="002E5CE7"/>
    <w:rsid w:val="002F1707"/>
    <w:rsid w:val="002F3C5F"/>
    <w:rsid w:val="002F4E45"/>
    <w:rsid w:val="002F63F5"/>
    <w:rsid w:val="0030261A"/>
    <w:rsid w:val="00302E9F"/>
    <w:rsid w:val="003041F3"/>
    <w:rsid w:val="0030483C"/>
    <w:rsid w:val="00305567"/>
    <w:rsid w:val="00313F21"/>
    <w:rsid w:val="00314838"/>
    <w:rsid w:val="0031540C"/>
    <w:rsid w:val="003160DA"/>
    <w:rsid w:val="00316A97"/>
    <w:rsid w:val="00316BE8"/>
    <w:rsid w:val="00317356"/>
    <w:rsid w:val="003174E2"/>
    <w:rsid w:val="00320F68"/>
    <w:rsid w:val="00321077"/>
    <w:rsid w:val="003226F0"/>
    <w:rsid w:val="00324E42"/>
    <w:rsid w:val="003255B2"/>
    <w:rsid w:val="0033153B"/>
    <w:rsid w:val="00333109"/>
    <w:rsid w:val="00336389"/>
    <w:rsid w:val="00341097"/>
    <w:rsid w:val="00342250"/>
    <w:rsid w:val="00346120"/>
    <w:rsid w:val="00350E7D"/>
    <w:rsid w:val="00350EBC"/>
    <w:rsid w:val="00354CCB"/>
    <w:rsid w:val="00355F4C"/>
    <w:rsid w:val="00360C19"/>
    <w:rsid w:val="00360E0F"/>
    <w:rsid w:val="003628BB"/>
    <w:rsid w:val="003632CC"/>
    <w:rsid w:val="00364F6C"/>
    <w:rsid w:val="0037586E"/>
    <w:rsid w:val="003759BA"/>
    <w:rsid w:val="00375AF7"/>
    <w:rsid w:val="00377117"/>
    <w:rsid w:val="00380588"/>
    <w:rsid w:val="003809B8"/>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394C"/>
    <w:rsid w:val="003B4913"/>
    <w:rsid w:val="003B7399"/>
    <w:rsid w:val="003C2E47"/>
    <w:rsid w:val="003C3CE9"/>
    <w:rsid w:val="003C7DD0"/>
    <w:rsid w:val="003D03B5"/>
    <w:rsid w:val="003D1CCA"/>
    <w:rsid w:val="003D2F9A"/>
    <w:rsid w:val="003D3E38"/>
    <w:rsid w:val="003D4091"/>
    <w:rsid w:val="003D7034"/>
    <w:rsid w:val="003D7C86"/>
    <w:rsid w:val="003E0F25"/>
    <w:rsid w:val="003E0F47"/>
    <w:rsid w:val="003F010B"/>
    <w:rsid w:val="003F1C3C"/>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3905"/>
    <w:rsid w:val="00415305"/>
    <w:rsid w:val="00422E4D"/>
    <w:rsid w:val="0042371D"/>
    <w:rsid w:val="00424049"/>
    <w:rsid w:val="00424481"/>
    <w:rsid w:val="00425ABD"/>
    <w:rsid w:val="00425EA9"/>
    <w:rsid w:val="00426550"/>
    <w:rsid w:val="0042748D"/>
    <w:rsid w:val="0043459A"/>
    <w:rsid w:val="0043465C"/>
    <w:rsid w:val="00435889"/>
    <w:rsid w:val="0043778E"/>
    <w:rsid w:val="004461C7"/>
    <w:rsid w:val="00446954"/>
    <w:rsid w:val="004469DA"/>
    <w:rsid w:val="00446CC4"/>
    <w:rsid w:val="00456DC1"/>
    <w:rsid w:val="004605BF"/>
    <w:rsid w:val="0046166F"/>
    <w:rsid w:val="00461C89"/>
    <w:rsid w:val="004658BB"/>
    <w:rsid w:val="004662E0"/>
    <w:rsid w:val="00467970"/>
    <w:rsid w:val="00470818"/>
    <w:rsid w:val="00475FF9"/>
    <w:rsid w:val="0047692B"/>
    <w:rsid w:val="00482C98"/>
    <w:rsid w:val="00482D63"/>
    <w:rsid w:val="00484753"/>
    <w:rsid w:val="00485091"/>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45A8"/>
    <w:rsid w:val="004D46FF"/>
    <w:rsid w:val="004D4B04"/>
    <w:rsid w:val="004D6C1B"/>
    <w:rsid w:val="004D72E9"/>
    <w:rsid w:val="004D74D5"/>
    <w:rsid w:val="004D7AF0"/>
    <w:rsid w:val="004D7C6B"/>
    <w:rsid w:val="004E0922"/>
    <w:rsid w:val="004E10E2"/>
    <w:rsid w:val="004E3E56"/>
    <w:rsid w:val="004E402D"/>
    <w:rsid w:val="004F015B"/>
    <w:rsid w:val="004F061C"/>
    <w:rsid w:val="004F0D37"/>
    <w:rsid w:val="004F1B0A"/>
    <w:rsid w:val="004F1F7C"/>
    <w:rsid w:val="004F38C3"/>
    <w:rsid w:val="004F4B51"/>
    <w:rsid w:val="004F759B"/>
    <w:rsid w:val="00500DA3"/>
    <w:rsid w:val="00506153"/>
    <w:rsid w:val="00511DAB"/>
    <w:rsid w:val="005130B2"/>
    <w:rsid w:val="00513BCE"/>
    <w:rsid w:val="00513E6C"/>
    <w:rsid w:val="00520956"/>
    <w:rsid w:val="0052180D"/>
    <w:rsid w:val="00522975"/>
    <w:rsid w:val="00531F24"/>
    <w:rsid w:val="00532A98"/>
    <w:rsid w:val="00533221"/>
    <w:rsid w:val="00534FD3"/>
    <w:rsid w:val="00535A0A"/>
    <w:rsid w:val="00544CBC"/>
    <w:rsid w:val="00546640"/>
    <w:rsid w:val="00547D4E"/>
    <w:rsid w:val="005504B5"/>
    <w:rsid w:val="00550B5F"/>
    <w:rsid w:val="005527C1"/>
    <w:rsid w:val="00553415"/>
    <w:rsid w:val="00560F29"/>
    <w:rsid w:val="00562D92"/>
    <w:rsid w:val="00570E25"/>
    <w:rsid w:val="00571CF0"/>
    <w:rsid w:val="0057212D"/>
    <w:rsid w:val="00576215"/>
    <w:rsid w:val="00576FB1"/>
    <w:rsid w:val="00577D70"/>
    <w:rsid w:val="00580A5A"/>
    <w:rsid w:val="00584F0B"/>
    <w:rsid w:val="00586587"/>
    <w:rsid w:val="00586819"/>
    <w:rsid w:val="00587D77"/>
    <w:rsid w:val="0059268A"/>
    <w:rsid w:val="00594244"/>
    <w:rsid w:val="005963F7"/>
    <w:rsid w:val="005A1C4D"/>
    <w:rsid w:val="005A2519"/>
    <w:rsid w:val="005A2566"/>
    <w:rsid w:val="005A65DD"/>
    <w:rsid w:val="005B0831"/>
    <w:rsid w:val="005B19A3"/>
    <w:rsid w:val="005B43E1"/>
    <w:rsid w:val="005B4DBA"/>
    <w:rsid w:val="005B79D7"/>
    <w:rsid w:val="005C2085"/>
    <w:rsid w:val="005C34DD"/>
    <w:rsid w:val="005C39A4"/>
    <w:rsid w:val="005C4725"/>
    <w:rsid w:val="005C47BB"/>
    <w:rsid w:val="005C5A9C"/>
    <w:rsid w:val="005D1804"/>
    <w:rsid w:val="005D2DA3"/>
    <w:rsid w:val="005D3C85"/>
    <w:rsid w:val="005E4108"/>
    <w:rsid w:val="005E570F"/>
    <w:rsid w:val="005E5F1A"/>
    <w:rsid w:val="005E6C68"/>
    <w:rsid w:val="005F0401"/>
    <w:rsid w:val="005F2FFD"/>
    <w:rsid w:val="005F39FE"/>
    <w:rsid w:val="005F41A0"/>
    <w:rsid w:val="005F7FD8"/>
    <w:rsid w:val="00600C91"/>
    <w:rsid w:val="00601969"/>
    <w:rsid w:val="006034EC"/>
    <w:rsid w:val="00603C85"/>
    <w:rsid w:val="00605007"/>
    <w:rsid w:val="00605E4C"/>
    <w:rsid w:val="00607601"/>
    <w:rsid w:val="00607E8A"/>
    <w:rsid w:val="00610DCA"/>
    <w:rsid w:val="0061118D"/>
    <w:rsid w:val="00612A05"/>
    <w:rsid w:val="0061309B"/>
    <w:rsid w:val="006142F5"/>
    <w:rsid w:val="00622BC3"/>
    <w:rsid w:val="00624C26"/>
    <w:rsid w:val="00633C03"/>
    <w:rsid w:val="0063568F"/>
    <w:rsid w:val="00635E32"/>
    <w:rsid w:val="00636A89"/>
    <w:rsid w:val="006445B4"/>
    <w:rsid w:val="00645A2E"/>
    <w:rsid w:val="00645C5B"/>
    <w:rsid w:val="0064721C"/>
    <w:rsid w:val="00651913"/>
    <w:rsid w:val="00653245"/>
    <w:rsid w:val="0065445B"/>
    <w:rsid w:val="006560BE"/>
    <w:rsid w:val="0066085A"/>
    <w:rsid w:val="00662403"/>
    <w:rsid w:val="00667C79"/>
    <w:rsid w:val="00670CCB"/>
    <w:rsid w:val="00675383"/>
    <w:rsid w:val="00675725"/>
    <w:rsid w:val="00676AF8"/>
    <w:rsid w:val="00680C49"/>
    <w:rsid w:val="006823DC"/>
    <w:rsid w:val="00692139"/>
    <w:rsid w:val="00693D91"/>
    <w:rsid w:val="00693EE8"/>
    <w:rsid w:val="006974D7"/>
    <w:rsid w:val="006A0B96"/>
    <w:rsid w:val="006A2790"/>
    <w:rsid w:val="006A5DCA"/>
    <w:rsid w:val="006A69E0"/>
    <w:rsid w:val="006A7E89"/>
    <w:rsid w:val="006B34ED"/>
    <w:rsid w:val="006B3B18"/>
    <w:rsid w:val="006B57B7"/>
    <w:rsid w:val="006B59AE"/>
    <w:rsid w:val="006C0FAC"/>
    <w:rsid w:val="006C25CA"/>
    <w:rsid w:val="006C2A5A"/>
    <w:rsid w:val="006C346C"/>
    <w:rsid w:val="006C490C"/>
    <w:rsid w:val="006C7F90"/>
    <w:rsid w:val="006D1A78"/>
    <w:rsid w:val="006D2F87"/>
    <w:rsid w:val="006D377B"/>
    <w:rsid w:val="006D4D37"/>
    <w:rsid w:val="006D5E82"/>
    <w:rsid w:val="006D628E"/>
    <w:rsid w:val="006D7DB4"/>
    <w:rsid w:val="006E1557"/>
    <w:rsid w:val="006E2365"/>
    <w:rsid w:val="006E476F"/>
    <w:rsid w:val="006E689A"/>
    <w:rsid w:val="006F2964"/>
    <w:rsid w:val="006F363A"/>
    <w:rsid w:val="006F6DD2"/>
    <w:rsid w:val="006F7692"/>
    <w:rsid w:val="00700F0A"/>
    <w:rsid w:val="00701CB3"/>
    <w:rsid w:val="00702F3D"/>
    <w:rsid w:val="007208FD"/>
    <w:rsid w:val="007218AC"/>
    <w:rsid w:val="0072213C"/>
    <w:rsid w:val="007230A4"/>
    <w:rsid w:val="0072341A"/>
    <w:rsid w:val="00723560"/>
    <w:rsid w:val="00724763"/>
    <w:rsid w:val="00724CE8"/>
    <w:rsid w:val="00725C62"/>
    <w:rsid w:val="007302AC"/>
    <w:rsid w:val="00732275"/>
    <w:rsid w:val="00733BA7"/>
    <w:rsid w:val="0073458D"/>
    <w:rsid w:val="00735949"/>
    <w:rsid w:val="007361E1"/>
    <w:rsid w:val="00740F71"/>
    <w:rsid w:val="00742043"/>
    <w:rsid w:val="00743768"/>
    <w:rsid w:val="00744FF4"/>
    <w:rsid w:val="007454FE"/>
    <w:rsid w:val="00746A32"/>
    <w:rsid w:val="007470A2"/>
    <w:rsid w:val="007560D7"/>
    <w:rsid w:val="0075637E"/>
    <w:rsid w:val="00756434"/>
    <w:rsid w:val="007565EA"/>
    <w:rsid w:val="00756CF1"/>
    <w:rsid w:val="00756EFC"/>
    <w:rsid w:val="0075706C"/>
    <w:rsid w:val="007607E5"/>
    <w:rsid w:val="00761517"/>
    <w:rsid w:val="00763955"/>
    <w:rsid w:val="00763C7B"/>
    <w:rsid w:val="00763CBA"/>
    <w:rsid w:val="00767AAC"/>
    <w:rsid w:val="00767B59"/>
    <w:rsid w:val="00770455"/>
    <w:rsid w:val="00772A65"/>
    <w:rsid w:val="00773945"/>
    <w:rsid w:val="00774A73"/>
    <w:rsid w:val="00774C57"/>
    <w:rsid w:val="0077757A"/>
    <w:rsid w:val="00783042"/>
    <w:rsid w:val="007833D7"/>
    <w:rsid w:val="00784CE6"/>
    <w:rsid w:val="00786059"/>
    <w:rsid w:val="00790A97"/>
    <w:rsid w:val="00791620"/>
    <w:rsid w:val="00791C1B"/>
    <w:rsid w:val="00792F17"/>
    <w:rsid w:val="00795D94"/>
    <w:rsid w:val="00795EB9"/>
    <w:rsid w:val="00797480"/>
    <w:rsid w:val="00797B1D"/>
    <w:rsid w:val="007A390F"/>
    <w:rsid w:val="007A5937"/>
    <w:rsid w:val="007A6511"/>
    <w:rsid w:val="007B076A"/>
    <w:rsid w:val="007B1EDB"/>
    <w:rsid w:val="007B271D"/>
    <w:rsid w:val="007B2812"/>
    <w:rsid w:val="007B2A0E"/>
    <w:rsid w:val="007B667F"/>
    <w:rsid w:val="007B76CE"/>
    <w:rsid w:val="007B76F8"/>
    <w:rsid w:val="007C2284"/>
    <w:rsid w:val="007C335E"/>
    <w:rsid w:val="007C63DA"/>
    <w:rsid w:val="007C716C"/>
    <w:rsid w:val="007D065F"/>
    <w:rsid w:val="007D1747"/>
    <w:rsid w:val="007D22D0"/>
    <w:rsid w:val="007D2E8F"/>
    <w:rsid w:val="007D3BF7"/>
    <w:rsid w:val="007D4494"/>
    <w:rsid w:val="007D5EF6"/>
    <w:rsid w:val="007E3406"/>
    <w:rsid w:val="007E50D1"/>
    <w:rsid w:val="007E5686"/>
    <w:rsid w:val="007E6F70"/>
    <w:rsid w:val="007F12AC"/>
    <w:rsid w:val="007F2CC0"/>
    <w:rsid w:val="007F65FC"/>
    <w:rsid w:val="007F7AE3"/>
    <w:rsid w:val="00802697"/>
    <w:rsid w:val="00803F23"/>
    <w:rsid w:val="00805BA7"/>
    <w:rsid w:val="0080603A"/>
    <w:rsid w:val="008066C6"/>
    <w:rsid w:val="00806836"/>
    <w:rsid w:val="00806E02"/>
    <w:rsid w:val="00815ECF"/>
    <w:rsid w:val="0082081C"/>
    <w:rsid w:val="00823A19"/>
    <w:rsid w:val="008258ED"/>
    <w:rsid w:val="00825EA0"/>
    <w:rsid w:val="0082799F"/>
    <w:rsid w:val="00830F0F"/>
    <w:rsid w:val="008318BC"/>
    <w:rsid w:val="00831F13"/>
    <w:rsid w:val="00833C34"/>
    <w:rsid w:val="0083552C"/>
    <w:rsid w:val="00835D63"/>
    <w:rsid w:val="00837AB9"/>
    <w:rsid w:val="008429D0"/>
    <w:rsid w:val="00843329"/>
    <w:rsid w:val="008455C0"/>
    <w:rsid w:val="00847788"/>
    <w:rsid w:val="00852364"/>
    <w:rsid w:val="00856795"/>
    <w:rsid w:val="00857113"/>
    <w:rsid w:val="00860818"/>
    <w:rsid w:val="0086249A"/>
    <w:rsid w:val="0086367C"/>
    <w:rsid w:val="0086393A"/>
    <w:rsid w:val="0087008D"/>
    <w:rsid w:val="0087168E"/>
    <w:rsid w:val="00875D7C"/>
    <w:rsid w:val="00880274"/>
    <w:rsid w:val="00882A40"/>
    <w:rsid w:val="00897E5A"/>
    <w:rsid w:val="008A065F"/>
    <w:rsid w:val="008A35FB"/>
    <w:rsid w:val="008A38AE"/>
    <w:rsid w:val="008B117C"/>
    <w:rsid w:val="008B1B73"/>
    <w:rsid w:val="008B23E4"/>
    <w:rsid w:val="008B6541"/>
    <w:rsid w:val="008B7436"/>
    <w:rsid w:val="008C0530"/>
    <w:rsid w:val="008C3447"/>
    <w:rsid w:val="008C5B38"/>
    <w:rsid w:val="008D37EA"/>
    <w:rsid w:val="008E0228"/>
    <w:rsid w:val="008E10BF"/>
    <w:rsid w:val="008E16A3"/>
    <w:rsid w:val="008E56A9"/>
    <w:rsid w:val="008E6F2E"/>
    <w:rsid w:val="008F341C"/>
    <w:rsid w:val="008F5011"/>
    <w:rsid w:val="008F740A"/>
    <w:rsid w:val="009045CE"/>
    <w:rsid w:val="00904895"/>
    <w:rsid w:val="009052BD"/>
    <w:rsid w:val="009119DB"/>
    <w:rsid w:val="009125E6"/>
    <w:rsid w:val="00916EB5"/>
    <w:rsid w:val="00920691"/>
    <w:rsid w:val="00921E8C"/>
    <w:rsid w:val="009233C9"/>
    <w:rsid w:val="009234E0"/>
    <w:rsid w:val="00926A84"/>
    <w:rsid w:val="00926B80"/>
    <w:rsid w:val="00927526"/>
    <w:rsid w:val="00932234"/>
    <w:rsid w:val="009344CC"/>
    <w:rsid w:val="00934B59"/>
    <w:rsid w:val="0093766F"/>
    <w:rsid w:val="00940771"/>
    <w:rsid w:val="00940DA7"/>
    <w:rsid w:val="00945D73"/>
    <w:rsid w:val="00946F71"/>
    <w:rsid w:val="00952879"/>
    <w:rsid w:val="00954834"/>
    <w:rsid w:val="009555D1"/>
    <w:rsid w:val="0095584B"/>
    <w:rsid w:val="00961FF7"/>
    <w:rsid w:val="00965B65"/>
    <w:rsid w:val="0096739E"/>
    <w:rsid w:val="0096745E"/>
    <w:rsid w:val="00970EA1"/>
    <w:rsid w:val="00974B69"/>
    <w:rsid w:val="009750E9"/>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73AE"/>
    <w:rsid w:val="009A7530"/>
    <w:rsid w:val="009B08BF"/>
    <w:rsid w:val="009B47C4"/>
    <w:rsid w:val="009B48ED"/>
    <w:rsid w:val="009B5CD7"/>
    <w:rsid w:val="009C0B19"/>
    <w:rsid w:val="009C218D"/>
    <w:rsid w:val="009C7501"/>
    <w:rsid w:val="009C764E"/>
    <w:rsid w:val="009D0412"/>
    <w:rsid w:val="009D4432"/>
    <w:rsid w:val="009D6786"/>
    <w:rsid w:val="009E0969"/>
    <w:rsid w:val="009E1864"/>
    <w:rsid w:val="009E1E4B"/>
    <w:rsid w:val="009E33EE"/>
    <w:rsid w:val="009E371A"/>
    <w:rsid w:val="009E4CCC"/>
    <w:rsid w:val="009E5F44"/>
    <w:rsid w:val="009E74A0"/>
    <w:rsid w:val="009F19F0"/>
    <w:rsid w:val="009F6024"/>
    <w:rsid w:val="009F6EF1"/>
    <w:rsid w:val="00A01D52"/>
    <w:rsid w:val="00A03FAA"/>
    <w:rsid w:val="00A053E0"/>
    <w:rsid w:val="00A06E79"/>
    <w:rsid w:val="00A07BDE"/>
    <w:rsid w:val="00A125E1"/>
    <w:rsid w:val="00A151EE"/>
    <w:rsid w:val="00A2028E"/>
    <w:rsid w:val="00A213EF"/>
    <w:rsid w:val="00A233D2"/>
    <w:rsid w:val="00A247D1"/>
    <w:rsid w:val="00A3213C"/>
    <w:rsid w:val="00A421EF"/>
    <w:rsid w:val="00A43B5E"/>
    <w:rsid w:val="00A44C96"/>
    <w:rsid w:val="00A47BBD"/>
    <w:rsid w:val="00A54454"/>
    <w:rsid w:val="00A63CAE"/>
    <w:rsid w:val="00A63CDD"/>
    <w:rsid w:val="00A7025D"/>
    <w:rsid w:val="00A7104B"/>
    <w:rsid w:val="00A7190F"/>
    <w:rsid w:val="00A720BF"/>
    <w:rsid w:val="00A758E0"/>
    <w:rsid w:val="00A775C1"/>
    <w:rsid w:val="00A83847"/>
    <w:rsid w:val="00A870E4"/>
    <w:rsid w:val="00A87197"/>
    <w:rsid w:val="00A922D1"/>
    <w:rsid w:val="00A93E7C"/>
    <w:rsid w:val="00A96202"/>
    <w:rsid w:val="00A9717F"/>
    <w:rsid w:val="00AA2531"/>
    <w:rsid w:val="00AA5DF8"/>
    <w:rsid w:val="00AA6727"/>
    <w:rsid w:val="00AA6A32"/>
    <w:rsid w:val="00AA6F50"/>
    <w:rsid w:val="00AB02E3"/>
    <w:rsid w:val="00AB0EFC"/>
    <w:rsid w:val="00AB3D33"/>
    <w:rsid w:val="00AB4068"/>
    <w:rsid w:val="00AB5630"/>
    <w:rsid w:val="00AC3395"/>
    <w:rsid w:val="00AC3737"/>
    <w:rsid w:val="00AC4642"/>
    <w:rsid w:val="00AD1393"/>
    <w:rsid w:val="00AD3F85"/>
    <w:rsid w:val="00AD45AA"/>
    <w:rsid w:val="00AD6A86"/>
    <w:rsid w:val="00AD6ADB"/>
    <w:rsid w:val="00AD741A"/>
    <w:rsid w:val="00AD76B8"/>
    <w:rsid w:val="00AE245A"/>
    <w:rsid w:val="00AE51FB"/>
    <w:rsid w:val="00AE7BA1"/>
    <w:rsid w:val="00AF76F0"/>
    <w:rsid w:val="00B02F6A"/>
    <w:rsid w:val="00B102E6"/>
    <w:rsid w:val="00B1117B"/>
    <w:rsid w:val="00B2478C"/>
    <w:rsid w:val="00B26578"/>
    <w:rsid w:val="00B3209A"/>
    <w:rsid w:val="00B36C62"/>
    <w:rsid w:val="00B401F0"/>
    <w:rsid w:val="00B40B5B"/>
    <w:rsid w:val="00B42AC5"/>
    <w:rsid w:val="00B47500"/>
    <w:rsid w:val="00B52CC7"/>
    <w:rsid w:val="00B60AD9"/>
    <w:rsid w:val="00B60E11"/>
    <w:rsid w:val="00B61E0C"/>
    <w:rsid w:val="00B6253E"/>
    <w:rsid w:val="00B64A39"/>
    <w:rsid w:val="00B66DE2"/>
    <w:rsid w:val="00B67613"/>
    <w:rsid w:val="00B73342"/>
    <w:rsid w:val="00B73DE1"/>
    <w:rsid w:val="00B73F38"/>
    <w:rsid w:val="00B77AA5"/>
    <w:rsid w:val="00B80F7F"/>
    <w:rsid w:val="00B82469"/>
    <w:rsid w:val="00B82D7C"/>
    <w:rsid w:val="00B85A4E"/>
    <w:rsid w:val="00B907FF"/>
    <w:rsid w:val="00B93DC7"/>
    <w:rsid w:val="00B95497"/>
    <w:rsid w:val="00BA4537"/>
    <w:rsid w:val="00BA5409"/>
    <w:rsid w:val="00BA5F49"/>
    <w:rsid w:val="00BA6ED0"/>
    <w:rsid w:val="00BA7233"/>
    <w:rsid w:val="00BB08A1"/>
    <w:rsid w:val="00BB14BD"/>
    <w:rsid w:val="00BB33A9"/>
    <w:rsid w:val="00BB5178"/>
    <w:rsid w:val="00BB7EC0"/>
    <w:rsid w:val="00BC05EE"/>
    <w:rsid w:val="00BC5DCE"/>
    <w:rsid w:val="00BC61B5"/>
    <w:rsid w:val="00BD0847"/>
    <w:rsid w:val="00BD5D8D"/>
    <w:rsid w:val="00BD5EE9"/>
    <w:rsid w:val="00BD66BD"/>
    <w:rsid w:val="00BD6F15"/>
    <w:rsid w:val="00BD7EA4"/>
    <w:rsid w:val="00BE07C9"/>
    <w:rsid w:val="00BE1149"/>
    <w:rsid w:val="00BE3B46"/>
    <w:rsid w:val="00BE3F84"/>
    <w:rsid w:val="00BF4ECB"/>
    <w:rsid w:val="00C049BB"/>
    <w:rsid w:val="00C05007"/>
    <w:rsid w:val="00C052ED"/>
    <w:rsid w:val="00C117B3"/>
    <w:rsid w:val="00C14F16"/>
    <w:rsid w:val="00C17A24"/>
    <w:rsid w:val="00C17EDE"/>
    <w:rsid w:val="00C223D6"/>
    <w:rsid w:val="00C302A2"/>
    <w:rsid w:val="00C32D3F"/>
    <w:rsid w:val="00C3446D"/>
    <w:rsid w:val="00C37E94"/>
    <w:rsid w:val="00C43DAB"/>
    <w:rsid w:val="00C53012"/>
    <w:rsid w:val="00C64555"/>
    <w:rsid w:val="00C67268"/>
    <w:rsid w:val="00C70414"/>
    <w:rsid w:val="00C70875"/>
    <w:rsid w:val="00C72F40"/>
    <w:rsid w:val="00C736BD"/>
    <w:rsid w:val="00C73ADD"/>
    <w:rsid w:val="00C86871"/>
    <w:rsid w:val="00C87C2E"/>
    <w:rsid w:val="00C91CA1"/>
    <w:rsid w:val="00C92860"/>
    <w:rsid w:val="00C93079"/>
    <w:rsid w:val="00C93457"/>
    <w:rsid w:val="00C94B46"/>
    <w:rsid w:val="00C97317"/>
    <w:rsid w:val="00CA191E"/>
    <w:rsid w:val="00CA4A99"/>
    <w:rsid w:val="00CA77E4"/>
    <w:rsid w:val="00CA7F30"/>
    <w:rsid w:val="00CB1D57"/>
    <w:rsid w:val="00CB20A6"/>
    <w:rsid w:val="00CB2E93"/>
    <w:rsid w:val="00CB644A"/>
    <w:rsid w:val="00CC4142"/>
    <w:rsid w:val="00CC5CBC"/>
    <w:rsid w:val="00CC772F"/>
    <w:rsid w:val="00CD2B51"/>
    <w:rsid w:val="00CD72CC"/>
    <w:rsid w:val="00CD7695"/>
    <w:rsid w:val="00CE0CA7"/>
    <w:rsid w:val="00CE4097"/>
    <w:rsid w:val="00CF2F8E"/>
    <w:rsid w:val="00CF6E17"/>
    <w:rsid w:val="00CF7D9D"/>
    <w:rsid w:val="00D0127A"/>
    <w:rsid w:val="00D03334"/>
    <w:rsid w:val="00D03AB3"/>
    <w:rsid w:val="00D06C7C"/>
    <w:rsid w:val="00D1595C"/>
    <w:rsid w:val="00D201BE"/>
    <w:rsid w:val="00D21416"/>
    <w:rsid w:val="00D23B0E"/>
    <w:rsid w:val="00D258CB"/>
    <w:rsid w:val="00D27F77"/>
    <w:rsid w:val="00D305F1"/>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3685"/>
    <w:rsid w:val="00D77941"/>
    <w:rsid w:val="00D80BA4"/>
    <w:rsid w:val="00D82A81"/>
    <w:rsid w:val="00D84AF0"/>
    <w:rsid w:val="00D85BA7"/>
    <w:rsid w:val="00D86D6A"/>
    <w:rsid w:val="00D87922"/>
    <w:rsid w:val="00D917B5"/>
    <w:rsid w:val="00D92390"/>
    <w:rsid w:val="00D9488A"/>
    <w:rsid w:val="00D94A4E"/>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59F0"/>
    <w:rsid w:val="00DC054D"/>
    <w:rsid w:val="00DC0855"/>
    <w:rsid w:val="00DC3A75"/>
    <w:rsid w:val="00DC5FFB"/>
    <w:rsid w:val="00DC6633"/>
    <w:rsid w:val="00DD5789"/>
    <w:rsid w:val="00DE1EDA"/>
    <w:rsid w:val="00DE3699"/>
    <w:rsid w:val="00DE42B7"/>
    <w:rsid w:val="00DE443C"/>
    <w:rsid w:val="00DE4665"/>
    <w:rsid w:val="00DF0B0B"/>
    <w:rsid w:val="00DF2288"/>
    <w:rsid w:val="00DF55A2"/>
    <w:rsid w:val="00E04914"/>
    <w:rsid w:val="00E04D68"/>
    <w:rsid w:val="00E07D8E"/>
    <w:rsid w:val="00E106AA"/>
    <w:rsid w:val="00E10EB1"/>
    <w:rsid w:val="00E1168C"/>
    <w:rsid w:val="00E11D93"/>
    <w:rsid w:val="00E120ED"/>
    <w:rsid w:val="00E13A8E"/>
    <w:rsid w:val="00E16110"/>
    <w:rsid w:val="00E225A8"/>
    <w:rsid w:val="00E22C3F"/>
    <w:rsid w:val="00E2316D"/>
    <w:rsid w:val="00E3369A"/>
    <w:rsid w:val="00E42FF1"/>
    <w:rsid w:val="00E4482E"/>
    <w:rsid w:val="00E5181E"/>
    <w:rsid w:val="00E53F48"/>
    <w:rsid w:val="00E56655"/>
    <w:rsid w:val="00E60B1A"/>
    <w:rsid w:val="00E6123D"/>
    <w:rsid w:val="00E61DA7"/>
    <w:rsid w:val="00E83381"/>
    <w:rsid w:val="00E855FC"/>
    <w:rsid w:val="00E85EC6"/>
    <w:rsid w:val="00E85FBE"/>
    <w:rsid w:val="00E860CF"/>
    <w:rsid w:val="00E904FE"/>
    <w:rsid w:val="00E911EA"/>
    <w:rsid w:val="00E94356"/>
    <w:rsid w:val="00E95168"/>
    <w:rsid w:val="00E96601"/>
    <w:rsid w:val="00EA01BD"/>
    <w:rsid w:val="00EA0DB3"/>
    <w:rsid w:val="00EA3B28"/>
    <w:rsid w:val="00EA75F0"/>
    <w:rsid w:val="00EB440C"/>
    <w:rsid w:val="00EB6A3E"/>
    <w:rsid w:val="00EC129C"/>
    <w:rsid w:val="00EC2345"/>
    <w:rsid w:val="00EC5B89"/>
    <w:rsid w:val="00ED17C5"/>
    <w:rsid w:val="00ED28AE"/>
    <w:rsid w:val="00ED3C6F"/>
    <w:rsid w:val="00ED6FD7"/>
    <w:rsid w:val="00ED73E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F28"/>
    <w:rsid w:val="00F05442"/>
    <w:rsid w:val="00F057A9"/>
    <w:rsid w:val="00F067DE"/>
    <w:rsid w:val="00F06CAF"/>
    <w:rsid w:val="00F07B50"/>
    <w:rsid w:val="00F11139"/>
    <w:rsid w:val="00F1363F"/>
    <w:rsid w:val="00F16269"/>
    <w:rsid w:val="00F2115F"/>
    <w:rsid w:val="00F22E9A"/>
    <w:rsid w:val="00F24754"/>
    <w:rsid w:val="00F24EEF"/>
    <w:rsid w:val="00F24F16"/>
    <w:rsid w:val="00F25516"/>
    <w:rsid w:val="00F25C36"/>
    <w:rsid w:val="00F25DC3"/>
    <w:rsid w:val="00F31BAB"/>
    <w:rsid w:val="00F3222C"/>
    <w:rsid w:val="00F32B14"/>
    <w:rsid w:val="00F32F13"/>
    <w:rsid w:val="00F374CE"/>
    <w:rsid w:val="00F37E25"/>
    <w:rsid w:val="00F40466"/>
    <w:rsid w:val="00F412BB"/>
    <w:rsid w:val="00F414CF"/>
    <w:rsid w:val="00F415B2"/>
    <w:rsid w:val="00F429A4"/>
    <w:rsid w:val="00F4346B"/>
    <w:rsid w:val="00F559E8"/>
    <w:rsid w:val="00F57699"/>
    <w:rsid w:val="00F6365C"/>
    <w:rsid w:val="00F63828"/>
    <w:rsid w:val="00F63FB6"/>
    <w:rsid w:val="00F65986"/>
    <w:rsid w:val="00F661A5"/>
    <w:rsid w:val="00F673CF"/>
    <w:rsid w:val="00F717EA"/>
    <w:rsid w:val="00F724D0"/>
    <w:rsid w:val="00F73CAE"/>
    <w:rsid w:val="00F85602"/>
    <w:rsid w:val="00F85799"/>
    <w:rsid w:val="00F85C13"/>
    <w:rsid w:val="00F870E6"/>
    <w:rsid w:val="00F90D3E"/>
    <w:rsid w:val="00F90D98"/>
    <w:rsid w:val="00F910A5"/>
    <w:rsid w:val="00F94551"/>
    <w:rsid w:val="00F9555C"/>
    <w:rsid w:val="00F95D19"/>
    <w:rsid w:val="00FA3DD6"/>
    <w:rsid w:val="00FA5AFB"/>
    <w:rsid w:val="00FA69A6"/>
    <w:rsid w:val="00FB1D85"/>
    <w:rsid w:val="00FB398A"/>
    <w:rsid w:val="00FB45C3"/>
    <w:rsid w:val="00FB5223"/>
    <w:rsid w:val="00FD1D4D"/>
    <w:rsid w:val="00FD5E14"/>
    <w:rsid w:val="00FD69CD"/>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styleId="UnresolvedMention">
    <w:name w:val="Unresolved Mention"/>
    <w:basedOn w:val="DefaultParagraphFont"/>
    <w:uiPriority w:val="99"/>
    <w:semiHidden/>
    <w:unhideWhenUsed/>
    <w:rsid w:val="00BE0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43315">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l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fla.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http://www.cfla.gov.lv" TargetMode="External"/><Relationship Id="rId10" Type="http://schemas.openxmlformats.org/officeDocument/2006/relationships/hyperlink" Target="https://www.esfondi.lv/upload/00-vadlinijas/4.3.-metodika.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esfondi.lv/upload/Vadlinijas/2.1.attiecinamibas-vadlinijas_2014-2020.pdf" TargetMode="External"/><Relationship Id="rId14" Type="http://schemas.openxmlformats.org/officeDocument/2006/relationships/hyperlink" Target="mailto:atlase@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1BE3-CFF1-4308-AB71-6D5FAAC3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12186</Words>
  <Characters>6947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Borkovica</dc:creator>
  <cp:lastModifiedBy>Santa Borkovica</cp:lastModifiedBy>
  <cp:revision>21</cp:revision>
  <cp:lastPrinted>2015-12-07T12:56:00Z</cp:lastPrinted>
  <dcterms:created xsi:type="dcterms:W3CDTF">2020-08-06T11:21:00Z</dcterms:created>
  <dcterms:modified xsi:type="dcterms:W3CDTF">2020-11-20T07:45:00Z</dcterms:modified>
</cp:coreProperties>
</file>