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E095C" w14:textId="77777777" w:rsidR="00015E09" w:rsidRDefault="00015E09" w:rsidP="000E740B">
      <w:pPr>
        <w:spacing w:before="0" w:after="0"/>
        <w:ind w:left="0" w:firstLine="0"/>
        <w:jc w:val="right"/>
        <w:outlineLvl w:val="3"/>
        <w:rPr>
          <w:rFonts w:ascii="Times New Roman" w:eastAsia="Times New Roman" w:hAnsi="Times New Roman" w:cs="Times New Roman"/>
          <w:b/>
          <w:bCs/>
          <w:sz w:val="24"/>
          <w:szCs w:val="24"/>
          <w:lang w:eastAsia="lv-LV"/>
        </w:rPr>
      </w:pPr>
    </w:p>
    <w:p w14:paraId="1B8CEB77" w14:textId="29A55D40" w:rsidR="007E5686" w:rsidRPr="002B1A24" w:rsidRDefault="006B51EF" w:rsidP="000E740B">
      <w:pPr>
        <w:spacing w:before="0" w:after="0"/>
        <w:ind w:left="0" w:firstLine="0"/>
        <w:jc w:val="right"/>
        <w:outlineLvl w:val="3"/>
        <w:rPr>
          <w:rFonts w:ascii="Times New Roman" w:eastAsia="Times New Roman" w:hAnsi="Times New Roman" w:cs="Times New Roman"/>
          <w:b/>
          <w:bCs/>
          <w:sz w:val="24"/>
          <w:szCs w:val="24"/>
          <w:lang w:eastAsia="lv-LV"/>
        </w:rPr>
      </w:pPr>
      <w:r w:rsidRPr="00152F67">
        <w:rPr>
          <w:rFonts w:ascii="Times New Roman" w:hAnsi="Times New Roman" w:cs="Times New Roman"/>
          <w:b/>
          <w:noProof/>
          <w:highlight w:val="yellow"/>
          <w:lang w:eastAsia="lv-LV"/>
        </w:rPr>
        <w:drawing>
          <wp:anchor distT="0" distB="0" distL="114300" distR="114300" simplePos="0" relativeHeight="251658752" behindDoc="0" locked="0" layoutInCell="1" allowOverlap="1" wp14:anchorId="5578823F" wp14:editId="5EF87CF5">
            <wp:simplePos x="0" y="0"/>
            <wp:positionH relativeFrom="margin">
              <wp:posOffset>647700</wp:posOffset>
            </wp:positionH>
            <wp:positionV relativeFrom="paragraph">
              <wp:posOffset>112395</wp:posOffset>
            </wp:positionV>
            <wp:extent cx="3968962" cy="8763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3968962" cy="876300"/>
                    </a:xfrm>
                    <a:prstGeom prst="rect">
                      <a:avLst/>
                    </a:prstGeom>
                    <a:noFill/>
                    <a:extLst/>
                  </pic:spPr>
                </pic:pic>
              </a:graphicData>
            </a:graphic>
            <wp14:sizeRelH relativeFrom="margin">
              <wp14:pctWidth>0</wp14:pctWidth>
            </wp14:sizeRelH>
            <wp14:sizeRelV relativeFrom="margin">
              <wp14:pctHeight>0</wp14:pctHeight>
            </wp14:sizeRelV>
          </wp:anchor>
        </w:drawing>
      </w:r>
    </w:p>
    <w:p w14:paraId="08320621" w14:textId="301ED385" w:rsidR="002E2502" w:rsidRPr="002B1A24" w:rsidRDefault="002E2502" w:rsidP="000E740B">
      <w:pPr>
        <w:autoSpaceDE w:val="0"/>
        <w:autoSpaceDN w:val="0"/>
        <w:adjustRightInd w:val="0"/>
        <w:spacing w:before="0" w:after="0"/>
        <w:jc w:val="center"/>
        <w:rPr>
          <w:rFonts w:ascii="Times New Roman" w:hAnsi="Times New Roman" w:cs="Times New Roman"/>
          <w:b/>
          <w:sz w:val="24"/>
          <w:szCs w:val="24"/>
        </w:rPr>
      </w:pPr>
    </w:p>
    <w:p w14:paraId="0221E7EC" w14:textId="40002902" w:rsidR="002E2502" w:rsidRPr="002B1A24" w:rsidRDefault="002E2502" w:rsidP="000E740B">
      <w:pPr>
        <w:autoSpaceDE w:val="0"/>
        <w:autoSpaceDN w:val="0"/>
        <w:adjustRightInd w:val="0"/>
        <w:spacing w:before="0" w:after="0"/>
        <w:jc w:val="center"/>
        <w:rPr>
          <w:rFonts w:ascii="Times New Roman" w:hAnsi="Times New Roman" w:cs="Times New Roman"/>
          <w:b/>
          <w:sz w:val="24"/>
          <w:szCs w:val="24"/>
        </w:rPr>
      </w:pPr>
    </w:p>
    <w:p w14:paraId="69CB0A98" w14:textId="7C9F6ACE" w:rsidR="002E2502" w:rsidRDefault="002E2502" w:rsidP="000E740B">
      <w:pPr>
        <w:autoSpaceDE w:val="0"/>
        <w:autoSpaceDN w:val="0"/>
        <w:adjustRightInd w:val="0"/>
        <w:spacing w:before="0" w:after="0"/>
        <w:jc w:val="center"/>
        <w:rPr>
          <w:rFonts w:ascii="Times New Roman" w:hAnsi="Times New Roman" w:cs="Times New Roman"/>
          <w:b/>
          <w:sz w:val="24"/>
          <w:szCs w:val="24"/>
        </w:rPr>
      </w:pPr>
    </w:p>
    <w:p w14:paraId="34FF8D50" w14:textId="77777777" w:rsidR="006B51EF" w:rsidRPr="002B1A24" w:rsidRDefault="006B51EF" w:rsidP="000E740B">
      <w:pPr>
        <w:autoSpaceDE w:val="0"/>
        <w:autoSpaceDN w:val="0"/>
        <w:adjustRightInd w:val="0"/>
        <w:spacing w:before="0" w:after="0"/>
        <w:jc w:val="center"/>
        <w:rPr>
          <w:rFonts w:ascii="Times New Roman" w:hAnsi="Times New Roman" w:cs="Times New Roman"/>
          <w:b/>
          <w:sz w:val="24"/>
          <w:szCs w:val="24"/>
        </w:rPr>
      </w:pPr>
      <w:bookmarkStart w:id="0" w:name="_GoBack"/>
      <w:bookmarkEnd w:id="0"/>
    </w:p>
    <w:p w14:paraId="53681813" w14:textId="77777777" w:rsidR="006B51EF" w:rsidRDefault="006B51EF" w:rsidP="000E740B">
      <w:pPr>
        <w:autoSpaceDE w:val="0"/>
        <w:autoSpaceDN w:val="0"/>
        <w:adjustRightInd w:val="0"/>
        <w:spacing w:before="0" w:after="0"/>
        <w:jc w:val="center"/>
        <w:rPr>
          <w:rFonts w:ascii="Times New Roman" w:hAnsi="Times New Roman" w:cs="Times New Roman"/>
          <w:b/>
          <w:sz w:val="24"/>
          <w:szCs w:val="24"/>
        </w:rPr>
      </w:pPr>
    </w:p>
    <w:p w14:paraId="7DDEB6C4" w14:textId="77777777" w:rsidR="006B51EF" w:rsidRDefault="006B51EF" w:rsidP="000E740B">
      <w:pPr>
        <w:autoSpaceDE w:val="0"/>
        <w:autoSpaceDN w:val="0"/>
        <w:adjustRightInd w:val="0"/>
        <w:spacing w:before="0" w:after="0"/>
        <w:jc w:val="center"/>
        <w:rPr>
          <w:rFonts w:ascii="Times New Roman" w:hAnsi="Times New Roman" w:cs="Times New Roman"/>
          <w:b/>
          <w:sz w:val="24"/>
          <w:szCs w:val="24"/>
        </w:rPr>
      </w:pPr>
    </w:p>
    <w:p w14:paraId="2D625C76" w14:textId="22488312" w:rsidR="00346120" w:rsidRPr="002B1A24" w:rsidRDefault="00346120" w:rsidP="000E740B">
      <w:pPr>
        <w:autoSpaceDE w:val="0"/>
        <w:autoSpaceDN w:val="0"/>
        <w:adjustRightInd w:val="0"/>
        <w:spacing w:before="0" w:after="0"/>
        <w:jc w:val="center"/>
        <w:rPr>
          <w:rFonts w:ascii="Times New Roman" w:eastAsia="Times New Roman" w:hAnsi="Times New Roman" w:cs="Times New Roman"/>
          <w:b/>
          <w:bCs/>
          <w:sz w:val="24"/>
          <w:szCs w:val="24"/>
          <w:lang w:eastAsia="lv-LV"/>
        </w:rPr>
      </w:pPr>
      <w:r w:rsidRPr="002B1A24">
        <w:rPr>
          <w:rFonts w:ascii="Times New Roman" w:hAnsi="Times New Roman" w:cs="Times New Roman"/>
          <w:b/>
          <w:sz w:val="24"/>
          <w:szCs w:val="24"/>
        </w:rPr>
        <w:t xml:space="preserve">Darbības programmas </w:t>
      </w:r>
      <w:r w:rsidRPr="002B1A24">
        <w:rPr>
          <w:rFonts w:ascii="Times New Roman" w:hAnsi="Times New Roman" w:cs="Times New Roman"/>
          <w:b/>
          <w:bCs/>
          <w:sz w:val="24"/>
          <w:szCs w:val="24"/>
        </w:rPr>
        <w:t>"</w:t>
      </w:r>
      <w:r w:rsidRPr="002B1A24">
        <w:rPr>
          <w:rFonts w:ascii="Times New Roman" w:hAnsi="Times New Roman" w:cs="Times New Roman"/>
          <w:b/>
          <w:sz w:val="24"/>
          <w:szCs w:val="24"/>
        </w:rPr>
        <w:t>Izaugsme un nodarbinātība</w:t>
      </w:r>
      <w:r w:rsidR="00F034D7" w:rsidRPr="002B1A24">
        <w:rPr>
          <w:rFonts w:ascii="Times New Roman" w:hAnsi="Times New Roman" w:cs="Times New Roman"/>
          <w:b/>
          <w:sz w:val="24"/>
          <w:szCs w:val="24"/>
        </w:rPr>
        <w:t xml:space="preserve">” </w:t>
      </w:r>
      <w:r w:rsidR="00F4147D" w:rsidRPr="002B1A24">
        <w:rPr>
          <w:rFonts w:ascii="Times New Roman" w:hAnsi="Times New Roman" w:cs="Times New Roman"/>
          <w:b/>
          <w:sz w:val="24"/>
          <w:szCs w:val="24"/>
        </w:rPr>
        <w:t>8</w:t>
      </w:r>
      <w:r w:rsidR="002B1A24" w:rsidRPr="002B1A24">
        <w:rPr>
          <w:rFonts w:ascii="Times New Roman" w:hAnsi="Times New Roman" w:cs="Times New Roman"/>
          <w:b/>
          <w:sz w:val="24"/>
          <w:szCs w:val="24"/>
        </w:rPr>
        <w:t>.2</w:t>
      </w:r>
      <w:r w:rsidR="00D94D11" w:rsidRPr="002B1A24">
        <w:rPr>
          <w:rFonts w:ascii="Times New Roman" w:hAnsi="Times New Roman" w:cs="Times New Roman"/>
          <w:b/>
          <w:sz w:val="24"/>
          <w:szCs w:val="24"/>
        </w:rPr>
        <w:t>.</w:t>
      </w:r>
      <w:r w:rsidR="002B1A24" w:rsidRPr="002B1A24">
        <w:rPr>
          <w:rFonts w:ascii="Times New Roman" w:hAnsi="Times New Roman" w:cs="Times New Roman"/>
          <w:b/>
          <w:sz w:val="24"/>
          <w:szCs w:val="24"/>
        </w:rPr>
        <w:t>3</w:t>
      </w:r>
      <w:r w:rsidR="00D94D11" w:rsidRPr="002B1A24">
        <w:rPr>
          <w:rFonts w:ascii="Times New Roman" w:hAnsi="Times New Roman" w:cs="Times New Roman"/>
          <w:b/>
          <w:sz w:val="24"/>
          <w:szCs w:val="24"/>
        </w:rPr>
        <w:t xml:space="preserve">. </w:t>
      </w:r>
      <w:r w:rsidR="00D976B6" w:rsidRPr="002B1A24">
        <w:rPr>
          <w:rFonts w:ascii="Times New Roman" w:eastAsia="Times New Roman" w:hAnsi="Times New Roman" w:cs="Times New Roman"/>
          <w:b/>
          <w:bCs/>
          <w:sz w:val="24"/>
          <w:szCs w:val="24"/>
          <w:lang w:eastAsia="lv-LV"/>
        </w:rPr>
        <w:t xml:space="preserve">specifiskā atbalsta mērķa </w:t>
      </w:r>
      <w:r w:rsidR="00D94D11" w:rsidRPr="002B1A24">
        <w:rPr>
          <w:rFonts w:ascii="Times New Roman" w:eastAsia="Times New Roman" w:hAnsi="Times New Roman" w:cs="Times New Roman"/>
          <w:b/>
          <w:bCs/>
          <w:sz w:val="24"/>
          <w:szCs w:val="24"/>
          <w:lang w:eastAsia="lv-LV"/>
        </w:rPr>
        <w:t>“</w:t>
      </w:r>
      <w:r w:rsidR="002B1A24">
        <w:rPr>
          <w:rFonts w:ascii="Times New Roman" w:eastAsia="Times New Roman" w:hAnsi="Times New Roman" w:cs="Times New Roman"/>
          <w:b/>
          <w:bCs/>
          <w:sz w:val="24"/>
          <w:szCs w:val="24"/>
          <w:lang w:eastAsia="lv-LV"/>
        </w:rPr>
        <w:t>Nodrošināt labāku pārvaldību augstākās izglītības institūcijās”</w:t>
      </w:r>
      <w:r w:rsidR="00D0127A" w:rsidRPr="002B1A24">
        <w:rPr>
          <w:rFonts w:ascii="Times New Roman" w:eastAsia="Times New Roman" w:hAnsi="Times New Roman" w:cs="Times New Roman"/>
          <w:b/>
          <w:bCs/>
          <w:sz w:val="24"/>
          <w:szCs w:val="24"/>
          <w:lang w:eastAsia="lv-LV"/>
        </w:rPr>
        <w:t xml:space="preserve"> </w:t>
      </w:r>
    </w:p>
    <w:p w14:paraId="3181F349" w14:textId="6A1C10F3" w:rsidR="000A0BC7" w:rsidRPr="002B1A24" w:rsidRDefault="004D7AF0" w:rsidP="000E740B">
      <w:pPr>
        <w:spacing w:before="0" w:after="0"/>
        <w:ind w:left="0" w:firstLine="0"/>
        <w:jc w:val="center"/>
        <w:outlineLvl w:val="3"/>
        <w:rPr>
          <w:rFonts w:ascii="Times New Roman" w:eastAsia="Times New Roman" w:hAnsi="Times New Roman" w:cs="Times New Roman"/>
          <w:b/>
          <w:bCs/>
          <w:color w:val="000000"/>
          <w:sz w:val="24"/>
          <w:szCs w:val="24"/>
          <w:lang w:eastAsia="lv-LV"/>
        </w:rPr>
      </w:pPr>
      <w:r w:rsidRPr="002B1A24">
        <w:rPr>
          <w:rFonts w:ascii="Times New Roman" w:eastAsia="Times New Roman" w:hAnsi="Times New Roman" w:cs="Times New Roman"/>
          <w:b/>
          <w:bCs/>
          <w:sz w:val="24"/>
          <w:szCs w:val="24"/>
          <w:lang w:eastAsia="lv-LV"/>
        </w:rPr>
        <w:t>p</w:t>
      </w:r>
      <w:r w:rsidR="008E6F2E" w:rsidRPr="002B1A24">
        <w:rPr>
          <w:rFonts w:ascii="Times New Roman" w:eastAsia="Times New Roman" w:hAnsi="Times New Roman" w:cs="Times New Roman"/>
          <w:b/>
          <w:bCs/>
          <w:sz w:val="24"/>
          <w:szCs w:val="24"/>
          <w:lang w:eastAsia="lv-LV"/>
        </w:rPr>
        <w:t>rojektu iesniegumu atlases nolikums</w:t>
      </w:r>
      <w:ins w:id="1" w:author="Laura Ausmane" w:date="2018-04-18T10:09:00Z">
        <w:r w:rsidR="009A0D44">
          <w:rPr>
            <w:rFonts w:ascii="Times New Roman" w:eastAsia="Times New Roman" w:hAnsi="Times New Roman" w:cs="Times New Roman"/>
            <w:b/>
            <w:bCs/>
            <w:sz w:val="24"/>
            <w:szCs w:val="24"/>
            <w:lang w:eastAsia="lv-LV"/>
          </w:rPr>
          <w:t xml:space="preserve"> ar grozījumiem</w:t>
        </w:r>
      </w:ins>
    </w:p>
    <w:p w14:paraId="615EF7E2" w14:textId="77777777" w:rsidR="008E6F2E" w:rsidRPr="002B1A24" w:rsidRDefault="008E6F2E" w:rsidP="000E740B">
      <w:pPr>
        <w:spacing w:after="0"/>
        <w:ind w:left="0" w:firstLine="0"/>
        <w:outlineLvl w:val="3"/>
        <w:rPr>
          <w:rFonts w:ascii="Times New Roman" w:eastAsia="Times New Roman" w:hAnsi="Times New Roman" w:cs="Times New Roman"/>
          <w:bCs/>
          <w:color w:val="000000"/>
          <w:sz w:val="24"/>
          <w:szCs w:val="24"/>
          <w:lang w:eastAsia="lv-LV"/>
        </w:rPr>
      </w:pPr>
    </w:p>
    <w:tbl>
      <w:tblPr>
        <w:tblStyle w:val="TableGrid"/>
        <w:tblW w:w="0" w:type="auto"/>
        <w:tblLook w:val="04A0" w:firstRow="1" w:lastRow="0" w:firstColumn="1" w:lastColumn="0" w:noHBand="0" w:noVBand="1"/>
      </w:tblPr>
      <w:tblGrid>
        <w:gridCol w:w="3138"/>
        <w:gridCol w:w="2579"/>
        <w:gridCol w:w="2579"/>
      </w:tblGrid>
      <w:tr w:rsidR="00CA7A32" w:rsidRPr="002B1A24" w14:paraId="4011ED75" w14:textId="77777777" w:rsidTr="00CA7A32">
        <w:trPr>
          <w:trHeight w:val="549"/>
        </w:trPr>
        <w:tc>
          <w:tcPr>
            <w:tcW w:w="3138" w:type="dxa"/>
            <w:shd w:val="clear" w:color="auto" w:fill="D9D9D9" w:themeFill="background1" w:themeFillShade="D9"/>
          </w:tcPr>
          <w:p w14:paraId="13587411" w14:textId="7175BC00" w:rsidR="00C92860" w:rsidRPr="002B1A24" w:rsidRDefault="00C92860" w:rsidP="00BF66CC">
            <w:pPr>
              <w:spacing w:after="120"/>
              <w:ind w:left="0" w:firstLine="0"/>
              <w:jc w:val="left"/>
              <w:rPr>
                <w:rFonts w:ascii="Times New Roman" w:eastAsia="Times New Roman" w:hAnsi="Times New Roman" w:cs="Times New Roman"/>
                <w:sz w:val="24"/>
                <w:szCs w:val="24"/>
                <w:lang w:eastAsia="lv-LV"/>
              </w:rPr>
            </w:pPr>
            <w:r w:rsidRPr="002B1A24">
              <w:rPr>
                <w:rFonts w:ascii="Times New Roman" w:eastAsia="Times New Roman" w:hAnsi="Times New Roman" w:cs="Times New Roman"/>
                <w:sz w:val="24"/>
                <w:szCs w:val="24"/>
                <w:lang w:eastAsia="lv-LV"/>
              </w:rPr>
              <w:t>Specifiskā atbalsta mērķa</w:t>
            </w:r>
            <w:r w:rsidR="00BF66CC">
              <w:rPr>
                <w:rFonts w:ascii="Times New Roman" w:eastAsia="Times New Roman" w:hAnsi="Times New Roman" w:cs="Times New Roman"/>
                <w:sz w:val="24"/>
                <w:szCs w:val="24"/>
                <w:lang w:eastAsia="lv-LV"/>
              </w:rPr>
              <w:t xml:space="preserve"> (turpmāk – SAM)</w:t>
            </w:r>
            <w:r w:rsidRPr="002B1A24">
              <w:rPr>
                <w:rFonts w:ascii="Times New Roman" w:eastAsia="Times New Roman" w:hAnsi="Times New Roman" w:cs="Times New Roman"/>
                <w:sz w:val="24"/>
                <w:szCs w:val="24"/>
                <w:lang w:eastAsia="lv-LV"/>
              </w:rPr>
              <w:t xml:space="preserve"> vai pasākuma īstenošanu reglamentējošie </w:t>
            </w:r>
            <w:r w:rsidR="003F2B2B" w:rsidRPr="002B1A24">
              <w:rPr>
                <w:rFonts w:ascii="Times New Roman" w:eastAsia="Times New Roman" w:hAnsi="Times New Roman" w:cs="Times New Roman"/>
                <w:sz w:val="24"/>
                <w:szCs w:val="24"/>
                <w:lang w:eastAsia="lv-LV"/>
              </w:rPr>
              <w:t>M</w:t>
            </w:r>
            <w:r w:rsidRPr="002B1A24">
              <w:rPr>
                <w:rFonts w:ascii="Times New Roman" w:eastAsia="Times New Roman" w:hAnsi="Times New Roman" w:cs="Times New Roman"/>
                <w:sz w:val="24"/>
                <w:szCs w:val="24"/>
                <w:lang w:eastAsia="lv-LV"/>
              </w:rPr>
              <w:t>inistru kabineta noteikumi</w:t>
            </w:r>
          </w:p>
        </w:tc>
        <w:tc>
          <w:tcPr>
            <w:tcW w:w="5158" w:type="dxa"/>
            <w:gridSpan w:val="2"/>
          </w:tcPr>
          <w:p w14:paraId="43697748" w14:textId="70C0FAA2" w:rsidR="00C92860" w:rsidRPr="002B1A24" w:rsidRDefault="00E94356" w:rsidP="005D695F">
            <w:pPr>
              <w:autoSpaceDE w:val="0"/>
              <w:autoSpaceDN w:val="0"/>
              <w:adjustRightInd w:val="0"/>
              <w:spacing w:after="120"/>
              <w:ind w:left="0" w:firstLine="0"/>
              <w:rPr>
                <w:rFonts w:ascii="Times New Roman" w:eastAsia="Times New Roman" w:hAnsi="Times New Roman" w:cs="Times New Roman"/>
                <w:sz w:val="24"/>
                <w:szCs w:val="24"/>
                <w:lang w:eastAsia="lv-LV"/>
              </w:rPr>
            </w:pPr>
            <w:r w:rsidRPr="002B1A24">
              <w:rPr>
                <w:rFonts w:ascii="Times New Roman" w:eastAsia="Times New Roman" w:hAnsi="Times New Roman" w:cs="Times New Roman"/>
                <w:sz w:val="24"/>
                <w:szCs w:val="24"/>
                <w:lang w:eastAsia="lv-LV"/>
              </w:rPr>
              <w:t xml:space="preserve">Ministru kabineta </w:t>
            </w:r>
            <w:r w:rsidR="00766D5D" w:rsidRPr="002B1A24">
              <w:rPr>
                <w:rFonts w:ascii="Times New Roman" w:eastAsia="Times New Roman" w:hAnsi="Times New Roman" w:cs="Times New Roman"/>
                <w:sz w:val="24"/>
                <w:szCs w:val="24"/>
                <w:lang w:eastAsia="lv-LV"/>
              </w:rPr>
              <w:t>201</w:t>
            </w:r>
            <w:r w:rsidR="002B1A24" w:rsidRPr="002B1A24">
              <w:rPr>
                <w:rFonts w:ascii="Times New Roman" w:eastAsia="Times New Roman" w:hAnsi="Times New Roman" w:cs="Times New Roman"/>
                <w:sz w:val="24"/>
                <w:szCs w:val="24"/>
                <w:lang w:eastAsia="lv-LV"/>
              </w:rPr>
              <w:t>8</w:t>
            </w:r>
            <w:r w:rsidR="00766D5D" w:rsidRPr="002B1A24">
              <w:rPr>
                <w:rFonts w:ascii="Times New Roman" w:eastAsia="Times New Roman" w:hAnsi="Times New Roman" w:cs="Times New Roman"/>
                <w:sz w:val="24"/>
                <w:szCs w:val="24"/>
                <w:lang w:eastAsia="lv-LV"/>
              </w:rPr>
              <w:t xml:space="preserve">. </w:t>
            </w:r>
            <w:r w:rsidR="00C92860" w:rsidRPr="00ED69A7">
              <w:rPr>
                <w:rFonts w:ascii="Times New Roman" w:eastAsia="Times New Roman" w:hAnsi="Times New Roman" w:cs="Times New Roman"/>
                <w:sz w:val="24"/>
                <w:szCs w:val="24"/>
                <w:lang w:eastAsia="lv-LV"/>
              </w:rPr>
              <w:t xml:space="preserve">gada </w:t>
            </w:r>
            <w:r w:rsidR="00ED69A7" w:rsidRPr="00ED69A7">
              <w:rPr>
                <w:rFonts w:ascii="Times New Roman" w:eastAsia="Times New Roman" w:hAnsi="Times New Roman" w:cs="Times New Roman"/>
                <w:sz w:val="24"/>
                <w:szCs w:val="24"/>
                <w:lang w:eastAsia="lv-LV"/>
              </w:rPr>
              <w:t>9</w:t>
            </w:r>
            <w:r w:rsidR="00766D5D" w:rsidRPr="00ED69A7">
              <w:rPr>
                <w:rFonts w:ascii="Times New Roman" w:eastAsia="Times New Roman" w:hAnsi="Times New Roman" w:cs="Times New Roman"/>
                <w:sz w:val="24"/>
                <w:szCs w:val="24"/>
                <w:lang w:eastAsia="lv-LV"/>
              </w:rPr>
              <w:t>.</w:t>
            </w:r>
            <w:r w:rsidR="002B1A24" w:rsidRPr="00ED69A7">
              <w:rPr>
                <w:rFonts w:ascii="Times New Roman" w:eastAsia="Times New Roman" w:hAnsi="Times New Roman" w:cs="Times New Roman"/>
                <w:sz w:val="24"/>
                <w:szCs w:val="24"/>
                <w:lang w:eastAsia="lv-LV"/>
              </w:rPr>
              <w:t>janvāra</w:t>
            </w:r>
            <w:r w:rsidR="00766D5D" w:rsidRPr="00ED69A7">
              <w:rPr>
                <w:rFonts w:ascii="Times New Roman" w:eastAsia="Times New Roman" w:hAnsi="Times New Roman" w:cs="Times New Roman"/>
                <w:sz w:val="24"/>
                <w:szCs w:val="24"/>
                <w:lang w:eastAsia="lv-LV"/>
              </w:rPr>
              <w:t xml:space="preserve"> </w:t>
            </w:r>
            <w:r w:rsidR="00C92860" w:rsidRPr="00ED69A7">
              <w:rPr>
                <w:rFonts w:ascii="Times New Roman" w:eastAsia="Times New Roman" w:hAnsi="Times New Roman" w:cs="Times New Roman"/>
                <w:sz w:val="24"/>
                <w:szCs w:val="24"/>
                <w:lang w:eastAsia="lv-LV"/>
              </w:rPr>
              <w:t>noteikum</w:t>
            </w:r>
            <w:r w:rsidR="00D917B5" w:rsidRPr="00ED69A7">
              <w:rPr>
                <w:rFonts w:ascii="Times New Roman" w:eastAsia="Times New Roman" w:hAnsi="Times New Roman" w:cs="Times New Roman"/>
                <w:sz w:val="24"/>
                <w:szCs w:val="24"/>
                <w:lang w:eastAsia="lv-LV"/>
              </w:rPr>
              <w:t>i</w:t>
            </w:r>
            <w:r w:rsidR="00C92860" w:rsidRPr="002B1A24">
              <w:rPr>
                <w:rFonts w:ascii="Times New Roman" w:eastAsia="Times New Roman" w:hAnsi="Times New Roman" w:cs="Times New Roman"/>
                <w:sz w:val="24"/>
                <w:szCs w:val="24"/>
                <w:lang w:eastAsia="lv-LV"/>
              </w:rPr>
              <w:t xml:space="preserve"> Nr.</w:t>
            </w:r>
            <w:r w:rsidR="005D695F">
              <w:rPr>
                <w:rFonts w:ascii="Times New Roman" w:eastAsia="Times New Roman" w:hAnsi="Times New Roman" w:cs="Times New Roman"/>
                <w:sz w:val="24"/>
                <w:szCs w:val="24"/>
                <w:lang w:eastAsia="lv-LV"/>
              </w:rPr>
              <w:t>26</w:t>
            </w:r>
            <w:r w:rsidR="00F4147D" w:rsidRPr="002B1A24">
              <w:rPr>
                <w:rFonts w:ascii="Times New Roman" w:eastAsia="Times New Roman" w:hAnsi="Times New Roman" w:cs="Times New Roman"/>
                <w:sz w:val="24"/>
                <w:szCs w:val="24"/>
                <w:lang w:eastAsia="lv-LV"/>
              </w:rPr>
              <w:t> </w:t>
            </w:r>
            <w:r w:rsidR="005D695F">
              <w:rPr>
                <w:rFonts w:ascii="Times New Roman" w:eastAsia="Times New Roman" w:hAnsi="Times New Roman" w:cs="Times New Roman"/>
                <w:sz w:val="24"/>
                <w:szCs w:val="24"/>
                <w:lang w:eastAsia="lv-LV"/>
              </w:rPr>
              <w:t>“</w:t>
            </w:r>
            <w:r w:rsidR="00766D5D" w:rsidRPr="002B1A24">
              <w:rPr>
                <w:rFonts w:ascii="Times New Roman" w:hAnsi="Times New Roman" w:cs="Times New Roman"/>
                <w:bCs/>
                <w:sz w:val="24"/>
                <w:szCs w:val="24"/>
              </w:rPr>
              <w:t xml:space="preserve">Darbības programmas "Izaugsme un nodarbinātība" </w:t>
            </w:r>
            <w:r w:rsidR="00F4147D" w:rsidRPr="002B1A24">
              <w:rPr>
                <w:rFonts w:ascii="Times New Roman" w:hAnsi="Times New Roman" w:cs="Times New Roman"/>
                <w:sz w:val="24"/>
                <w:szCs w:val="24"/>
              </w:rPr>
              <w:t>8.</w:t>
            </w:r>
            <w:r w:rsidR="002B1A24" w:rsidRPr="002B1A24">
              <w:rPr>
                <w:rFonts w:ascii="Times New Roman" w:hAnsi="Times New Roman" w:cs="Times New Roman"/>
                <w:sz w:val="24"/>
                <w:szCs w:val="24"/>
              </w:rPr>
              <w:t>2</w:t>
            </w:r>
            <w:r w:rsidR="00F4147D" w:rsidRPr="002B1A24">
              <w:rPr>
                <w:rFonts w:ascii="Times New Roman" w:hAnsi="Times New Roman" w:cs="Times New Roman"/>
                <w:sz w:val="24"/>
                <w:szCs w:val="24"/>
              </w:rPr>
              <w:t>.</w:t>
            </w:r>
            <w:r w:rsidR="002B1A24" w:rsidRPr="002B1A24">
              <w:rPr>
                <w:rFonts w:ascii="Times New Roman" w:hAnsi="Times New Roman" w:cs="Times New Roman"/>
                <w:sz w:val="24"/>
                <w:szCs w:val="24"/>
              </w:rPr>
              <w:t>3</w:t>
            </w:r>
            <w:r w:rsidR="00F4147D" w:rsidRPr="002B1A24">
              <w:rPr>
                <w:rFonts w:ascii="Times New Roman" w:hAnsi="Times New Roman" w:cs="Times New Roman"/>
                <w:sz w:val="24"/>
                <w:szCs w:val="24"/>
              </w:rPr>
              <w:t>. </w:t>
            </w:r>
            <w:r w:rsidR="00F4147D" w:rsidRPr="002B1A24">
              <w:rPr>
                <w:rFonts w:ascii="Times New Roman" w:eastAsia="Times New Roman" w:hAnsi="Times New Roman" w:cs="Times New Roman"/>
                <w:bCs/>
                <w:sz w:val="24"/>
                <w:szCs w:val="24"/>
                <w:lang w:eastAsia="lv-LV"/>
              </w:rPr>
              <w:t>specifiskā atbalsta mērķa “</w:t>
            </w:r>
            <w:r w:rsidR="002B1A24" w:rsidRPr="002B1A24">
              <w:rPr>
                <w:rFonts w:ascii="Times New Roman" w:eastAsia="Times New Roman" w:hAnsi="Times New Roman" w:cs="Times New Roman"/>
                <w:bCs/>
                <w:sz w:val="24"/>
                <w:szCs w:val="24"/>
                <w:lang w:eastAsia="lv-LV"/>
              </w:rPr>
              <w:t>Nodrošināt labāku pārvaldību augstākās izglītības institūcijās”</w:t>
            </w:r>
            <w:r w:rsidR="00F4147D" w:rsidRPr="002B1A24">
              <w:rPr>
                <w:rFonts w:ascii="Times New Roman" w:eastAsia="Times New Roman" w:hAnsi="Times New Roman" w:cs="Times New Roman"/>
                <w:bCs/>
                <w:sz w:val="24"/>
                <w:szCs w:val="24"/>
                <w:lang w:eastAsia="lv-LV"/>
              </w:rPr>
              <w:t xml:space="preserve"> </w:t>
            </w:r>
            <w:r w:rsidR="00766D5D" w:rsidRPr="002B1A24">
              <w:rPr>
                <w:rFonts w:ascii="Times New Roman" w:hAnsi="Times New Roman" w:cs="Times New Roman"/>
                <w:bCs/>
                <w:sz w:val="24"/>
                <w:szCs w:val="24"/>
              </w:rPr>
              <w:t>īstenošanas noteikumi</w:t>
            </w:r>
            <w:r w:rsidR="00766D5D" w:rsidRPr="002B1A24">
              <w:rPr>
                <w:rFonts w:ascii="Times New Roman" w:eastAsia="Times New Roman" w:hAnsi="Times New Roman" w:cs="Times New Roman"/>
                <w:sz w:val="24"/>
                <w:szCs w:val="24"/>
                <w:lang w:eastAsia="lv-LV"/>
              </w:rPr>
              <w:t>”</w:t>
            </w:r>
            <w:r w:rsidR="00C92860" w:rsidRPr="002B1A24">
              <w:rPr>
                <w:rFonts w:ascii="Times New Roman" w:eastAsia="Times New Roman" w:hAnsi="Times New Roman" w:cs="Times New Roman"/>
                <w:sz w:val="24"/>
                <w:szCs w:val="24"/>
                <w:lang w:eastAsia="lv-LV"/>
              </w:rPr>
              <w:t xml:space="preserve"> </w:t>
            </w:r>
            <w:r w:rsidR="00211EB0" w:rsidRPr="002B1A24">
              <w:rPr>
                <w:rFonts w:ascii="Times New Roman" w:eastAsia="Times New Roman" w:hAnsi="Times New Roman" w:cs="Times New Roman"/>
                <w:sz w:val="24"/>
                <w:szCs w:val="24"/>
                <w:lang w:eastAsia="lv-LV"/>
              </w:rPr>
              <w:t>(turpmāk – SAM MK noteikumi)</w:t>
            </w:r>
            <w:r w:rsidR="00625D5B" w:rsidRPr="002B1A24">
              <w:rPr>
                <w:rFonts w:ascii="Times New Roman" w:eastAsia="Times New Roman" w:hAnsi="Times New Roman" w:cs="Times New Roman"/>
                <w:sz w:val="24"/>
                <w:szCs w:val="24"/>
                <w:lang w:eastAsia="lv-LV"/>
              </w:rPr>
              <w:t>.</w:t>
            </w:r>
          </w:p>
        </w:tc>
      </w:tr>
      <w:tr w:rsidR="00CA7A32" w:rsidRPr="002B1A24" w14:paraId="0C89877C" w14:textId="77777777" w:rsidTr="00CA7A32">
        <w:trPr>
          <w:trHeight w:val="549"/>
        </w:trPr>
        <w:tc>
          <w:tcPr>
            <w:tcW w:w="3138" w:type="dxa"/>
            <w:shd w:val="clear" w:color="auto" w:fill="D9D9D9" w:themeFill="background1" w:themeFillShade="D9"/>
          </w:tcPr>
          <w:p w14:paraId="0ACF755A" w14:textId="77777777" w:rsidR="00167064" w:rsidRPr="002B1A24" w:rsidRDefault="00167064" w:rsidP="000E740B">
            <w:pPr>
              <w:spacing w:after="120"/>
              <w:ind w:left="0" w:firstLine="0"/>
              <w:rPr>
                <w:rFonts w:ascii="Times New Roman" w:eastAsia="Times New Roman" w:hAnsi="Times New Roman" w:cs="Times New Roman"/>
                <w:sz w:val="24"/>
                <w:szCs w:val="24"/>
                <w:highlight w:val="yellow"/>
                <w:lang w:eastAsia="lv-LV"/>
              </w:rPr>
            </w:pPr>
            <w:r w:rsidRPr="00E25753">
              <w:rPr>
                <w:rFonts w:ascii="Times New Roman" w:eastAsia="Times New Roman" w:hAnsi="Times New Roman" w:cs="Times New Roman"/>
                <w:sz w:val="24"/>
                <w:szCs w:val="24"/>
                <w:lang w:eastAsia="lv-LV"/>
              </w:rPr>
              <w:t>Finanšu nosacījumi</w:t>
            </w:r>
          </w:p>
        </w:tc>
        <w:tc>
          <w:tcPr>
            <w:tcW w:w="5158" w:type="dxa"/>
            <w:gridSpan w:val="2"/>
          </w:tcPr>
          <w:p w14:paraId="53D5BAFC" w14:textId="07412686" w:rsidR="008C1D1D" w:rsidRPr="002B1A24" w:rsidRDefault="008C1D1D" w:rsidP="008C1D1D">
            <w:pPr>
              <w:ind w:left="0" w:firstLine="0"/>
              <w:outlineLvl w:val="3"/>
              <w:rPr>
                <w:rFonts w:ascii="Times New Roman" w:eastAsia="Times New Roman" w:hAnsi="Times New Roman"/>
                <w:i/>
                <w:sz w:val="24"/>
                <w:szCs w:val="24"/>
                <w:lang w:eastAsia="lv-LV"/>
              </w:rPr>
            </w:pPr>
            <w:r w:rsidRPr="002B1A24">
              <w:rPr>
                <w:rFonts w:ascii="Times New Roman" w:eastAsia="Times New Roman" w:hAnsi="Times New Roman"/>
                <w:sz w:val="24"/>
                <w:szCs w:val="24"/>
                <w:lang w:eastAsia="lv-LV"/>
              </w:rPr>
              <w:t xml:space="preserve">SAM </w:t>
            </w:r>
            <w:r w:rsidR="001F36CF" w:rsidRPr="002B1A24">
              <w:rPr>
                <w:rFonts w:ascii="Times New Roman" w:eastAsia="Times New Roman" w:hAnsi="Times New Roman"/>
                <w:sz w:val="24"/>
                <w:szCs w:val="24"/>
                <w:lang w:eastAsia="lv-LV"/>
              </w:rPr>
              <w:t xml:space="preserve">plānotais </w:t>
            </w:r>
            <w:r w:rsidRPr="002B1A24">
              <w:rPr>
                <w:rFonts w:ascii="Times New Roman" w:eastAsia="Times New Roman" w:hAnsi="Times New Roman"/>
                <w:sz w:val="24"/>
                <w:szCs w:val="24"/>
                <w:lang w:eastAsia="lv-LV"/>
              </w:rPr>
              <w:t xml:space="preserve">kopējais attiecināmais finansējums ir </w:t>
            </w:r>
            <w:r w:rsidR="002B1A24" w:rsidRPr="002B1A24">
              <w:rPr>
                <w:rFonts w:ascii="Times New Roman" w:eastAsia="Times New Roman" w:hAnsi="Times New Roman"/>
                <w:sz w:val="24"/>
                <w:szCs w:val="24"/>
                <w:lang w:eastAsia="lv-LV"/>
              </w:rPr>
              <w:t>20 000 000</w:t>
            </w:r>
            <w:r w:rsidRPr="002B1A24">
              <w:rPr>
                <w:rFonts w:ascii="Times New Roman" w:eastAsia="Times New Roman" w:hAnsi="Times New Roman"/>
                <w:sz w:val="24"/>
                <w:szCs w:val="24"/>
                <w:lang w:eastAsia="lv-LV"/>
              </w:rPr>
              <w:t> </w:t>
            </w:r>
            <w:r w:rsidRPr="002B1A24">
              <w:rPr>
                <w:rFonts w:ascii="Times New Roman" w:eastAsia="Times New Roman" w:hAnsi="Times New Roman"/>
                <w:i/>
                <w:sz w:val="24"/>
                <w:szCs w:val="24"/>
                <w:lang w:eastAsia="lv-LV"/>
              </w:rPr>
              <w:t xml:space="preserve">euro, </w:t>
            </w:r>
            <w:r w:rsidRPr="002B1A24">
              <w:rPr>
                <w:rFonts w:ascii="Times New Roman" w:eastAsia="Times New Roman" w:hAnsi="Times New Roman"/>
                <w:sz w:val="24"/>
                <w:szCs w:val="24"/>
                <w:lang w:eastAsia="lv-LV"/>
              </w:rPr>
              <w:t xml:space="preserve">tai skaitā Eiropas </w:t>
            </w:r>
            <w:r w:rsidR="002B1A24" w:rsidRPr="002B1A24">
              <w:rPr>
                <w:rFonts w:ascii="Times New Roman" w:eastAsia="Times New Roman" w:hAnsi="Times New Roman"/>
                <w:sz w:val="24"/>
                <w:szCs w:val="24"/>
                <w:lang w:eastAsia="lv-LV"/>
              </w:rPr>
              <w:t>Sociālā fonda finansējums</w:t>
            </w:r>
            <w:r w:rsidRPr="002B1A24">
              <w:rPr>
                <w:rFonts w:ascii="Times New Roman" w:eastAsia="Times New Roman" w:hAnsi="Times New Roman"/>
                <w:sz w:val="24"/>
                <w:szCs w:val="24"/>
                <w:lang w:eastAsia="lv-LV"/>
              </w:rPr>
              <w:t xml:space="preserve"> ir </w:t>
            </w:r>
            <w:r w:rsidR="002B1A24" w:rsidRPr="002B1A24">
              <w:rPr>
                <w:rFonts w:ascii="Times New Roman" w:eastAsia="Times New Roman" w:hAnsi="Times New Roman"/>
                <w:sz w:val="24"/>
                <w:szCs w:val="24"/>
                <w:lang w:eastAsia="lv-LV"/>
              </w:rPr>
              <w:t>17</w:t>
            </w:r>
            <w:r w:rsidRPr="002B1A24">
              <w:rPr>
                <w:rFonts w:ascii="Times New Roman" w:eastAsia="Times New Roman" w:hAnsi="Times New Roman"/>
                <w:sz w:val="24"/>
                <w:szCs w:val="24"/>
                <w:lang w:eastAsia="lv-LV"/>
              </w:rPr>
              <w:t> </w:t>
            </w:r>
            <w:r w:rsidR="002B1A24" w:rsidRPr="002B1A24">
              <w:rPr>
                <w:rFonts w:ascii="Times New Roman" w:eastAsia="Times New Roman" w:hAnsi="Times New Roman"/>
                <w:sz w:val="24"/>
                <w:szCs w:val="24"/>
                <w:lang w:eastAsia="lv-LV"/>
              </w:rPr>
              <w:t>000</w:t>
            </w:r>
            <w:r w:rsidRPr="002B1A24">
              <w:rPr>
                <w:rFonts w:ascii="Times New Roman" w:eastAsia="Times New Roman" w:hAnsi="Times New Roman"/>
                <w:sz w:val="24"/>
                <w:szCs w:val="24"/>
                <w:lang w:eastAsia="lv-LV"/>
              </w:rPr>
              <w:t> </w:t>
            </w:r>
            <w:r w:rsidR="002B1A24" w:rsidRPr="002B1A24">
              <w:rPr>
                <w:rFonts w:ascii="Times New Roman" w:eastAsia="Times New Roman" w:hAnsi="Times New Roman"/>
                <w:sz w:val="24"/>
                <w:szCs w:val="24"/>
                <w:lang w:eastAsia="lv-LV"/>
              </w:rPr>
              <w:t>000</w:t>
            </w:r>
            <w:r w:rsidRPr="002B1A24">
              <w:rPr>
                <w:rFonts w:ascii="Times New Roman" w:eastAsia="Times New Roman" w:hAnsi="Times New Roman"/>
                <w:sz w:val="24"/>
                <w:szCs w:val="24"/>
                <w:lang w:eastAsia="lv-LV"/>
              </w:rPr>
              <w:t> </w:t>
            </w:r>
            <w:r w:rsidRPr="002B1A24">
              <w:rPr>
                <w:rFonts w:ascii="Times New Roman" w:eastAsia="Times New Roman" w:hAnsi="Times New Roman"/>
                <w:i/>
                <w:sz w:val="24"/>
                <w:szCs w:val="24"/>
                <w:lang w:eastAsia="lv-LV"/>
              </w:rPr>
              <w:t>euro</w:t>
            </w:r>
            <w:r w:rsidR="002B1A24" w:rsidRPr="002B1A24">
              <w:rPr>
                <w:rFonts w:ascii="Times New Roman" w:eastAsia="Times New Roman" w:hAnsi="Times New Roman"/>
                <w:i/>
                <w:sz w:val="24"/>
                <w:szCs w:val="24"/>
                <w:lang w:eastAsia="lv-LV"/>
              </w:rPr>
              <w:t xml:space="preserve"> </w:t>
            </w:r>
            <w:r w:rsidR="002B1A24" w:rsidRPr="002B1A24">
              <w:rPr>
                <w:rFonts w:ascii="Times New Roman" w:eastAsia="Times New Roman" w:hAnsi="Times New Roman"/>
                <w:sz w:val="24"/>
                <w:szCs w:val="24"/>
                <w:lang w:eastAsia="lv-LV"/>
              </w:rPr>
              <w:t>un</w:t>
            </w:r>
            <w:r w:rsidRPr="002B1A24">
              <w:rPr>
                <w:rFonts w:ascii="Times New Roman" w:eastAsia="Times New Roman" w:hAnsi="Times New Roman"/>
                <w:sz w:val="24"/>
                <w:szCs w:val="24"/>
                <w:lang w:eastAsia="lv-LV"/>
              </w:rPr>
              <w:t xml:space="preserve"> valsts budžeta līdzfinansējums ir </w:t>
            </w:r>
            <w:r w:rsidR="002B1A24" w:rsidRPr="002B1A24">
              <w:rPr>
                <w:rFonts w:ascii="Times New Roman" w:eastAsia="Times New Roman" w:hAnsi="Times New Roman"/>
                <w:sz w:val="24"/>
                <w:szCs w:val="24"/>
                <w:lang w:eastAsia="lv-LV"/>
              </w:rPr>
              <w:t>3</w:t>
            </w:r>
            <w:r w:rsidRPr="002B1A24">
              <w:rPr>
                <w:rFonts w:ascii="Times New Roman" w:eastAsia="Times New Roman" w:hAnsi="Times New Roman"/>
                <w:sz w:val="24"/>
                <w:szCs w:val="24"/>
                <w:lang w:eastAsia="lv-LV"/>
              </w:rPr>
              <w:t> </w:t>
            </w:r>
            <w:r w:rsidR="002B1A24" w:rsidRPr="002B1A24">
              <w:rPr>
                <w:rFonts w:ascii="Times New Roman" w:eastAsia="Times New Roman" w:hAnsi="Times New Roman"/>
                <w:sz w:val="24"/>
                <w:szCs w:val="24"/>
                <w:lang w:eastAsia="lv-LV"/>
              </w:rPr>
              <w:t>000</w:t>
            </w:r>
            <w:r w:rsidRPr="002B1A24">
              <w:rPr>
                <w:rFonts w:ascii="Times New Roman" w:eastAsia="Times New Roman" w:hAnsi="Times New Roman"/>
                <w:sz w:val="24"/>
                <w:szCs w:val="24"/>
                <w:lang w:eastAsia="lv-LV"/>
              </w:rPr>
              <w:t> </w:t>
            </w:r>
            <w:r w:rsidR="002B1A24" w:rsidRPr="002B1A24">
              <w:rPr>
                <w:rFonts w:ascii="Times New Roman" w:eastAsia="Times New Roman" w:hAnsi="Times New Roman"/>
                <w:sz w:val="24"/>
                <w:szCs w:val="24"/>
                <w:lang w:eastAsia="lv-LV"/>
              </w:rPr>
              <w:t>000</w:t>
            </w:r>
            <w:r w:rsidRPr="002B1A24">
              <w:rPr>
                <w:rFonts w:ascii="Times New Roman" w:eastAsia="Times New Roman" w:hAnsi="Times New Roman"/>
                <w:sz w:val="24"/>
                <w:szCs w:val="24"/>
                <w:lang w:eastAsia="lv-LV"/>
              </w:rPr>
              <w:t> </w:t>
            </w:r>
            <w:r w:rsidRPr="002B1A24">
              <w:rPr>
                <w:rFonts w:ascii="Times New Roman" w:eastAsia="Times New Roman" w:hAnsi="Times New Roman"/>
                <w:i/>
                <w:sz w:val="24"/>
                <w:szCs w:val="24"/>
                <w:lang w:eastAsia="lv-LV"/>
              </w:rPr>
              <w:t>euro</w:t>
            </w:r>
            <w:r w:rsidR="00917146" w:rsidRPr="002B1A24">
              <w:rPr>
                <w:rFonts w:ascii="Times New Roman" w:eastAsia="Times New Roman" w:hAnsi="Times New Roman"/>
                <w:i/>
                <w:sz w:val="24"/>
                <w:szCs w:val="24"/>
                <w:lang w:eastAsia="lv-LV"/>
              </w:rPr>
              <w:t xml:space="preserve"> </w:t>
            </w:r>
            <w:r w:rsidR="00917146" w:rsidRPr="002B1A24">
              <w:rPr>
                <w:rFonts w:ascii="Times New Roman" w:eastAsia="Times New Roman" w:hAnsi="Times New Roman"/>
                <w:sz w:val="24"/>
                <w:szCs w:val="24"/>
                <w:lang w:eastAsia="lv-LV"/>
              </w:rPr>
              <w:t>(atbilstoši SAM MK noteikumu</w:t>
            </w:r>
            <w:r w:rsidR="0033454C" w:rsidRPr="002B1A24">
              <w:rPr>
                <w:rFonts w:ascii="Times New Roman" w:eastAsia="Times New Roman" w:hAnsi="Times New Roman"/>
                <w:sz w:val="24"/>
                <w:szCs w:val="24"/>
                <w:lang w:eastAsia="lv-LV"/>
              </w:rPr>
              <w:t xml:space="preserve"> </w:t>
            </w:r>
            <w:r w:rsidR="002B1A24" w:rsidRPr="002B1A24">
              <w:rPr>
                <w:rFonts w:ascii="Times New Roman" w:eastAsia="Times New Roman" w:hAnsi="Times New Roman"/>
                <w:sz w:val="24"/>
                <w:szCs w:val="24"/>
                <w:lang w:eastAsia="lv-LV"/>
              </w:rPr>
              <w:t>6</w:t>
            </w:r>
            <w:r w:rsidR="00917146" w:rsidRPr="002B1A24">
              <w:rPr>
                <w:rFonts w:ascii="Times New Roman" w:eastAsia="Times New Roman" w:hAnsi="Times New Roman"/>
                <w:sz w:val="24"/>
                <w:szCs w:val="24"/>
                <w:lang w:eastAsia="lv-LV"/>
              </w:rPr>
              <w:t>.punktam).</w:t>
            </w:r>
            <w:r w:rsidRPr="002B1A24">
              <w:rPr>
                <w:rFonts w:ascii="Times New Roman" w:eastAsia="Times New Roman" w:hAnsi="Times New Roman"/>
                <w:i/>
                <w:sz w:val="24"/>
                <w:szCs w:val="24"/>
                <w:lang w:eastAsia="lv-LV"/>
              </w:rPr>
              <w:t xml:space="preserve"> </w:t>
            </w:r>
          </w:p>
          <w:p w14:paraId="497345B7" w14:textId="6297A0EF" w:rsidR="008C1D1D" w:rsidRPr="00A53D17" w:rsidRDefault="008C1D1D" w:rsidP="0084502F">
            <w:pPr>
              <w:ind w:left="0" w:firstLine="0"/>
              <w:outlineLvl w:val="3"/>
              <w:rPr>
                <w:rFonts w:ascii="Times New Roman" w:eastAsia="Times New Roman" w:hAnsi="Times New Roman"/>
                <w:sz w:val="24"/>
                <w:szCs w:val="24"/>
                <w:lang w:eastAsia="lv-LV"/>
              </w:rPr>
            </w:pPr>
            <w:r w:rsidRPr="00A53D17">
              <w:rPr>
                <w:rFonts w:ascii="Times New Roman" w:eastAsia="Times New Roman" w:hAnsi="Times New Roman"/>
                <w:sz w:val="24"/>
                <w:szCs w:val="24"/>
                <w:lang w:eastAsia="lv-LV"/>
              </w:rPr>
              <w:t xml:space="preserve">Pieejamais kopējais attiecināmais finansējums līdz 2018.gada 31.decembrim, lai slēgtu vienošanās vai līgumus par projektu īstenošanu, ir </w:t>
            </w:r>
            <w:r w:rsidR="001D37EA" w:rsidRPr="00A53D17">
              <w:rPr>
                <w:rFonts w:ascii="Times New Roman" w:eastAsia="Times New Roman" w:hAnsi="Times New Roman"/>
                <w:sz w:val="24"/>
                <w:szCs w:val="24"/>
                <w:lang w:eastAsia="lv-LV"/>
              </w:rPr>
              <w:t>18</w:t>
            </w:r>
            <w:r w:rsidRPr="00A53D17">
              <w:rPr>
                <w:rFonts w:ascii="Times New Roman" w:eastAsia="Times New Roman" w:hAnsi="Times New Roman"/>
                <w:sz w:val="24"/>
                <w:szCs w:val="24"/>
                <w:lang w:eastAsia="lv-LV"/>
              </w:rPr>
              <w:t> </w:t>
            </w:r>
            <w:r w:rsidR="001D37EA" w:rsidRPr="00A53D17">
              <w:rPr>
                <w:rFonts w:ascii="Times New Roman" w:eastAsia="Times New Roman" w:hAnsi="Times New Roman"/>
                <w:sz w:val="24"/>
                <w:szCs w:val="24"/>
                <w:lang w:eastAsia="lv-LV"/>
              </w:rPr>
              <w:t>663</w:t>
            </w:r>
            <w:r w:rsidRPr="00A53D17">
              <w:rPr>
                <w:rFonts w:ascii="Times New Roman" w:eastAsia="Times New Roman" w:hAnsi="Times New Roman"/>
                <w:sz w:val="24"/>
                <w:szCs w:val="24"/>
                <w:lang w:eastAsia="lv-LV"/>
              </w:rPr>
              <w:t> </w:t>
            </w:r>
            <w:r w:rsidR="00A53D17" w:rsidRPr="00A53D17">
              <w:rPr>
                <w:rFonts w:ascii="Times New Roman" w:eastAsia="Times New Roman" w:hAnsi="Times New Roman"/>
                <w:sz w:val="24"/>
                <w:szCs w:val="24"/>
                <w:lang w:eastAsia="lv-LV"/>
              </w:rPr>
              <w:t>451</w:t>
            </w:r>
            <w:r w:rsidR="00152B7B" w:rsidRPr="00A53D17">
              <w:rPr>
                <w:rFonts w:ascii="Times New Roman" w:eastAsia="Times New Roman" w:hAnsi="Times New Roman"/>
                <w:sz w:val="24"/>
                <w:szCs w:val="24"/>
                <w:lang w:eastAsia="lv-LV"/>
              </w:rPr>
              <w:t> </w:t>
            </w:r>
            <w:r w:rsidRPr="00A53D17">
              <w:rPr>
                <w:rFonts w:ascii="Times New Roman" w:eastAsia="Times New Roman" w:hAnsi="Times New Roman"/>
                <w:i/>
                <w:sz w:val="24"/>
                <w:szCs w:val="24"/>
                <w:lang w:eastAsia="lv-LV"/>
              </w:rPr>
              <w:t xml:space="preserve">euro, </w:t>
            </w:r>
            <w:r w:rsidRPr="00A53D17">
              <w:rPr>
                <w:rFonts w:ascii="Times New Roman" w:eastAsia="Times New Roman" w:hAnsi="Times New Roman"/>
                <w:sz w:val="24"/>
                <w:szCs w:val="24"/>
                <w:lang w:eastAsia="lv-LV"/>
              </w:rPr>
              <w:t xml:space="preserve">tai skaitā Eiropas </w:t>
            </w:r>
            <w:r w:rsidR="00A53D17" w:rsidRPr="00A53D17">
              <w:rPr>
                <w:rFonts w:ascii="Times New Roman" w:eastAsia="Times New Roman" w:hAnsi="Times New Roman"/>
                <w:sz w:val="24"/>
                <w:szCs w:val="24"/>
                <w:lang w:eastAsia="lv-LV"/>
              </w:rPr>
              <w:t>Sociālā</w:t>
            </w:r>
            <w:r w:rsidRPr="00A53D17">
              <w:rPr>
                <w:rFonts w:ascii="Times New Roman" w:eastAsia="Times New Roman" w:hAnsi="Times New Roman"/>
                <w:sz w:val="24"/>
                <w:szCs w:val="24"/>
                <w:lang w:eastAsia="lv-LV"/>
              </w:rPr>
              <w:t xml:space="preserve"> fonda finansējums ir </w:t>
            </w:r>
            <w:r w:rsidR="00A53D17" w:rsidRPr="00A53D17">
              <w:rPr>
                <w:rFonts w:ascii="Times New Roman" w:eastAsia="Times New Roman" w:hAnsi="Times New Roman"/>
                <w:sz w:val="24"/>
                <w:szCs w:val="24"/>
                <w:lang w:eastAsia="lv-LV"/>
              </w:rPr>
              <w:t>15</w:t>
            </w:r>
            <w:r w:rsidRPr="00A53D17">
              <w:rPr>
                <w:rFonts w:ascii="Times New Roman" w:eastAsia="Times New Roman" w:hAnsi="Times New Roman"/>
                <w:sz w:val="24"/>
                <w:szCs w:val="24"/>
                <w:lang w:eastAsia="lv-LV"/>
              </w:rPr>
              <w:t> </w:t>
            </w:r>
            <w:r w:rsidR="00A53D17" w:rsidRPr="00A53D17">
              <w:rPr>
                <w:rFonts w:ascii="Times New Roman" w:eastAsia="Times New Roman" w:hAnsi="Times New Roman"/>
                <w:sz w:val="24"/>
                <w:szCs w:val="24"/>
                <w:lang w:eastAsia="lv-LV"/>
              </w:rPr>
              <w:t>863</w:t>
            </w:r>
            <w:r w:rsidRPr="00A53D17">
              <w:rPr>
                <w:rFonts w:ascii="Times New Roman" w:eastAsia="Times New Roman" w:hAnsi="Times New Roman"/>
                <w:sz w:val="24"/>
                <w:szCs w:val="24"/>
                <w:lang w:eastAsia="lv-LV"/>
              </w:rPr>
              <w:t> </w:t>
            </w:r>
            <w:r w:rsidR="00A53D17" w:rsidRPr="00A53D17">
              <w:rPr>
                <w:rFonts w:ascii="Times New Roman" w:eastAsia="Times New Roman" w:hAnsi="Times New Roman"/>
                <w:sz w:val="24"/>
                <w:szCs w:val="24"/>
                <w:lang w:eastAsia="lv-LV"/>
              </w:rPr>
              <w:t>933</w:t>
            </w:r>
            <w:r w:rsidRPr="00A53D17">
              <w:rPr>
                <w:rFonts w:ascii="Times New Roman" w:eastAsia="Times New Roman" w:hAnsi="Times New Roman"/>
                <w:sz w:val="24"/>
                <w:szCs w:val="24"/>
                <w:lang w:eastAsia="lv-LV"/>
              </w:rPr>
              <w:t> </w:t>
            </w:r>
            <w:r w:rsidRPr="00A53D17">
              <w:rPr>
                <w:rFonts w:ascii="Times New Roman" w:eastAsia="Times New Roman" w:hAnsi="Times New Roman"/>
                <w:i/>
                <w:sz w:val="24"/>
                <w:szCs w:val="24"/>
                <w:lang w:eastAsia="lv-LV"/>
              </w:rPr>
              <w:t>euro</w:t>
            </w:r>
            <w:r w:rsidR="0084502F" w:rsidRPr="00A53D17">
              <w:rPr>
                <w:rFonts w:ascii="Times New Roman" w:eastAsia="Times New Roman" w:hAnsi="Times New Roman"/>
                <w:sz w:val="24"/>
                <w:szCs w:val="24"/>
                <w:lang w:eastAsia="lv-LV"/>
              </w:rPr>
              <w:t xml:space="preserve"> un valsts budžeta</w:t>
            </w:r>
            <w:r w:rsidRPr="00A53D17">
              <w:rPr>
                <w:rFonts w:ascii="Times New Roman" w:eastAsia="Times New Roman" w:hAnsi="Times New Roman"/>
                <w:sz w:val="24"/>
                <w:szCs w:val="24"/>
                <w:lang w:eastAsia="lv-LV"/>
              </w:rPr>
              <w:t xml:space="preserve"> līdzfinansējums ir </w:t>
            </w:r>
            <w:r w:rsidR="00A53D17" w:rsidRPr="00A53D17">
              <w:rPr>
                <w:rFonts w:ascii="Times New Roman" w:eastAsia="Times New Roman" w:hAnsi="Times New Roman"/>
                <w:sz w:val="24"/>
                <w:szCs w:val="24"/>
                <w:lang w:eastAsia="lv-LV"/>
              </w:rPr>
              <w:t>2</w:t>
            </w:r>
            <w:r w:rsidRPr="00A53D17">
              <w:rPr>
                <w:rFonts w:ascii="Times New Roman" w:eastAsia="Times New Roman" w:hAnsi="Times New Roman"/>
                <w:sz w:val="24"/>
                <w:szCs w:val="24"/>
                <w:lang w:eastAsia="lv-LV"/>
              </w:rPr>
              <w:t> </w:t>
            </w:r>
            <w:r w:rsidR="00A53D17" w:rsidRPr="00A53D17">
              <w:rPr>
                <w:rFonts w:ascii="Times New Roman" w:eastAsia="Times New Roman" w:hAnsi="Times New Roman"/>
                <w:sz w:val="24"/>
                <w:szCs w:val="24"/>
                <w:lang w:eastAsia="lv-LV"/>
              </w:rPr>
              <w:t>799</w:t>
            </w:r>
            <w:r w:rsidRPr="00A53D17">
              <w:rPr>
                <w:rFonts w:ascii="Times New Roman" w:eastAsia="Times New Roman" w:hAnsi="Times New Roman"/>
                <w:sz w:val="24"/>
                <w:szCs w:val="24"/>
                <w:lang w:eastAsia="lv-LV"/>
              </w:rPr>
              <w:t> </w:t>
            </w:r>
            <w:r w:rsidR="00A53D17" w:rsidRPr="00A53D17">
              <w:rPr>
                <w:rFonts w:ascii="Times New Roman" w:eastAsia="Times New Roman" w:hAnsi="Times New Roman"/>
                <w:sz w:val="24"/>
                <w:szCs w:val="24"/>
                <w:lang w:eastAsia="lv-LV"/>
              </w:rPr>
              <w:t>518</w:t>
            </w:r>
            <w:r w:rsidRPr="00A53D17">
              <w:rPr>
                <w:rFonts w:ascii="Times New Roman" w:eastAsia="Times New Roman" w:hAnsi="Times New Roman"/>
                <w:sz w:val="24"/>
                <w:szCs w:val="24"/>
                <w:lang w:eastAsia="lv-LV"/>
              </w:rPr>
              <w:t> </w:t>
            </w:r>
            <w:r w:rsidRPr="00A53D17">
              <w:rPr>
                <w:rFonts w:ascii="Times New Roman" w:eastAsia="Times New Roman" w:hAnsi="Times New Roman"/>
                <w:i/>
                <w:sz w:val="24"/>
                <w:szCs w:val="24"/>
                <w:lang w:eastAsia="lv-LV"/>
              </w:rPr>
              <w:t>euro</w:t>
            </w:r>
            <w:r w:rsidR="00917146" w:rsidRPr="00A53D17">
              <w:rPr>
                <w:rFonts w:ascii="Times New Roman" w:eastAsia="Times New Roman" w:hAnsi="Times New Roman"/>
                <w:i/>
                <w:sz w:val="24"/>
                <w:szCs w:val="24"/>
                <w:lang w:eastAsia="lv-LV"/>
              </w:rPr>
              <w:t xml:space="preserve"> </w:t>
            </w:r>
            <w:r w:rsidR="00917146" w:rsidRPr="00A53D17">
              <w:rPr>
                <w:rFonts w:ascii="Times New Roman" w:eastAsia="Times New Roman" w:hAnsi="Times New Roman"/>
                <w:sz w:val="24"/>
                <w:szCs w:val="24"/>
                <w:lang w:eastAsia="lv-LV"/>
              </w:rPr>
              <w:t xml:space="preserve">(atbilstoši SAM MK noteikumu </w:t>
            </w:r>
            <w:r w:rsidR="00A53D17" w:rsidRPr="00A53D17">
              <w:rPr>
                <w:rFonts w:ascii="Times New Roman" w:eastAsia="Times New Roman" w:hAnsi="Times New Roman"/>
                <w:sz w:val="24"/>
                <w:szCs w:val="24"/>
                <w:lang w:eastAsia="lv-LV"/>
              </w:rPr>
              <w:t>7</w:t>
            </w:r>
            <w:r w:rsidR="00917146" w:rsidRPr="00A53D17">
              <w:rPr>
                <w:rFonts w:ascii="Times New Roman" w:eastAsia="Times New Roman" w:hAnsi="Times New Roman"/>
                <w:sz w:val="24"/>
                <w:szCs w:val="24"/>
                <w:lang w:eastAsia="lv-LV"/>
              </w:rPr>
              <w:t>.punktam)</w:t>
            </w:r>
            <w:r w:rsidRPr="00A53D17">
              <w:rPr>
                <w:rFonts w:ascii="Times New Roman" w:eastAsia="Times New Roman" w:hAnsi="Times New Roman"/>
                <w:sz w:val="24"/>
                <w:szCs w:val="24"/>
                <w:lang w:eastAsia="lv-LV"/>
              </w:rPr>
              <w:t>.</w:t>
            </w:r>
          </w:p>
          <w:p w14:paraId="728E3998" w14:textId="254D4F35" w:rsidR="00E25753" w:rsidRDefault="00E25753" w:rsidP="00E25753">
            <w:pPr>
              <w:ind w:left="0" w:firstLine="0"/>
              <w:outlineLvl w:val="3"/>
              <w:rPr>
                <w:rFonts w:ascii="Times New Roman" w:eastAsia="Times New Roman" w:hAnsi="Times New Roman"/>
                <w:sz w:val="24"/>
                <w:szCs w:val="24"/>
                <w:lang w:eastAsia="lv-LV"/>
              </w:rPr>
            </w:pPr>
            <w:r w:rsidRPr="00E25753">
              <w:rPr>
                <w:rFonts w:ascii="Times New Roman" w:eastAsia="Times New Roman" w:hAnsi="Times New Roman"/>
                <w:sz w:val="24"/>
                <w:szCs w:val="24"/>
                <w:lang w:eastAsia="lv-LV"/>
              </w:rPr>
              <w:t>Viena projekta minimālais kopējais attiecināmais finansējuma apmērs ir 150 000 euro, maksimālais kopējais attiecināmais finansējuma apmērs ir 3</w:t>
            </w:r>
            <w:r w:rsidR="00D803A3">
              <w:rPr>
                <w:rFonts w:ascii="Times New Roman" w:eastAsia="Times New Roman" w:hAnsi="Times New Roman"/>
                <w:sz w:val="24"/>
                <w:szCs w:val="24"/>
                <w:lang w:eastAsia="lv-LV"/>
              </w:rPr>
              <w:t> </w:t>
            </w:r>
            <w:r w:rsidRPr="00E25753">
              <w:rPr>
                <w:rFonts w:ascii="Times New Roman" w:eastAsia="Times New Roman" w:hAnsi="Times New Roman"/>
                <w:sz w:val="24"/>
                <w:szCs w:val="24"/>
                <w:lang w:eastAsia="lv-LV"/>
              </w:rPr>
              <w:t>300</w:t>
            </w:r>
            <w:r w:rsidR="00D803A3">
              <w:rPr>
                <w:rFonts w:ascii="Times New Roman" w:eastAsia="Times New Roman" w:hAnsi="Times New Roman"/>
                <w:sz w:val="24"/>
                <w:szCs w:val="24"/>
                <w:lang w:eastAsia="lv-LV"/>
              </w:rPr>
              <w:t> </w:t>
            </w:r>
            <w:r w:rsidRPr="00E25753">
              <w:rPr>
                <w:rFonts w:ascii="Times New Roman" w:eastAsia="Times New Roman" w:hAnsi="Times New Roman"/>
                <w:sz w:val="24"/>
                <w:szCs w:val="24"/>
                <w:lang w:eastAsia="lv-LV"/>
              </w:rPr>
              <w:t>000 euro</w:t>
            </w:r>
            <w:r w:rsidR="00D803A3">
              <w:rPr>
                <w:rFonts w:ascii="Times New Roman" w:eastAsia="Times New Roman" w:hAnsi="Times New Roman"/>
                <w:sz w:val="24"/>
                <w:szCs w:val="24"/>
                <w:lang w:eastAsia="lv-LV"/>
              </w:rPr>
              <w:t xml:space="preserve"> (</w:t>
            </w:r>
            <w:r w:rsidR="00D803A3" w:rsidRPr="00A53D17">
              <w:rPr>
                <w:rFonts w:ascii="Times New Roman" w:eastAsia="Times New Roman" w:hAnsi="Times New Roman"/>
                <w:sz w:val="24"/>
                <w:szCs w:val="24"/>
                <w:lang w:eastAsia="lv-LV"/>
              </w:rPr>
              <w:t xml:space="preserve">atbilstoši SAM MK noteikumu </w:t>
            </w:r>
            <w:r w:rsidR="008E2B35">
              <w:rPr>
                <w:rFonts w:ascii="Times New Roman" w:eastAsia="Times New Roman" w:hAnsi="Times New Roman"/>
                <w:sz w:val="24"/>
                <w:szCs w:val="24"/>
                <w:lang w:eastAsia="lv-LV"/>
              </w:rPr>
              <w:t>18</w:t>
            </w:r>
            <w:r w:rsidR="00D803A3" w:rsidRPr="00A53D17">
              <w:rPr>
                <w:rFonts w:ascii="Times New Roman" w:eastAsia="Times New Roman" w:hAnsi="Times New Roman"/>
                <w:sz w:val="24"/>
                <w:szCs w:val="24"/>
                <w:lang w:eastAsia="lv-LV"/>
              </w:rPr>
              <w:t>.punktam</w:t>
            </w:r>
            <w:r w:rsidR="00D803A3">
              <w:rPr>
                <w:rFonts w:ascii="Times New Roman" w:eastAsia="Times New Roman" w:hAnsi="Times New Roman"/>
                <w:sz w:val="24"/>
                <w:szCs w:val="24"/>
                <w:lang w:eastAsia="lv-LV"/>
              </w:rPr>
              <w:t>)</w:t>
            </w:r>
            <w:r w:rsidRPr="00E25753">
              <w:rPr>
                <w:rFonts w:ascii="Times New Roman" w:eastAsia="Times New Roman" w:hAnsi="Times New Roman"/>
                <w:sz w:val="24"/>
                <w:szCs w:val="24"/>
                <w:lang w:eastAsia="lv-LV"/>
              </w:rPr>
              <w:t xml:space="preserve">. </w:t>
            </w:r>
          </w:p>
          <w:p w14:paraId="7BDBAA20" w14:textId="16BE2E38" w:rsidR="000D7C6F" w:rsidRDefault="000D7C6F" w:rsidP="00E25753">
            <w:pPr>
              <w:ind w:left="0" w:firstLine="0"/>
              <w:outlineLvl w:val="3"/>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00E25753" w:rsidRPr="00E25753">
              <w:rPr>
                <w:rFonts w:ascii="Times New Roman" w:eastAsia="Times New Roman" w:hAnsi="Times New Roman"/>
                <w:sz w:val="24"/>
                <w:szCs w:val="24"/>
                <w:lang w:eastAsia="lv-LV"/>
              </w:rPr>
              <w:t>rojekta iesniedzējs projekta ietvaros pieejamo kopējo attiecināmo finansējuma apmēru nosaka</w:t>
            </w:r>
            <w:r>
              <w:rPr>
                <w:rFonts w:ascii="Times New Roman" w:eastAsia="Times New Roman" w:hAnsi="Times New Roman"/>
                <w:sz w:val="24"/>
                <w:szCs w:val="24"/>
                <w:lang w:eastAsia="lv-LV"/>
              </w:rPr>
              <w:t xml:space="preserve"> atbilstoši SAM MK noteikumu 19.punktā noteiktajam.</w:t>
            </w:r>
          </w:p>
          <w:p w14:paraId="33151C06" w14:textId="1D2BBDE1" w:rsidR="008C1D1D" w:rsidRDefault="008C1D1D" w:rsidP="008C1D1D">
            <w:pPr>
              <w:ind w:left="0" w:firstLine="0"/>
              <w:outlineLvl w:val="3"/>
              <w:rPr>
                <w:rFonts w:ascii="Times New Roman" w:hAnsi="Times New Roman"/>
                <w:sz w:val="24"/>
                <w:szCs w:val="24"/>
              </w:rPr>
            </w:pPr>
            <w:r w:rsidRPr="00B75E85">
              <w:rPr>
                <w:rFonts w:ascii="Times New Roman" w:hAnsi="Times New Roman"/>
                <w:sz w:val="24"/>
                <w:szCs w:val="24"/>
              </w:rPr>
              <w:t xml:space="preserve">Eiropas </w:t>
            </w:r>
            <w:r w:rsidR="00B75E85" w:rsidRPr="00B75E85">
              <w:rPr>
                <w:rFonts w:ascii="Times New Roman" w:hAnsi="Times New Roman"/>
                <w:sz w:val="24"/>
                <w:szCs w:val="24"/>
              </w:rPr>
              <w:t>Sociālā</w:t>
            </w:r>
            <w:r w:rsidRPr="00B75E85">
              <w:rPr>
                <w:rFonts w:ascii="Times New Roman" w:hAnsi="Times New Roman"/>
                <w:sz w:val="24"/>
                <w:szCs w:val="24"/>
              </w:rPr>
              <w:t xml:space="preserve"> fonda finansējuma apmērs </w:t>
            </w:r>
            <w:r w:rsidR="00B75E85" w:rsidRPr="00B75E85">
              <w:rPr>
                <w:rFonts w:ascii="Times New Roman" w:hAnsi="Times New Roman"/>
                <w:sz w:val="24"/>
                <w:szCs w:val="24"/>
              </w:rPr>
              <w:t>nepārsniedz</w:t>
            </w:r>
            <w:r w:rsidRPr="00B75E85">
              <w:rPr>
                <w:rFonts w:ascii="Times New Roman" w:hAnsi="Times New Roman"/>
                <w:sz w:val="24"/>
                <w:szCs w:val="24"/>
              </w:rPr>
              <w:t xml:space="preserve"> 85% no </w:t>
            </w:r>
            <w:r w:rsidR="0084502F" w:rsidRPr="00B75E85">
              <w:rPr>
                <w:rFonts w:ascii="Times New Roman" w:hAnsi="Times New Roman"/>
                <w:sz w:val="24"/>
                <w:szCs w:val="24"/>
              </w:rPr>
              <w:t xml:space="preserve">projekta </w:t>
            </w:r>
            <w:r w:rsidRPr="00B75E85">
              <w:rPr>
                <w:rFonts w:ascii="Times New Roman" w:hAnsi="Times New Roman"/>
                <w:sz w:val="24"/>
                <w:szCs w:val="24"/>
              </w:rPr>
              <w:t>kopējā attiecināmā  finansējuma</w:t>
            </w:r>
            <w:r w:rsidR="0084502F" w:rsidRPr="00B75E85">
              <w:rPr>
                <w:rFonts w:ascii="Times New Roman" w:hAnsi="Times New Roman"/>
                <w:sz w:val="24"/>
                <w:szCs w:val="24"/>
              </w:rPr>
              <w:t xml:space="preserve"> </w:t>
            </w:r>
            <w:r w:rsidR="00BD74FF" w:rsidRPr="00B75E85">
              <w:rPr>
                <w:rFonts w:ascii="Times New Roman" w:hAnsi="Times New Roman"/>
                <w:sz w:val="24"/>
                <w:szCs w:val="24"/>
              </w:rPr>
              <w:t xml:space="preserve">(atbilstoši SAM MK noteikumu </w:t>
            </w:r>
            <w:r w:rsidR="00B75E85" w:rsidRPr="00B75E85">
              <w:rPr>
                <w:rFonts w:ascii="Times New Roman" w:hAnsi="Times New Roman"/>
                <w:sz w:val="24"/>
                <w:szCs w:val="24"/>
              </w:rPr>
              <w:t>8</w:t>
            </w:r>
            <w:r w:rsidR="00BD74FF" w:rsidRPr="00B75E85">
              <w:rPr>
                <w:rFonts w:ascii="Times New Roman" w:hAnsi="Times New Roman"/>
                <w:sz w:val="24"/>
                <w:szCs w:val="24"/>
              </w:rPr>
              <w:t>.punktam</w:t>
            </w:r>
            <w:r w:rsidR="00917146" w:rsidRPr="00B75E85">
              <w:rPr>
                <w:rFonts w:ascii="Times New Roman" w:hAnsi="Times New Roman"/>
                <w:sz w:val="24"/>
                <w:szCs w:val="24"/>
              </w:rPr>
              <w:t>)</w:t>
            </w:r>
            <w:r w:rsidR="00BD74FF" w:rsidRPr="00B75E85">
              <w:rPr>
                <w:rFonts w:ascii="Times New Roman" w:hAnsi="Times New Roman"/>
                <w:sz w:val="24"/>
                <w:szCs w:val="24"/>
              </w:rPr>
              <w:t>.</w:t>
            </w:r>
          </w:p>
          <w:p w14:paraId="057B9E99" w14:textId="202CCC9D" w:rsidR="0065290D" w:rsidRDefault="0065290D" w:rsidP="008C1D1D">
            <w:pPr>
              <w:ind w:left="0" w:firstLine="0"/>
              <w:outlineLvl w:val="3"/>
              <w:rPr>
                <w:rFonts w:ascii="Times New Roman" w:hAnsi="Times New Roman"/>
                <w:sz w:val="24"/>
                <w:szCs w:val="24"/>
              </w:rPr>
            </w:pPr>
            <w:r>
              <w:rPr>
                <w:rFonts w:ascii="Times New Roman" w:hAnsi="Times New Roman"/>
                <w:sz w:val="24"/>
                <w:szCs w:val="24"/>
              </w:rPr>
              <w:t>Projekta iesniedzējs</w:t>
            </w:r>
            <w:r w:rsidRPr="0065290D">
              <w:rPr>
                <w:rFonts w:ascii="Times New Roman" w:hAnsi="Times New Roman"/>
                <w:sz w:val="24"/>
                <w:szCs w:val="24"/>
              </w:rPr>
              <w:t xml:space="preserve"> izmaksas, kas pārsniedz </w:t>
            </w:r>
            <w:r>
              <w:rPr>
                <w:rFonts w:ascii="Times New Roman" w:hAnsi="Times New Roman"/>
                <w:sz w:val="24"/>
                <w:szCs w:val="24"/>
              </w:rPr>
              <w:t>SAM MK</w:t>
            </w:r>
            <w:r w:rsidRPr="0065290D">
              <w:rPr>
                <w:rFonts w:ascii="Times New Roman" w:hAnsi="Times New Roman"/>
                <w:sz w:val="24"/>
                <w:szCs w:val="24"/>
              </w:rPr>
              <w:t xml:space="preserve"> noteikumu 18. un 19. punktā noteikto kopējo attiecināmo finansējumu, var iekļaut projekta </w:t>
            </w:r>
            <w:r w:rsidRPr="0065290D">
              <w:rPr>
                <w:rFonts w:ascii="Times New Roman" w:hAnsi="Times New Roman"/>
                <w:sz w:val="24"/>
                <w:szCs w:val="24"/>
              </w:rPr>
              <w:lastRenderedPageBreak/>
              <w:t>kopējās izmaksās kā neattiecināmās izmaksas</w:t>
            </w:r>
            <w:r w:rsidR="005D695F">
              <w:rPr>
                <w:rFonts w:ascii="Times New Roman" w:hAnsi="Times New Roman"/>
                <w:sz w:val="24"/>
                <w:szCs w:val="24"/>
              </w:rPr>
              <w:t>, kuras projekta iesniedzējs sedz no saviem līdzekļiem.</w:t>
            </w:r>
          </w:p>
          <w:p w14:paraId="53181934" w14:textId="52D90269" w:rsidR="008E2B35" w:rsidRDefault="00A70D3B" w:rsidP="008E2B35">
            <w:pPr>
              <w:ind w:left="0" w:firstLine="0"/>
              <w:outlineLvl w:val="3"/>
              <w:rPr>
                <w:rFonts w:ascii="Times New Roman" w:hAnsi="Times New Roman"/>
                <w:sz w:val="24"/>
                <w:szCs w:val="24"/>
              </w:rPr>
            </w:pPr>
            <w:r>
              <w:rPr>
                <w:rFonts w:ascii="Times New Roman" w:hAnsi="Times New Roman"/>
                <w:sz w:val="24"/>
                <w:szCs w:val="24"/>
              </w:rPr>
              <w:t>SAM</w:t>
            </w:r>
            <w:r w:rsidR="008E2B35" w:rsidRPr="008E2B35">
              <w:rPr>
                <w:rFonts w:ascii="Times New Roman" w:hAnsi="Times New Roman"/>
                <w:sz w:val="24"/>
                <w:szCs w:val="24"/>
              </w:rPr>
              <w:t xml:space="preserve"> ietvaros </w:t>
            </w:r>
            <w:r w:rsidR="008E2B35">
              <w:rPr>
                <w:rFonts w:ascii="Times New Roman" w:hAnsi="Times New Roman"/>
                <w:sz w:val="24"/>
                <w:szCs w:val="24"/>
              </w:rPr>
              <w:t>projekta iesniedzējam izmaksas ir attiecināmas:</w:t>
            </w:r>
          </w:p>
          <w:p w14:paraId="36F830BD" w14:textId="77777777" w:rsidR="008E2B35" w:rsidRDefault="008E2B35" w:rsidP="008E2B35">
            <w:pPr>
              <w:pStyle w:val="ListParagraph"/>
              <w:numPr>
                <w:ilvl w:val="0"/>
                <w:numId w:val="10"/>
              </w:numPr>
              <w:outlineLvl w:val="3"/>
              <w:rPr>
                <w:rFonts w:ascii="Times New Roman" w:hAnsi="Times New Roman"/>
                <w:sz w:val="24"/>
                <w:szCs w:val="24"/>
              </w:rPr>
            </w:pPr>
            <w:r w:rsidRPr="008E2B35">
              <w:rPr>
                <w:rFonts w:ascii="Times New Roman" w:hAnsi="Times New Roman"/>
                <w:sz w:val="24"/>
                <w:szCs w:val="24"/>
              </w:rPr>
              <w:t>valsts koledžām – no dienas, kad noslēgta vienošanās par projekta īstenošanu;</w:t>
            </w:r>
          </w:p>
          <w:p w14:paraId="7EDF4735" w14:textId="32CDFD64" w:rsidR="008E2B35" w:rsidRPr="008E2B35" w:rsidRDefault="008E2B35" w:rsidP="008E2B35">
            <w:pPr>
              <w:pStyle w:val="ListParagraph"/>
              <w:numPr>
                <w:ilvl w:val="0"/>
                <w:numId w:val="10"/>
              </w:numPr>
              <w:outlineLvl w:val="3"/>
              <w:rPr>
                <w:rFonts w:ascii="Times New Roman" w:hAnsi="Times New Roman"/>
                <w:sz w:val="24"/>
                <w:szCs w:val="24"/>
              </w:rPr>
            </w:pPr>
            <w:r w:rsidRPr="008E2B35">
              <w:rPr>
                <w:rFonts w:ascii="Times New Roman" w:hAnsi="Times New Roman"/>
                <w:sz w:val="24"/>
                <w:szCs w:val="24"/>
              </w:rPr>
              <w:t xml:space="preserve">pārējiem finansējuma saņēmējiem – no </w:t>
            </w:r>
            <w:r w:rsidR="00874630">
              <w:rPr>
                <w:rFonts w:ascii="Times New Roman" w:hAnsi="Times New Roman"/>
                <w:sz w:val="24"/>
                <w:szCs w:val="24"/>
              </w:rPr>
              <w:t>SAM MK</w:t>
            </w:r>
            <w:r w:rsidR="00874630" w:rsidRPr="008E2B35">
              <w:rPr>
                <w:rFonts w:ascii="Times New Roman" w:hAnsi="Times New Roman"/>
                <w:sz w:val="24"/>
                <w:szCs w:val="24"/>
              </w:rPr>
              <w:t xml:space="preserve"> </w:t>
            </w:r>
            <w:r w:rsidRPr="008E2B35">
              <w:rPr>
                <w:rFonts w:ascii="Times New Roman" w:hAnsi="Times New Roman"/>
                <w:sz w:val="24"/>
                <w:szCs w:val="24"/>
              </w:rPr>
              <w:t>noteikumu spēkā stāšanās dienas</w:t>
            </w:r>
            <w:r w:rsidR="000338DC">
              <w:rPr>
                <w:rFonts w:ascii="Times New Roman" w:hAnsi="Times New Roman"/>
                <w:sz w:val="24"/>
                <w:szCs w:val="24"/>
              </w:rPr>
              <w:t xml:space="preserve"> (2018.gada 19.janvāra)</w:t>
            </w:r>
            <w:r w:rsidRPr="008E2B35">
              <w:rPr>
                <w:rFonts w:ascii="Times New Roman" w:hAnsi="Times New Roman"/>
                <w:sz w:val="24"/>
                <w:szCs w:val="24"/>
              </w:rPr>
              <w:t>.</w:t>
            </w:r>
          </w:p>
          <w:p w14:paraId="4BE0DCF5" w14:textId="1FAD8498" w:rsidR="00E17403" w:rsidRPr="008E2B35" w:rsidRDefault="008E2B35" w:rsidP="00874630">
            <w:pPr>
              <w:ind w:left="0" w:firstLine="0"/>
              <w:outlineLvl w:val="3"/>
              <w:rPr>
                <w:rFonts w:ascii="Times New Roman" w:hAnsi="Times New Roman"/>
                <w:sz w:val="24"/>
                <w:szCs w:val="24"/>
              </w:rPr>
            </w:pPr>
            <w:r w:rsidRPr="008E2B35">
              <w:rPr>
                <w:rFonts w:ascii="Times New Roman" w:hAnsi="Times New Roman"/>
                <w:sz w:val="24"/>
                <w:szCs w:val="24"/>
              </w:rPr>
              <w:t xml:space="preserve">Sadarbības partneriem izmaksas ir attiecināmas pēc </w:t>
            </w:r>
            <w:r w:rsidR="00874630">
              <w:rPr>
                <w:rFonts w:ascii="Times New Roman" w:hAnsi="Times New Roman"/>
                <w:sz w:val="24"/>
                <w:szCs w:val="24"/>
              </w:rPr>
              <w:t>SAM MK</w:t>
            </w:r>
            <w:r w:rsidR="00874630" w:rsidRPr="008E2B35">
              <w:rPr>
                <w:rFonts w:ascii="Times New Roman" w:hAnsi="Times New Roman"/>
                <w:sz w:val="24"/>
                <w:szCs w:val="24"/>
              </w:rPr>
              <w:t xml:space="preserve"> </w:t>
            </w:r>
            <w:r w:rsidRPr="008E2B35">
              <w:rPr>
                <w:rFonts w:ascii="Times New Roman" w:hAnsi="Times New Roman"/>
                <w:sz w:val="24"/>
                <w:szCs w:val="24"/>
              </w:rPr>
              <w:t>noteikumu 15.</w:t>
            </w:r>
            <w:r>
              <w:rPr>
                <w:rFonts w:ascii="Times New Roman" w:hAnsi="Times New Roman"/>
                <w:sz w:val="24"/>
                <w:szCs w:val="24"/>
              </w:rPr>
              <w:t> </w:t>
            </w:r>
            <w:r w:rsidRPr="008E2B35">
              <w:rPr>
                <w:rFonts w:ascii="Times New Roman" w:hAnsi="Times New Roman"/>
                <w:sz w:val="24"/>
                <w:szCs w:val="24"/>
              </w:rPr>
              <w:t>punktā minēto sadarbības līgumu noslēgšanas, bet ne agrāk kā no vienošanās vai līguma par projekta īstenošanu noslēgšanas dienas</w:t>
            </w:r>
            <w:r>
              <w:rPr>
                <w:rFonts w:ascii="Times New Roman" w:hAnsi="Times New Roman"/>
                <w:sz w:val="24"/>
                <w:szCs w:val="24"/>
              </w:rPr>
              <w:t>.</w:t>
            </w:r>
          </w:p>
        </w:tc>
      </w:tr>
      <w:tr w:rsidR="00CA7A32" w:rsidRPr="002B1A24" w14:paraId="58C1E89C" w14:textId="77777777" w:rsidTr="00CA7A32">
        <w:trPr>
          <w:trHeight w:val="549"/>
        </w:trPr>
        <w:tc>
          <w:tcPr>
            <w:tcW w:w="3138" w:type="dxa"/>
            <w:shd w:val="clear" w:color="auto" w:fill="D9D9D9" w:themeFill="background1" w:themeFillShade="D9"/>
          </w:tcPr>
          <w:p w14:paraId="131F69C8" w14:textId="351A8B0E" w:rsidR="00D0127A" w:rsidRPr="005A2193" w:rsidRDefault="00D0127A" w:rsidP="000E740B">
            <w:pPr>
              <w:spacing w:after="120"/>
              <w:ind w:left="0" w:firstLine="0"/>
              <w:rPr>
                <w:rFonts w:ascii="Times New Roman" w:eastAsia="Times New Roman" w:hAnsi="Times New Roman" w:cs="Times New Roman"/>
                <w:sz w:val="24"/>
                <w:szCs w:val="24"/>
                <w:lang w:eastAsia="lv-LV"/>
              </w:rPr>
            </w:pPr>
            <w:r w:rsidRPr="005A2193">
              <w:rPr>
                <w:rFonts w:ascii="Times New Roman" w:eastAsia="Times New Roman" w:hAnsi="Times New Roman" w:cs="Times New Roman"/>
                <w:sz w:val="24"/>
                <w:szCs w:val="24"/>
                <w:lang w:eastAsia="lv-LV"/>
              </w:rPr>
              <w:lastRenderedPageBreak/>
              <w:t>Projektu iesni</w:t>
            </w:r>
            <w:r w:rsidR="00743768" w:rsidRPr="005A2193">
              <w:rPr>
                <w:rFonts w:ascii="Times New Roman" w:eastAsia="Times New Roman" w:hAnsi="Times New Roman" w:cs="Times New Roman"/>
                <w:sz w:val="24"/>
                <w:szCs w:val="24"/>
                <w:lang w:eastAsia="lv-LV"/>
              </w:rPr>
              <w:t>egumu atlases īstenošanas veids</w:t>
            </w:r>
          </w:p>
        </w:tc>
        <w:tc>
          <w:tcPr>
            <w:tcW w:w="5158" w:type="dxa"/>
            <w:gridSpan w:val="2"/>
          </w:tcPr>
          <w:p w14:paraId="3729C6F1" w14:textId="44CEB867" w:rsidR="00D0127A" w:rsidRPr="005A2193" w:rsidRDefault="005A2193" w:rsidP="005A2193">
            <w:pPr>
              <w:spacing w:after="120"/>
              <w:ind w:left="0" w:firstLine="0"/>
              <w:rPr>
                <w:rFonts w:ascii="Times New Roman" w:eastAsia="Times New Roman" w:hAnsi="Times New Roman" w:cs="Times New Roman"/>
                <w:color w:val="FF0000"/>
                <w:sz w:val="24"/>
                <w:szCs w:val="24"/>
                <w:lang w:eastAsia="lv-LV"/>
              </w:rPr>
            </w:pPr>
            <w:r w:rsidRPr="005A2193">
              <w:rPr>
                <w:rFonts w:ascii="Times New Roman" w:hAnsi="Times New Roman" w:cs="Times New Roman"/>
                <w:sz w:val="24"/>
                <w:szCs w:val="24"/>
              </w:rPr>
              <w:t>Atklāta</w:t>
            </w:r>
            <w:r w:rsidR="00D0127A" w:rsidRPr="005A2193">
              <w:rPr>
                <w:rFonts w:ascii="Times New Roman" w:hAnsi="Times New Roman" w:cs="Times New Roman"/>
                <w:sz w:val="24"/>
                <w:szCs w:val="24"/>
              </w:rPr>
              <w:t xml:space="preserve"> </w:t>
            </w:r>
            <w:r w:rsidR="00D0127A" w:rsidRPr="005A2193">
              <w:rPr>
                <w:rFonts w:ascii="Times New Roman" w:eastAsia="Times New Roman" w:hAnsi="Times New Roman" w:cs="Times New Roman"/>
                <w:sz w:val="24"/>
                <w:szCs w:val="24"/>
                <w:lang w:eastAsia="lv-LV"/>
              </w:rPr>
              <w:t xml:space="preserve">projektu iesniegumu atlase </w:t>
            </w:r>
          </w:p>
        </w:tc>
      </w:tr>
      <w:tr w:rsidR="003E54CC" w:rsidRPr="002B1A24" w14:paraId="756FFE34" w14:textId="77777777" w:rsidTr="00B624FD">
        <w:trPr>
          <w:trHeight w:val="549"/>
        </w:trPr>
        <w:tc>
          <w:tcPr>
            <w:tcW w:w="3138" w:type="dxa"/>
            <w:shd w:val="clear" w:color="auto" w:fill="D9D9D9" w:themeFill="background1" w:themeFillShade="D9"/>
          </w:tcPr>
          <w:p w14:paraId="22059971" w14:textId="77777777" w:rsidR="00D0127A" w:rsidRPr="005A2193" w:rsidRDefault="00D0127A" w:rsidP="000E740B">
            <w:pPr>
              <w:spacing w:after="120"/>
              <w:ind w:left="0" w:firstLine="0"/>
              <w:jc w:val="left"/>
              <w:rPr>
                <w:rFonts w:ascii="Times New Roman" w:eastAsia="Times New Roman" w:hAnsi="Times New Roman" w:cs="Times New Roman"/>
                <w:sz w:val="24"/>
                <w:szCs w:val="24"/>
                <w:lang w:eastAsia="lv-LV"/>
              </w:rPr>
            </w:pPr>
            <w:r w:rsidRPr="005A2193">
              <w:rPr>
                <w:rFonts w:ascii="Times New Roman" w:eastAsia="Times New Roman" w:hAnsi="Times New Roman" w:cs="Times New Roman"/>
                <w:sz w:val="24"/>
                <w:szCs w:val="24"/>
                <w:lang w:eastAsia="lv-LV"/>
              </w:rPr>
              <w:t>Projekta iesnieguma iesniegšanas termiņš</w:t>
            </w:r>
          </w:p>
        </w:tc>
        <w:tc>
          <w:tcPr>
            <w:tcW w:w="2579" w:type="dxa"/>
            <w:shd w:val="clear" w:color="auto" w:fill="auto"/>
          </w:tcPr>
          <w:p w14:paraId="4BDC45B0" w14:textId="7052786E" w:rsidR="00D0127A" w:rsidRPr="005A2193" w:rsidRDefault="00CA7A32" w:rsidP="00BD30B5">
            <w:pPr>
              <w:spacing w:after="120"/>
              <w:ind w:left="0" w:firstLine="0"/>
              <w:jc w:val="center"/>
              <w:outlineLvl w:val="3"/>
              <w:rPr>
                <w:rFonts w:ascii="Times New Roman" w:eastAsia="Times New Roman" w:hAnsi="Times New Roman" w:cs="Times New Roman"/>
                <w:bCs/>
                <w:color w:val="000000"/>
                <w:sz w:val="24"/>
                <w:szCs w:val="24"/>
                <w:lang w:eastAsia="lv-LV"/>
              </w:rPr>
            </w:pPr>
            <w:r w:rsidRPr="005A2193">
              <w:rPr>
                <w:rFonts w:ascii="Times New Roman" w:eastAsia="Times New Roman" w:hAnsi="Times New Roman" w:cs="Times New Roman"/>
                <w:sz w:val="24"/>
                <w:szCs w:val="24"/>
                <w:lang w:eastAsia="lv-LV"/>
              </w:rPr>
              <w:t>n</w:t>
            </w:r>
            <w:r w:rsidR="00D0127A" w:rsidRPr="005A2193">
              <w:rPr>
                <w:rFonts w:ascii="Times New Roman" w:eastAsia="Times New Roman" w:hAnsi="Times New Roman" w:cs="Times New Roman"/>
                <w:sz w:val="24"/>
                <w:szCs w:val="24"/>
                <w:lang w:eastAsia="lv-LV"/>
              </w:rPr>
              <w:t>o 20</w:t>
            </w:r>
            <w:r w:rsidR="00E701C6" w:rsidRPr="005A2193">
              <w:rPr>
                <w:rFonts w:ascii="Times New Roman" w:eastAsia="Times New Roman" w:hAnsi="Times New Roman" w:cs="Times New Roman"/>
                <w:sz w:val="24"/>
                <w:szCs w:val="24"/>
                <w:lang w:eastAsia="lv-LV"/>
              </w:rPr>
              <w:t>1</w:t>
            </w:r>
            <w:r w:rsidR="005A2193" w:rsidRPr="005A2193">
              <w:rPr>
                <w:rFonts w:ascii="Times New Roman" w:eastAsia="Times New Roman" w:hAnsi="Times New Roman" w:cs="Times New Roman"/>
                <w:sz w:val="24"/>
                <w:szCs w:val="24"/>
                <w:lang w:eastAsia="lv-LV"/>
              </w:rPr>
              <w:t>8</w:t>
            </w:r>
            <w:r w:rsidR="00D0127A" w:rsidRPr="005A2193">
              <w:rPr>
                <w:rFonts w:ascii="Times New Roman" w:eastAsia="Times New Roman" w:hAnsi="Times New Roman" w:cs="Times New Roman"/>
                <w:sz w:val="24"/>
                <w:szCs w:val="24"/>
                <w:lang w:eastAsia="lv-LV"/>
              </w:rPr>
              <w:t xml:space="preserve">.gada </w:t>
            </w:r>
            <w:r w:rsidR="00BD30B5">
              <w:rPr>
                <w:rFonts w:ascii="Times New Roman" w:eastAsia="Times New Roman" w:hAnsi="Times New Roman" w:cs="Times New Roman"/>
                <w:sz w:val="24"/>
                <w:szCs w:val="24"/>
                <w:lang w:eastAsia="lv-LV"/>
              </w:rPr>
              <w:t>21</w:t>
            </w:r>
            <w:r w:rsidR="00E21486" w:rsidRPr="00B624FD">
              <w:rPr>
                <w:rFonts w:ascii="Times New Roman" w:eastAsia="Times New Roman" w:hAnsi="Times New Roman" w:cs="Times New Roman"/>
                <w:sz w:val="24"/>
                <w:szCs w:val="24"/>
                <w:lang w:eastAsia="lv-LV"/>
              </w:rPr>
              <w:t>.februāra</w:t>
            </w:r>
          </w:p>
        </w:tc>
        <w:tc>
          <w:tcPr>
            <w:tcW w:w="2579" w:type="dxa"/>
          </w:tcPr>
          <w:p w14:paraId="5C6A4F45" w14:textId="1A6D50EE" w:rsidR="00D0127A" w:rsidRPr="005A2193" w:rsidRDefault="004D7AF0" w:rsidP="00862AE9">
            <w:pPr>
              <w:spacing w:after="120"/>
              <w:ind w:left="0" w:firstLine="0"/>
              <w:jc w:val="center"/>
              <w:outlineLvl w:val="3"/>
              <w:rPr>
                <w:rFonts w:ascii="Times New Roman" w:eastAsia="Times New Roman" w:hAnsi="Times New Roman" w:cs="Times New Roman"/>
                <w:sz w:val="24"/>
                <w:szCs w:val="24"/>
                <w:lang w:eastAsia="lv-LV"/>
              </w:rPr>
            </w:pPr>
            <w:r w:rsidRPr="005A2193">
              <w:rPr>
                <w:rFonts w:ascii="Times New Roman" w:eastAsia="Times New Roman" w:hAnsi="Times New Roman" w:cs="Times New Roman"/>
                <w:sz w:val="24"/>
                <w:szCs w:val="24"/>
                <w:lang w:eastAsia="lv-LV"/>
              </w:rPr>
              <w:t>l</w:t>
            </w:r>
            <w:r w:rsidR="00D0127A" w:rsidRPr="005A2193">
              <w:rPr>
                <w:rFonts w:ascii="Times New Roman" w:eastAsia="Times New Roman" w:hAnsi="Times New Roman" w:cs="Times New Roman"/>
                <w:sz w:val="24"/>
                <w:szCs w:val="24"/>
                <w:lang w:eastAsia="lv-LV"/>
              </w:rPr>
              <w:t xml:space="preserve">īdz </w:t>
            </w:r>
            <w:r w:rsidR="001919E4" w:rsidRPr="005A2193">
              <w:rPr>
                <w:rFonts w:ascii="Times New Roman" w:eastAsia="Times New Roman" w:hAnsi="Times New Roman" w:cs="Times New Roman"/>
                <w:sz w:val="24"/>
                <w:szCs w:val="24"/>
                <w:lang w:eastAsia="lv-LV"/>
              </w:rPr>
              <w:t>201</w:t>
            </w:r>
            <w:r w:rsidR="005A2193" w:rsidRPr="005A2193">
              <w:rPr>
                <w:rFonts w:ascii="Times New Roman" w:eastAsia="Times New Roman" w:hAnsi="Times New Roman" w:cs="Times New Roman"/>
                <w:sz w:val="24"/>
                <w:szCs w:val="24"/>
                <w:lang w:eastAsia="lv-LV"/>
              </w:rPr>
              <w:t>8</w:t>
            </w:r>
            <w:r w:rsidR="001919E4" w:rsidRPr="005A2193">
              <w:rPr>
                <w:rFonts w:ascii="Times New Roman" w:eastAsia="Times New Roman" w:hAnsi="Times New Roman" w:cs="Times New Roman"/>
                <w:sz w:val="24"/>
                <w:szCs w:val="24"/>
                <w:lang w:eastAsia="lv-LV"/>
              </w:rPr>
              <w:t>.gada</w:t>
            </w:r>
            <w:del w:id="2" w:author="Laura Ausmane" w:date="2018-04-17T17:17:00Z">
              <w:r w:rsidR="001919E4" w:rsidRPr="005A2193" w:rsidDel="008456D6">
                <w:rPr>
                  <w:rFonts w:ascii="Times New Roman" w:eastAsia="Times New Roman" w:hAnsi="Times New Roman" w:cs="Times New Roman"/>
                  <w:sz w:val="24"/>
                  <w:szCs w:val="24"/>
                  <w:lang w:eastAsia="lv-LV"/>
                </w:rPr>
                <w:delText xml:space="preserve"> </w:delText>
              </w:r>
              <w:r w:rsidR="00681CA8" w:rsidDel="008456D6">
                <w:rPr>
                  <w:rFonts w:ascii="Times New Roman" w:eastAsia="Times New Roman" w:hAnsi="Times New Roman" w:cs="Times New Roman"/>
                  <w:sz w:val="24"/>
                  <w:szCs w:val="24"/>
                  <w:lang w:eastAsia="lv-LV"/>
                </w:rPr>
                <w:delText>27</w:delText>
              </w:r>
            </w:del>
            <w:del w:id="3" w:author="Laura Ausmane" w:date="2018-04-17T17:18:00Z">
              <w:r w:rsidR="00681CA8" w:rsidDel="008456D6">
                <w:rPr>
                  <w:rFonts w:ascii="Times New Roman" w:eastAsia="Times New Roman" w:hAnsi="Times New Roman" w:cs="Times New Roman"/>
                  <w:sz w:val="24"/>
                  <w:szCs w:val="24"/>
                  <w:lang w:eastAsia="lv-LV"/>
                </w:rPr>
                <w:delText>.aprīlim</w:delText>
              </w:r>
            </w:del>
            <w:ins w:id="4" w:author="Laura Ausmane" w:date="2018-04-17T17:18:00Z">
              <w:r w:rsidR="008456D6">
                <w:rPr>
                  <w:rFonts w:ascii="Times New Roman" w:eastAsia="Times New Roman" w:hAnsi="Times New Roman" w:cs="Times New Roman"/>
                  <w:sz w:val="24"/>
                  <w:szCs w:val="24"/>
                  <w:lang w:eastAsia="lv-LV"/>
                </w:rPr>
                <w:t xml:space="preserve"> </w:t>
              </w:r>
            </w:ins>
            <w:ins w:id="5" w:author="Laura Ausmane" w:date="2018-04-18T10:07:00Z">
              <w:r w:rsidR="00862AE9">
                <w:rPr>
                  <w:rFonts w:ascii="Times New Roman" w:eastAsia="Times New Roman" w:hAnsi="Times New Roman" w:cs="Times New Roman"/>
                  <w:sz w:val="24"/>
                  <w:szCs w:val="24"/>
                  <w:lang w:eastAsia="lv-LV"/>
                </w:rPr>
                <w:t>2</w:t>
              </w:r>
            </w:ins>
            <w:ins w:id="6" w:author="Laura Ausmane" w:date="2018-04-17T17:18:00Z">
              <w:r w:rsidR="008456D6">
                <w:rPr>
                  <w:rFonts w:ascii="Times New Roman" w:eastAsia="Times New Roman" w:hAnsi="Times New Roman" w:cs="Times New Roman"/>
                  <w:sz w:val="24"/>
                  <w:szCs w:val="24"/>
                  <w:lang w:eastAsia="lv-LV"/>
                </w:rPr>
                <w:t>1.maijam</w:t>
              </w:r>
            </w:ins>
          </w:p>
        </w:tc>
      </w:tr>
    </w:tbl>
    <w:p w14:paraId="6477FF8F" w14:textId="4BEAE26B" w:rsidR="005F2FFD" w:rsidRPr="00150C27" w:rsidRDefault="00BC61B5" w:rsidP="007762F8">
      <w:pPr>
        <w:pStyle w:val="ListParagraph"/>
        <w:keepNext/>
        <w:spacing w:before="360" w:after="240"/>
        <w:ind w:left="0" w:firstLine="0"/>
        <w:contextualSpacing w:val="0"/>
        <w:jc w:val="center"/>
        <w:outlineLvl w:val="3"/>
        <w:rPr>
          <w:rFonts w:ascii="Times New Roman" w:hAnsi="Times New Roman" w:cs="Times New Roman"/>
          <w:b/>
          <w:sz w:val="24"/>
          <w:szCs w:val="24"/>
        </w:rPr>
      </w:pPr>
      <w:r w:rsidRPr="00150C27">
        <w:rPr>
          <w:rFonts w:ascii="Times New Roman" w:hAnsi="Times New Roman" w:cs="Times New Roman"/>
          <w:b/>
          <w:sz w:val="24"/>
          <w:szCs w:val="24"/>
        </w:rPr>
        <w:t>I</w:t>
      </w:r>
      <w:r w:rsidR="00166AB9" w:rsidRPr="00150C27">
        <w:rPr>
          <w:rFonts w:ascii="Times New Roman" w:hAnsi="Times New Roman" w:cs="Times New Roman"/>
          <w:b/>
          <w:sz w:val="24"/>
          <w:szCs w:val="24"/>
        </w:rPr>
        <w:t>.</w:t>
      </w:r>
      <w:r w:rsidRPr="00150C27">
        <w:rPr>
          <w:rFonts w:ascii="Times New Roman" w:hAnsi="Times New Roman" w:cs="Times New Roman"/>
          <w:b/>
          <w:sz w:val="24"/>
          <w:szCs w:val="24"/>
        </w:rPr>
        <w:t xml:space="preserve"> </w:t>
      </w:r>
      <w:r w:rsidR="00C87C2E" w:rsidRPr="00150C27">
        <w:rPr>
          <w:rFonts w:ascii="Times New Roman" w:hAnsi="Times New Roman" w:cs="Times New Roman"/>
          <w:b/>
          <w:sz w:val="24"/>
          <w:szCs w:val="24"/>
        </w:rPr>
        <w:t>Prasības projekta iesniedzējam</w:t>
      </w:r>
      <w:r w:rsidR="00BB1BD2">
        <w:rPr>
          <w:rFonts w:ascii="Times New Roman" w:hAnsi="Times New Roman" w:cs="Times New Roman"/>
          <w:b/>
          <w:sz w:val="24"/>
          <w:szCs w:val="24"/>
        </w:rPr>
        <w:t xml:space="preserve"> un sadarbības partnerim</w:t>
      </w:r>
      <w:r w:rsidR="007C2284" w:rsidRPr="00150C27">
        <w:rPr>
          <w:rFonts w:ascii="Times New Roman" w:hAnsi="Times New Roman" w:cs="Times New Roman"/>
          <w:b/>
          <w:sz w:val="24"/>
          <w:szCs w:val="24"/>
        </w:rPr>
        <w:t xml:space="preserve"> </w:t>
      </w:r>
    </w:p>
    <w:p w14:paraId="535DF007" w14:textId="72C8F124" w:rsidR="005A22D6" w:rsidRPr="005A22D6" w:rsidRDefault="005A22D6" w:rsidP="005A22D6">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5A22D6">
        <w:rPr>
          <w:rFonts w:ascii="Times New Roman" w:eastAsia="Times New Roman" w:hAnsi="Times New Roman"/>
          <w:bCs/>
          <w:sz w:val="24"/>
          <w:szCs w:val="24"/>
          <w:lang w:eastAsia="lv-LV"/>
        </w:rPr>
        <w:t xml:space="preserve">Projekta iesniedzējs </w:t>
      </w:r>
      <w:r w:rsidR="00A70D3B">
        <w:rPr>
          <w:rFonts w:ascii="Times New Roman" w:eastAsia="Times New Roman" w:hAnsi="Times New Roman"/>
          <w:bCs/>
          <w:sz w:val="24"/>
          <w:szCs w:val="24"/>
          <w:lang w:eastAsia="lv-LV"/>
        </w:rPr>
        <w:t>SAM</w:t>
      </w:r>
      <w:r w:rsidRPr="005A22D6">
        <w:rPr>
          <w:rFonts w:ascii="Times New Roman" w:eastAsia="Times New Roman" w:hAnsi="Times New Roman"/>
          <w:bCs/>
          <w:sz w:val="24"/>
          <w:szCs w:val="24"/>
          <w:lang w:eastAsia="lv-LV"/>
        </w:rPr>
        <w:t xml:space="preserve"> ietvaros var būt augstākās izglītības institūcija, izņemot valsts dibinātas augstskolas aģentūru – koledžu.</w:t>
      </w:r>
    </w:p>
    <w:p w14:paraId="5B2ADC98" w14:textId="52802099" w:rsidR="005A22D6" w:rsidRPr="005A22D6" w:rsidRDefault="005A22D6" w:rsidP="005A22D6">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5A22D6">
        <w:rPr>
          <w:rFonts w:ascii="Times New Roman" w:eastAsia="Times New Roman" w:hAnsi="Times New Roman"/>
          <w:bCs/>
          <w:sz w:val="24"/>
          <w:szCs w:val="24"/>
          <w:lang w:eastAsia="lv-LV"/>
        </w:rPr>
        <w:t>Valsts dibināta augstskola īsteno projektu, paredzot, ka tās aģentūra – koledža (ja attiecināms) ir arī labuma guvējs no projektā īstenotām atbalstāmajām darbībām.</w:t>
      </w:r>
    </w:p>
    <w:p w14:paraId="20A84B37" w14:textId="4D94D5EA" w:rsidR="005A22D6" w:rsidRPr="005A22D6" w:rsidRDefault="005A22D6" w:rsidP="005A22D6">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5A22D6">
        <w:rPr>
          <w:rFonts w:ascii="Times New Roman" w:eastAsia="Times New Roman" w:hAnsi="Times New Roman"/>
          <w:bCs/>
          <w:sz w:val="24"/>
          <w:szCs w:val="24"/>
          <w:lang w:eastAsia="lv-LV"/>
        </w:rPr>
        <w:t xml:space="preserve">Projekta iesniedzējs projekta iesniegumu iesniedz un projektu īsteno individuāli vai sadarbībā ar citu augstākās izglītības institūciju vai zinātnisko institūciju, projekta iesniegumā pamatojot to izvēli, nepieciešamību un norādot to iesaisti atbalstāmo darbību īstenošanā. </w:t>
      </w:r>
    </w:p>
    <w:p w14:paraId="2182144C" w14:textId="6303216F" w:rsidR="00FF485B" w:rsidRPr="00FF485B" w:rsidRDefault="005A22D6" w:rsidP="00FF485B">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5A22D6">
        <w:rPr>
          <w:rFonts w:ascii="Times New Roman" w:eastAsia="Times New Roman" w:hAnsi="Times New Roman"/>
          <w:bCs/>
          <w:sz w:val="24"/>
          <w:szCs w:val="24"/>
          <w:lang w:eastAsia="lv-LV"/>
        </w:rPr>
        <w:t xml:space="preserve">Projekta iesniedzējs </w:t>
      </w:r>
      <w:r w:rsidR="0039289B">
        <w:rPr>
          <w:rFonts w:ascii="Times New Roman" w:eastAsia="Times New Roman" w:hAnsi="Times New Roman"/>
          <w:bCs/>
          <w:sz w:val="24"/>
          <w:szCs w:val="24"/>
          <w:lang w:eastAsia="lv-LV"/>
        </w:rPr>
        <w:t>SAM</w:t>
      </w:r>
      <w:r w:rsidRPr="005A22D6">
        <w:rPr>
          <w:rFonts w:ascii="Times New Roman" w:eastAsia="Times New Roman" w:hAnsi="Times New Roman"/>
          <w:bCs/>
          <w:sz w:val="24"/>
          <w:szCs w:val="24"/>
          <w:lang w:eastAsia="lv-LV"/>
        </w:rPr>
        <w:t xml:space="preserve"> ietvaros iesniedz vienu projekta iesniegumu</w:t>
      </w:r>
      <w:r w:rsidR="00FF485B">
        <w:rPr>
          <w:rFonts w:ascii="Times New Roman" w:eastAsia="Times New Roman" w:hAnsi="Times New Roman"/>
          <w:bCs/>
          <w:sz w:val="24"/>
          <w:szCs w:val="24"/>
          <w:lang w:eastAsia="lv-LV"/>
        </w:rPr>
        <w:t>, kas nav saistīts ar saimnieciskās darbības veikšanu vai nav kvalificējams kā komercdarbības atbalsts.</w:t>
      </w:r>
    </w:p>
    <w:p w14:paraId="3B2D6B83" w14:textId="77777777" w:rsidR="00A7104B" w:rsidRPr="00150C27" w:rsidRDefault="00636A89" w:rsidP="007762F8">
      <w:pPr>
        <w:keepNext/>
        <w:spacing w:before="360" w:after="240"/>
        <w:ind w:left="0" w:firstLine="0"/>
        <w:jc w:val="center"/>
        <w:outlineLvl w:val="3"/>
        <w:rPr>
          <w:rFonts w:ascii="Times New Roman" w:eastAsia="Times New Roman" w:hAnsi="Times New Roman" w:cs="Times New Roman"/>
          <w:b/>
          <w:bCs/>
          <w:color w:val="000000"/>
          <w:sz w:val="24"/>
          <w:szCs w:val="24"/>
          <w:lang w:eastAsia="lv-LV"/>
        </w:rPr>
      </w:pPr>
      <w:r w:rsidRPr="00150C27">
        <w:rPr>
          <w:rFonts w:ascii="Times New Roman" w:eastAsia="Times New Roman" w:hAnsi="Times New Roman" w:cs="Times New Roman"/>
          <w:b/>
          <w:bCs/>
          <w:color w:val="000000"/>
          <w:sz w:val="24"/>
          <w:szCs w:val="24"/>
          <w:lang w:eastAsia="lv-LV"/>
        </w:rPr>
        <w:t xml:space="preserve">II. </w:t>
      </w:r>
      <w:r w:rsidR="00A7104B" w:rsidRPr="00150C27">
        <w:rPr>
          <w:rFonts w:ascii="Times New Roman" w:eastAsia="Times New Roman" w:hAnsi="Times New Roman" w:cs="Times New Roman"/>
          <w:b/>
          <w:bCs/>
          <w:color w:val="000000"/>
          <w:sz w:val="24"/>
          <w:szCs w:val="24"/>
          <w:lang w:eastAsia="lv-LV"/>
        </w:rPr>
        <w:t>Atbalstāmās darbības un izmaksas</w:t>
      </w:r>
    </w:p>
    <w:p w14:paraId="58825F26" w14:textId="73B33ADD" w:rsidR="00E97D4E" w:rsidRPr="00150C27" w:rsidRDefault="00E97D4E" w:rsidP="00B63BDD">
      <w:pPr>
        <w:pStyle w:val="ListParagraph"/>
        <w:numPr>
          <w:ilvl w:val="0"/>
          <w:numId w:val="3"/>
        </w:numPr>
        <w:tabs>
          <w:tab w:val="left" w:pos="0"/>
        </w:tabs>
        <w:spacing w:before="0"/>
        <w:contextualSpacing w:val="0"/>
        <w:outlineLvl w:val="3"/>
        <w:rPr>
          <w:rFonts w:ascii="Times New Roman" w:eastAsia="Times New Roman" w:hAnsi="Times New Roman"/>
          <w:bCs/>
          <w:sz w:val="24"/>
          <w:szCs w:val="24"/>
          <w:lang w:eastAsia="lv-LV"/>
        </w:rPr>
      </w:pPr>
      <w:r w:rsidRPr="00150C27">
        <w:rPr>
          <w:rFonts w:ascii="Times New Roman" w:eastAsia="Times New Roman" w:hAnsi="Times New Roman"/>
          <w:bCs/>
          <w:color w:val="000000"/>
          <w:sz w:val="24"/>
          <w:szCs w:val="24"/>
          <w:lang w:eastAsia="lv-LV"/>
        </w:rPr>
        <w:t xml:space="preserve">SAM ietvaros ir atbalstāmas darbības, kas noteiktas SAM MK </w:t>
      </w:r>
      <w:r w:rsidRPr="00150C27">
        <w:rPr>
          <w:rFonts w:ascii="Times New Roman" w:eastAsia="Times New Roman" w:hAnsi="Times New Roman"/>
          <w:bCs/>
          <w:sz w:val="24"/>
          <w:szCs w:val="24"/>
          <w:lang w:eastAsia="lv-LV"/>
        </w:rPr>
        <w:t>noteikumu 2</w:t>
      </w:r>
      <w:r w:rsidR="00150C27" w:rsidRPr="00150C27">
        <w:rPr>
          <w:rFonts w:ascii="Times New Roman" w:eastAsia="Times New Roman" w:hAnsi="Times New Roman"/>
          <w:bCs/>
          <w:sz w:val="24"/>
          <w:szCs w:val="24"/>
          <w:lang w:eastAsia="lv-LV"/>
        </w:rPr>
        <w:t>0</w:t>
      </w:r>
      <w:r w:rsidRPr="00150C27">
        <w:rPr>
          <w:rFonts w:ascii="Times New Roman" w:eastAsia="Times New Roman" w:hAnsi="Times New Roman"/>
          <w:bCs/>
          <w:sz w:val="24"/>
          <w:szCs w:val="24"/>
          <w:lang w:eastAsia="lv-LV"/>
        </w:rPr>
        <w:t>.</w:t>
      </w:r>
      <w:r w:rsidR="00150C27">
        <w:rPr>
          <w:rFonts w:ascii="Times New Roman" w:eastAsia="Times New Roman" w:hAnsi="Times New Roman"/>
          <w:bCs/>
          <w:sz w:val="24"/>
          <w:szCs w:val="24"/>
          <w:lang w:eastAsia="lv-LV"/>
        </w:rPr>
        <w:t xml:space="preserve">, 21., 22., 24., 25., 26., </w:t>
      </w:r>
      <w:r w:rsidR="000706A7">
        <w:rPr>
          <w:rFonts w:ascii="Times New Roman" w:eastAsia="Times New Roman" w:hAnsi="Times New Roman"/>
          <w:bCs/>
          <w:sz w:val="24"/>
          <w:szCs w:val="24"/>
          <w:lang w:eastAsia="lv-LV"/>
        </w:rPr>
        <w:t xml:space="preserve">27., </w:t>
      </w:r>
      <w:r w:rsidR="00150C27">
        <w:rPr>
          <w:rFonts w:ascii="Times New Roman" w:eastAsia="Times New Roman" w:hAnsi="Times New Roman"/>
          <w:bCs/>
          <w:sz w:val="24"/>
          <w:szCs w:val="24"/>
          <w:lang w:eastAsia="lv-LV"/>
        </w:rPr>
        <w:t>28.</w:t>
      </w:r>
      <w:r w:rsidR="00150C27" w:rsidRPr="00150C27">
        <w:rPr>
          <w:rFonts w:ascii="Times New Roman" w:eastAsia="Times New Roman" w:hAnsi="Times New Roman"/>
          <w:bCs/>
          <w:sz w:val="24"/>
          <w:szCs w:val="24"/>
          <w:lang w:eastAsia="lv-LV"/>
        </w:rPr>
        <w:t> </w:t>
      </w:r>
      <w:r w:rsidRPr="00150C27">
        <w:rPr>
          <w:rFonts w:ascii="Times New Roman" w:eastAsia="Times New Roman" w:hAnsi="Times New Roman"/>
          <w:bCs/>
          <w:sz w:val="24"/>
          <w:szCs w:val="24"/>
          <w:lang w:eastAsia="lv-LV"/>
        </w:rPr>
        <w:t>punktā.</w:t>
      </w:r>
    </w:p>
    <w:p w14:paraId="1C89177D" w14:textId="0A268DEC" w:rsidR="00E97D4E" w:rsidRPr="003E0132" w:rsidRDefault="00E97D4E" w:rsidP="00B63BDD">
      <w:pPr>
        <w:pStyle w:val="ListParagraph"/>
        <w:numPr>
          <w:ilvl w:val="0"/>
          <w:numId w:val="3"/>
        </w:numPr>
        <w:tabs>
          <w:tab w:val="left" w:pos="426"/>
        </w:tabs>
        <w:spacing w:before="0"/>
        <w:contextualSpacing w:val="0"/>
        <w:outlineLvl w:val="3"/>
        <w:rPr>
          <w:rFonts w:ascii="Times New Roman" w:hAnsi="Times New Roman" w:cs="Times New Roman"/>
          <w:sz w:val="24"/>
          <w:szCs w:val="24"/>
        </w:rPr>
      </w:pPr>
      <w:r w:rsidRPr="00150C27">
        <w:rPr>
          <w:rFonts w:ascii="Times New Roman" w:eastAsia="Times New Roman" w:hAnsi="Times New Roman"/>
          <w:bCs/>
          <w:sz w:val="24"/>
          <w:szCs w:val="24"/>
          <w:lang w:eastAsia="lv-LV"/>
        </w:rPr>
        <w:t xml:space="preserve">Projekta iesniegumā izmaksas plāno atbilstoši SAM MK noteikumu </w:t>
      </w:r>
      <w:r w:rsidRPr="00150C27">
        <w:rPr>
          <w:rFonts w:ascii="Times New Roman" w:eastAsia="Times New Roman" w:hAnsi="Times New Roman" w:cs="Times New Roman"/>
          <w:bCs/>
          <w:sz w:val="24"/>
          <w:szCs w:val="24"/>
          <w:lang w:eastAsia="lv-LV"/>
        </w:rPr>
        <w:t>2</w:t>
      </w:r>
      <w:r w:rsidR="00150C27" w:rsidRPr="00150C27">
        <w:rPr>
          <w:rFonts w:ascii="Times New Roman" w:eastAsia="Times New Roman" w:hAnsi="Times New Roman" w:cs="Times New Roman"/>
          <w:bCs/>
          <w:sz w:val="24"/>
          <w:szCs w:val="24"/>
          <w:lang w:eastAsia="lv-LV"/>
        </w:rPr>
        <w:t>9</w:t>
      </w:r>
      <w:r w:rsidRPr="00150C27">
        <w:rPr>
          <w:rFonts w:ascii="Times New Roman" w:eastAsia="Times New Roman" w:hAnsi="Times New Roman" w:cs="Times New Roman"/>
          <w:bCs/>
          <w:sz w:val="24"/>
          <w:szCs w:val="24"/>
          <w:lang w:eastAsia="lv-LV"/>
        </w:rPr>
        <w:t xml:space="preserve">., </w:t>
      </w:r>
      <w:r w:rsidR="00150C27" w:rsidRPr="00150C27">
        <w:rPr>
          <w:rFonts w:ascii="Times New Roman" w:eastAsia="Times New Roman" w:hAnsi="Times New Roman" w:cs="Times New Roman"/>
          <w:bCs/>
          <w:sz w:val="24"/>
          <w:szCs w:val="24"/>
          <w:lang w:eastAsia="lv-LV"/>
        </w:rPr>
        <w:t>30</w:t>
      </w:r>
      <w:r w:rsidRPr="00150C27">
        <w:rPr>
          <w:rFonts w:ascii="Times New Roman" w:eastAsia="Times New Roman" w:hAnsi="Times New Roman" w:cs="Times New Roman"/>
          <w:bCs/>
          <w:sz w:val="24"/>
          <w:szCs w:val="24"/>
          <w:lang w:eastAsia="lv-LV"/>
        </w:rPr>
        <w:t xml:space="preserve">., </w:t>
      </w:r>
      <w:r w:rsidR="00150C27" w:rsidRPr="00150C27">
        <w:rPr>
          <w:rFonts w:ascii="Times New Roman" w:eastAsia="Times New Roman" w:hAnsi="Times New Roman" w:cs="Times New Roman"/>
          <w:bCs/>
          <w:sz w:val="24"/>
          <w:szCs w:val="24"/>
          <w:lang w:eastAsia="lv-LV"/>
        </w:rPr>
        <w:t>31</w:t>
      </w:r>
      <w:r w:rsidRPr="00150C27">
        <w:rPr>
          <w:rFonts w:ascii="Times New Roman" w:eastAsia="Times New Roman" w:hAnsi="Times New Roman" w:cs="Times New Roman"/>
          <w:bCs/>
          <w:sz w:val="24"/>
          <w:szCs w:val="24"/>
          <w:lang w:eastAsia="lv-LV"/>
        </w:rPr>
        <w:t xml:space="preserve">., </w:t>
      </w:r>
      <w:r w:rsidR="00150C27" w:rsidRPr="003E0132">
        <w:rPr>
          <w:rFonts w:ascii="Times New Roman" w:eastAsia="Times New Roman" w:hAnsi="Times New Roman" w:cs="Times New Roman"/>
          <w:bCs/>
          <w:sz w:val="24"/>
          <w:szCs w:val="24"/>
          <w:lang w:eastAsia="lv-LV"/>
        </w:rPr>
        <w:t>32.</w:t>
      </w:r>
      <w:r w:rsidR="003E0132">
        <w:rPr>
          <w:rFonts w:ascii="Times New Roman" w:eastAsia="Times New Roman" w:hAnsi="Times New Roman" w:cs="Times New Roman"/>
          <w:bCs/>
          <w:sz w:val="24"/>
          <w:szCs w:val="24"/>
          <w:lang w:eastAsia="lv-LV"/>
        </w:rPr>
        <w:t>, 34., 35.</w:t>
      </w:r>
      <w:r w:rsidRPr="003E0132">
        <w:rPr>
          <w:rFonts w:ascii="Times New Roman" w:eastAsia="Times New Roman" w:hAnsi="Times New Roman" w:cs="Times New Roman"/>
          <w:bCs/>
          <w:sz w:val="24"/>
          <w:szCs w:val="24"/>
          <w:lang w:eastAsia="lv-LV"/>
        </w:rPr>
        <w:t xml:space="preserve">punktos </w:t>
      </w:r>
      <w:r w:rsidR="00D62E83" w:rsidRPr="003E0132">
        <w:rPr>
          <w:rFonts w:ascii="Times New Roman" w:eastAsia="Times New Roman" w:hAnsi="Times New Roman" w:cs="Times New Roman"/>
          <w:bCs/>
          <w:sz w:val="24"/>
          <w:szCs w:val="24"/>
          <w:lang w:eastAsia="lv-LV"/>
        </w:rPr>
        <w:t>minēt</w:t>
      </w:r>
      <w:r w:rsidR="003E0132">
        <w:rPr>
          <w:rFonts w:ascii="Times New Roman" w:eastAsia="Times New Roman" w:hAnsi="Times New Roman" w:cs="Times New Roman"/>
          <w:bCs/>
          <w:sz w:val="24"/>
          <w:szCs w:val="24"/>
          <w:lang w:eastAsia="lv-LV"/>
        </w:rPr>
        <w:t>aj</w:t>
      </w:r>
      <w:r w:rsidR="00D62E83" w:rsidRPr="003E0132">
        <w:rPr>
          <w:rFonts w:ascii="Times New Roman" w:eastAsia="Times New Roman" w:hAnsi="Times New Roman" w:cs="Times New Roman"/>
          <w:bCs/>
          <w:sz w:val="24"/>
          <w:szCs w:val="24"/>
          <w:lang w:eastAsia="lv-LV"/>
        </w:rPr>
        <w:t>iem nosacījumiem</w:t>
      </w:r>
      <w:r w:rsidRPr="003E0132">
        <w:rPr>
          <w:rFonts w:ascii="Times New Roman" w:eastAsia="Times New Roman" w:hAnsi="Times New Roman" w:cs="Times New Roman"/>
          <w:bCs/>
          <w:sz w:val="24"/>
          <w:szCs w:val="24"/>
          <w:lang w:eastAsia="lv-LV"/>
        </w:rPr>
        <w:t>.</w:t>
      </w:r>
    </w:p>
    <w:p w14:paraId="5C83A416" w14:textId="7ACD7643" w:rsidR="00150C27" w:rsidRPr="003E0132" w:rsidRDefault="001457D3" w:rsidP="00150C27">
      <w:pPr>
        <w:pStyle w:val="ListParagraph"/>
        <w:numPr>
          <w:ilvl w:val="0"/>
          <w:numId w:val="3"/>
        </w:numPr>
        <w:tabs>
          <w:tab w:val="left" w:pos="567"/>
        </w:tabs>
        <w:spacing w:before="0"/>
        <w:contextualSpacing w:val="0"/>
        <w:outlineLvl w:val="3"/>
        <w:rPr>
          <w:rFonts w:ascii="Times New Roman" w:eastAsia="Times New Roman" w:hAnsi="Times New Roman" w:cs="Times New Roman"/>
          <w:bCs/>
          <w:sz w:val="24"/>
          <w:szCs w:val="24"/>
          <w:lang w:eastAsia="lv-LV"/>
        </w:rPr>
      </w:pPr>
      <w:r w:rsidRPr="003E0132">
        <w:rPr>
          <w:rFonts w:ascii="Times New Roman" w:eastAsia="Times New Roman" w:hAnsi="Times New Roman"/>
          <w:bCs/>
          <w:sz w:val="24"/>
          <w:szCs w:val="24"/>
          <w:lang w:eastAsia="lv-LV"/>
        </w:rPr>
        <w:t xml:space="preserve">Izmaksu plānošanā jāņem vērā “Vadlīnijas attiecināmo un neattiecināmo izmaksu noteikšanai 2014.-2020.gada plānošanas periodā”, kas pieejamas Finanšu </w:t>
      </w:r>
      <w:r w:rsidRPr="003E0132">
        <w:rPr>
          <w:rFonts w:ascii="Times New Roman" w:eastAsia="Times New Roman" w:hAnsi="Times New Roman" w:cs="Times New Roman"/>
          <w:bCs/>
          <w:sz w:val="24"/>
          <w:szCs w:val="24"/>
          <w:lang w:eastAsia="lv-LV"/>
        </w:rPr>
        <w:t>ministrijas tīmekļa vietnē –</w:t>
      </w:r>
      <w:r w:rsidR="00345AFE" w:rsidRPr="003E0132">
        <w:rPr>
          <w:rFonts w:ascii="Times New Roman" w:eastAsia="Times New Roman" w:hAnsi="Times New Roman" w:cs="Times New Roman"/>
          <w:bCs/>
          <w:sz w:val="24"/>
          <w:szCs w:val="24"/>
          <w:lang w:eastAsia="lv-LV"/>
        </w:rPr>
        <w:t xml:space="preserve"> </w:t>
      </w:r>
      <w:r w:rsidR="00150C27" w:rsidRPr="003E0132">
        <w:rPr>
          <w:rStyle w:val="Hyperlink"/>
          <w:rFonts w:ascii="Times New Roman" w:hAnsi="Times New Roman" w:cs="Times New Roman"/>
          <w:sz w:val="24"/>
          <w:szCs w:val="24"/>
        </w:rPr>
        <w:t>http://www.esfondi.lv/upload/00-vadlinijas/2-1--attiecinamibas-vadlinijas_2014-2020.pdf</w:t>
      </w:r>
    </w:p>
    <w:p w14:paraId="67D0AC85" w14:textId="2B943619" w:rsidR="00B94AB9" w:rsidRPr="003E0132" w:rsidRDefault="001457D3" w:rsidP="00345AFE">
      <w:pPr>
        <w:pStyle w:val="CommentText"/>
        <w:spacing w:before="0"/>
        <w:ind w:left="454" w:firstLine="0"/>
        <w:rPr>
          <w:rFonts w:ascii="Times New Roman" w:hAnsi="Times New Roman" w:cs="Times New Roman"/>
          <w:sz w:val="24"/>
          <w:szCs w:val="24"/>
        </w:rPr>
      </w:pPr>
      <w:r w:rsidRPr="003E0132">
        <w:rPr>
          <w:rFonts w:ascii="Times New Roman" w:eastAsia="Times New Roman" w:hAnsi="Times New Roman" w:cs="Times New Roman"/>
          <w:bCs/>
          <w:sz w:val="24"/>
          <w:szCs w:val="24"/>
          <w:lang w:eastAsia="lv-LV"/>
        </w:rPr>
        <w:lastRenderedPageBreak/>
        <w:t>un “Metodika par netiešo izmaksu vienotās likmes piemērošanu projekta izmaksu atzīšanā 2014.-2020.gada plānošanas periodā”, kas pieejamas Finanšu ministrijas tīmekļa vietnē -</w:t>
      </w:r>
      <w:r w:rsidR="00B94AB9" w:rsidRPr="003E0132">
        <w:rPr>
          <w:rFonts w:ascii="Times New Roman" w:eastAsia="Times New Roman" w:hAnsi="Times New Roman" w:cs="Times New Roman"/>
          <w:bCs/>
          <w:sz w:val="24"/>
          <w:szCs w:val="24"/>
          <w:lang w:eastAsia="lv-LV"/>
        </w:rPr>
        <w:t xml:space="preserve"> </w:t>
      </w:r>
      <w:r w:rsidR="003E0132" w:rsidRPr="003E0132">
        <w:rPr>
          <w:rStyle w:val="Hyperlink"/>
          <w:rFonts w:ascii="Times New Roman" w:hAnsi="Times New Roman" w:cs="Times New Roman"/>
          <w:sz w:val="24"/>
          <w:szCs w:val="24"/>
        </w:rPr>
        <w:t>http://www.esfondi.lv/upload/00-vadlinijas/4.3.-metodika-par-netieso-izmaksu-vienotas-likmes-piemerosanu.pdf</w:t>
      </w:r>
    </w:p>
    <w:p w14:paraId="04E5BC16" w14:textId="1AE26244" w:rsidR="009B15D0" w:rsidRPr="009B15D0" w:rsidRDefault="009B15D0" w:rsidP="00B63BDD">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9B15D0">
        <w:rPr>
          <w:rFonts w:ascii="Times New Roman" w:eastAsia="Times New Roman" w:hAnsi="Times New Roman"/>
          <w:bCs/>
          <w:sz w:val="24"/>
          <w:szCs w:val="24"/>
          <w:lang w:eastAsia="lv-LV"/>
        </w:rPr>
        <w:t>Projekta īstenošanas gaitā raduš</w:t>
      </w:r>
      <w:r w:rsidR="000706A7">
        <w:rPr>
          <w:rFonts w:ascii="Times New Roman" w:eastAsia="Times New Roman" w:hAnsi="Times New Roman"/>
          <w:bCs/>
          <w:sz w:val="24"/>
          <w:szCs w:val="24"/>
          <w:lang w:eastAsia="lv-LV"/>
        </w:rPr>
        <w:t xml:space="preserve">os izmaksu </w:t>
      </w:r>
      <w:r w:rsidRPr="009B15D0">
        <w:rPr>
          <w:rFonts w:ascii="Times New Roman" w:eastAsia="Times New Roman" w:hAnsi="Times New Roman"/>
          <w:bCs/>
          <w:sz w:val="24"/>
          <w:szCs w:val="24"/>
          <w:lang w:eastAsia="lv-LV"/>
        </w:rPr>
        <w:t>sadārdzinājum</w:t>
      </w:r>
      <w:r w:rsidR="000706A7">
        <w:rPr>
          <w:rFonts w:ascii="Times New Roman" w:eastAsia="Times New Roman" w:hAnsi="Times New Roman"/>
          <w:bCs/>
          <w:sz w:val="24"/>
          <w:szCs w:val="24"/>
          <w:lang w:eastAsia="lv-LV"/>
        </w:rPr>
        <w:t>u</w:t>
      </w:r>
      <w:r w:rsidRPr="009B15D0">
        <w:rPr>
          <w:rFonts w:ascii="Times New Roman" w:eastAsia="Times New Roman" w:hAnsi="Times New Roman"/>
          <w:bCs/>
          <w:sz w:val="24"/>
          <w:szCs w:val="24"/>
          <w:lang w:eastAsia="lv-LV"/>
        </w:rPr>
        <w:t xml:space="preserve"> finansējuma saņēmējs sedz no saviem līdzekļiem.</w:t>
      </w:r>
    </w:p>
    <w:p w14:paraId="24651896" w14:textId="77777777" w:rsidR="00882A40" w:rsidRPr="009B15D0" w:rsidRDefault="00882A40" w:rsidP="000E740B">
      <w:pPr>
        <w:pStyle w:val="ListParagraph"/>
        <w:spacing w:after="0"/>
        <w:ind w:left="454" w:firstLine="0"/>
        <w:contextualSpacing w:val="0"/>
        <w:outlineLvl w:val="3"/>
        <w:rPr>
          <w:rFonts w:ascii="Times New Roman" w:eastAsia="Times New Roman" w:hAnsi="Times New Roman" w:cs="Times New Roman"/>
          <w:bCs/>
          <w:color w:val="000000"/>
          <w:sz w:val="24"/>
          <w:szCs w:val="24"/>
          <w:lang w:eastAsia="lv-LV"/>
        </w:rPr>
      </w:pPr>
    </w:p>
    <w:p w14:paraId="556D00DE" w14:textId="77777777" w:rsidR="00693EE8" w:rsidRPr="009B15D0" w:rsidRDefault="00693EE8" w:rsidP="007762F8">
      <w:pPr>
        <w:pStyle w:val="ListParagraph"/>
        <w:keepNext/>
        <w:spacing w:before="360" w:after="240"/>
        <w:ind w:left="0" w:firstLine="0"/>
        <w:jc w:val="center"/>
        <w:outlineLvl w:val="3"/>
        <w:rPr>
          <w:rFonts w:ascii="Times New Roman" w:eastAsia="Times New Roman" w:hAnsi="Times New Roman" w:cs="Times New Roman"/>
          <w:b/>
          <w:bCs/>
          <w:color w:val="000000"/>
          <w:sz w:val="24"/>
          <w:szCs w:val="24"/>
          <w:lang w:eastAsia="lv-LV"/>
        </w:rPr>
      </w:pPr>
      <w:r w:rsidRPr="009B15D0">
        <w:rPr>
          <w:rFonts w:ascii="Times New Roman" w:eastAsia="Times New Roman" w:hAnsi="Times New Roman" w:cs="Times New Roman"/>
          <w:b/>
          <w:bCs/>
          <w:color w:val="000000"/>
          <w:sz w:val="24"/>
          <w:szCs w:val="24"/>
          <w:lang w:eastAsia="lv-LV"/>
        </w:rPr>
        <w:t>III. Projektu iesniegumu noformēšanas un iesniegšanas kārtība</w:t>
      </w:r>
    </w:p>
    <w:p w14:paraId="51C71E56" w14:textId="77777777" w:rsidR="00693EE8" w:rsidRPr="00091864" w:rsidRDefault="00693EE8" w:rsidP="000E740B">
      <w:pPr>
        <w:pStyle w:val="ListParagraph"/>
        <w:tabs>
          <w:tab w:val="left" w:pos="426"/>
        </w:tabs>
        <w:ind w:left="454" w:firstLine="0"/>
        <w:outlineLvl w:val="3"/>
        <w:rPr>
          <w:rFonts w:ascii="Times New Roman" w:hAnsi="Times New Roman" w:cs="Times New Roman"/>
          <w:sz w:val="24"/>
          <w:szCs w:val="24"/>
        </w:rPr>
      </w:pPr>
    </w:p>
    <w:p w14:paraId="5EE3B357" w14:textId="5D31D4C0" w:rsidR="00B02F6A" w:rsidRPr="00091864" w:rsidRDefault="00264C06" w:rsidP="00B63BDD">
      <w:pPr>
        <w:pStyle w:val="ListParagraph"/>
        <w:numPr>
          <w:ilvl w:val="0"/>
          <w:numId w:val="3"/>
        </w:numPr>
        <w:spacing w:before="0"/>
        <w:contextualSpacing w:val="0"/>
        <w:outlineLvl w:val="3"/>
        <w:rPr>
          <w:rFonts w:ascii="Times New Roman" w:hAnsi="Times New Roman" w:cs="Times New Roman"/>
          <w:sz w:val="24"/>
          <w:szCs w:val="24"/>
        </w:rPr>
      </w:pPr>
      <w:r w:rsidRPr="00091864">
        <w:rPr>
          <w:rFonts w:ascii="Times New Roman" w:eastAsia="Times New Roman" w:hAnsi="Times New Roman" w:cs="Times New Roman"/>
          <w:bCs/>
          <w:color w:val="000000"/>
          <w:sz w:val="24"/>
          <w:szCs w:val="24"/>
          <w:lang w:eastAsia="lv-LV"/>
        </w:rPr>
        <w:t>Projekta iesniegums sastāv no</w:t>
      </w:r>
      <w:r w:rsidR="00784CE6" w:rsidRPr="00091864">
        <w:rPr>
          <w:rFonts w:ascii="Times New Roman" w:eastAsia="Times New Roman" w:hAnsi="Times New Roman" w:cs="Times New Roman"/>
          <w:bCs/>
          <w:color w:val="000000"/>
          <w:sz w:val="24"/>
          <w:szCs w:val="24"/>
          <w:lang w:eastAsia="lv-LV"/>
        </w:rPr>
        <w:t xml:space="preserve"> </w:t>
      </w:r>
      <w:r w:rsidRPr="00091864">
        <w:rPr>
          <w:rFonts w:ascii="Times New Roman" w:eastAsia="Times New Roman" w:hAnsi="Times New Roman" w:cs="Times New Roman"/>
          <w:bCs/>
          <w:color w:val="000000"/>
          <w:sz w:val="24"/>
          <w:szCs w:val="24"/>
          <w:lang w:eastAsia="lv-LV"/>
        </w:rPr>
        <w:t>projekta iesnieguma veidlapas</w:t>
      </w:r>
      <w:r w:rsidR="0044095C">
        <w:rPr>
          <w:rFonts w:ascii="Times New Roman" w:eastAsia="Times New Roman" w:hAnsi="Times New Roman" w:cs="Times New Roman"/>
          <w:bCs/>
          <w:color w:val="000000"/>
          <w:sz w:val="24"/>
          <w:szCs w:val="24"/>
          <w:lang w:eastAsia="lv-LV"/>
        </w:rPr>
        <w:t xml:space="preserve"> </w:t>
      </w:r>
      <w:r w:rsidR="00F671C2" w:rsidRPr="00533F50">
        <w:rPr>
          <w:rFonts w:ascii="Times New Roman" w:eastAsia="Times New Roman" w:hAnsi="Times New Roman" w:cs="Times New Roman"/>
          <w:b/>
          <w:bCs/>
          <w:color w:val="000000"/>
          <w:sz w:val="24"/>
          <w:szCs w:val="24"/>
          <w:lang w:eastAsia="lv-LV"/>
        </w:rPr>
        <w:t>latviešu un angļu valodā</w:t>
      </w:r>
      <w:r w:rsidR="00F671C2" w:rsidRPr="00533F50">
        <w:rPr>
          <w:rFonts w:ascii="Times New Roman" w:eastAsia="Times New Roman" w:hAnsi="Times New Roman" w:cs="Times New Roman"/>
          <w:b/>
          <w:bCs/>
          <w:color w:val="000000"/>
          <w:sz w:val="24"/>
          <w:szCs w:val="24"/>
          <w:vertAlign w:val="superscript"/>
          <w:lang w:eastAsia="lv-LV"/>
        </w:rPr>
        <w:t>1</w:t>
      </w:r>
      <w:r w:rsidR="00F671C2" w:rsidRPr="00533F50">
        <w:rPr>
          <w:rFonts w:ascii="Times New Roman" w:eastAsia="Times New Roman" w:hAnsi="Times New Roman" w:cs="Times New Roman"/>
          <w:bCs/>
          <w:color w:val="000000"/>
          <w:sz w:val="24"/>
          <w:szCs w:val="24"/>
          <w:lang w:eastAsia="lv-LV"/>
        </w:rPr>
        <w:t xml:space="preserve"> </w:t>
      </w:r>
      <w:r w:rsidR="0044095C" w:rsidRPr="00533F50">
        <w:rPr>
          <w:rFonts w:ascii="Times New Roman" w:eastAsia="Times New Roman" w:hAnsi="Times New Roman" w:cs="Times New Roman"/>
          <w:bCs/>
          <w:color w:val="000000"/>
          <w:sz w:val="24"/>
          <w:szCs w:val="24"/>
          <w:lang w:eastAsia="lv-LV"/>
        </w:rPr>
        <w:t>(</w:t>
      </w:r>
      <w:r w:rsidR="0044095C" w:rsidRPr="00533F50">
        <w:rPr>
          <w:rFonts w:ascii="Times New Roman" w:eastAsia="Times New Roman" w:hAnsi="Times New Roman" w:cs="Times New Roman"/>
          <w:b/>
          <w:bCs/>
          <w:color w:val="000000"/>
          <w:sz w:val="24"/>
          <w:szCs w:val="24"/>
          <w:lang w:eastAsia="lv-LV"/>
        </w:rPr>
        <w:t xml:space="preserve">atlases nolikuma 1.pielikums un </w:t>
      </w:r>
      <w:r w:rsidR="00F46710" w:rsidRPr="00533F50">
        <w:rPr>
          <w:rFonts w:ascii="Times New Roman" w:eastAsia="Times New Roman" w:hAnsi="Times New Roman" w:cs="Times New Roman"/>
          <w:b/>
          <w:bCs/>
          <w:color w:val="000000"/>
          <w:sz w:val="24"/>
          <w:szCs w:val="24"/>
          <w:lang w:eastAsia="lv-LV"/>
        </w:rPr>
        <w:t>7</w:t>
      </w:r>
      <w:r w:rsidR="0044095C" w:rsidRPr="00533F50">
        <w:rPr>
          <w:rFonts w:ascii="Times New Roman" w:eastAsia="Times New Roman" w:hAnsi="Times New Roman" w:cs="Times New Roman"/>
          <w:b/>
          <w:bCs/>
          <w:color w:val="000000"/>
          <w:sz w:val="24"/>
          <w:szCs w:val="24"/>
          <w:lang w:eastAsia="lv-LV"/>
        </w:rPr>
        <w:t>.pielikums</w:t>
      </w:r>
      <w:r w:rsidR="004C28E6" w:rsidRPr="00533F50">
        <w:rPr>
          <w:rStyle w:val="FootnoteReference"/>
          <w:rFonts w:ascii="Times New Roman" w:eastAsia="Times New Roman" w:hAnsi="Times New Roman" w:cs="Times New Roman"/>
          <w:bCs/>
          <w:color w:val="000000"/>
          <w:sz w:val="24"/>
          <w:szCs w:val="24"/>
          <w:lang w:eastAsia="lv-LV"/>
        </w:rPr>
        <w:footnoteReference w:id="2"/>
      </w:r>
      <w:r w:rsidR="004C28E6" w:rsidRPr="00533F50">
        <w:rPr>
          <w:rFonts w:ascii="Times New Roman" w:eastAsia="Times New Roman" w:hAnsi="Times New Roman" w:cs="Times New Roman"/>
          <w:bCs/>
          <w:color w:val="000000"/>
          <w:sz w:val="24"/>
          <w:szCs w:val="24"/>
          <w:lang w:eastAsia="lv-LV"/>
        </w:rPr>
        <w:t>)</w:t>
      </w:r>
      <w:r w:rsidR="00EF4DB8" w:rsidRPr="00533F50">
        <w:rPr>
          <w:rFonts w:ascii="Times New Roman" w:eastAsia="Times New Roman" w:hAnsi="Times New Roman" w:cs="Times New Roman"/>
          <w:bCs/>
          <w:color w:val="000000"/>
          <w:sz w:val="24"/>
          <w:szCs w:val="24"/>
          <w:lang w:eastAsia="lv-LV"/>
        </w:rPr>
        <w:t xml:space="preserve"> </w:t>
      </w:r>
      <w:r w:rsidR="00D23B0E" w:rsidRPr="00533F50">
        <w:rPr>
          <w:rFonts w:ascii="Times New Roman" w:eastAsia="Times New Roman" w:hAnsi="Times New Roman" w:cs="Times New Roman"/>
          <w:bCs/>
          <w:color w:val="000000"/>
          <w:sz w:val="24"/>
          <w:szCs w:val="24"/>
          <w:lang w:eastAsia="lv-LV"/>
        </w:rPr>
        <w:t xml:space="preserve">un tās </w:t>
      </w:r>
      <w:r w:rsidR="000338DC" w:rsidRPr="00533F50">
        <w:rPr>
          <w:rFonts w:ascii="Times New Roman" w:eastAsia="Times New Roman" w:hAnsi="Times New Roman" w:cs="Times New Roman"/>
          <w:bCs/>
          <w:sz w:val="24"/>
          <w:szCs w:val="24"/>
          <w:lang w:eastAsia="lv-LV"/>
        </w:rPr>
        <w:t>pielikumiem</w:t>
      </w:r>
      <w:r w:rsidR="00A421EF" w:rsidRPr="00091864">
        <w:rPr>
          <w:rFonts w:ascii="Times New Roman" w:eastAsia="Times New Roman" w:hAnsi="Times New Roman" w:cs="Times New Roman"/>
          <w:bCs/>
          <w:sz w:val="24"/>
          <w:szCs w:val="24"/>
          <w:lang w:eastAsia="lv-LV"/>
        </w:rPr>
        <w:t>:</w:t>
      </w:r>
    </w:p>
    <w:p w14:paraId="6063F23C" w14:textId="45272FCB" w:rsidR="001457D3" w:rsidRPr="00091864" w:rsidRDefault="001457D3" w:rsidP="00B63BDD">
      <w:pPr>
        <w:pStyle w:val="ListParagraph"/>
        <w:numPr>
          <w:ilvl w:val="1"/>
          <w:numId w:val="3"/>
        </w:numPr>
        <w:tabs>
          <w:tab w:val="left" w:pos="426"/>
        </w:tabs>
        <w:spacing w:before="0"/>
        <w:contextualSpacing w:val="0"/>
        <w:outlineLvl w:val="3"/>
        <w:rPr>
          <w:rFonts w:ascii="Times New Roman" w:hAnsi="Times New Roman"/>
          <w:sz w:val="24"/>
        </w:rPr>
      </w:pPr>
      <w:r w:rsidRPr="00091864">
        <w:rPr>
          <w:rFonts w:ascii="Times New Roman" w:hAnsi="Times New Roman"/>
          <w:sz w:val="24"/>
        </w:rPr>
        <w:t>1.pielikums “Projekta īstenošanas laika grafiks”</w:t>
      </w:r>
      <w:r w:rsidR="000338DC">
        <w:rPr>
          <w:rFonts w:ascii="Times New Roman" w:hAnsi="Times New Roman"/>
          <w:sz w:val="24"/>
        </w:rPr>
        <w:t xml:space="preserve"> </w:t>
      </w:r>
      <w:r w:rsidR="000338DC" w:rsidRPr="000338DC">
        <w:rPr>
          <w:rFonts w:ascii="Times New Roman" w:hAnsi="Times New Roman"/>
          <w:b/>
          <w:sz w:val="24"/>
        </w:rPr>
        <w:t>(latviešu un angļu valodā</w:t>
      </w:r>
      <w:r w:rsidR="000338DC" w:rsidRPr="000338DC">
        <w:rPr>
          <w:rFonts w:ascii="Times New Roman" w:hAnsi="Times New Roman"/>
          <w:b/>
          <w:sz w:val="24"/>
          <w:vertAlign w:val="superscript"/>
        </w:rPr>
        <w:t>1</w:t>
      </w:r>
      <w:r w:rsidR="000338DC" w:rsidRPr="000338DC">
        <w:rPr>
          <w:rFonts w:ascii="Times New Roman" w:hAnsi="Times New Roman"/>
          <w:b/>
          <w:sz w:val="24"/>
        </w:rPr>
        <w:t>)</w:t>
      </w:r>
      <w:r w:rsidRPr="00091864">
        <w:rPr>
          <w:rFonts w:ascii="Times New Roman" w:hAnsi="Times New Roman"/>
          <w:sz w:val="24"/>
        </w:rPr>
        <w:t>;</w:t>
      </w:r>
    </w:p>
    <w:p w14:paraId="7550DBA2" w14:textId="23BDFCDA" w:rsidR="001457D3" w:rsidRPr="00091864" w:rsidRDefault="001457D3" w:rsidP="00B63BDD">
      <w:pPr>
        <w:pStyle w:val="ListParagraph"/>
        <w:numPr>
          <w:ilvl w:val="1"/>
          <w:numId w:val="3"/>
        </w:numPr>
        <w:tabs>
          <w:tab w:val="left" w:pos="426"/>
        </w:tabs>
        <w:spacing w:before="0"/>
        <w:contextualSpacing w:val="0"/>
        <w:outlineLvl w:val="3"/>
        <w:rPr>
          <w:rFonts w:ascii="Times New Roman" w:hAnsi="Times New Roman"/>
          <w:sz w:val="24"/>
        </w:rPr>
      </w:pPr>
      <w:r w:rsidRPr="00091864">
        <w:rPr>
          <w:rFonts w:ascii="Times New Roman" w:hAnsi="Times New Roman"/>
          <w:sz w:val="24"/>
        </w:rPr>
        <w:t>2.pielikums “Finansēšanas plāns”</w:t>
      </w:r>
      <w:r w:rsidR="000338DC">
        <w:rPr>
          <w:rFonts w:ascii="Times New Roman" w:hAnsi="Times New Roman"/>
          <w:sz w:val="24"/>
        </w:rPr>
        <w:t xml:space="preserve"> </w:t>
      </w:r>
      <w:r w:rsidR="000338DC" w:rsidRPr="000338DC">
        <w:rPr>
          <w:rFonts w:ascii="Times New Roman" w:hAnsi="Times New Roman"/>
          <w:b/>
          <w:sz w:val="24"/>
        </w:rPr>
        <w:t>(latviešu un angļu valodā</w:t>
      </w:r>
      <w:r w:rsidR="000338DC" w:rsidRPr="000338DC">
        <w:rPr>
          <w:rFonts w:ascii="Times New Roman" w:hAnsi="Times New Roman"/>
          <w:b/>
          <w:sz w:val="24"/>
          <w:vertAlign w:val="superscript"/>
        </w:rPr>
        <w:t>1</w:t>
      </w:r>
      <w:r w:rsidR="000338DC" w:rsidRPr="000338DC">
        <w:rPr>
          <w:rFonts w:ascii="Times New Roman" w:hAnsi="Times New Roman"/>
          <w:b/>
          <w:sz w:val="24"/>
        </w:rPr>
        <w:t>)</w:t>
      </w:r>
      <w:r w:rsidRPr="00091864">
        <w:rPr>
          <w:rFonts w:ascii="Times New Roman" w:hAnsi="Times New Roman"/>
          <w:sz w:val="24"/>
        </w:rPr>
        <w:t>;</w:t>
      </w:r>
    </w:p>
    <w:p w14:paraId="3A06CF03" w14:textId="5179EEF2" w:rsidR="001457D3" w:rsidRPr="00091864" w:rsidRDefault="001457D3" w:rsidP="00B63BDD">
      <w:pPr>
        <w:pStyle w:val="ListParagraph"/>
        <w:numPr>
          <w:ilvl w:val="1"/>
          <w:numId w:val="3"/>
        </w:numPr>
        <w:tabs>
          <w:tab w:val="left" w:pos="426"/>
        </w:tabs>
        <w:spacing w:before="0"/>
        <w:contextualSpacing w:val="0"/>
        <w:outlineLvl w:val="3"/>
        <w:rPr>
          <w:rFonts w:ascii="Times New Roman" w:hAnsi="Times New Roman"/>
          <w:sz w:val="24"/>
        </w:rPr>
      </w:pPr>
      <w:r w:rsidRPr="00091864">
        <w:rPr>
          <w:rFonts w:ascii="Times New Roman" w:hAnsi="Times New Roman"/>
          <w:sz w:val="24"/>
        </w:rPr>
        <w:t>3.pielikums “Projekta budžeta kopsavilkums”</w:t>
      </w:r>
      <w:r w:rsidR="000338DC" w:rsidRPr="000338DC">
        <w:rPr>
          <w:rFonts w:ascii="Times New Roman" w:hAnsi="Times New Roman"/>
          <w:b/>
          <w:sz w:val="24"/>
        </w:rPr>
        <w:t xml:space="preserve"> (latviešu un angļu valodā</w:t>
      </w:r>
      <w:r w:rsidR="000338DC" w:rsidRPr="000338DC">
        <w:rPr>
          <w:rFonts w:ascii="Times New Roman" w:hAnsi="Times New Roman"/>
          <w:b/>
          <w:sz w:val="24"/>
          <w:vertAlign w:val="superscript"/>
        </w:rPr>
        <w:t>1</w:t>
      </w:r>
      <w:r w:rsidR="000338DC" w:rsidRPr="000338DC">
        <w:rPr>
          <w:rFonts w:ascii="Times New Roman" w:hAnsi="Times New Roman"/>
          <w:b/>
          <w:sz w:val="24"/>
        </w:rPr>
        <w:t>)</w:t>
      </w:r>
      <w:r w:rsidRPr="00091864">
        <w:rPr>
          <w:rFonts w:ascii="Times New Roman" w:hAnsi="Times New Roman"/>
          <w:sz w:val="24"/>
        </w:rPr>
        <w:t>;</w:t>
      </w:r>
    </w:p>
    <w:p w14:paraId="1D5550B5" w14:textId="3A53A1A2" w:rsidR="001457D3" w:rsidRPr="00ED69A7" w:rsidRDefault="00091864" w:rsidP="00B63BDD">
      <w:pPr>
        <w:pStyle w:val="ListParagraph"/>
        <w:numPr>
          <w:ilvl w:val="1"/>
          <w:numId w:val="3"/>
        </w:numPr>
        <w:spacing w:before="0"/>
        <w:contextualSpacing w:val="0"/>
        <w:rPr>
          <w:rFonts w:ascii="Times New Roman" w:hAnsi="Times New Roman"/>
          <w:sz w:val="24"/>
        </w:rPr>
      </w:pPr>
      <w:r w:rsidRPr="00ED69A7">
        <w:rPr>
          <w:rFonts w:ascii="Times New Roman" w:hAnsi="Times New Roman"/>
          <w:sz w:val="24"/>
        </w:rPr>
        <w:t>4</w:t>
      </w:r>
      <w:r w:rsidR="00CA7A32" w:rsidRPr="00ED69A7">
        <w:rPr>
          <w:rFonts w:ascii="Times New Roman" w:hAnsi="Times New Roman"/>
          <w:sz w:val="24"/>
        </w:rPr>
        <w:t>.pielikums. A</w:t>
      </w:r>
      <w:r w:rsidR="001457D3" w:rsidRPr="00ED69A7">
        <w:rPr>
          <w:rFonts w:ascii="Times New Roman" w:hAnsi="Times New Roman"/>
          <w:sz w:val="24"/>
        </w:rPr>
        <w:t>pliecinājums par dubultā finansējuma neesamību (atbilstoši atlases nolikuma 1.pielikuma veidlapai)</w:t>
      </w:r>
      <w:r w:rsidR="00913669">
        <w:rPr>
          <w:rFonts w:ascii="Times New Roman" w:hAnsi="Times New Roman"/>
          <w:sz w:val="24"/>
        </w:rPr>
        <w:t xml:space="preserve"> </w:t>
      </w:r>
      <w:r w:rsidR="00913669" w:rsidRPr="003056F2">
        <w:rPr>
          <w:rFonts w:ascii="Times New Roman" w:hAnsi="Times New Roman"/>
          <w:b/>
          <w:sz w:val="24"/>
        </w:rPr>
        <w:t>(latviešu valodā)</w:t>
      </w:r>
      <w:r w:rsidR="001457D3" w:rsidRPr="00ED69A7">
        <w:rPr>
          <w:rFonts w:ascii="Times New Roman" w:hAnsi="Times New Roman"/>
          <w:sz w:val="24"/>
        </w:rPr>
        <w:t>;</w:t>
      </w:r>
    </w:p>
    <w:p w14:paraId="1AED57BC" w14:textId="56763CA3" w:rsidR="00154DC6" w:rsidRPr="00154DC6" w:rsidRDefault="00154DC6" w:rsidP="00B63BDD">
      <w:pPr>
        <w:pStyle w:val="ListParagraph"/>
        <w:numPr>
          <w:ilvl w:val="1"/>
          <w:numId w:val="3"/>
        </w:numPr>
        <w:spacing w:before="0"/>
        <w:contextualSpacing w:val="0"/>
        <w:rPr>
          <w:rFonts w:ascii="Times New Roman" w:hAnsi="Times New Roman"/>
          <w:sz w:val="24"/>
        </w:rPr>
      </w:pPr>
      <w:r w:rsidRPr="00154DC6">
        <w:rPr>
          <w:rFonts w:ascii="Times New Roman" w:eastAsia="Times New Roman" w:hAnsi="Times New Roman" w:cs="Times New Roman"/>
          <w:bCs/>
          <w:sz w:val="24"/>
          <w:szCs w:val="24"/>
          <w:lang w:eastAsia="lv-LV"/>
        </w:rPr>
        <w:t>sadarbības partnera/-u</w:t>
      </w:r>
      <w:r>
        <w:rPr>
          <w:rFonts w:ascii="Times New Roman" w:eastAsia="Times New Roman" w:hAnsi="Times New Roman" w:cs="Times New Roman"/>
          <w:bCs/>
          <w:sz w:val="24"/>
          <w:szCs w:val="24"/>
          <w:lang w:eastAsia="lv-LV"/>
        </w:rPr>
        <w:t xml:space="preserve"> apliecinājums</w:t>
      </w:r>
      <w:r w:rsidRPr="00154DC6">
        <w:rPr>
          <w:rFonts w:ascii="Times New Roman" w:eastAsia="Times New Roman" w:hAnsi="Times New Roman" w:cs="Times New Roman"/>
          <w:bCs/>
          <w:sz w:val="24"/>
          <w:szCs w:val="24"/>
          <w:lang w:eastAsia="lv-LV"/>
        </w:rPr>
        <w:t xml:space="preserve"> par gatavību piedalīties projekta īstenošanā (ja attiecināms)</w:t>
      </w:r>
      <w:r w:rsidR="000338DC">
        <w:rPr>
          <w:rFonts w:ascii="Times New Roman" w:eastAsia="Times New Roman" w:hAnsi="Times New Roman" w:cs="Times New Roman"/>
          <w:bCs/>
          <w:sz w:val="24"/>
          <w:szCs w:val="24"/>
          <w:lang w:eastAsia="lv-LV"/>
        </w:rPr>
        <w:t xml:space="preserve"> </w:t>
      </w:r>
      <w:r w:rsidR="000338DC" w:rsidRPr="000338DC">
        <w:rPr>
          <w:rFonts w:ascii="Times New Roman" w:hAnsi="Times New Roman"/>
          <w:b/>
          <w:sz w:val="24"/>
        </w:rPr>
        <w:t>(latviešu un angļu valodā</w:t>
      </w:r>
      <w:r w:rsidR="000338DC" w:rsidRPr="000338DC">
        <w:rPr>
          <w:rFonts w:ascii="Times New Roman" w:hAnsi="Times New Roman"/>
          <w:b/>
          <w:sz w:val="24"/>
          <w:vertAlign w:val="superscript"/>
        </w:rPr>
        <w:t>1</w:t>
      </w:r>
      <w:r w:rsidR="000338DC" w:rsidRPr="000338DC">
        <w:rPr>
          <w:rFonts w:ascii="Times New Roman" w:hAnsi="Times New Roman"/>
          <w:b/>
          <w:sz w:val="24"/>
        </w:rPr>
        <w:t>)</w:t>
      </w:r>
      <w:r w:rsidRPr="00154DC6">
        <w:rPr>
          <w:rFonts w:ascii="Times New Roman" w:eastAsia="Times New Roman" w:hAnsi="Times New Roman" w:cs="Times New Roman"/>
          <w:bCs/>
          <w:sz w:val="24"/>
          <w:szCs w:val="24"/>
          <w:lang w:eastAsia="lv-LV"/>
        </w:rPr>
        <w:t>;</w:t>
      </w:r>
    </w:p>
    <w:p w14:paraId="18448F9B" w14:textId="4837CCC3" w:rsidR="00154DC6" w:rsidRPr="00154DC6" w:rsidRDefault="00154DC6" w:rsidP="00154DC6">
      <w:pPr>
        <w:pStyle w:val="ListParagraph"/>
        <w:numPr>
          <w:ilvl w:val="1"/>
          <w:numId w:val="3"/>
        </w:numPr>
        <w:spacing w:before="0"/>
        <w:contextualSpacing w:val="0"/>
        <w:rPr>
          <w:rFonts w:ascii="Times New Roman" w:eastAsia="Times New Roman" w:hAnsi="Times New Roman" w:cs="Times New Roman"/>
          <w:bCs/>
          <w:sz w:val="24"/>
          <w:szCs w:val="24"/>
          <w:lang w:eastAsia="lv-LV"/>
        </w:rPr>
      </w:pPr>
      <w:r w:rsidRPr="00154DC6">
        <w:rPr>
          <w:rFonts w:ascii="Times New Roman" w:eastAsia="Times New Roman" w:hAnsi="Times New Roman" w:cs="Times New Roman"/>
          <w:bCs/>
          <w:sz w:val="24"/>
          <w:szCs w:val="24"/>
          <w:lang w:eastAsia="lv-LV"/>
        </w:rPr>
        <w:t xml:space="preserve">darba programma </w:t>
      </w:r>
      <w:r w:rsidR="000338DC" w:rsidRPr="000338DC">
        <w:rPr>
          <w:rFonts w:ascii="Times New Roman" w:hAnsi="Times New Roman"/>
          <w:b/>
          <w:sz w:val="24"/>
        </w:rPr>
        <w:t>(latviešu un angļu valodā</w:t>
      </w:r>
      <w:r w:rsidR="000338DC" w:rsidRPr="000338DC">
        <w:rPr>
          <w:rFonts w:ascii="Times New Roman" w:hAnsi="Times New Roman"/>
          <w:b/>
          <w:sz w:val="24"/>
          <w:vertAlign w:val="superscript"/>
        </w:rPr>
        <w:t>1</w:t>
      </w:r>
      <w:r w:rsidR="000338DC" w:rsidRPr="000338DC">
        <w:rPr>
          <w:rFonts w:ascii="Times New Roman" w:hAnsi="Times New Roman"/>
          <w:b/>
          <w:sz w:val="24"/>
        </w:rPr>
        <w:t>)</w:t>
      </w:r>
      <w:r w:rsidR="000338DC">
        <w:rPr>
          <w:rFonts w:ascii="Times New Roman" w:eastAsia="Times New Roman" w:hAnsi="Times New Roman" w:cs="Times New Roman"/>
          <w:bCs/>
          <w:sz w:val="24"/>
          <w:szCs w:val="24"/>
          <w:lang w:eastAsia="lv-LV"/>
        </w:rPr>
        <w:t xml:space="preserve"> </w:t>
      </w:r>
      <w:r w:rsidRPr="00154DC6">
        <w:rPr>
          <w:rFonts w:ascii="Times New Roman" w:eastAsia="Times New Roman" w:hAnsi="Times New Roman" w:cs="Times New Roman"/>
          <w:bCs/>
          <w:sz w:val="24"/>
          <w:szCs w:val="24"/>
          <w:lang w:eastAsia="lv-LV"/>
        </w:rPr>
        <w:t>– projekta iesniedzēja izstrādāta programma, kas ietver detalizētu projekta ietvaros plānoto darbību saturisko un organizatorisko aprakstu, tai skaitā:</w:t>
      </w:r>
    </w:p>
    <w:p w14:paraId="1945DADE" w14:textId="1945E783" w:rsidR="00154DC6" w:rsidRPr="00154DC6" w:rsidRDefault="00154DC6" w:rsidP="00154DC6">
      <w:pPr>
        <w:pStyle w:val="ListParagraph"/>
        <w:numPr>
          <w:ilvl w:val="2"/>
          <w:numId w:val="3"/>
        </w:numPr>
        <w:spacing w:before="0"/>
        <w:rPr>
          <w:rFonts w:ascii="Times New Roman" w:eastAsia="Times New Roman" w:hAnsi="Times New Roman" w:cs="Times New Roman"/>
          <w:bCs/>
          <w:sz w:val="24"/>
          <w:szCs w:val="24"/>
          <w:lang w:eastAsia="lv-LV"/>
        </w:rPr>
      </w:pPr>
      <w:r w:rsidRPr="00154DC6">
        <w:rPr>
          <w:rFonts w:ascii="Times New Roman" w:eastAsia="Times New Roman" w:hAnsi="Times New Roman" w:cs="Times New Roman"/>
          <w:bCs/>
          <w:sz w:val="24"/>
          <w:szCs w:val="24"/>
          <w:lang w:eastAsia="lv-LV"/>
        </w:rPr>
        <w:t xml:space="preserve">katra projekta īstenošanas posma – sagatavošanas, īstenošanas, uzraudzības un rezultātu izplatīšanas – pasākumu aprakstu; </w:t>
      </w:r>
    </w:p>
    <w:p w14:paraId="27EA3AE9" w14:textId="29CF3BA6" w:rsidR="00154DC6" w:rsidRPr="00154DC6" w:rsidRDefault="00154DC6" w:rsidP="00154DC6">
      <w:pPr>
        <w:pStyle w:val="ListParagraph"/>
        <w:numPr>
          <w:ilvl w:val="2"/>
          <w:numId w:val="3"/>
        </w:numPr>
        <w:spacing w:before="0"/>
        <w:rPr>
          <w:rFonts w:ascii="Times New Roman" w:eastAsia="Times New Roman" w:hAnsi="Times New Roman" w:cs="Times New Roman"/>
          <w:bCs/>
          <w:sz w:val="24"/>
          <w:szCs w:val="24"/>
          <w:lang w:eastAsia="lv-LV"/>
        </w:rPr>
      </w:pPr>
      <w:r w:rsidRPr="00154DC6">
        <w:rPr>
          <w:rFonts w:ascii="Times New Roman" w:eastAsia="Times New Roman" w:hAnsi="Times New Roman" w:cs="Times New Roman"/>
          <w:bCs/>
          <w:sz w:val="24"/>
          <w:szCs w:val="24"/>
          <w:lang w:eastAsia="lv-LV"/>
        </w:rPr>
        <w:t>projekta mērķi, atbalstāmo darbību kopumu un laika grafiku;</w:t>
      </w:r>
    </w:p>
    <w:p w14:paraId="5EE4F707" w14:textId="5BBBA1B7" w:rsidR="00154DC6" w:rsidRPr="009E4E53" w:rsidRDefault="00154DC6" w:rsidP="00154DC6">
      <w:pPr>
        <w:pStyle w:val="ListParagraph"/>
        <w:numPr>
          <w:ilvl w:val="2"/>
          <w:numId w:val="3"/>
        </w:numPr>
        <w:spacing w:before="0"/>
        <w:contextualSpacing w:val="0"/>
        <w:rPr>
          <w:rFonts w:ascii="Times New Roman" w:hAnsi="Times New Roman"/>
          <w:sz w:val="24"/>
        </w:rPr>
      </w:pPr>
      <w:r w:rsidRPr="00154DC6">
        <w:rPr>
          <w:rFonts w:ascii="Times New Roman" w:eastAsia="Times New Roman" w:hAnsi="Times New Roman" w:cs="Times New Roman"/>
          <w:bCs/>
          <w:sz w:val="24"/>
          <w:szCs w:val="24"/>
          <w:lang w:eastAsia="lv-LV"/>
        </w:rPr>
        <w:t>projekta īstenošanas vadības un īstenošanas personāla kapacitātes raksturojumu, informāciju par plānotajiem sadarbības partneriem un to iesaisti projektā plānoto darbību īstenošan</w:t>
      </w:r>
      <w:r w:rsidR="000706A7">
        <w:rPr>
          <w:rFonts w:ascii="Times New Roman" w:eastAsia="Times New Roman" w:hAnsi="Times New Roman" w:cs="Times New Roman"/>
          <w:bCs/>
          <w:sz w:val="24"/>
          <w:szCs w:val="24"/>
          <w:lang w:eastAsia="lv-LV"/>
        </w:rPr>
        <w:t>ā</w:t>
      </w:r>
      <w:r w:rsidRPr="00154DC6">
        <w:rPr>
          <w:rFonts w:ascii="Times New Roman" w:eastAsia="Times New Roman" w:hAnsi="Times New Roman" w:cs="Times New Roman"/>
          <w:bCs/>
          <w:sz w:val="24"/>
          <w:szCs w:val="24"/>
          <w:lang w:eastAsia="lv-LV"/>
        </w:rPr>
        <w:t>;</w:t>
      </w:r>
    </w:p>
    <w:p w14:paraId="2013480B" w14:textId="34F4F5FB" w:rsidR="00457C96" w:rsidRPr="00457C96" w:rsidRDefault="00457C96" w:rsidP="009E4E53">
      <w:pPr>
        <w:pStyle w:val="ListParagraph"/>
        <w:numPr>
          <w:ilvl w:val="1"/>
          <w:numId w:val="3"/>
        </w:numPr>
        <w:spacing w:before="0"/>
        <w:contextualSpacing w:val="0"/>
        <w:rPr>
          <w:rFonts w:ascii="Times New Roman" w:hAnsi="Times New Roman"/>
          <w:sz w:val="24"/>
        </w:rPr>
      </w:pPr>
      <w:r>
        <w:rPr>
          <w:rFonts w:ascii="Times New Roman" w:eastAsia="Times New Roman" w:hAnsi="Times New Roman" w:cs="Times New Roman"/>
          <w:bCs/>
          <w:sz w:val="24"/>
          <w:szCs w:val="24"/>
          <w:lang w:eastAsia="lv-LV"/>
        </w:rPr>
        <w:t>dokumenti, kas apliecina (saskaņojuma vēstules, sēžu protokolu izraksti u.c.)</w:t>
      </w:r>
      <w:r w:rsidR="009E4E53">
        <w:rPr>
          <w:rFonts w:ascii="Times New Roman" w:eastAsia="Times New Roman" w:hAnsi="Times New Roman" w:cs="Times New Roman"/>
          <w:bCs/>
          <w:sz w:val="24"/>
          <w:szCs w:val="24"/>
          <w:lang w:eastAsia="lv-LV"/>
        </w:rPr>
        <w:t>, ka darba programma ir izstrādāta stratēģiskā partnerībā</w:t>
      </w:r>
      <w:r w:rsidR="00ED3113">
        <w:rPr>
          <w:rFonts w:ascii="Times New Roman" w:eastAsia="Times New Roman" w:hAnsi="Times New Roman" w:cs="Times New Roman"/>
          <w:bCs/>
          <w:sz w:val="24"/>
          <w:szCs w:val="24"/>
          <w:lang w:eastAsia="lv-LV"/>
        </w:rPr>
        <w:t xml:space="preserve"> </w:t>
      </w:r>
      <w:r w:rsidR="00ED3113" w:rsidRPr="00B82989">
        <w:rPr>
          <w:rFonts w:ascii="Times New Roman" w:hAnsi="Times New Roman"/>
          <w:b/>
          <w:sz w:val="24"/>
        </w:rPr>
        <w:t>(latviešu valodā)</w:t>
      </w:r>
      <w:r>
        <w:rPr>
          <w:rFonts w:ascii="Times New Roman" w:eastAsia="Times New Roman" w:hAnsi="Times New Roman" w:cs="Times New Roman"/>
          <w:bCs/>
          <w:sz w:val="24"/>
          <w:szCs w:val="24"/>
          <w:lang w:eastAsia="lv-LV"/>
        </w:rPr>
        <w:t>:</w:t>
      </w:r>
    </w:p>
    <w:p w14:paraId="708F2881" w14:textId="39445CF2" w:rsidR="009E4E53" w:rsidRPr="00457C96" w:rsidRDefault="009E4E53" w:rsidP="00457C96">
      <w:pPr>
        <w:pStyle w:val="ListParagraph"/>
        <w:numPr>
          <w:ilvl w:val="2"/>
          <w:numId w:val="3"/>
        </w:numPr>
        <w:spacing w:before="0"/>
        <w:contextualSpacing w:val="0"/>
        <w:rPr>
          <w:rFonts w:ascii="Times New Roman" w:hAnsi="Times New Roman"/>
          <w:sz w:val="24"/>
        </w:rPr>
      </w:pPr>
      <w:r>
        <w:rPr>
          <w:rFonts w:ascii="Times New Roman" w:eastAsia="Times New Roman" w:hAnsi="Times New Roman" w:cs="Times New Roman"/>
          <w:bCs/>
          <w:sz w:val="24"/>
          <w:szCs w:val="24"/>
          <w:lang w:eastAsia="lv-LV"/>
        </w:rPr>
        <w:t xml:space="preserve"> ar zinātniskajām institūcijām, kas ir iesaistītas attiecīgās augstākās izglītības institūcijas maģistrantu un doktorantu pētniecisko darbu izstrādes atbalstā</w:t>
      </w:r>
      <w:r w:rsidR="00457C96">
        <w:rPr>
          <w:rFonts w:ascii="Times New Roman" w:eastAsia="Times New Roman" w:hAnsi="Times New Roman" w:cs="Times New Roman"/>
          <w:bCs/>
          <w:sz w:val="24"/>
          <w:szCs w:val="24"/>
          <w:lang w:eastAsia="lv-LV"/>
        </w:rPr>
        <w:t xml:space="preserve"> (vismaz divām vadošajām, kas uzņem lielāko studentu skaitu</w:t>
      </w:r>
      <w:r w:rsidR="00457C96" w:rsidRPr="00A17924">
        <w:rPr>
          <w:rFonts w:ascii="Times New Roman" w:eastAsia="Times New Roman" w:hAnsi="Times New Roman" w:cs="Times New Roman"/>
          <w:bCs/>
          <w:sz w:val="24"/>
          <w:szCs w:val="24"/>
          <w:lang w:eastAsia="lv-LV"/>
        </w:rPr>
        <w:t>)</w:t>
      </w:r>
      <w:r w:rsidR="00815299" w:rsidRPr="00A17924">
        <w:rPr>
          <w:rFonts w:ascii="Times New Roman" w:eastAsia="Times New Roman" w:hAnsi="Times New Roman" w:cs="Times New Roman"/>
          <w:bCs/>
          <w:sz w:val="24"/>
          <w:szCs w:val="24"/>
          <w:lang w:eastAsia="lv-LV"/>
        </w:rPr>
        <w:t xml:space="preserve"> (ja attiecināms)</w:t>
      </w:r>
      <w:r w:rsidR="00457C96" w:rsidRPr="00A17924">
        <w:rPr>
          <w:rFonts w:ascii="Times New Roman" w:eastAsia="Times New Roman" w:hAnsi="Times New Roman" w:cs="Times New Roman"/>
          <w:bCs/>
          <w:sz w:val="24"/>
          <w:szCs w:val="24"/>
          <w:lang w:eastAsia="lv-LV"/>
        </w:rPr>
        <w:t>;</w:t>
      </w:r>
    </w:p>
    <w:p w14:paraId="70CF4E6C" w14:textId="28AB763D" w:rsidR="00457C96" w:rsidRPr="00457C96" w:rsidRDefault="00815299" w:rsidP="00457C96">
      <w:pPr>
        <w:pStyle w:val="ListParagraph"/>
        <w:numPr>
          <w:ilvl w:val="2"/>
          <w:numId w:val="3"/>
        </w:numPr>
        <w:spacing w:before="0"/>
        <w:contextualSpacing w:val="0"/>
        <w:rPr>
          <w:rFonts w:ascii="Times New Roman" w:hAnsi="Times New Roman"/>
          <w:sz w:val="24"/>
        </w:rPr>
      </w:pPr>
      <w:r>
        <w:rPr>
          <w:rFonts w:ascii="Times New Roman" w:eastAsia="Times New Roman" w:hAnsi="Times New Roman" w:cs="Times New Roman"/>
          <w:bCs/>
          <w:sz w:val="24"/>
          <w:szCs w:val="24"/>
          <w:lang w:eastAsia="lv-LV"/>
        </w:rPr>
        <w:t>a</w:t>
      </w:r>
      <w:r w:rsidR="00457C96">
        <w:rPr>
          <w:rFonts w:ascii="Times New Roman" w:eastAsia="Times New Roman" w:hAnsi="Times New Roman" w:cs="Times New Roman"/>
          <w:bCs/>
          <w:sz w:val="24"/>
          <w:szCs w:val="24"/>
          <w:lang w:eastAsia="lv-LV"/>
        </w:rPr>
        <w:t>ugstākās izglītības institūcijas studentu organizāciju (studentu pašpārvalde, studentu parlaments);</w:t>
      </w:r>
    </w:p>
    <w:p w14:paraId="36F83433" w14:textId="54E3CA2A" w:rsidR="00457C96" w:rsidRPr="00154DC6" w:rsidRDefault="00815299" w:rsidP="00457C96">
      <w:pPr>
        <w:pStyle w:val="ListParagraph"/>
        <w:numPr>
          <w:ilvl w:val="2"/>
          <w:numId w:val="3"/>
        </w:numPr>
        <w:spacing w:before="0"/>
        <w:contextualSpacing w:val="0"/>
        <w:rPr>
          <w:rFonts w:ascii="Times New Roman" w:hAnsi="Times New Roman"/>
          <w:sz w:val="24"/>
        </w:rPr>
      </w:pPr>
      <w:r>
        <w:rPr>
          <w:rFonts w:ascii="Times New Roman" w:eastAsia="Times New Roman" w:hAnsi="Times New Roman" w:cs="Times New Roman"/>
          <w:bCs/>
          <w:sz w:val="24"/>
          <w:szCs w:val="24"/>
          <w:lang w:eastAsia="lv-LV"/>
        </w:rPr>
        <w:t>a</w:t>
      </w:r>
      <w:r w:rsidR="00457C96">
        <w:rPr>
          <w:rFonts w:ascii="Times New Roman" w:eastAsia="Times New Roman" w:hAnsi="Times New Roman" w:cs="Times New Roman"/>
          <w:bCs/>
          <w:sz w:val="24"/>
          <w:szCs w:val="24"/>
          <w:lang w:eastAsia="lv-LV"/>
        </w:rPr>
        <w:t>ugstākās izglītības institūcijas darbības profilam atbilstošajām vadošajām nozaru asociācijām;</w:t>
      </w:r>
    </w:p>
    <w:p w14:paraId="02D818EF" w14:textId="54B1D6E5" w:rsidR="00154DC6" w:rsidRPr="00992D87" w:rsidRDefault="00154DC6" w:rsidP="00154DC6">
      <w:pPr>
        <w:pStyle w:val="ListParagraph"/>
        <w:numPr>
          <w:ilvl w:val="1"/>
          <w:numId w:val="3"/>
        </w:numPr>
        <w:spacing w:before="0"/>
        <w:contextualSpacing w:val="0"/>
        <w:rPr>
          <w:rFonts w:ascii="Times New Roman" w:hAnsi="Times New Roman"/>
          <w:sz w:val="24"/>
        </w:rPr>
      </w:pPr>
      <w:r w:rsidRPr="00154DC6">
        <w:rPr>
          <w:rFonts w:ascii="Times New Roman" w:eastAsia="Times New Roman" w:hAnsi="Times New Roman" w:cs="Times New Roman"/>
          <w:bCs/>
          <w:sz w:val="24"/>
          <w:szCs w:val="24"/>
          <w:lang w:eastAsia="lv-LV"/>
        </w:rPr>
        <w:lastRenderedPageBreak/>
        <w:t>mācību plāns</w:t>
      </w:r>
      <w:r w:rsidR="000338DC">
        <w:rPr>
          <w:rFonts w:ascii="Times New Roman" w:eastAsia="Times New Roman" w:hAnsi="Times New Roman" w:cs="Times New Roman"/>
          <w:bCs/>
          <w:sz w:val="24"/>
          <w:szCs w:val="24"/>
          <w:lang w:eastAsia="lv-LV"/>
        </w:rPr>
        <w:t xml:space="preserve"> </w:t>
      </w:r>
      <w:r w:rsidR="000338DC" w:rsidRPr="000338DC">
        <w:rPr>
          <w:rFonts w:ascii="Times New Roman" w:hAnsi="Times New Roman"/>
          <w:b/>
          <w:sz w:val="24"/>
        </w:rPr>
        <w:t xml:space="preserve">(latviešu un </w:t>
      </w:r>
      <w:r w:rsidR="000338DC" w:rsidRPr="007B23BE">
        <w:rPr>
          <w:rFonts w:ascii="Times New Roman" w:hAnsi="Times New Roman"/>
          <w:b/>
          <w:sz w:val="24"/>
        </w:rPr>
        <w:t>angļu valodā</w:t>
      </w:r>
      <w:r w:rsidR="000338DC" w:rsidRPr="000338DC">
        <w:rPr>
          <w:rFonts w:ascii="Times New Roman" w:hAnsi="Times New Roman"/>
          <w:b/>
          <w:sz w:val="24"/>
          <w:vertAlign w:val="superscript"/>
        </w:rPr>
        <w:t>1</w:t>
      </w:r>
      <w:r w:rsidR="000338DC" w:rsidRPr="000338DC">
        <w:rPr>
          <w:rFonts w:ascii="Times New Roman" w:hAnsi="Times New Roman"/>
          <w:b/>
          <w:sz w:val="24"/>
        </w:rPr>
        <w:t>)</w:t>
      </w:r>
      <w:r w:rsidRPr="00154DC6">
        <w:rPr>
          <w:rFonts w:ascii="Times New Roman" w:eastAsia="Times New Roman" w:hAnsi="Times New Roman" w:cs="Times New Roman"/>
          <w:bCs/>
          <w:sz w:val="24"/>
          <w:szCs w:val="24"/>
          <w:lang w:eastAsia="lv-LV"/>
        </w:rPr>
        <w:t xml:space="preserve"> – augstākās izglītības institūcijas izstrādāts plāns vadības personāla kompetenču pilnveidei, kas pamato izvēlētos mācību virzienus, mācību veidu un kompetenču pilnveidē iesaistāmās personas, kā arī sniedz informāciju par plānoto mācību piedāvātāju loku un tiem izvirzītajām kvalitātes prasībām. Mācību plānā sniegta </w:t>
      </w:r>
      <w:r w:rsidR="00815299">
        <w:rPr>
          <w:rFonts w:ascii="Times New Roman" w:eastAsia="Times New Roman" w:hAnsi="Times New Roman" w:cs="Times New Roman"/>
          <w:bCs/>
          <w:sz w:val="24"/>
          <w:szCs w:val="24"/>
          <w:lang w:eastAsia="lv-LV"/>
        </w:rPr>
        <w:t xml:space="preserve">arī </w:t>
      </w:r>
      <w:r w:rsidRPr="00154DC6">
        <w:rPr>
          <w:rFonts w:ascii="Times New Roman" w:eastAsia="Times New Roman" w:hAnsi="Times New Roman" w:cs="Times New Roman"/>
          <w:bCs/>
          <w:sz w:val="24"/>
          <w:szCs w:val="24"/>
          <w:lang w:eastAsia="lv-LV"/>
        </w:rPr>
        <w:t xml:space="preserve">informācija par mācību papildinātību un nepārklāšanos ar darbības programmas “Izaugsme un nodarbinātība” 1.2.1. specifiskā atbalsta mērķa “Palielināt privātā sektora investīcijas P&amp;A” 1.2.1.2. pasākuma “Atbalsts tehnoloģiju </w:t>
      </w:r>
      <w:proofErr w:type="spellStart"/>
      <w:r w:rsidRPr="00154DC6">
        <w:rPr>
          <w:rFonts w:ascii="Times New Roman" w:eastAsia="Times New Roman" w:hAnsi="Times New Roman" w:cs="Times New Roman"/>
          <w:bCs/>
          <w:sz w:val="24"/>
          <w:szCs w:val="24"/>
          <w:lang w:eastAsia="lv-LV"/>
        </w:rPr>
        <w:t>pārneses</w:t>
      </w:r>
      <w:proofErr w:type="spellEnd"/>
      <w:r w:rsidRPr="00154DC6">
        <w:rPr>
          <w:rFonts w:ascii="Times New Roman" w:eastAsia="Times New Roman" w:hAnsi="Times New Roman" w:cs="Times New Roman"/>
          <w:bCs/>
          <w:sz w:val="24"/>
          <w:szCs w:val="24"/>
          <w:lang w:eastAsia="lv-LV"/>
        </w:rPr>
        <w:t xml:space="preserve"> sistēmas pilnveidošanai” un darbības programmas “Izaugsme un nodarbinātība” 8.2.2. specifisko atbalsta mērķa “Stiprināt augstākās izglītības institūciju akadēmisko personālu stratēģiskās specializācijas jomās” ietvaros paredzētajām </w:t>
      </w:r>
      <w:r w:rsidRPr="00992D87">
        <w:rPr>
          <w:rFonts w:ascii="Times New Roman" w:eastAsia="Times New Roman" w:hAnsi="Times New Roman" w:cs="Times New Roman"/>
          <w:bCs/>
          <w:sz w:val="24"/>
          <w:szCs w:val="24"/>
          <w:lang w:eastAsia="lv-LV"/>
        </w:rPr>
        <w:t>mācībām;</w:t>
      </w:r>
    </w:p>
    <w:p w14:paraId="799A7167" w14:textId="77AF5E92" w:rsidR="000338DC" w:rsidRPr="00932E86" w:rsidRDefault="000338DC" w:rsidP="00D1052F">
      <w:pPr>
        <w:pStyle w:val="ListParagraph"/>
        <w:numPr>
          <w:ilvl w:val="1"/>
          <w:numId w:val="3"/>
        </w:numPr>
        <w:tabs>
          <w:tab w:val="left" w:pos="709"/>
          <w:tab w:val="left" w:pos="1134"/>
        </w:tabs>
        <w:spacing w:before="240" w:after="240"/>
        <w:ind w:left="1134" w:right="84"/>
        <w:contextualSpacing w:val="0"/>
        <w:rPr>
          <w:rFonts w:ascii="Times New Roman" w:hAnsi="Times New Roman"/>
          <w:sz w:val="24"/>
          <w:szCs w:val="24"/>
        </w:rPr>
      </w:pPr>
      <w:r w:rsidRPr="00932E86">
        <w:rPr>
          <w:rFonts w:ascii="Times New Roman" w:eastAsia="Times New Roman" w:hAnsi="Times New Roman" w:cs="Times New Roman"/>
          <w:bCs/>
          <w:sz w:val="24"/>
          <w:szCs w:val="24"/>
          <w:lang w:eastAsia="lv-LV"/>
        </w:rPr>
        <w:t>pedagogu izglītības attīstības plāns</w:t>
      </w:r>
      <w:r w:rsidR="00B311F0">
        <w:rPr>
          <w:rFonts w:ascii="Times New Roman" w:eastAsia="Times New Roman" w:hAnsi="Times New Roman" w:cs="Times New Roman"/>
          <w:bCs/>
          <w:sz w:val="24"/>
          <w:szCs w:val="24"/>
          <w:lang w:eastAsia="lv-LV"/>
        </w:rPr>
        <w:t xml:space="preserve"> </w:t>
      </w:r>
      <w:r w:rsidR="00B311F0" w:rsidRPr="00932E86">
        <w:rPr>
          <w:rFonts w:ascii="Times New Roman" w:eastAsia="Times New Roman" w:hAnsi="Times New Roman" w:cs="Times New Roman"/>
          <w:b/>
          <w:bCs/>
          <w:sz w:val="24"/>
          <w:szCs w:val="24"/>
          <w:lang w:eastAsia="lv-LV"/>
        </w:rPr>
        <w:t>(latviešu un angļu valodā</w:t>
      </w:r>
      <w:r w:rsidR="00B311F0" w:rsidRPr="00932E86">
        <w:rPr>
          <w:rFonts w:ascii="Times New Roman" w:eastAsia="Times New Roman" w:hAnsi="Times New Roman" w:cs="Times New Roman"/>
          <w:b/>
          <w:bCs/>
          <w:sz w:val="24"/>
          <w:szCs w:val="24"/>
          <w:vertAlign w:val="superscript"/>
          <w:lang w:eastAsia="lv-LV"/>
        </w:rPr>
        <w:t>1</w:t>
      </w:r>
      <w:r w:rsidR="00B311F0" w:rsidRPr="00932E86">
        <w:rPr>
          <w:rFonts w:ascii="Times New Roman" w:eastAsia="Times New Roman" w:hAnsi="Times New Roman" w:cs="Times New Roman"/>
          <w:b/>
          <w:bCs/>
          <w:sz w:val="24"/>
          <w:szCs w:val="24"/>
          <w:lang w:eastAsia="lv-LV"/>
        </w:rPr>
        <w:t>)</w:t>
      </w:r>
      <w:r w:rsidRPr="00932E86">
        <w:rPr>
          <w:rFonts w:ascii="Times New Roman" w:eastAsia="Times New Roman" w:hAnsi="Times New Roman" w:cs="Times New Roman"/>
          <w:bCs/>
          <w:sz w:val="24"/>
          <w:szCs w:val="24"/>
          <w:lang w:eastAsia="lv-LV"/>
        </w:rPr>
        <w:t xml:space="preserve">, ar tam pievienotu </w:t>
      </w:r>
      <w:r w:rsidR="003E47AA">
        <w:rPr>
          <w:rFonts w:ascii="Times New Roman" w:hAnsi="Times New Roman"/>
          <w:sz w:val="24"/>
        </w:rPr>
        <w:t>Izglītības un zinātnes ministrijas vēstuli</w:t>
      </w:r>
      <w:r w:rsidR="003E47AA" w:rsidRPr="00FF0C4E">
        <w:rPr>
          <w:rFonts w:ascii="Times New Roman" w:hAnsi="Times New Roman"/>
          <w:sz w:val="24"/>
          <w:szCs w:val="24"/>
        </w:rPr>
        <w:t xml:space="preserve"> </w:t>
      </w:r>
      <w:r w:rsidRPr="00932E86">
        <w:rPr>
          <w:rFonts w:ascii="Times New Roman" w:eastAsia="Times New Roman" w:hAnsi="Times New Roman" w:cs="Times New Roman"/>
          <w:bCs/>
          <w:sz w:val="24"/>
          <w:szCs w:val="24"/>
          <w:lang w:eastAsia="lv-LV"/>
        </w:rPr>
        <w:t xml:space="preserve">par pedagogu izglītības attīstības plāna saskaņošanu </w:t>
      </w:r>
      <w:r w:rsidR="00902FA5" w:rsidRPr="00932E86">
        <w:rPr>
          <w:rFonts w:ascii="Times New Roman" w:eastAsia="Times New Roman" w:hAnsi="Times New Roman" w:cs="Times New Roman"/>
          <w:bCs/>
          <w:sz w:val="24"/>
          <w:szCs w:val="24"/>
          <w:lang w:eastAsia="lv-LV"/>
        </w:rPr>
        <w:t>(</w:t>
      </w:r>
      <w:r w:rsidR="00702A10">
        <w:rPr>
          <w:rFonts w:ascii="Times New Roman" w:eastAsia="Times New Roman" w:hAnsi="Times New Roman" w:cs="Times New Roman"/>
          <w:bCs/>
          <w:sz w:val="24"/>
          <w:szCs w:val="24"/>
          <w:lang w:eastAsia="lv-LV"/>
        </w:rPr>
        <w:t>attiecas uz tiem projekta iesniedzējiem, kas īsteno pedagoģijas studiju programmas studiju virzienā “Izglītība, pedagoģija un sports”, atbilstoši pedagogu izglītības attīstības plānam</w:t>
      </w:r>
      <w:r w:rsidR="00902FA5" w:rsidRPr="00932E86">
        <w:rPr>
          <w:rFonts w:ascii="Times New Roman" w:eastAsia="Times New Roman" w:hAnsi="Times New Roman" w:cs="Times New Roman"/>
          <w:bCs/>
          <w:sz w:val="24"/>
          <w:szCs w:val="24"/>
          <w:lang w:eastAsia="lv-LV"/>
        </w:rPr>
        <w:t>)</w:t>
      </w:r>
      <w:r w:rsidR="00932E86">
        <w:rPr>
          <w:rFonts w:ascii="Times New Roman" w:eastAsia="Times New Roman" w:hAnsi="Times New Roman" w:cs="Times New Roman"/>
          <w:bCs/>
          <w:sz w:val="24"/>
          <w:szCs w:val="24"/>
          <w:lang w:eastAsia="lv-LV"/>
        </w:rPr>
        <w:t xml:space="preserve">. </w:t>
      </w:r>
      <w:r w:rsidR="00932E86" w:rsidRPr="00932E86">
        <w:rPr>
          <w:rFonts w:ascii="Times New Roman" w:hAnsi="Times New Roman"/>
          <w:sz w:val="24"/>
          <w:szCs w:val="24"/>
        </w:rPr>
        <w:t>Piezīme: ja projekta iesniedzējs pedagogu izglītības attīstības plānu jau ir iesniedzis</w:t>
      </w:r>
      <w:r w:rsidR="00932E86">
        <w:rPr>
          <w:rFonts w:ascii="Times New Roman" w:hAnsi="Times New Roman"/>
          <w:sz w:val="24"/>
          <w:szCs w:val="24"/>
        </w:rPr>
        <w:t xml:space="preserve"> 8.2.1. specifiskā atbalsta mērķa “</w:t>
      </w:r>
      <w:r w:rsidR="00932E86" w:rsidRPr="00932E86">
        <w:rPr>
          <w:rFonts w:ascii="Times New Roman" w:hAnsi="Times New Roman"/>
          <w:sz w:val="24"/>
          <w:szCs w:val="24"/>
        </w:rPr>
        <w:t>Samazināt studiju programmu fragmentāciju un stiprināt resursu koplietošanu</w:t>
      </w:r>
      <w:r w:rsidR="00932E86">
        <w:rPr>
          <w:rFonts w:ascii="Times New Roman" w:hAnsi="Times New Roman"/>
          <w:sz w:val="24"/>
          <w:szCs w:val="24"/>
        </w:rPr>
        <w:t>” vai 8.2.2</w:t>
      </w:r>
      <w:r w:rsidR="00932E86" w:rsidRPr="00932E86">
        <w:rPr>
          <w:rFonts w:ascii="Times New Roman" w:hAnsi="Times New Roman"/>
          <w:sz w:val="24"/>
          <w:szCs w:val="24"/>
        </w:rPr>
        <w:t>.</w:t>
      </w:r>
      <w:r w:rsidR="00932E86">
        <w:rPr>
          <w:rFonts w:ascii="Times New Roman" w:hAnsi="Times New Roman"/>
          <w:sz w:val="24"/>
          <w:szCs w:val="24"/>
        </w:rPr>
        <w:t> specifiskā atbalsta mērķa “</w:t>
      </w:r>
      <w:r w:rsidR="00932E86" w:rsidRPr="00932E86">
        <w:rPr>
          <w:rFonts w:ascii="Times New Roman" w:hAnsi="Times New Roman"/>
          <w:sz w:val="24"/>
          <w:szCs w:val="24"/>
        </w:rPr>
        <w:t>Stiprināt augstākās izglītības institūciju akadēmisko personālu stratēģiskās specializācijas jomās</w:t>
      </w:r>
      <w:r w:rsidR="00932E86">
        <w:rPr>
          <w:rFonts w:ascii="Times New Roman" w:hAnsi="Times New Roman"/>
          <w:sz w:val="24"/>
          <w:szCs w:val="24"/>
        </w:rPr>
        <w:t>”</w:t>
      </w:r>
      <w:r w:rsidR="00932E86" w:rsidRPr="00932E86">
        <w:rPr>
          <w:rFonts w:ascii="Times New Roman" w:hAnsi="Times New Roman"/>
          <w:sz w:val="24"/>
          <w:szCs w:val="24"/>
        </w:rPr>
        <w:t xml:space="preserve"> projektu iesniegumu atlases ietvaros, tad projekta iesniegumam pievieno vēstuli, kurā norādīts plāna iesniegšanas datums un dokumenta numurs;</w:t>
      </w:r>
    </w:p>
    <w:p w14:paraId="34FD7FD8" w14:textId="35D1979F" w:rsidR="000338DC" w:rsidRPr="00992D87" w:rsidRDefault="000338DC" w:rsidP="000338DC">
      <w:pPr>
        <w:pStyle w:val="ListParagraph"/>
        <w:numPr>
          <w:ilvl w:val="1"/>
          <w:numId w:val="3"/>
        </w:numPr>
        <w:spacing w:before="0"/>
        <w:contextualSpacing w:val="0"/>
        <w:rPr>
          <w:rFonts w:ascii="Times New Roman" w:eastAsia="Times New Roman" w:hAnsi="Times New Roman" w:cs="Times New Roman"/>
          <w:bCs/>
          <w:sz w:val="24"/>
          <w:szCs w:val="24"/>
          <w:lang w:eastAsia="lv-LV"/>
        </w:rPr>
      </w:pPr>
      <w:r w:rsidRPr="00992D87">
        <w:rPr>
          <w:rFonts w:ascii="Times New Roman" w:eastAsia="Times New Roman" w:hAnsi="Times New Roman" w:cs="Times New Roman"/>
          <w:bCs/>
          <w:sz w:val="24"/>
          <w:szCs w:val="24"/>
          <w:lang w:eastAsia="lv-LV"/>
        </w:rPr>
        <w:t>pedagogu izglītības komunikācijas un publicitātes plāns</w:t>
      </w:r>
      <w:r w:rsidR="00B311F0">
        <w:rPr>
          <w:rFonts w:ascii="Times New Roman" w:eastAsia="Times New Roman" w:hAnsi="Times New Roman" w:cs="Times New Roman"/>
          <w:bCs/>
          <w:sz w:val="24"/>
          <w:szCs w:val="24"/>
          <w:lang w:eastAsia="lv-LV"/>
        </w:rPr>
        <w:t xml:space="preserve"> </w:t>
      </w:r>
      <w:r w:rsidR="00B311F0" w:rsidRPr="00992D87">
        <w:rPr>
          <w:rFonts w:ascii="Times New Roman" w:eastAsia="Times New Roman" w:hAnsi="Times New Roman" w:cs="Times New Roman"/>
          <w:b/>
          <w:bCs/>
          <w:sz w:val="24"/>
          <w:szCs w:val="24"/>
          <w:lang w:eastAsia="lv-LV"/>
        </w:rPr>
        <w:t>(latviešu un angļu valodā</w:t>
      </w:r>
      <w:r w:rsidR="00B311F0" w:rsidRPr="00992D87">
        <w:rPr>
          <w:rFonts w:ascii="Times New Roman" w:eastAsia="Times New Roman" w:hAnsi="Times New Roman" w:cs="Times New Roman"/>
          <w:b/>
          <w:bCs/>
          <w:sz w:val="24"/>
          <w:szCs w:val="24"/>
          <w:vertAlign w:val="superscript"/>
          <w:lang w:eastAsia="lv-LV"/>
        </w:rPr>
        <w:t>1</w:t>
      </w:r>
      <w:r w:rsidR="00B311F0" w:rsidRPr="00992D87">
        <w:rPr>
          <w:rFonts w:ascii="Times New Roman" w:eastAsia="Times New Roman" w:hAnsi="Times New Roman" w:cs="Times New Roman"/>
          <w:b/>
          <w:bCs/>
          <w:sz w:val="24"/>
          <w:szCs w:val="24"/>
          <w:lang w:eastAsia="lv-LV"/>
        </w:rPr>
        <w:t>)</w:t>
      </w:r>
      <w:r w:rsidRPr="00992D87">
        <w:rPr>
          <w:rFonts w:ascii="Times New Roman" w:eastAsia="Times New Roman" w:hAnsi="Times New Roman" w:cs="Times New Roman"/>
          <w:bCs/>
          <w:sz w:val="24"/>
          <w:szCs w:val="24"/>
          <w:lang w:eastAsia="lv-LV"/>
        </w:rPr>
        <w:t xml:space="preserve">, ar tam pievienotu </w:t>
      </w:r>
      <w:r w:rsidR="003E47AA">
        <w:rPr>
          <w:rFonts w:ascii="Times New Roman" w:hAnsi="Times New Roman"/>
          <w:sz w:val="24"/>
        </w:rPr>
        <w:t>Izglītības un zinātnes ministrijas vēstuli</w:t>
      </w:r>
      <w:r w:rsidR="003E47AA" w:rsidRPr="00FF0C4E">
        <w:rPr>
          <w:rFonts w:ascii="Times New Roman" w:hAnsi="Times New Roman"/>
          <w:sz w:val="24"/>
          <w:szCs w:val="24"/>
        </w:rPr>
        <w:t xml:space="preserve"> </w:t>
      </w:r>
      <w:r w:rsidRPr="00992D87">
        <w:rPr>
          <w:rFonts w:ascii="Times New Roman" w:eastAsia="Times New Roman" w:hAnsi="Times New Roman" w:cs="Times New Roman"/>
          <w:bCs/>
          <w:sz w:val="24"/>
          <w:szCs w:val="24"/>
          <w:lang w:eastAsia="lv-LV"/>
        </w:rPr>
        <w:t xml:space="preserve">par pedagogu izglītības komunikācijas un publicitātes plāna saskaņošanu </w:t>
      </w:r>
      <w:r w:rsidR="00902FA5" w:rsidRPr="00992D87">
        <w:rPr>
          <w:rFonts w:ascii="Times New Roman" w:eastAsia="Times New Roman" w:hAnsi="Times New Roman" w:cs="Times New Roman"/>
          <w:b/>
          <w:bCs/>
          <w:sz w:val="24"/>
          <w:szCs w:val="24"/>
          <w:lang w:eastAsia="lv-LV"/>
        </w:rPr>
        <w:t xml:space="preserve"> </w:t>
      </w:r>
      <w:r w:rsidR="00902FA5" w:rsidRPr="00992D87">
        <w:rPr>
          <w:rFonts w:ascii="Times New Roman" w:eastAsia="Times New Roman" w:hAnsi="Times New Roman" w:cs="Times New Roman"/>
          <w:bCs/>
          <w:sz w:val="24"/>
          <w:szCs w:val="24"/>
          <w:lang w:eastAsia="lv-LV"/>
        </w:rPr>
        <w:t>(</w:t>
      </w:r>
      <w:r w:rsidR="00702A10">
        <w:rPr>
          <w:rFonts w:ascii="Times New Roman" w:eastAsia="Times New Roman" w:hAnsi="Times New Roman" w:cs="Times New Roman"/>
          <w:bCs/>
          <w:sz w:val="24"/>
          <w:szCs w:val="24"/>
          <w:lang w:eastAsia="lv-LV"/>
        </w:rPr>
        <w:t>attiecas uz tiem projekta iesniedzējiem, kas īsteno pedagoģijas studiju programmas studiju virzienā “Izglītība, pedagoģija un sports”, atbilstoši pedagogu izglītības attīstības plānam</w:t>
      </w:r>
      <w:r w:rsidR="00702A10" w:rsidRPr="00932E86">
        <w:rPr>
          <w:rFonts w:ascii="Times New Roman" w:eastAsia="Times New Roman" w:hAnsi="Times New Roman" w:cs="Times New Roman"/>
          <w:bCs/>
          <w:sz w:val="24"/>
          <w:szCs w:val="24"/>
          <w:lang w:eastAsia="lv-LV"/>
        </w:rPr>
        <w:t>)</w:t>
      </w:r>
      <w:r w:rsidR="00702A10">
        <w:rPr>
          <w:rFonts w:ascii="Times New Roman" w:eastAsia="Times New Roman" w:hAnsi="Times New Roman" w:cs="Times New Roman"/>
          <w:bCs/>
          <w:sz w:val="24"/>
          <w:szCs w:val="24"/>
          <w:lang w:eastAsia="lv-LV"/>
        </w:rPr>
        <w:t>.</w:t>
      </w:r>
      <w:r w:rsidR="00932E86">
        <w:rPr>
          <w:rFonts w:ascii="Times New Roman" w:eastAsia="Times New Roman" w:hAnsi="Times New Roman" w:cs="Times New Roman"/>
          <w:bCs/>
          <w:sz w:val="24"/>
          <w:szCs w:val="24"/>
          <w:lang w:eastAsia="lv-LV"/>
        </w:rPr>
        <w:t xml:space="preserve"> </w:t>
      </w:r>
      <w:r w:rsidR="00932E86" w:rsidRPr="00932E86">
        <w:rPr>
          <w:rFonts w:ascii="Times New Roman" w:hAnsi="Times New Roman"/>
          <w:sz w:val="24"/>
          <w:szCs w:val="24"/>
        </w:rPr>
        <w:t xml:space="preserve">Piezīme: ja projekta iesniedzējs </w:t>
      </w:r>
      <w:r w:rsidR="00932E86" w:rsidRPr="00992D87">
        <w:rPr>
          <w:rFonts w:ascii="Times New Roman" w:eastAsia="Times New Roman" w:hAnsi="Times New Roman" w:cs="Times New Roman"/>
          <w:bCs/>
          <w:sz w:val="24"/>
          <w:szCs w:val="24"/>
          <w:lang w:eastAsia="lv-LV"/>
        </w:rPr>
        <w:t>pedagogu izglītības kom</w:t>
      </w:r>
      <w:r w:rsidR="00932E86">
        <w:rPr>
          <w:rFonts w:ascii="Times New Roman" w:eastAsia="Times New Roman" w:hAnsi="Times New Roman" w:cs="Times New Roman"/>
          <w:bCs/>
          <w:sz w:val="24"/>
          <w:szCs w:val="24"/>
          <w:lang w:eastAsia="lv-LV"/>
        </w:rPr>
        <w:t xml:space="preserve">unikācijas un publicitātes plānu </w:t>
      </w:r>
      <w:r w:rsidR="00932E86" w:rsidRPr="00932E86">
        <w:rPr>
          <w:rFonts w:ascii="Times New Roman" w:hAnsi="Times New Roman"/>
          <w:sz w:val="24"/>
          <w:szCs w:val="24"/>
        </w:rPr>
        <w:t>jau ir iesniedzis</w:t>
      </w:r>
      <w:r w:rsidR="00932E86">
        <w:rPr>
          <w:rFonts w:ascii="Times New Roman" w:hAnsi="Times New Roman"/>
          <w:sz w:val="24"/>
          <w:szCs w:val="24"/>
        </w:rPr>
        <w:t xml:space="preserve"> 8.2.1. specifiskā atbalsta mērķa “</w:t>
      </w:r>
      <w:r w:rsidR="00932E86" w:rsidRPr="00932E86">
        <w:rPr>
          <w:rFonts w:ascii="Times New Roman" w:hAnsi="Times New Roman"/>
          <w:sz w:val="24"/>
          <w:szCs w:val="24"/>
        </w:rPr>
        <w:t>Samazināt studiju programmu fragmentāciju un stiprināt resursu koplietošanu</w:t>
      </w:r>
      <w:r w:rsidR="00932E86">
        <w:rPr>
          <w:rFonts w:ascii="Times New Roman" w:hAnsi="Times New Roman"/>
          <w:sz w:val="24"/>
          <w:szCs w:val="24"/>
        </w:rPr>
        <w:t>” vai 8.2.2</w:t>
      </w:r>
      <w:r w:rsidR="00932E86" w:rsidRPr="00932E86">
        <w:rPr>
          <w:rFonts w:ascii="Times New Roman" w:hAnsi="Times New Roman"/>
          <w:sz w:val="24"/>
          <w:szCs w:val="24"/>
        </w:rPr>
        <w:t>.</w:t>
      </w:r>
      <w:r w:rsidR="00932E86">
        <w:rPr>
          <w:rFonts w:ascii="Times New Roman" w:hAnsi="Times New Roman"/>
          <w:sz w:val="24"/>
          <w:szCs w:val="24"/>
        </w:rPr>
        <w:t> specifiskā atbalsta mērķa “</w:t>
      </w:r>
      <w:r w:rsidR="00932E86" w:rsidRPr="00932E86">
        <w:rPr>
          <w:rFonts w:ascii="Times New Roman" w:hAnsi="Times New Roman"/>
          <w:sz w:val="24"/>
          <w:szCs w:val="24"/>
        </w:rPr>
        <w:t>Stiprināt augstākās izglītības institūciju akadēmisko personālu stratēģiskās specializācijas jomās</w:t>
      </w:r>
      <w:r w:rsidR="00932E86">
        <w:rPr>
          <w:rFonts w:ascii="Times New Roman" w:hAnsi="Times New Roman"/>
          <w:sz w:val="24"/>
          <w:szCs w:val="24"/>
        </w:rPr>
        <w:t>”</w:t>
      </w:r>
      <w:r w:rsidR="00932E86" w:rsidRPr="00932E86">
        <w:rPr>
          <w:rFonts w:ascii="Times New Roman" w:hAnsi="Times New Roman"/>
          <w:sz w:val="24"/>
          <w:szCs w:val="24"/>
        </w:rPr>
        <w:t xml:space="preserve"> projektu iesniegumu atlases ietvaros, tad projekta iesniegumam pievieno vēstuli, kurā norādīts plāna iesniegšanas datums un dokumenta numurs;</w:t>
      </w:r>
    </w:p>
    <w:p w14:paraId="16747F65" w14:textId="02CC6D47" w:rsidR="000D7C6F" w:rsidRPr="00154DC6" w:rsidRDefault="000D7C6F" w:rsidP="000D7C6F">
      <w:pPr>
        <w:pStyle w:val="ListParagraph"/>
        <w:numPr>
          <w:ilvl w:val="1"/>
          <w:numId w:val="3"/>
        </w:numPr>
        <w:spacing w:before="0"/>
        <w:contextualSpacing w:val="0"/>
        <w:rPr>
          <w:rFonts w:ascii="Times New Roman" w:hAnsi="Times New Roman"/>
          <w:sz w:val="24"/>
        </w:rPr>
      </w:pPr>
      <w:r w:rsidRPr="00E93C84">
        <w:rPr>
          <w:rFonts w:ascii="Times New Roman" w:eastAsia="Times New Roman" w:hAnsi="Times New Roman" w:cs="Times New Roman"/>
          <w:bCs/>
          <w:sz w:val="24"/>
          <w:szCs w:val="24"/>
          <w:lang w:eastAsia="lv-LV"/>
        </w:rPr>
        <w:t>komunikācijas un publicitātes plāns</w:t>
      </w:r>
      <w:r w:rsidRPr="008D7255">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Pr="00435CA2">
        <w:rPr>
          <w:rFonts w:ascii="Times New Roman" w:eastAsia="Times New Roman" w:hAnsi="Times New Roman" w:cs="Times New Roman"/>
          <w:bCs/>
          <w:sz w:val="24"/>
          <w:szCs w:val="24"/>
          <w:lang w:eastAsia="lv-LV"/>
        </w:rPr>
        <w:t>kā projekta iesniedzējs un sadarbības partneris (ja attiecināms) nodrošinās projekta ietvaros radīto rezultātu izplatīšanu projekta iesniedzēja institūcijā, sadarbības partnera institūcijā (ja attiecināms), kā arī pārējām ieinteresētajām pusēm, kurā tajā skaitā, aprakstīti paredzētie mērķauditorijas sasniegšanas un informētības pasākumi (projekta dzīves cikla laikā un pēc projekta pabeigšanas), izmantojot skaidri definētus un attiecīgajai mērķauditorijai atbilstošākos komunikāciju kanālus (piemēram, informatīvie bukleti, intervijas radio/TV, konferences, semināri, sociālos tīkli, lekcijas u.c. pasākumus)</w:t>
      </w:r>
      <w:r w:rsidR="00902FA5">
        <w:rPr>
          <w:rFonts w:ascii="Times New Roman" w:eastAsia="Times New Roman" w:hAnsi="Times New Roman" w:cs="Times New Roman"/>
          <w:bCs/>
          <w:sz w:val="24"/>
          <w:szCs w:val="24"/>
          <w:lang w:eastAsia="lv-LV"/>
        </w:rPr>
        <w:t xml:space="preserve"> </w:t>
      </w:r>
      <w:r w:rsidR="00902FA5" w:rsidRPr="00902FA5">
        <w:rPr>
          <w:rFonts w:ascii="Times New Roman" w:eastAsia="Times New Roman" w:hAnsi="Times New Roman" w:cs="Times New Roman"/>
          <w:b/>
          <w:bCs/>
          <w:sz w:val="24"/>
          <w:szCs w:val="24"/>
          <w:lang w:eastAsia="lv-LV"/>
        </w:rPr>
        <w:t>(latviešu un angļu valodā)</w:t>
      </w:r>
      <w:r w:rsidR="00FA7555">
        <w:rPr>
          <w:rFonts w:ascii="Times New Roman" w:eastAsia="Times New Roman" w:hAnsi="Times New Roman" w:cs="Times New Roman"/>
          <w:bCs/>
          <w:sz w:val="24"/>
          <w:szCs w:val="24"/>
          <w:lang w:eastAsia="lv-LV"/>
        </w:rPr>
        <w:t>;</w:t>
      </w:r>
    </w:p>
    <w:p w14:paraId="673EF0BC" w14:textId="4C7B68B1" w:rsidR="00896322" w:rsidRDefault="00896322" w:rsidP="00896322">
      <w:pPr>
        <w:pStyle w:val="ListParagraph"/>
        <w:numPr>
          <w:ilvl w:val="1"/>
          <w:numId w:val="3"/>
        </w:numPr>
        <w:spacing w:before="0"/>
        <w:contextualSpacing w:val="0"/>
        <w:rPr>
          <w:rFonts w:ascii="Times New Roman" w:eastAsia="Times New Roman" w:hAnsi="Times New Roman" w:cs="Times New Roman"/>
          <w:bCs/>
          <w:sz w:val="24"/>
          <w:szCs w:val="24"/>
          <w:lang w:eastAsia="lv-LV"/>
        </w:rPr>
      </w:pPr>
      <w:r w:rsidRPr="005C770D">
        <w:rPr>
          <w:rFonts w:ascii="Times New Roman" w:eastAsia="Times New Roman" w:hAnsi="Times New Roman" w:cs="Times New Roman"/>
          <w:bCs/>
          <w:sz w:val="24"/>
          <w:szCs w:val="24"/>
          <w:lang w:eastAsia="lv-LV"/>
        </w:rPr>
        <w:lastRenderedPageBreak/>
        <w:t xml:space="preserve">projekta budžetā (projekta iesnieguma 3.pielikums) iekļauto izmaksu aprēķinus pamatojoša informācija, </w:t>
      </w:r>
      <w:r w:rsidRPr="005C770D">
        <w:rPr>
          <w:rFonts w:ascii="Times New Roman" w:hAnsi="Times New Roman" w:cs="Times New Roman"/>
          <w:bCs/>
          <w:sz w:val="24"/>
          <w:szCs w:val="24"/>
          <w:lang w:eastAsia="lv-LV"/>
        </w:rPr>
        <w:t xml:space="preserve">t.sk. </w:t>
      </w:r>
      <w:r w:rsidRPr="005C770D">
        <w:rPr>
          <w:rFonts w:ascii="Times New Roman" w:eastAsia="Times New Roman" w:hAnsi="Times New Roman" w:cs="Times New Roman"/>
          <w:bCs/>
          <w:sz w:val="24"/>
          <w:szCs w:val="24"/>
          <w:lang w:eastAsia="lv-LV"/>
        </w:rPr>
        <w:t xml:space="preserve">norādīto </w:t>
      </w:r>
      <w:r w:rsidR="00E76A5F" w:rsidRPr="005C770D">
        <w:rPr>
          <w:rFonts w:ascii="Times New Roman" w:eastAsia="Times New Roman" w:hAnsi="Times New Roman" w:cs="Times New Roman"/>
          <w:bCs/>
          <w:sz w:val="24"/>
          <w:szCs w:val="24"/>
          <w:lang w:eastAsia="lv-LV"/>
        </w:rPr>
        <w:t>pakalpojuma (</w:t>
      </w:r>
      <w:r w:rsidRPr="005C770D">
        <w:rPr>
          <w:rFonts w:ascii="Times New Roman" w:eastAsia="Times New Roman" w:hAnsi="Times New Roman" w:cs="Times New Roman"/>
          <w:bCs/>
          <w:sz w:val="24"/>
          <w:szCs w:val="24"/>
          <w:lang w:eastAsia="lv-LV"/>
        </w:rPr>
        <w:t>uzņēmuma līgumu</w:t>
      </w:r>
      <w:r w:rsidR="00E76A5F" w:rsidRPr="005C770D">
        <w:rPr>
          <w:rFonts w:ascii="Times New Roman" w:eastAsia="Times New Roman" w:hAnsi="Times New Roman" w:cs="Times New Roman"/>
          <w:bCs/>
          <w:sz w:val="24"/>
          <w:szCs w:val="24"/>
          <w:lang w:eastAsia="lv-LV"/>
        </w:rPr>
        <w:t>)</w:t>
      </w:r>
      <w:r w:rsidRPr="005C770D">
        <w:rPr>
          <w:rFonts w:ascii="Times New Roman" w:eastAsia="Times New Roman" w:hAnsi="Times New Roman" w:cs="Times New Roman"/>
          <w:bCs/>
          <w:sz w:val="24"/>
          <w:szCs w:val="24"/>
          <w:lang w:eastAsia="lv-LV"/>
        </w:rPr>
        <w:t xml:space="preserve"> izmaksu aprēķina atšifrējums, kas pamato plānoto izmaksu apmēru uz vienu rādītāja vienību (informācija par veiktajām tirgus aptaujām, statistikas datiem, pieredzi līdzīgos projektos u.tml.) (ja attiecināms)</w:t>
      </w:r>
      <w:r w:rsidR="00902FA5">
        <w:rPr>
          <w:rFonts w:ascii="Times New Roman" w:eastAsia="Times New Roman" w:hAnsi="Times New Roman" w:cs="Times New Roman"/>
          <w:bCs/>
          <w:sz w:val="24"/>
          <w:szCs w:val="24"/>
          <w:lang w:eastAsia="lv-LV"/>
        </w:rPr>
        <w:t xml:space="preserve"> </w:t>
      </w:r>
      <w:r w:rsidR="00902FA5" w:rsidRPr="00902FA5">
        <w:rPr>
          <w:rFonts w:ascii="Times New Roman" w:eastAsia="Times New Roman" w:hAnsi="Times New Roman" w:cs="Times New Roman"/>
          <w:b/>
          <w:bCs/>
          <w:sz w:val="24"/>
          <w:szCs w:val="24"/>
          <w:lang w:eastAsia="lv-LV"/>
        </w:rPr>
        <w:t>(latviešu valodā)</w:t>
      </w:r>
      <w:r w:rsidRPr="005C770D">
        <w:rPr>
          <w:rFonts w:ascii="Times New Roman" w:eastAsia="Times New Roman" w:hAnsi="Times New Roman" w:cs="Times New Roman"/>
          <w:bCs/>
          <w:sz w:val="24"/>
          <w:szCs w:val="24"/>
          <w:lang w:eastAsia="lv-LV"/>
        </w:rPr>
        <w:t>;</w:t>
      </w:r>
    </w:p>
    <w:p w14:paraId="356A914B" w14:textId="6E30BD09" w:rsidR="00902FA5" w:rsidRDefault="00902FA5" w:rsidP="00902FA5">
      <w:pPr>
        <w:pStyle w:val="Default"/>
        <w:numPr>
          <w:ilvl w:val="1"/>
          <w:numId w:val="3"/>
        </w:numPr>
        <w:tabs>
          <w:tab w:val="left" w:pos="1134"/>
          <w:tab w:val="left" w:pos="1418"/>
          <w:tab w:val="left" w:pos="1701"/>
        </w:tabs>
        <w:spacing w:before="0" w:after="120"/>
        <w:outlineLvl w:val="3"/>
        <w:rPr>
          <w:bCs/>
          <w:color w:val="auto"/>
        </w:rPr>
      </w:pPr>
      <w:r>
        <w:rPr>
          <w:bCs/>
          <w:color w:val="auto"/>
        </w:rPr>
        <w:t xml:space="preserve">Vienošanās, ko projekta iesniedzējs ir noslēdzis ar Izglītības un zinātnes ministriju par labu praksi ārvalstu studējošo piesaistē un studiju nodrošināšanā (ja attiecināms) </w:t>
      </w:r>
      <w:r w:rsidRPr="00902FA5">
        <w:rPr>
          <w:b/>
          <w:bCs/>
          <w:color w:val="auto"/>
        </w:rPr>
        <w:t>(latviešu valodā)</w:t>
      </w:r>
      <w:r w:rsidR="00FA7555">
        <w:rPr>
          <w:bCs/>
          <w:color w:val="auto"/>
        </w:rPr>
        <w:t>;</w:t>
      </w:r>
      <w:r>
        <w:rPr>
          <w:bCs/>
          <w:color w:val="auto"/>
        </w:rPr>
        <w:t xml:space="preserve"> </w:t>
      </w:r>
    </w:p>
    <w:p w14:paraId="5C5AC219" w14:textId="1D59CC09" w:rsidR="006A33E3" w:rsidRPr="006A33E3" w:rsidRDefault="006A33E3" w:rsidP="006A33E3">
      <w:pPr>
        <w:pStyle w:val="ListParagraph"/>
        <w:numPr>
          <w:ilvl w:val="1"/>
          <w:numId w:val="3"/>
        </w:numPr>
        <w:spacing w:before="0"/>
        <w:contextualSpacing w:val="0"/>
        <w:rPr>
          <w:rFonts w:ascii="Times New Roman" w:hAnsi="Times New Roman"/>
          <w:sz w:val="24"/>
          <w:szCs w:val="24"/>
        </w:rPr>
      </w:pPr>
      <w:r>
        <w:rPr>
          <w:rFonts w:ascii="Times New Roman" w:hAnsi="Times New Roman"/>
          <w:sz w:val="24"/>
          <w:szCs w:val="24"/>
        </w:rPr>
        <w:t>projekta iesniedzēja apliecinājums, ka projekta iesnieguma un tā pielikumu latviešu un angļu valodas versijas ir savstarpēji atbilstošas un saskaņotas</w:t>
      </w:r>
      <w:r w:rsidR="00913669">
        <w:rPr>
          <w:rFonts w:ascii="Times New Roman" w:hAnsi="Times New Roman"/>
          <w:sz w:val="24"/>
          <w:szCs w:val="24"/>
        </w:rPr>
        <w:t xml:space="preserve"> </w:t>
      </w:r>
      <w:r w:rsidR="00913669" w:rsidRPr="003056F2">
        <w:rPr>
          <w:rFonts w:ascii="Times New Roman" w:hAnsi="Times New Roman"/>
          <w:b/>
          <w:sz w:val="24"/>
          <w:szCs w:val="24"/>
        </w:rPr>
        <w:t>(latviešu valodā)</w:t>
      </w:r>
      <w:r>
        <w:rPr>
          <w:rFonts w:ascii="Times New Roman" w:hAnsi="Times New Roman"/>
          <w:sz w:val="24"/>
          <w:szCs w:val="24"/>
        </w:rPr>
        <w:t>;</w:t>
      </w:r>
    </w:p>
    <w:p w14:paraId="7D78DD22" w14:textId="2F4CCCAB" w:rsidR="004C5E4E" w:rsidRPr="004C5E4E" w:rsidRDefault="00902FA5" w:rsidP="004C5E4E">
      <w:pPr>
        <w:pStyle w:val="ListParagraph"/>
        <w:numPr>
          <w:ilvl w:val="1"/>
          <w:numId w:val="3"/>
        </w:numPr>
        <w:rPr>
          <w:rFonts w:ascii="Times New Roman" w:eastAsia="Times New Roman" w:hAnsi="Times New Roman" w:cs="Times New Roman"/>
          <w:bCs/>
          <w:sz w:val="24"/>
          <w:szCs w:val="24"/>
          <w:lang w:eastAsia="lv-LV"/>
        </w:rPr>
      </w:pPr>
      <w:r w:rsidRPr="00902FA5">
        <w:rPr>
          <w:rFonts w:ascii="Times New Roman" w:eastAsia="Times New Roman" w:hAnsi="Times New Roman" w:cs="Times New Roman"/>
          <w:bCs/>
          <w:sz w:val="24"/>
          <w:szCs w:val="24"/>
          <w:lang w:eastAsia="lv-LV"/>
        </w:rPr>
        <w:t xml:space="preserve">papildus informācija, kas nepieciešama projekta iesnieguma vērtēšanai, ja to nav iespējams integrēt projekta iesniegumā un minētās informācijas tulkojums angļu valodā, ja informācija var būt noderīga projekta iesnieguma kvalitātes vērtēšanai, kuru veiks Eiropas Komisijas ekspertu datubāzē iekļautais eksperts (turpmāk – EK eksperts) </w:t>
      </w:r>
      <w:r w:rsidRPr="00902FA5">
        <w:rPr>
          <w:rFonts w:ascii="Times New Roman" w:eastAsia="Times New Roman" w:hAnsi="Times New Roman" w:cs="Times New Roman"/>
          <w:b/>
          <w:bCs/>
          <w:sz w:val="24"/>
          <w:szCs w:val="24"/>
          <w:lang w:eastAsia="lv-LV"/>
        </w:rPr>
        <w:t>(latviešu un angļu valodā</w:t>
      </w:r>
      <w:r w:rsidRPr="00902FA5">
        <w:rPr>
          <w:rFonts w:ascii="Times New Roman" w:eastAsia="Times New Roman" w:hAnsi="Times New Roman" w:cs="Times New Roman"/>
          <w:b/>
          <w:bCs/>
          <w:sz w:val="24"/>
          <w:szCs w:val="24"/>
          <w:vertAlign w:val="superscript"/>
          <w:lang w:eastAsia="lv-LV"/>
        </w:rPr>
        <w:t>1</w:t>
      </w:r>
      <w:r w:rsidRPr="00902FA5">
        <w:rPr>
          <w:rFonts w:ascii="Times New Roman" w:eastAsia="Times New Roman" w:hAnsi="Times New Roman" w:cs="Times New Roman"/>
          <w:b/>
          <w:bCs/>
          <w:sz w:val="24"/>
          <w:szCs w:val="24"/>
          <w:lang w:eastAsia="lv-LV"/>
        </w:rPr>
        <w:t>)</w:t>
      </w:r>
      <w:r w:rsidRPr="00902FA5">
        <w:rPr>
          <w:rFonts w:ascii="Times New Roman" w:eastAsia="Times New Roman" w:hAnsi="Times New Roman" w:cs="Times New Roman"/>
          <w:bCs/>
          <w:sz w:val="24"/>
          <w:szCs w:val="24"/>
          <w:lang w:eastAsia="lv-LV"/>
        </w:rPr>
        <w:t>.</w:t>
      </w:r>
    </w:p>
    <w:p w14:paraId="1792AAF2" w14:textId="35FAADE0" w:rsidR="00D907C2" w:rsidRPr="004C7404" w:rsidRDefault="0043778E" w:rsidP="004C5E4E">
      <w:pPr>
        <w:pStyle w:val="ListParagraph"/>
        <w:numPr>
          <w:ilvl w:val="0"/>
          <w:numId w:val="3"/>
        </w:numPr>
        <w:tabs>
          <w:tab w:val="left" w:pos="426"/>
        </w:tabs>
        <w:contextualSpacing w:val="0"/>
        <w:outlineLvl w:val="3"/>
        <w:rPr>
          <w:rFonts w:ascii="Times New Roman" w:eastAsia="Times New Roman" w:hAnsi="Times New Roman"/>
          <w:bCs/>
          <w:sz w:val="24"/>
          <w:szCs w:val="24"/>
          <w:lang w:eastAsia="lv-LV"/>
        </w:rPr>
      </w:pPr>
      <w:r w:rsidRPr="004C7404">
        <w:rPr>
          <w:rFonts w:ascii="Times New Roman" w:eastAsia="Times New Roman" w:hAnsi="Times New Roman"/>
          <w:bCs/>
          <w:sz w:val="24"/>
          <w:szCs w:val="24"/>
          <w:lang w:eastAsia="lv-LV"/>
        </w:rPr>
        <w:t>Projekta iesnieguma pielikumus numurē secīgi, turpinot projekta iesnieguma</w:t>
      </w:r>
      <w:r w:rsidR="006E689A" w:rsidRPr="004C7404">
        <w:rPr>
          <w:rFonts w:ascii="Times New Roman" w:eastAsia="Times New Roman" w:hAnsi="Times New Roman"/>
          <w:bCs/>
          <w:sz w:val="24"/>
          <w:szCs w:val="24"/>
          <w:lang w:eastAsia="lv-LV"/>
        </w:rPr>
        <w:t xml:space="preserve"> veidlapas obligāto pielikumu numerāciju.</w:t>
      </w:r>
      <w:r w:rsidR="00902FA5">
        <w:rPr>
          <w:rFonts w:ascii="Times New Roman" w:eastAsia="Times New Roman" w:hAnsi="Times New Roman"/>
          <w:bCs/>
          <w:sz w:val="24"/>
          <w:szCs w:val="24"/>
          <w:lang w:eastAsia="lv-LV"/>
        </w:rPr>
        <w:t xml:space="preserve"> </w:t>
      </w:r>
    </w:p>
    <w:p w14:paraId="70B4BF75" w14:textId="77777777" w:rsidR="004C2582" w:rsidRPr="0077682E" w:rsidRDefault="00313F21"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77682E">
        <w:rPr>
          <w:rFonts w:ascii="Times New Roman" w:eastAsia="Times New Roman" w:hAnsi="Times New Roman"/>
          <w:bCs/>
          <w:sz w:val="24"/>
          <w:szCs w:val="24"/>
          <w:lang w:eastAsia="lv-LV"/>
        </w:rPr>
        <w:t>Lai nodrošinātu kvalitatīvu projekta iesnieguma veidlapas aizpildīšanu</w:t>
      </w:r>
      <w:r w:rsidR="005C4725" w:rsidRPr="0077682E">
        <w:rPr>
          <w:rFonts w:ascii="Times New Roman" w:eastAsia="Times New Roman" w:hAnsi="Times New Roman"/>
          <w:bCs/>
          <w:sz w:val="24"/>
          <w:szCs w:val="24"/>
          <w:lang w:eastAsia="lv-LV"/>
        </w:rPr>
        <w:t>,</w:t>
      </w:r>
      <w:r w:rsidRPr="0077682E">
        <w:rPr>
          <w:rFonts w:ascii="Times New Roman" w:eastAsia="Times New Roman" w:hAnsi="Times New Roman"/>
          <w:bCs/>
          <w:sz w:val="24"/>
          <w:szCs w:val="24"/>
          <w:lang w:eastAsia="lv-LV"/>
        </w:rPr>
        <w:t xml:space="preserve"> izmanto projekta iesnieguma veidlapas aizpildīšanas metodiku (</w:t>
      </w:r>
      <w:r w:rsidR="000D1BA9" w:rsidRPr="0077682E">
        <w:rPr>
          <w:rFonts w:ascii="Times New Roman" w:eastAsia="Times New Roman" w:hAnsi="Times New Roman"/>
          <w:bCs/>
          <w:sz w:val="24"/>
          <w:szCs w:val="24"/>
          <w:lang w:eastAsia="lv-LV"/>
        </w:rPr>
        <w:t xml:space="preserve">atlases </w:t>
      </w:r>
      <w:r w:rsidR="00134340" w:rsidRPr="0077682E">
        <w:rPr>
          <w:rFonts w:ascii="Times New Roman" w:eastAsia="Times New Roman" w:hAnsi="Times New Roman"/>
          <w:bCs/>
          <w:sz w:val="24"/>
          <w:szCs w:val="24"/>
          <w:lang w:eastAsia="lv-LV"/>
        </w:rPr>
        <w:t xml:space="preserve">nolikuma </w:t>
      </w:r>
      <w:r w:rsidRPr="0077682E">
        <w:rPr>
          <w:rFonts w:ascii="Times New Roman" w:eastAsia="Times New Roman" w:hAnsi="Times New Roman"/>
          <w:bCs/>
          <w:sz w:val="24"/>
          <w:szCs w:val="24"/>
          <w:lang w:eastAsia="lv-LV"/>
        </w:rPr>
        <w:t xml:space="preserve">2.pielikums). </w:t>
      </w:r>
    </w:p>
    <w:p w14:paraId="141231EF" w14:textId="7E326DBD" w:rsidR="007C3384" w:rsidRPr="0077682E" w:rsidRDefault="00F6365C" w:rsidP="000D7C6F">
      <w:pPr>
        <w:pStyle w:val="ListParagraph"/>
        <w:numPr>
          <w:ilvl w:val="0"/>
          <w:numId w:val="3"/>
        </w:numPr>
        <w:tabs>
          <w:tab w:val="left" w:pos="426"/>
        </w:tabs>
        <w:spacing w:before="0"/>
        <w:contextualSpacing w:val="0"/>
        <w:outlineLvl w:val="3"/>
      </w:pPr>
      <w:r w:rsidRPr="0077682E">
        <w:rPr>
          <w:rFonts w:ascii="Times New Roman" w:eastAsia="Times New Roman" w:hAnsi="Times New Roman"/>
          <w:bCs/>
          <w:sz w:val="24"/>
          <w:szCs w:val="24"/>
          <w:lang w:eastAsia="lv-LV"/>
        </w:rPr>
        <w:t xml:space="preserve">Projekta iesniedzējs projekta iesniegumu sagatavo </w:t>
      </w:r>
      <w:r w:rsidR="003255B2" w:rsidRPr="0077682E">
        <w:rPr>
          <w:rFonts w:ascii="Times New Roman" w:eastAsia="Times New Roman" w:hAnsi="Times New Roman"/>
          <w:bCs/>
          <w:sz w:val="24"/>
          <w:szCs w:val="24"/>
          <w:lang w:eastAsia="lv-LV"/>
        </w:rPr>
        <w:t xml:space="preserve">un </w:t>
      </w:r>
      <w:r w:rsidR="005F39FE" w:rsidRPr="0077682E">
        <w:rPr>
          <w:rFonts w:ascii="Times New Roman" w:eastAsia="Times New Roman" w:hAnsi="Times New Roman"/>
          <w:bCs/>
          <w:sz w:val="24"/>
          <w:szCs w:val="24"/>
          <w:lang w:eastAsia="lv-LV"/>
        </w:rPr>
        <w:t>iesniedz</w:t>
      </w:r>
      <w:r w:rsidR="0078164F" w:rsidRPr="0077682E">
        <w:rPr>
          <w:rFonts w:ascii="Times New Roman" w:eastAsia="Times New Roman" w:hAnsi="Times New Roman"/>
          <w:bCs/>
          <w:sz w:val="24"/>
          <w:szCs w:val="24"/>
          <w:lang w:eastAsia="lv-LV"/>
        </w:rPr>
        <w:t xml:space="preserve"> </w:t>
      </w:r>
      <w:r w:rsidR="008B23E4" w:rsidRPr="0077682E">
        <w:rPr>
          <w:rFonts w:ascii="Times New Roman" w:eastAsia="Times New Roman" w:hAnsi="Times New Roman"/>
          <w:bCs/>
          <w:sz w:val="24"/>
          <w:szCs w:val="24"/>
          <w:lang w:eastAsia="lv-LV"/>
        </w:rPr>
        <w:t xml:space="preserve">Kohēzijas politikas </w:t>
      </w:r>
      <w:r w:rsidR="00F63828" w:rsidRPr="0077682E">
        <w:rPr>
          <w:rFonts w:ascii="Times New Roman" w:eastAsia="Times New Roman" w:hAnsi="Times New Roman"/>
          <w:bCs/>
          <w:sz w:val="24"/>
          <w:szCs w:val="24"/>
          <w:lang w:eastAsia="lv-LV"/>
        </w:rPr>
        <w:t xml:space="preserve">fondu </w:t>
      </w:r>
      <w:r w:rsidR="001E7424" w:rsidRPr="0077682E">
        <w:rPr>
          <w:rFonts w:ascii="Times New Roman" w:eastAsia="Times New Roman" w:hAnsi="Times New Roman"/>
          <w:bCs/>
          <w:sz w:val="24"/>
          <w:szCs w:val="24"/>
          <w:lang w:eastAsia="lv-LV"/>
        </w:rPr>
        <w:t>vadības informācijas sistēm</w:t>
      </w:r>
      <w:r w:rsidR="001D31CA" w:rsidRPr="0077682E">
        <w:rPr>
          <w:rFonts w:ascii="Times New Roman" w:eastAsia="Times New Roman" w:hAnsi="Times New Roman"/>
          <w:bCs/>
          <w:sz w:val="24"/>
          <w:szCs w:val="24"/>
          <w:lang w:eastAsia="lv-LV"/>
        </w:rPr>
        <w:t>ā</w:t>
      </w:r>
      <w:r w:rsidR="003632CC" w:rsidRPr="0077682E">
        <w:rPr>
          <w:rFonts w:ascii="Times New Roman" w:eastAsia="Times New Roman" w:hAnsi="Times New Roman"/>
          <w:bCs/>
          <w:sz w:val="24"/>
          <w:szCs w:val="24"/>
          <w:lang w:eastAsia="lv-LV"/>
        </w:rPr>
        <w:t xml:space="preserve"> </w:t>
      </w:r>
      <w:r w:rsidR="00B40B5B" w:rsidRPr="0077682E">
        <w:rPr>
          <w:rFonts w:ascii="Times New Roman" w:eastAsia="Times New Roman" w:hAnsi="Times New Roman"/>
          <w:bCs/>
          <w:sz w:val="24"/>
          <w:szCs w:val="24"/>
          <w:lang w:eastAsia="lv-LV"/>
        </w:rPr>
        <w:t xml:space="preserve">2014.-2020.gadam </w:t>
      </w:r>
      <w:r w:rsidR="003632CC" w:rsidRPr="0077682E">
        <w:rPr>
          <w:rFonts w:ascii="Times New Roman" w:eastAsia="Times New Roman" w:hAnsi="Times New Roman"/>
          <w:bCs/>
          <w:sz w:val="24"/>
          <w:szCs w:val="24"/>
          <w:lang w:eastAsia="lv-LV"/>
        </w:rPr>
        <w:t xml:space="preserve">(turpmāk – </w:t>
      </w:r>
      <w:r w:rsidR="00DA2BD1" w:rsidRPr="0077682E">
        <w:rPr>
          <w:rFonts w:ascii="Times New Roman" w:eastAsia="Times New Roman" w:hAnsi="Times New Roman"/>
          <w:bCs/>
          <w:sz w:val="24"/>
          <w:szCs w:val="24"/>
          <w:lang w:eastAsia="lv-LV"/>
        </w:rPr>
        <w:t xml:space="preserve">KP </w:t>
      </w:r>
      <w:r w:rsidR="003632CC" w:rsidRPr="0077682E">
        <w:rPr>
          <w:rFonts w:ascii="Times New Roman" w:eastAsia="Times New Roman" w:hAnsi="Times New Roman"/>
          <w:bCs/>
          <w:sz w:val="24"/>
          <w:szCs w:val="24"/>
          <w:lang w:eastAsia="lv-LV"/>
        </w:rPr>
        <w:t>VIS)</w:t>
      </w:r>
      <w:r w:rsidR="004469DA" w:rsidRPr="0077682E">
        <w:rPr>
          <w:rFonts w:ascii="Times New Roman" w:eastAsia="Times New Roman" w:hAnsi="Times New Roman"/>
          <w:bCs/>
          <w:sz w:val="24"/>
          <w:szCs w:val="24"/>
          <w:lang w:eastAsia="lv-LV"/>
        </w:rPr>
        <w:t xml:space="preserve"> </w:t>
      </w:r>
      <w:hyperlink r:id="rId9" w:history="1">
        <w:r w:rsidR="00B61E0C" w:rsidRPr="0077682E">
          <w:rPr>
            <w:rStyle w:val="Hyperlink"/>
            <w:rFonts w:ascii="Times New Roman" w:hAnsi="Times New Roman" w:cs="Times New Roman"/>
            <w:sz w:val="24"/>
            <w:szCs w:val="24"/>
            <w:lang w:eastAsia="lv-LV"/>
          </w:rPr>
          <w:t>https://ep.esfondi.lv</w:t>
        </w:r>
      </w:hyperlink>
      <w:r w:rsidR="00B6011A" w:rsidRPr="0077682E">
        <w:rPr>
          <w:rFonts w:ascii="Times New Roman" w:eastAsia="Times New Roman" w:hAnsi="Times New Roman"/>
          <w:bCs/>
          <w:sz w:val="24"/>
          <w:szCs w:val="24"/>
          <w:lang w:eastAsia="lv-LV"/>
        </w:rPr>
        <w:t xml:space="preserve"> </w:t>
      </w:r>
      <w:r w:rsidR="00DF6D8B" w:rsidRPr="0077682E">
        <w:rPr>
          <w:rFonts w:ascii="Times New Roman" w:eastAsia="Times New Roman" w:hAnsi="Times New Roman"/>
          <w:bCs/>
          <w:sz w:val="24"/>
          <w:szCs w:val="24"/>
          <w:lang w:eastAsia="lv-LV"/>
        </w:rPr>
        <w:t xml:space="preserve">, </w:t>
      </w:r>
      <w:r w:rsidR="00B6011A" w:rsidRPr="0077682E">
        <w:rPr>
          <w:rFonts w:ascii="Times New Roman" w:eastAsia="Times New Roman" w:hAnsi="Times New Roman"/>
          <w:bCs/>
          <w:sz w:val="24"/>
          <w:szCs w:val="24"/>
          <w:lang w:eastAsia="lv-LV"/>
        </w:rPr>
        <w:t>aizpildot norādītos datu laukus</w:t>
      </w:r>
      <w:r w:rsidR="009A7F20" w:rsidRPr="0077682E">
        <w:rPr>
          <w:rFonts w:ascii="Times New Roman" w:eastAsia="Times New Roman" w:hAnsi="Times New Roman"/>
          <w:bCs/>
          <w:sz w:val="24"/>
          <w:szCs w:val="24"/>
          <w:lang w:eastAsia="lv-LV"/>
        </w:rPr>
        <w:t>,</w:t>
      </w:r>
      <w:r w:rsidR="00B6011A" w:rsidRPr="0077682E">
        <w:rPr>
          <w:rFonts w:ascii="Times New Roman" w:eastAsia="Times New Roman" w:hAnsi="Times New Roman"/>
          <w:bCs/>
          <w:sz w:val="24"/>
          <w:szCs w:val="24"/>
          <w:lang w:eastAsia="lv-LV"/>
        </w:rPr>
        <w:t xml:space="preserve"> un pievieno nepieciešamos pielikumus.</w:t>
      </w:r>
      <w:r w:rsidR="007C3384" w:rsidRPr="0077682E">
        <w:rPr>
          <w:rFonts w:ascii="Times New Roman" w:hAnsi="Times New Roman" w:cs="Times New Roman"/>
          <w:sz w:val="24"/>
          <w:szCs w:val="24"/>
          <w:lang w:eastAsia="lv-LV"/>
        </w:rPr>
        <w:t xml:space="preserve"> </w:t>
      </w:r>
    </w:p>
    <w:p w14:paraId="1912507A" w14:textId="77777777" w:rsidR="00E971AD" w:rsidRPr="0077682E" w:rsidRDefault="00E971AD" w:rsidP="0031699D">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77682E">
        <w:rPr>
          <w:rFonts w:ascii="Times New Roman" w:eastAsia="Times New Roman" w:hAnsi="Times New Roman"/>
          <w:bCs/>
          <w:sz w:val="24"/>
          <w:szCs w:val="24"/>
          <w:lang w:eastAsia="lv-LV"/>
        </w:rPr>
        <w:t>Projekta iesnieguma veidlapai un tās pielikumiem ir jābūt aizpildītiem datorrakstā (izņemot sadaļu, kurā projekta iesniedzēja atbildīgās amatpersonas vai tās pilnvarotās personas paraksta daļa ir aizpildīta rokrakstā).</w:t>
      </w:r>
    </w:p>
    <w:p w14:paraId="77A8AE88" w14:textId="49617AD1" w:rsidR="00095E32" w:rsidRPr="0077682E" w:rsidRDefault="00446CC4"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77682E">
        <w:rPr>
          <w:rFonts w:ascii="Times New Roman" w:eastAsia="Times New Roman" w:hAnsi="Times New Roman"/>
          <w:bCs/>
          <w:sz w:val="24"/>
          <w:szCs w:val="24"/>
          <w:lang w:eastAsia="lv-LV"/>
        </w:rPr>
        <w:t>Projekta iesniegum</w:t>
      </w:r>
      <w:r w:rsidR="00B73DE1" w:rsidRPr="0077682E">
        <w:rPr>
          <w:rFonts w:ascii="Times New Roman" w:eastAsia="Times New Roman" w:hAnsi="Times New Roman"/>
          <w:bCs/>
          <w:sz w:val="24"/>
          <w:szCs w:val="24"/>
          <w:lang w:eastAsia="lv-LV"/>
        </w:rPr>
        <w:t>u</w:t>
      </w:r>
      <w:r w:rsidRPr="0077682E">
        <w:rPr>
          <w:rFonts w:ascii="Times New Roman" w:eastAsia="Times New Roman" w:hAnsi="Times New Roman"/>
          <w:bCs/>
          <w:sz w:val="24"/>
          <w:szCs w:val="24"/>
          <w:lang w:eastAsia="lv-LV"/>
        </w:rPr>
        <w:t xml:space="preserve"> sagatavo latviešu valodā. Ja </w:t>
      </w:r>
      <w:r w:rsidR="00D479DA" w:rsidRPr="0077682E">
        <w:rPr>
          <w:rFonts w:ascii="Times New Roman" w:eastAsia="Times New Roman" w:hAnsi="Times New Roman"/>
          <w:bCs/>
          <w:sz w:val="24"/>
          <w:szCs w:val="24"/>
          <w:lang w:eastAsia="lv-LV"/>
        </w:rPr>
        <w:t xml:space="preserve">kāda no projekta iesnieguma sadaļām vai kāds </w:t>
      </w:r>
      <w:r w:rsidRPr="0077682E">
        <w:rPr>
          <w:rFonts w:ascii="Times New Roman" w:eastAsia="Times New Roman" w:hAnsi="Times New Roman"/>
          <w:bCs/>
          <w:sz w:val="24"/>
          <w:szCs w:val="24"/>
          <w:lang w:eastAsia="lv-LV"/>
        </w:rPr>
        <w:t xml:space="preserve">no projekta iesnieguma pielikumiem ir citā valodā, </w:t>
      </w:r>
      <w:r w:rsidR="00857113" w:rsidRPr="0077682E">
        <w:rPr>
          <w:rFonts w:ascii="Times New Roman" w:eastAsia="Times New Roman" w:hAnsi="Times New Roman"/>
          <w:bCs/>
          <w:sz w:val="24"/>
          <w:szCs w:val="24"/>
          <w:lang w:eastAsia="lv-LV"/>
        </w:rPr>
        <w:t>atbilstoši</w:t>
      </w:r>
      <w:r w:rsidRPr="0077682E">
        <w:rPr>
          <w:rFonts w:ascii="Times New Roman" w:eastAsia="Times New Roman" w:hAnsi="Times New Roman"/>
          <w:bCs/>
          <w:sz w:val="24"/>
          <w:szCs w:val="24"/>
          <w:lang w:eastAsia="lv-LV"/>
        </w:rPr>
        <w:t xml:space="preserve"> </w:t>
      </w:r>
      <w:r w:rsidR="00015244" w:rsidRPr="0077682E">
        <w:rPr>
          <w:rFonts w:ascii="Times New Roman" w:eastAsia="Times New Roman" w:hAnsi="Times New Roman"/>
          <w:bCs/>
          <w:sz w:val="24"/>
          <w:szCs w:val="24"/>
          <w:lang w:eastAsia="lv-LV"/>
        </w:rPr>
        <w:t>Valsts</w:t>
      </w:r>
      <w:r w:rsidRPr="0077682E">
        <w:rPr>
          <w:rFonts w:ascii="Times New Roman" w:eastAsia="Times New Roman" w:hAnsi="Times New Roman"/>
          <w:bCs/>
          <w:sz w:val="24"/>
          <w:szCs w:val="24"/>
          <w:lang w:eastAsia="lv-LV"/>
        </w:rPr>
        <w:t xml:space="preserve"> valodas likum</w:t>
      </w:r>
      <w:r w:rsidR="00857113" w:rsidRPr="0077682E">
        <w:rPr>
          <w:rFonts w:ascii="Times New Roman" w:eastAsia="Times New Roman" w:hAnsi="Times New Roman"/>
          <w:bCs/>
          <w:sz w:val="24"/>
          <w:szCs w:val="24"/>
          <w:lang w:eastAsia="lv-LV"/>
        </w:rPr>
        <w:t xml:space="preserve">am pievieno Ministru kabineta 2000.gada 22.augusta noteikumu Nr.291 “Kārtība, kādā apliecināmi dokumentu tulkojumi valsts valodā” </w:t>
      </w:r>
      <w:r w:rsidRPr="0077682E">
        <w:rPr>
          <w:rFonts w:ascii="Times New Roman" w:eastAsia="Times New Roman" w:hAnsi="Times New Roman"/>
          <w:bCs/>
          <w:sz w:val="24"/>
          <w:szCs w:val="24"/>
          <w:lang w:eastAsia="lv-LV"/>
        </w:rPr>
        <w:t>noteiktajā kārtībā</w:t>
      </w:r>
      <w:r w:rsidR="00857113" w:rsidRPr="0077682E">
        <w:rPr>
          <w:rFonts w:ascii="Times New Roman" w:eastAsia="Times New Roman" w:hAnsi="Times New Roman"/>
          <w:bCs/>
          <w:sz w:val="24"/>
          <w:szCs w:val="24"/>
          <w:lang w:eastAsia="lv-LV"/>
        </w:rPr>
        <w:t xml:space="preserve"> vai notariāli apliecinātu tulkojumu valsts valodā</w:t>
      </w:r>
      <w:r w:rsidR="00852364" w:rsidRPr="0077682E">
        <w:rPr>
          <w:rFonts w:ascii="Times New Roman" w:eastAsia="Times New Roman" w:hAnsi="Times New Roman"/>
          <w:bCs/>
          <w:sz w:val="24"/>
          <w:szCs w:val="24"/>
          <w:lang w:eastAsia="lv-LV"/>
        </w:rPr>
        <w:t>.</w:t>
      </w:r>
    </w:p>
    <w:p w14:paraId="1D3C8807" w14:textId="77777777" w:rsidR="00095E32" w:rsidRPr="0077682E" w:rsidRDefault="00095E32"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77682E">
        <w:rPr>
          <w:rFonts w:ascii="Times New Roman" w:eastAsia="Times New Roman" w:hAnsi="Times New Roman"/>
          <w:bCs/>
          <w:sz w:val="24"/>
          <w:szCs w:val="24"/>
          <w:lang w:eastAsia="lv-LV"/>
        </w:rPr>
        <w:t xml:space="preserve">Projekta iesniegumā summas norāda </w:t>
      </w:r>
      <w:r w:rsidRPr="0077682E">
        <w:rPr>
          <w:rFonts w:ascii="Times New Roman" w:eastAsia="Times New Roman" w:hAnsi="Times New Roman"/>
          <w:bCs/>
          <w:i/>
          <w:sz w:val="24"/>
          <w:szCs w:val="24"/>
          <w:lang w:eastAsia="lv-LV"/>
        </w:rPr>
        <w:t>euro</w:t>
      </w:r>
      <w:r w:rsidRPr="0077682E">
        <w:rPr>
          <w:rFonts w:ascii="Times New Roman" w:eastAsia="Times New Roman" w:hAnsi="Times New Roman"/>
          <w:bCs/>
          <w:sz w:val="24"/>
          <w:szCs w:val="24"/>
          <w:lang w:eastAsia="lv-LV"/>
        </w:rPr>
        <w:t xml:space="preserve"> ar precizitāti līdz 2 zīmēm aiz komata.</w:t>
      </w:r>
    </w:p>
    <w:p w14:paraId="4273EAAF" w14:textId="6C3269BC" w:rsidR="00773D0F" w:rsidRPr="00773D0F" w:rsidRDefault="002C3879" w:rsidP="00A5126A">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Pr>
          <w:rFonts w:ascii="Times New Roman" w:eastAsia="Times New Roman" w:hAnsi="Times New Roman" w:cs="Times New Roman"/>
          <w:bCs/>
          <w:color w:val="000000"/>
          <w:sz w:val="24"/>
          <w:szCs w:val="24"/>
          <w:lang w:eastAsia="lv-LV"/>
        </w:rPr>
        <w:t>Centrālā finanšu un līgumu aģentūra kā sadarbības iestāde (turpmāk –</w:t>
      </w:r>
      <w:r>
        <w:rPr>
          <w:rFonts w:ascii="Times New Roman" w:eastAsia="Times New Roman" w:hAnsi="Times New Roman"/>
          <w:bCs/>
          <w:sz w:val="24"/>
          <w:szCs w:val="24"/>
          <w:lang w:eastAsia="lv-LV"/>
        </w:rPr>
        <w:t xml:space="preserve"> s</w:t>
      </w:r>
      <w:r w:rsidR="00773D0F" w:rsidRPr="00773D0F">
        <w:rPr>
          <w:rFonts w:ascii="Times New Roman" w:eastAsia="Times New Roman" w:hAnsi="Times New Roman"/>
          <w:bCs/>
          <w:sz w:val="24"/>
          <w:szCs w:val="24"/>
          <w:lang w:eastAsia="lv-LV"/>
        </w:rPr>
        <w:t>adarbības iestāde</w:t>
      </w:r>
      <w:r>
        <w:rPr>
          <w:rFonts w:ascii="Times New Roman" w:eastAsia="Times New Roman" w:hAnsi="Times New Roman"/>
          <w:bCs/>
          <w:sz w:val="24"/>
          <w:szCs w:val="24"/>
          <w:lang w:eastAsia="lv-LV"/>
        </w:rPr>
        <w:t>)</w:t>
      </w:r>
      <w:r w:rsidR="00773D0F" w:rsidRPr="00773D0F">
        <w:rPr>
          <w:rFonts w:ascii="Times New Roman" w:eastAsia="Times New Roman" w:hAnsi="Times New Roman"/>
          <w:bCs/>
          <w:sz w:val="24"/>
          <w:szCs w:val="24"/>
          <w:lang w:eastAsia="lv-LV"/>
        </w:rPr>
        <w:t xml:space="preserve"> sagatavo un publicē paziņojumu par projektu iesniegumu atlasi oficiālajā izdevumā “Latvijas Vēstnesis” un sadarbības iestādes tīmekļa vietnē.</w:t>
      </w:r>
    </w:p>
    <w:p w14:paraId="73FF0E11" w14:textId="275B6225" w:rsidR="00773D0F" w:rsidRPr="00773D0F" w:rsidRDefault="00773D0F" w:rsidP="00773D0F">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773D0F">
        <w:rPr>
          <w:rFonts w:ascii="Times New Roman" w:eastAsia="Times New Roman" w:hAnsi="Times New Roman"/>
          <w:bCs/>
          <w:sz w:val="24"/>
          <w:szCs w:val="24"/>
          <w:lang w:eastAsia="lv-LV"/>
        </w:rPr>
        <w:t xml:space="preserve">Projekta iesniegumu iesniedz līdz projektu iesniegumu iesniegšanas beigu termiņam. </w:t>
      </w:r>
    </w:p>
    <w:p w14:paraId="7803EF45" w14:textId="4A23B27B" w:rsidR="00773D0F" w:rsidRPr="00773D0F" w:rsidRDefault="00773D0F" w:rsidP="00773D0F">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773D0F">
        <w:rPr>
          <w:rFonts w:ascii="Times New Roman" w:eastAsia="Times New Roman" w:hAnsi="Times New Roman"/>
          <w:bCs/>
          <w:sz w:val="24"/>
          <w:szCs w:val="24"/>
          <w:lang w:eastAsia="lv-LV"/>
        </w:rPr>
        <w:t>Ja projekta iesniegums tiek iesniegts pēc projektu iesniegumu iesniegšanas beigu termiņa, tas netiek vērtēts un projekta iesniedzējs saņem sadarbības iestādes paziņojumu par atteikumu vērtēt projekta iesniegumu.</w:t>
      </w:r>
    </w:p>
    <w:p w14:paraId="1D82B943" w14:textId="77777777" w:rsidR="00A01D52" w:rsidRPr="00773D0F" w:rsidRDefault="008B1B73" w:rsidP="007762F8">
      <w:pPr>
        <w:keepNext/>
        <w:spacing w:before="360" w:after="240"/>
        <w:ind w:left="0" w:firstLine="0"/>
        <w:jc w:val="center"/>
        <w:rPr>
          <w:rFonts w:ascii="Times New Roman" w:hAnsi="Times New Roman" w:cs="Times New Roman"/>
          <w:b/>
          <w:sz w:val="24"/>
          <w:szCs w:val="24"/>
        </w:rPr>
      </w:pPr>
      <w:r w:rsidRPr="00773D0F">
        <w:rPr>
          <w:rFonts w:ascii="Times New Roman" w:hAnsi="Times New Roman" w:cs="Times New Roman"/>
          <w:b/>
          <w:sz w:val="24"/>
          <w:szCs w:val="24"/>
        </w:rPr>
        <w:lastRenderedPageBreak/>
        <w:t>I</w:t>
      </w:r>
      <w:r w:rsidR="00A01D52" w:rsidRPr="00773D0F">
        <w:rPr>
          <w:rFonts w:ascii="Times New Roman" w:hAnsi="Times New Roman" w:cs="Times New Roman"/>
          <w:b/>
          <w:sz w:val="24"/>
          <w:szCs w:val="24"/>
        </w:rPr>
        <w:t>V</w:t>
      </w:r>
      <w:r w:rsidR="00166AB9" w:rsidRPr="00773D0F">
        <w:rPr>
          <w:rFonts w:ascii="Times New Roman" w:hAnsi="Times New Roman" w:cs="Times New Roman"/>
          <w:b/>
          <w:sz w:val="24"/>
          <w:szCs w:val="24"/>
        </w:rPr>
        <w:t>.</w:t>
      </w:r>
      <w:r w:rsidR="00A01D52" w:rsidRPr="00773D0F">
        <w:rPr>
          <w:rFonts w:ascii="Times New Roman" w:hAnsi="Times New Roman" w:cs="Times New Roman"/>
          <w:b/>
          <w:sz w:val="24"/>
          <w:szCs w:val="24"/>
        </w:rPr>
        <w:t xml:space="preserve"> Projektu iesniegumu vērtēšanas kārtība</w:t>
      </w:r>
    </w:p>
    <w:p w14:paraId="3B0A015A" w14:textId="77777777" w:rsidR="00D537C1" w:rsidRPr="00773D0F" w:rsidRDefault="00D537C1"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773D0F">
        <w:rPr>
          <w:rFonts w:ascii="Times New Roman" w:eastAsia="Times New Roman" w:hAnsi="Times New Roman"/>
          <w:bCs/>
          <w:sz w:val="24"/>
          <w:szCs w:val="24"/>
          <w:lang w:eastAsia="lv-LV"/>
        </w:rPr>
        <w:t xml:space="preserve">Projektu iesniegumu vērtēšanai sadarbības iestādes vadītājs ar rīkojumu izveido projektu iesniegumu vērtēšanas komisiju (turpmāk – vērtēšanas komisija). </w:t>
      </w:r>
    </w:p>
    <w:p w14:paraId="09E2B483" w14:textId="1537D0F9" w:rsidR="00D537C1" w:rsidRPr="00773D0F" w:rsidRDefault="00D537C1"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773D0F">
        <w:rPr>
          <w:rFonts w:ascii="Times New Roman" w:eastAsia="Times New Roman" w:hAnsi="Times New Roman"/>
          <w:bCs/>
          <w:sz w:val="24"/>
          <w:szCs w:val="24"/>
          <w:lang w:eastAsia="lv-LV"/>
        </w:rPr>
        <w:t>Vērtēšanas komisijas sastāvā iekļauj pārstāvjus no sadarbības iestādes, atbildīgās iestādes, kuras pārziņā ir attiecīgais specifiskā atbalsta mērķis</w:t>
      </w:r>
      <w:r w:rsidR="00773D0F">
        <w:rPr>
          <w:rFonts w:ascii="Times New Roman" w:eastAsia="Times New Roman" w:hAnsi="Times New Roman"/>
          <w:bCs/>
          <w:sz w:val="24"/>
          <w:szCs w:val="24"/>
          <w:lang w:eastAsia="lv-LV"/>
        </w:rPr>
        <w:t>,</w:t>
      </w:r>
      <w:r w:rsidR="00773D0F" w:rsidRPr="00773D0F">
        <w:rPr>
          <w:rFonts w:ascii="Times New Roman" w:eastAsia="Times New Roman" w:hAnsi="Times New Roman"/>
          <w:bCs/>
          <w:sz w:val="24"/>
          <w:szCs w:val="24"/>
          <w:lang w:eastAsia="lv-LV"/>
        </w:rPr>
        <w:t xml:space="preserve"> un</w:t>
      </w:r>
      <w:r w:rsidR="00DC4E2B" w:rsidRPr="00773D0F">
        <w:rPr>
          <w:rFonts w:ascii="Times New Roman" w:eastAsia="Times New Roman" w:hAnsi="Times New Roman"/>
          <w:bCs/>
          <w:sz w:val="24"/>
          <w:szCs w:val="24"/>
          <w:lang w:eastAsia="lv-LV"/>
        </w:rPr>
        <w:t xml:space="preserve"> Izglītības un zinātnes</w:t>
      </w:r>
      <w:r w:rsidRPr="00773D0F">
        <w:rPr>
          <w:rFonts w:ascii="Times New Roman" w:eastAsia="Times New Roman" w:hAnsi="Times New Roman"/>
          <w:bCs/>
          <w:sz w:val="24"/>
          <w:szCs w:val="24"/>
          <w:lang w:eastAsia="lv-LV"/>
        </w:rPr>
        <w:t xml:space="preserve"> ministrijas</w:t>
      </w:r>
      <w:r w:rsidR="001A2D98" w:rsidRPr="00773D0F">
        <w:rPr>
          <w:rFonts w:ascii="Times New Roman" w:eastAsia="Times New Roman" w:hAnsi="Times New Roman"/>
          <w:bCs/>
          <w:sz w:val="24"/>
          <w:szCs w:val="24"/>
          <w:lang w:eastAsia="lv-LV"/>
        </w:rPr>
        <w:t>,</w:t>
      </w:r>
      <w:r w:rsidR="00FB1398">
        <w:rPr>
          <w:rFonts w:ascii="Times New Roman" w:eastAsia="Times New Roman" w:hAnsi="Times New Roman"/>
          <w:bCs/>
          <w:sz w:val="24"/>
          <w:szCs w:val="24"/>
          <w:lang w:eastAsia="lv-LV"/>
        </w:rPr>
        <w:t xml:space="preserve"> Kultūras ministrijas, Zemkopības ministrijas un Veselības ministrijas,</w:t>
      </w:r>
      <w:r w:rsidR="001A2D98" w:rsidRPr="00773D0F">
        <w:rPr>
          <w:rFonts w:ascii="Times New Roman" w:eastAsia="Times New Roman" w:hAnsi="Times New Roman"/>
          <w:bCs/>
          <w:sz w:val="24"/>
          <w:szCs w:val="24"/>
          <w:lang w:eastAsia="lv-LV"/>
        </w:rPr>
        <w:t xml:space="preserve"> </w:t>
      </w:r>
      <w:r w:rsidRPr="00773D0F">
        <w:rPr>
          <w:rFonts w:ascii="Times New Roman" w:eastAsia="Times New Roman" w:hAnsi="Times New Roman"/>
          <w:bCs/>
          <w:sz w:val="24"/>
          <w:szCs w:val="24"/>
          <w:lang w:eastAsia="lv-LV"/>
        </w:rPr>
        <w:t xml:space="preserve">kā arī vadošās iestādes pārstāvi novērotāja statusā. </w:t>
      </w:r>
    </w:p>
    <w:p w14:paraId="56038895" w14:textId="77777777" w:rsidR="00BB06E7" w:rsidRPr="004B0E44" w:rsidRDefault="00BB06E7" w:rsidP="00BB06E7">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4B0E44">
        <w:rPr>
          <w:rFonts w:ascii="Times New Roman" w:eastAsia="Times New Roman" w:hAnsi="Times New Roman"/>
          <w:bCs/>
          <w:sz w:val="24"/>
          <w:szCs w:val="24"/>
          <w:lang w:eastAsia="lv-LV"/>
        </w:rPr>
        <w:t xml:space="preserve">Vērtēšanas komisija darbojas saskaņā ar Eiropas Savienības fondu projektu iesniegumu vērtēšanas komisijas nolikumu, kuru apstiprina sadarbības iestādes vadītājs. </w:t>
      </w:r>
    </w:p>
    <w:p w14:paraId="7F599F5F" w14:textId="2D5425CD" w:rsidR="00804DCC" w:rsidRDefault="00BB06E7" w:rsidP="00BB06E7">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4B0E44">
        <w:rPr>
          <w:rFonts w:ascii="Times New Roman" w:eastAsia="Times New Roman" w:hAnsi="Times New Roman"/>
          <w:bCs/>
          <w:sz w:val="24"/>
          <w:szCs w:val="24"/>
          <w:lang w:eastAsia="lv-LV"/>
        </w:rPr>
        <w:t>Sadarbības iestāde projektu iesniegumu vērtēšanā nodrošina E</w:t>
      </w:r>
      <w:r w:rsidR="00514B06">
        <w:rPr>
          <w:rFonts w:ascii="Times New Roman" w:eastAsia="Times New Roman" w:hAnsi="Times New Roman"/>
          <w:bCs/>
          <w:sz w:val="24"/>
          <w:szCs w:val="24"/>
          <w:lang w:eastAsia="lv-LV"/>
        </w:rPr>
        <w:t>K ekspertu</w:t>
      </w:r>
      <w:r w:rsidRPr="004B0E44">
        <w:rPr>
          <w:rFonts w:ascii="Times New Roman" w:eastAsia="Times New Roman" w:hAnsi="Times New Roman"/>
          <w:bCs/>
          <w:sz w:val="24"/>
          <w:szCs w:val="24"/>
          <w:lang w:eastAsia="lv-LV"/>
        </w:rPr>
        <w:t xml:space="preserve"> piesaisti</w:t>
      </w:r>
      <w:r w:rsidR="00804DCC">
        <w:rPr>
          <w:rFonts w:ascii="Times New Roman" w:eastAsia="Times New Roman" w:hAnsi="Times New Roman"/>
          <w:bCs/>
          <w:sz w:val="24"/>
          <w:szCs w:val="24"/>
          <w:lang w:eastAsia="lv-LV"/>
        </w:rPr>
        <w:t>, atbilstoši</w:t>
      </w:r>
      <w:r w:rsidR="004B0E44" w:rsidRPr="004B0E44">
        <w:rPr>
          <w:rFonts w:ascii="Times New Roman" w:eastAsia="Times New Roman" w:hAnsi="Times New Roman"/>
          <w:bCs/>
          <w:sz w:val="24"/>
          <w:szCs w:val="24"/>
          <w:lang w:eastAsia="lv-LV"/>
        </w:rPr>
        <w:t xml:space="preserve"> SAM MK noteikumu 42</w:t>
      </w:r>
      <w:r w:rsidRPr="004B0E44">
        <w:rPr>
          <w:rFonts w:ascii="Times New Roman" w:eastAsia="Times New Roman" w:hAnsi="Times New Roman"/>
          <w:bCs/>
          <w:sz w:val="24"/>
          <w:szCs w:val="24"/>
          <w:lang w:eastAsia="lv-LV"/>
        </w:rPr>
        <w:t>.punktā minētaj</w:t>
      </w:r>
      <w:r w:rsidR="00804DCC">
        <w:rPr>
          <w:rFonts w:ascii="Times New Roman" w:eastAsia="Times New Roman" w:hAnsi="Times New Roman"/>
          <w:bCs/>
          <w:sz w:val="24"/>
          <w:szCs w:val="24"/>
          <w:lang w:eastAsia="lv-LV"/>
        </w:rPr>
        <w:t>am, izmantojot šādus atlases kritērijus:</w:t>
      </w:r>
    </w:p>
    <w:p w14:paraId="78E0154D" w14:textId="5E37A1AE" w:rsidR="00804DCC" w:rsidRPr="00804DCC" w:rsidRDefault="00804DCC" w:rsidP="00804DCC">
      <w:pPr>
        <w:pStyle w:val="ListParagraph"/>
        <w:numPr>
          <w:ilvl w:val="1"/>
          <w:numId w:val="3"/>
        </w:numPr>
        <w:tabs>
          <w:tab w:val="left" w:pos="426"/>
        </w:tabs>
        <w:spacing w:before="0"/>
        <w:outlineLvl w:val="3"/>
        <w:rPr>
          <w:rFonts w:ascii="Times New Roman" w:eastAsia="Times New Roman" w:hAnsi="Times New Roman"/>
          <w:bCs/>
          <w:sz w:val="24"/>
          <w:szCs w:val="24"/>
          <w:lang w:eastAsia="lv-LV"/>
        </w:rPr>
      </w:pPr>
      <w:r w:rsidRPr="00804DCC">
        <w:rPr>
          <w:rFonts w:ascii="Times New Roman" w:eastAsia="Times New Roman" w:hAnsi="Times New Roman"/>
          <w:bCs/>
          <w:sz w:val="24"/>
          <w:szCs w:val="24"/>
          <w:lang w:eastAsia="lv-LV"/>
        </w:rPr>
        <w:t>ekspertam ir doktora zinātniskais grāds;</w:t>
      </w:r>
    </w:p>
    <w:p w14:paraId="479E252E" w14:textId="70428E8B" w:rsidR="00804DCC" w:rsidRPr="00804DCC" w:rsidRDefault="00804DCC" w:rsidP="00804DCC">
      <w:pPr>
        <w:pStyle w:val="ListParagraph"/>
        <w:numPr>
          <w:ilvl w:val="1"/>
          <w:numId w:val="3"/>
        </w:numPr>
        <w:tabs>
          <w:tab w:val="left" w:pos="426"/>
        </w:tabs>
        <w:spacing w:before="0"/>
        <w:outlineLvl w:val="3"/>
        <w:rPr>
          <w:rFonts w:ascii="Times New Roman" w:eastAsia="Times New Roman" w:hAnsi="Times New Roman"/>
          <w:bCs/>
          <w:sz w:val="24"/>
          <w:szCs w:val="24"/>
          <w:lang w:eastAsia="lv-LV"/>
        </w:rPr>
      </w:pPr>
      <w:r w:rsidRPr="00804DCC">
        <w:rPr>
          <w:rFonts w:ascii="Times New Roman" w:eastAsia="Times New Roman" w:hAnsi="Times New Roman"/>
          <w:bCs/>
          <w:sz w:val="24"/>
          <w:szCs w:val="24"/>
          <w:lang w:eastAsia="lv-LV"/>
        </w:rPr>
        <w:t xml:space="preserve">ekspertam ir augstākās izglītības pārvaldības, līderības attīstības vai akadēmiskā godīguma </w:t>
      </w:r>
      <w:proofErr w:type="spellStart"/>
      <w:r w:rsidRPr="00804DCC">
        <w:rPr>
          <w:rFonts w:ascii="Times New Roman" w:eastAsia="Times New Roman" w:hAnsi="Times New Roman"/>
          <w:bCs/>
          <w:sz w:val="24"/>
          <w:szCs w:val="24"/>
          <w:lang w:eastAsia="lv-LV"/>
        </w:rPr>
        <w:t>institucionalizācijas</w:t>
      </w:r>
      <w:proofErr w:type="spellEnd"/>
      <w:r w:rsidRPr="00804DCC">
        <w:rPr>
          <w:rFonts w:ascii="Times New Roman" w:eastAsia="Times New Roman" w:hAnsi="Times New Roman"/>
          <w:bCs/>
          <w:sz w:val="24"/>
          <w:szCs w:val="24"/>
          <w:lang w:eastAsia="lv-LV"/>
        </w:rPr>
        <w:t xml:space="preserve"> praktiskā vai pētnieciskā pieredze pēdējo četru gadu laikā;</w:t>
      </w:r>
    </w:p>
    <w:p w14:paraId="45DE7670" w14:textId="448DFA20" w:rsidR="00804DCC" w:rsidRDefault="00804DCC" w:rsidP="00804DCC">
      <w:pPr>
        <w:pStyle w:val="ListParagraph"/>
        <w:numPr>
          <w:ilvl w:val="1"/>
          <w:numId w:val="3"/>
        </w:numPr>
        <w:tabs>
          <w:tab w:val="left" w:pos="426"/>
        </w:tabs>
        <w:spacing w:before="0"/>
        <w:contextualSpacing w:val="0"/>
        <w:outlineLvl w:val="3"/>
        <w:rPr>
          <w:rFonts w:ascii="Times New Roman" w:eastAsia="Times New Roman" w:hAnsi="Times New Roman"/>
          <w:bCs/>
          <w:sz w:val="24"/>
          <w:szCs w:val="24"/>
          <w:lang w:eastAsia="lv-LV"/>
        </w:rPr>
      </w:pPr>
      <w:r w:rsidRPr="00804DCC">
        <w:rPr>
          <w:rFonts w:ascii="Times New Roman" w:eastAsia="Times New Roman" w:hAnsi="Times New Roman"/>
          <w:bCs/>
          <w:sz w:val="24"/>
          <w:szCs w:val="24"/>
          <w:lang w:eastAsia="lv-LV"/>
        </w:rPr>
        <w:t>ir vēlam</w:t>
      </w:r>
      <w:r w:rsidR="00B92038">
        <w:rPr>
          <w:rFonts w:ascii="Times New Roman" w:eastAsia="Times New Roman" w:hAnsi="Times New Roman"/>
          <w:bCs/>
          <w:sz w:val="24"/>
          <w:szCs w:val="24"/>
          <w:lang w:eastAsia="lv-LV"/>
        </w:rPr>
        <w:t>s, lai ekspertam būtu</w:t>
      </w:r>
      <w:r w:rsidRPr="00804DCC">
        <w:rPr>
          <w:rFonts w:ascii="Times New Roman" w:eastAsia="Times New Roman" w:hAnsi="Times New Roman"/>
          <w:bCs/>
          <w:sz w:val="24"/>
          <w:szCs w:val="24"/>
          <w:lang w:eastAsia="lv-LV"/>
        </w:rPr>
        <w:t xml:space="preserve"> pieredze Ekonomiskās sadarbības un attīstības organizācijas vai cit</w:t>
      </w:r>
      <w:r w:rsidR="00B92038">
        <w:rPr>
          <w:rFonts w:ascii="Times New Roman" w:eastAsia="Times New Roman" w:hAnsi="Times New Roman"/>
          <w:bCs/>
          <w:sz w:val="24"/>
          <w:szCs w:val="24"/>
          <w:lang w:eastAsia="lv-LV"/>
        </w:rPr>
        <w:t>os</w:t>
      </w:r>
      <w:r w:rsidRPr="00804DCC">
        <w:rPr>
          <w:rFonts w:ascii="Times New Roman" w:eastAsia="Times New Roman" w:hAnsi="Times New Roman"/>
          <w:bCs/>
          <w:sz w:val="24"/>
          <w:szCs w:val="24"/>
          <w:lang w:eastAsia="lv-LV"/>
        </w:rPr>
        <w:t xml:space="preserve"> līdzvērtīg</w:t>
      </w:r>
      <w:r w:rsidR="00B92038">
        <w:rPr>
          <w:rFonts w:ascii="Times New Roman" w:eastAsia="Times New Roman" w:hAnsi="Times New Roman"/>
          <w:bCs/>
          <w:sz w:val="24"/>
          <w:szCs w:val="24"/>
          <w:lang w:eastAsia="lv-LV"/>
        </w:rPr>
        <w:t>os</w:t>
      </w:r>
      <w:r w:rsidRPr="00804DCC">
        <w:rPr>
          <w:rFonts w:ascii="Times New Roman" w:eastAsia="Times New Roman" w:hAnsi="Times New Roman"/>
          <w:bCs/>
          <w:sz w:val="24"/>
          <w:szCs w:val="24"/>
          <w:lang w:eastAsia="lv-LV"/>
        </w:rPr>
        <w:t xml:space="preserve"> starptautiskā līmeņa pētījumos augstākajā izglītībā</w:t>
      </w:r>
      <w:r>
        <w:rPr>
          <w:rFonts w:ascii="Times New Roman" w:eastAsia="Times New Roman" w:hAnsi="Times New Roman"/>
          <w:bCs/>
          <w:sz w:val="24"/>
          <w:szCs w:val="24"/>
          <w:lang w:eastAsia="lv-LV"/>
        </w:rPr>
        <w:t>.</w:t>
      </w:r>
    </w:p>
    <w:p w14:paraId="4BFA7B15" w14:textId="0E100610" w:rsidR="00BB06E7" w:rsidRPr="004B0E44" w:rsidRDefault="00BB06E7" w:rsidP="00BB06E7">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4B0E44">
        <w:rPr>
          <w:rFonts w:ascii="Times New Roman" w:eastAsia="Times New Roman" w:hAnsi="Times New Roman"/>
          <w:bCs/>
          <w:sz w:val="24"/>
          <w:szCs w:val="24"/>
          <w:lang w:eastAsia="lv-LV"/>
        </w:rPr>
        <w:t xml:space="preserve">Katru projekta iesniegumu vērtē divi </w:t>
      </w:r>
      <w:r w:rsidR="00B00049">
        <w:rPr>
          <w:rFonts w:ascii="Times New Roman" w:eastAsia="Times New Roman" w:hAnsi="Times New Roman"/>
          <w:bCs/>
          <w:sz w:val="24"/>
          <w:szCs w:val="24"/>
          <w:lang w:eastAsia="lv-LV"/>
        </w:rPr>
        <w:t xml:space="preserve">EK </w:t>
      </w:r>
      <w:r w:rsidRPr="004B0E44">
        <w:rPr>
          <w:rFonts w:ascii="Times New Roman" w:eastAsia="Times New Roman" w:hAnsi="Times New Roman"/>
          <w:bCs/>
          <w:sz w:val="24"/>
          <w:szCs w:val="24"/>
          <w:lang w:eastAsia="lv-LV"/>
        </w:rPr>
        <w:t>eksperti, atbilstoši projektu iesniegumu vērtēšanas kvalitātes kritērijiem (atlases nolik</w:t>
      </w:r>
      <w:r w:rsidR="003A432B">
        <w:rPr>
          <w:rFonts w:ascii="Times New Roman" w:eastAsia="Times New Roman" w:hAnsi="Times New Roman"/>
          <w:bCs/>
          <w:sz w:val="24"/>
          <w:szCs w:val="24"/>
          <w:lang w:eastAsia="lv-LV"/>
        </w:rPr>
        <w:t>uma 3.pielikuma kritēriji Nr.3.1., 3.2., 3.3. un 3.4.</w:t>
      </w:r>
      <w:r w:rsidRPr="004B0E44">
        <w:rPr>
          <w:rFonts w:ascii="Times New Roman" w:eastAsia="Times New Roman" w:hAnsi="Times New Roman"/>
          <w:bCs/>
          <w:sz w:val="24"/>
          <w:szCs w:val="24"/>
          <w:lang w:eastAsia="lv-LV"/>
        </w:rPr>
        <w:t>), izmantojot projektu iesniegumu vērtēšanas kritēriju piemērošanas metodiku (atlases nolikuma 4. pielikums)</w:t>
      </w:r>
      <w:r w:rsidR="003A432B">
        <w:rPr>
          <w:rFonts w:ascii="Times New Roman" w:eastAsia="Times New Roman" w:hAnsi="Times New Roman"/>
          <w:bCs/>
          <w:sz w:val="24"/>
          <w:szCs w:val="24"/>
          <w:lang w:eastAsia="lv-LV"/>
        </w:rPr>
        <w:t xml:space="preserve">. </w:t>
      </w:r>
      <w:r w:rsidR="003A432B">
        <w:rPr>
          <w:rFonts w:ascii="Times New Roman" w:hAnsi="Times New Roman" w:cs="Times New Roman"/>
          <w:bCs/>
          <w:sz w:val="24"/>
          <w:szCs w:val="24"/>
        </w:rPr>
        <w:t xml:space="preserve">Katrs </w:t>
      </w:r>
      <w:r w:rsidR="003A432B" w:rsidRPr="00B40906">
        <w:rPr>
          <w:rFonts w:ascii="Times New Roman" w:hAnsi="Times New Roman" w:cs="Times New Roman"/>
          <w:bCs/>
          <w:sz w:val="24"/>
          <w:szCs w:val="24"/>
        </w:rPr>
        <w:t>EK ekspert</w:t>
      </w:r>
      <w:r w:rsidR="003A432B">
        <w:rPr>
          <w:rFonts w:ascii="Times New Roman" w:hAnsi="Times New Roman" w:cs="Times New Roman"/>
          <w:bCs/>
          <w:sz w:val="24"/>
          <w:szCs w:val="24"/>
        </w:rPr>
        <w:t>s sniedz savu neatkarīgu</w:t>
      </w:r>
      <w:r w:rsidR="003A432B" w:rsidRPr="00B40906">
        <w:rPr>
          <w:rFonts w:ascii="Times New Roman" w:hAnsi="Times New Roman" w:cs="Times New Roman"/>
          <w:bCs/>
          <w:sz w:val="24"/>
          <w:szCs w:val="24"/>
        </w:rPr>
        <w:t xml:space="preserve"> </w:t>
      </w:r>
      <w:r w:rsidR="00913669">
        <w:rPr>
          <w:rFonts w:ascii="Times New Roman" w:hAnsi="Times New Roman" w:cs="Times New Roman"/>
          <w:bCs/>
          <w:sz w:val="24"/>
          <w:szCs w:val="24"/>
        </w:rPr>
        <w:t xml:space="preserve">vērtējumu </w:t>
      </w:r>
      <w:r w:rsidR="003A432B" w:rsidRPr="00B40906">
        <w:rPr>
          <w:rFonts w:ascii="Times New Roman" w:hAnsi="Times New Roman" w:cs="Times New Roman"/>
          <w:bCs/>
          <w:sz w:val="24"/>
          <w:szCs w:val="24"/>
        </w:rPr>
        <w:t xml:space="preserve">atbilstoši EK ekspertu kvalitātes vērtēšanas </w:t>
      </w:r>
      <w:proofErr w:type="spellStart"/>
      <w:r w:rsidR="003A432B" w:rsidRPr="00B40906">
        <w:rPr>
          <w:rFonts w:ascii="Times New Roman" w:hAnsi="Times New Roman" w:cs="Times New Roman"/>
          <w:bCs/>
          <w:sz w:val="24"/>
          <w:szCs w:val="24"/>
        </w:rPr>
        <w:t>standartformai</w:t>
      </w:r>
      <w:proofErr w:type="spellEnd"/>
      <w:r w:rsidR="003A432B" w:rsidRPr="00B40906">
        <w:rPr>
          <w:rFonts w:ascii="Times New Roman" w:hAnsi="Times New Roman" w:cs="Times New Roman"/>
          <w:bCs/>
          <w:color w:val="000000"/>
          <w:sz w:val="24"/>
          <w:szCs w:val="24"/>
          <w:lang w:eastAsia="lv-LV"/>
        </w:rPr>
        <w:t>.</w:t>
      </w:r>
    </w:p>
    <w:p w14:paraId="7A5EE65B" w14:textId="17C55275" w:rsidR="003A432B" w:rsidRPr="003A432B" w:rsidRDefault="003A432B" w:rsidP="003A432B">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3A432B">
        <w:rPr>
          <w:rFonts w:ascii="Times New Roman" w:eastAsia="Times New Roman" w:hAnsi="Times New Roman"/>
          <w:bCs/>
          <w:sz w:val="24"/>
          <w:szCs w:val="24"/>
          <w:lang w:eastAsia="lv-LV"/>
        </w:rPr>
        <w:t xml:space="preserve">Viens no projekta iesnieguma vērtēšanā iesaistītajiem  EK ekspertiem, ņemot vērā kvalifikāciju un pieredzi, tiek nominēts kā galvenais EK eksperts, kurš ir atbildīgs par abu </w:t>
      </w:r>
      <w:r w:rsidRPr="00702A10">
        <w:rPr>
          <w:rFonts w:ascii="Times New Roman" w:eastAsia="Times New Roman" w:hAnsi="Times New Roman"/>
          <w:bCs/>
          <w:sz w:val="24"/>
          <w:szCs w:val="24"/>
          <w:lang w:eastAsia="lv-LV"/>
        </w:rPr>
        <w:t>EK ekspertu konsolidētā viedokļa</w:t>
      </w:r>
      <w:r w:rsidRPr="003A432B">
        <w:rPr>
          <w:rFonts w:ascii="Times New Roman" w:eastAsia="Times New Roman" w:hAnsi="Times New Roman"/>
          <w:bCs/>
          <w:sz w:val="24"/>
          <w:szCs w:val="24"/>
          <w:lang w:eastAsia="lv-LV"/>
        </w:rPr>
        <w:t xml:space="preserve"> formulēšanu. EK ekspertu konsolidēto </w:t>
      </w:r>
      <w:r w:rsidRPr="00702A10">
        <w:rPr>
          <w:rFonts w:ascii="Times New Roman" w:eastAsia="Times New Roman" w:hAnsi="Times New Roman"/>
          <w:bCs/>
          <w:sz w:val="24"/>
          <w:szCs w:val="24"/>
          <w:lang w:eastAsia="lv-LV"/>
        </w:rPr>
        <w:t>vērtējumu,</w:t>
      </w:r>
      <w:r w:rsidRPr="003A432B">
        <w:rPr>
          <w:rFonts w:ascii="Times New Roman" w:eastAsia="Times New Roman" w:hAnsi="Times New Roman"/>
          <w:bCs/>
          <w:sz w:val="24"/>
          <w:szCs w:val="24"/>
          <w:lang w:eastAsia="lv-LV"/>
        </w:rPr>
        <w:t xml:space="preserve"> kurš satur skaitlisku vērtējumu jeb punktus un pamatotu argumentāciju katrā no vērtēšanas kritērijiem, sagatavo atbilstoši kvalitātes vērtēšanas </w:t>
      </w:r>
      <w:proofErr w:type="spellStart"/>
      <w:r w:rsidRPr="003A432B">
        <w:rPr>
          <w:rFonts w:ascii="Times New Roman" w:eastAsia="Times New Roman" w:hAnsi="Times New Roman"/>
          <w:bCs/>
          <w:sz w:val="24"/>
          <w:szCs w:val="24"/>
          <w:lang w:eastAsia="lv-LV"/>
        </w:rPr>
        <w:t>standartformai</w:t>
      </w:r>
      <w:proofErr w:type="spellEnd"/>
      <w:r w:rsidRPr="003A432B">
        <w:rPr>
          <w:rFonts w:ascii="Times New Roman" w:eastAsia="Times New Roman" w:hAnsi="Times New Roman"/>
          <w:bCs/>
          <w:sz w:val="24"/>
          <w:szCs w:val="24"/>
          <w:lang w:eastAsia="lv-LV"/>
        </w:rPr>
        <w:t xml:space="preserve"> un apstiprina </w:t>
      </w:r>
      <w:r w:rsidR="002A57F3">
        <w:rPr>
          <w:rFonts w:ascii="Times New Roman" w:eastAsia="Times New Roman" w:hAnsi="Times New Roman"/>
          <w:bCs/>
          <w:sz w:val="24"/>
          <w:szCs w:val="24"/>
          <w:lang w:eastAsia="lv-LV"/>
        </w:rPr>
        <w:t>divi</w:t>
      </w:r>
      <w:r w:rsidR="002A57F3" w:rsidRPr="003A432B">
        <w:rPr>
          <w:rFonts w:ascii="Times New Roman" w:eastAsia="Times New Roman" w:hAnsi="Times New Roman"/>
          <w:bCs/>
          <w:sz w:val="24"/>
          <w:szCs w:val="24"/>
          <w:lang w:eastAsia="lv-LV"/>
        </w:rPr>
        <w:t xml:space="preserve"> </w:t>
      </w:r>
      <w:r w:rsidRPr="003A432B">
        <w:rPr>
          <w:rFonts w:ascii="Times New Roman" w:eastAsia="Times New Roman" w:hAnsi="Times New Roman"/>
          <w:bCs/>
          <w:sz w:val="24"/>
          <w:szCs w:val="24"/>
          <w:lang w:eastAsia="lv-LV"/>
        </w:rPr>
        <w:t xml:space="preserve">EK eksperti. </w:t>
      </w:r>
    </w:p>
    <w:p w14:paraId="31EA6C74" w14:textId="64CCE32A" w:rsidR="002A57F3" w:rsidRPr="003056F2" w:rsidRDefault="002A57F3" w:rsidP="00DA57C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2A57F3">
        <w:rPr>
          <w:rFonts w:ascii="Times New Roman" w:eastAsia="Times New Roman" w:hAnsi="Times New Roman"/>
          <w:bCs/>
          <w:sz w:val="24"/>
          <w:szCs w:val="24"/>
          <w:lang w:eastAsia="lv-LV"/>
        </w:rPr>
        <w:t xml:space="preserve">Ja pēc abu EK ekspertu individuālā vērtējuma sniegšanas tiek konstatēts, ka eksperti nevar vienoties par konsolidēto vērtējumu viedokļu būtiskas atšķirības dēļ, eksperti par to informē sadarbības iestādi. Šajos gadījumos tiek pieaicināts trešais EK eksperts, kurš veic neatkarīgu projekta iesnieguma vērtēšanu atbilstoši EK ekspertu kvalitātes vērtēšanas </w:t>
      </w:r>
      <w:proofErr w:type="spellStart"/>
      <w:r w:rsidRPr="002A57F3">
        <w:rPr>
          <w:rFonts w:ascii="Times New Roman" w:eastAsia="Times New Roman" w:hAnsi="Times New Roman"/>
          <w:bCs/>
          <w:sz w:val="24"/>
          <w:szCs w:val="24"/>
          <w:lang w:eastAsia="lv-LV"/>
        </w:rPr>
        <w:t>standartformai</w:t>
      </w:r>
      <w:proofErr w:type="spellEnd"/>
      <w:r w:rsidRPr="002A57F3">
        <w:rPr>
          <w:rFonts w:ascii="Times New Roman" w:eastAsia="Times New Roman" w:hAnsi="Times New Roman"/>
          <w:bCs/>
          <w:sz w:val="24"/>
          <w:szCs w:val="24"/>
          <w:lang w:eastAsia="lv-LV"/>
        </w:rPr>
        <w:t xml:space="preserve">. Pēc trešā EK eksperta vērtējuma iesniegšanas tiek sagatavots konsolidētais vērtējums, vienojoties trešajam ekspertam ar to no pirmreizējo vērtējumu sniegušajiem ekspertiem, kura vērtējums kopējā punktu ziņā, ņemot vērā kvalitātes kritēriju vērtējuma punktu svērto aritmētisko vidējo vērtību ir tuvāks trešā EK eksperta vērtējumam. Konsolidēto vērtējumu sagatavo eksperts, kurš, ņemot vērā kvalifikāciju un pieredzi, tiek nominēts kā galvenais EK eksperts. Konsolidēto vērtējumu apstiprina divi EK eksperti, kuri iesaistījušies konsolidētā vērtējuma sagatavošanā. </w:t>
      </w:r>
    </w:p>
    <w:p w14:paraId="1A6C70AC" w14:textId="77777777" w:rsidR="003A432B" w:rsidRPr="003A432B" w:rsidRDefault="003A432B" w:rsidP="003A432B">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3A432B">
        <w:rPr>
          <w:rFonts w:ascii="Times New Roman" w:eastAsia="Times New Roman" w:hAnsi="Times New Roman"/>
          <w:bCs/>
          <w:sz w:val="24"/>
          <w:szCs w:val="24"/>
          <w:lang w:eastAsia="lv-LV"/>
        </w:rPr>
        <w:lastRenderedPageBreak/>
        <w:t>Pirms vērtēšanas uzsākšanas EK eksperts paraksta interešu konflikta neesamības, objektivitātes un konfidencialitātes apliecinājumu.</w:t>
      </w:r>
    </w:p>
    <w:p w14:paraId="4D2B3EDD" w14:textId="2333A71D" w:rsidR="003A432B" w:rsidRPr="003A432B" w:rsidRDefault="003A432B" w:rsidP="003A432B">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3A432B">
        <w:rPr>
          <w:rFonts w:ascii="Times New Roman" w:eastAsia="Times New Roman" w:hAnsi="Times New Roman"/>
          <w:bCs/>
          <w:sz w:val="24"/>
          <w:szCs w:val="24"/>
          <w:lang w:eastAsia="lv-LV"/>
        </w:rPr>
        <w:t xml:space="preserve">Viens </w:t>
      </w:r>
      <w:r w:rsidR="00B00049">
        <w:rPr>
          <w:rFonts w:ascii="Times New Roman" w:eastAsia="Times New Roman" w:hAnsi="Times New Roman"/>
          <w:bCs/>
          <w:sz w:val="24"/>
          <w:szCs w:val="24"/>
          <w:lang w:eastAsia="lv-LV"/>
        </w:rPr>
        <w:t xml:space="preserve">EK </w:t>
      </w:r>
      <w:r w:rsidRPr="003A432B">
        <w:rPr>
          <w:rFonts w:ascii="Times New Roman" w:eastAsia="Times New Roman" w:hAnsi="Times New Roman"/>
          <w:bCs/>
          <w:sz w:val="24"/>
          <w:szCs w:val="24"/>
          <w:lang w:eastAsia="lv-LV"/>
        </w:rPr>
        <w:t>eksperts var veikt vairāku projektu iesniegumu vērtēšanu atbilstoši savai kvalifikācijai</w:t>
      </w:r>
      <w:r w:rsidR="00E430CE">
        <w:rPr>
          <w:rFonts w:ascii="Times New Roman" w:eastAsia="Times New Roman" w:hAnsi="Times New Roman"/>
          <w:bCs/>
          <w:sz w:val="24"/>
          <w:szCs w:val="24"/>
          <w:lang w:eastAsia="lv-LV"/>
        </w:rPr>
        <w:t xml:space="preserve"> un</w:t>
      </w:r>
      <w:r w:rsidRPr="003A432B">
        <w:rPr>
          <w:rFonts w:ascii="Times New Roman" w:eastAsia="Times New Roman" w:hAnsi="Times New Roman"/>
          <w:bCs/>
          <w:sz w:val="24"/>
          <w:szCs w:val="24"/>
          <w:lang w:eastAsia="lv-LV"/>
        </w:rPr>
        <w:t xml:space="preserve"> pieredzei.</w:t>
      </w:r>
    </w:p>
    <w:p w14:paraId="30F330F3" w14:textId="75684378" w:rsidR="00BB06E7" w:rsidRPr="001562CE" w:rsidRDefault="00BB06E7" w:rsidP="00BB06E7">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1562CE">
        <w:rPr>
          <w:rFonts w:ascii="Times New Roman" w:eastAsia="Times New Roman" w:hAnsi="Times New Roman"/>
          <w:bCs/>
          <w:sz w:val="24"/>
          <w:szCs w:val="24"/>
          <w:lang w:eastAsia="lv-LV"/>
        </w:rPr>
        <w:t xml:space="preserve">Vērtēšanas komisijas locekļi ir atbildīgi par projektu iesniegumu savlaicīgu, objektīvu un rūpīgu izvērtēšanu atbilstoši Latvijas Republikas un Eiropas Savienības normatīvajiem aktiem, projektu iesniegumu vērtēšanas komisijas nolikumam, atlases nolikuma 3. pielikumā iekļautajiem projekta iesnieguma vērtēšanas </w:t>
      </w:r>
      <w:r w:rsidRPr="008D748B">
        <w:rPr>
          <w:rFonts w:ascii="Times New Roman" w:eastAsia="Times New Roman" w:hAnsi="Times New Roman"/>
          <w:bCs/>
          <w:sz w:val="24"/>
          <w:szCs w:val="24"/>
          <w:lang w:eastAsia="lv-LV"/>
        </w:rPr>
        <w:t>kritērijiem (vienotajiem un specifiskajiem atbilstības kritērijiem</w:t>
      </w:r>
      <w:r w:rsidR="008D748B" w:rsidRPr="008D748B">
        <w:rPr>
          <w:rFonts w:ascii="Times New Roman" w:eastAsia="Times New Roman" w:hAnsi="Times New Roman"/>
          <w:bCs/>
          <w:sz w:val="24"/>
          <w:szCs w:val="24"/>
          <w:lang w:eastAsia="lv-LV"/>
        </w:rPr>
        <w:t>, kā arī kvalitātes kritērijiem Nr.3.5., 3.6., 4.1. un 4.2.</w:t>
      </w:r>
      <w:r w:rsidRPr="008D748B">
        <w:rPr>
          <w:rFonts w:ascii="Times New Roman" w:eastAsia="Times New Roman" w:hAnsi="Times New Roman"/>
          <w:bCs/>
          <w:sz w:val="24"/>
          <w:szCs w:val="24"/>
          <w:lang w:eastAsia="lv-LV"/>
        </w:rPr>
        <w:t>), kā arī ir atbildīgi par konfidencialitātes ievērošanu.</w:t>
      </w:r>
      <w:r w:rsidRPr="001562CE">
        <w:rPr>
          <w:rFonts w:ascii="Times New Roman" w:eastAsia="Times New Roman" w:hAnsi="Times New Roman"/>
          <w:bCs/>
          <w:sz w:val="24"/>
          <w:szCs w:val="24"/>
          <w:lang w:eastAsia="lv-LV"/>
        </w:rPr>
        <w:t xml:space="preserve"> </w:t>
      </w:r>
    </w:p>
    <w:p w14:paraId="1669C952" w14:textId="2142FE35" w:rsidR="00BB06E7" w:rsidRPr="00A15EFC" w:rsidRDefault="00BB06E7" w:rsidP="00BB06E7">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F253E4">
        <w:rPr>
          <w:rFonts w:ascii="Times New Roman" w:eastAsia="Times New Roman" w:hAnsi="Times New Roman"/>
          <w:bCs/>
          <w:sz w:val="24"/>
          <w:szCs w:val="24"/>
          <w:lang w:eastAsia="lv-LV"/>
        </w:rPr>
        <w:t>Vērtēšanas komisija vērtē projekta iesnieguma atbilstību projektu iesniegumu vērtēšanas kritērijiem (atlases nolikuma 3.</w:t>
      </w:r>
      <w:r w:rsidR="00F253E4">
        <w:rPr>
          <w:rFonts w:ascii="Times New Roman" w:eastAsia="Times New Roman" w:hAnsi="Times New Roman"/>
          <w:bCs/>
          <w:sz w:val="24"/>
          <w:szCs w:val="24"/>
          <w:lang w:eastAsia="lv-LV"/>
        </w:rPr>
        <w:t> </w:t>
      </w:r>
      <w:r w:rsidRPr="00F253E4">
        <w:rPr>
          <w:rFonts w:ascii="Times New Roman" w:eastAsia="Times New Roman" w:hAnsi="Times New Roman"/>
          <w:bCs/>
          <w:sz w:val="24"/>
          <w:szCs w:val="24"/>
          <w:lang w:eastAsia="lv-LV"/>
        </w:rPr>
        <w:t xml:space="preserve">pielikums), izmantojot projektu iesniegumu vērtēšanas kritēriju piemērošanas metodiku (atlases nolikuma </w:t>
      </w:r>
      <w:r w:rsidRPr="00A15EFC">
        <w:rPr>
          <w:rFonts w:ascii="Times New Roman" w:eastAsia="Times New Roman" w:hAnsi="Times New Roman"/>
          <w:bCs/>
          <w:sz w:val="24"/>
          <w:szCs w:val="24"/>
          <w:lang w:eastAsia="lv-LV"/>
        </w:rPr>
        <w:t>4.</w:t>
      </w:r>
      <w:r w:rsidR="00F253E4" w:rsidRPr="00A15EFC">
        <w:rPr>
          <w:rFonts w:ascii="Times New Roman" w:eastAsia="Times New Roman" w:hAnsi="Times New Roman"/>
          <w:bCs/>
          <w:sz w:val="24"/>
          <w:szCs w:val="24"/>
          <w:lang w:eastAsia="lv-LV"/>
        </w:rPr>
        <w:t> </w:t>
      </w:r>
      <w:r w:rsidRPr="00A15EFC">
        <w:rPr>
          <w:rFonts w:ascii="Times New Roman" w:eastAsia="Times New Roman" w:hAnsi="Times New Roman"/>
          <w:bCs/>
          <w:sz w:val="24"/>
          <w:szCs w:val="24"/>
          <w:lang w:eastAsia="lv-LV"/>
        </w:rPr>
        <w:t>pielikums) un aizpildot projekta iesnieguma vērtēšanas veidlapu.</w:t>
      </w:r>
    </w:p>
    <w:p w14:paraId="735D1AFD" w14:textId="77777777" w:rsidR="00BB06E7" w:rsidRPr="00A15EFC" w:rsidRDefault="00BB06E7" w:rsidP="00BB06E7">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A15EFC">
        <w:rPr>
          <w:rFonts w:ascii="Times New Roman" w:eastAsia="Times New Roman" w:hAnsi="Times New Roman"/>
          <w:bCs/>
          <w:sz w:val="24"/>
          <w:szCs w:val="24"/>
          <w:lang w:eastAsia="lv-LV"/>
        </w:rPr>
        <w:t>Atbilstību projektu iesniegumu vērtēšanas kritērijiem (atlases nolikuma 3.pielikums) vērtē sekojošā secībā:</w:t>
      </w:r>
    </w:p>
    <w:p w14:paraId="55E151B2" w14:textId="77777777" w:rsidR="00BB06E7" w:rsidRPr="00A15EFC" w:rsidRDefault="00BB06E7" w:rsidP="00F253E4">
      <w:pPr>
        <w:pStyle w:val="ListParagraph"/>
        <w:numPr>
          <w:ilvl w:val="1"/>
          <w:numId w:val="3"/>
        </w:numPr>
        <w:tabs>
          <w:tab w:val="left" w:pos="426"/>
        </w:tabs>
        <w:spacing w:before="0"/>
        <w:contextualSpacing w:val="0"/>
        <w:outlineLvl w:val="3"/>
        <w:rPr>
          <w:rFonts w:ascii="Times New Roman" w:eastAsia="Times New Roman" w:hAnsi="Times New Roman"/>
          <w:bCs/>
          <w:sz w:val="24"/>
          <w:szCs w:val="24"/>
          <w:lang w:eastAsia="lv-LV"/>
        </w:rPr>
      </w:pPr>
      <w:r w:rsidRPr="00A15EFC">
        <w:rPr>
          <w:rFonts w:ascii="Times New Roman" w:eastAsia="Times New Roman" w:hAnsi="Times New Roman"/>
          <w:bCs/>
          <w:sz w:val="24"/>
          <w:szCs w:val="24"/>
          <w:lang w:eastAsia="lv-LV"/>
        </w:rPr>
        <w:t>sākot vērtēšanu, vispirms vērtē projekta iesnieguma atbilstību vienotajam kritērijam Nr. 1.1. un Nr.1.2. Ja projekta iesniegums neatbilst vienotajam kritērijam Nr. 1.1. un Nr.1.2., tā vērtēšanu neturpina;</w:t>
      </w:r>
    </w:p>
    <w:p w14:paraId="4008082F" w14:textId="3866AF68" w:rsidR="00BB06E7" w:rsidRPr="00A15EFC" w:rsidRDefault="00BB06E7" w:rsidP="00F253E4">
      <w:pPr>
        <w:pStyle w:val="ListParagraph"/>
        <w:numPr>
          <w:ilvl w:val="1"/>
          <w:numId w:val="3"/>
        </w:numPr>
        <w:tabs>
          <w:tab w:val="left" w:pos="426"/>
        </w:tabs>
        <w:spacing w:before="0"/>
        <w:contextualSpacing w:val="0"/>
        <w:outlineLvl w:val="3"/>
        <w:rPr>
          <w:rFonts w:ascii="Times New Roman" w:eastAsia="Times New Roman" w:hAnsi="Times New Roman"/>
          <w:bCs/>
          <w:sz w:val="24"/>
          <w:szCs w:val="24"/>
          <w:lang w:eastAsia="lv-LV"/>
        </w:rPr>
      </w:pPr>
      <w:r w:rsidRPr="00A15EFC">
        <w:rPr>
          <w:rFonts w:ascii="Times New Roman" w:eastAsia="Times New Roman" w:hAnsi="Times New Roman"/>
          <w:bCs/>
          <w:sz w:val="24"/>
          <w:szCs w:val="24"/>
          <w:lang w:eastAsia="lv-LV"/>
        </w:rPr>
        <w:t xml:space="preserve">ja projekta iesniegums atbilst vienotajam kritērijam Nr.1.1. un Nr.1.2., tad vērtē projekta iesnieguma atbilstību </w:t>
      </w:r>
      <w:r w:rsidR="00F253E4" w:rsidRPr="00A15EFC">
        <w:rPr>
          <w:rFonts w:ascii="Times New Roman" w:eastAsia="Times New Roman" w:hAnsi="Times New Roman"/>
          <w:bCs/>
          <w:sz w:val="24"/>
          <w:szCs w:val="24"/>
          <w:lang w:eastAsia="lv-LV"/>
        </w:rPr>
        <w:t>specifiskajam kritēr</w:t>
      </w:r>
      <w:r w:rsidRPr="00A15EFC">
        <w:rPr>
          <w:rFonts w:ascii="Times New Roman" w:eastAsia="Times New Roman" w:hAnsi="Times New Roman"/>
          <w:bCs/>
          <w:sz w:val="24"/>
          <w:szCs w:val="24"/>
          <w:lang w:eastAsia="lv-LV"/>
        </w:rPr>
        <w:t>ijam Nr.</w:t>
      </w:r>
      <w:r w:rsidR="00F253E4" w:rsidRPr="00A15EFC">
        <w:rPr>
          <w:rFonts w:ascii="Times New Roman" w:eastAsia="Times New Roman" w:hAnsi="Times New Roman"/>
          <w:bCs/>
          <w:sz w:val="24"/>
          <w:szCs w:val="24"/>
          <w:lang w:eastAsia="lv-LV"/>
        </w:rPr>
        <w:t>2</w:t>
      </w:r>
      <w:r w:rsidRPr="00A15EFC">
        <w:rPr>
          <w:rFonts w:ascii="Times New Roman" w:eastAsia="Times New Roman" w:hAnsi="Times New Roman"/>
          <w:bCs/>
          <w:sz w:val="24"/>
          <w:szCs w:val="24"/>
          <w:lang w:eastAsia="lv-LV"/>
        </w:rPr>
        <w:t>.</w:t>
      </w:r>
      <w:r w:rsidR="00F253E4" w:rsidRPr="00A15EFC">
        <w:rPr>
          <w:rFonts w:ascii="Times New Roman" w:eastAsia="Times New Roman" w:hAnsi="Times New Roman"/>
          <w:bCs/>
          <w:sz w:val="24"/>
          <w:szCs w:val="24"/>
          <w:lang w:eastAsia="lv-LV"/>
        </w:rPr>
        <w:t>2</w:t>
      </w:r>
      <w:r w:rsidRPr="00A15EFC">
        <w:rPr>
          <w:rFonts w:ascii="Times New Roman" w:eastAsia="Times New Roman" w:hAnsi="Times New Roman"/>
          <w:bCs/>
          <w:sz w:val="24"/>
          <w:szCs w:val="24"/>
          <w:lang w:eastAsia="lv-LV"/>
        </w:rPr>
        <w:t xml:space="preserve">. Ja projekta iesniegums </w:t>
      </w:r>
      <w:r w:rsidR="00F253E4" w:rsidRPr="00A15EFC">
        <w:rPr>
          <w:rFonts w:ascii="Times New Roman" w:eastAsia="Times New Roman" w:hAnsi="Times New Roman"/>
          <w:bCs/>
          <w:sz w:val="24"/>
          <w:szCs w:val="24"/>
          <w:lang w:eastAsia="lv-LV"/>
        </w:rPr>
        <w:t>specifiskajā  kritērijā Nr.2</w:t>
      </w:r>
      <w:r w:rsidRPr="00A15EFC">
        <w:rPr>
          <w:rFonts w:ascii="Times New Roman" w:eastAsia="Times New Roman" w:hAnsi="Times New Roman"/>
          <w:bCs/>
          <w:sz w:val="24"/>
          <w:szCs w:val="24"/>
          <w:lang w:eastAsia="lv-LV"/>
        </w:rPr>
        <w:t>.</w:t>
      </w:r>
      <w:r w:rsidR="00F253E4" w:rsidRPr="00A15EFC">
        <w:rPr>
          <w:rFonts w:ascii="Times New Roman" w:eastAsia="Times New Roman" w:hAnsi="Times New Roman"/>
          <w:bCs/>
          <w:sz w:val="24"/>
          <w:szCs w:val="24"/>
          <w:lang w:eastAsia="lv-LV"/>
        </w:rPr>
        <w:t>2. ir saņēmis vērtējumu “Nē”</w:t>
      </w:r>
      <w:r w:rsidRPr="00A15EFC">
        <w:rPr>
          <w:rFonts w:ascii="Times New Roman" w:eastAsia="Times New Roman" w:hAnsi="Times New Roman"/>
          <w:bCs/>
          <w:sz w:val="24"/>
          <w:szCs w:val="24"/>
          <w:lang w:eastAsia="lv-LV"/>
        </w:rPr>
        <w:t>, tā vērtēšanu neturpina;</w:t>
      </w:r>
    </w:p>
    <w:p w14:paraId="0F2EC9D8" w14:textId="0A8FE12C" w:rsidR="00BB06E7" w:rsidRDefault="00BB06E7" w:rsidP="00F253E4">
      <w:pPr>
        <w:pStyle w:val="ListParagraph"/>
        <w:numPr>
          <w:ilvl w:val="1"/>
          <w:numId w:val="3"/>
        </w:numPr>
        <w:tabs>
          <w:tab w:val="left" w:pos="426"/>
        </w:tabs>
        <w:spacing w:before="0"/>
        <w:contextualSpacing w:val="0"/>
        <w:outlineLvl w:val="3"/>
        <w:rPr>
          <w:rFonts w:ascii="Times New Roman" w:eastAsia="Times New Roman" w:hAnsi="Times New Roman"/>
          <w:bCs/>
          <w:sz w:val="24"/>
          <w:szCs w:val="24"/>
          <w:lang w:eastAsia="lv-LV"/>
        </w:rPr>
      </w:pPr>
      <w:r w:rsidRPr="00A15EFC">
        <w:rPr>
          <w:rFonts w:ascii="Times New Roman" w:eastAsia="Times New Roman" w:hAnsi="Times New Roman"/>
          <w:bCs/>
          <w:sz w:val="24"/>
          <w:szCs w:val="24"/>
          <w:lang w:eastAsia="lv-LV"/>
        </w:rPr>
        <w:t xml:space="preserve">ja projekta iesniegums </w:t>
      </w:r>
      <w:r w:rsidR="00F253E4" w:rsidRPr="00A15EFC">
        <w:rPr>
          <w:rFonts w:ascii="Times New Roman" w:eastAsia="Times New Roman" w:hAnsi="Times New Roman"/>
          <w:bCs/>
          <w:sz w:val="24"/>
          <w:szCs w:val="24"/>
          <w:lang w:eastAsia="lv-LV"/>
        </w:rPr>
        <w:t>specifiskajā kritērija Nr.2</w:t>
      </w:r>
      <w:r w:rsidRPr="00A15EFC">
        <w:rPr>
          <w:rFonts w:ascii="Times New Roman" w:eastAsia="Times New Roman" w:hAnsi="Times New Roman"/>
          <w:bCs/>
          <w:sz w:val="24"/>
          <w:szCs w:val="24"/>
          <w:lang w:eastAsia="lv-LV"/>
        </w:rPr>
        <w:t>.</w:t>
      </w:r>
      <w:r w:rsidR="00F253E4" w:rsidRPr="00A15EFC">
        <w:rPr>
          <w:rFonts w:ascii="Times New Roman" w:eastAsia="Times New Roman" w:hAnsi="Times New Roman"/>
          <w:bCs/>
          <w:sz w:val="24"/>
          <w:szCs w:val="24"/>
          <w:lang w:eastAsia="lv-LV"/>
        </w:rPr>
        <w:t>2</w:t>
      </w:r>
      <w:r w:rsidRPr="00A15EFC">
        <w:rPr>
          <w:rFonts w:ascii="Times New Roman" w:eastAsia="Times New Roman" w:hAnsi="Times New Roman"/>
          <w:bCs/>
          <w:sz w:val="24"/>
          <w:szCs w:val="24"/>
          <w:lang w:eastAsia="lv-LV"/>
        </w:rPr>
        <w:t>.</w:t>
      </w:r>
      <w:r w:rsidR="00F253E4" w:rsidRPr="00A15EFC">
        <w:rPr>
          <w:rFonts w:ascii="Times New Roman" w:eastAsia="Times New Roman" w:hAnsi="Times New Roman"/>
          <w:bCs/>
          <w:sz w:val="24"/>
          <w:szCs w:val="24"/>
          <w:lang w:eastAsia="lv-LV"/>
        </w:rPr>
        <w:t xml:space="preserve"> ir saņēmis vērtējumu “</w:t>
      </w:r>
      <w:r w:rsidR="00F36DA5">
        <w:rPr>
          <w:rFonts w:ascii="Times New Roman" w:eastAsia="Times New Roman" w:hAnsi="Times New Roman"/>
          <w:bCs/>
          <w:sz w:val="24"/>
          <w:szCs w:val="24"/>
          <w:lang w:eastAsia="lv-LV"/>
        </w:rPr>
        <w:t>Jā</w:t>
      </w:r>
      <w:r w:rsidR="00F253E4" w:rsidRPr="00A15EFC">
        <w:rPr>
          <w:rFonts w:ascii="Times New Roman" w:eastAsia="Times New Roman" w:hAnsi="Times New Roman"/>
          <w:bCs/>
          <w:sz w:val="24"/>
          <w:szCs w:val="24"/>
          <w:lang w:eastAsia="lv-LV"/>
        </w:rPr>
        <w:t>”</w:t>
      </w:r>
      <w:r w:rsidR="00A15EFC" w:rsidRPr="00A15EFC">
        <w:rPr>
          <w:rFonts w:ascii="Times New Roman" w:eastAsia="Times New Roman" w:hAnsi="Times New Roman"/>
          <w:bCs/>
          <w:sz w:val="24"/>
          <w:szCs w:val="24"/>
          <w:lang w:eastAsia="lv-LV"/>
        </w:rPr>
        <w:t>, t</w:t>
      </w:r>
      <w:r w:rsidRPr="00A15EFC">
        <w:rPr>
          <w:rFonts w:ascii="Times New Roman" w:eastAsia="Times New Roman" w:hAnsi="Times New Roman"/>
          <w:bCs/>
          <w:sz w:val="24"/>
          <w:szCs w:val="24"/>
          <w:lang w:eastAsia="lv-LV"/>
        </w:rPr>
        <w:t>ā vērtēšanai piesaista EK ekspertus, lai vērtētu atbilstību kvalitātes kritērijiem Nr.3.1., Nr.3.2., Nr.3.3., Nr.3.</w:t>
      </w:r>
      <w:r w:rsidR="00F253E4" w:rsidRPr="00A15EFC">
        <w:rPr>
          <w:rFonts w:ascii="Times New Roman" w:eastAsia="Times New Roman" w:hAnsi="Times New Roman"/>
          <w:bCs/>
          <w:sz w:val="24"/>
          <w:szCs w:val="24"/>
          <w:lang w:eastAsia="lv-LV"/>
        </w:rPr>
        <w:t>4</w:t>
      </w:r>
      <w:r w:rsidRPr="00A15EFC">
        <w:rPr>
          <w:rFonts w:ascii="Times New Roman" w:eastAsia="Times New Roman" w:hAnsi="Times New Roman"/>
          <w:bCs/>
          <w:sz w:val="24"/>
          <w:szCs w:val="24"/>
          <w:lang w:eastAsia="lv-LV"/>
        </w:rPr>
        <w:t>. Ja projekta iesniegums atbilstoši konsolidētajam EK ekspertu vērtējumam nav sasniedzis noteikto minimālo sasniedzamo punktu skaitu vienā vai vairākos kvalitātes kritērijos Nr.3.1., Nr.3.2., Nr.3.3., Nr.3.</w:t>
      </w:r>
      <w:r w:rsidR="00E22CF0">
        <w:rPr>
          <w:rFonts w:ascii="Times New Roman" w:eastAsia="Times New Roman" w:hAnsi="Times New Roman"/>
          <w:bCs/>
          <w:sz w:val="24"/>
          <w:szCs w:val="24"/>
          <w:lang w:eastAsia="lv-LV"/>
        </w:rPr>
        <w:t>4.</w:t>
      </w:r>
      <w:r w:rsidRPr="00A15EFC">
        <w:rPr>
          <w:rFonts w:ascii="Times New Roman" w:eastAsia="Times New Roman" w:hAnsi="Times New Roman"/>
          <w:bCs/>
          <w:sz w:val="24"/>
          <w:szCs w:val="24"/>
          <w:lang w:eastAsia="lv-LV"/>
        </w:rPr>
        <w:t>, tā vērtēšanu neturpina</w:t>
      </w:r>
      <w:r w:rsidR="00E430CE">
        <w:rPr>
          <w:rFonts w:ascii="Times New Roman" w:eastAsia="Times New Roman" w:hAnsi="Times New Roman"/>
          <w:bCs/>
          <w:sz w:val="24"/>
          <w:szCs w:val="24"/>
          <w:lang w:eastAsia="lv-LV"/>
        </w:rPr>
        <w:t>;</w:t>
      </w:r>
    </w:p>
    <w:p w14:paraId="695E79DB" w14:textId="7ABB4738" w:rsidR="004A2118" w:rsidRDefault="004A2118" w:rsidP="004A2118">
      <w:pPr>
        <w:pStyle w:val="ListParagraph"/>
        <w:numPr>
          <w:ilvl w:val="1"/>
          <w:numId w:val="3"/>
        </w:numPr>
        <w:tabs>
          <w:tab w:val="left" w:pos="426"/>
        </w:tabs>
        <w:spacing w:before="0"/>
        <w:contextualSpacing w:val="0"/>
        <w:outlineLvl w:val="3"/>
        <w:rPr>
          <w:rFonts w:ascii="Times New Roman" w:eastAsia="Times New Roman" w:hAnsi="Times New Roman"/>
          <w:bCs/>
          <w:sz w:val="24"/>
          <w:szCs w:val="24"/>
          <w:lang w:eastAsia="lv-LV"/>
        </w:rPr>
      </w:pPr>
      <w:r w:rsidRPr="004A2118">
        <w:rPr>
          <w:rFonts w:ascii="Times New Roman" w:eastAsia="Times New Roman" w:hAnsi="Times New Roman"/>
          <w:bCs/>
          <w:sz w:val="24"/>
          <w:szCs w:val="24"/>
          <w:lang w:eastAsia="lv-LV"/>
        </w:rPr>
        <w:t>ja projekta iesniegums atbilstoši konsolidētajam EK ekspertu vērtējumam atbilst kvalitātes kritērijiem (ir sasniedzis minimālo nepieciešamo punktu skaitu), tad turpina vērtēt projekta iesnieguma atbilstību vērtēšanas kritērijiem</w:t>
      </w:r>
      <w:r w:rsidR="00702A10">
        <w:rPr>
          <w:rFonts w:ascii="Times New Roman" w:eastAsia="Times New Roman" w:hAnsi="Times New Roman"/>
          <w:bCs/>
          <w:sz w:val="24"/>
          <w:szCs w:val="24"/>
          <w:lang w:eastAsia="lv-LV"/>
        </w:rPr>
        <w:t>.</w:t>
      </w:r>
    </w:p>
    <w:p w14:paraId="110223FC" w14:textId="23A77894" w:rsidR="00BB06E7" w:rsidRPr="00A15EFC" w:rsidRDefault="00BB06E7" w:rsidP="00BB06E7">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A15EFC">
        <w:rPr>
          <w:rFonts w:ascii="Times New Roman" w:eastAsia="Times New Roman" w:hAnsi="Times New Roman"/>
          <w:bCs/>
          <w:sz w:val="24"/>
          <w:szCs w:val="24"/>
          <w:lang w:eastAsia="lv-LV"/>
        </w:rPr>
        <w:t>Pēc vērtēšanas projekti tiek sarindoti prioritārā secībā, atbilstoši saņemtajiem punktiem</w:t>
      </w:r>
      <w:r w:rsidR="00F36DA5">
        <w:rPr>
          <w:rFonts w:ascii="Times New Roman" w:eastAsia="Times New Roman" w:hAnsi="Times New Roman"/>
          <w:bCs/>
          <w:sz w:val="24"/>
          <w:szCs w:val="24"/>
          <w:lang w:eastAsia="lv-LV"/>
        </w:rPr>
        <w:t xml:space="preserve"> kvalitātes kritērijos</w:t>
      </w:r>
      <w:r w:rsidR="0060631B">
        <w:rPr>
          <w:rFonts w:ascii="Times New Roman" w:eastAsia="Times New Roman" w:hAnsi="Times New Roman"/>
          <w:bCs/>
          <w:sz w:val="24"/>
          <w:szCs w:val="24"/>
          <w:lang w:eastAsia="lv-LV"/>
        </w:rPr>
        <w:t>, t.sk., ņemot</w:t>
      </w:r>
      <w:r w:rsidR="00ED3113">
        <w:rPr>
          <w:rFonts w:ascii="Times New Roman" w:eastAsia="Times New Roman" w:hAnsi="Times New Roman"/>
          <w:bCs/>
          <w:sz w:val="24"/>
          <w:szCs w:val="24"/>
          <w:lang w:eastAsia="lv-LV"/>
        </w:rPr>
        <w:t xml:space="preserve"> </w:t>
      </w:r>
      <w:r w:rsidR="0060631B">
        <w:rPr>
          <w:rFonts w:ascii="Times New Roman" w:eastAsia="Times New Roman" w:hAnsi="Times New Roman"/>
          <w:bCs/>
          <w:sz w:val="24"/>
          <w:szCs w:val="24"/>
          <w:lang w:eastAsia="lv-LV"/>
        </w:rPr>
        <w:t xml:space="preserve">vērā </w:t>
      </w:r>
      <w:r w:rsidR="00ED3113">
        <w:rPr>
          <w:rFonts w:ascii="Times New Roman" w:eastAsia="Times New Roman" w:hAnsi="Times New Roman"/>
          <w:bCs/>
          <w:sz w:val="24"/>
          <w:szCs w:val="24"/>
          <w:lang w:eastAsia="lv-LV"/>
        </w:rPr>
        <w:t>konsolidētajā EK ekspertu vērtējumā</w:t>
      </w:r>
      <w:r w:rsidR="00702A10">
        <w:rPr>
          <w:rFonts w:ascii="Times New Roman" w:eastAsia="Times New Roman" w:hAnsi="Times New Roman"/>
          <w:bCs/>
          <w:sz w:val="24"/>
          <w:szCs w:val="24"/>
          <w:lang w:eastAsia="lv-LV"/>
        </w:rPr>
        <w:t xml:space="preserve"> </w:t>
      </w:r>
      <w:r w:rsidR="0060631B">
        <w:rPr>
          <w:rFonts w:ascii="Times New Roman" w:eastAsia="Times New Roman" w:hAnsi="Times New Roman"/>
          <w:bCs/>
          <w:sz w:val="24"/>
          <w:szCs w:val="24"/>
          <w:lang w:eastAsia="lv-LV"/>
        </w:rPr>
        <w:t xml:space="preserve">norādīto punktu skaitu </w:t>
      </w:r>
      <w:r w:rsidR="00702A10">
        <w:rPr>
          <w:rFonts w:ascii="Times New Roman" w:eastAsia="Times New Roman" w:hAnsi="Times New Roman"/>
          <w:bCs/>
          <w:sz w:val="24"/>
          <w:szCs w:val="24"/>
          <w:lang w:eastAsia="lv-LV"/>
        </w:rPr>
        <w:t>(</w:t>
      </w:r>
      <w:r w:rsidR="00DA57C9">
        <w:rPr>
          <w:rFonts w:ascii="Times New Roman" w:eastAsia="Times New Roman" w:hAnsi="Times New Roman"/>
          <w:bCs/>
          <w:sz w:val="24"/>
          <w:szCs w:val="24"/>
          <w:lang w:eastAsia="lv-LV"/>
        </w:rPr>
        <w:t xml:space="preserve">sarindo </w:t>
      </w:r>
      <w:r w:rsidR="002A57F3">
        <w:rPr>
          <w:rFonts w:ascii="Times New Roman" w:eastAsia="Times New Roman" w:hAnsi="Times New Roman"/>
          <w:bCs/>
          <w:sz w:val="24"/>
          <w:szCs w:val="24"/>
          <w:lang w:eastAsia="lv-LV"/>
        </w:rPr>
        <w:t>pēc</w:t>
      </w:r>
      <w:r w:rsidR="00702A10">
        <w:rPr>
          <w:rFonts w:ascii="Times New Roman" w:eastAsia="Times New Roman" w:hAnsi="Times New Roman"/>
          <w:bCs/>
          <w:sz w:val="24"/>
          <w:szCs w:val="24"/>
          <w:lang w:eastAsia="lv-LV"/>
        </w:rPr>
        <w:t xml:space="preserve"> aprēķināt</w:t>
      </w:r>
      <w:r w:rsidR="00DA57C9">
        <w:rPr>
          <w:rFonts w:ascii="Times New Roman" w:eastAsia="Times New Roman" w:hAnsi="Times New Roman"/>
          <w:bCs/>
          <w:sz w:val="24"/>
          <w:szCs w:val="24"/>
          <w:lang w:eastAsia="lv-LV"/>
        </w:rPr>
        <w:t>ā</w:t>
      </w:r>
      <w:r w:rsidR="00702A10">
        <w:rPr>
          <w:rFonts w:ascii="Times New Roman" w:eastAsia="Times New Roman" w:hAnsi="Times New Roman"/>
          <w:bCs/>
          <w:sz w:val="24"/>
          <w:szCs w:val="24"/>
          <w:lang w:eastAsia="lv-LV"/>
        </w:rPr>
        <w:t xml:space="preserve"> vidēj</w:t>
      </w:r>
      <w:r w:rsidR="00DA57C9">
        <w:rPr>
          <w:rFonts w:ascii="Times New Roman" w:eastAsia="Times New Roman" w:hAnsi="Times New Roman"/>
          <w:bCs/>
          <w:sz w:val="24"/>
          <w:szCs w:val="24"/>
          <w:lang w:eastAsia="lv-LV"/>
        </w:rPr>
        <w:t>i</w:t>
      </w:r>
      <w:r w:rsidR="00702A10">
        <w:rPr>
          <w:rFonts w:ascii="Times New Roman" w:eastAsia="Times New Roman" w:hAnsi="Times New Roman"/>
          <w:bCs/>
          <w:sz w:val="24"/>
          <w:szCs w:val="24"/>
          <w:lang w:eastAsia="lv-LV"/>
        </w:rPr>
        <w:t xml:space="preserve"> svērt</w:t>
      </w:r>
      <w:r w:rsidR="00DA57C9">
        <w:rPr>
          <w:rFonts w:ascii="Times New Roman" w:eastAsia="Times New Roman" w:hAnsi="Times New Roman"/>
          <w:bCs/>
          <w:sz w:val="24"/>
          <w:szCs w:val="24"/>
          <w:lang w:eastAsia="lv-LV"/>
        </w:rPr>
        <w:t>ā</w:t>
      </w:r>
      <w:r w:rsidR="00702A10">
        <w:rPr>
          <w:rFonts w:ascii="Times New Roman" w:eastAsia="Times New Roman" w:hAnsi="Times New Roman"/>
          <w:bCs/>
          <w:sz w:val="24"/>
          <w:szCs w:val="24"/>
          <w:lang w:eastAsia="lv-LV"/>
        </w:rPr>
        <w:t xml:space="preserve"> punktu skait</w:t>
      </w:r>
      <w:r w:rsidR="00DA57C9">
        <w:rPr>
          <w:rFonts w:ascii="Times New Roman" w:eastAsia="Times New Roman" w:hAnsi="Times New Roman"/>
          <w:bCs/>
          <w:sz w:val="24"/>
          <w:szCs w:val="24"/>
          <w:lang w:eastAsia="lv-LV"/>
        </w:rPr>
        <w:t xml:space="preserve">a </w:t>
      </w:r>
      <w:r w:rsidR="0060631B">
        <w:rPr>
          <w:rFonts w:ascii="Times New Roman" w:eastAsia="Times New Roman" w:hAnsi="Times New Roman"/>
          <w:bCs/>
          <w:sz w:val="24"/>
          <w:szCs w:val="24"/>
          <w:lang w:eastAsia="lv-LV"/>
        </w:rPr>
        <w:t xml:space="preserve">visos </w:t>
      </w:r>
      <w:r w:rsidR="00DA57C9">
        <w:rPr>
          <w:rFonts w:ascii="Times New Roman" w:eastAsia="Times New Roman" w:hAnsi="Times New Roman"/>
          <w:bCs/>
          <w:sz w:val="24"/>
          <w:szCs w:val="24"/>
          <w:lang w:eastAsia="lv-LV"/>
        </w:rPr>
        <w:t>kvalitātes kritērijos</w:t>
      </w:r>
      <w:r w:rsidR="00702A10">
        <w:rPr>
          <w:rFonts w:ascii="Times New Roman" w:eastAsia="Times New Roman" w:hAnsi="Times New Roman"/>
          <w:bCs/>
          <w:sz w:val="24"/>
          <w:szCs w:val="24"/>
          <w:lang w:eastAsia="lv-LV"/>
        </w:rPr>
        <w:t>)</w:t>
      </w:r>
      <w:r w:rsidRPr="00A15EFC">
        <w:rPr>
          <w:rFonts w:ascii="Times New Roman" w:eastAsia="Times New Roman" w:hAnsi="Times New Roman"/>
          <w:bCs/>
          <w:sz w:val="24"/>
          <w:szCs w:val="24"/>
          <w:lang w:eastAsia="lv-LV"/>
        </w:rPr>
        <w:t>:</w:t>
      </w:r>
    </w:p>
    <w:p w14:paraId="1A2B3D16" w14:textId="60F9DE84" w:rsidR="00BB06E7" w:rsidRPr="00A15EFC" w:rsidRDefault="00BB06E7" w:rsidP="00A15EFC">
      <w:pPr>
        <w:pStyle w:val="ListParagraph"/>
        <w:numPr>
          <w:ilvl w:val="1"/>
          <w:numId w:val="3"/>
        </w:numPr>
        <w:tabs>
          <w:tab w:val="left" w:pos="426"/>
        </w:tabs>
        <w:spacing w:before="0"/>
        <w:contextualSpacing w:val="0"/>
        <w:outlineLvl w:val="3"/>
        <w:rPr>
          <w:rFonts w:ascii="Times New Roman" w:eastAsia="Times New Roman" w:hAnsi="Times New Roman"/>
          <w:bCs/>
          <w:sz w:val="24"/>
          <w:szCs w:val="24"/>
          <w:lang w:eastAsia="lv-LV"/>
        </w:rPr>
      </w:pPr>
      <w:r w:rsidRPr="00A15EFC">
        <w:rPr>
          <w:rFonts w:ascii="Times New Roman" w:eastAsia="Times New Roman" w:hAnsi="Times New Roman"/>
          <w:bCs/>
          <w:sz w:val="24"/>
          <w:szCs w:val="24"/>
          <w:lang w:eastAsia="lv-LV"/>
        </w:rPr>
        <w:t xml:space="preserve">atbalstu atlases kārtas ietvaros sākotnēji sniedz projekta iesniedzējam ar piešķirto augstāko </w:t>
      </w:r>
      <w:r w:rsidR="00E430CE">
        <w:rPr>
          <w:rFonts w:ascii="Times New Roman" w:eastAsia="Times New Roman" w:hAnsi="Times New Roman"/>
          <w:bCs/>
          <w:sz w:val="24"/>
          <w:szCs w:val="24"/>
          <w:lang w:eastAsia="lv-LV"/>
        </w:rPr>
        <w:t xml:space="preserve">vidēji svērto </w:t>
      </w:r>
      <w:r w:rsidRPr="00A15EFC">
        <w:rPr>
          <w:rFonts w:ascii="Times New Roman" w:eastAsia="Times New Roman" w:hAnsi="Times New Roman"/>
          <w:bCs/>
          <w:sz w:val="24"/>
          <w:szCs w:val="24"/>
          <w:lang w:eastAsia="lv-LV"/>
        </w:rPr>
        <w:t xml:space="preserve">punktu skaitu; </w:t>
      </w:r>
    </w:p>
    <w:p w14:paraId="07D333DC" w14:textId="7394C5B9" w:rsidR="00BB06E7" w:rsidRPr="00A15EFC" w:rsidRDefault="00BB06E7" w:rsidP="00A15EFC">
      <w:pPr>
        <w:pStyle w:val="ListParagraph"/>
        <w:numPr>
          <w:ilvl w:val="1"/>
          <w:numId w:val="3"/>
        </w:numPr>
        <w:tabs>
          <w:tab w:val="left" w:pos="426"/>
        </w:tabs>
        <w:spacing w:before="0"/>
        <w:contextualSpacing w:val="0"/>
        <w:outlineLvl w:val="3"/>
        <w:rPr>
          <w:rFonts w:ascii="Times New Roman" w:eastAsia="Times New Roman" w:hAnsi="Times New Roman"/>
          <w:bCs/>
          <w:sz w:val="24"/>
          <w:szCs w:val="24"/>
          <w:lang w:eastAsia="lv-LV"/>
        </w:rPr>
      </w:pPr>
      <w:r w:rsidRPr="00A15EFC">
        <w:rPr>
          <w:rFonts w:ascii="Times New Roman" w:eastAsia="Times New Roman" w:hAnsi="Times New Roman"/>
          <w:bCs/>
          <w:sz w:val="24"/>
          <w:szCs w:val="24"/>
          <w:lang w:eastAsia="lv-LV"/>
        </w:rPr>
        <w:t xml:space="preserve">ja pēc sākotnēji atbalstīto projektu iesniedzēju apstiprināšanas ir pieejams finansējums, atbalstu sniedz nākamajam projekta iesniedzējam ar piešķirto augstāko </w:t>
      </w:r>
      <w:r w:rsidR="00E430CE">
        <w:rPr>
          <w:rFonts w:ascii="Times New Roman" w:eastAsia="Times New Roman" w:hAnsi="Times New Roman"/>
          <w:bCs/>
          <w:sz w:val="24"/>
          <w:szCs w:val="24"/>
          <w:lang w:eastAsia="lv-LV"/>
        </w:rPr>
        <w:t xml:space="preserve">vidēji svērto </w:t>
      </w:r>
      <w:r w:rsidRPr="00A15EFC">
        <w:rPr>
          <w:rFonts w:ascii="Times New Roman" w:eastAsia="Times New Roman" w:hAnsi="Times New Roman"/>
          <w:bCs/>
          <w:sz w:val="24"/>
          <w:szCs w:val="24"/>
          <w:lang w:eastAsia="lv-LV"/>
        </w:rPr>
        <w:t xml:space="preserve">punktu skaitu; </w:t>
      </w:r>
    </w:p>
    <w:p w14:paraId="4C79419C" w14:textId="1C18313C" w:rsidR="00BB06E7" w:rsidRPr="00A15EFC" w:rsidRDefault="00BB06E7" w:rsidP="00A15EFC">
      <w:pPr>
        <w:pStyle w:val="ListParagraph"/>
        <w:numPr>
          <w:ilvl w:val="1"/>
          <w:numId w:val="3"/>
        </w:numPr>
        <w:tabs>
          <w:tab w:val="left" w:pos="426"/>
        </w:tabs>
        <w:spacing w:before="0"/>
        <w:contextualSpacing w:val="0"/>
        <w:outlineLvl w:val="3"/>
        <w:rPr>
          <w:rFonts w:ascii="Times New Roman" w:eastAsia="Times New Roman" w:hAnsi="Times New Roman"/>
          <w:bCs/>
          <w:sz w:val="24"/>
          <w:szCs w:val="24"/>
          <w:lang w:eastAsia="lv-LV"/>
        </w:rPr>
      </w:pPr>
      <w:r w:rsidRPr="00A15EFC">
        <w:rPr>
          <w:rFonts w:ascii="Times New Roman" w:eastAsia="Times New Roman" w:hAnsi="Times New Roman"/>
          <w:bCs/>
          <w:sz w:val="24"/>
          <w:szCs w:val="24"/>
          <w:lang w:eastAsia="lv-LV"/>
        </w:rPr>
        <w:t xml:space="preserve">ja vairākiem projektu iesniegumiem piešķirts vienāds </w:t>
      </w:r>
      <w:r w:rsidR="00E430CE">
        <w:rPr>
          <w:rFonts w:ascii="Times New Roman" w:eastAsia="Times New Roman" w:hAnsi="Times New Roman"/>
          <w:bCs/>
          <w:sz w:val="24"/>
          <w:szCs w:val="24"/>
          <w:lang w:eastAsia="lv-LV"/>
        </w:rPr>
        <w:t xml:space="preserve">vidēji svērtais </w:t>
      </w:r>
      <w:r w:rsidRPr="00A15EFC">
        <w:rPr>
          <w:rFonts w:ascii="Times New Roman" w:eastAsia="Times New Roman" w:hAnsi="Times New Roman"/>
          <w:bCs/>
          <w:sz w:val="24"/>
          <w:szCs w:val="24"/>
          <w:lang w:eastAsia="lv-LV"/>
        </w:rPr>
        <w:t>punktu skaits, priekšroka ir:</w:t>
      </w:r>
    </w:p>
    <w:p w14:paraId="62D6CA79" w14:textId="0F9EC9BF" w:rsidR="00BB06E7" w:rsidRPr="00A15EFC" w:rsidRDefault="00BB06E7" w:rsidP="00A15EFC">
      <w:pPr>
        <w:pStyle w:val="ListParagraph"/>
        <w:numPr>
          <w:ilvl w:val="2"/>
          <w:numId w:val="3"/>
        </w:numPr>
        <w:tabs>
          <w:tab w:val="left" w:pos="426"/>
        </w:tabs>
        <w:spacing w:before="0"/>
        <w:contextualSpacing w:val="0"/>
        <w:outlineLvl w:val="3"/>
        <w:rPr>
          <w:rFonts w:ascii="Times New Roman" w:eastAsia="Times New Roman" w:hAnsi="Times New Roman"/>
          <w:bCs/>
          <w:sz w:val="24"/>
          <w:szCs w:val="24"/>
          <w:lang w:eastAsia="lv-LV"/>
        </w:rPr>
      </w:pPr>
      <w:r w:rsidRPr="00A15EFC">
        <w:rPr>
          <w:rFonts w:ascii="Times New Roman" w:eastAsia="Times New Roman" w:hAnsi="Times New Roman"/>
          <w:bCs/>
          <w:sz w:val="24"/>
          <w:szCs w:val="24"/>
          <w:lang w:eastAsia="lv-LV"/>
        </w:rPr>
        <w:lastRenderedPageBreak/>
        <w:t>projekta iesniegumam, kas kvalitātes kritērijā Nr</w:t>
      </w:r>
      <w:r w:rsidR="00793923">
        <w:rPr>
          <w:rFonts w:ascii="Times New Roman" w:eastAsia="Times New Roman" w:hAnsi="Times New Roman"/>
          <w:bCs/>
          <w:sz w:val="24"/>
          <w:szCs w:val="24"/>
          <w:lang w:eastAsia="lv-LV"/>
        </w:rPr>
        <w:t>. 3.1.</w:t>
      </w:r>
      <w:r w:rsidRPr="00A15EFC">
        <w:rPr>
          <w:rFonts w:ascii="Times New Roman" w:eastAsia="Times New Roman" w:hAnsi="Times New Roman"/>
          <w:bCs/>
          <w:sz w:val="24"/>
          <w:szCs w:val="24"/>
          <w:lang w:eastAsia="lv-LV"/>
        </w:rPr>
        <w:t xml:space="preserve"> </w:t>
      </w:r>
      <w:r w:rsidR="00793923">
        <w:rPr>
          <w:rFonts w:ascii="Times New Roman" w:eastAsia="Times New Roman" w:hAnsi="Times New Roman"/>
          <w:bCs/>
          <w:sz w:val="24"/>
          <w:szCs w:val="24"/>
          <w:lang w:eastAsia="lv-LV"/>
        </w:rPr>
        <w:t xml:space="preserve">“Projekta atbilstība” </w:t>
      </w:r>
      <w:r w:rsidRPr="00A15EFC">
        <w:rPr>
          <w:rFonts w:ascii="Times New Roman" w:eastAsia="Times New Roman" w:hAnsi="Times New Roman"/>
          <w:bCs/>
          <w:sz w:val="24"/>
          <w:szCs w:val="24"/>
          <w:lang w:eastAsia="lv-LV"/>
        </w:rPr>
        <w:t xml:space="preserve">saņēmis augstāku </w:t>
      </w:r>
      <w:r w:rsidR="00E430CE">
        <w:rPr>
          <w:rFonts w:ascii="Times New Roman" w:eastAsia="Times New Roman" w:hAnsi="Times New Roman"/>
          <w:bCs/>
          <w:sz w:val="24"/>
          <w:szCs w:val="24"/>
          <w:lang w:eastAsia="lv-LV"/>
        </w:rPr>
        <w:t>punktu skaitu</w:t>
      </w:r>
      <w:r w:rsidR="00FA7555">
        <w:rPr>
          <w:rFonts w:ascii="Times New Roman" w:eastAsia="Times New Roman" w:hAnsi="Times New Roman"/>
          <w:bCs/>
          <w:sz w:val="24"/>
          <w:szCs w:val="24"/>
          <w:lang w:eastAsia="lv-LV"/>
        </w:rPr>
        <w:t>;</w:t>
      </w:r>
    </w:p>
    <w:p w14:paraId="652264C3" w14:textId="03611F9B" w:rsidR="00BB06E7" w:rsidRPr="00A15EFC" w:rsidRDefault="00793923" w:rsidP="00A15EFC">
      <w:pPr>
        <w:pStyle w:val="ListParagraph"/>
        <w:numPr>
          <w:ilvl w:val="2"/>
          <w:numId w:val="3"/>
        </w:numPr>
        <w:tabs>
          <w:tab w:val="left" w:pos="426"/>
        </w:tabs>
        <w:spacing w:before="0"/>
        <w:contextualSpacing w:val="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ja arī 3</w:t>
      </w:r>
      <w:r w:rsidR="004A2118">
        <w:rPr>
          <w:rFonts w:ascii="Times New Roman" w:eastAsia="Times New Roman" w:hAnsi="Times New Roman"/>
          <w:bCs/>
          <w:sz w:val="24"/>
          <w:szCs w:val="24"/>
          <w:lang w:eastAsia="lv-LV"/>
        </w:rPr>
        <w:t>1</w:t>
      </w:r>
      <w:r>
        <w:rPr>
          <w:rFonts w:ascii="Times New Roman" w:eastAsia="Times New Roman" w:hAnsi="Times New Roman"/>
          <w:bCs/>
          <w:sz w:val="24"/>
          <w:szCs w:val="24"/>
          <w:lang w:eastAsia="lv-LV"/>
        </w:rPr>
        <w:t xml:space="preserve">.3.1. apakšpunktā minētajā gadījumā </w:t>
      </w:r>
      <w:r w:rsidR="000914C1" w:rsidRPr="00A15EFC">
        <w:rPr>
          <w:rFonts w:ascii="Times New Roman" w:eastAsia="Times New Roman" w:hAnsi="Times New Roman"/>
          <w:bCs/>
          <w:sz w:val="24"/>
          <w:szCs w:val="24"/>
          <w:lang w:eastAsia="lv-LV"/>
        </w:rPr>
        <w:t xml:space="preserve">vairākiem projektu iesniegumiem piešķirts vienāds </w:t>
      </w:r>
      <w:r>
        <w:rPr>
          <w:rFonts w:ascii="Times New Roman" w:eastAsia="Times New Roman" w:hAnsi="Times New Roman"/>
          <w:bCs/>
          <w:sz w:val="24"/>
          <w:szCs w:val="24"/>
          <w:lang w:eastAsia="lv-LV"/>
        </w:rPr>
        <w:t xml:space="preserve">punktu skaits, </w:t>
      </w:r>
      <w:r w:rsidR="00BB06E7" w:rsidRPr="00A15EFC">
        <w:rPr>
          <w:rFonts w:ascii="Times New Roman" w:eastAsia="Times New Roman" w:hAnsi="Times New Roman"/>
          <w:bCs/>
          <w:sz w:val="24"/>
          <w:szCs w:val="24"/>
          <w:lang w:eastAsia="lv-LV"/>
        </w:rPr>
        <w:t xml:space="preserve">projekta iesniegumam, kas </w:t>
      </w:r>
      <w:r>
        <w:rPr>
          <w:rFonts w:ascii="Times New Roman" w:eastAsia="Times New Roman" w:hAnsi="Times New Roman"/>
          <w:bCs/>
          <w:sz w:val="24"/>
          <w:szCs w:val="24"/>
          <w:lang w:eastAsia="lv-LV"/>
        </w:rPr>
        <w:t xml:space="preserve">saņēmis </w:t>
      </w:r>
      <w:r w:rsidR="00A15EFC" w:rsidRPr="00A15EFC">
        <w:rPr>
          <w:rFonts w:ascii="Times New Roman" w:eastAsia="Times New Roman" w:hAnsi="Times New Roman"/>
          <w:bCs/>
          <w:sz w:val="24"/>
          <w:szCs w:val="24"/>
          <w:lang w:eastAsia="lv-LV"/>
        </w:rPr>
        <w:t xml:space="preserve">augstāku </w:t>
      </w:r>
      <w:r w:rsidR="003056F2">
        <w:rPr>
          <w:rFonts w:ascii="Times New Roman" w:eastAsia="Times New Roman" w:hAnsi="Times New Roman"/>
          <w:bCs/>
          <w:sz w:val="24"/>
          <w:szCs w:val="24"/>
          <w:lang w:eastAsia="lv-LV"/>
        </w:rPr>
        <w:t>punktu skaitu</w:t>
      </w:r>
      <w:r w:rsidR="00A15EFC" w:rsidRPr="00A15EFC">
        <w:rPr>
          <w:rFonts w:ascii="Times New Roman" w:eastAsia="Times New Roman" w:hAnsi="Times New Roman"/>
          <w:bCs/>
          <w:sz w:val="24"/>
          <w:szCs w:val="24"/>
          <w:lang w:eastAsia="lv-LV"/>
        </w:rPr>
        <w:t xml:space="preserve"> kvalitātes kritērij</w:t>
      </w:r>
      <w:r>
        <w:rPr>
          <w:rFonts w:ascii="Times New Roman" w:eastAsia="Times New Roman" w:hAnsi="Times New Roman"/>
          <w:bCs/>
          <w:sz w:val="24"/>
          <w:szCs w:val="24"/>
          <w:lang w:eastAsia="lv-LV"/>
        </w:rPr>
        <w:t xml:space="preserve">ā </w:t>
      </w:r>
      <w:r w:rsidR="00A15EFC" w:rsidRPr="00793923">
        <w:rPr>
          <w:rFonts w:ascii="Times New Roman" w:eastAsia="Times New Roman" w:hAnsi="Times New Roman"/>
          <w:bCs/>
          <w:sz w:val="24"/>
          <w:szCs w:val="24"/>
          <w:lang w:eastAsia="lv-LV"/>
        </w:rPr>
        <w:t>Nr.</w:t>
      </w:r>
      <w:r w:rsidRPr="00793923">
        <w:rPr>
          <w:rFonts w:ascii="Times New Roman" w:eastAsia="Times New Roman" w:hAnsi="Times New Roman"/>
          <w:bCs/>
          <w:sz w:val="24"/>
          <w:szCs w:val="24"/>
          <w:lang w:eastAsia="lv-LV"/>
        </w:rPr>
        <w:t>3.2 “Projekta izstrādes un īstenošanas kvalitāte”</w:t>
      </w:r>
      <w:r w:rsidR="00B54E88">
        <w:rPr>
          <w:rFonts w:ascii="Times New Roman" w:eastAsia="Times New Roman" w:hAnsi="Times New Roman"/>
          <w:bCs/>
          <w:sz w:val="24"/>
          <w:szCs w:val="24"/>
          <w:lang w:eastAsia="lv-LV"/>
        </w:rPr>
        <w:t>.</w:t>
      </w:r>
    </w:p>
    <w:p w14:paraId="738080C0" w14:textId="77777777" w:rsidR="00BB06E7" w:rsidRPr="002E2471" w:rsidRDefault="00BB06E7" w:rsidP="00A15EFC">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A15EFC">
        <w:rPr>
          <w:rFonts w:ascii="Times New Roman" w:eastAsia="Times New Roman" w:hAnsi="Times New Roman"/>
          <w:bCs/>
          <w:sz w:val="24"/>
          <w:szCs w:val="24"/>
          <w:lang w:eastAsia="lv-LV"/>
        </w:rPr>
        <w:t xml:space="preserve">Vērtēšanas komisija sēdē izskata un apspriež projekta iesnieguma vērtējumu un lemj par projekta iesnieguma virzīšanu apstiprināšanai vai apstiprināšanai ar </w:t>
      </w:r>
      <w:r w:rsidRPr="002E2471">
        <w:rPr>
          <w:rFonts w:ascii="Times New Roman" w:eastAsia="Times New Roman" w:hAnsi="Times New Roman"/>
          <w:bCs/>
          <w:sz w:val="24"/>
          <w:szCs w:val="24"/>
          <w:lang w:eastAsia="lv-LV"/>
        </w:rPr>
        <w:t xml:space="preserve">nosacījumu vai noraidīšanai. </w:t>
      </w:r>
    </w:p>
    <w:p w14:paraId="23D845E1" w14:textId="77777777" w:rsidR="00BB06E7" w:rsidRPr="002E2471" w:rsidRDefault="00BB06E7" w:rsidP="00BB06E7">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2E2471">
        <w:rPr>
          <w:rFonts w:ascii="Times New Roman" w:eastAsia="Times New Roman" w:hAnsi="Times New Roman"/>
          <w:bCs/>
          <w:sz w:val="24"/>
          <w:szCs w:val="24"/>
          <w:lang w:eastAsia="lv-LV"/>
        </w:rPr>
        <w:t>Vērtēšanas komisijas lēmums tiek atspoguļots vērtēšanas komisijas atzinumā.</w:t>
      </w:r>
    </w:p>
    <w:p w14:paraId="3AFD9398" w14:textId="77777777" w:rsidR="00BB06E7" w:rsidRPr="002E2471" w:rsidRDefault="00BB06E7" w:rsidP="00BB06E7">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2E2471">
        <w:rPr>
          <w:rFonts w:ascii="Times New Roman" w:eastAsia="Times New Roman" w:hAnsi="Times New Roman"/>
          <w:bCs/>
          <w:sz w:val="24"/>
          <w:szCs w:val="24"/>
          <w:lang w:eastAsia="lv-LV"/>
        </w:rPr>
        <w:t>Ja projekta iesniegums apstiprināms ar nosacījumu/</w:t>
      </w:r>
      <w:proofErr w:type="spellStart"/>
      <w:r w:rsidRPr="002E2471">
        <w:rPr>
          <w:rFonts w:ascii="Times New Roman" w:eastAsia="Times New Roman" w:hAnsi="Times New Roman"/>
          <w:bCs/>
          <w:sz w:val="24"/>
          <w:szCs w:val="24"/>
          <w:lang w:eastAsia="lv-LV"/>
        </w:rPr>
        <w:t>iem</w:t>
      </w:r>
      <w:proofErr w:type="spellEnd"/>
      <w:r w:rsidRPr="002E2471">
        <w:rPr>
          <w:rFonts w:ascii="Times New Roman" w:eastAsia="Times New Roman" w:hAnsi="Times New Roman"/>
          <w:bCs/>
          <w:sz w:val="24"/>
          <w:szCs w:val="24"/>
          <w:lang w:eastAsia="lv-LV"/>
        </w:rPr>
        <w:t>, vērtēšanas komisijas atzinumā norāda nosacījumu izpildei noteiktās darbības un termiņu. Projekta iesniedzējs veic tikai tās darbības, kuras ir noteiktas lēmumā par projekta iesnieguma apstiprināšanu ar nosacījumu, nemainot projekta iesniegumu pēc būtības.</w:t>
      </w:r>
    </w:p>
    <w:p w14:paraId="2D13F34E" w14:textId="77777777" w:rsidR="00BB06E7" w:rsidRPr="00A15EFC" w:rsidRDefault="00BB06E7" w:rsidP="00BB06E7">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A15EFC">
        <w:rPr>
          <w:rFonts w:ascii="Times New Roman" w:eastAsia="Times New Roman" w:hAnsi="Times New Roman"/>
          <w:bCs/>
          <w:sz w:val="24"/>
          <w:szCs w:val="24"/>
          <w:lang w:eastAsia="lv-LV"/>
        </w:rPr>
        <w:t xml:space="preserve">Pēc precizētā projekta iesnieguma saņemšanas sadarbības iestādē, vērtēšanas komisija izvērtē veiktos precizējumus projekta iesniegumā atbilstoši kritērijiem, kuru izpildei tika izvirzīti papildus nosacījumi, un aizpilda projekta iesnieguma vērtēšanas veidlapu. </w:t>
      </w:r>
    </w:p>
    <w:p w14:paraId="451D7104" w14:textId="77777777" w:rsidR="0093766F" w:rsidRPr="00863269" w:rsidRDefault="00E04D68" w:rsidP="007762F8">
      <w:pPr>
        <w:pStyle w:val="BodyText2"/>
        <w:keepNext/>
        <w:spacing w:before="360" w:after="240" w:line="240" w:lineRule="auto"/>
        <w:ind w:left="0" w:firstLine="0"/>
        <w:jc w:val="center"/>
        <w:rPr>
          <w:b/>
          <w:szCs w:val="24"/>
        </w:rPr>
      </w:pPr>
      <w:r w:rsidRPr="00F83A1F">
        <w:rPr>
          <w:b/>
          <w:szCs w:val="24"/>
        </w:rPr>
        <w:t>V</w:t>
      </w:r>
      <w:r w:rsidR="00166AB9" w:rsidRPr="00F83A1F">
        <w:rPr>
          <w:b/>
          <w:szCs w:val="24"/>
        </w:rPr>
        <w:t>.</w:t>
      </w:r>
      <w:r w:rsidRPr="00F83A1F">
        <w:rPr>
          <w:b/>
          <w:szCs w:val="24"/>
        </w:rPr>
        <w:t xml:space="preserve"> </w:t>
      </w:r>
      <w:r w:rsidR="0093766F" w:rsidRPr="00F83A1F">
        <w:rPr>
          <w:b/>
          <w:szCs w:val="24"/>
        </w:rPr>
        <w:t>Lēmuma pieņemšana par projekta iesnieguma apstiprināšanu</w:t>
      </w:r>
      <w:r w:rsidR="00645C5B" w:rsidRPr="00F83A1F">
        <w:rPr>
          <w:b/>
          <w:szCs w:val="24"/>
        </w:rPr>
        <w:t xml:space="preserve">, apstiprināšanu </w:t>
      </w:r>
      <w:r w:rsidR="00645C5B" w:rsidRPr="00863269">
        <w:rPr>
          <w:b/>
          <w:szCs w:val="24"/>
        </w:rPr>
        <w:t>ar nosacījumu</w:t>
      </w:r>
      <w:r w:rsidR="0093766F" w:rsidRPr="00863269">
        <w:rPr>
          <w:b/>
          <w:szCs w:val="24"/>
        </w:rPr>
        <w:t xml:space="preserve"> vai noraidīšanu</w:t>
      </w:r>
      <w:r w:rsidR="007A6511" w:rsidRPr="00863269">
        <w:rPr>
          <w:szCs w:val="24"/>
        </w:rPr>
        <w:t xml:space="preserve"> </w:t>
      </w:r>
      <w:r w:rsidR="007A6511" w:rsidRPr="00863269">
        <w:rPr>
          <w:b/>
          <w:szCs w:val="24"/>
        </w:rPr>
        <w:t>un paziņošanas kārtība</w:t>
      </w:r>
    </w:p>
    <w:p w14:paraId="15856FBC" w14:textId="77777777" w:rsidR="00CC1D69" w:rsidRPr="00863269" w:rsidRDefault="0093766F"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863269">
        <w:rPr>
          <w:rFonts w:ascii="Times New Roman" w:eastAsia="Times New Roman" w:hAnsi="Times New Roman"/>
          <w:bCs/>
          <w:sz w:val="24"/>
          <w:szCs w:val="24"/>
          <w:lang w:eastAsia="lv-LV"/>
        </w:rPr>
        <w:t>Pamatojoties uz vērtēšan</w:t>
      </w:r>
      <w:r w:rsidR="000E38A2" w:rsidRPr="00863269">
        <w:rPr>
          <w:rFonts w:ascii="Times New Roman" w:eastAsia="Times New Roman" w:hAnsi="Times New Roman"/>
          <w:bCs/>
          <w:sz w:val="24"/>
          <w:szCs w:val="24"/>
          <w:lang w:eastAsia="lv-LV"/>
        </w:rPr>
        <w:t xml:space="preserve">as komisijas atzinumu, </w:t>
      </w:r>
      <w:r w:rsidR="00C93079" w:rsidRPr="00863269">
        <w:rPr>
          <w:rFonts w:ascii="Times New Roman" w:eastAsia="Times New Roman" w:hAnsi="Times New Roman"/>
          <w:bCs/>
          <w:sz w:val="24"/>
          <w:szCs w:val="24"/>
          <w:lang w:eastAsia="lv-LV"/>
        </w:rPr>
        <w:t>sadarbības iestāde</w:t>
      </w:r>
      <w:r w:rsidR="001B2689" w:rsidRPr="00863269">
        <w:rPr>
          <w:rFonts w:ascii="Times New Roman" w:eastAsia="Times New Roman" w:hAnsi="Times New Roman"/>
          <w:bCs/>
          <w:sz w:val="24"/>
          <w:szCs w:val="24"/>
          <w:lang w:eastAsia="lv-LV"/>
        </w:rPr>
        <w:t xml:space="preserve"> </w:t>
      </w:r>
      <w:r w:rsidR="000E38A2" w:rsidRPr="00863269">
        <w:rPr>
          <w:rFonts w:ascii="Times New Roman" w:eastAsia="Times New Roman" w:hAnsi="Times New Roman"/>
          <w:bCs/>
          <w:sz w:val="24"/>
          <w:szCs w:val="24"/>
          <w:lang w:eastAsia="lv-LV"/>
        </w:rPr>
        <w:t>izdod</w:t>
      </w:r>
      <w:r w:rsidRPr="00863269">
        <w:rPr>
          <w:rFonts w:ascii="Times New Roman" w:eastAsia="Times New Roman" w:hAnsi="Times New Roman"/>
          <w:bCs/>
          <w:sz w:val="24"/>
          <w:szCs w:val="24"/>
          <w:lang w:eastAsia="lv-LV"/>
        </w:rPr>
        <w:t xml:space="preserve"> pārvaldes lēmumu vai administratīvo aktu (turpmāk – lēmums) par:</w:t>
      </w:r>
    </w:p>
    <w:p w14:paraId="3B1C4B80" w14:textId="77777777" w:rsidR="00CC1D69" w:rsidRPr="00863269" w:rsidRDefault="0093766F" w:rsidP="003818B5">
      <w:pPr>
        <w:pStyle w:val="ListParagraph"/>
        <w:numPr>
          <w:ilvl w:val="1"/>
          <w:numId w:val="3"/>
        </w:numPr>
        <w:spacing w:before="0"/>
        <w:contextualSpacing w:val="0"/>
        <w:rPr>
          <w:rFonts w:ascii="Times New Roman" w:hAnsi="Times New Roman"/>
          <w:sz w:val="24"/>
        </w:rPr>
      </w:pPr>
      <w:r w:rsidRPr="00863269">
        <w:rPr>
          <w:rFonts w:ascii="Times New Roman" w:hAnsi="Times New Roman"/>
          <w:sz w:val="24"/>
        </w:rPr>
        <w:t>projekta iesnieguma apstiprināšanu;</w:t>
      </w:r>
    </w:p>
    <w:p w14:paraId="47893CED" w14:textId="77777777" w:rsidR="00CC1D69" w:rsidRPr="00863269" w:rsidRDefault="0093766F" w:rsidP="003818B5">
      <w:pPr>
        <w:pStyle w:val="ListParagraph"/>
        <w:numPr>
          <w:ilvl w:val="1"/>
          <w:numId w:val="3"/>
        </w:numPr>
        <w:spacing w:before="0"/>
        <w:contextualSpacing w:val="0"/>
        <w:rPr>
          <w:rFonts w:ascii="Times New Roman" w:hAnsi="Times New Roman"/>
          <w:sz w:val="24"/>
        </w:rPr>
      </w:pPr>
      <w:r w:rsidRPr="00863269">
        <w:rPr>
          <w:rFonts w:ascii="Times New Roman" w:hAnsi="Times New Roman"/>
          <w:sz w:val="24"/>
        </w:rPr>
        <w:t>projekta iesnieguma apstiprināšanu ar nosacījumu;</w:t>
      </w:r>
    </w:p>
    <w:p w14:paraId="76F31840" w14:textId="77777777" w:rsidR="004D46FF" w:rsidRPr="00863269" w:rsidRDefault="0093766F" w:rsidP="003818B5">
      <w:pPr>
        <w:pStyle w:val="ListParagraph"/>
        <w:numPr>
          <w:ilvl w:val="1"/>
          <w:numId w:val="3"/>
        </w:numPr>
        <w:spacing w:before="0"/>
        <w:contextualSpacing w:val="0"/>
        <w:rPr>
          <w:rFonts w:ascii="Times New Roman" w:hAnsi="Times New Roman"/>
          <w:sz w:val="24"/>
        </w:rPr>
      </w:pPr>
      <w:r w:rsidRPr="00863269">
        <w:rPr>
          <w:rFonts w:ascii="Times New Roman" w:hAnsi="Times New Roman"/>
          <w:sz w:val="24"/>
        </w:rPr>
        <w:t>projekta iesnieguma noraidīšanu.</w:t>
      </w:r>
    </w:p>
    <w:p w14:paraId="66F64C61" w14:textId="1287C8EC" w:rsidR="00CC1D69" w:rsidRPr="00863269" w:rsidRDefault="006E1557"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863269">
        <w:rPr>
          <w:rFonts w:ascii="Times New Roman" w:eastAsia="Times New Roman" w:hAnsi="Times New Roman"/>
          <w:bCs/>
          <w:sz w:val="24"/>
          <w:szCs w:val="24"/>
          <w:lang w:eastAsia="lv-LV"/>
        </w:rPr>
        <w:t xml:space="preserve">Lēmumu par projekta iesnieguma apstiprināšanu, apstiprināšanu ar nosacījumu vai noraidīšanu </w:t>
      </w:r>
      <w:r w:rsidR="00A47BBD" w:rsidRPr="00863269">
        <w:rPr>
          <w:rFonts w:ascii="Times New Roman" w:eastAsia="Times New Roman" w:hAnsi="Times New Roman"/>
          <w:bCs/>
          <w:sz w:val="24"/>
          <w:szCs w:val="24"/>
          <w:lang w:eastAsia="lv-LV"/>
        </w:rPr>
        <w:t xml:space="preserve">sadarbības iestāde </w:t>
      </w:r>
      <w:r w:rsidRPr="00863269">
        <w:rPr>
          <w:rFonts w:ascii="Times New Roman" w:eastAsia="Times New Roman" w:hAnsi="Times New Roman"/>
          <w:bCs/>
          <w:sz w:val="24"/>
          <w:szCs w:val="24"/>
          <w:lang w:eastAsia="lv-LV"/>
        </w:rPr>
        <w:t xml:space="preserve">pieņem </w:t>
      </w:r>
      <w:r w:rsidR="005511FF" w:rsidRPr="00863269">
        <w:rPr>
          <w:rFonts w:ascii="Times New Roman" w:eastAsia="Times New Roman" w:hAnsi="Times New Roman"/>
          <w:bCs/>
          <w:sz w:val="24"/>
          <w:szCs w:val="24"/>
          <w:lang w:eastAsia="lv-LV"/>
        </w:rPr>
        <w:t>3</w:t>
      </w:r>
      <w:r w:rsidRPr="00863269">
        <w:rPr>
          <w:rFonts w:ascii="Times New Roman" w:eastAsia="Times New Roman" w:hAnsi="Times New Roman"/>
          <w:bCs/>
          <w:sz w:val="24"/>
          <w:szCs w:val="24"/>
          <w:lang w:eastAsia="lv-LV"/>
        </w:rPr>
        <w:t xml:space="preserve"> mēnešu laikā pēc projekt</w:t>
      </w:r>
      <w:r w:rsidR="00863269" w:rsidRPr="00863269">
        <w:rPr>
          <w:rFonts w:ascii="Times New Roman" w:eastAsia="Times New Roman" w:hAnsi="Times New Roman"/>
          <w:bCs/>
          <w:sz w:val="24"/>
          <w:szCs w:val="24"/>
          <w:lang w:eastAsia="lv-LV"/>
        </w:rPr>
        <w:t>u iesniegumu iesniegšanas datuma</w:t>
      </w:r>
      <w:r w:rsidR="00CC1D69" w:rsidRPr="00863269">
        <w:rPr>
          <w:rFonts w:ascii="Times New Roman" w:eastAsia="Times New Roman" w:hAnsi="Times New Roman"/>
          <w:bCs/>
          <w:sz w:val="24"/>
          <w:szCs w:val="24"/>
          <w:lang w:eastAsia="lv-LV"/>
        </w:rPr>
        <w:t>.</w:t>
      </w:r>
    </w:p>
    <w:p w14:paraId="682C5D2D" w14:textId="77777777" w:rsidR="00E860CF" w:rsidRPr="0032206E" w:rsidRDefault="00E860CF"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32206E">
        <w:rPr>
          <w:rFonts w:ascii="Times New Roman" w:eastAsia="Times New Roman" w:hAnsi="Times New Roman"/>
          <w:bCs/>
          <w:sz w:val="24"/>
          <w:szCs w:val="24"/>
          <w:lang w:eastAsia="lv-LV"/>
        </w:rPr>
        <w:t xml:space="preserve">Lēmumu par projekta </w:t>
      </w:r>
      <w:r w:rsidR="0072213C" w:rsidRPr="0032206E">
        <w:rPr>
          <w:rFonts w:ascii="Times New Roman" w:eastAsia="Times New Roman" w:hAnsi="Times New Roman"/>
          <w:bCs/>
          <w:sz w:val="24"/>
          <w:szCs w:val="24"/>
          <w:lang w:eastAsia="lv-LV"/>
        </w:rPr>
        <w:t xml:space="preserve">iesnieguma </w:t>
      </w:r>
      <w:r w:rsidRPr="0032206E">
        <w:rPr>
          <w:rFonts w:ascii="Times New Roman" w:eastAsia="Times New Roman" w:hAnsi="Times New Roman"/>
          <w:bCs/>
          <w:sz w:val="24"/>
          <w:szCs w:val="24"/>
          <w:lang w:eastAsia="lv-LV"/>
        </w:rPr>
        <w:t xml:space="preserve">apstiprināšanu </w:t>
      </w:r>
      <w:r w:rsidR="001F518A" w:rsidRPr="0032206E">
        <w:rPr>
          <w:rFonts w:ascii="Times New Roman" w:eastAsia="Times New Roman" w:hAnsi="Times New Roman"/>
          <w:bCs/>
          <w:sz w:val="24"/>
          <w:szCs w:val="24"/>
          <w:lang w:eastAsia="lv-LV"/>
        </w:rPr>
        <w:t>sadarbības iestāde</w:t>
      </w:r>
      <w:r w:rsidRPr="0032206E">
        <w:rPr>
          <w:rFonts w:ascii="Times New Roman" w:eastAsia="Times New Roman" w:hAnsi="Times New Roman"/>
          <w:bCs/>
          <w:sz w:val="24"/>
          <w:szCs w:val="24"/>
          <w:lang w:eastAsia="lv-LV"/>
        </w:rPr>
        <w:t xml:space="preserve"> pieņem, ja</w:t>
      </w:r>
      <w:r w:rsidR="00D03AB3" w:rsidRPr="0032206E">
        <w:rPr>
          <w:rFonts w:ascii="Times New Roman" w:eastAsia="Times New Roman" w:hAnsi="Times New Roman"/>
          <w:bCs/>
          <w:sz w:val="24"/>
          <w:szCs w:val="24"/>
          <w:lang w:eastAsia="lv-LV"/>
        </w:rPr>
        <w:t xml:space="preserve"> </w:t>
      </w:r>
      <w:r w:rsidR="00E16110" w:rsidRPr="0032206E">
        <w:rPr>
          <w:rFonts w:ascii="Times New Roman" w:eastAsia="Times New Roman" w:hAnsi="Times New Roman"/>
          <w:bCs/>
          <w:sz w:val="24"/>
          <w:szCs w:val="24"/>
          <w:lang w:eastAsia="lv-LV"/>
        </w:rPr>
        <w:t>tiek izpildīti visi turpmāk minētie nosacījumi</w:t>
      </w:r>
      <w:r w:rsidR="00E61DA7" w:rsidRPr="0032206E">
        <w:rPr>
          <w:rFonts w:ascii="Times New Roman" w:eastAsia="Times New Roman" w:hAnsi="Times New Roman"/>
          <w:bCs/>
          <w:sz w:val="24"/>
          <w:szCs w:val="24"/>
          <w:lang w:eastAsia="lv-LV"/>
        </w:rPr>
        <w:t>:</w:t>
      </w:r>
    </w:p>
    <w:p w14:paraId="08FF6456" w14:textId="141CC40C" w:rsidR="00E860CF" w:rsidRPr="0032206E" w:rsidRDefault="00E860CF" w:rsidP="003818B5">
      <w:pPr>
        <w:pStyle w:val="ListParagraph"/>
        <w:numPr>
          <w:ilvl w:val="1"/>
          <w:numId w:val="3"/>
        </w:numPr>
        <w:spacing w:before="0"/>
        <w:contextualSpacing w:val="0"/>
        <w:rPr>
          <w:rFonts w:ascii="Times New Roman" w:hAnsi="Times New Roman"/>
          <w:sz w:val="24"/>
        </w:rPr>
      </w:pPr>
      <w:r w:rsidRPr="0032206E">
        <w:rPr>
          <w:rFonts w:ascii="Times New Roman" w:hAnsi="Times New Roman"/>
          <w:sz w:val="24"/>
        </w:rPr>
        <w:t xml:space="preserve">uz projekta iesniedzēju nav attiecināms neviens no </w:t>
      </w:r>
      <w:r w:rsidR="009A7F20" w:rsidRPr="0032206E">
        <w:rPr>
          <w:rFonts w:ascii="Times New Roman" w:hAnsi="Times New Roman"/>
          <w:sz w:val="24"/>
        </w:rPr>
        <w:t>Eiropas Savienības struktūrfondu un kohēzijas fonda 2014.-2020.gada plānošanas perioda vadības likuma (turpmāk – Likums)</w:t>
      </w:r>
      <w:r w:rsidRPr="0032206E">
        <w:rPr>
          <w:rFonts w:ascii="Times New Roman" w:hAnsi="Times New Roman"/>
          <w:sz w:val="24"/>
        </w:rPr>
        <w:t xml:space="preserve"> 23.pantā minētajiem izslēgšanas noteikumiem</w:t>
      </w:r>
      <w:r w:rsidR="0032206E" w:rsidRPr="0032206E">
        <w:rPr>
          <w:rFonts w:ascii="Times New Roman" w:hAnsi="Times New Roman"/>
          <w:sz w:val="24"/>
        </w:rPr>
        <w:t xml:space="preserve"> (attiecināms, ja projekta iesniedzējs ir juridiska persona)</w:t>
      </w:r>
      <w:r w:rsidRPr="0032206E">
        <w:rPr>
          <w:rFonts w:ascii="Times New Roman" w:hAnsi="Times New Roman"/>
          <w:sz w:val="24"/>
        </w:rPr>
        <w:t>;</w:t>
      </w:r>
    </w:p>
    <w:p w14:paraId="2E99CBE3" w14:textId="77777777" w:rsidR="0032206E" w:rsidRPr="0032206E" w:rsidRDefault="00E860CF" w:rsidP="003818B5">
      <w:pPr>
        <w:pStyle w:val="ListParagraph"/>
        <w:numPr>
          <w:ilvl w:val="1"/>
          <w:numId w:val="3"/>
        </w:numPr>
        <w:spacing w:before="0"/>
        <w:contextualSpacing w:val="0"/>
        <w:rPr>
          <w:rFonts w:ascii="Times New Roman" w:hAnsi="Times New Roman"/>
          <w:sz w:val="24"/>
        </w:rPr>
      </w:pPr>
      <w:r w:rsidRPr="0032206E">
        <w:rPr>
          <w:rFonts w:ascii="Times New Roman" w:hAnsi="Times New Roman"/>
          <w:sz w:val="24"/>
        </w:rPr>
        <w:t>projekta iesniegums atbilst projektu iesniegumu vērtēšanas kritērijiem</w:t>
      </w:r>
      <w:r w:rsidR="0032206E" w:rsidRPr="0032206E">
        <w:rPr>
          <w:rFonts w:ascii="Times New Roman" w:hAnsi="Times New Roman"/>
          <w:sz w:val="24"/>
        </w:rPr>
        <w:t>;</w:t>
      </w:r>
    </w:p>
    <w:p w14:paraId="48B8FAAD" w14:textId="600CA179" w:rsidR="00E860CF" w:rsidRPr="0032206E" w:rsidRDefault="00156EA0" w:rsidP="003818B5">
      <w:pPr>
        <w:pStyle w:val="ListParagraph"/>
        <w:numPr>
          <w:ilvl w:val="1"/>
          <w:numId w:val="3"/>
        </w:numPr>
        <w:spacing w:before="0"/>
        <w:contextualSpacing w:val="0"/>
        <w:rPr>
          <w:rFonts w:ascii="Times New Roman" w:hAnsi="Times New Roman"/>
          <w:sz w:val="24"/>
        </w:rPr>
      </w:pPr>
      <w:r>
        <w:rPr>
          <w:rFonts w:ascii="Times New Roman" w:hAnsi="Times New Roman"/>
          <w:sz w:val="24"/>
        </w:rPr>
        <w:t>j</w:t>
      </w:r>
      <w:r w:rsidR="0032206E" w:rsidRPr="0032206E">
        <w:rPr>
          <w:rFonts w:ascii="Times New Roman" w:hAnsi="Times New Roman"/>
          <w:sz w:val="24"/>
        </w:rPr>
        <w:t>a ir pieejams finansējums projektu īstenošanai.</w:t>
      </w:r>
    </w:p>
    <w:p w14:paraId="7B75AAF7" w14:textId="77777777" w:rsidR="00A053E0" w:rsidRDefault="00A053E0" w:rsidP="009E761E">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32206E">
        <w:rPr>
          <w:rFonts w:ascii="Times New Roman" w:eastAsia="Times New Roman" w:hAnsi="Times New Roman"/>
          <w:bCs/>
          <w:sz w:val="24"/>
          <w:szCs w:val="24"/>
          <w:lang w:eastAsia="lv-LV"/>
        </w:rPr>
        <w:t>Lēmumu par projekta</w:t>
      </w:r>
      <w:r w:rsidR="00060FFB" w:rsidRPr="0032206E">
        <w:rPr>
          <w:rFonts w:ascii="Times New Roman" w:eastAsia="Times New Roman" w:hAnsi="Times New Roman"/>
          <w:bCs/>
          <w:sz w:val="24"/>
          <w:szCs w:val="24"/>
          <w:lang w:eastAsia="lv-LV"/>
        </w:rPr>
        <w:t xml:space="preserve"> iesnieguma</w:t>
      </w:r>
      <w:r w:rsidRPr="0032206E">
        <w:rPr>
          <w:rFonts w:ascii="Times New Roman" w:eastAsia="Times New Roman" w:hAnsi="Times New Roman"/>
          <w:bCs/>
          <w:sz w:val="24"/>
          <w:szCs w:val="24"/>
          <w:lang w:eastAsia="lv-LV"/>
        </w:rPr>
        <w:t xml:space="preserve"> noraidīšanu </w:t>
      </w:r>
      <w:r w:rsidR="00A47BBD" w:rsidRPr="0032206E">
        <w:rPr>
          <w:rFonts w:ascii="Times New Roman" w:eastAsia="Times New Roman" w:hAnsi="Times New Roman"/>
          <w:bCs/>
          <w:sz w:val="24"/>
          <w:szCs w:val="24"/>
          <w:lang w:eastAsia="lv-LV"/>
        </w:rPr>
        <w:t xml:space="preserve">sadarbības iestāde </w:t>
      </w:r>
      <w:r w:rsidRPr="0032206E">
        <w:rPr>
          <w:rFonts w:ascii="Times New Roman" w:eastAsia="Times New Roman" w:hAnsi="Times New Roman"/>
          <w:bCs/>
          <w:sz w:val="24"/>
          <w:szCs w:val="24"/>
          <w:lang w:eastAsia="lv-LV"/>
        </w:rPr>
        <w:t xml:space="preserve">pieņem, ja iestājas vismaz viens no nosacījumiem: </w:t>
      </w:r>
    </w:p>
    <w:p w14:paraId="30AC23A4" w14:textId="6C7AD61F" w:rsidR="009E761E" w:rsidRDefault="009E761E" w:rsidP="009E761E">
      <w:pPr>
        <w:pStyle w:val="ListParagraph"/>
        <w:numPr>
          <w:ilvl w:val="1"/>
          <w:numId w:val="3"/>
        </w:numPr>
        <w:spacing w:before="0"/>
        <w:contextualSpacing w:val="0"/>
        <w:rPr>
          <w:rFonts w:ascii="Times New Roman" w:hAnsi="Times New Roman"/>
          <w:sz w:val="24"/>
          <w:szCs w:val="24"/>
        </w:rPr>
      </w:pPr>
      <w:r w:rsidRPr="0032206E">
        <w:rPr>
          <w:rFonts w:ascii="Times New Roman" w:hAnsi="Times New Roman"/>
          <w:sz w:val="24"/>
        </w:rPr>
        <w:t>uz projekta iesniedzēju attiecas vismaz viens no Likuma 23.pantā minētajiem izslēgšanas noteikumiem;</w:t>
      </w:r>
      <w:r w:rsidRPr="009E761E">
        <w:rPr>
          <w:rFonts w:ascii="Times New Roman" w:hAnsi="Times New Roman"/>
          <w:sz w:val="24"/>
          <w:szCs w:val="24"/>
        </w:rPr>
        <w:t xml:space="preserve"> </w:t>
      </w:r>
      <w:r w:rsidRPr="00421A8A">
        <w:rPr>
          <w:rFonts w:ascii="Times New Roman" w:hAnsi="Times New Roman"/>
          <w:sz w:val="24"/>
          <w:szCs w:val="24"/>
        </w:rPr>
        <w:t xml:space="preserve">uz projekta iesniedzēju attiecas </w:t>
      </w:r>
      <w:r w:rsidRPr="00421A8A">
        <w:rPr>
          <w:rFonts w:ascii="Times New Roman" w:hAnsi="Times New Roman"/>
          <w:sz w:val="24"/>
          <w:szCs w:val="24"/>
        </w:rPr>
        <w:lastRenderedPageBreak/>
        <w:t>vismaz viens no Likuma 23. pantā minētajiem izslēgšanas noteikumiem (attiecināms, ja projekta iesniedzējs ir juridiska persona);</w:t>
      </w:r>
    </w:p>
    <w:p w14:paraId="24BB7F81" w14:textId="77777777" w:rsidR="009E761E" w:rsidRPr="00421A8A" w:rsidRDefault="009E761E" w:rsidP="009E761E">
      <w:pPr>
        <w:pStyle w:val="ListParagraph"/>
        <w:numPr>
          <w:ilvl w:val="1"/>
          <w:numId w:val="3"/>
        </w:numPr>
        <w:spacing w:before="0"/>
        <w:contextualSpacing w:val="0"/>
        <w:rPr>
          <w:rFonts w:ascii="Times New Roman" w:hAnsi="Times New Roman"/>
          <w:sz w:val="24"/>
          <w:szCs w:val="24"/>
        </w:rPr>
      </w:pPr>
      <w:r w:rsidRPr="00421A8A">
        <w:rPr>
          <w:rFonts w:ascii="Times New Roman" w:hAnsi="Times New Roman"/>
          <w:sz w:val="24"/>
          <w:szCs w:val="24"/>
        </w:rPr>
        <w:t>projekta iesniegums neatbilst projekta iesnieguma vērtēšanas kritērijiem, un nepilnības novēršana ietekmētu projekta iesniegumu pēc būtības;</w:t>
      </w:r>
    </w:p>
    <w:p w14:paraId="2C796E97" w14:textId="721B3952" w:rsidR="009E761E" w:rsidRPr="00D531C1" w:rsidRDefault="009E761E" w:rsidP="009E761E">
      <w:pPr>
        <w:pStyle w:val="ListParagraph"/>
        <w:numPr>
          <w:ilvl w:val="1"/>
          <w:numId w:val="3"/>
        </w:numPr>
        <w:spacing w:before="0"/>
        <w:contextualSpacing w:val="0"/>
        <w:rPr>
          <w:rFonts w:ascii="Times New Roman" w:hAnsi="Times New Roman"/>
          <w:sz w:val="24"/>
          <w:szCs w:val="24"/>
        </w:rPr>
      </w:pPr>
      <w:r w:rsidRPr="00D531C1">
        <w:rPr>
          <w:rFonts w:ascii="Times New Roman" w:hAnsi="Times New Roman"/>
          <w:sz w:val="24"/>
          <w:szCs w:val="24"/>
        </w:rPr>
        <w:t>atlases kārtas ietvaros nav pieejams finansējums projekta īstenošanai.</w:t>
      </w:r>
    </w:p>
    <w:p w14:paraId="5C94E854" w14:textId="77777777" w:rsidR="00EC2CA6" w:rsidRPr="00D531C1" w:rsidRDefault="00EC2CA6"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D531C1">
        <w:rPr>
          <w:rFonts w:ascii="Times New Roman" w:eastAsia="Times New Roman" w:hAnsi="Times New Roman"/>
          <w:bCs/>
          <w:sz w:val="24"/>
          <w:szCs w:val="24"/>
          <w:lang w:eastAsia="lv-LV"/>
        </w:rPr>
        <w:t>Lēmumu par projekta iesnieguma apstiprināšanu ar nosacījumu pieņem, ja projekta iesniegums neatbilst kādam no projektu iesniegumu vērtēšanas precizējamajiem kritērijiem un projekta iesniedzējam jāveic sadarbības iestādes noteiktās darbības, lai projekta iesniegums atbilstu projektu iesniegumu vērtēšanas kritērijiem.</w:t>
      </w:r>
    </w:p>
    <w:p w14:paraId="18688FDC" w14:textId="77777777" w:rsidR="00D531C1" w:rsidRPr="00D531C1" w:rsidRDefault="00A053E0" w:rsidP="00154DC6">
      <w:pPr>
        <w:pStyle w:val="ListParagraph"/>
        <w:numPr>
          <w:ilvl w:val="0"/>
          <w:numId w:val="3"/>
        </w:numPr>
        <w:tabs>
          <w:tab w:val="left" w:pos="426"/>
        </w:tabs>
        <w:spacing w:before="0"/>
        <w:contextualSpacing w:val="0"/>
        <w:outlineLvl w:val="3"/>
        <w:rPr>
          <w:rFonts w:ascii="Times New Roman" w:hAnsi="Times New Roman"/>
          <w:sz w:val="24"/>
        </w:rPr>
      </w:pPr>
      <w:r w:rsidRPr="00D531C1">
        <w:rPr>
          <w:rFonts w:ascii="Times New Roman" w:eastAsia="Times New Roman" w:hAnsi="Times New Roman"/>
          <w:bCs/>
          <w:sz w:val="24"/>
          <w:szCs w:val="24"/>
          <w:lang w:eastAsia="lv-LV"/>
        </w:rPr>
        <w:t>Ja projekta iesniegums ir apstiprināts ar nosacījumu, p</w:t>
      </w:r>
      <w:r w:rsidR="002B10E0" w:rsidRPr="00D531C1">
        <w:rPr>
          <w:rFonts w:ascii="Times New Roman" w:eastAsia="Times New Roman" w:hAnsi="Times New Roman"/>
          <w:bCs/>
          <w:sz w:val="24"/>
          <w:szCs w:val="24"/>
          <w:lang w:eastAsia="lv-LV"/>
        </w:rPr>
        <w:t xml:space="preserve">ēc </w:t>
      </w:r>
      <w:r w:rsidR="00B40B5B" w:rsidRPr="00D531C1">
        <w:rPr>
          <w:rFonts w:ascii="Times New Roman" w:eastAsia="Times New Roman" w:hAnsi="Times New Roman"/>
          <w:bCs/>
          <w:sz w:val="24"/>
          <w:szCs w:val="24"/>
          <w:lang w:eastAsia="lv-LV"/>
        </w:rPr>
        <w:t xml:space="preserve">precizētā </w:t>
      </w:r>
      <w:r w:rsidR="002B10E0" w:rsidRPr="00D531C1">
        <w:rPr>
          <w:rFonts w:ascii="Times New Roman" w:eastAsia="Times New Roman" w:hAnsi="Times New Roman"/>
          <w:bCs/>
          <w:sz w:val="24"/>
          <w:szCs w:val="24"/>
          <w:lang w:eastAsia="lv-LV"/>
        </w:rPr>
        <w:t xml:space="preserve">projekta </w:t>
      </w:r>
      <w:r w:rsidR="00B40B5B" w:rsidRPr="00D531C1">
        <w:rPr>
          <w:rFonts w:ascii="Times New Roman" w:eastAsia="Times New Roman" w:hAnsi="Times New Roman"/>
          <w:bCs/>
          <w:sz w:val="24"/>
          <w:szCs w:val="24"/>
          <w:lang w:eastAsia="lv-LV"/>
        </w:rPr>
        <w:t xml:space="preserve">iesnieguma </w:t>
      </w:r>
      <w:r w:rsidR="002B10E0" w:rsidRPr="00D531C1">
        <w:rPr>
          <w:rFonts w:ascii="Times New Roman" w:eastAsia="Times New Roman" w:hAnsi="Times New Roman"/>
          <w:bCs/>
          <w:sz w:val="24"/>
          <w:szCs w:val="24"/>
          <w:lang w:eastAsia="lv-LV"/>
        </w:rPr>
        <w:t xml:space="preserve">iesniegšanas vērtēšanas komisija to izvērtē un sniedz atzinumu par nosacījumu izpildi. Pamatojoties uz vērtēšanas komisijas atzinumu, </w:t>
      </w:r>
      <w:r w:rsidR="00C93079" w:rsidRPr="00D531C1">
        <w:rPr>
          <w:rFonts w:ascii="Times New Roman" w:eastAsia="Times New Roman" w:hAnsi="Times New Roman"/>
          <w:bCs/>
          <w:sz w:val="24"/>
          <w:szCs w:val="24"/>
          <w:lang w:eastAsia="lv-LV"/>
        </w:rPr>
        <w:t>sadarbības iestāde</w:t>
      </w:r>
      <w:r w:rsidR="008F341C" w:rsidRPr="00D531C1">
        <w:rPr>
          <w:rFonts w:ascii="Times New Roman" w:eastAsia="Times New Roman" w:hAnsi="Times New Roman"/>
          <w:bCs/>
          <w:sz w:val="24"/>
          <w:szCs w:val="24"/>
          <w:lang w:eastAsia="lv-LV"/>
        </w:rPr>
        <w:t xml:space="preserve"> </w:t>
      </w:r>
      <w:r w:rsidR="00D531C1" w:rsidRPr="00D531C1">
        <w:rPr>
          <w:rFonts w:ascii="Times New Roman" w:eastAsia="Times New Roman" w:hAnsi="Times New Roman"/>
          <w:bCs/>
          <w:sz w:val="24"/>
          <w:szCs w:val="24"/>
          <w:lang w:eastAsia="lv-LV"/>
        </w:rPr>
        <w:t xml:space="preserve">izdod </w:t>
      </w:r>
      <w:r w:rsidR="00060FFB" w:rsidRPr="00D531C1">
        <w:rPr>
          <w:rFonts w:ascii="Times New Roman" w:hAnsi="Times New Roman"/>
          <w:sz w:val="24"/>
        </w:rPr>
        <w:t xml:space="preserve">atzinumu par </w:t>
      </w:r>
      <w:r w:rsidR="00F414CF" w:rsidRPr="00D531C1">
        <w:rPr>
          <w:rFonts w:ascii="Times New Roman" w:hAnsi="Times New Roman"/>
          <w:sz w:val="24"/>
        </w:rPr>
        <w:t xml:space="preserve">lēmumā noteikto </w:t>
      </w:r>
      <w:r w:rsidR="007D22D0" w:rsidRPr="00D531C1">
        <w:rPr>
          <w:rFonts w:ascii="Times New Roman" w:hAnsi="Times New Roman"/>
          <w:sz w:val="24"/>
        </w:rPr>
        <w:t>nosacījumu izpildi</w:t>
      </w:r>
      <w:r w:rsidR="00D531C1" w:rsidRPr="00D531C1">
        <w:rPr>
          <w:rFonts w:ascii="Times New Roman" w:hAnsi="Times New Roman"/>
          <w:sz w:val="24"/>
        </w:rPr>
        <w:t>.</w:t>
      </w:r>
    </w:p>
    <w:p w14:paraId="281F1500" w14:textId="7251536D" w:rsidR="00360C19" w:rsidRPr="0032206E" w:rsidRDefault="00360C19"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32206E">
        <w:rPr>
          <w:rFonts w:ascii="Times New Roman" w:eastAsia="Times New Roman" w:hAnsi="Times New Roman"/>
          <w:bCs/>
          <w:sz w:val="24"/>
          <w:szCs w:val="24"/>
          <w:lang w:eastAsia="lv-LV"/>
        </w:rPr>
        <w:t>Ja projekta iesniedzējs neizpilda lēmumā par projekta iesnieguma apstiprināšanu ar nosacījumu ietvertos nosacījumus vai neizpilda tos noteiktajā termiņā, projekta iesniegums ir uzskatāms par noraidītu.</w:t>
      </w:r>
    </w:p>
    <w:p w14:paraId="4B7560C3" w14:textId="77777777" w:rsidR="00E225A8" w:rsidRPr="0032206E" w:rsidRDefault="005A65DD"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32206E">
        <w:rPr>
          <w:rFonts w:ascii="Times New Roman" w:eastAsia="Times New Roman" w:hAnsi="Times New Roman"/>
          <w:bCs/>
          <w:sz w:val="24"/>
          <w:szCs w:val="24"/>
          <w:lang w:eastAsia="lv-LV"/>
        </w:rPr>
        <w:t xml:space="preserve">Lēmumu par projekta iesnieguma apstiprināšanu, apstiprināšanu ar nosacījumu, noraidīšanu un atzinumu par nosacījumu izpildi sadarbības iestāde sagatavo elektroniska </w:t>
      </w:r>
      <w:r w:rsidR="00767AAC" w:rsidRPr="0032206E">
        <w:rPr>
          <w:rFonts w:ascii="Times New Roman" w:eastAsia="Times New Roman" w:hAnsi="Times New Roman"/>
          <w:bCs/>
          <w:sz w:val="24"/>
          <w:szCs w:val="24"/>
          <w:lang w:eastAsia="lv-LV"/>
        </w:rPr>
        <w:t xml:space="preserve">dokumenta formātā </w:t>
      </w:r>
      <w:r w:rsidRPr="0032206E">
        <w:rPr>
          <w:rFonts w:ascii="Times New Roman" w:eastAsia="Times New Roman" w:hAnsi="Times New Roman"/>
          <w:bCs/>
          <w:sz w:val="24"/>
          <w:szCs w:val="24"/>
          <w:lang w:eastAsia="lv-LV"/>
        </w:rPr>
        <w:t xml:space="preserve">un projekta iesniedzējam paziņo normatīvajos aktos noteiktajā kārtībā. Lēmumā par projekta iesnieguma apstiprināšanu vai atzinumā par nosacījumu izpildi tiek iekļauta informācija par </w:t>
      </w:r>
      <w:r w:rsidR="00F414CF" w:rsidRPr="0032206E">
        <w:rPr>
          <w:rFonts w:ascii="Times New Roman" w:eastAsia="Times New Roman" w:hAnsi="Times New Roman"/>
          <w:bCs/>
          <w:sz w:val="24"/>
          <w:szCs w:val="24"/>
          <w:lang w:eastAsia="lv-LV"/>
        </w:rPr>
        <w:t>vienošanās</w:t>
      </w:r>
      <w:r w:rsidR="00A83447" w:rsidRPr="0032206E">
        <w:rPr>
          <w:rFonts w:ascii="Times New Roman" w:eastAsia="Times New Roman" w:hAnsi="Times New Roman"/>
          <w:bCs/>
          <w:sz w:val="24"/>
          <w:szCs w:val="24"/>
          <w:lang w:eastAsia="lv-LV"/>
        </w:rPr>
        <w:t xml:space="preserve"> vai līguma </w:t>
      </w:r>
      <w:r w:rsidRPr="0032206E">
        <w:rPr>
          <w:rFonts w:ascii="Times New Roman" w:eastAsia="Times New Roman" w:hAnsi="Times New Roman"/>
          <w:bCs/>
          <w:sz w:val="24"/>
          <w:szCs w:val="24"/>
          <w:lang w:eastAsia="lv-LV"/>
        </w:rPr>
        <w:t>slēgšanas procedūru.</w:t>
      </w:r>
    </w:p>
    <w:p w14:paraId="710E08C8" w14:textId="77777777" w:rsidR="006D4D37" w:rsidRPr="0032206E" w:rsidRDefault="0093766F"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32206E">
        <w:rPr>
          <w:rFonts w:ascii="Times New Roman" w:eastAsia="Times New Roman" w:hAnsi="Times New Roman"/>
          <w:bCs/>
          <w:sz w:val="24"/>
          <w:szCs w:val="24"/>
          <w:lang w:eastAsia="lv-LV"/>
        </w:rPr>
        <w:t xml:space="preserve">Informāciju par </w:t>
      </w:r>
      <w:r w:rsidR="003F63A7" w:rsidRPr="0032206E">
        <w:rPr>
          <w:rFonts w:ascii="Times New Roman" w:eastAsia="Times New Roman" w:hAnsi="Times New Roman"/>
          <w:bCs/>
          <w:sz w:val="24"/>
          <w:szCs w:val="24"/>
          <w:lang w:eastAsia="lv-LV"/>
        </w:rPr>
        <w:t xml:space="preserve">apstiprinātajiem projektu iesniegumiem </w:t>
      </w:r>
      <w:r w:rsidRPr="0032206E">
        <w:rPr>
          <w:rFonts w:ascii="Times New Roman" w:eastAsia="Times New Roman" w:hAnsi="Times New Roman"/>
          <w:bCs/>
          <w:sz w:val="24"/>
          <w:szCs w:val="24"/>
          <w:lang w:eastAsia="lv-LV"/>
        </w:rPr>
        <w:t xml:space="preserve">publicē </w:t>
      </w:r>
      <w:r w:rsidR="00C93079" w:rsidRPr="0032206E">
        <w:rPr>
          <w:rFonts w:ascii="Times New Roman" w:eastAsia="Times New Roman" w:hAnsi="Times New Roman"/>
          <w:bCs/>
          <w:sz w:val="24"/>
          <w:szCs w:val="24"/>
          <w:lang w:eastAsia="lv-LV"/>
        </w:rPr>
        <w:t>sadarbības iestāde</w:t>
      </w:r>
      <w:r w:rsidRPr="0032206E">
        <w:rPr>
          <w:rFonts w:ascii="Times New Roman" w:eastAsia="Times New Roman" w:hAnsi="Times New Roman"/>
          <w:bCs/>
          <w:sz w:val="24"/>
          <w:szCs w:val="24"/>
          <w:lang w:eastAsia="lv-LV"/>
        </w:rPr>
        <w:t xml:space="preserve">s </w:t>
      </w:r>
      <w:r w:rsidR="00700F0A" w:rsidRPr="0032206E">
        <w:rPr>
          <w:rFonts w:ascii="Times New Roman" w:eastAsia="Times New Roman" w:hAnsi="Times New Roman"/>
          <w:bCs/>
          <w:sz w:val="24"/>
          <w:szCs w:val="24"/>
          <w:lang w:eastAsia="lv-LV"/>
        </w:rPr>
        <w:t>tīmekļa vietnē</w:t>
      </w:r>
      <w:r w:rsidR="00F65986" w:rsidRPr="0032206E">
        <w:rPr>
          <w:rFonts w:ascii="Times New Roman" w:eastAsia="Times New Roman" w:hAnsi="Times New Roman"/>
          <w:bCs/>
          <w:sz w:val="24"/>
          <w:szCs w:val="24"/>
          <w:lang w:eastAsia="lv-LV"/>
        </w:rPr>
        <w:t xml:space="preserve"> </w:t>
      </w:r>
      <w:hyperlink r:id="rId10" w:history="1">
        <w:r w:rsidR="00F65986" w:rsidRPr="0032206E">
          <w:rPr>
            <w:rStyle w:val="Hyperlink"/>
            <w:rFonts w:ascii="Times New Roman" w:hAnsi="Times New Roman" w:cs="Times New Roman"/>
            <w:sz w:val="24"/>
            <w:szCs w:val="24"/>
          </w:rPr>
          <w:t>www.cfla.gov.lv</w:t>
        </w:r>
      </w:hyperlink>
      <w:r w:rsidR="003667D9" w:rsidRPr="0032206E">
        <w:rPr>
          <w:rFonts w:ascii="Times New Roman" w:eastAsia="Times New Roman" w:hAnsi="Times New Roman"/>
          <w:bCs/>
          <w:sz w:val="24"/>
          <w:szCs w:val="24"/>
          <w:lang w:eastAsia="lv-LV"/>
        </w:rPr>
        <w:t>.</w:t>
      </w:r>
    </w:p>
    <w:p w14:paraId="4273C8BB" w14:textId="77777777" w:rsidR="004E3E56" w:rsidRPr="004A1291" w:rsidRDefault="0018550D" w:rsidP="007762F8">
      <w:pPr>
        <w:keepNext/>
        <w:spacing w:before="360" w:after="240"/>
        <w:ind w:left="0" w:firstLine="0"/>
        <w:jc w:val="center"/>
        <w:rPr>
          <w:rFonts w:ascii="Times New Roman" w:hAnsi="Times New Roman" w:cs="Times New Roman"/>
          <w:b/>
          <w:sz w:val="24"/>
          <w:szCs w:val="24"/>
        </w:rPr>
      </w:pPr>
      <w:r w:rsidRPr="004A1291">
        <w:rPr>
          <w:rFonts w:ascii="Times New Roman" w:hAnsi="Times New Roman" w:cs="Times New Roman"/>
          <w:b/>
          <w:sz w:val="24"/>
          <w:szCs w:val="24"/>
        </w:rPr>
        <w:t>V</w:t>
      </w:r>
      <w:r w:rsidR="0014261A" w:rsidRPr="004A1291">
        <w:rPr>
          <w:rFonts w:ascii="Times New Roman" w:hAnsi="Times New Roman" w:cs="Times New Roman"/>
          <w:b/>
          <w:sz w:val="24"/>
          <w:szCs w:val="24"/>
        </w:rPr>
        <w:t>I. Papildu informācija</w:t>
      </w:r>
    </w:p>
    <w:p w14:paraId="6EE8934F" w14:textId="1F0E15AA" w:rsidR="00E45B2D" w:rsidRPr="004A1291" w:rsidRDefault="00E45B2D" w:rsidP="007762F8">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4A1291">
        <w:rPr>
          <w:rFonts w:ascii="Times New Roman" w:eastAsia="Times New Roman" w:hAnsi="Times New Roman"/>
          <w:bCs/>
          <w:sz w:val="24"/>
          <w:szCs w:val="24"/>
          <w:lang w:eastAsia="lv-LV"/>
        </w:rPr>
        <w:t xml:space="preserve">Saskaņā ar SAM MK noteikumu </w:t>
      </w:r>
      <w:r w:rsidR="004A1291" w:rsidRPr="004A1291">
        <w:rPr>
          <w:rFonts w:ascii="Times New Roman" w:eastAsia="Times New Roman" w:hAnsi="Times New Roman"/>
          <w:bCs/>
          <w:sz w:val="24"/>
          <w:szCs w:val="24"/>
          <w:lang w:eastAsia="lv-LV"/>
        </w:rPr>
        <w:t>45</w:t>
      </w:r>
      <w:r w:rsidRPr="004A1291">
        <w:rPr>
          <w:rFonts w:ascii="Times New Roman" w:eastAsia="Times New Roman" w:hAnsi="Times New Roman"/>
          <w:bCs/>
          <w:sz w:val="24"/>
          <w:szCs w:val="24"/>
          <w:lang w:eastAsia="lv-LV"/>
        </w:rPr>
        <w:t xml:space="preserve">. punktā noteikto, projekta iesniedzējam pēc projekta iesnieguma apstiprināšanas un līguma vai vienošanās par projekta īstenošanu noslēgšanas būs iespēja saņemt avansa maksājumu, to </w:t>
      </w:r>
      <w:r w:rsidR="005F4677" w:rsidRPr="004A1291">
        <w:rPr>
          <w:rFonts w:ascii="Times New Roman" w:eastAsia="Times New Roman" w:hAnsi="Times New Roman"/>
          <w:bCs/>
          <w:sz w:val="24"/>
          <w:szCs w:val="24"/>
          <w:lang w:eastAsia="lv-LV"/>
        </w:rPr>
        <w:t>saņemot</w:t>
      </w:r>
      <w:r w:rsidRPr="004A1291">
        <w:rPr>
          <w:rFonts w:ascii="Times New Roman" w:eastAsia="Times New Roman" w:hAnsi="Times New Roman"/>
          <w:bCs/>
          <w:sz w:val="24"/>
          <w:szCs w:val="24"/>
          <w:lang w:eastAsia="lv-LV"/>
        </w:rPr>
        <w:t xml:space="preserve"> pa daļām:</w:t>
      </w:r>
    </w:p>
    <w:p w14:paraId="6B6834AF" w14:textId="6908AB04" w:rsidR="00E45B2D" w:rsidRPr="004A1291" w:rsidRDefault="00B54E88" w:rsidP="007762F8">
      <w:pPr>
        <w:pStyle w:val="ListParagraph"/>
        <w:numPr>
          <w:ilvl w:val="1"/>
          <w:numId w:val="3"/>
        </w:numPr>
        <w:spacing w:before="0"/>
        <w:contextualSpacing w:val="0"/>
        <w:rPr>
          <w:rFonts w:ascii="Times New Roman" w:hAnsi="Times New Roman"/>
          <w:sz w:val="24"/>
        </w:rPr>
      </w:pPr>
      <w:r>
        <w:rPr>
          <w:rFonts w:ascii="Times New Roman" w:hAnsi="Times New Roman"/>
          <w:sz w:val="24"/>
        </w:rPr>
        <w:t>p</w:t>
      </w:r>
      <w:r w:rsidR="004A1291" w:rsidRPr="004A1291">
        <w:rPr>
          <w:rFonts w:ascii="Times New Roman" w:hAnsi="Times New Roman"/>
          <w:sz w:val="24"/>
        </w:rPr>
        <w:t>rojekta iesniedzējiem, kas ir privātpersonu dibinātas augstākās izglītības institūcijas,</w:t>
      </w:r>
      <w:r w:rsidR="00E45B2D" w:rsidRPr="004A1291">
        <w:rPr>
          <w:rFonts w:ascii="Times New Roman" w:hAnsi="Times New Roman"/>
          <w:sz w:val="24"/>
        </w:rPr>
        <w:t xml:space="preserve"> viens avansa maksājums nepārsniedz 30 procentus, bet avansa un starpposma maksājumu kopsumma nepārsniedz 90 procentus no projektam piešķirtā Eiropas </w:t>
      </w:r>
      <w:r w:rsidR="004A1291" w:rsidRPr="004A1291">
        <w:rPr>
          <w:rFonts w:ascii="Times New Roman" w:hAnsi="Times New Roman"/>
          <w:sz w:val="24"/>
        </w:rPr>
        <w:t>Sociālā</w:t>
      </w:r>
      <w:r w:rsidR="00E45B2D" w:rsidRPr="004A1291">
        <w:rPr>
          <w:rFonts w:ascii="Times New Roman" w:hAnsi="Times New Roman"/>
          <w:sz w:val="24"/>
        </w:rPr>
        <w:t xml:space="preserve"> fonda finansējuma un valsts budžeta līdzfinansējuma kopsummas;</w:t>
      </w:r>
    </w:p>
    <w:p w14:paraId="17BA0880" w14:textId="39C26E1A" w:rsidR="00E45B2D" w:rsidRPr="004A1291" w:rsidRDefault="00455529" w:rsidP="007762F8">
      <w:pPr>
        <w:pStyle w:val="ListParagraph"/>
        <w:numPr>
          <w:ilvl w:val="1"/>
          <w:numId w:val="3"/>
        </w:numPr>
        <w:spacing w:before="0"/>
        <w:contextualSpacing w:val="0"/>
        <w:rPr>
          <w:rFonts w:ascii="Times New Roman" w:hAnsi="Times New Roman"/>
          <w:sz w:val="24"/>
        </w:rPr>
      </w:pPr>
      <w:r w:rsidRPr="004A1291">
        <w:rPr>
          <w:rFonts w:ascii="Times New Roman" w:hAnsi="Times New Roman"/>
          <w:sz w:val="24"/>
        </w:rPr>
        <w:t>pārējiem SAM MK minētajiem finansējuma saņēmējiem</w:t>
      </w:r>
      <w:r w:rsidR="00E45B2D" w:rsidRPr="004A1291">
        <w:rPr>
          <w:rFonts w:ascii="Times New Roman" w:hAnsi="Times New Roman"/>
          <w:sz w:val="24"/>
        </w:rPr>
        <w:t xml:space="preserve">, viens avansa maksājums nepārsniedz 30 procentus, bet avansa un starpposma maksājumu kopsumma var būt 100 procenti no projektam piešķirtā Eiropas </w:t>
      </w:r>
      <w:r w:rsidR="004A1291" w:rsidRPr="004A1291">
        <w:rPr>
          <w:rFonts w:ascii="Times New Roman" w:hAnsi="Times New Roman"/>
          <w:sz w:val="24"/>
        </w:rPr>
        <w:t>Sociālā</w:t>
      </w:r>
      <w:r w:rsidR="00E45B2D" w:rsidRPr="004A1291">
        <w:rPr>
          <w:rFonts w:ascii="Times New Roman" w:hAnsi="Times New Roman"/>
          <w:sz w:val="24"/>
        </w:rPr>
        <w:t xml:space="preserve"> fonda finansējuma un valsts budžeta līdzfinansējuma kopsummas.</w:t>
      </w:r>
    </w:p>
    <w:p w14:paraId="56E4D1C4" w14:textId="214EDA7E" w:rsidR="001B1945" w:rsidRPr="00637656" w:rsidRDefault="001B1945" w:rsidP="007762F8">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637656">
        <w:rPr>
          <w:rFonts w:ascii="Times New Roman" w:eastAsia="Times New Roman" w:hAnsi="Times New Roman"/>
          <w:bCs/>
          <w:sz w:val="24"/>
          <w:szCs w:val="24"/>
          <w:lang w:eastAsia="lv-LV"/>
        </w:rPr>
        <w:t>Projektu īsteno ne vēlāk kā līdz 202</w:t>
      </w:r>
      <w:r w:rsidR="00637656" w:rsidRPr="00637656">
        <w:rPr>
          <w:rFonts w:ascii="Times New Roman" w:eastAsia="Times New Roman" w:hAnsi="Times New Roman"/>
          <w:bCs/>
          <w:sz w:val="24"/>
          <w:szCs w:val="24"/>
          <w:lang w:eastAsia="lv-LV"/>
        </w:rPr>
        <w:t>3</w:t>
      </w:r>
      <w:r w:rsidRPr="00637656">
        <w:rPr>
          <w:rFonts w:ascii="Times New Roman" w:eastAsia="Times New Roman" w:hAnsi="Times New Roman"/>
          <w:bCs/>
          <w:sz w:val="24"/>
          <w:szCs w:val="24"/>
          <w:lang w:eastAsia="lv-LV"/>
        </w:rPr>
        <w:t>.gada 3</w:t>
      </w:r>
      <w:r w:rsidR="00637656" w:rsidRPr="00637656">
        <w:rPr>
          <w:rFonts w:ascii="Times New Roman" w:eastAsia="Times New Roman" w:hAnsi="Times New Roman"/>
          <w:bCs/>
          <w:sz w:val="24"/>
          <w:szCs w:val="24"/>
          <w:lang w:eastAsia="lv-LV"/>
        </w:rPr>
        <w:t>0</w:t>
      </w:r>
      <w:r w:rsidRPr="00637656">
        <w:rPr>
          <w:rFonts w:ascii="Times New Roman" w:eastAsia="Times New Roman" w:hAnsi="Times New Roman"/>
          <w:bCs/>
          <w:sz w:val="24"/>
          <w:szCs w:val="24"/>
          <w:lang w:eastAsia="lv-LV"/>
        </w:rPr>
        <w:t>.</w:t>
      </w:r>
      <w:r w:rsidR="00637656" w:rsidRPr="00637656">
        <w:rPr>
          <w:rFonts w:ascii="Times New Roman" w:eastAsia="Times New Roman" w:hAnsi="Times New Roman"/>
          <w:bCs/>
          <w:sz w:val="24"/>
          <w:szCs w:val="24"/>
          <w:lang w:eastAsia="lv-LV"/>
        </w:rPr>
        <w:t>novembrim.</w:t>
      </w:r>
    </w:p>
    <w:p w14:paraId="2350400B" w14:textId="447FB59B" w:rsidR="00DA4EC1" w:rsidRPr="004A1291" w:rsidRDefault="00DA4EC1" w:rsidP="007762F8">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4A1291">
        <w:rPr>
          <w:rFonts w:ascii="Times New Roman" w:eastAsia="Times New Roman" w:hAnsi="Times New Roman"/>
          <w:bCs/>
          <w:sz w:val="24"/>
          <w:szCs w:val="24"/>
          <w:lang w:eastAsia="lv-LV"/>
        </w:rPr>
        <w:t xml:space="preserve">Jautājumus par projekta iesnieguma sagatavošanu un iesniegšanu </w:t>
      </w:r>
      <w:r w:rsidR="00601969" w:rsidRPr="004A1291">
        <w:rPr>
          <w:rFonts w:ascii="Times New Roman" w:eastAsia="Times New Roman" w:hAnsi="Times New Roman"/>
          <w:bCs/>
          <w:sz w:val="24"/>
          <w:szCs w:val="24"/>
          <w:lang w:eastAsia="lv-LV"/>
        </w:rPr>
        <w:t xml:space="preserve">lūdzam nosūtīt </w:t>
      </w:r>
      <w:r w:rsidRPr="004A1291">
        <w:rPr>
          <w:rFonts w:ascii="Times New Roman" w:eastAsia="Times New Roman" w:hAnsi="Times New Roman"/>
          <w:bCs/>
          <w:sz w:val="24"/>
          <w:szCs w:val="24"/>
          <w:lang w:eastAsia="lv-LV"/>
        </w:rPr>
        <w:t xml:space="preserve">uz </w:t>
      </w:r>
      <w:r w:rsidR="0075637E" w:rsidRPr="004A1291">
        <w:rPr>
          <w:rFonts w:ascii="Times New Roman" w:eastAsia="Times New Roman" w:hAnsi="Times New Roman"/>
          <w:bCs/>
          <w:sz w:val="24"/>
          <w:szCs w:val="24"/>
          <w:lang w:eastAsia="lv-LV"/>
        </w:rPr>
        <w:t>elektronisk</w:t>
      </w:r>
      <w:r w:rsidR="00060FFB" w:rsidRPr="004A1291">
        <w:rPr>
          <w:rFonts w:ascii="Times New Roman" w:eastAsia="Times New Roman" w:hAnsi="Times New Roman"/>
          <w:bCs/>
          <w:sz w:val="24"/>
          <w:szCs w:val="24"/>
          <w:lang w:eastAsia="lv-LV"/>
        </w:rPr>
        <w:t>ā</w:t>
      </w:r>
      <w:r w:rsidR="0075637E" w:rsidRPr="004A1291">
        <w:rPr>
          <w:rFonts w:ascii="Times New Roman" w:eastAsia="Times New Roman" w:hAnsi="Times New Roman"/>
          <w:bCs/>
          <w:sz w:val="24"/>
          <w:szCs w:val="24"/>
          <w:lang w:eastAsia="lv-LV"/>
        </w:rPr>
        <w:t xml:space="preserve"> past</w:t>
      </w:r>
      <w:r w:rsidR="00060FFB" w:rsidRPr="004A1291">
        <w:rPr>
          <w:rFonts w:ascii="Times New Roman" w:eastAsia="Times New Roman" w:hAnsi="Times New Roman"/>
          <w:bCs/>
          <w:sz w:val="24"/>
          <w:szCs w:val="24"/>
          <w:lang w:eastAsia="lv-LV"/>
        </w:rPr>
        <w:t>a adresi</w:t>
      </w:r>
      <w:r w:rsidRPr="004A1291">
        <w:rPr>
          <w:rFonts w:ascii="Times New Roman" w:eastAsia="Times New Roman" w:hAnsi="Times New Roman"/>
          <w:bCs/>
          <w:sz w:val="24"/>
          <w:szCs w:val="24"/>
          <w:lang w:eastAsia="lv-LV"/>
        </w:rPr>
        <w:t xml:space="preserve"> </w:t>
      </w:r>
      <w:hyperlink r:id="rId11" w:history="1">
        <w:r w:rsidR="00921E8C" w:rsidRPr="004A1291">
          <w:rPr>
            <w:rStyle w:val="Hyperlink"/>
            <w:rFonts w:ascii="Times New Roman" w:hAnsi="Times New Roman" w:cs="Times New Roman"/>
            <w:sz w:val="24"/>
            <w:szCs w:val="24"/>
          </w:rPr>
          <w:t>atlase@cfla.gov.lv</w:t>
        </w:r>
      </w:hyperlink>
      <w:r w:rsidR="007D4494" w:rsidRPr="004A1291">
        <w:rPr>
          <w:rFonts w:ascii="Times New Roman" w:eastAsia="Times New Roman" w:hAnsi="Times New Roman"/>
          <w:bCs/>
          <w:sz w:val="24"/>
          <w:szCs w:val="24"/>
          <w:lang w:eastAsia="lv-LV"/>
        </w:rPr>
        <w:t xml:space="preserve"> vai </w:t>
      </w:r>
      <w:r w:rsidR="00132A4A" w:rsidRPr="004A1291">
        <w:rPr>
          <w:rFonts w:ascii="Times New Roman" w:eastAsia="Times New Roman" w:hAnsi="Times New Roman"/>
          <w:bCs/>
          <w:sz w:val="24"/>
          <w:szCs w:val="24"/>
          <w:lang w:eastAsia="lv-LV"/>
        </w:rPr>
        <w:t>lūdzam vērsties sadarbības iestādes klientu apkalpošanas centrā (Meistaru ielā 10, Rīgā, tālruni 66939777).</w:t>
      </w:r>
      <w:r w:rsidR="00921E8C" w:rsidRPr="004A1291">
        <w:rPr>
          <w:rFonts w:ascii="Times New Roman" w:eastAsia="Times New Roman" w:hAnsi="Times New Roman"/>
          <w:bCs/>
          <w:sz w:val="24"/>
          <w:szCs w:val="24"/>
          <w:lang w:eastAsia="lv-LV"/>
        </w:rPr>
        <w:t xml:space="preserve"> </w:t>
      </w:r>
      <w:r w:rsidRPr="004A1291">
        <w:rPr>
          <w:rFonts w:ascii="Times New Roman" w:eastAsia="Times New Roman" w:hAnsi="Times New Roman"/>
          <w:bCs/>
          <w:sz w:val="24"/>
          <w:szCs w:val="24"/>
          <w:lang w:eastAsia="lv-LV"/>
        </w:rPr>
        <w:t>Atbildes uz iesūtītajiem jautājumiem tiks nosūtīta</w:t>
      </w:r>
      <w:r w:rsidR="00354CCB" w:rsidRPr="004A1291">
        <w:rPr>
          <w:rFonts w:ascii="Times New Roman" w:eastAsia="Times New Roman" w:hAnsi="Times New Roman"/>
          <w:bCs/>
          <w:sz w:val="24"/>
          <w:szCs w:val="24"/>
          <w:lang w:eastAsia="lv-LV"/>
        </w:rPr>
        <w:t>s</w:t>
      </w:r>
      <w:r w:rsidRPr="004A1291">
        <w:rPr>
          <w:rFonts w:ascii="Times New Roman" w:eastAsia="Times New Roman" w:hAnsi="Times New Roman"/>
          <w:bCs/>
          <w:sz w:val="24"/>
          <w:szCs w:val="24"/>
          <w:lang w:eastAsia="lv-LV"/>
        </w:rPr>
        <w:t xml:space="preserve"> elektroniski</w:t>
      </w:r>
      <w:r w:rsidR="00F429A4" w:rsidRPr="004A1291">
        <w:rPr>
          <w:rFonts w:ascii="Times New Roman" w:eastAsia="Times New Roman" w:hAnsi="Times New Roman"/>
          <w:bCs/>
          <w:sz w:val="24"/>
          <w:szCs w:val="24"/>
          <w:lang w:eastAsia="lv-LV"/>
        </w:rPr>
        <w:t xml:space="preserve"> jautājuma </w:t>
      </w:r>
      <w:r w:rsidR="00F429A4" w:rsidRPr="004A1291">
        <w:rPr>
          <w:rFonts w:ascii="Times New Roman" w:eastAsia="Times New Roman" w:hAnsi="Times New Roman"/>
          <w:bCs/>
          <w:sz w:val="24"/>
          <w:szCs w:val="24"/>
          <w:lang w:eastAsia="lv-LV"/>
        </w:rPr>
        <w:lastRenderedPageBreak/>
        <w:t>uzdevējam</w:t>
      </w:r>
      <w:r w:rsidRPr="004A1291">
        <w:rPr>
          <w:rFonts w:ascii="Times New Roman" w:eastAsia="Times New Roman" w:hAnsi="Times New Roman"/>
          <w:bCs/>
          <w:sz w:val="24"/>
          <w:szCs w:val="24"/>
          <w:lang w:eastAsia="lv-LV"/>
        </w:rPr>
        <w:t>.</w:t>
      </w:r>
      <w:r w:rsidR="00921E8C" w:rsidRPr="004A1291">
        <w:rPr>
          <w:rFonts w:ascii="Times New Roman" w:eastAsia="Times New Roman" w:hAnsi="Times New Roman"/>
          <w:bCs/>
          <w:sz w:val="24"/>
          <w:szCs w:val="24"/>
          <w:lang w:eastAsia="lv-LV"/>
        </w:rPr>
        <w:t xml:space="preserve"> </w:t>
      </w:r>
      <w:r w:rsidR="00132A4A" w:rsidRPr="004A1291">
        <w:rPr>
          <w:rFonts w:ascii="Times New Roman" w:eastAsia="Times New Roman" w:hAnsi="Times New Roman"/>
          <w:bCs/>
          <w:sz w:val="24"/>
          <w:szCs w:val="24"/>
          <w:lang w:eastAsia="lv-LV"/>
        </w:rPr>
        <w:t xml:space="preserve">Projekta iesniedzējs jautājumus par konkrēto projektu iesniegumu atlasi iesniedz ne vēlāk kā 2 darba dienas līdz projektu iesniegumu iesniegšanas beigu termiņam. </w:t>
      </w:r>
      <w:r w:rsidR="004B788C" w:rsidRPr="004A1291">
        <w:rPr>
          <w:rFonts w:ascii="Times New Roman" w:eastAsia="Times New Roman" w:hAnsi="Times New Roman"/>
          <w:bCs/>
          <w:sz w:val="24"/>
          <w:szCs w:val="24"/>
          <w:lang w:eastAsia="lv-LV"/>
        </w:rPr>
        <w:t>Atbildes uz bi</w:t>
      </w:r>
      <w:r w:rsidR="009119DB" w:rsidRPr="004A1291">
        <w:rPr>
          <w:rFonts w:ascii="Times New Roman" w:eastAsia="Times New Roman" w:hAnsi="Times New Roman"/>
          <w:bCs/>
          <w:sz w:val="24"/>
          <w:szCs w:val="24"/>
          <w:lang w:eastAsia="lv-LV"/>
        </w:rPr>
        <w:t xml:space="preserve">ežāk uzdotajiem jautājumiem ir pieejamas </w:t>
      </w:r>
      <w:r w:rsidR="00BD5D8D" w:rsidRPr="004A1291">
        <w:rPr>
          <w:rFonts w:ascii="Times New Roman" w:eastAsia="Times New Roman" w:hAnsi="Times New Roman"/>
          <w:bCs/>
          <w:sz w:val="24"/>
          <w:szCs w:val="24"/>
          <w:lang w:eastAsia="lv-LV"/>
        </w:rPr>
        <w:t>sadarbības iestādes</w:t>
      </w:r>
      <w:r w:rsidR="004B788C" w:rsidRPr="004A1291">
        <w:rPr>
          <w:rFonts w:ascii="Times New Roman" w:eastAsia="Times New Roman" w:hAnsi="Times New Roman"/>
          <w:bCs/>
          <w:sz w:val="24"/>
          <w:szCs w:val="24"/>
          <w:lang w:eastAsia="lv-LV"/>
        </w:rPr>
        <w:t xml:space="preserve"> </w:t>
      </w:r>
      <w:r w:rsidR="00F429A4" w:rsidRPr="004A1291">
        <w:rPr>
          <w:rFonts w:ascii="Times New Roman" w:eastAsia="Times New Roman" w:hAnsi="Times New Roman"/>
          <w:bCs/>
          <w:sz w:val="24"/>
          <w:szCs w:val="24"/>
          <w:lang w:eastAsia="lv-LV"/>
        </w:rPr>
        <w:t xml:space="preserve">tīmekļa vietnē </w:t>
      </w:r>
      <w:hyperlink r:id="rId12" w:history="1">
        <w:r w:rsidR="00186982" w:rsidRPr="004A1291">
          <w:rPr>
            <w:rStyle w:val="Hyperlink"/>
            <w:rFonts w:ascii="Times New Roman" w:hAnsi="Times New Roman" w:cs="Times New Roman"/>
            <w:sz w:val="24"/>
            <w:szCs w:val="24"/>
          </w:rPr>
          <w:t>http://cfla.gov.lv/lv/es-fondi-2014-2020/biezak-uzdotie-jautajumi</w:t>
        </w:r>
      </w:hyperlink>
      <w:r w:rsidR="00186982" w:rsidRPr="004A1291">
        <w:rPr>
          <w:rFonts w:ascii="Times New Roman" w:eastAsia="Times New Roman" w:hAnsi="Times New Roman"/>
          <w:bCs/>
          <w:sz w:val="24"/>
          <w:szCs w:val="24"/>
          <w:lang w:eastAsia="lv-LV"/>
        </w:rPr>
        <w:t>.</w:t>
      </w:r>
    </w:p>
    <w:p w14:paraId="58B5B8CA" w14:textId="77777777" w:rsidR="00A43B5E" w:rsidRPr="004A1291" w:rsidRDefault="00A43B5E" w:rsidP="007762F8">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4A1291">
        <w:rPr>
          <w:rFonts w:ascii="Times New Roman" w:eastAsia="Times New Roman" w:hAnsi="Times New Roman"/>
          <w:bCs/>
          <w:sz w:val="24"/>
          <w:szCs w:val="24"/>
          <w:lang w:eastAsia="lv-LV"/>
        </w:rPr>
        <w:t xml:space="preserve">Aktuālā informācija par projektu iesniegumu atlasēm </w:t>
      </w:r>
      <w:r w:rsidR="001F587A" w:rsidRPr="004A1291">
        <w:rPr>
          <w:rFonts w:ascii="Times New Roman" w:eastAsia="Times New Roman" w:hAnsi="Times New Roman"/>
          <w:bCs/>
          <w:sz w:val="24"/>
          <w:szCs w:val="24"/>
          <w:lang w:eastAsia="lv-LV"/>
        </w:rPr>
        <w:t>ir pieejama</w:t>
      </w:r>
      <w:r w:rsidRPr="004A1291">
        <w:rPr>
          <w:rFonts w:ascii="Times New Roman" w:eastAsia="Times New Roman" w:hAnsi="Times New Roman"/>
          <w:bCs/>
          <w:sz w:val="24"/>
          <w:szCs w:val="24"/>
          <w:lang w:eastAsia="lv-LV"/>
        </w:rPr>
        <w:t xml:space="preserve"> </w:t>
      </w:r>
      <w:r w:rsidR="001F518A" w:rsidRPr="004A1291">
        <w:rPr>
          <w:rFonts w:ascii="Times New Roman" w:eastAsia="Times New Roman" w:hAnsi="Times New Roman"/>
          <w:bCs/>
          <w:sz w:val="24"/>
          <w:szCs w:val="24"/>
          <w:lang w:eastAsia="lv-LV"/>
        </w:rPr>
        <w:t>sadarbības iestādes tīmekļa vietnē</w:t>
      </w:r>
      <w:r w:rsidRPr="004A1291">
        <w:rPr>
          <w:rFonts w:ascii="Times New Roman" w:eastAsia="Times New Roman" w:hAnsi="Times New Roman"/>
          <w:bCs/>
          <w:sz w:val="24"/>
          <w:szCs w:val="24"/>
          <w:lang w:eastAsia="lv-LV"/>
        </w:rPr>
        <w:t xml:space="preserve"> </w:t>
      </w:r>
      <w:hyperlink r:id="rId13" w:history="1">
        <w:r w:rsidR="00E36C75" w:rsidRPr="004A1291">
          <w:rPr>
            <w:rStyle w:val="Hyperlink"/>
            <w:rFonts w:ascii="Times New Roman" w:hAnsi="Times New Roman" w:cs="Times New Roman"/>
            <w:sz w:val="24"/>
            <w:szCs w:val="24"/>
          </w:rPr>
          <w:t>http://cfla.gov.lv/lv/es-fondi-2014-2020/izsludinatas-atlases</w:t>
        </w:r>
      </w:hyperlink>
      <w:r w:rsidR="00290A2A" w:rsidRPr="004A1291">
        <w:rPr>
          <w:rFonts w:ascii="Times New Roman" w:eastAsia="Times New Roman" w:hAnsi="Times New Roman"/>
          <w:bCs/>
          <w:sz w:val="24"/>
          <w:szCs w:val="24"/>
          <w:lang w:eastAsia="lv-LV"/>
        </w:rPr>
        <w:t>.</w:t>
      </w:r>
    </w:p>
    <w:p w14:paraId="4E7F1292" w14:textId="77777777" w:rsidR="00F40466" w:rsidRPr="004A1291" w:rsidRDefault="00E45B2D" w:rsidP="007762F8">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4A1291">
        <w:rPr>
          <w:rFonts w:ascii="Times New Roman" w:eastAsia="Times New Roman" w:hAnsi="Times New Roman"/>
          <w:bCs/>
          <w:sz w:val="24"/>
          <w:szCs w:val="24"/>
          <w:lang w:eastAsia="lv-LV"/>
        </w:rPr>
        <w:t>Līguma</w:t>
      </w:r>
      <w:r w:rsidR="005F4677" w:rsidRPr="004A1291">
        <w:rPr>
          <w:rFonts w:ascii="Times New Roman" w:eastAsia="Times New Roman" w:hAnsi="Times New Roman"/>
          <w:bCs/>
          <w:sz w:val="24"/>
          <w:szCs w:val="24"/>
          <w:lang w:eastAsia="lv-LV"/>
        </w:rPr>
        <w:t xml:space="preserve"> vai </w:t>
      </w:r>
      <w:r w:rsidRPr="004A1291">
        <w:rPr>
          <w:rFonts w:ascii="Times New Roman" w:eastAsia="Times New Roman" w:hAnsi="Times New Roman"/>
          <w:bCs/>
          <w:sz w:val="24"/>
          <w:szCs w:val="24"/>
          <w:lang w:eastAsia="lv-LV"/>
        </w:rPr>
        <w:t>v</w:t>
      </w:r>
      <w:r w:rsidR="00F40466" w:rsidRPr="004A1291">
        <w:rPr>
          <w:rFonts w:ascii="Times New Roman" w:eastAsia="Times New Roman" w:hAnsi="Times New Roman"/>
          <w:bCs/>
          <w:sz w:val="24"/>
          <w:szCs w:val="24"/>
          <w:lang w:eastAsia="lv-LV"/>
        </w:rPr>
        <w:t xml:space="preserve">ienošanās par projekta īstenošanu projekta teksts </w:t>
      </w:r>
      <w:r w:rsidRPr="004A1291">
        <w:rPr>
          <w:rFonts w:ascii="Times New Roman" w:eastAsia="Times New Roman" w:hAnsi="Times New Roman"/>
          <w:bCs/>
          <w:sz w:val="24"/>
          <w:szCs w:val="24"/>
          <w:lang w:eastAsia="lv-LV"/>
        </w:rPr>
        <w:t>līguma</w:t>
      </w:r>
      <w:r w:rsidR="005F4677" w:rsidRPr="004A1291">
        <w:rPr>
          <w:rFonts w:ascii="Times New Roman" w:eastAsia="Times New Roman" w:hAnsi="Times New Roman"/>
          <w:bCs/>
          <w:sz w:val="24"/>
          <w:szCs w:val="24"/>
          <w:lang w:eastAsia="lv-LV"/>
        </w:rPr>
        <w:t xml:space="preserve"> vai </w:t>
      </w:r>
      <w:r w:rsidR="00F40466" w:rsidRPr="004A1291">
        <w:rPr>
          <w:rFonts w:ascii="Times New Roman" w:eastAsia="Times New Roman" w:hAnsi="Times New Roman"/>
          <w:bCs/>
          <w:sz w:val="24"/>
          <w:szCs w:val="24"/>
          <w:lang w:eastAsia="lv-LV"/>
        </w:rPr>
        <w:t xml:space="preserve">vienošanās slēgšanas procesā var tikt precizēts atbilstoši projekta specifikai. </w:t>
      </w:r>
    </w:p>
    <w:p w14:paraId="7BF8482C" w14:textId="77777777" w:rsidR="001F4CBA" w:rsidRPr="004A1291" w:rsidRDefault="00EE455A" w:rsidP="007762F8">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4A1291">
        <w:rPr>
          <w:rFonts w:ascii="Times New Roman" w:eastAsia="Times New Roman" w:hAnsi="Times New Roman"/>
          <w:bCs/>
          <w:sz w:val="24"/>
          <w:szCs w:val="24"/>
          <w:lang w:eastAsia="lv-LV"/>
        </w:rPr>
        <w:t xml:space="preserve">Saskaņā ar </w:t>
      </w:r>
      <w:r w:rsidR="009946CB" w:rsidRPr="004A1291">
        <w:rPr>
          <w:rFonts w:ascii="Times New Roman" w:eastAsia="Times New Roman" w:hAnsi="Times New Roman"/>
          <w:bCs/>
          <w:sz w:val="24"/>
          <w:szCs w:val="24"/>
          <w:lang w:eastAsia="lv-LV"/>
        </w:rPr>
        <w:t>L</w:t>
      </w:r>
      <w:r w:rsidRPr="004A1291">
        <w:rPr>
          <w:rFonts w:ascii="Times New Roman" w:eastAsia="Times New Roman" w:hAnsi="Times New Roman"/>
          <w:bCs/>
          <w:sz w:val="24"/>
          <w:szCs w:val="24"/>
          <w:lang w:eastAsia="lv-LV"/>
        </w:rPr>
        <w:t xml:space="preserve">ikuma 27.pantu, </w:t>
      </w:r>
      <w:r w:rsidR="001F587A" w:rsidRPr="004A1291">
        <w:rPr>
          <w:rFonts w:ascii="Times New Roman" w:eastAsia="Times New Roman" w:hAnsi="Times New Roman"/>
          <w:bCs/>
          <w:sz w:val="24"/>
          <w:szCs w:val="24"/>
          <w:lang w:eastAsia="lv-LV"/>
        </w:rPr>
        <w:t xml:space="preserve">sadarbības iestāde </w:t>
      </w:r>
      <w:r w:rsidR="001F4CBA" w:rsidRPr="004A1291">
        <w:rPr>
          <w:rFonts w:ascii="Times New Roman" w:eastAsia="Times New Roman" w:hAnsi="Times New Roman"/>
          <w:bCs/>
          <w:sz w:val="24"/>
          <w:szCs w:val="24"/>
          <w:lang w:eastAsia="lv-LV"/>
        </w:rPr>
        <w:t>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w:t>
      </w:r>
      <w:r w:rsidR="003B4913" w:rsidRPr="004A1291">
        <w:rPr>
          <w:rFonts w:ascii="Times New Roman" w:eastAsia="Times New Roman" w:hAnsi="Times New Roman"/>
          <w:bCs/>
          <w:sz w:val="24"/>
          <w:szCs w:val="24"/>
          <w:lang w:eastAsia="lv-LV"/>
        </w:rPr>
        <w:t xml:space="preserve"> uz </w:t>
      </w:r>
      <w:r w:rsidR="001F4CBA" w:rsidRPr="004A1291">
        <w:rPr>
          <w:rFonts w:ascii="Times New Roman" w:eastAsia="Times New Roman" w:hAnsi="Times New Roman"/>
          <w:bCs/>
          <w:sz w:val="24"/>
          <w:szCs w:val="24"/>
          <w:lang w:eastAsia="lv-LV"/>
        </w:rPr>
        <w:t>laiku, kas nepārsniedz trīs gadus no lēmuma spēkā stāšanās dienas, ja šī persona:</w:t>
      </w:r>
    </w:p>
    <w:p w14:paraId="7EF5B7B7" w14:textId="7266C82F" w:rsidR="007F2CC0" w:rsidRPr="004A1291" w:rsidRDefault="001F4CBA" w:rsidP="007762F8">
      <w:pPr>
        <w:pStyle w:val="ListParagraph"/>
        <w:numPr>
          <w:ilvl w:val="1"/>
          <w:numId w:val="3"/>
        </w:numPr>
        <w:spacing w:before="0"/>
        <w:contextualSpacing w:val="0"/>
        <w:rPr>
          <w:rFonts w:ascii="Times New Roman" w:hAnsi="Times New Roman"/>
          <w:sz w:val="24"/>
        </w:rPr>
      </w:pPr>
      <w:r w:rsidRPr="004A1291">
        <w:rPr>
          <w:rFonts w:ascii="Times New Roman" w:hAnsi="Times New Roman"/>
          <w:sz w:val="24"/>
        </w:rPr>
        <w:t xml:space="preserve">apzināti ir sniegusi nepatiesu informāciju, kas ir </w:t>
      </w:r>
      <w:r w:rsidR="00C70414" w:rsidRPr="004A1291">
        <w:rPr>
          <w:rFonts w:ascii="Times New Roman" w:hAnsi="Times New Roman"/>
          <w:sz w:val="24"/>
        </w:rPr>
        <w:t>būtiska</w:t>
      </w:r>
      <w:r w:rsidR="003B4913" w:rsidRPr="004A1291">
        <w:rPr>
          <w:rFonts w:ascii="Times New Roman" w:hAnsi="Times New Roman"/>
          <w:sz w:val="24"/>
        </w:rPr>
        <w:t xml:space="preserve"> projekta </w:t>
      </w:r>
      <w:r w:rsidRPr="004A1291">
        <w:rPr>
          <w:rFonts w:ascii="Times New Roman" w:hAnsi="Times New Roman"/>
          <w:sz w:val="24"/>
        </w:rPr>
        <w:t xml:space="preserve">iesnieguma </w:t>
      </w:r>
      <w:r w:rsidR="00C70414" w:rsidRPr="004A1291">
        <w:rPr>
          <w:rFonts w:ascii="Times New Roman" w:hAnsi="Times New Roman"/>
          <w:sz w:val="24"/>
        </w:rPr>
        <w:t>novērtēšanai;</w:t>
      </w:r>
    </w:p>
    <w:p w14:paraId="3395F1E0" w14:textId="77777777" w:rsidR="00EE455A" w:rsidRPr="004A1291" w:rsidRDefault="001F4CBA" w:rsidP="007762F8">
      <w:pPr>
        <w:pStyle w:val="ListParagraph"/>
        <w:numPr>
          <w:ilvl w:val="1"/>
          <w:numId w:val="3"/>
        </w:numPr>
        <w:spacing w:before="0"/>
        <w:contextualSpacing w:val="0"/>
        <w:rPr>
          <w:rFonts w:ascii="Times New Roman" w:hAnsi="Times New Roman"/>
          <w:sz w:val="24"/>
        </w:rPr>
      </w:pPr>
      <w:r w:rsidRPr="004A1291">
        <w:rPr>
          <w:rFonts w:ascii="Times New Roman" w:hAnsi="Times New Roman"/>
          <w:sz w:val="24"/>
        </w:rPr>
        <w:t xml:space="preserve">īstenojot projektu </w:t>
      </w:r>
      <w:r w:rsidR="009946CB" w:rsidRPr="004A1291">
        <w:rPr>
          <w:rFonts w:ascii="Times New Roman" w:hAnsi="Times New Roman"/>
          <w:sz w:val="24"/>
        </w:rPr>
        <w:t>L</w:t>
      </w:r>
      <w:r w:rsidRPr="004A1291">
        <w:rPr>
          <w:rFonts w:ascii="Times New Roman" w:hAnsi="Times New Roman"/>
          <w:sz w:val="24"/>
        </w:rPr>
        <w:t xml:space="preserve">ikuma izpratnē, apzināti sniegusi sadarbības iestādei nepatiesu informāciju vai citādi ļaunprātīgi rīkojusies saistībā ar projekta īstenošanu, kas ir bijis par pamatu neatbilstoši veikto izdevumu ieturēšanai vai atgūšanai, un sadarbības iestāde ir izmantojusi </w:t>
      </w:r>
      <w:r w:rsidR="009946CB" w:rsidRPr="004A1291">
        <w:rPr>
          <w:rFonts w:ascii="Times New Roman" w:hAnsi="Times New Roman"/>
          <w:sz w:val="24"/>
        </w:rPr>
        <w:t>L</w:t>
      </w:r>
      <w:r w:rsidRPr="004A1291">
        <w:rPr>
          <w:rFonts w:ascii="Times New Roman" w:hAnsi="Times New Roman"/>
          <w:sz w:val="24"/>
        </w:rPr>
        <w:t xml:space="preserve">ikuma 20.panta 13.punktā minētajā normatīvajā aktā paredzētās tiesības vienpusēji atkāpties no </w:t>
      </w:r>
      <w:r w:rsidR="00DF1127" w:rsidRPr="004A1291">
        <w:rPr>
          <w:rFonts w:ascii="Times New Roman" w:hAnsi="Times New Roman"/>
          <w:sz w:val="24"/>
        </w:rPr>
        <w:t>vienošanās</w:t>
      </w:r>
      <w:r w:rsidRPr="004A1291">
        <w:rPr>
          <w:rFonts w:ascii="Times New Roman" w:hAnsi="Times New Roman"/>
          <w:sz w:val="24"/>
        </w:rPr>
        <w:t xml:space="preserve"> par projekta īstenošanu.</w:t>
      </w:r>
    </w:p>
    <w:p w14:paraId="1A6CE4BC" w14:textId="77777777" w:rsidR="00C70414" w:rsidRPr="00711A35" w:rsidRDefault="00C70414" w:rsidP="007762F8">
      <w:pPr>
        <w:spacing w:before="0"/>
        <w:rPr>
          <w:rFonts w:ascii="Times New Roman" w:hAnsi="Times New Roman" w:cs="Times New Roman"/>
          <w:b/>
          <w:sz w:val="24"/>
          <w:szCs w:val="24"/>
        </w:rPr>
      </w:pPr>
      <w:r w:rsidRPr="00711A35">
        <w:rPr>
          <w:rFonts w:ascii="Times New Roman" w:hAnsi="Times New Roman" w:cs="Times New Roman"/>
          <w:b/>
          <w:sz w:val="24"/>
          <w:szCs w:val="24"/>
        </w:rPr>
        <w:t>Pielikumi:</w:t>
      </w:r>
    </w:p>
    <w:p w14:paraId="5E8FC947" w14:textId="7DD71AE2" w:rsidR="00A7104B" w:rsidRPr="00711A35" w:rsidRDefault="00A7104B" w:rsidP="007762F8">
      <w:pPr>
        <w:spacing w:before="0"/>
        <w:ind w:left="1560" w:hanging="1276"/>
        <w:rPr>
          <w:rFonts w:ascii="Times New Roman" w:hAnsi="Times New Roman" w:cs="Times New Roman"/>
          <w:sz w:val="24"/>
          <w:szCs w:val="24"/>
        </w:rPr>
      </w:pPr>
      <w:r w:rsidRPr="00711A35">
        <w:rPr>
          <w:rFonts w:ascii="Times New Roman" w:hAnsi="Times New Roman" w:cs="Times New Roman"/>
          <w:sz w:val="24"/>
          <w:szCs w:val="24"/>
        </w:rPr>
        <w:t>1.pielikums. Projekta iesnieguma veidlapa</w:t>
      </w:r>
      <w:r w:rsidR="00C70414" w:rsidRPr="00711A35">
        <w:rPr>
          <w:rFonts w:ascii="Times New Roman" w:hAnsi="Times New Roman" w:cs="Times New Roman"/>
          <w:sz w:val="24"/>
          <w:szCs w:val="24"/>
        </w:rPr>
        <w:t xml:space="preserve"> </w:t>
      </w:r>
      <w:r w:rsidR="00847788" w:rsidRPr="00711A35">
        <w:rPr>
          <w:rFonts w:ascii="Times New Roman" w:hAnsi="Times New Roman" w:cs="Times New Roman"/>
          <w:sz w:val="24"/>
          <w:szCs w:val="24"/>
        </w:rPr>
        <w:t xml:space="preserve">un tās </w:t>
      </w:r>
      <w:r w:rsidR="00940771" w:rsidRPr="00711A35">
        <w:rPr>
          <w:rFonts w:ascii="Times New Roman" w:hAnsi="Times New Roman" w:cs="Times New Roman"/>
          <w:sz w:val="24"/>
          <w:szCs w:val="24"/>
        </w:rPr>
        <w:t xml:space="preserve">pielikumi </w:t>
      </w:r>
      <w:r w:rsidR="001707C5" w:rsidRPr="00711A35">
        <w:rPr>
          <w:rFonts w:ascii="Times New Roman" w:hAnsi="Times New Roman" w:cs="Times New Roman"/>
          <w:sz w:val="24"/>
          <w:szCs w:val="24"/>
        </w:rPr>
        <w:t xml:space="preserve">uz </w:t>
      </w:r>
      <w:r w:rsidR="00C038C7">
        <w:rPr>
          <w:rFonts w:ascii="Times New Roman" w:hAnsi="Times New Roman" w:cs="Times New Roman"/>
          <w:sz w:val="24"/>
          <w:szCs w:val="24"/>
        </w:rPr>
        <w:t>14</w:t>
      </w:r>
      <w:r w:rsidR="001707C5" w:rsidRPr="00711A35">
        <w:rPr>
          <w:rFonts w:ascii="Times New Roman" w:hAnsi="Times New Roman" w:cs="Times New Roman"/>
          <w:color w:val="FF0000"/>
          <w:sz w:val="24"/>
          <w:szCs w:val="24"/>
        </w:rPr>
        <w:t xml:space="preserve"> </w:t>
      </w:r>
      <w:r w:rsidR="001707C5" w:rsidRPr="00711A35">
        <w:rPr>
          <w:rFonts w:ascii="Times New Roman" w:hAnsi="Times New Roman" w:cs="Times New Roman"/>
          <w:sz w:val="24"/>
          <w:szCs w:val="24"/>
        </w:rPr>
        <w:t>lappusēm</w:t>
      </w:r>
      <w:r w:rsidR="007E7E84">
        <w:rPr>
          <w:rFonts w:ascii="Times New Roman" w:hAnsi="Times New Roman" w:cs="Times New Roman"/>
          <w:sz w:val="24"/>
          <w:szCs w:val="24"/>
        </w:rPr>
        <w:t>;</w:t>
      </w:r>
    </w:p>
    <w:p w14:paraId="4D297F7C" w14:textId="1A4BBF52" w:rsidR="00A7104B" w:rsidRPr="00711A35" w:rsidRDefault="00A7104B" w:rsidP="007762F8">
      <w:pPr>
        <w:spacing w:before="0"/>
        <w:ind w:left="1560" w:hanging="1276"/>
        <w:rPr>
          <w:rFonts w:ascii="Times New Roman" w:hAnsi="Times New Roman" w:cs="Times New Roman"/>
          <w:sz w:val="24"/>
          <w:szCs w:val="24"/>
        </w:rPr>
      </w:pPr>
      <w:r w:rsidRPr="00711A35">
        <w:rPr>
          <w:rFonts w:ascii="Times New Roman" w:hAnsi="Times New Roman" w:cs="Times New Roman"/>
          <w:sz w:val="24"/>
          <w:szCs w:val="24"/>
        </w:rPr>
        <w:t>2.pielikums. Projekta iesnieguma veidlapas aizpildīšanas metodika</w:t>
      </w:r>
      <w:r w:rsidR="00C70414" w:rsidRPr="00711A35">
        <w:rPr>
          <w:rFonts w:ascii="Times New Roman" w:hAnsi="Times New Roman" w:cs="Times New Roman"/>
          <w:sz w:val="24"/>
          <w:szCs w:val="24"/>
        </w:rPr>
        <w:t xml:space="preserve"> </w:t>
      </w:r>
      <w:r w:rsidR="006A4754">
        <w:rPr>
          <w:rFonts w:ascii="Times New Roman" w:hAnsi="Times New Roman" w:cs="Times New Roman"/>
          <w:sz w:val="24"/>
          <w:szCs w:val="24"/>
        </w:rPr>
        <w:t>42</w:t>
      </w:r>
      <w:r w:rsidR="00C867CA">
        <w:rPr>
          <w:rFonts w:ascii="Times New Roman" w:hAnsi="Times New Roman" w:cs="Times New Roman"/>
          <w:sz w:val="24"/>
          <w:szCs w:val="24"/>
        </w:rPr>
        <w:t xml:space="preserve"> </w:t>
      </w:r>
      <w:r w:rsidR="001707C5" w:rsidRPr="00711A35">
        <w:rPr>
          <w:rFonts w:ascii="Times New Roman" w:hAnsi="Times New Roman" w:cs="Times New Roman"/>
          <w:sz w:val="24"/>
          <w:szCs w:val="24"/>
        </w:rPr>
        <w:t>lappusēm</w:t>
      </w:r>
      <w:r w:rsidR="007E7E84">
        <w:rPr>
          <w:rFonts w:ascii="Times New Roman" w:hAnsi="Times New Roman" w:cs="Times New Roman"/>
          <w:sz w:val="24"/>
          <w:szCs w:val="24"/>
        </w:rPr>
        <w:t>;</w:t>
      </w:r>
    </w:p>
    <w:p w14:paraId="4C0C97F4" w14:textId="3FF1FB8E" w:rsidR="00CF6E17" w:rsidRPr="00711A35" w:rsidRDefault="00D71526" w:rsidP="007762F8">
      <w:pPr>
        <w:spacing w:before="0"/>
        <w:ind w:left="1560" w:hanging="1276"/>
        <w:rPr>
          <w:rFonts w:ascii="Times New Roman" w:hAnsi="Times New Roman" w:cs="Times New Roman"/>
          <w:sz w:val="24"/>
          <w:szCs w:val="24"/>
        </w:rPr>
      </w:pPr>
      <w:r w:rsidRPr="00711A35">
        <w:rPr>
          <w:rFonts w:ascii="Times New Roman" w:hAnsi="Times New Roman" w:cs="Times New Roman"/>
          <w:sz w:val="24"/>
          <w:szCs w:val="24"/>
        </w:rPr>
        <w:t>3.pielikums. Projektu</w:t>
      </w:r>
      <w:r w:rsidR="00CF6E17" w:rsidRPr="00711A35">
        <w:rPr>
          <w:rFonts w:ascii="Times New Roman" w:hAnsi="Times New Roman" w:cs="Times New Roman"/>
          <w:sz w:val="24"/>
          <w:szCs w:val="24"/>
        </w:rPr>
        <w:t xml:space="preserve"> </w:t>
      </w:r>
      <w:r w:rsidRPr="00711A35">
        <w:rPr>
          <w:rFonts w:ascii="Times New Roman" w:hAnsi="Times New Roman" w:cs="Times New Roman"/>
          <w:sz w:val="24"/>
          <w:szCs w:val="24"/>
        </w:rPr>
        <w:t>iesniegumu</w:t>
      </w:r>
      <w:r w:rsidR="00CF6E17" w:rsidRPr="00711A35">
        <w:rPr>
          <w:rFonts w:ascii="Times New Roman" w:hAnsi="Times New Roman" w:cs="Times New Roman"/>
          <w:sz w:val="24"/>
          <w:szCs w:val="24"/>
        </w:rPr>
        <w:t xml:space="preserve"> vērtēšanas kritēriji</w:t>
      </w:r>
      <w:r w:rsidR="00F4346B" w:rsidRPr="00711A35">
        <w:rPr>
          <w:rFonts w:ascii="Times New Roman" w:hAnsi="Times New Roman" w:cs="Times New Roman"/>
          <w:sz w:val="24"/>
          <w:szCs w:val="24"/>
        </w:rPr>
        <w:t xml:space="preserve"> </w:t>
      </w:r>
      <w:r w:rsidR="005B523A" w:rsidRPr="00711A35">
        <w:rPr>
          <w:rFonts w:ascii="Times New Roman" w:hAnsi="Times New Roman" w:cs="Times New Roman"/>
          <w:sz w:val="24"/>
          <w:szCs w:val="24"/>
        </w:rPr>
        <w:t xml:space="preserve">uz </w:t>
      </w:r>
      <w:r w:rsidR="00FF3D5C">
        <w:rPr>
          <w:rFonts w:ascii="Times New Roman" w:hAnsi="Times New Roman" w:cs="Times New Roman"/>
          <w:sz w:val="24"/>
          <w:szCs w:val="24"/>
        </w:rPr>
        <w:t>7</w:t>
      </w:r>
      <w:r w:rsidR="005B523A" w:rsidRPr="00711A35">
        <w:rPr>
          <w:rFonts w:ascii="Times New Roman" w:hAnsi="Times New Roman" w:cs="Times New Roman"/>
          <w:sz w:val="24"/>
          <w:szCs w:val="24"/>
        </w:rPr>
        <w:t> </w:t>
      </w:r>
      <w:r w:rsidR="001707C5" w:rsidRPr="00711A35">
        <w:rPr>
          <w:rFonts w:ascii="Times New Roman" w:hAnsi="Times New Roman" w:cs="Times New Roman"/>
          <w:sz w:val="24"/>
          <w:szCs w:val="24"/>
        </w:rPr>
        <w:t>lappusēm</w:t>
      </w:r>
      <w:r w:rsidR="007E7E84">
        <w:rPr>
          <w:rFonts w:ascii="Times New Roman" w:hAnsi="Times New Roman" w:cs="Times New Roman"/>
          <w:sz w:val="24"/>
          <w:szCs w:val="24"/>
        </w:rPr>
        <w:t>;</w:t>
      </w:r>
    </w:p>
    <w:p w14:paraId="1A2E58AA" w14:textId="464C494F" w:rsidR="007302AC" w:rsidRPr="00711A35" w:rsidRDefault="00CF6E17" w:rsidP="007762F8">
      <w:pPr>
        <w:spacing w:before="0"/>
        <w:ind w:left="1560" w:hanging="1276"/>
        <w:rPr>
          <w:rFonts w:ascii="Times New Roman" w:eastAsia="Times New Roman" w:hAnsi="Times New Roman" w:cs="Times New Roman"/>
          <w:sz w:val="24"/>
          <w:szCs w:val="24"/>
          <w:lang w:eastAsia="lv-LV"/>
        </w:rPr>
      </w:pPr>
      <w:r w:rsidRPr="00711A35">
        <w:rPr>
          <w:rFonts w:ascii="Times New Roman" w:hAnsi="Times New Roman" w:cs="Times New Roman"/>
          <w:sz w:val="24"/>
          <w:szCs w:val="24"/>
        </w:rPr>
        <w:t>4</w:t>
      </w:r>
      <w:r w:rsidR="003561C2">
        <w:rPr>
          <w:rFonts w:ascii="Times New Roman" w:hAnsi="Times New Roman" w:cs="Times New Roman"/>
          <w:sz w:val="24"/>
          <w:szCs w:val="24"/>
        </w:rPr>
        <w:t xml:space="preserve">.pielikums. </w:t>
      </w:r>
      <w:r w:rsidR="008A35FB" w:rsidRPr="00711A35">
        <w:rPr>
          <w:rFonts w:ascii="Times New Roman" w:eastAsia="Times New Roman" w:hAnsi="Times New Roman" w:cs="Times New Roman"/>
          <w:sz w:val="24"/>
          <w:szCs w:val="24"/>
          <w:lang w:eastAsia="lv-LV"/>
        </w:rPr>
        <w:t>P</w:t>
      </w:r>
      <w:r w:rsidR="00D71526" w:rsidRPr="00711A35">
        <w:rPr>
          <w:rFonts w:ascii="Times New Roman" w:eastAsia="Times New Roman" w:hAnsi="Times New Roman" w:cs="Times New Roman"/>
          <w:sz w:val="24"/>
          <w:szCs w:val="24"/>
          <w:lang w:eastAsia="lv-LV"/>
        </w:rPr>
        <w:t>rojektu</w:t>
      </w:r>
      <w:r w:rsidR="008A35FB" w:rsidRPr="00711A35">
        <w:rPr>
          <w:rFonts w:ascii="Times New Roman" w:eastAsia="Times New Roman" w:hAnsi="Times New Roman" w:cs="Times New Roman"/>
          <w:sz w:val="24"/>
          <w:szCs w:val="24"/>
          <w:lang w:eastAsia="lv-LV"/>
        </w:rPr>
        <w:t xml:space="preserve"> iesniegum</w:t>
      </w:r>
      <w:r w:rsidR="00D71526" w:rsidRPr="00711A35">
        <w:rPr>
          <w:rFonts w:ascii="Times New Roman" w:eastAsia="Times New Roman" w:hAnsi="Times New Roman" w:cs="Times New Roman"/>
          <w:sz w:val="24"/>
          <w:szCs w:val="24"/>
          <w:lang w:eastAsia="lv-LV"/>
        </w:rPr>
        <w:t>u</w:t>
      </w:r>
      <w:r w:rsidR="008A35FB" w:rsidRPr="00711A35">
        <w:rPr>
          <w:rFonts w:ascii="Times New Roman" w:eastAsia="Times New Roman" w:hAnsi="Times New Roman" w:cs="Times New Roman"/>
          <w:sz w:val="24"/>
          <w:szCs w:val="24"/>
          <w:lang w:eastAsia="lv-LV"/>
        </w:rPr>
        <w:t xml:space="preserve"> vērtēšanas kritēriju piemērošanas metodika</w:t>
      </w:r>
      <w:r w:rsidR="00F4346B" w:rsidRPr="00711A35">
        <w:rPr>
          <w:rFonts w:ascii="Times New Roman" w:eastAsia="Times New Roman" w:hAnsi="Times New Roman" w:cs="Times New Roman"/>
          <w:sz w:val="24"/>
          <w:szCs w:val="24"/>
          <w:lang w:eastAsia="lv-LV"/>
        </w:rPr>
        <w:t xml:space="preserve"> </w:t>
      </w:r>
      <w:r w:rsidR="00711A35">
        <w:rPr>
          <w:rFonts w:ascii="Times New Roman" w:eastAsia="Times New Roman" w:hAnsi="Times New Roman" w:cs="Times New Roman"/>
          <w:sz w:val="24"/>
          <w:szCs w:val="24"/>
          <w:lang w:eastAsia="lv-LV"/>
        </w:rPr>
        <w:t>uz</w:t>
      </w:r>
      <w:r w:rsidR="001B77E6">
        <w:rPr>
          <w:rFonts w:ascii="Times New Roman" w:eastAsia="Times New Roman" w:hAnsi="Times New Roman" w:cs="Times New Roman"/>
          <w:sz w:val="24"/>
          <w:szCs w:val="24"/>
          <w:lang w:eastAsia="lv-LV"/>
        </w:rPr>
        <w:t xml:space="preserve"> 4</w:t>
      </w:r>
      <w:r w:rsidR="00AD7FA8">
        <w:rPr>
          <w:rFonts w:ascii="Times New Roman" w:eastAsia="Times New Roman" w:hAnsi="Times New Roman" w:cs="Times New Roman"/>
          <w:sz w:val="24"/>
          <w:szCs w:val="24"/>
          <w:lang w:eastAsia="lv-LV"/>
        </w:rPr>
        <w:t>8</w:t>
      </w:r>
      <w:r w:rsidR="001B77E6">
        <w:rPr>
          <w:rFonts w:ascii="Times New Roman" w:eastAsia="Times New Roman" w:hAnsi="Times New Roman" w:cs="Times New Roman"/>
          <w:sz w:val="24"/>
          <w:szCs w:val="24"/>
          <w:lang w:eastAsia="lv-LV"/>
        </w:rPr>
        <w:t> </w:t>
      </w:r>
      <w:r w:rsidR="00711A35">
        <w:rPr>
          <w:rFonts w:ascii="Times New Roman" w:hAnsi="Times New Roman" w:cs="Times New Roman"/>
          <w:sz w:val="24"/>
          <w:szCs w:val="24"/>
        </w:rPr>
        <w:t>lappuses</w:t>
      </w:r>
      <w:r w:rsidR="007E7E84">
        <w:rPr>
          <w:rFonts w:ascii="Times New Roman" w:hAnsi="Times New Roman" w:cs="Times New Roman"/>
          <w:sz w:val="24"/>
          <w:szCs w:val="24"/>
        </w:rPr>
        <w:t>;</w:t>
      </w:r>
    </w:p>
    <w:p w14:paraId="7F0C303F" w14:textId="077AC8A3" w:rsidR="007302AC" w:rsidRDefault="00CF6E17" w:rsidP="007762F8">
      <w:pPr>
        <w:spacing w:before="0"/>
        <w:ind w:left="1560" w:hanging="1276"/>
        <w:rPr>
          <w:rFonts w:ascii="Times New Roman" w:hAnsi="Times New Roman" w:cs="Times New Roman"/>
          <w:sz w:val="24"/>
          <w:szCs w:val="24"/>
        </w:rPr>
      </w:pPr>
      <w:r w:rsidRPr="00711A35">
        <w:rPr>
          <w:rFonts w:ascii="Times New Roman" w:eastAsia="Times New Roman" w:hAnsi="Times New Roman" w:cs="Times New Roman"/>
          <w:sz w:val="24"/>
          <w:szCs w:val="24"/>
          <w:lang w:eastAsia="lv-LV"/>
        </w:rPr>
        <w:t>5.</w:t>
      </w:r>
      <w:r w:rsidR="007302AC" w:rsidRPr="00711A35">
        <w:rPr>
          <w:rFonts w:ascii="Times New Roman" w:eastAsia="Times New Roman" w:hAnsi="Times New Roman" w:cs="Times New Roman"/>
          <w:sz w:val="24"/>
          <w:szCs w:val="24"/>
          <w:lang w:eastAsia="lv-LV"/>
        </w:rPr>
        <w:t>pielikums</w:t>
      </w:r>
      <w:r w:rsidR="008A35FB" w:rsidRPr="00711A35">
        <w:rPr>
          <w:rFonts w:ascii="Times New Roman" w:eastAsia="Times New Roman" w:hAnsi="Times New Roman" w:cs="Times New Roman"/>
          <w:sz w:val="24"/>
          <w:szCs w:val="24"/>
          <w:lang w:eastAsia="lv-LV"/>
        </w:rPr>
        <w:t>.</w:t>
      </w:r>
      <w:r w:rsidR="007302AC" w:rsidRPr="00711A35">
        <w:rPr>
          <w:rFonts w:ascii="Times New Roman" w:eastAsia="Times New Roman" w:hAnsi="Times New Roman" w:cs="Times New Roman"/>
          <w:sz w:val="24"/>
          <w:szCs w:val="24"/>
          <w:lang w:eastAsia="lv-LV"/>
        </w:rPr>
        <w:t xml:space="preserve"> </w:t>
      </w:r>
      <w:r w:rsidR="00E45B2D" w:rsidRPr="00711A35">
        <w:rPr>
          <w:rFonts w:ascii="Times New Roman" w:eastAsia="Times New Roman" w:hAnsi="Times New Roman" w:cs="Times New Roman"/>
          <w:sz w:val="24"/>
          <w:szCs w:val="24"/>
          <w:lang w:eastAsia="lv-LV"/>
        </w:rPr>
        <w:t>Līgums/v</w:t>
      </w:r>
      <w:r w:rsidR="008A35FB" w:rsidRPr="00711A35">
        <w:rPr>
          <w:rFonts w:ascii="Times New Roman" w:eastAsia="Times New Roman" w:hAnsi="Times New Roman" w:cs="Times New Roman"/>
          <w:sz w:val="24"/>
          <w:szCs w:val="24"/>
          <w:lang w:eastAsia="lv-LV"/>
        </w:rPr>
        <w:t xml:space="preserve">ienošanās par </w:t>
      </w:r>
      <w:r w:rsidR="00BA56E6" w:rsidRPr="00711A35">
        <w:rPr>
          <w:rFonts w:ascii="Times New Roman" w:eastAsia="Times New Roman" w:hAnsi="Times New Roman" w:cs="Times New Roman"/>
          <w:sz w:val="24"/>
          <w:szCs w:val="24"/>
          <w:lang w:eastAsia="lv-LV"/>
        </w:rPr>
        <w:t>Eiropas Savienības fonda</w:t>
      </w:r>
      <w:r w:rsidR="00BA56E6" w:rsidRPr="00711A35">
        <w:rPr>
          <w:b/>
        </w:rPr>
        <w:t xml:space="preserve"> </w:t>
      </w:r>
      <w:r w:rsidR="008A35FB" w:rsidRPr="00711A35">
        <w:rPr>
          <w:rFonts w:ascii="Times New Roman" w:eastAsia="Times New Roman" w:hAnsi="Times New Roman" w:cs="Times New Roman"/>
          <w:sz w:val="24"/>
          <w:szCs w:val="24"/>
          <w:lang w:eastAsia="lv-LV"/>
        </w:rPr>
        <w:t>projekta īstenošanu projekts</w:t>
      </w:r>
      <w:r w:rsidR="00F4346B" w:rsidRPr="00711A35">
        <w:rPr>
          <w:rFonts w:ascii="Times New Roman" w:eastAsia="Times New Roman" w:hAnsi="Times New Roman" w:cs="Times New Roman"/>
          <w:sz w:val="24"/>
          <w:szCs w:val="24"/>
          <w:lang w:eastAsia="lv-LV"/>
        </w:rPr>
        <w:t xml:space="preserve"> </w:t>
      </w:r>
      <w:r w:rsidR="005B523A" w:rsidRPr="00711A35">
        <w:rPr>
          <w:rFonts w:ascii="Times New Roman" w:eastAsia="Times New Roman" w:hAnsi="Times New Roman" w:cs="Times New Roman"/>
          <w:sz w:val="24"/>
          <w:szCs w:val="24"/>
          <w:lang w:eastAsia="lv-LV"/>
        </w:rPr>
        <w:t xml:space="preserve">uz </w:t>
      </w:r>
      <w:r w:rsidR="00E359B1">
        <w:rPr>
          <w:rFonts w:ascii="Times New Roman" w:eastAsia="Times New Roman" w:hAnsi="Times New Roman" w:cs="Times New Roman"/>
          <w:sz w:val="24"/>
          <w:szCs w:val="24"/>
          <w:lang w:eastAsia="lv-LV"/>
        </w:rPr>
        <w:t>18</w:t>
      </w:r>
      <w:r w:rsidR="00E359B1" w:rsidRPr="00711A35">
        <w:rPr>
          <w:rFonts w:ascii="Times New Roman" w:hAnsi="Times New Roman" w:cs="Times New Roman"/>
          <w:color w:val="FF0000"/>
          <w:sz w:val="24"/>
          <w:szCs w:val="24"/>
        </w:rPr>
        <w:t xml:space="preserve"> </w:t>
      </w:r>
      <w:r w:rsidR="001707C5" w:rsidRPr="00711A35">
        <w:rPr>
          <w:rFonts w:ascii="Times New Roman" w:hAnsi="Times New Roman" w:cs="Times New Roman"/>
          <w:sz w:val="24"/>
          <w:szCs w:val="24"/>
        </w:rPr>
        <w:t>lappusēm</w:t>
      </w:r>
      <w:r w:rsidR="00BF66CC">
        <w:rPr>
          <w:rFonts w:ascii="Times New Roman" w:hAnsi="Times New Roman" w:cs="Times New Roman"/>
          <w:sz w:val="24"/>
          <w:szCs w:val="24"/>
        </w:rPr>
        <w:t>;</w:t>
      </w:r>
    </w:p>
    <w:p w14:paraId="69B573F3" w14:textId="4F64161B" w:rsidR="00CD65D8" w:rsidRDefault="00CD65D8" w:rsidP="007762F8">
      <w:pPr>
        <w:spacing w:before="0"/>
        <w:ind w:left="1560" w:hanging="1276"/>
        <w:rPr>
          <w:rFonts w:ascii="Times New Roman" w:hAnsi="Times New Roman" w:cs="Times New Roman"/>
          <w:sz w:val="24"/>
          <w:szCs w:val="24"/>
        </w:rPr>
      </w:pPr>
      <w:r>
        <w:rPr>
          <w:rFonts w:ascii="Times New Roman" w:hAnsi="Times New Roman" w:cs="Times New Roman"/>
          <w:sz w:val="24"/>
          <w:szCs w:val="24"/>
        </w:rPr>
        <w:t>6.pielikums</w:t>
      </w:r>
      <w:r w:rsidR="003561C2">
        <w:rPr>
          <w:rFonts w:ascii="Times New Roman" w:hAnsi="Times New Roman" w:cs="Times New Roman"/>
          <w:sz w:val="24"/>
          <w:szCs w:val="24"/>
        </w:rPr>
        <w:t>.</w:t>
      </w:r>
      <w:r>
        <w:rPr>
          <w:rFonts w:ascii="Times New Roman" w:hAnsi="Times New Roman" w:cs="Times New Roman"/>
          <w:sz w:val="24"/>
          <w:szCs w:val="24"/>
        </w:rPr>
        <w:t xml:space="preserve"> </w:t>
      </w:r>
      <w:r w:rsidR="00CF6A3D">
        <w:rPr>
          <w:rFonts w:ascii="Times New Roman" w:hAnsi="Times New Roman" w:cs="Times New Roman"/>
          <w:sz w:val="24"/>
          <w:szCs w:val="24"/>
        </w:rPr>
        <w:tab/>
      </w:r>
      <w:r>
        <w:rPr>
          <w:rFonts w:ascii="Times New Roman" w:hAnsi="Times New Roman" w:cs="Times New Roman"/>
          <w:sz w:val="24"/>
          <w:szCs w:val="24"/>
        </w:rPr>
        <w:t>Darba programmas apraksts</w:t>
      </w:r>
      <w:r w:rsidR="00E359B1">
        <w:rPr>
          <w:rFonts w:ascii="Times New Roman" w:hAnsi="Times New Roman" w:cs="Times New Roman"/>
          <w:sz w:val="24"/>
          <w:szCs w:val="24"/>
        </w:rPr>
        <w:t xml:space="preserve"> uz </w:t>
      </w:r>
      <w:r w:rsidR="0026009B">
        <w:rPr>
          <w:rFonts w:ascii="Times New Roman" w:hAnsi="Times New Roman" w:cs="Times New Roman"/>
          <w:sz w:val="24"/>
          <w:szCs w:val="24"/>
        </w:rPr>
        <w:t>6</w:t>
      </w:r>
      <w:r w:rsidR="00E359B1">
        <w:rPr>
          <w:rFonts w:ascii="Times New Roman" w:hAnsi="Times New Roman" w:cs="Times New Roman"/>
          <w:sz w:val="24"/>
          <w:szCs w:val="24"/>
        </w:rPr>
        <w:t xml:space="preserve"> lappusēm;</w:t>
      </w:r>
    </w:p>
    <w:p w14:paraId="31550E4B" w14:textId="1ED52B0E" w:rsidR="00BF66CC" w:rsidRPr="00711A35" w:rsidRDefault="00CD65D8" w:rsidP="007762F8">
      <w:pPr>
        <w:spacing w:before="0"/>
        <w:ind w:left="1560" w:hanging="1276"/>
        <w:rPr>
          <w:rFonts w:ascii="Times New Roman" w:eastAsia="Times New Roman" w:hAnsi="Times New Roman" w:cs="Times New Roman"/>
          <w:sz w:val="24"/>
          <w:szCs w:val="24"/>
          <w:lang w:eastAsia="lv-LV"/>
        </w:rPr>
      </w:pPr>
      <w:r>
        <w:rPr>
          <w:rFonts w:ascii="Times New Roman" w:hAnsi="Times New Roman" w:cs="Times New Roman"/>
          <w:sz w:val="24"/>
          <w:szCs w:val="24"/>
        </w:rPr>
        <w:t>7</w:t>
      </w:r>
      <w:r w:rsidR="00BF66CC">
        <w:rPr>
          <w:rFonts w:ascii="Times New Roman" w:hAnsi="Times New Roman" w:cs="Times New Roman"/>
          <w:sz w:val="24"/>
          <w:szCs w:val="24"/>
        </w:rPr>
        <w:t xml:space="preserve">.pielikums. </w:t>
      </w:r>
      <w:r w:rsidR="00BF66CC" w:rsidRPr="00BF66CC">
        <w:rPr>
          <w:rFonts w:ascii="Times New Roman" w:hAnsi="Times New Roman" w:cs="Times New Roman"/>
          <w:sz w:val="24"/>
          <w:szCs w:val="24"/>
        </w:rPr>
        <w:t xml:space="preserve">Projekta iesnieguma veidlapa </w:t>
      </w:r>
      <w:r w:rsidR="00BF66CC">
        <w:rPr>
          <w:rFonts w:ascii="Times New Roman" w:hAnsi="Times New Roman" w:cs="Times New Roman"/>
          <w:sz w:val="24"/>
          <w:szCs w:val="24"/>
        </w:rPr>
        <w:t>tulkojums angļu valodā</w:t>
      </w:r>
      <w:r w:rsidR="00BF66CC" w:rsidRPr="00BF66CC">
        <w:rPr>
          <w:rFonts w:ascii="Times New Roman" w:hAnsi="Times New Roman" w:cs="Times New Roman"/>
          <w:sz w:val="24"/>
          <w:szCs w:val="24"/>
        </w:rPr>
        <w:t xml:space="preserve"> uz </w:t>
      </w:r>
      <w:r w:rsidR="00C038C7">
        <w:rPr>
          <w:rFonts w:ascii="Times New Roman" w:hAnsi="Times New Roman" w:cs="Times New Roman"/>
          <w:sz w:val="24"/>
          <w:szCs w:val="24"/>
        </w:rPr>
        <w:t>15</w:t>
      </w:r>
      <w:r w:rsidR="00BF66CC" w:rsidRPr="00BF66CC">
        <w:rPr>
          <w:rFonts w:ascii="Times New Roman" w:hAnsi="Times New Roman" w:cs="Times New Roman"/>
          <w:sz w:val="24"/>
          <w:szCs w:val="24"/>
        </w:rPr>
        <w:t xml:space="preserve"> lappusēm.</w:t>
      </w:r>
    </w:p>
    <w:p w14:paraId="11A3CD76" w14:textId="77777777" w:rsidR="00A7104B" w:rsidRPr="00711A35" w:rsidRDefault="00A7104B" w:rsidP="007762F8">
      <w:pPr>
        <w:spacing w:before="0"/>
        <w:ind w:left="0" w:firstLine="0"/>
        <w:rPr>
          <w:rFonts w:ascii="Times New Roman" w:eastAsia="Times New Roman" w:hAnsi="Times New Roman" w:cs="Times New Roman"/>
          <w:sz w:val="24"/>
          <w:szCs w:val="24"/>
          <w:lang w:eastAsia="lv-LV"/>
        </w:rPr>
      </w:pPr>
    </w:p>
    <w:p w14:paraId="540DE2FC" w14:textId="77777777" w:rsidR="009F6EF1" w:rsidRPr="00711A35" w:rsidRDefault="009F6EF1" w:rsidP="007762F8">
      <w:pPr>
        <w:spacing w:before="0"/>
        <w:ind w:left="0" w:firstLine="0"/>
        <w:rPr>
          <w:rFonts w:ascii="Times New Roman" w:eastAsia="Times New Roman" w:hAnsi="Times New Roman" w:cs="Times New Roman"/>
          <w:sz w:val="24"/>
          <w:szCs w:val="24"/>
          <w:lang w:eastAsia="lv-LV"/>
        </w:rPr>
      </w:pPr>
    </w:p>
    <w:p w14:paraId="33C9C373" w14:textId="77777777" w:rsidR="009F6EF1" w:rsidRPr="00711A35" w:rsidRDefault="009F6EF1" w:rsidP="000E740B">
      <w:pPr>
        <w:ind w:left="0" w:firstLine="0"/>
        <w:rPr>
          <w:rFonts w:ascii="Times New Roman" w:eastAsia="Times New Roman" w:hAnsi="Times New Roman" w:cs="Times New Roman"/>
          <w:sz w:val="24"/>
          <w:szCs w:val="24"/>
          <w:lang w:eastAsia="lv-LV"/>
        </w:rPr>
      </w:pPr>
    </w:p>
    <w:p w14:paraId="5E5BEDD0" w14:textId="77777777" w:rsidR="009F6EF1" w:rsidRPr="00711A35" w:rsidRDefault="009F6EF1" w:rsidP="000E740B">
      <w:pPr>
        <w:ind w:left="0" w:firstLine="0"/>
        <w:rPr>
          <w:rFonts w:ascii="Times New Roman" w:eastAsia="Times New Roman" w:hAnsi="Times New Roman" w:cs="Times New Roman"/>
          <w:sz w:val="24"/>
          <w:szCs w:val="24"/>
          <w:lang w:eastAsia="lv-LV"/>
        </w:rPr>
      </w:pPr>
    </w:p>
    <w:sectPr w:rsidR="009F6EF1" w:rsidRPr="00711A35" w:rsidSect="00880274">
      <w:headerReference w:type="default" r:id="rId14"/>
      <w:footerReference w:type="defaul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46E81" w14:textId="77777777" w:rsidR="002A57F3" w:rsidRDefault="002A57F3">
      <w:pPr>
        <w:spacing w:after="0"/>
      </w:pPr>
      <w:r>
        <w:separator/>
      </w:r>
    </w:p>
  </w:endnote>
  <w:endnote w:type="continuationSeparator" w:id="0">
    <w:p w14:paraId="28C39350" w14:textId="77777777" w:rsidR="002A57F3" w:rsidRDefault="002A57F3">
      <w:pPr>
        <w:spacing w:after="0"/>
      </w:pPr>
      <w:r>
        <w:continuationSeparator/>
      </w:r>
    </w:p>
  </w:endnote>
  <w:endnote w:type="continuationNotice" w:id="1">
    <w:p w14:paraId="318DC0F1" w14:textId="77777777" w:rsidR="002A57F3" w:rsidRDefault="002A57F3"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706803"/>
      <w:docPartObj>
        <w:docPartGallery w:val="Page Numbers (Bottom of Page)"/>
        <w:docPartUnique/>
      </w:docPartObj>
    </w:sdtPr>
    <w:sdtEndPr>
      <w:rPr>
        <w:noProof/>
      </w:rPr>
    </w:sdtEndPr>
    <w:sdtContent>
      <w:p w14:paraId="0C79FE25" w14:textId="0381267D" w:rsidR="002A57F3" w:rsidRDefault="002A57F3">
        <w:pPr>
          <w:pStyle w:val="Footer"/>
          <w:jc w:val="right"/>
        </w:pPr>
        <w:r>
          <w:fldChar w:fldCharType="begin"/>
        </w:r>
        <w:r>
          <w:instrText xml:space="preserve"> PAGE   \* MERGEFORMAT </w:instrText>
        </w:r>
        <w:r>
          <w:fldChar w:fldCharType="separate"/>
        </w:r>
        <w:r w:rsidR="00603430">
          <w:rPr>
            <w:noProof/>
          </w:rPr>
          <w:t>10</w:t>
        </w:r>
        <w:r>
          <w:rPr>
            <w:noProof/>
          </w:rPr>
          <w:fldChar w:fldCharType="end"/>
        </w:r>
      </w:p>
    </w:sdtContent>
  </w:sdt>
  <w:p w14:paraId="685B7284" w14:textId="77777777" w:rsidR="002A57F3" w:rsidRDefault="002A5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3F0DE" w14:textId="77777777" w:rsidR="002A57F3" w:rsidRDefault="002A57F3" w:rsidP="00F25516">
      <w:pPr>
        <w:spacing w:after="0"/>
      </w:pPr>
      <w:r>
        <w:separator/>
      </w:r>
    </w:p>
  </w:footnote>
  <w:footnote w:type="continuationSeparator" w:id="0">
    <w:p w14:paraId="6E23DACD" w14:textId="77777777" w:rsidR="002A57F3" w:rsidRDefault="002A57F3" w:rsidP="00F25516">
      <w:pPr>
        <w:spacing w:after="0"/>
      </w:pPr>
      <w:r>
        <w:continuationSeparator/>
      </w:r>
    </w:p>
  </w:footnote>
  <w:footnote w:type="continuationNotice" w:id="1">
    <w:p w14:paraId="10177919" w14:textId="77777777" w:rsidR="002A57F3" w:rsidRDefault="002A57F3" w:rsidP="00152F67">
      <w:pPr>
        <w:spacing w:before="0" w:after="0"/>
      </w:pPr>
    </w:p>
  </w:footnote>
  <w:footnote w:id="2">
    <w:p w14:paraId="356B2F8C" w14:textId="4F699A81" w:rsidR="002A57F3" w:rsidRDefault="002A57F3" w:rsidP="004C28E6">
      <w:pPr>
        <w:pStyle w:val="FootnoteText"/>
        <w:ind w:left="426" w:hanging="142"/>
      </w:pPr>
      <w:r>
        <w:rPr>
          <w:rStyle w:val="FootnoteReference"/>
        </w:rPr>
        <w:footnoteRef/>
      </w:r>
      <w:r>
        <w:t xml:space="preserve"> </w:t>
      </w:r>
      <w:r w:rsidRPr="000F100C">
        <w:rPr>
          <w:rFonts w:ascii="Times New Roman" w:hAnsi="Times New Roman" w:cs="Times New Roman"/>
        </w:rPr>
        <w:t>Atbilstoši Ministru kabineta 2018.gada 9.janvāra noteikumu Nr.2</w:t>
      </w:r>
      <w:r>
        <w:rPr>
          <w:rFonts w:ascii="Times New Roman" w:hAnsi="Times New Roman" w:cs="Times New Roman"/>
        </w:rPr>
        <w:t>6</w:t>
      </w:r>
      <w:r w:rsidRPr="000F100C">
        <w:rPr>
          <w:rFonts w:ascii="Times New Roman" w:hAnsi="Times New Roman" w:cs="Times New Roman"/>
        </w:rPr>
        <w:t xml:space="preserve"> „Darbības programmas „</w:t>
      </w:r>
      <w:r>
        <w:rPr>
          <w:rFonts w:ascii="Times New Roman" w:hAnsi="Times New Roman" w:cs="Times New Roman"/>
        </w:rPr>
        <w:t>Izaugsme un nodarbinātība” 8.2.3</w:t>
      </w:r>
      <w:r w:rsidRPr="000F100C">
        <w:rPr>
          <w:rFonts w:ascii="Times New Roman" w:hAnsi="Times New Roman" w:cs="Times New Roman"/>
        </w:rPr>
        <w:t>.specifiskā atbalsta mērķa „</w:t>
      </w:r>
      <w:r>
        <w:rPr>
          <w:rFonts w:ascii="Times New Roman" w:hAnsi="Times New Roman" w:cs="Times New Roman"/>
        </w:rPr>
        <w:t>Nodrošināt labāku pārvaldību augstākās izglītības institūcijās”</w:t>
      </w:r>
      <w:r w:rsidRPr="000F100C">
        <w:rPr>
          <w:rFonts w:ascii="Times New Roman" w:hAnsi="Times New Roman" w:cs="Times New Roman"/>
        </w:rPr>
        <w:t xml:space="preserve"> īstenošanas noteikumi” 1</w:t>
      </w:r>
      <w:r>
        <w:rPr>
          <w:rFonts w:ascii="Times New Roman" w:hAnsi="Times New Roman" w:cs="Times New Roman"/>
        </w:rPr>
        <w:t>6</w:t>
      </w:r>
      <w:r w:rsidRPr="000F100C">
        <w:rPr>
          <w:rFonts w:ascii="Times New Roman" w:hAnsi="Times New Roman" w:cs="Times New Roman"/>
        </w:rPr>
        <w:t>.</w:t>
      </w:r>
      <w:r>
        <w:rPr>
          <w:rFonts w:ascii="Times New Roman" w:hAnsi="Times New Roman" w:cs="Times New Roman"/>
        </w:rPr>
        <w:t>5</w:t>
      </w:r>
      <w:r w:rsidRPr="000F100C">
        <w:rPr>
          <w:rFonts w:ascii="Times New Roman" w:hAnsi="Times New Roman" w:cs="Times New Roman"/>
        </w:rPr>
        <w:t>.apakšpunktā noteiktajam</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902409"/>
      <w:docPartObj>
        <w:docPartGallery w:val="Page Numbers (Top of Page)"/>
        <w:docPartUnique/>
      </w:docPartObj>
    </w:sdtPr>
    <w:sdtEndPr>
      <w:rPr>
        <w:rFonts w:ascii="Times New Roman" w:hAnsi="Times New Roman" w:cs="Times New Roman"/>
        <w:noProof/>
      </w:rPr>
    </w:sdtEndPr>
    <w:sdtContent>
      <w:p w14:paraId="0CC6E998" w14:textId="77777777" w:rsidR="002A57F3" w:rsidRPr="00880274" w:rsidRDefault="002A57F3">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603430">
          <w:rPr>
            <w:rFonts w:ascii="Times New Roman" w:hAnsi="Times New Roman" w:cs="Times New Roman"/>
            <w:noProof/>
          </w:rPr>
          <w:t>10</w:t>
        </w:r>
        <w:r w:rsidRPr="00880274">
          <w:rPr>
            <w:rFonts w:ascii="Times New Roman" w:hAnsi="Times New Roman" w:cs="Times New Roman"/>
            <w:noProof/>
          </w:rPr>
          <w:fldChar w:fldCharType="end"/>
        </w:r>
      </w:p>
    </w:sdtContent>
  </w:sdt>
  <w:p w14:paraId="45FC21F1" w14:textId="77777777" w:rsidR="002A57F3" w:rsidRDefault="002A57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04F0D"/>
    <w:multiLevelType w:val="hybridMultilevel"/>
    <w:tmpl w:val="3C3A0DD6"/>
    <w:lvl w:ilvl="0" w:tplc="18747F5A">
      <w:start w:val="4"/>
      <w:numFmt w:val="decimal"/>
      <w:lvlText w:val="%1."/>
      <w:lvlJc w:val="left"/>
      <w:pPr>
        <w:ind w:left="814" w:hanging="360"/>
      </w:pPr>
      <w:rPr>
        <w:rFonts w:hint="default"/>
      </w:rPr>
    </w:lvl>
    <w:lvl w:ilvl="1" w:tplc="04260019">
      <w:start w:val="1"/>
      <w:numFmt w:val="lowerLetter"/>
      <w:lvlText w:val="%2."/>
      <w:lvlJc w:val="left"/>
      <w:pPr>
        <w:ind w:left="1534" w:hanging="360"/>
      </w:pPr>
    </w:lvl>
    <w:lvl w:ilvl="2" w:tplc="0426001B">
      <w:start w:val="1"/>
      <w:numFmt w:val="lowerRoman"/>
      <w:lvlText w:val="%3."/>
      <w:lvlJc w:val="right"/>
      <w:pPr>
        <w:ind w:left="2254" w:hanging="180"/>
      </w:pPr>
    </w:lvl>
    <w:lvl w:ilvl="3" w:tplc="0426000F">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1" w15:restartNumberingAfterBreak="0">
    <w:nsid w:val="0BAB5D8C"/>
    <w:multiLevelType w:val="multilevel"/>
    <w:tmpl w:val="0426001F"/>
    <w:styleLink w:val="Style4"/>
    <w:lvl w:ilvl="0">
      <w:start w:val="29"/>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355"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BBE1A93"/>
    <w:multiLevelType w:val="multilevel"/>
    <w:tmpl w:val="DFDEE450"/>
    <w:lvl w:ilvl="0">
      <w:start w:val="1"/>
      <w:numFmt w:val="decimal"/>
      <w:lvlText w:val="%1."/>
      <w:lvlJc w:val="left"/>
      <w:pPr>
        <w:ind w:left="720" w:hanging="360"/>
      </w:pPr>
      <w:rPr>
        <w:rFonts w:ascii="Times New Roman" w:eastAsiaTheme="minorHAnsi" w:hAnsi="Times New Roman" w:cs="Times New Roman" w:hint="default"/>
        <w:color w:val="auto"/>
      </w:rPr>
    </w:lvl>
    <w:lvl w:ilvl="1">
      <w:start w:val="1"/>
      <w:numFmt w:val="decimal"/>
      <w:isLgl/>
      <w:lvlText w:val="%1.%2."/>
      <w:lvlJc w:val="left"/>
      <w:pPr>
        <w:ind w:left="988"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4" w15:restartNumberingAfterBreak="0">
    <w:nsid w:val="30EB6998"/>
    <w:multiLevelType w:val="multilevel"/>
    <w:tmpl w:val="271A5F4E"/>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5" w15:restartNumberingAfterBreak="0">
    <w:nsid w:val="33C72209"/>
    <w:multiLevelType w:val="hybridMultilevel"/>
    <w:tmpl w:val="E5DA5E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8C93FE9"/>
    <w:multiLevelType w:val="hybridMultilevel"/>
    <w:tmpl w:val="048E0E7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8" w15:restartNumberingAfterBreak="0">
    <w:nsid w:val="4BA96771"/>
    <w:multiLevelType w:val="multilevel"/>
    <w:tmpl w:val="271A5F4E"/>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9" w15:restartNumberingAfterBreak="0">
    <w:nsid w:val="527D4CD0"/>
    <w:multiLevelType w:val="multilevel"/>
    <w:tmpl w:val="6E901854"/>
    <w:lvl w:ilvl="0">
      <w:start w:val="6"/>
      <w:numFmt w:val="decimal"/>
      <w:lvlText w:val="%1."/>
      <w:lvlJc w:val="left"/>
      <w:pPr>
        <w:ind w:left="1080" w:hanging="360"/>
      </w:pPr>
      <w:rPr>
        <w:rFonts w:ascii="Times New Roman" w:eastAsia="Times New Roman" w:hAnsi="Times New Roman" w:cs="Times New Roman" w:hint="default"/>
        <w:color w:val="000000"/>
      </w:rPr>
    </w:lvl>
    <w:lvl w:ilvl="1">
      <w:start w:val="1"/>
      <w:numFmt w:val="decimal"/>
      <w:lvlText w:val="%1.%2."/>
      <w:lvlJc w:val="left"/>
      <w:pPr>
        <w:ind w:left="1894" w:hanging="360"/>
      </w:pPr>
      <w:rPr>
        <w:rFonts w:eastAsia="Times New Roman" w:hint="default"/>
        <w:color w:val="000000"/>
      </w:rPr>
    </w:lvl>
    <w:lvl w:ilvl="2">
      <w:start w:val="1"/>
      <w:numFmt w:val="decimal"/>
      <w:lvlText w:val="%1.%2.%3."/>
      <w:lvlJc w:val="left"/>
      <w:pPr>
        <w:ind w:left="2574" w:hanging="720"/>
      </w:pPr>
      <w:rPr>
        <w:rFonts w:eastAsia="Times New Roman" w:hint="default"/>
        <w:color w:val="000000"/>
      </w:rPr>
    </w:lvl>
    <w:lvl w:ilvl="3">
      <w:start w:val="1"/>
      <w:numFmt w:val="decimal"/>
      <w:lvlText w:val="%1.%2.%3.%4."/>
      <w:lvlJc w:val="left"/>
      <w:pPr>
        <w:ind w:left="3142" w:hanging="720"/>
      </w:pPr>
      <w:rPr>
        <w:rFonts w:eastAsia="Times New Roman" w:hint="default"/>
        <w:color w:val="000000"/>
      </w:rPr>
    </w:lvl>
    <w:lvl w:ilvl="4">
      <w:start w:val="1"/>
      <w:numFmt w:val="decimal"/>
      <w:lvlText w:val="%1.%2.%3.%4.%5."/>
      <w:lvlJc w:val="left"/>
      <w:pPr>
        <w:ind w:left="5056" w:hanging="1080"/>
      </w:pPr>
      <w:rPr>
        <w:rFonts w:eastAsia="Times New Roman" w:hint="default"/>
        <w:color w:val="000000"/>
      </w:rPr>
    </w:lvl>
    <w:lvl w:ilvl="5">
      <w:start w:val="1"/>
      <w:numFmt w:val="decimal"/>
      <w:lvlText w:val="%1.%2.%3.%4.%5.%6."/>
      <w:lvlJc w:val="left"/>
      <w:pPr>
        <w:ind w:left="5870" w:hanging="1080"/>
      </w:pPr>
      <w:rPr>
        <w:rFonts w:eastAsia="Times New Roman" w:hint="default"/>
        <w:color w:val="000000"/>
      </w:rPr>
    </w:lvl>
    <w:lvl w:ilvl="6">
      <w:start w:val="1"/>
      <w:numFmt w:val="decimal"/>
      <w:lvlText w:val="%1.%2.%3.%4.%5.%6.%7."/>
      <w:lvlJc w:val="left"/>
      <w:pPr>
        <w:ind w:left="7044" w:hanging="1440"/>
      </w:pPr>
      <w:rPr>
        <w:rFonts w:eastAsia="Times New Roman" w:hint="default"/>
        <w:color w:val="000000"/>
      </w:rPr>
    </w:lvl>
    <w:lvl w:ilvl="7">
      <w:start w:val="1"/>
      <w:numFmt w:val="decimal"/>
      <w:lvlText w:val="%1.%2.%3.%4.%5.%6.%7.%8."/>
      <w:lvlJc w:val="left"/>
      <w:pPr>
        <w:ind w:left="7858" w:hanging="1440"/>
      </w:pPr>
      <w:rPr>
        <w:rFonts w:eastAsia="Times New Roman" w:hint="default"/>
        <w:color w:val="000000"/>
      </w:rPr>
    </w:lvl>
    <w:lvl w:ilvl="8">
      <w:start w:val="1"/>
      <w:numFmt w:val="decimal"/>
      <w:lvlText w:val="%1.%2.%3.%4.%5.%6.%7.%8.%9."/>
      <w:lvlJc w:val="left"/>
      <w:pPr>
        <w:ind w:left="9032" w:hanging="1800"/>
      </w:pPr>
      <w:rPr>
        <w:rFonts w:eastAsia="Times New Roman" w:hint="default"/>
        <w:color w:val="000000"/>
      </w:rPr>
    </w:lvl>
  </w:abstractNum>
  <w:abstractNum w:abstractNumId="10" w15:restartNumberingAfterBreak="0">
    <w:nsid w:val="587961B2"/>
    <w:multiLevelType w:val="multilevel"/>
    <w:tmpl w:val="0426001F"/>
    <w:numStyleLink w:val="Style4"/>
  </w:abstractNum>
  <w:abstractNum w:abstractNumId="11" w15:restartNumberingAfterBreak="0">
    <w:nsid w:val="5C270A29"/>
    <w:multiLevelType w:val="multilevel"/>
    <w:tmpl w:val="CEAEA5D6"/>
    <w:lvl w:ilvl="0">
      <w:start w:val="5"/>
      <w:numFmt w:val="decimal"/>
      <w:lvlText w:val="%1."/>
      <w:lvlJc w:val="left"/>
      <w:pPr>
        <w:ind w:left="814" w:hanging="360"/>
      </w:pPr>
      <w:rPr>
        <w:rFonts w:hint="default"/>
      </w:rPr>
    </w:lvl>
    <w:lvl w:ilvl="1">
      <w:start w:val="1"/>
      <w:numFmt w:val="decimal"/>
      <w:lvlText w:val="%1.%2."/>
      <w:lvlJc w:val="left"/>
      <w:pPr>
        <w:ind w:left="1988" w:hanging="36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4696" w:hanging="720"/>
      </w:pPr>
      <w:rPr>
        <w:rFonts w:hint="default"/>
      </w:rPr>
    </w:lvl>
    <w:lvl w:ilvl="4">
      <w:start w:val="1"/>
      <w:numFmt w:val="decimal"/>
      <w:lvlText w:val="%1.%2.%3.%4.%5."/>
      <w:lvlJc w:val="left"/>
      <w:pPr>
        <w:ind w:left="6230" w:hanging="1080"/>
      </w:pPr>
      <w:rPr>
        <w:rFonts w:hint="default"/>
      </w:rPr>
    </w:lvl>
    <w:lvl w:ilvl="5">
      <w:start w:val="1"/>
      <w:numFmt w:val="decimal"/>
      <w:lvlText w:val="%1.%2.%3.%4.%5.%6."/>
      <w:lvlJc w:val="left"/>
      <w:pPr>
        <w:ind w:left="7404" w:hanging="1080"/>
      </w:pPr>
      <w:rPr>
        <w:rFonts w:hint="default"/>
      </w:rPr>
    </w:lvl>
    <w:lvl w:ilvl="6">
      <w:start w:val="1"/>
      <w:numFmt w:val="decimal"/>
      <w:lvlText w:val="%1.%2.%3.%4.%5.%6.%7."/>
      <w:lvlJc w:val="left"/>
      <w:pPr>
        <w:ind w:left="8938" w:hanging="1440"/>
      </w:pPr>
      <w:rPr>
        <w:rFonts w:hint="default"/>
      </w:rPr>
    </w:lvl>
    <w:lvl w:ilvl="7">
      <w:start w:val="1"/>
      <w:numFmt w:val="decimal"/>
      <w:lvlText w:val="%1.%2.%3.%4.%5.%6.%7.%8."/>
      <w:lvlJc w:val="left"/>
      <w:pPr>
        <w:ind w:left="10112" w:hanging="1440"/>
      </w:pPr>
      <w:rPr>
        <w:rFonts w:hint="default"/>
      </w:rPr>
    </w:lvl>
    <w:lvl w:ilvl="8">
      <w:start w:val="1"/>
      <w:numFmt w:val="decimal"/>
      <w:lvlText w:val="%1.%2.%3.%4.%5.%6.%7.%8.%9."/>
      <w:lvlJc w:val="left"/>
      <w:pPr>
        <w:ind w:left="11646" w:hanging="1800"/>
      </w:pPr>
      <w:rPr>
        <w:rFonts w:hint="default"/>
      </w:rPr>
    </w:lvl>
  </w:abstractNum>
  <w:abstractNum w:abstractNumId="12" w15:restartNumberingAfterBreak="0">
    <w:nsid w:val="5C556BE5"/>
    <w:multiLevelType w:val="multilevel"/>
    <w:tmpl w:val="5ACCB6C4"/>
    <w:lvl w:ilvl="0">
      <w:start w:val="6"/>
      <w:numFmt w:val="decimal"/>
      <w:lvlText w:val="%1."/>
      <w:lvlJc w:val="left"/>
      <w:pPr>
        <w:ind w:left="360" w:hanging="360"/>
      </w:pPr>
      <w:rPr>
        <w:rFonts w:ascii="Times New Roman" w:eastAsia="Times New Roman" w:hAnsi="Times New Roman" w:cs="Times New Roman" w:hint="default"/>
        <w:color w:val="000000"/>
      </w:rPr>
    </w:lvl>
    <w:lvl w:ilvl="1">
      <w:start w:val="1"/>
      <w:numFmt w:val="decimal"/>
      <w:lvlText w:val="%1.%2."/>
      <w:lvlJc w:val="left"/>
      <w:pPr>
        <w:ind w:left="1437" w:hanging="360"/>
      </w:pPr>
      <w:rPr>
        <w:rFonts w:eastAsia="Times New Roman" w:hint="default"/>
        <w:color w:val="000000"/>
      </w:rPr>
    </w:lvl>
    <w:lvl w:ilvl="2">
      <w:start w:val="1"/>
      <w:numFmt w:val="decimal"/>
      <w:lvlText w:val="%1.%2.%3."/>
      <w:lvlJc w:val="left"/>
      <w:pPr>
        <w:ind w:left="2874" w:hanging="720"/>
      </w:pPr>
      <w:rPr>
        <w:rFonts w:eastAsia="Times New Roman" w:hint="default"/>
        <w:color w:val="000000"/>
      </w:rPr>
    </w:lvl>
    <w:lvl w:ilvl="3">
      <w:start w:val="1"/>
      <w:numFmt w:val="decimal"/>
      <w:lvlText w:val="%1.%2.%3.%4."/>
      <w:lvlJc w:val="left"/>
      <w:pPr>
        <w:ind w:left="3951" w:hanging="720"/>
      </w:pPr>
      <w:rPr>
        <w:rFonts w:eastAsia="Times New Roman" w:hint="default"/>
        <w:color w:val="000000"/>
      </w:rPr>
    </w:lvl>
    <w:lvl w:ilvl="4">
      <w:start w:val="1"/>
      <w:numFmt w:val="decimal"/>
      <w:lvlText w:val="%1.%2.%3.%4.%5."/>
      <w:lvlJc w:val="left"/>
      <w:pPr>
        <w:ind w:left="5388" w:hanging="1080"/>
      </w:pPr>
      <w:rPr>
        <w:rFonts w:eastAsia="Times New Roman" w:hint="default"/>
        <w:color w:val="000000"/>
      </w:rPr>
    </w:lvl>
    <w:lvl w:ilvl="5">
      <w:start w:val="1"/>
      <w:numFmt w:val="decimal"/>
      <w:lvlText w:val="%1.%2.%3.%4.%5.%6."/>
      <w:lvlJc w:val="left"/>
      <w:pPr>
        <w:ind w:left="6465" w:hanging="1080"/>
      </w:pPr>
      <w:rPr>
        <w:rFonts w:eastAsia="Times New Roman" w:hint="default"/>
        <w:color w:val="000000"/>
      </w:rPr>
    </w:lvl>
    <w:lvl w:ilvl="6">
      <w:start w:val="1"/>
      <w:numFmt w:val="decimal"/>
      <w:lvlText w:val="%1.%2.%3.%4.%5.%6.%7."/>
      <w:lvlJc w:val="left"/>
      <w:pPr>
        <w:ind w:left="7902" w:hanging="1440"/>
      </w:pPr>
      <w:rPr>
        <w:rFonts w:eastAsia="Times New Roman" w:hint="default"/>
        <w:color w:val="000000"/>
      </w:rPr>
    </w:lvl>
    <w:lvl w:ilvl="7">
      <w:start w:val="1"/>
      <w:numFmt w:val="decimal"/>
      <w:lvlText w:val="%1.%2.%3.%4.%5.%6.%7.%8."/>
      <w:lvlJc w:val="left"/>
      <w:pPr>
        <w:ind w:left="8979" w:hanging="1440"/>
      </w:pPr>
      <w:rPr>
        <w:rFonts w:eastAsia="Times New Roman" w:hint="default"/>
        <w:color w:val="000000"/>
      </w:rPr>
    </w:lvl>
    <w:lvl w:ilvl="8">
      <w:start w:val="1"/>
      <w:numFmt w:val="decimal"/>
      <w:lvlText w:val="%1.%2.%3.%4.%5.%6.%7.%8.%9."/>
      <w:lvlJc w:val="left"/>
      <w:pPr>
        <w:ind w:left="10416" w:hanging="1800"/>
      </w:pPr>
      <w:rPr>
        <w:rFonts w:eastAsia="Times New Roman" w:hint="default"/>
        <w:color w:val="000000"/>
      </w:rPr>
    </w:lvl>
  </w:abstractNum>
  <w:num w:numId="1">
    <w:abstractNumId w:val="3"/>
  </w:num>
  <w:num w:numId="2">
    <w:abstractNumId w:val="7"/>
  </w:num>
  <w:num w:numId="3">
    <w:abstractNumId w:val="8"/>
  </w:num>
  <w:num w:numId="4">
    <w:abstractNumId w:val="6"/>
  </w:num>
  <w:num w:numId="5">
    <w:abstractNumId w:val="0"/>
  </w:num>
  <w:num w:numId="6">
    <w:abstractNumId w:val="11"/>
  </w:num>
  <w:num w:numId="7">
    <w:abstractNumId w:val="9"/>
  </w:num>
  <w:num w:numId="8">
    <w:abstractNumId w:val="4"/>
  </w:num>
  <w:num w:numId="9">
    <w:abstractNumId w:val="12"/>
  </w:num>
  <w:num w:numId="10">
    <w:abstractNumId w:val="5"/>
  </w:num>
  <w:num w:numId="11">
    <w:abstractNumId w:val="10"/>
  </w:num>
  <w:num w:numId="12">
    <w:abstractNumId w:val="1"/>
  </w:num>
  <w:num w:numId="13">
    <w:abstractNumId w:val="2"/>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Ausmane">
    <w15:presenceInfo w15:providerId="AD" w15:userId="S-1-5-21-507921405-1284227242-1801674531-7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C7"/>
    <w:rsid w:val="000023A6"/>
    <w:rsid w:val="0000251C"/>
    <w:rsid w:val="000032A1"/>
    <w:rsid w:val="00003FBC"/>
    <w:rsid w:val="00004E9F"/>
    <w:rsid w:val="000109CD"/>
    <w:rsid w:val="00011764"/>
    <w:rsid w:val="00012854"/>
    <w:rsid w:val="000132DD"/>
    <w:rsid w:val="000149BD"/>
    <w:rsid w:val="00015244"/>
    <w:rsid w:val="000156B3"/>
    <w:rsid w:val="00015B54"/>
    <w:rsid w:val="00015E09"/>
    <w:rsid w:val="00015E4D"/>
    <w:rsid w:val="00017118"/>
    <w:rsid w:val="000179C2"/>
    <w:rsid w:val="000203A1"/>
    <w:rsid w:val="00021C04"/>
    <w:rsid w:val="000232C8"/>
    <w:rsid w:val="00024585"/>
    <w:rsid w:val="00025592"/>
    <w:rsid w:val="000259C3"/>
    <w:rsid w:val="000301ED"/>
    <w:rsid w:val="00030AA6"/>
    <w:rsid w:val="00030D64"/>
    <w:rsid w:val="000338DC"/>
    <w:rsid w:val="00034387"/>
    <w:rsid w:val="00034C08"/>
    <w:rsid w:val="000370D6"/>
    <w:rsid w:val="0004061A"/>
    <w:rsid w:val="00040A30"/>
    <w:rsid w:val="00041330"/>
    <w:rsid w:val="00041C26"/>
    <w:rsid w:val="00042E34"/>
    <w:rsid w:val="0004392F"/>
    <w:rsid w:val="00046E8E"/>
    <w:rsid w:val="00047007"/>
    <w:rsid w:val="00051445"/>
    <w:rsid w:val="00051815"/>
    <w:rsid w:val="00052CFD"/>
    <w:rsid w:val="00053A8B"/>
    <w:rsid w:val="00055741"/>
    <w:rsid w:val="00055CE4"/>
    <w:rsid w:val="00055EB5"/>
    <w:rsid w:val="0005607E"/>
    <w:rsid w:val="000564D7"/>
    <w:rsid w:val="000609B5"/>
    <w:rsid w:val="00060FFB"/>
    <w:rsid w:val="00061AB8"/>
    <w:rsid w:val="00061B15"/>
    <w:rsid w:val="000633DD"/>
    <w:rsid w:val="00063D1B"/>
    <w:rsid w:val="00063D44"/>
    <w:rsid w:val="00064C94"/>
    <w:rsid w:val="000706A7"/>
    <w:rsid w:val="00070FD7"/>
    <w:rsid w:val="000722B1"/>
    <w:rsid w:val="000726F3"/>
    <w:rsid w:val="000734DA"/>
    <w:rsid w:val="00074AD3"/>
    <w:rsid w:val="00074B5E"/>
    <w:rsid w:val="000750C7"/>
    <w:rsid w:val="00075151"/>
    <w:rsid w:val="0007674E"/>
    <w:rsid w:val="00076B88"/>
    <w:rsid w:val="0007792D"/>
    <w:rsid w:val="00077DC8"/>
    <w:rsid w:val="00081E54"/>
    <w:rsid w:val="00084DCC"/>
    <w:rsid w:val="00086224"/>
    <w:rsid w:val="00086A51"/>
    <w:rsid w:val="00090039"/>
    <w:rsid w:val="000910DF"/>
    <w:rsid w:val="0009148D"/>
    <w:rsid w:val="000914C1"/>
    <w:rsid w:val="00091864"/>
    <w:rsid w:val="00092804"/>
    <w:rsid w:val="0009522D"/>
    <w:rsid w:val="00095E32"/>
    <w:rsid w:val="00096018"/>
    <w:rsid w:val="000967CA"/>
    <w:rsid w:val="000A08CC"/>
    <w:rsid w:val="000A0BC7"/>
    <w:rsid w:val="000A4536"/>
    <w:rsid w:val="000A6640"/>
    <w:rsid w:val="000A6B93"/>
    <w:rsid w:val="000A6C21"/>
    <w:rsid w:val="000A76DC"/>
    <w:rsid w:val="000B02F4"/>
    <w:rsid w:val="000B072A"/>
    <w:rsid w:val="000B4160"/>
    <w:rsid w:val="000B4CFC"/>
    <w:rsid w:val="000B7448"/>
    <w:rsid w:val="000C191A"/>
    <w:rsid w:val="000C1BCC"/>
    <w:rsid w:val="000C5BEF"/>
    <w:rsid w:val="000C6A60"/>
    <w:rsid w:val="000D1235"/>
    <w:rsid w:val="000D177E"/>
    <w:rsid w:val="000D1BA9"/>
    <w:rsid w:val="000D282A"/>
    <w:rsid w:val="000D2CC8"/>
    <w:rsid w:val="000D3289"/>
    <w:rsid w:val="000D3D7B"/>
    <w:rsid w:val="000D476C"/>
    <w:rsid w:val="000D5DCC"/>
    <w:rsid w:val="000D7736"/>
    <w:rsid w:val="000D7C6F"/>
    <w:rsid w:val="000E26BB"/>
    <w:rsid w:val="000E2DB3"/>
    <w:rsid w:val="000E38A2"/>
    <w:rsid w:val="000E7033"/>
    <w:rsid w:val="000E71B7"/>
    <w:rsid w:val="000E740B"/>
    <w:rsid w:val="000E7D2A"/>
    <w:rsid w:val="000F07BB"/>
    <w:rsid w:val="000F28D3"/>
    <w:rsid w:val="000F3F81"/>
    <w:rsid w:val="000F7D48"/>
    <w:rsid w:val="0010419D"/>
    <w:rsid w:val="00104C8C"/>
    <w:rsid w:val="00105E5C"/>
    <w:rsid w:val="0010714F"/>
    <w:rsid w:val="001137F2"/>
    <w:rsid w:val="0011414F"/>
    <w:rsid w:val="001148C3"/>
    <w:rsid w:val="001149C7"/>
    <w:rsid w:val="00114B82"/>
    <w:rsid w:val="001150D2"/>
    <w:rsid w:val="0012116F"/>
    <w:rsid w:val="001215AE"/>
    <w:rsid w:val="001231F8"/>
    <w:rsid w:val="00123632"/>
    <w:rsid w:val="00125F6A"/>
    <w:rsid w:val="00127AC1"/>
    <w:rsid w:val="001306D9"/>
    <w:rsid w:val="001314DA"/>
    <w:rsid w:val="0013188F"/>
    <w:rsid w:val="001323ED"/>
    <w:rsid w:val="00132867"/>
    <w:rsid w:val="00132A4A"/>
    <w:rsid w:val="00133DA8"/>
    <w:rsid w:val="00134323"/>
    <w:rsid w:val="00134340"/>
    <w:rsid w:val="00137EE7"/>
    <w:rsid w:val="00140F12"/>
    <w:rsid w:val="00141DB6"/>
    <w:rsid w:val="0014261A"/>
    <w:rsid w:val="00143E89"/>
    <w:rsid w:val="001457D3"/>
    <w:rsid w:val="00146D8A"/>
    <w:rsid w:val="00150C27"/>
    <w:rsid w:val="00151EFA"/>
    <w:rsid w:val="0015258A"/>
    <w:rsid w:val="00152B7B"/>
    <w:rsid w:val="00152F67"/>
    <w:rsid w:val="0015394D"/>
    <w:rsid w:val="0015419C"/>
    <w:rsid w:val="00154AF5"/>
    <w:rsid w:val="00154DC6"/>
    <w:rsid w:val="00155F20"/>
    <w:rsid w:val="001562CE"/>
    <w:rsid w:val="00156AA0"/>
    <w:rsid w:val="00156EA0"/>
    <w:rsid w:val="00157E61"/>
    <w:rsid w:val="0016116B"/>
    <w:rsid w:val="00161469"/>
    <w:rsid w:val="00162F0A"/>
    <w:rsid w:val="001643F0"/>
    <w:rsid w:val="00166AB9"/>
    <w:rsid w:val="00167064"/>
    <w:rsid w:val="00167134"/>
    <w:rsid w:val="00167221"/>
    <w:rsid w:val="001707C5"/>
    <w:rsid w:val="00171860"/>
    <w:rsid w:val="00173416"/>
    <w:rsid w:val="001775DB"/>
    <w:rsid w:val="0018099F"/>
    <w:rsid w:val="00180DDC"/>
    <w:rsid w:val="001813F9"/>
    <w:rsid w:val="0018140E"/>
    <w:rsid w:val="00182CA3"/>
    <w:rsid w:val="00183D77"/>
    <w:rsid w:val="001848B1"/>
    <w:rsid w:val="001852AD"/>
    <w:rsid w:val="0018550D"/>
    <w:rsid w:val="00186982"/>
    <w:rsid w:val="00187CB8"/>
    <w:rsid w:val="00187DDB"/>
    <w:rsid w:val="001919E4"/>
    <w:rsid w:val="001931FB"/>
    <w:rsid w:val="00193DC6"/>
    <w:rsid w:val="001943B6"/>
    <w:rsid w:val="00196D30"/>
    <w:rsid w:val="001A0E79"/>
    <w:rsid w:val="001A2D98"/>
    <w:rsid w:val="001B0585"/>
    <w:rsid w:val="001B1945"/>
    <w:rsid w:val="001B2689"/>
    <w:rsid w:val="001B28A9"/>
    <w:rsid w:val="001B2C8B"/>
    <w:rsid w:val="001B2DE0"/>
    <w:rsid w:val="001B3422"/>
    <w:rsid w:val="001B38AC"/>
    <w:rsid w:val="001B4F33"/>
    <w:rsid w:val="001B57D6"/>
    <w:rsid w:val="001B77E6"/>
    <w:rsid w:val="001B77E9"/>
    <w:rsid w:val="001C1A87"/>
    <w:rsid w:val="001C2BA7"/>
    <w:rsid w:val="001C53DF"/>
    <w:rsid w:val="001C5868"/>
    <w:rsid w:val="001C6A65"/>
    <w:rsid w:val="001C7471"/>
    <w:rsid w:val="001D2898"/>
    <w:rsid w:val="001D2A99"/>
    <w:rsid w:val="001D3021"/>
    <w:rsid w:val="001D31CA"/>
    <w:rsid w:val="001D37EA"/>
    <w:rsid w:val="001D5901"/>
    <w:rsid w:val="001E04A9"/>
    <w:rsid w:val="001E0CDA"/>
    <w:rsid w:val="001E23A2"/>
    <w:rsid w:val="001E44BF"/>
    <w:rsid w:val="001E7424"/>
    <w:rsid w:val="001F02C0"/>
    <w:rsid w:val="001F20B5"/>
    <w:rsid w:val="001F3597"/>
    <w:rsid w:val="001F36CF"/>
    <w:rsid w:val="001F3903"/>
    <w:rsid w:val="001F4729"/>
    <w:rsid w:val="001F4CBA"/>
    <w:rsid w:val="001F4E20"/>
    <w:rsid w:val="001F518A"/>
    <w:rsid w:val="001F587A"/>
    <w:rsid w:val="0020208A"/>
    <w:rsid w:val="0020412F"/>
    <w:rsid w:val="00204213"/>
    <w:rsid w:val="00204E40"/>
    <w:rsid w:val="002064F9"/>
    <w:rsid w:val="0020670F"/>
    <w:rsid w:val="00207091"/>
    <w:rsid w:val="002119D5"/>
    <w:rsid w:val="00211EB0"/>
    <w:rsid w:val="00212004"/>
    <w:rsid w:val="0021269A"/>
    <w:rsid w:val="002134FC"/>
    <w:rsid w:val="00215203"/>
    <w:rsid w:val="002154A9"/>
    <w:rsid w:val="00215BE8"/>
    <w:rsid w:val="002163D5"/>
    <w:rsid w:val="002215DA"/>
    <w:rsid w:val="00224208"/>
    <w:rsid w:val="00225899"/>
    <w:rsid w:val="00225AF4"/>
    <w:rsid w:val="0022622C"/>
    <w:rsid w:val="002274D6"/>
    <w:rsid w:val="00230300"/>
    <w:rsid w:val="002313C7"/>
    <w:rsid w:val="00231881"/>
    <w:rsid w:val="0023491B"/>
    <w:rsid w:val="00235618"/>
    <w:rsid w:val="002359B1"/>
    <w:rsid w:val="00237E7B"/>
    <w:rsid w:val="0024108B"/>
    <w:rsid w:val="00246158"/>
    <w:rsid w:val="002462CB"/>
    <w:rsid w:val="00247EE0"/>
    <w:rsid w:val="00250B8A"/>
    <w:rsid w:val="002510DC"/>
    <w:rsid w:val="002521FF"/>
    <w:rsid w:val="00254159"/>
    <w:rsid w:val="00254E27"/>
    <w:rsid w:val="00257603"/>
    <w:rsid w:val="0026009B"/>
    <w:rsid w:val="002607BA"/>
    <w:rsid w:val="00261387"/>
    <w:rsid w:val="00264C06"/>
    <w:rsid w:val="0026560A"/>
    <w:rsid w:val="00265699"/>
    <w:rsid w:val="0026664A"/>
    <w:rsid w:val="0026795E"/>
    <w:rsid w:val="002716EE"/>
    <w:rsid w:val="00274123"/>
    <w:rsid w:val="00274F59"/>
    <w:rsid w:val="00277321"/>
    <w:rsid w:val="0027767F"/>
    <w:rsid w:val="00277E59"/>
    <w:rsid w:val="00281ED6"/>
    <w:rsid w:val="00282730"/>
    <w:rsid w:val="00282F37"/>
    <w:rsid w:val="00283CBD"/>
    <w:rsid w:val="002859F8"/>
    <w:rsid w:val="00286B8C"/>
    <w:rsid w:val="00287997"/>
    <w:rsid w:val="00290A2A"/>
    <w:rsid w:val="00290F6D"/>
    <w:rsid w:val="002919A5"/>
    <w:rsid w:val="002928EA"/>
    <w:rsid w:val="00292EA6"/>
    <w:rsid w:val="00294760"/>
    <w:rsid w:val="0029511F"/>
    <w:rsid w:val="00295ABE"/>
    <w:rsid w:val="002963C1"/>
    <w:rsid w:val="002969F2"/>
    <w:rsid w:val="002A013F"/>
    <w:rsid w:val="002A1C36"/>
    <w:rsid w:val="002A205D"/>
    <w:rsid w:val="002A2D47"/>
    <w:rsid w:val="002A4B73"/>
    <w:rsid w:val="002A57F3"/>
    <w:rsid w:val="002A61B0"/>
    <w:rsid w:val="002A686D"/>
    <w:rsid w:val="002A7063"/>
    <w:rsid w:val="002B06E9"/>
    <w:rsid w:val="002B10E0"/>
    <w:rsid w:val="002B1A24"/>
    <w:rsid w:val="002B273A"/>
    <w:rsid w:val="002B4B33"/>
    <w:rsid w:val="002B67AC"/>
    <w:rsid w:val="002C16D3"/>
    <w:rsid w:val="002C2105"/>
    <w:rsid w:val="002C3591"/>
    <w:rsid w:val="002C3879"/>
    <w:rsid w:val="002C60B4"/>
    <w:rsid w:val="002D26E3"/>
    <w:rsid w:val="002D4144"/>
    <w:rsid w:val="002D580D"/>
    <w:rsid w:val="002D6BC9"/>
    <w:rsid w:val="002E2471"/>
    <w:rsid w:val="002E2502"/>
    <w:rsid w:val="002E594C"/>
    <w:rsid w:val="002E5CE7"/>
    <w:rsid w:val="002E65C2"/>
    <w:rsid w:val="002E6BCC"/>
    <w:rsid w:val="002F1707"/>
    <w:rsid w:val="002F3C5F"/>
    <w:rsid w:val="002F4E45"/>
    <w:rsid w:val="002F5965"/>
    <w:rsid w:val="002F63F5"/>
    <w:rsid w:val="002F7CA2"/>
    <w:rsid w:val="003008B1"/>
    <w:rsid w:val="00300CC6"/>
    <w:rsid w:val="0030261A"/>
    <w:rsid w:val="00302E9F"/>
    <w:rsid w:val="0030483C"/>
    <w:rsid w:val="00305567"/>
    <w:rsid w:val="003056F2"/>
    <w:rsid w:val="0030656B"/>
    <w:rsid w:val="00306E7F"/>
    <w:rsid w:val="00313F21"/>
    <w:rsid w:val="00314366"/>
    <w:rsid w:val="00314E10"/>
    <w:rsid w:val="0031540C"/>
    <w:rsid w:val="00315FDF"/>
    <w:rsid w:val="003160DA"/>
    <w:rsid w:val="0031699D"/>
    <w:rsid w:val="00316A97"/>
    <w:rsid w:val="00316BE8"/>
    <w:rsid w:val="00317356"/>
    <w:rsid w:val="003174E2"/>
    <w:rsid w:val="00317F84"/>
    <w:rsid w:val="003201C4"/>
    <w:rsid w:val="00320EA6"/>
    <w:rsid w:val="00320F68"/>
    <w:rsid w:val="00321077"/>
    <w:rsid w:val="0032206E"/>
    <w:rsid w:val="003226F0"/>
    <w:rsid w:val="00324E42"/>
    <w:rsid w:val="003255B2"/>
    <w:rsid w:val="00326A26"/>
    <w:rsid w:val="00327824"/>
    <w:rsid w:val="0033153B"/>
    <w:rsid w:val="00333109"/>
    <w:rsid w:val="0033454C"/>
    <w:rsid w:val="00336389"/>
    <w:rsid w:val="003373E5"/>
    <w:rsid w:val="003402C3"/>
    <w:rsid w:val="00341097"/>
    <w:rsid w:val="003416FF"/>
    <w:rsid w:val="00341C16"/>
    <w:rsid w:val="00342250"/>
    <w:rsid w:val="00342AD5"/>
    <w:rsid w:val="00342EE8"/>
    <w:rsid w:val="00344C0C"/>
    <w:rsid w:val="00344E47"/>
    <w:rsid w:val="00345AFE"/>
    <w:rsid w:val="00346120"/>
    <w:rsid w:val="00350E7D"/>
    <w:rsid w:val="00350EBC"/>
    <w:rsid w:val="00353713"/>
    <w:rsid w:val="00354CCB"/>
    <w:rsid w:val="00355ADE"/>
    <w:rsid w:val="00355F4C"/>
    <w:rsid w:val="003561C2"/>
    <w:rsid w:val="00356741"/>
    <w:rsid w:val="003573AD"/>
    <w:rsid w:val="00360C19"/>
    <w:rsid w:val="00360E0F"/>
    <w:rsid w:val="00361F71"/>
    <w:rsid w:val="003628BB"/>
    <w:rsid w:val="00362E9D"/>
    <w:rsid w:val="003632CC"/>
    <w:rsid w:val="00364EDD"/>
    <w:rsid w:val="00364F6C"/>
    <w:rsid w:val="003667D9"/>
    <w:rsid w:val="0037203A"/>
    <w:rsid w:val="00372FB8"/>
    <w:rsid w:val="00374B7B"/>
    <w:rsid w:val="0037586E"/>
    <w:rsid w:val="00375AF7"/>
    <w:rsid w:val="00377117"/>
    <w:rsid w:val="00380588"/>
    <w:rsid w:val="00380982"/>
    <w:rsid w:val="003809B8"/>
    <w:rsid w:val="003818B5"/>
    <w:rsid w:val="00383015"/>
    <w:rsid w:val="00384684"/>
    <w:rsid w:val="00384FE0"/>
    <w:rsid w:val="003870B3"/>
    <w:rsid w:val="003877C8"/>
    <w:rsid w:val="00387B6F"/>
    <w:rsid w:val="0039289B"/>
    <w:rsid w:val="00393972"/>
    <w:rsid w:val="003947B6"/>
    <w:rsid w:val="003A0169"/>
    <w:rsid w:val="003A0199"/>
    <w:rsid w:val="003A0394"/>
    <w:rsid w:val="003A0EBC"/>
    <w:rsid w:val="003A3B93"/>
    <w:rsid w:val="003A432B"/>
    <w:rsid w:val="003A4FBD"/>
    <w:rsid w:val="003A501B"/>
    <w:rsid w:val="003A52C9"/>
    <w:rsid w:val="003A5C2A"/>
    <w:rsid w:val="003A6982"/>
    <w:rsid w:val="003A6F0C"/>
    <w:rsid w:val="003B099F"/>
    <w:rsid w:val="003B0D9A"/>
    <w:rsid w:val="003B1017"/>
    <w:rsid w:val="003B46EA"/>
    <w:rsid w:val="003B4913"/>
    <w:rsid w:val="003B7399"/>
    <w:rsid w:val="003C2E47"/>
    <w:rsid w:val="003C3CE9"/>
    <w:rsid w:val="003C42C3"/>
    <w:rsid w:val="003C42F0"/>
    <w:rsid w:val="003C78DC"/>
    <w:rsid w:val="003C7C80"/>
    <w:rsid w:val="003C7DD0"/>
    <w:rsid w:val="003D03B5"/>
    <w:rsid w:val="003D1CCA"/>
    <w:rsid w:val="003D2F9A"/>
    <w:rsid w:val="003D3E38"/>
    <w:rsid w:val="003D4091"/>
    <w:rsid w:val="003D4725"/>
    <w:rsid w:val="003D577E"/>
    <w:rsid w:val="003D5916"/>
    <w:rsid w:val="003D7034"/>
    <w:rsid w:val="003D74EC"/>
    <w:rsid w:val="003D78BB"/>
    <w:rsid w:val="003D79FD"/>
    <w:rsid w:val="003D7C86"/>
    <w:rsid w:val="003E0132"/>
    <w:rsid w:val="003E0F25"/>
    <w:rsid w:val="003E0F47"/>
    <w:rsid w:val="003E47AA"/>
    <w:rsid w:val="003E54CC"/>
    <w:rsid w:val="003F010B"/>
    <w:rsid w:val="003F1734"/>
    <w:rsid w:val="003F1C3C"/>
    <w:rsid w:val="003F2B2B"/>
    <w:rsid w:val="003F3809"/>
    <w:rsid w:val="003F38D8"/>
    <w:rsid w:val="003F4B13"/>
    <w:rsid w:val="003F63A7"/>
    <w:rsid w:val="003F6E3F"/>
    <w:rsid w:val="003F7774"/>
    <w:rsid w:val="003F7ED7"/>
    <w:rsid w:val="0040006D"/>
    <w:rsid w:val="00400399"/>
    <w:rsid w:val="0040085E"/>
    <w:rsid w:val="00401EC8"/>
    <w:rsid w:val="00403355"/>
    <w:rsid w:val="00405235"/>
    <w:rsid w:val="00407EBB"/>
    <w:rsid w:val="004101F8"/>
    <w:rsid w:val="004105F5"/>
    <w:rsid w:val="00410AE1"/>
    <w:rsid w:val="00410C68"/>
    <w:rsid w:val="004113B3"/>
    <w:rsid w:val="00411490"/>
    <w:rsid w:val="00412DB5"/>
    <w:rsid w:val="00413905"/>
    <w:rsid w:val="00413CB0"/>
    <w:rsid w:val="00415305"/>
    <w:rsid w:val="00417B94"/>
    <w:rsid w:val="00422E4D"/>
    <w:rsid w:val="0042371D"/>
    <w:rsid w:val="00424049"/>
    <w:rsid w:val="00424481"/>
    <w:rsid w:val="00424D56"/>
    <w:rsid w:val="00425ABD"/>
    <w:rsid w:val="00425EA9"/>
    <w:rsid w:val="00426550"/>
    <w:rsid w:val="0042748D"/>
    <w:rsid w:val="00430C2C"/>
    <w:rsid w:val="00433BBC"/>
    <w:rsid w:val="0043459A"/>
    <w:rsid w:val="0043465C"/>
    <w:rsid w:val="00435889"/>
    <w:rsid w:val="00435A2C"/>
    <w:rsid w:val="00435CA2"/>
    <w:rsid w:val="0043778E"/>
    <w:rsid w:val="0044095C"/>
    <w:rsid w:val="004409D3"/>
    <w:rsid w:val="0044271E"/>
    <w:rsid w:val="0044297F"/>
    <w:rsid w:val="00443420"/>
    <w:rsid w:val="00444265"/>
    <w:rsid w:val="0044436C"/>
    <w:rsid w:val="004461C7"/>
    <w:rsid w:val="00446954"/>
    <w:rsid w:val="004469DA"/>
    <w:rsid w:val="00446CC4"/>
    <w:rsid w:val="00451A36"/>
    <w:rsid w:val="00453235"/>
    <w:rsid w:val="00453FE0"/>
    <w:rsid w:val="00454006"/>
    <w:rsid w:val="00455529"/>
    <w:rsid w:val="00456DC1"/>
    <w:rsid w:val="00457C96"/>
    <w:rsid w:val="004605D5"/>
    <w:rsid w:val="0046166F"/>
    <w:rsid w:val="00461C89"/>
    <w:rsid w:val="004662E0"/>
    <w:rsid w:val="00467556"/>
    <w:rsid w:val="00467970"/>
    <w:rsid w:val="00470818"/>
    <w:rsid w:val="0047097B"/>
    <w:rsid w:val="00473378"/>
    <w:rsid w:val="004738F1"/>
    <w:rsid w:val="00473DB1"/>
    <w:rsid w:val="00475FF9"/>
    <w:rsid w:val="0047692B"/>
    <w:rsid w:val="00482C98"/>
    <w:rsid w:val="00484753"/>
    <w:rsid w:val="00485091"/>
    <w:rsid w:val="0048743B"/>
    <w:rsid w:val="00492A99"/>
    <w:rsid w:val="00493849"/>
    <w:rsid w:val="00494350"/>
    <w:rsid w:val="004949E8"/>
    <w:rsid w:val="004960A9"/>
    <w:rsid w:val="004960CA"/>
    <w:rsid w:val="00497048"/>
    <w:rsid w:val="004A1291"/>
    <w:rsid w:val="004A187D"/>
    <w:rsid w:val="004A19AD"/>
    <w:rsid w:val="004A2118"/>
    <w:rsid w:val="004A3B57"/>
    <w:rsid w:val="004A3EAA"/>
    <w:rsid w:val="004A4B09"/>
    <w:rsid w:val="004A764E"/>
    <w:rsid w:val="004B0E44"/>
    <w:rsid w:val="004B1D9C"/>
    <w:rsid w:val="004B1E14"/>
    <w:rsid w:val="004B20FA"/>
    <w:rsid w:val="004B2C1B"/>
    <w:rsid w:val="004B56A5"/>
    <w:rsid w:val="004B659E"/>
    <w:rsid w:val="004B788C"/>
    <w:rsid w:val="004B79A6"/>
    <w:rsid w:val="004B7D83"/>
    <w:rsid w:val="004C1CC5"/>
    <w:rsid w:val="004C2582"/>
    <w:rsid w:val="004C28E6"/>
    <w:rsid w:val="004C5700"/>
    <w:rsid w:val="004C5E4E"/>
    <w:rsid w:val="004C7404"/>
    <w:rsid w:val="004D45A8"/>
    <w:rsid w:val="004D46FF"/>
    <w:rsid w:val="004D5E3C"/>
    <w:rsid w:val="004D6C1B"/>
    <w:rsid w:val="004D72E9"/>
    <w:rsid w:val="004D798F"/>
    <w:rsid w:val="004D7AF0"/>
    <w:rsid w:val="004E0922"/>
    <w:rsid w:val="004E10E2"/>
    <w:rsid w:val="004E2F12"/>
    <w:rsid w:val="004E3E56"/>
    <w:rsid w:val="004E402D"/>
    <w:rsid w:val="004E7038"/>
    <w:rsid w:val="004E7ED1"/>
    <w:rsid w:val="004F015B"/>
    <w:rsid w:val="004F061C"/>
    <w:rsid w:val="004F0D37"/>
    <w:rsid w:val="004F1B0A"/>
    <w:rsid w:val="004F1F0E"/>
    <w:rsid w:val="004F1F7C"/>
    <w:rsid w:val="004F38C3"/>
    <w:rsid w:val="004F4B51"/>
    <w:rsid w:val="004F645E"/>
    <w:rsid w:val="004F759B"/>
    <w:rsid w:val="00500DA3"/>
    <w:rsid w:val="00503F3C"/>
    <w:rsid w:val="00506153"/>
    <w:rsid w:val="00511DAB"/>
    <w:rsid w:val="005137D5"/>
    <w:rsid w:val="00513BCE"/>
    <w:rsid w:val="00513E6C"/>
    <w:rsid w:val="00514B06"/>
    <w:rsid w:val="00517D93"/>
    <w:rsid w:val="0052180D"/>
    <w:rsid w:val="00522975"/>
    <w:rsid w:val="00522AF9"/>
    <w:rsid w:val="005243A0"/>
    <w:rsid w:val="00531F24"/>
    <w:rsid w:val="00532A98"/>
    <w:rsid w:val="00533B9E"/>
    <w:rsid w:val="00533F50"/>
    <w:rsid w:val="00534FD3"/>
    <w:rsid w:val="00535A0A"/>
    <w:rsid w:val="00536FB2"/>
    <w:rsid w:val="00537F76"/>
    <w:rsid w:val="00544682"/>
    <w:rsid w:val="00544CBC"/>
    <w:rsid w:val="00544E24"/>
    <w:rsid w:val="00546640"/>
    <w:rsid w:val="005475D1"/>
    <w:rsid w:val="00547D4E"/>
    <w:rsid w:val="005504B5"/>
    <w:rsid w:val="00550B5F"/>
    <w:rsid w:val="005511FF"/>
    <w:rsid w:val="005526E4"/>
    <w:rsid w:val="005527C1"/>
    <w:rsid w:val="00553415"/>
    <w:rsid w:val="005572C4"/>
    <w:rsid w:val="00557ABE"/>
    <w:rsid w:val="00563B9C"/>
    <w:rsid w:val="005651E9"/>
    <w:rsid w:val="00566FF8"/>
    <w:rsid w:val="00570332"/>
    <w:rsid w:val="005709C3"/>
    <w:rsid w:val="00571759"/>
    <w:rsid w:val="00571CF0"/>
    <w:rsid w:val="0057212D"/>
    <w:rsid w:val="00574564"/>
    <w:rsid w:val="00576215"/>
    <w:rsid w:val="00576FB1"/>
    <w:rsid w:val="00577D70"/>
    <w:rsid w:val="00580A5A"/>
    <w:rsid w:val="00581D1D"/>
    <w:rsid w:val="0058278B"/>
    <w:rsid w:val="00583265"/>
    <w:rsid w:val="00584128"/>
    <w:rsid w:val="00584F0B"/>
    <w:rsid w:val="00586587"/>
    <w:rsid w:val="00586819"/>
    <w:rsid w:val="00587D77"/>
    <w:rsid w:val="00591CE3"/>
    <w:rsid w:val="0059268A"/>
    <w:rsid w:val="00595DE8"/>
    <w:rsid w:val="00597F2A"/>
    <w:rsid w:val="005A1C4D"/>
    <w:rsid w:val="005A2193"/>
    <w:rsid w:val="005A2297"/>
    <w:rsid w:val="005A22D6"/>
    <w:rsid w:val="005A2519"/>
    <w:rsid w:val="005A2566"/>
    <w:rsid w:val="005A332D"/>
    <w:rsid w:val="005A65DD"/>
    <w:rsid w:val="005B0831"/>
    <w:rsid w:val="005B19A3"/>
    <w:rsid w:val="005B4DBA"/>
    <w:rsid w:val="005B523A"/>
    <w:rsid w:val="005B66F1"/>
    <w:rsid w:val="005C2085"/>
    <w:rsid w:val="005C34DD"/>
    <w:rsid w:val="005C39A4"/>
    <w:rsid w:val="005C4725"/>
    <w:rsid w:val="005C47BB"/>
    <w:rsid w:val="005C5A9C"/>
    <w:rsid w:val="005C770D"/>
    <w:rsid w:val="005D2266"/>
    <w:rsid w:val="005D2DA3"/>
    <w:rsid w:val="005D367C"/>
    <w:rsid w:val="005D3C85"/>
    <w:rsid w:val="005D695F"/>
    <w:rsid w:val="005D74B5"/>
    <w:rsid w:val="005E2ABF"/>
    <w:rsid w:val="005E4108"/>
    <w:rsid w:val="005E570F"/>
    <w:rsid w:val="005E5E60"/>
    <w:rsid w:val="005E5F1A"/>
    <w:rsid w:val="005E6C68"/>
    <w:rsid w:val="005F0401"/>
    <w:rsid w:val="005F1E97"/>
    <w:rsid w:val="005F2B3C"/>
    <w:rsid w:val="005F2FFD"/>
    <w:rsid w:val="005F3383"/>
    <w:rsid w:val="005F360A"/>
    <w:rsid w:val="005F39FE"/>
    <w:rsid w:val="005F3AE9"/>
    <w:rsid w:val="005F41A0"/>
    <w:rsid w:val="005F4677"/>
    <w:rsid w:val="005F7FD8"/>
    <w:rsid w:val="00600C91"/>
    <w:rsid w:val="00601969"/>
    <w:rsid w:val="00603430"/>
    <w:rsid w:val="006034EC"/>
    <w:rsid w:val="00605007"/>
    <w:rsid w:val="00605E4C"/>
    <w:rsid w:val="0060631B"/>
    <w:rsid w:val="00607601"/>
    <w:rsid w:val="00607E8A"/>
    <w:rsid w:val="00610DCA"/>
    <w:rsid w:val="0061118D"/>
    <w:rsid w:val="006114ED"/>
    <w:rsid w:val="0061309B"/>
    <w:rsid w:val="0061319B"/>
    <w:rsid w:val="006142F5"/>
    <w:rsid w:val="00615B8F"/>
    <w:rsid w:val="006172BF"/>
    <w:rsid w:val="00622BC3"/>
    <w:rsid w:val="00622EDC"/>
    <w:rsid w:val="006237D8"/>
    <w:rsid w:val="00624C26"/>
    <w:rsid w:val="00625D5B"/>
    <w:rsid w:val="00625E19"/>
    <w:rsid w:val="006300F6"/>
    <w:rsid w:val="00630FDF"/>
    <w:rsid w:val="00633167"/>
    <w:rsid w:val="00633571"/>
    <w:rsid w:val="0063456E"/>
    <w:rsid w:val="0063489B"/>
    <w:rsid w:val="0063568F"/>
    <w:rsid w:val="00635E32"/>
    <w:rsid w:val="00636A89"/>
    <w:rsid w:val="00637656"/>
    <w:rsid w:val="00640805"/>
    <w:rsid w:val="00641B03"/>
    <w:rsid w:val="00641E56"/>
    <w:rsid w:val="006441FE"/>
    <w:rsid w:val="00645C5B"/>
    <w:rsid w:val="0064721C"/>
    <w:rsid w:val="00647246"/>
    <w:rsid w:val="00651913"/>
    <w:rsid w:val="0065290D"/>
    <w:rsid w:val="00653245"/>
    <w:rsid w:val="0065445B"/>
    <w:rsid w:val="006552C0"/>
    <w:rsid w:val="006560BE"/>
    <w:rsid w:val="00662403"/>
    <w:rsid w:val="006636F9"/>
    <w:rsid w:val="00667C79"/>
    <w:rsid w:val="00667CF4"/>
    <w:rsid w:val="00667F60"/>
    <w:rsid w:val="006703DC"/>
    <w:rsid w:val="00671CC5"/>
    <w:rsid w:val="00675383"/>
    <w:rsid w:val="00675725"/>
    <w:rsid w:val="00676AF8"/>
    <w:rsid w:val="00677AD2"/>
    <w:rsid w:val="00680C49"/>
    <w:rsid w:val="00681CA8"/>
    <w:rsid w:val="006823DC"/>
    <w:rsid w:val="00682934"/>
    <w:rsid w:val="00692139"/>
    <w:rsid w:val="00693D22"/>
    <w:rsid w:val="00693D91"/>
    <w:rsid w:val="00693EE8"/>
    <w:rsid w:val="00694293"/>
    <w:rsid w:val="00695258"/>
    <w:rsid w:val="00695B8C"/>
    <w:rsid w:val="006974D7"/>
    <w:rsid w:val="00697AC7"/>
    <w:rsid w:val="006A0B96"/>
    <w:rsid w:val="006A33E3"/>
    <w:rsid w:val="006A4754"/>
    <w:rsid w:val="006A5DCA"/>
    <w:rsid w:val="006A69E0"/>
    <w:rsid w:val="006B30A1"/>
    <w:rsid w:val="006B34ED"/>
    <w:rsid w:val="006B3B18"/>
    <w:rsid w:val="006B51EF"/>
    <w:rsid w:val="006B57B7"/>
    <w:rsid w:val="006B59AE"/>
    <w:rsid w:val="006C0FAC"/>
    <w:rsid w:val="006C25CA"/>
    <w:rsid w:val="006C2A5A"/>
    <w:rsid w:val="006C346C"/>
    <w:rsid w:val="006C5C12"/>
    <w:rsid w:val="006C5E3C"/>
    <w:rsid w:val="006C7E0F"/>
    <w:rsid w:val="006C7F90"/>
    <w:rsid w:val="006D0950"/>
    <w:rsid w:val="006D315A"/>
    <w:rsid w:val="006D377B"/>
    <w:rsid w:val="006D4D37"/>
    <w:rsid w:val="006D5E82"/>
    <w:rsid w:val="006D628E"/>
    <w:rsid w:val="006D7DB4"/>
    <w:rsid w:val="006E1557"/>
    <w:rsid w:val="006E1F8A"/>
    <w:rsid w:val="006E2365"/>
    <w:rsid w:val="006E476F"/>
    <w:rsid w:val="006E689A"/>
    <w:rsid w:val="006E71F6"/>
    <w:rsid w:val="006F0522"/>
    <w:rsid w:val="006F28FE"/>
    <w:rsid w:val="006F2964"/>
    <w:rsid w:val="006F6DD2"/>
    <w:rsid w:val="006F7692"/>
    <w:rsid w:val="00700F0A"/>
    <w:rsid w:val="00701CB3"/>
    <w:rsid w:val="00702A10"/>
    <w:rsid w:val="00702F3D"/>
    <w:rsid w:val="00711A35"/>
    <w:rsid w:val="0071774A"/>
    <w:rsid w:val="007208FD"/>
    <w:rsid w:val="0072213C"/>
    <w:rsid w:val="0072341A"/>
    <w:rsid w:val="00723560"/>
    <w:rsid w:val="00724763"/>
    <w:rsid w:val="00724CE8"/>
    <w:rsid w:val="00725C62"/>
    <w:rsid w:val="007302AC"/>
    <w:rsid w:val="00730FE9"/>
    <w:rsid w:val="00732275"/>
    <w:rsid w:val="00732329"/>
    <w:rsid w:val="0073322D"/>
    <w:rsid w:val="0073458D"/>
    <w:rsid w:val="00734667"/>
    <w:rsid w:val="007361E1"/>
    <w:rsid w:val="00736DF1"/>
    <w:rsid w:val="00740F71"/>
    <w:rsid w:val="00742043"/>
    <w:rsid w:val="00743480"/>
    <w:rsid w:val="00743768"/>
    <w:rsid w:val="00744FF4"/>
    <w:rsid w:val="007454FE"/>
    <w:rsid w:val="00746A32"/>
    <w:rsid w:val="007470A2"/>
    <w:rsid w:val="00747CD7"/>
    <w:rsid w:val="00754D0E"/>
    <w:rsid w:val="007552E4"/>
    <w:rsid w:val="007560D7"/>
    <w:rsid w:val="0075637E"/>
    <w:rsid w:val="00756434"/>
    <w:rsid w:val="007565EA"/>
    <w:rsid w:val="00756CF1"/>
    <w:rsid w:val="0075706C"/>
    <w:rsid w:val="007607E5"/>
    <w:rsid w:val="00760B8C"/>
    <w:rsid w:val="007614C7"/>
    <w:rsid w:val="00761517"/>
    <w:rsid w:val="0076375E"/>
    <w:rsid w:val="0076395A"/>
    <w:rsid w:val="00763CBA"/>
    <w:rsid w:val="00766D5D"/>
    <w:rsid w:val="00767AAC"/>
    <w:rsid w:val="00767B59"/>
    <w:rsid w:val="00770455"/>
    <w:rsid w:val="00773D0F"/>
    <w:rsid w:val="00774A73"/>
    <w:rsid w:val="00774C57"/>
    <w:rsid w:val="00775866"/>
    <w:rsid w:val="007762F8"/>
    <w:rsid w:val="0077682E"/>
    <w:rsid w:val="0077757A"/>
    <w:rsid w:val="00777653"/>
    <w:rsid w:val="0078164F"/>
    <w:rsid w:val="00783042"/>
    <w:rsid w:val="007833D7"/>
    <w:rsid w:val="00783623"/>
    <w:rsid w:val="00784BC5"/>
    <w:rsid w:val="00784CE6"/>
    <w:rsid w:val="00785A3C"/>
    <w:rsid w:val="00785D4C"/>
    <w:rsid w:val="00785E16"/>
    <w:rsid w:val="00786059"/>
    <w:rsid w:val="007867A8"/>
    <w:rsid w:val="00787698"/>
    <w:rsid w:val="00790A97"/>
    <w:rsid w:val="00791620"/>
    <w:rsid w:val="00791C1B"/>
    <w:rsid w:val="00792F17"/>
    <w:rsid w:val="00793923"/>
    <w:rsid w:val="00793F0D"/>
    <w:rsid w:val="00795D94"/>
    <w:rsid w:val="00795EB9"/>
    <w:rsid w:val="00796F04"/>
    <w:rsid w:val="00797159"/>
    <w:rsid w:val="00797480"/>
    <w:rsid w:val="0079767B"/>
    <w:rsid w:val="007A1973"/>
    <w:rsid w:val="007A1A88"/>
    <w:rsid w:val="007A390F"/>
    <w:rsid w:val="007A3DCE"/>
    <w:rsid w:val="007A5937"/>
    <w:rsid w:val="007A6511"/>
    <w:rsid w:val="007A67B4"/>
    <w:rsid w:val="007A753D"/>
    <w:rsid w:val="007A7F5F"/>
    <w:rsid w:val="007B076A"/>
    <w:rsid w:val="007B0BD5"/>
    <w:rsid w:val="007B1EDB"/>
    <w:rsid w:val="007B23BE"/>
    <w:rsid w:val="007B271D"/>
    <w:rsid w:val="007B2812"/>
    <w:rsid w:val="007B2A0E"/>
    <w:rsid w:val="007B5CBF"/>
    <w:rsid w:val="007B667F"/>
    <w:rsid w:val="007B76CE"/>
    <w:rsid w:val="007B76F8"/>
    <w:rsid w:val="007C2284"/>
    <w:rsid w:val="007C335E"/>
    <w:rsid w:val="007C3384"/>
    <w:rsid w:val="007C716C"/>
    <w:rsid w:val="007D034D"/>
    <w:rsid w:val="007D065F"/>
    <w:rsid w:val="007D21F9"/>
    <w:rsid w:val="007D22D0"/>
    <w:rsid w:val="007D2E8F"/>
    <w:rsid w:val="007D3726"/>
    <w:rsid w:val="007D4494"/>
    <w:rsid w:val="007D5EF6"/>
    <w:rsid w:val="007D6D3E"/>
    <w:rsid w:val="007E2961"/>
    <w:rsid w:val="007E3406"/>
    <w:rsid w:val="007E50D1"/>
    <w:rsid w:val="007E5686"/>
    <w:rsid w:val="007E6F70"/>
    <w:rsid w:val="007E7E84"/>
    <w:rsid w:val="007F12AC"/>
    <w:rsid w:val="007F1A4C"/>
    <w:rsid w:val="007F2CC0"/>
    <w:rsid w:val="007F3DE0"/>
    <w:rsid w:val="007F3FA4"/>
    <w:rsid w:val="007F65FC"/>
    <w:rsid w:val="007F7F32"/>
    <w:rsid w:val="00802697"/>
    <w:rsid w:val="00803F23"/>
    <w:rsid w:val="00804DCC"/>
    <w:rsid w:val="008059AC"/>
    <w:rsid w:val="00805BA7"/>
    <w:rsid w:val="00805E3E"/>
    <w:rsid w:val="0080603A"/>
    <w:rsid w:val="00806364"/>
    <w:rsid w:val="008066C6"/>
    <w:rsid w:val="00806836"/>
    <w:rsid w:val="00806E02"/>
    <w:rsid w:val="00815299"/>
    <w:rsid w:val="00815ECF"/>
    <w:rsid w:val="00817388"/>
    <w:rsid w:val="00817989"/>
    <w:rsid w:val="0082081C"/>
    <w:rsid w:val="00823113"/>
    <w:rsid w:val="00823A19"/>
    <w:rsid w:val="008258ED"/>
    <w:rsid w:val="00825EA0"/>
    <w:rsid w:val="00826D60"/>
    <w:rsid w:val="00830F0F"/>
    <w:rsid w:val="008318BC"/>
    <w:rsid w:val="00831F13"/>
    <w:rsid w:val="00833C34"/>
    <w:rsid w:val="0083552C"/>
    <w:rsid w:val="00835D63"/>
    <w:rsid w:val="008418D4"/>
    <w:rsid w:val="008429D0"/>
    <w:rsid w:val="00843329"/>
    <w:rsid w:val="0084502F"/>
    <w:rsid w:val="008455C0"/>
    <w:rsid w:val="008456D6"/>
    <w:rsid w:val="00845C70"/>
    <w:rsid w:val="0084676A"/>
    <w:rsid w:val="00847788"/>
    <w:rsid w:val="00850E9F"/>
    <w:rsid w:val="00852364"/>
    <w:rsid w:val="00854FAA"/>
    <w:rsid w:val="00855FF2"/>
    <w:rsid w:val="00856795"/>
    <w:rsid w:val="00857113"/>
    <w:rsid w:val="00857E02"/>
    <w:rsid w:val="00860818"/>
    <w:rsid w:val="0086249A"/>
    <w:rsid w:val="00862AE9"/>
    <w:rsid w:val="00862DC2"/>
    <w:rsid w:val="00863269"/>
    <w:rsid w:val="0086367C"/>
    <w:rsid w:val="0086393A"/>
    <w:rsid w:val="0087008D"/>
    <w:rsid w:val="0087168E"/>
    <w:rsid w:val="00873584"/>
    <w:rsid w:val="00874630"/>
    <w:rsid w:val="00875D7C"/>
    <w:rsid w:val="0087715B"/>
    <w:rsid w:val="00880274"/>
    <w:rsid w:val="0088056B"/>
    <w:rsid w:val="00882A40"/>
    <w:rsid w:val="00884205"/>
    <w:rsid w:val="008842D8"/>
    <w:rsid w:val="00884803"/>
    <w:rsid w:val="0088491E"/>
    <w:rsid w:val="008927D4"/>
    <w:rsid w:val="008942DB"/>
    <w:rsid w:val="0089496D"/>
    <w:rsid w:val="008949C7"/>
    <w:rsid w:val="00896322"/>
    <w:rsid w:val="00897E5A"/>
    <w:rsid w:val="008A065F"/>
    <w:rsid w:val="008A0F84"/>
    <w:rsid w:val="008A35FB"/>
    <w:rsid w:val="008A38AE"/>
    <w:rsid w:val="008A4B93"/>
    <w:rsid w:val="008B117C"/>
    <w:rsid w:val="008B1B73"/>
    <w:rsid w:val="008B23E4"/>
    <w:rsid w:val="008B5100"/>
    <w:rsid w:val="008B5EF6"/>
    <w:rsid w:val="008B7436"/>
    <w:rsid w:val="008C0530"/>
    <w:rsid w:val="008C1D1D"/>
    <w:rsid w:val="008C3447"/>
    <w:rsid w:val="008D09DE"/>
    <w:rsid w:val="008D37EA"/>
    <w:rsid w:val="008D6BD4"/>
    <w:rsid w:val="008D7255"/>
    <w:rsid w:val="008D748B"/>
    <w:rsid w:val="008E10BF"/>
    <w:rsid w:val="008E152A"/>
    <w:rsid w:val="008E16A3"/>
    <w:rsid w:val="008E1E87"/>
    <w:rsid w:val="008E259C"/>
    <w:rsid w:val="008E2B35"/>
    <w:rsid w:val="008E3E4C"/>
    <w:rsid w:val="008E40D9"/>
    <w:rsid w:val="008E56A9"/>
    <w:rsid w:val="008E5AF4"/>
    <w:rsid w:val="008E6368"/>
    <w:rsid w:val="008E6788"/>
    <w:rsid w:val="008E6F2E"/>
    <w:rsid w:val="008F03A1"/>
    <w:rsid w:val="008F05D7"/>
    <w:rsid w:val="008F341C"/>
    <w:rsid w:val="008F5011"/>
    <w:rsid w:val="008F54CD"/>
    <w:rsid w:val="00901C7D"/>
    <w:rsid w:val="00902FA5"/>
    <w:rsid w:val="00904895"/>
    <w:rsid w:val="00904AF0"/>
    <w:rsid w:val="009052BD"/>
    <w:rsid w:val="00905AE2"/>
    <w:rsid w:val="0091093D"/>
    <w:rsid w:val="009119DB"/>
    <w:rsid w:val="00911E19"/>
    <w:rsid w:val="00913669"/>
    <w:rsid w:val="00913C49"/>
    <w:rsid w:val="009145A5"/>
    <w:rsid w:val="0091628F"/>
    <w:rsid w:val="00916EB5"/>
    <w:rsid w:val="00917146"/>
    <w:rsid w:val="00920691"/>
    <w:rsid w:val="00921E8C"/>
    <w:rsid w:val="009234E0"/>
    <w:rsid w:val="00923AE1"/>
    <w:rsid w:val="00925836"/>
    <w:rsid w:val="00926A84"/>
    <w:rsid w:val="00927526"/>
    <w:rsid w:val="009304AC"/>
    <w:rsid w:val="00932234"/>
    <w:rsid w:val="00932E86"/>
    <w:rsid w:val="009344CC"/>
    <w:rsid w:val="0093592F"/>
    <w:rsid w:val="0093766F"/>
    <w:rsid w:val="00940771"/>
    <w:rsid w:val="00940A73"/>
    <w:rsid w:val="00940C97"/>
    <w:rsid w:val="00940DA7"/>
    <w:rsid w:val="00944B2F"/>
    <w:rsid w:val="00945D73"/>
    <w:rsid w:val="00946F71"/>
    <w:rsid w:val="00947468"/>
    <w:rsid w:val="009479B9"/>
    <w:rsid w:val="00950856"/>
    <w:rsid w:val="00952879"/>
    <w:rsid w:val="00954834"/>
    <w:rsid w:val="009553D8"/>
    <w:rsid w:val="0095584B"/>
    <w:rsid w:val="00961A94"/>
    <w:rsid w:val="00961FF7"/>
    <w:rsid w:val="00962DC2"/>
    <w:rsid w:val="009630AA"/>
    <w:rsid w:val="0096590B"/>
    <w:rsid w:val="00965B65"/>
    <w:rsid w:val="00966DDC"/>
    <w:rsid w:val="00967098"/>
    <w:rsid w:val="009670F8"/>
    <w:rsid w:val="0096713B"/>
    <w:rsid w:val="0096739E"/>
    <w:rsid w:val="00970EA1"/>
    <w:rsid w:val="00970F44"/>
    <w:rsid w:val="00974B69"/>
    <w:rsid w:val="00974E10"/>
    <w:rsid w:val="0097644D"/>
    <w:rsid w:val="00976878"/>
    <w:rsid w:val="00981D7D"/>
    <w:rsid w:val="00981E8F"/>
    <w:rsid w:val="00982CF2"/>
    <w:rsid w:val="00982FA8"/>
    <w:rsid w:val="00984319"/>
    <w:rsid w:val="00985217"/>
    <w:rsid w:val="00985410"/>
    <w:rsid w:val="009861D5"/>
    <w:rsid w:val="00986920"/>
    <w:rsid w:val="00987859"/>
    <w:rsid w:val="00992D87"/>
    <w:rsid w:val="009946CB"/>
    <w:rsid w:val="009947B4"/>
    <w:rsid w:val="00994835"/>
    <w:rsid w:val="00995D52"/>
    <w:rsid w:val="009A07A6"/>
    <w:rsid w:val="009A0D44"/>
    <w:rsid w:val="009A0DDC"/>
    <w:rsid w:val="009A1220"/>
    <w:rsid w:val="009A1D0A"/>
    <w:rsid w:val="009A3A6C"/>
    <w:rsid w:val="009A3B83"/>
    <w:rsid w:val="009A49AE"/>
    <w:rsid w:val="009A73AE"/>
    <w:rsid w:val="009A7530"/>
    <w:rsid w:val="009A7F20"/>
    <w:rsid w:val="009B08BF"/>
    <w:rsid w:val="009B15D0"/>
    <w:rsid w:val="009B1959"/>
    <w:rsid w:val="009B47C4"/>
    <w:rsid w:val="009B48ED"/>
    <w:rsid w:val="009B5CD7"/>
    <w:rsid w:val="009B6401"/>
    <w:rsid w:val="009B68D0"/>
    <w:rsid w:val="009B7C41"/>
    <w:rsid w:val="009C0014"/>
    <w:rsid w:val="009C0710"/>
    <w:rsid w:val="009C0B19"/>
    <w:rsid w:val="009C764E"/>
    <w:rsid w:val="009D0412"/>
    <w:rsid w:val="009D2177"/>
    <w:rsid w:val="009D4432"/>
    <w:rsid w:val="009D6786"/>
    <w:rsid w:val="009E0722"/>
    <w:rsid w:val="009E1864"/>
    <w:rsid w:val="009E1E4B"/>
    <w:rsid w:val="009E371A"/>
    <w:rsid w:val="009E41E1"/>
    <w:rsid w:val="009E4CCC"/>
    <w:rsid w:val="009E4E53"/>
    <w:rsid w:val="009E5C07"/>
    <w:rsid w:val="009E5F44"/>
    <w:rsid w:val="009E74A0"/>
    <w:rsid w:val="009E761E"/>
    <w:rsid w:val="009E7831"/>
    <w:rsid w:val="009F1174"/>
    <w:rsid w:val="009F19F0"/>
    <w:rsid w:val="009F1B8D"/>
    <w:rsid w:val="009F1F91"/>
    <w:rsid w:val="009F291C"/>
    <w:rsid w:val="009F6024"/>
    <w:rsid w:val="009F6892"/>
    <w:rsid w:val="009F6EF1"/>
    <w:rsid w:val="00A00C48"/>
    <w:rsid w:val="00A01D52"/>
    <w:rsid w:val="00A03FAA"/>
    <w:rsid w:val="00A048B6"/>
    <w:rsid w:val="00A053E0"/>
    <w:rsid w:val="00A06E79"/>
    <w:rsid w:val="00A07BDE"/>
    <w:rsid w:val="00A11E0B"/>
    <w:rsid w:val="00A125E1"/>
    <w:rsid w:val="00A13B45"/>
    <w:rsid w:val="00A14957"/>
    <w:rsid w:val="00A151EE"/>
    <w:rsid w:val="00A15EFC"/>
    <w:rsid w:val="00A16071"/>
    <w:rsid w:val="00A1677D"/>
    <w:rsid w:val="00A17924"/>
    <w:rsid w:val="00A20048"/>
    <w:rsid w:val="00A2028E"/>
    <w:rsid w:val="00A213EF"/>
    <w:rsid w:val="00A247D1"/>
    <w:rsid w:val="00A26C46"/>
    <w:rsid w:val="00A27F39"/>
    <w:rsid w:val="00A31733"/>
    <w:rsid w:val="00A3213C"/>
    <w:rsid w:val="00A32351"/>
    <w:rsid w:val="00A330D5"/>
    <w:rsid w:val="00A40DC6"/>
    <w:rsid w:val="00A40F51"/>
    <w:rsid w:val="00A4218B"/>
    <w:rsid w:val="00A421EF"/>
    <w:rsid w:val="00A43B5E"/>
    <w:rsid w:val="00A44C96"/>
    <w:rsid w:val="00A47BBD"/>
    <w:rsid w:val="00A47C32"/>
    <w:rsid w:val="00A5126A"/>
    <w:rsid w:val="00A513EF"/>
    <w:rsid w:val="00A53C6A"/>
    <w:rsid w:val="00A53D17"/>
    <w:rsid w:val="00A54454"/>
    <w:rsid w:val="00A61D7C"/>
    <w:rsid w:val="00A62041"/>
    <w:rsid w:val="00A62D97"/>
    <w:rsid w:val="00A63CAE"/>
    <w:rsid w:val="00A63CDD"/>
    <w:rsid w:val="00A640BB"/>
    <w:rsid w:val="00A6682F"/>
    <w:rsid w:val="00A70D3B"/>
    <w:rsid w:val="00A7104B"/>
    <w:rsid w:val="00A7190F"/>
    <w:rsid w:val="00A720BF"/>
    <w:rsid w:val="00A72DB3"/>
    <w:rsid w:val="00A758E0"/>
    <w:rsid w:val="00A775C1"/>
    <w:rsid w:val="00A77725"/>
    <w:rsid w:val="00A80E08"/>
    <w:rsid w:val="00A83447"/>
    <w:rsid w:val="00A83847"/>
    <w:rsid w:val="00A870E4"/>
    <w:rsid w:val="00A87197"/>
    <w:rsid w:val="00A91E2D"/>
    <w:rsid w:val="00A922D1"/>
    <w:rsid w:val="00A93E7C"/>
    <w:rsid w:val="00A9527C"/>
    <w:rsid w:val="00A96202"/>
    <w:rsid w:val="00A9717F"/>
    <w:rsid w:val="00AA2531"/>
    <w:rsid w:val="00AA5DF8"/>
    <w:rsid w:val="00AA6727"/>
    <w:rsid w:val="00AA6A32"/>
    <w:rsid w:val="00AB02E3"/>
    <w:rsid w:val="00AB0EFC"/>
    <w:rsid w:val="00AB20DA"/>
    <w:rsid w:val="00AB3D33"/>
    <w:rsid w:val="00AB3EE4"/>
    <w:rsid w:val="00AB4068"/>
    <w:rsid w:val="00AB4CFD"/>
    <w:rsid w:val="00AB5630"/>
    <w:rsid w:val="00AC3874"/>
    <w:rsid w:val="00AC4642"/>
    <w:rsid w:val="00AC5437"/>
    <w:rsid w:val="00AD1393"/>
    <w:rsid w:val="00AD2006"/>
    <w:rsid w:val="00AD3251"/>
    <w:rsid w:val="00AD3F85"/>
    <w:rsid w:val="00AD4207"/>
    <w:rsid w:val="00AD45AA"/>
    <w:rsid w:val="00AD4F0E"/>
    <w:rsid w:val="00AD6A86"/>
    <w:rsid w:val="00AD6ADB"/>
    <w:rsid w:val="00AD741A"/>
    <w:rsid w:val="00AD76B8"/>
    <w:rsid w:val="00AD7BDD"/>
    <w:rsid w:val="00AD7FA8"/>
    <w:rsid w:val="00AE245A"/>
    <w:rsid w:val="00AE4D3A"/>
    <w:rsid w:val="00AE51FB"/>
    <w:rsid w:val="00AE565A"/>
    <w:rsid w:val="00AE5FDE"/>
    <w:rsid w:val="00AE698E"/>
    <w:rsid w:val="00AE7BA1"/>
    <w:rsid w:val="00AF76F0"/>
    <w:rsid w:val="00B00049"/>
    <w:rsid w:val="00B02F6A"/>
    <w:rsid w:val="00B03770"/>
    <w:rsid w:val="00B04EFD"/>
    <w:rsid w:val="00B05966"/>
    <w:rsid w:val="00B102E6"/>
    <w:rsid w:val="00B121E1"/>
    <w:rsid w:val="00B140AB"/>
    <w:rsid w:val="00B14E1A"/>
    <w:rsid w:val="00B22825"/>
    <w:rsid w:val="00B2478C"/>
    <w:rsid w:val="00B24E71"/>
    <w:rsid w:val="00B24F88"/>
    <w:rsid w:val="00B26578"/>
    <w:rsid w:val="00B269E6"/>
    <w:rsid w:val="00B305A7"/>
    <w:rsid w:val="00B31180"/>
    <w:rsid w:val="00B311F0"/>
    <w:rsid w:val="00B31B00"/>
    <w:rsid w:val="00B31DD3"/>
    <w:rsid w:val="00B3209A"/>
    <w:rsid w:val="00B36660"/>
    <w:rsid w:val="00B36C62"/>
    <w:rsid w:val="00B401F0"/>
    <w:rsid w:val="00B40B5B"/>
    <w:rsid w:val="00B41CB1"/>
    <w:rsid w:val="00B42AC5"/>
    <w:rsid w:val="00B444FF"/>
    <w:rsid w:val="00B46DDC"/>
    <w:rsid w:val="00B47500"/>
    <w:rsid w:val="00B4761E"/>
    <w:rsid w:val="00B52CC7"/>
    <w:rsid w:val="00B54E88"/>
    <w:rsid w:val="00B566E3"/>
    <w:rsid w:val="00B57F59"/>
    <w:rsid w:val="00B6011A"/>
    <w:rsid w:val="00B60AD9"/>
    <w:rsid w:val="00B60E11"/>
    <w:rsid w:val="00B612DD"/>
    <w:rsid w:val="00B61E0C"/>
    <w:rsid w:val="00B624FD"/>
    <w:rsid w:val="00B6253E"/>
    <w:rsid w:val="00B636A8"/>
    <w:rsid w:val="00B63BDD"/>
    <w:rsid w:val="00B64A39"/>
    <w:rsid w:val="00B67361"/>
    <w:rsid w:val="00B72D64"/>
    <w:rsid w:val="00B73342"/>
    <w:rsid w:val="00B73DE1"/>
    <w:rsid w:val="00B73F38"/>
    <w:rsid w:val="00B75E85"/>
    <w:rsid w:val="00B77AA5"/>
    <w:rsid w:val="00B8048B"/>
    <w:rsid w:val="00B80827"/>
    <w:rsid w:val="00B80F7F"/>
    <w:rsid w:val="00B82469"/>
    <w:rsid w:val="00B82D7C"/>
    <w:rsid w:val="00B834F5"/>
    <w:rsid w:val="00B877FF"/>
    <w:rsid w:val="00B907FF"/>
    <w:rsid w:val="00B91665"/>
    <w:rsid w:val="00B91AF9"/>
    <w:rsid w:val="00B92038"/>
    <w:rsid w:val="00B93DC7"/>
    <w:rsid w:val="00B94AB9"/>
    <w:rsid w:val="00B95497"/>
    <w:rsid w:val="00B962B9"/>
    <w:rsid w:val="00BA0720"/>
    <w:rsid w:val="00BA1490"/>
    <w:rsid w:val="00BA2602"/>
    <w:rsid w:val="00BA5409"/>
    <w:rsid w:val="00BA56E6"/>
    <w:rsid w:val="00BA5F49"/>
    <w:rsid w:val="00BA6ED0"/>
    <w:rsid w:val="00BA7233"/>
    <w:rsid w:val="00BB06E7"/>
    <w:rsid w:val="00BB08A1"/>
    <w:rsid w:val="00BB1BD2"/>
    <w:rsid w:val="00BB33A9"/>
    <w:rsid w:val="00BB4F27"/>
    <w:rsid w:val="00BB5178"/>
    <w:rsid w:val="00BB7EC0"/>
    <w:rsid w:val="00BC0A89"/>
    <w:rsid w:val="00BC2648"/>
    <w:rsid w:val="00BC2E1A"/>
    <w:rsid w:val="00BC5DCE"/>
    <w:rsid w:val="00BC61B5"/>
    <w:rsid w:val="00BD0847"/>
    <w:rsid w:val="00BD30B5"/>
    <w:rsid w:val="00BD5D8D"/>
    <w:rsid w:val="00BD5EE9"/>
    <w:rsid w:val="00BD66BD"/>
    <w:rsid w:val="00BD6F15"/>
    <w:rsid w:val="00BD74FF"/>
    <w:rsid w:val="00BD7EA4"/>
    <w:rsid w:val="00BE3227"/>
    <w:rsid w:val="00BE3B46"/>
    <w:rsid w:val="00BE3F84"/>
    <w:rsid w:val="00BE4E4D"/>
    <w:rsid w:val="00BE7F47"/>
    <w:rsid w:val="00BF2B42"/>
    <w:rsid w:val="00BF4ECB"/>
    <w:rsid w:val="00BF576B"/>
    <w:rsid w:val="00BF66CC"/>
    <w:rsid w:val="00BF77CC"/>
    <w:rsid w:val="00C01BA4"/>
    <w:rsid w:val="00C02722"/>
    <w:rsid w:val="00C038C7"/>
    <w:rsid w:val="00C0480F"/>
    <w:rsid w:val="00C049BB"/>
    <w:rsid w:val="00C05007"/>
    <w:rsid w:val="00C052ED"/>
    <w:rsid w:val="00C075F4"/>
    <w:rsid w:val="00C117B3"/>
    <w:rsid w:val="00C154A2"/>
    <w:rsid w:val="00C1704D"/>
    <w:rsid w:val="00C17A24"/>
    <w:rsid w:val="00C17EDE"/>
    <w:rsid w:val="00C201FD"/>
    <w:rsid w:val="00C223D6"/>
    <w:rsid w:val="00C22AE7"/>
    <w:rsid w:val="00C32D3F"/>
    <w:rsid w:val="00C3446D"/>
    <w:rsid w:val="00C36453"/>
    <w:rsid w:val="00C37E94"/>
    <w:rsid w:val="00C40524"/>
    <w:rsid w:val="00C41377"/>
    <w:rsid w:val="00C42D4D"/>
    <w:rsid w:val="00C434AD"/>
    <w:rsid w:val="00C43DAB"/>
    <w:rsid w:val="00C466E5"/>
    <w:rsid w:val="00C53012"/>
    <w:rsid w:val="00C560D3"/>
    <w:rsid w:val="00C56732"/>
    <w:rsid w:val="00C67268"/>
    <w:rsid w:val="00C70079"/>
    <w:rsid w:val="00C70414"/>
    <w:rsid w:val="00C70875"/>
    <w:rsid w:val="00C72F40"/>
    <w:rsid w:val="00C736BD"/>
    <w:rsid w:val="00C73ADD"/>
    <w:rsid w:val="00C811BE"/>
    <w:rsid w:val="00C867CA"/>
    <w:rsid w:val="00C86871"/>
    <w:rsid w:val="00C8702D"/>
    <w:rsid w:val="00C87C2E"/>
    <w:rsid w:val="00C92860"/>
    <w:rsid w:val="00C93079"/>
    <w:rsid w:val="00C93457"/>
    <w:rsid w:val="00C94B46"/>
    <w:rsid w:val="00C950F5"/>
    <w:rsid w:val="00C953E7"/>
    <w:rsid w:val="00C969CE"/>
    <w:rsid w:val="00C9734E"/>
    <w:rsid w:val="00CA191E"/>
    <w:rsid w:val="00CA4A99"/>
    <w:rsid w:val="00CA75FD"/>
    <w:rsid w:val="00CA77E4"/>
    <w:rsid w:val="00CA7A32"/>
    <w:rsid w:val="00CA7F30"/>
    <w:rsid w:val="00CB20A6"/>
    <w:rsid w:val="00CB2690"/>
    <w:rsid w:val="00CB2E93"/>
    <w:rsid w:val="00CB4629"/>
    <w:rsid w:val="00CB644A"/>
    <w:rsid w:val="00CB6A00"/>
    <w:rsid w:val="00CC1D69"/>
    <w:rsid w:val="00CC4A5D"/>
    <w:rsid w:val="00CC5CBC"/>
    <w:rsid w:val="00CC772F"/>
    <w:rsid w:val="00CD2B51"/>
    <w:rsid w:val="00CD65D8"/>
    <w:rsid w:val="00CD72C8"/>
    <w:rsid w:val="00CD72CC"/>
    <w:rsid w:val="00CD7695"/>
    <w:rsid w:val="00CE09D2"/>
    <w:rsid w:val="00CE0CA7"/>
    <w:rsid w:val="00CE1D2E"/>
    <w:rsid w:val="00CE4097"/>
    <w:rsid w:val="00CE552C"/>
    <w:rsid w:val="00CE7BC5"/>
    <w:rsid w:val="00CF2664"/>
    <w:rsid w:val="00CF2F8E"/>
    <w:rsid w:val="00CF3A41"/>
    <w:rsid w:val="00CF441E"/>
    <w:rsid w:val="00CF4C0B"/>
    <w:rsid w:val="00CF6A3D"/>
    <w:rsid w:val="00CF6E17"/>
    <w:rsid w:val="00CF7D9D"/>
    <w:rsid w:val="00CF7DAE"/>
    <w:rsid w:val="00D0127A"/>
    <w:rsid w:val="00D01F88"/>
    <w:rsid w:val="00D03334"/>
    <w:rsid w:val="00D03A81"/>
    <w:rsid w:val="00D03AB3"/>
    <w:rsid w:val="00D04E1A"/>
    <w:rsid w:val="00D05B97"/>
    <w:rsid w:val="00D05F8F"/>
    <w:rsid w:val="00D06C7C"/>
    <w:rsid w:val="00D1052F"/>
    <w:rsid w:val="00D10703"/>
    <w:rsid w:val="00D107F1"/>
    <w:rsid w:val="00D10C82"/>
    <w:rsid w:val="00D1595C"/>
    <w:rsid w:val="00D15CA3"/>
    <w:rsid w:val="00D16924"/>
    <w:rsid w:val="00D201BE"/>
    <w:rsid w:val="00D223AC"/>
    <w:rsid w:val="00D23B0E"/>
    <w:rsid w:val="00D2525A"/>
    <w:rsid w:val="00D258CB"/>
    <w:rsid w:val="00D27F77"/>
    <w:rsid w:val="00D305F1"/>
    <w:rsid w:val="00D30D6C"/>
    <w:rsid w:val="00D364F0"/>
    <w:rsid w:val="00D37682"/>
    <w:rsid w:val="00D40C54"/>
    <w:rsid w:val="00D40F2B"/>
    <w:rsid w:val="00D42A0B"/>
    <w:rsid w:val="00D42E60"/>
    <w:rsid w:val="00D42FFD"/>
    <w:rsid w:val="00D442FC"/>
    <w:rsid w:val="00D449D7"/>
    <w:rsid w:val="00D47124"/>
    <w:rsid w:val="00D47475"/>
    <w:rsid w:val="00D479DA"/>
    <w:rsid w:val="00D50379"/>
    <w:rsid w:val="00D51992"/>
    <w:rsid w:val="00D531C1"/>
    <w:rsid w:val="00D536A7"/>
    <w:rsid w:val="00D537C1"/>
    <w:rsid w:val="00D5477E"/>
    <w:rsid w:val="00D57F0A"/>
    <w:rsid w:val="00D62804"/>
    <w:rsid w:val="00D62E83"/>
    <w:rsid w:val="00D63A3D"/>
    <w:rsid w:val="00D63EA7"/>
    <w:rsid w:val="00D64360"/>
    <w:rsid w:val="00D65029"/>
    <w:rsid w:val="00D668B6"/>
    <w:rsid w:val="00D66FB7"/>
    <w:rsid w:val="00D66FC7"/>
    <w:rsid w:val="00D67E7E"/>
    <w:rsid w:val="00D70475"/>
    <w:rsid w:val="00D71526"/>
    <w:rsid w:val="00D71E5A"/>
    <w:rsid w:val="00D77941"/>
    <w:rsid w:val="00D803A3"/>
    <w:rsid w:val="00D80BA4"/>
    <w:rsid w:val="00D82A81"/>
    <w:rsid w:val="00D84AF0"/>
    <w:rsid w:val="00D85BA7"/>
    <w:rsid w:val="00D86AE9"/>
    <w:rsid w:val="00D86D6A"/>
    <w:rsid w:val="00D87922"/>
    <w:rsid w:val="00D907C2"/>
    <w:rsid w:val="00D917B5"/>
    <w:rsid w:val="00D938F0"/>
    <w:rsid w:val="00D9488A"/>
    <w:rsid w:val="00D94D11"/>
    <w:rsid w:val="00D95B84"/>
    <w:rsid w:val="00D96B0D"/>
    <w:rsid w:val="00D976B6"/>
    <w:rsid w:val="00DA0A0F"/>
    <w:rsid w:val="00DA1429"/>
    <w:rsid w:val="00DA2BD1"/>
    <w:rsid w:val="00DA2D28"/>
    <w:rsid w:val="00DA32C9"/>
    <w:rsid w:val="00DA3BD3"/>
    <w:rsid w:val="00DA3D76"/>
    <w:rsid w:val="00DA4EC1"/>
    <w:rsid w:val="00DA4EE1"/>
    <w:rsid w:val="00DA57C9"/>
    <w:rsid w:val="00DA5D72"/>
    <w:rsid w:val="00DA673E"/>
    <w:rsid w:val="00DA7EC7"/>
    <w:rsid w:val="00DB0BE3"/>
    <w:rsid w:val="00DB11DB"/>
    <w:rsid w:val="00DB2AEA"/>
    <w:rsid w:val="00DB3B92"/>
    <w:rsid w:val="00DB4372"/>
    <w:rsid w:val="00DB46F7"/>
    <w:rsid w:val="00DB4DAD"/>
    <w:rsid w:val="00DB59F0"/>
    <w:rsid w:val="00DC031A"/>
    <w:rsid w:val="00DC054D"/>
    <w:rsid w:val="00DC3A75"/>
    <w:rsid w:val="00DC4E2B"/>
    <w:rsid w:val="00DC5BE0"/>
    <w:rsid w:val="00DC5FFB"/>
    <w:rsid w:val="00DC6633"/>
    <w:rsid w:val="00DD5506"/>
    <w:rsid w:val="00DD5789"/>
    <w:rsid w:val="00DE1EDA"/>
    <w:rsid w:val="00DE3699"/>
    <w:rsid w:val="00DE443C"/>
    <w:rsid w:val="00DE4665"/>
    <w:rsid w:val="00DE7526"/>
    <w:rsid w:val="00DE7655"/>
    <w:rsid w:val="00DF0B0B"/>
    <w:rsid w:val="00DF1127"/>
    <w:rsid w:val="00DF2288"/>
    <w:rsid w:val="00DF3683"/>
    <w:rsid w:val="00DF55A2"/>
    <w:rsid w:val="00DF6D8B"/>
    <w:rsid w:val="00E00229"/>
    <w:rsid w:val="00E00849"/>
    <w:rsid w:val="00E04D68"/>
    <w:rsid w:val="00E05B96"/>
    <w:rsid w:val="00E07D8E"/>
    <w:rsid w:val="00E106AA"/>
    <w:rsid w:val="00E10EB1"/>
    <w:rsid w:val="00E1168C"/>
    <w:rsid w:val="00E117A1"/>
    <w:rsid w:val="00E11D93"/>
    <w:rsid w:val="00E120ED"/>
    <w:rsid w:val="00E12CF4"/>
    <w:rsid w:val="00E13124"/>
    <w:rsid w:val="00E13A8E"/>
    <w:rsid w:val="00E15C68"/>
    <w:rsid w:val="00E16110"/>
    <w:rsid w:val="00E17403"/>
    <w:rsid w:val="00E17CB0"/>
    <w:rsid w:val="00E207A0"/>
    <w:rsid w:val="00E21486"/>
    <w:rsid w:val="00E225A8"/>
    <w:rsid w:val="00E22C3F"/>
    <w:rsid w:val="00E22CF0"/>
    <w:rsid w:val="00E2316D"/>
    <w:rsid w:val="00E25753"/>
    <w:rsid w:val="00E311A1"/>
    <w:rsid w:val="00E318A1"/>
    <w:rsid w:val="00E3369A"/>
    <w:rsid w:val="00E35545"/>
    <w:rsid w:val="00E359B1"/>
    <w:rsid w:val="00E368C6"/>
    <w:rsid w:val="00E36C75"/>
    <w:rsid w:val="00E416D1"/>
    <w:rsid w:val="00E4248C"/>
    <w:rsid w:val="00E42FF1"/>
    <w:rsid w:val="00E430CE"/>
    <w:rsid w:val="00E43D48"/>
    <w:rsid w:val="00E43F21"/>
    <w:rsid w:val="00E4482E"/>
    <w:rsid w:val="00E45B2D"/>
    <w:rsid w:val="00E4744C"/>
    <w:rsid w:val="00E5181E"/>
    <w:rsid w:val="00E51B90"/>
    <w:rsid w:val="00E53F48"/>
    <w:rsid w:val="00E5518E"/>
    <w:rsid w:val="00E56655"/>
    <w:rsid w:val="00E609D0"/>
    <w:rsid w:val="00E60B1A"/>
    <w:rsid w:val="00E6123D"/>
    <w:rsid w:val="00E61DA7"/>
    <w:rsid w:val="00E701C6"/>
    <w:rsid w:val="00E769A9"/>
    <w:rsid w:val="00E76A5F"/>
    <w:rsid w:val="00E76E6B"/>
    <w:rsid w:val="00E83381"/>
    <w:rsid w:val="00E855FC"/>
    <w:rsid w:val="00E85EC6"/>
    <w:rsid w:val="00E85FBE"/>
    <w:rsid w:val="00E860CF"/>
    <w:rsid w:val="00E9011E"/>
    <w:rsid w:val="00E904FE"/>
    <w:rsid w:val="00E90A3C"/>
    <w:rsid w:val="00E911EA"/>
    <w:rsid w:val="00E91399"/>
    <w:rsid w:val="00E91609"/>
    <w:rsid w:val="00E93C84"/>
    <w:rsid w:val="00E94356"/>
    <w:rsid w:val="00E95168"/>
    <w:rsid w:val="00E96601"/>
    <w:rsid w:val="00E971AD"/>
    <w:rsid w:val="00E97D4E"/>
    <w:rsid w:val="00EA01BD"/>
    <w:rsid w:val="00EA09B5"/>
    <w:rsid w:val="00EA1628"/>
    <w:rsid w:val="00EA1B01"/>
    <w:rsid w:val="00EA6C1F"/>
    <w:rsid w:val="00EA75F0"/>
    <w:rsid w:val="00EB04B8"/>
    <w:rsid w:val="00EB35AB"/>
    <w:rsid w:val="00EB3B45"/>
    <w:rsid w:val="00EB4090"/>
    <w:rsid w:val="00EB440C"/>
    <w:rsid w:val="00EB5B3B"/>
    <w:rsid w:val="00EB6A3E"/>
    <w:rsid w:val="00EB7A1A"/>
    <w:rsid w:val="00EC129C"/>
    <w:rsid w:val="00EC2345"/>
    <w:rsid w:val="00EC2CA6"/>
    <w:rsid w:val="00EC40F0"/>
    <w:rsid w:val="00ED17C5"/>
    <w:rsid w:val="00ED19E3"/>
    <w:rsid w:val="00ED28AE"/>
    <w:rsid w:val="00ED2F8A"/>
    <w:rsid w:val="00ED3113"/>
    <w:rsid w:val="00ED3C6F"/>
    <w:rsid w:val="00ED69A7"/>
    <w:rsid w:val="00ED6BB6"/>
    <w:rsid w:val="00ED6FD7"/>
    <w:rsid w:val="00ED73E9"/>
    <w:rsid w:val="00EE1B6E"/>
    <w:rsid w:val="00EE1CA0"/>
    <w:rsid w:val="00EE3582"/>
    <w:rsid w:val="00EE455A"/>
    <w:rsid w:val="00EE601F"/>
    <w:rsid w:val="00EE65CB"/>
    <w:rsid w:val="00EE69D8"/>
    <w:rsid w:val="00EE745C"/>
    <w:rsid w:val="00EF019D"/>
    <w:rsid w:val="00EF02C8"/>
    <w:rsid w:val="00EF25E8"/>
    <w:rsid w:val="00EF2F9D"/>
    <w:rsid w:val="00EF3315"/>
    <w:rsid w:val="00EF4DB8"/>
    <w:rsid w:val="00EF5200"/>
    <w:rsid w:val="00EF6070"/>
    <w:rsid w:val="00EF6904"/>
    <w:rsid w:val="00EF703A"/>
    <w:rsid w:val="00EF784C"/>
    <w:rsid w:val="00EF7EC0"/>
    <w:rsid w:val="00F01315"/>
    <w:rsid w:val="00F0138F"/>
    <w:rsid w:val="00F0173C"/>
    <w:rsid w:val="00F034D7"/>
    <w:rsid w:val="00F04053"/>
    <w:rsid w:val="00F041A7"/>
    <w:rsid w:val="00F04F28"/>
    <w:rsid w:val="00F05442"/>
    <w:rsid w:val="00F057A9"/>
    <w:rsid w:val="00F05BF8"/>
    <w:rsid w:val="00F06CAF"/>
    <w:rsid w:val="00F07762"/>
    <w:rsid w:val="00F07B50"/>
    <w:rsid w:val="00F103DD"/>
    <w:rsid w:val="00F10829"/>
    <w:rsid w:val="00F11139"/>
    <w:rsid w:val="00F12652"/>
    <w:rsid w:val="00F1363F"/>
    <w:rsid w:val="00F144F2"/>
    <w:rsid w:val="00F14A36"/>
    <w:rsid w:val="00F16269"/>
    <w:rsid w:val="00F168D5"/>
    <w:rsid w:val="00F2115F"/>
    <w:rsid w:val="00F22A2C"/>
    <w:rsid w:val="00F2432F"/>
    <w:rsid w:val="00F24754"/>
    <w:rsid w:val="00F24F16"/>
    <w:rsid w:val="00F253E4"/>
    <w:rsid w:val="00F25516"/>
    <w:rsid w:val="00F25C36"/>
    <w:rsid w:val="00F31BAB"/>
    <w:rsid w:val="00F3222C"/>
    <w:rsid w:val="00F32B14"/>
    <w:rsid w:val="00F32F13"/>
    <w:rsid w:val="00F35822"/>
    <w:rsid w:val="00F35F03"/>
    <w:rsid w:val="00F36DA5"/>
    <w:rsid w:val="00F374CE"/>
    <w:rsid w:val="00F375B3"/>
    <w:rsid w:val="00F37E25"/>
    <w:rsid w:val="00F40466"/>
    <w:rsid w:val="00F412BB"/>
    <w:rsid w:val="00F4147D"/>
    <w:rsid w:val="00F414CF"/>
    <w:rsid w:val="00F415B2"/>
    <w:rsid w:val="00F429A4"/>
    <w:rsid w:val="00F4346B"/>
    <w:rsid w:val="00F4582C"/>
    <w:rsid w:val="00F45FED"/>
    <w:rsid w:val="00F46710"/>
    <w:rsid w:val="00F47571"/>
    <w:rsid w:val="00F53E33"/>
    <w:rsid w:val="00F559E8"/>
    <w:rsid w:val="00F5654C"/>
    <w:rsid w:val="00F57699"/>
    <w:rsid w:val="00F57775"/>
    <w:rsid w:val="00F60236"/>
    <w:rsid w:val="00F62E6F"/>
    <w:rsid w:val="00F6365C"/>
    <w:rsid w:val="00F63828"/>
    <w:rsid w:val="00F63FB6"/>
    <w:rsid w:val="00F65986"/>
    <w:rsid w:val="00F661A5"/>
    <w:rsid w:val="00F671C2"/>
    <w:rsid w:val="00F673CF"/>
    <w:rsid w:val="00F730FF"/>
    <w:rsid w:val="00F73CAE"/>
    <w:rsid w:val="00F742CF"/>
    <w:rsid w:val="00F74A9C"/>
    <w:rsid w:val="00F74C8F"/>
    <w:rsid w:val="00F75091"/>
    <w:rsid w:val="00F75C35"/>
    <w:rsid w:val="00F7693A"/>
    <w:rsid w:val="00F83666"/>
    <w:rsid w:val="00F83A1F"/>
    <w:rsid w:val="00F85799"/>
    <w:rsid w:val="00F85C13"/>
    <w:rsid w:val="00F870E6"/>
    <w:rsid w:val="00F90D3E"/>
    <w:rsid w:val="00F90D98"/>
    <w:rsid w:val="00F910A5"/>
    <w:rsid w:val="00F95D19"/>
    <w:rsid w:val="00FA22FE"/>
    <w:rsid w:val="00FA3DD6"/>
    <w:rsid w:val="00FA5AFB"/>
    <w:rsid w:val="00FA69A6"/>
    <w:rsid w:val="00FA74EB"/>
    <w:rsid w:val="00FA7555"/>
    <w:rsid w:val="00FB1386"/>
    <w:rsid w:val="00FB1398"/>
    <w:rsid w:val="00FB1D85"/>
    <w:rsid w:val="00FB398A"/>
    <w:rsid w:val="00FB40B5"/>
    <w:rsid w:val="00FB45C3"/>
    <w:rsid w:val="00FB5467"/>
    <w:rsid w:val="00FB58BC"/>
    <w:rsid w:val="00FC4165"/>
    <w:rsid w:val="00FC54F2"/>
    <w:rsid w:val="00FC5C75"/>
    <w:rsid w:val="00FD1470"/>
    <w:rsid w:val="00FD1D4D"/>
    <w:rsid w:val="00FD212D"/>
    <w:rsid w:val="00FD47B4"/>
    <w:rsid w:val="00FD53D5"/>
    <w:rsid w:val="00FD5E14"/>
    <w:rsid w:val="00FD69CD"/>
    <w:rsid w:val="00FD6BEA"/>
    <w:rsid w:val="00FE058F"/>
    <w:rsid w:val="00FE165C"/>
    <w:rsid w:val="00FE2BD4"/>
    <w:rsid w:val="00FE30AD"/>
    <w:rsid w:val="00FE3405"/>
    <w:rsid w:val="00FE3A95"/>
    <w:rsid w:val="00FE41B0"/>
    <w:rsid w:val="00FE5C3F"/>
    <w:rsid w:val="00FE5F0E"/>
    <w:rsid w:val="00FE6038"/>
    <w:rsid w:val="00FE6351"/>
    <w:rsid w:val="00FE7F9C"/>
    <w:rsid w:val="00FF0151"/>
    <w:rsid w:val="00FF098E"/>
    <w:rsid w:val="00FF30FF"/>
    <w:rsid w:val="00FF3B65"/>
    <w:rsid w:val="00FF3D5C"/>
    <w:rsid w:val="00FF48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DFD0"/>
  <w15:docId w15:val="{7B7F4412-1E04-425D-B855-B7C8E7FF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Colorful List - Accent 11"/>
    <w:basedOn w:val="Normal"/>
    <w:link w:val="ListParagraphChar"/>
    <w:uiPriority w:val="99"/>
    <w:qFormat/>
    <w:rsid w:val="007D065F"/>
    <w:pPr>
      <w:ind w:left="720"/>
      <w:contextualSpacing/>
    </w:p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99"/>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F25516"/>
    <w:pPr>
      <w:spacing w:after="0"/>
    </w:pPr>
    <w:rPr>
      <w:sz w:val="20"/>
      <w:szCs w:val="20"/>
    </w:rPr>
  </w:style>
  <w:style w:type="character" w:customStyle="1" w:styleId="FootnoteTextChar">
    <w:name w:val="Footnote Text Char"/>
    <w:basedOn w:val="DefaultParagraphFont"/>
    <w:link w:val="FootnoteText"/>
    <w:uiPriority w:val="99"/>
    <w:rsid w:val="0093766F"/>
    <w:rPr>
      <w:sz w:val="20"/>
      <w:szCs w:val="20"/>
    </w:rPr>
  </w:style>
  <w:style w:type="character" w:styleId="FootnoteReference">
    <w:name w:val="footnote reference"/>
    <w:basedOn w:val="DefaultParagraphFont"/>
    <w:uiPriority w:val="99"/>
    <w:semiHidden/>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2"/>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paragraph" w:customStyle="1" w:styleId="tv2132">
    <w:name w:val="tv2132"/>
    <w:basedOn w:val="Normal"/>
    <w:rsid w:val="00BF576B"/>
    <w:pPr>
      <w:spacing w:before="0" w:after="0" w:line="360" w:lineRule="auto"/>
      <w:ind w:left="0" w:firstLine="300"/>
      <w:jc w:val="left"/>
    </w:pPr>
    <w:rPr>
      <w:rFonts w:ascii="Times New Roman" w:eastAsia="Times New Roman" w:hAnsi="Times New Roman" w:cs="Times New Roman"/>
      <w:color w:val="414142"/>
      <w:sz w:val="20"/>
      <w:szCs w:val="20"/>
      <w:lang w:eastAsia="lv-LV"/>
    </w:rPr>
  </w:style>
  <w:style w:type="paragraph" w:customStyle="1" w:styleId="normal2">
    <w:name w:val="normal2"/>
    <w:basedOn w:val="Normal"/>
    <w:rsid w:val="00B72D64"/>
    <w:pPr>
      <w:spacing w:after="0" w:line="312" w:lineRule="atLeast"/>
      <w:ind w:left="0" w:firstLine="0"/>
    </w:pPr>
    <w:rPr>
      <w:rFonts w:ascii="Times New Roman" w:eastAsia="Times New Roman" w:hAnsi="Times New Roman" w:cs="Times New Roman"/>
      <w:sz w:val="24"/>
      <w:szCs w:val="24"/>
      <w:lang w:eastAsia="lv-LV"/>
    </w:rPr>
  </w:style>
  <w:style w:type="paragraph" w:styleId="NoSpacing">
    <w:name w:val="No Spacing"/>
    <w:uiPriority w:val="1"/>
    <w:qFormat/>
    <w:rsid w:val="0020670F"/>
    <w:pPr>
      <w:spacing w:before="0" w:after="0"/>
      <w:ind w:left="0" w:firstLine="0"/>
      <w:jc w:val="left"/>
    </w:pPr>
    <w:rPr>
      <w:rFonts w:ascii="Calibri" w:eastAsia="ヒラギノ角ゴ Pro W3" w:hAnsi="Calibri" w:cs="Times New Roman"/>
      <w:color w:val="000000"/>
      <w:szCs w:val="24"/>
    </w:rPr>
  </w:style>
  <w:style w:type="numbering" w:customStyle="1" w:styleId="Style4">
    <w:name w:val="Style4"/>
    <w:rsid w:val="009E761E"/>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33014">
      <w:bodyDiv w:val="1"/>
      <w:marLeft w:val="0"/>
      <w:marRight w:val="0"/>
      <w:marTop w:val="0"/>
      <w:marBottom w:val="0"/>
      <w:divBdr>
        <w:top w:val="none" w:sz="0" w:space="0" w:color="auto"/>
        <w:left w:val="none" w:sz="0" w:space="0" w:color="auto"/>
        <w:bottom w:val="none" w:sz="0" w:space="0" w:color="auto"/>
        <w:right w:val="none" w:sz="0" w:space="0" w:color="auto"/>
      </w:divBdr>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298856">
      <w:bodyDiv w:val="1"/>
      <w:marLeft w:val="0"/>
      <w:marRight w:val="0"/>
      <w:marTop w:val="0"/>
      <w:marBottom w:val="0"/>
      <w:divBdr>
        <w:top w:val="none" w:sz="0" w:space="0" w:color="auto"/>
        <w:left w:val="none" w:sz="0" w:space="0" w:color="auto"/>
        <w:bottom w:val="none" w:sz="0" w:space="0" w:color="auto"/>
        <w:right w:val="none" w:sz="0" w:space="0" w:color="auto"/>
      </w:divBdr>
    </w:div>
    <w:div w:id="264847743">
      <w:bodyDiv w:val="1"/>
      <w:marLeft w:val="0"/>
      <w:marRight w:val="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05213">
      <w:bodyDiv w:val="1"/>
      <w:marLeft w:val="0"/>
      <w:marRight w:val="0"/>
      <w:marTop w:val="0"/>
      <w:marBottom w:val="0"/>
      <w:divBdr>
        <w:top w:val="none" w:sz="0" w:space="0" w:color="auto"/>
        <w:left w:val="none" w:sz="0" w:space="0" w:color="auto"/>
        <w:bottom w:val="none" w:sz="0" w:space="0" w:color="auto"/>
        <w:right w:val="none" w:sz="0" w:space="0" w:color="auto"/>
      </w:divBdr>
      <w:divsChild>
        <w:div w:id="1057389237">
          <w:marLeft w:val="0"/>
          <w:marRight w:val="0"/>
          <w:marTop w:val="0"/>
          <w:marBottom w:val="0"/>
          <w:divBdr>
            <w:top w:val="none" w:sz="0" w:space="0" w:color="auto"/>
            <w:left w:val="none" w:sz="0" w:space="0" w:color="auto"/>
            <w:bottom w:val="none" w:sz="0" w:space="0" w:color="auto"/>
            <w:right w:val="none" w:sz="0" w:space="0" w:color="auto"/>
          </w:divBdr>
          <w:divsChild>
            <w:div w:id="428356817">
              <w:marLeft w:val="0"/>
              <w:marRight w:val="0"/>
              <w:marTop w:val="0"/>
              <w:marBottom w:val="0"/>
              <w:divBdr>
                <w:top w:val="none" w:sz="0" w:space="0" w:color="auto"/>
                <w:left w:val="none" w:sz="0" w:space="0" w:color="auto"/>
                <w:bottom w:val="none" w:sz="0" w:space="0" w:color="auto"/>
                <w:right w:val="none" w:sz="0" w:space="0" w:color="auto"/>
              </w:divBdr>
              <w:divsChild>
                <w:div w:id="1165971462">
                  <w:marLeft w:val="0"/>
                  <w:marRight w:val="0"/>
                  <w:marTop w:val="0"/>
                  <w:marBottom w:val="0"/>
                  <w:divBdr>
                    <w:top w:val="none" w:sz="0" w:space="0" w:color="auto"/>
                    <w:left w:val="none" w:sz="0" w:space="0" w:color="auto"/>
                    <w:bottom w:val="none" w:sz="0" w:space="0" w:color="auto"/>
                    <w:right w:val="none" w:sz="0" w:space="0" w:color="auto"/>
                  </w:divBdr>
                  <w:divsChild>
                    <w:div w:id="825903097">
                      <w:marLeft w:val="0"/>
                      <w:marRight w:val="0"/>
                      <w:marTop w:val="0"/>
                      <w:marBottom w:val="0"/>
                      <w:divBdr>
                        <w:top w:val="none" w:sz="0" w:space="0" w:color="auto"/>
                        <w:left w:val="none" w:sz="0" w:space="0" w:color="auto"/>
                        <w:bottom w:val="none" w:sz="0" w:space="0" w:color="auto"/>
                        <w:right w:val="none" w:sz="0" w:space="0" w:color="auto"/>
                      </w:divBdr>
                      <w:divsChild>
                        <w:div w:id="1009481765">
                          <w:marLeft w:val="0"/>
                          <w:marRight w:val="0"/>
                          <w:marTop w:val="0"/>
                          <w:marBottom w:val="0"/>
                          <w:divBdr>
                            <w:top w:val="none" w:sz="0" w:space="0" w:color="auto"/>
                            <w:left w:val="none" w:sz="0" w:space="0" w:color="auto"/>
                            <w:bottom w:val="none" w:sz="0" w:space="0" w:color="auto"/>
                            <w:right w:val="none" w:sz="0" w:space="0" w:color="auto"/>
                          </w:divBdr>
                          <w:divsChild>
                            <w:div w:id="18931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607810">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782845096">
      <w:bodyDiv w:val="1"/>
      <w:marLeft w:val="0"/>
      <w:marRight w:val="0"/>
      <w:marTop w:val="0"/>
      <w:marBottom w:val="0"/>
      <w:divBdr>
        <w:top w:val="none" w:sz="0" w:space="0" w:color="auto"/>
        <w:left w:val="none" w:sz="0" w:space="0" w:color="auto"/>
        <w:bottom w:val="none" w:sz="0" w:space="0" w:color="auto"/>
        <w:right w:val="none" w:sz="0" w:space="0" w:color="auto"/>
      </w:divBdr>
      <w:divsChild>
        <w:div w:id="1288196259">
          <w:marLeft w:val="0"/>
          <w:marRight w:val="0"/>
          <w:marTop w:val="0"/>
          <w:marBottom w:val="0"/>
          <w:divBdr>
            <w:top w:val="none" w:sz="0" w:space="0" w:color="auto"/>
            <w:left w:val="none" w:sz="0" w:space="0" w:color="auto"/>
            <w:bottom w:val="none" w:sz="0" w:space="0" w:color="auto"/>
            <w:right w:val="none" w:sz="0" w:space="0" w:color="auto"/>
          </w:divBdr>
          <w:divsChild>
            <w:div w:id="656617514">
              <w:marLeft w:val="0"/>
              <w:marRight w:val="0"/>
              <w:marTop w:val="0"/>
              <w:marBottom w:val="0"/>
              <w:divBdr>
                <w:top w:val="none" w:sz="0" w:space="0" w:color="auto"/>
                <w:left w:val="none" w:sz="0" w:space="0" w:color="auto"/>
                <w:bottom w:val="none" w:sz="0" w:space="0" w:color="auto"/>
                <w:right w:val="none" w:sz="0" w:space="0" w:color="auto"/>
              </w:divBdr>
              <w:divsChild>
                <w:div w:id="1831556073">
                  <w:marLeft w:val="0"/>
                  <w:marRight w:val="0"/>
                  <w:marTop w:val="0"/>
                  <w:marBottom w:val="0"/>
                  <w:divBdr>
                    <w:top w:val="none" w:sz="0" w:space="0" w:color="auto"/>
                    <w:left w:val="none" w:sz="0" w:space="0" w:color="auto"/>
                    <w:bottom w:val="none" w:sz="0" w:space="0" w:color="auto"/>
                    <w:right w:val="none" w:sz="0" w:space="0" w:color="auto"/>
                  </w:divBdr>
                  <w:divsChild>
                    <w:div w:id="1618366496">
                      <w:marLeft w:val="1"/>
                      <w:marRight w:val="1"/>
                      <w:marTop w:val="0"/>
                      <w:marBottom w:val="0"/>
                      <w:divBdr>
                        <w:top w:val="none" w:sz="0" w:space="0" w:color="auto"/>
                        <w:left w:val="none" w:sz="0" w:space="0" w:color="auto"/>
                        <w:bottom w:val="none" w:sz="0" w:space="0" w:color="auto"/>
                        <w:right w:val="none" w:sz="0" w:space="0" w:color="auto"/>
                      </w:divBdr>
                      <w:divsChild>
                        <w:div w:id="702289714">
                          <w:marLeft w:val="0"/>
                          <w:marRight w:val="0"/>
                          <w:marTop w:val="0"/>
                          <w:marBottom w:val="0"/>
                          <w:divBdr>
                            <w:top w:val="none" w:sz="0" w:space="0" w:color="auto"/>
                            <w:left w:val="none" w:sz="0" w:space="0" w:color="auto"/>
                            <w:bottom w:val="none" w:sz="0" w:space="0" w:color="auto"/>
                            <w:right w:val="none" w:sz="0" w:space="0" w:color="auto"/>
                          </w:divBdr>
                          <w:divsChild>
                            <w:div w:id="2009818714">
                              <w:marLeft w:val="0"/>
                              <w:marRight w:val="0"/>
                              <w:marTop w:val="0"/>
                              <w:marBottom w:val="360"/>
                              <w:divBdr>
                                <w:top w:val="none" w:sz="0" w:space="0" w:color="auto"/>
                                <w:left w:val="none" w:sz="0" w:space="0" w:color="auto"/>
                                <w:bottom w:val="none" w:sz="0" w:space="0" w:color="auto"/>
                                <w:right w:val="none" w:sz="0" w:space="0" w:color="auto"/>
                              </w:divBdr>
                              <w:divsChild>
                                <w:div w:id="374894239">
                                  <w:marLeft w:val="0"/>
                                  <w:marRight w:val="0"/>
                                  <w:marTop w:val="0"/>
                                  <w:marBottom w:val="0"/>
                                  <w:divBdr>
                                    <w:top w:val="none" w:sz="0" w:space="0" w:color="auto"/>
                                    <w:left w:val="none" w:sz="0" w:space="0" w:color="auto"/>
                                    <w:bottom w:val="none" w:sz="0" w:space="0" w:color="auto"/>
                                    <w:right w:val="none" w:sz="0" w:space="0" w:color="auto"/>
                                  </w:divBdr>
                                  <w:divsChild>
                                    <w:div w:id="1096369357">
                                      <w:marLeft w:val="0"/>
                                      <w:marRight w:val="0"/>
                                      <w:marTop w:val="0"/>
                                      <w:marBottom w:val="0"/>
                                      <w:divBdr>
                                        <w:top w:val="none" w:sz="0" w:space="0" w:color="auto"/>
                                        <w:left w:val="none" w:sz="0" w:space="0" w:color="auto"/>
                                        <w:bottom w:val="none" w:sz="0" w:space="0" w:color="auto"/>
                                        <w:right w:val="none" w:sz="0" w:space="0" w:color="auto"/>
                                      </w:divBdr>
                                      <w:divsChild>
                                        <w:div w:id="746734872">
                                          <w:marLeft w:val="0"/>
                                          <w:marRight w:val="0"/>
                                          <w:marTop w:val="0"/>
                                          <w:marBottom w:val="0"/>
                                          <w:divBdr>
                                            <w:top w:val="none" w:sz="0" w:space="0" w:color="auto"/>
                                            <w:left w:val="none" w:sz="0" w:space="0" w:color="auto"/>
                                            <w:bottom w:val="none" w:sz="0" w:space="0" w:color="auto"/>
                                            <w:right w:val="none" w:sz="0" w:space="0" w:color="auto"/>
                                          </w:divBdr>
                                          <w:divsChild>
                                            <w:div w:id="1252859443">
                                              <w:marLeft w:val="0"/>
                                              <w:marRight w:val="0"/>
                                              <w:marTop w:val="0"/>
                                              <w:marBottom w:val="0"/>
                                              <w:divBdr>
                                                <w:top w:val="none" w:sz="0" w:space="0" w:color="auto"/>
                                                <w:left w:val="none" w:sz="0" w:space="0" w:color="auto"/>
                                                <w:bottom w:val="none" w:sz="0" w:space="0" w:color="auto"/>
                                                <w:right w:val="none" w:sz="0" w:space="0" w:color="auto"/>
                                              </w:divBdr>
                                              <w:divsChild>
                                                <w:div w:id="19944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4642364">
      <w:bodyDiv w:val="1"/>
      <w:marLeft w:val="0"/>
      <w:marRight w:val="0"/>
      <w:marTop w:val="0"/>
      <w:marBottom w:val="0"/>
      <w:divBdr>
        <w:top w:val="none" w:sz="0" w:space="0" w:color="auto"/>
        <w:left w:val="none" w:sz="0" w:space="0" w:color="auto"/>
        <w:bottom w:val="none" w:sz="0" w:space="0" w:color="auto"/>
        <w:right w:val="none" w:sz="0" w:space="0" w:color="auto"/>
      </w:divBdr>
      <w:divsChild>
        <w:div w:id="767893387">
          <w:marLeft w:val="0"/>
          <w:marRight w:val="0"/>
          <w:marTop w:val="0"/>
          <w:marBottom w:val="0"/>
          <w:divBdr>
            <w:top w:val="none" w:sz="0" w:space="0" w:color="auto"/>
            <w:left w:val="none" w:sz="0" w:space="0" w:color="auto"/>
            <w:bottom w:val="none" w:sz="0" w:space="0" w:color="auto"/>
            <w:right w:val="none" w:sz="0" w:space="0" w:color="auto"/>
          </w:divBdr>
          <w:divsChild>
            <w:div w:id="243145831">
              <w:marLeft w:val="0"/>
              <w:marRight w:val="0"/>
              <w:marTop w:val="0"/>
              <w:marBottom w:val="0"/>
              <w:divBdr>
                <w:top w:val="none" w:sz="0" w:space="0" w:color="auto"/>
                <w:left w:val="none" w:sz="0" w:space="0" w:color="auto"/>
                <w:bottom w:val="none" w:sz="0" w:space="0" w:color="auto"/>
                <w:right w:val="none" w:sz="0" w:space="0" w:color="auto"/>
              </w:divBdr>
              <w:divsChild>
                <w:div w:id="1907838208">
                  <w:marLeft w:val="0"/>
                  <w:marRight w:val="0"/>
                  <w:marTop w:val="0"/>
                  <w:marBottom w:val="0"/>
                  <w:divBdr>
                    <w:top w:val="none" w:sz="0" w:space="0" w:color="auto"/>
                    <w:left w:val="none" w:sz="0" w:space="0" w:color="auto"/>
                    <w:bottom w:val="none" w:sz="0" w:space="0" w:color="auto"/>
                    <w:right w:val="none" w:sz="0" w:space="0" w:color="auto"/>
                  </w:divBdr>
                  <w:divsChild>
                    <w:div w:id="1311132850">
                      <w:marLeft w:val="1"/>
                      <w:marRight w:val="1"/>
                      <w:marTop w:val="0"/>
                      <w:marBottom w:val="0"/>
                      <w:divBdr>
                        <w:top w:val="none" w:sz="0" w:space="0" w:color="auto"/>
                        <w:left w:val="none" w:sz="0" w:space="0" w:color="auto"/>
                        <w:bottom w:val="none" w:sz="0" w:space="0" w:color="auto"/>
                        <w:right w:val="none" w:sz="0" w:space="0" w:color="auto"/>
                      </w:divBdr>
                      <w:divsChild>
                        <w:div w:id="40978519">
                          <w:marLeft w:val="0"/>
                          <w:marRight w:val="0"/>
                          <w:marTop w:val="0"/>
                          <w:marBottom w:val="0"/>
                          <w:divBdr>
                            <w:top w:val="none" w:sz="0" w:space="0" w:color="auto"/>
                            <w:left w:val="none" w:sz="0" w:space="0" w:color="auto"/>
                            <w:bottom w:val="none" w:sz="0" w:space="0" w:color="auto"/>
                            <w:right w:val="none" w:sz="0" w:space="0" w:color="auto"/>
                          </w:divBdr>
                          <w:divsChild>
                            <w:div w:id="1409765962">
                              <w:marLeft w:val="0"/>
                              <w:marRight w:val="0"/>
                              <w:marTop w:val="0"/>
                              <w:marBottom w:val="360"/>
                              <w:divBdr>
                                <w:top w:val="none" w:sz="0" w:space="0" w:color="auto"/>
                                <w:left w:val="none" w:sz="0" w:space="0" w:color="auto"/>
                                <w:bottom w:val="none" w:sz="0" w:space="0" w:color="auto"/>
                                <w:right w:val="none" w:sz="0" w:space="0" w:color="auto"/>
                              </w:divBdr>
                              <w:divsChild>
                                <w:div w:id="653029649">
                                  <w:marLeft w:val="0"/>
                                  <w:marRight w:val="0"/>
                                  <w:marTop w:val="0"/>
                                  <w:marBottom w:val="0"/>
                                  <w:divBdr>
                                    <w:top w:val="none" w:sz="0" w:space="0" w:color="auto"/>
                                    <w:left w:val="none" w:sz="0" w:space="0" w:color="auto"/>
                                    <w:bottom w:val="none" w:sz="0" w:space="0" w:color="auto"/>
                                    <w:right w:val="none" w:sz="0" w:space="0" w:color="auto"/>
                                  </w:divBdr>
                                  <w:divsChild>
                                    <w:div w:id="1475835299">
                                      <w:marLeft w:val="0"/>
                                      <w:marRight w:val="0"/>
                                      <w:marTop w:val="0"/>
                                      <w:marBottom w:val="0"/>
                                      <w:divBdr>
                                        <w:top w:val="none" w:sz="0" w:space="0" w:color="auto"/>
                                        <w:left w:val="none" w:sz="0" w:space="0" w:color="auto"/>
                                        <w:bottom w:val="none" w:sz="0" w:space="0" w:color="auto"/>
                                        <w:right w:val="none" w:sz="0" w:space="0" w:color="auto"/>
                                      </w:divBdr>
                                      <w:divsChild>
                                        <w:div w:id="931083397">
                                          <w:marLeft w:val="0"/>
                                          <w:marRight w:val="0"/>
                                          <w:marTop w:val="0"/>
                                          <w:marBottom w:val="0"/>
                                          <w:divBdr>
                                            <w:top w:val="none" w:sz="0" w:space="0" w:color="auto"/>
                                            <w:left w:val="none" w:sz="0" w:space="0" w:color="auto"/>
                                            <w:bottom w:val="none" w:sz="0" w:space="0" w:color="auto"/>
                                            <w:right w:val="none" w:sz="0" w:space="0" w:color="auto"/>
                                          </w:divBdr>
                                          <w:divsChild>
                                            <w:div w:id="1955556341">
                                              <w:marLeft w:val="0"/>
                                              <w:marRight w:val="0"/>
                                              <w:marTop w:val="0"/>
                                              <w:marBottom w:val="0"/>
                                              <w:divBdr>
                                                <w:top w:val="none" w:sz="0" w:space="0" w:color="auto"/>
                                                <w:left w:val="none" w:sz="0" w:space="0" w:color="auto"/>
                                                <w:bottom w:val="none" w:sz="0" w:space="0" w:color="auto"/>
                                                <w:right w:val="none" w:sz="0" w:space="0" w:color="auto"/>
                                              </w:divBdr>
                                              <w:divsChild>
                                                <w:div w:id="17793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13786587">
      <w:bodyDiv w:val="1"/>
      <w:marLeft w:val="0"/>
      <w:marRight w:val="0"/>
      <w:marTop w:val="0"/>
      <w:marBottom w:val="0"/>
      <w:divBdr>
        <w:top w:val="none" w:sz="0" w:space="0" w:color="auto"/>
        <w:left w:val="none" w:sz="0" w:space="0" w:color="auto"/>
        <w:bottom w:val="none" w:sz="0" w:space="0" w:color="auto"/>
        <w:right w:val="none" w:sz="0" w:space="0" w:color="auto"/>
      </w:divBdr>
      <w:divsChild>
        <w:div w:id="1481458564">
          <w:marLeft w:val="0"/>
          <w:marRight w:val="0"/>
          <w:marTop w:val="0"/>
          <w:marBottom w:val="0"/>
          <w:divBdr>
            <w:top w:val="none" w:sz="0" w:space="0" w:color="auto"/>
            <w:left w:val="none" w:sz="0" w:space="0" w:color="auto"/>
            <w:bottom w:val="none" w:sz="0" w:space="0" w:color="auto"/>
            <w:right w:val="none" w:sz="0" w:space="0" w:color="auto"/>
          </w:divBdr>
          <w:divsChild>
            <w:div w:id="1815902616">
              <w:marLeft w:val="0"/>
              <w:marRight w:val="0"/>
              <w:marTop w:val="0"/>
              <w:marBottom w:val="0"/>
              <w:divBdr>
                <w:top w:val="none" w:sz="0" w:space="0" w:color="auto"/>
                <w:left w:val="none" w:sz="0" w:space="0" w:color="auto"/>
                <w:bottom w:val="none" w:sz="0" w:space="0" w:color="auto"/>
                <w:right w:val="none" w:sz="0" w:space="0" w:color="auto"/>
              </w:divBdr>
              <w:divsChild>
                <w:div w:id="1837764288">
                  <w:marLeft w:val="0"/>
                  <w:marRight w:val="0"/>
                  <w:marTop w:val="0"/>
                  <w:marBottom w:val="0"/>
                  <w:divBdr>
                    <w:top w:val="none" w:sz="0" w:space="0" w:color="auto"/>
                    <w:left w:val="none" w:sz="0" w:space="0" w:color="auto"/>
                    <w:bottom w:val="none" w:sz="0" w:space="0" w:color="auto"/>
                    <w:right w:val="none" w:sz="0" w:space="0" w:color="auto"/>
                  </w:divBdr>
                  <w:divsChild>
                    <w:div w:id="2133553042">
                      <w:marLeft w:val="0"/>
                      <w:marRight w:val="0"/>
                      <w:marTop w:val="0"/>
                      <w:marBottom w:val="0"/>
                      <w:divBdr>
                        <w:top w:val="none" w:sz="0" w:space="0" w:color="auto"/>
                        <w:left w:val="none" w:sz="0" w:space="0" w:color="auto"/>
                        <w:bottom w:val="none" w:sz="0" w:space="0" w:color="auto"/>
                        <w:right w:val="none" w:sz="0" w:space="0" w:color="auto"/>
                      </w:divBdr>
                      <w:divsChild>
                        <w:div w:id="2003898153">
                          <w:marLeft w:val="0"/>
                          <w:marRight w:val="0"/>
                          <w:marTop w:val="0"/>
                          <w:marBottom w:val="0"/>
                          <w:divBdr>
                            <w:top w:val="none" w:sz="0" w:space="0" w:color="auto"/>
                            <w:left w:val="none" w:sz="0" w:space="0" w:color="auto"/>
                            <w:bottom w:val="none" w:sz="0" w:space="0" w:color="auto"/>
                            <w:right w:val="none" w:sz="0" w:space="0" w:color="auto"/>
                          </w:divBdr>
                          <w:divsChild>
                            <w:div w:id="1101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007507">
      <w:bodyDiv w:val="1"/>
      <w:marLeft w:val="0"/>
      <w:marRight w:val="0"/>
      <w:marTop w:val="0"/>
      <w:marBottom w:val="0"/>
      <w:divBdr>
        <w:top w:val="none" w:sz="0" w:space="0" w:color="auto"/>
        <w:left w:val="none" w:sz="0" w:space="0" w:color="auto"/>
        <w:bottom w:val="none" w:sz="0" w:space="0" w:color="auto"/>
        <w:right w:val="none" w:sz="0" w:space="0" w:color="auto"/>
      </w:divBdr>
      <w:divsChild>
        <w:div w:id="512114888">
          <w:marLeft w:val="0"/>
          <w:marRight w:val="0"/>
          <w:marTop w:val="0"/>
          <w:marBottom w:val="0"/>
          <w:divBdr>
            <w:top w:val="none" w:sz="0" w:space="0" w:color="auto"/>
            <w:left w:val="none" w:sz="0" w:space="0" w:color="auto"/>
            <w:bottom w:val="none" w:sz="0" w:space="0" w:color="auto"/>
            <w:right w:val="none" w:sz="0" w:space="0" w:color="auto"/>
          </w:divBdr>
          <w:divsChild>
            <w:div w:id="105344839">
              <w:marLeft w:val="0"/>
              <w:marRight w:val="0"/>
              <w:marTop w:val="0"/>
              <w:marBottom w:val="0"/>
              <w:divBdr>
                <w:top w:val="none" w:sz="0" w:space="0" w:color="auto"/>
                <w:left w:val="none" w:sz="0" w:space="0" w:color="auto"/>
                <w:bottom w:val="none" w:sz="0" w:space="0" w:color="auto"/>
                <w:right w:val="none" w:sz="0" w:space="0" w:color="auto"/>
              </w:divBdr>
              <w:divsChild>
                <w:div w:id="1838616470">
                  <w:marLeft w:val="0"/>
                  <w:marRight w:val="0"/>
                  <w:marTop w:val="0"/>
                  <w:marBottom w:val="0"/>
                  <w:divBdr>
                    <w:top w:val="none" w:sz="0" w:space="0" w:color="auto"/>
                    <w:left w:val="none" w:sz="0" w:space="0" w:color="auto"/>
                    <w:bottom w:val="none" w:sz="0" w:space="0" w:color="auto"/>
                    <w:right w:val="none" w:sz="0" w:space="0" w:color="auto"/>
                  </w:divBdr>
                  <w:divsChild>
                    <w:div w:id="776943593">
                      <w:marLeft w:val="1"/>
                      <w:marRight w:val="1"/>
                      <w:marTop w:val="0"/>
                      <w:marBottom w:val="0"/>
                      <w:divBdr>
                        <w:top w:val="none" w:sz="0" w:space="0" w:color="auto"/>
                        <w:left w:val="none" w:sz="0" w:space="0" w:color="auto"/>
                        <w:bottom w:val="none" w:sz="0" w:space="0" w:color="auto"/>
                        <w:right w:val="none" w:sz="0" w:space="0" w:color="auto"/>
                      </w:divBdr>
                      <w:divsChild>
                        <w:div w:id="447358940">
                          <w:marLeft w:val="0"/>
                          <w:marRight w:val="0"/>
                          <w:marTop w:val="0"/>
                          <w:marBottom w:val="0"/>
                          <w:divBdr>
                            <w:top w:val="none" w:sz="0" w:space="0" w:color="auto"/>
                            <w:left w:val="none" w:sz="0" w:space="0" w:color="auto"/>
                            <w:bottom w:val="none" w:sz="0" w:space="0" w:color="auto"/>
                            <w:right w:val="none" w:sz="0" w:space="0" w:color="auto"/>
                          </w:divBdr>
                          <w:divsChild>
                            <w:div w:id="1150945124">
                              <w:marLeft w:val="0"/>
                              <w:marRight w:val="0"/>
                              <w:marTop w:val="0"/>
                              <w:marBottom w:val="360"/>
                              <w:divBdr>
                                <w:top w:val="none" w:sz="0" w:space="0" w:color="auto"/>
                                <w:left w:val="none" w:sz="0" w:space="0" w:color="auto"/>
                                <w:bottom w:val="none" w:sz="0" w:space="0" w:color="auto"/>
                                <w:right w:val="none" w:sz="0" w:space="0" w:color="auto"/>
                              </w:divBdr>
                              <w:divsChild>
                                <w:div w:id="482626187">
                                  <w:marLeft w:val="0"/>
                                  <w:marRight w:val="0"/>
                                  <w:marTop w:val="0"/>
                                  <w:marBottom w:val="0"/>
                                  <w:divBdr>
                                    <w:top w:val="none" w:sz="0" w:space="0" w:color="auto"/>
                                    <w:left w:val="none" w:sz="0" w:space="0" w:color="auto"/>
                                    <w:bottom w:val="none" w:sz="0" w:space="0" w:color="auto"/>
                                    <w:right w:val="none" w:sz="0" w:space="0" w:color="auto"/>
                                  </w:divBdr>
                                  <w:divsChild>
                                    <w:div w:id="977295657">
                                      <w:marLeft w:val="0"/>
                                      <w:marRight w:val="0"/>
                                      <w:marTop w:val="0"/>
                                      <w:marBottom w:val="0"/>
                                      <w:divBdr>
                                        <w:top w:val="none" w:sz="0" w:space="0" w:color="auto"/>
                                        <w:left w:val="none" w:sz="0" w:space="0" w:color="auto"/>
                                        <w:bottom w:val="none" w:sz="0" w:space="0" w:color="auto"/>
                                        <w:right w:val="none" w:sz="0" w:space="0" w:color="auto"/>
                                      </w:divBdr>
                                      <w:divsChild>
                                        <w:div w:id="1608267578">
                                          <w:marLeft w:val="0"/>
                                          <w:marRight w:val="0"/>
                                          <w:marTop w:val="0"/>
                                          <w:marBottom w:val="0"/>
                                          <w:divBdr>
                                            <w:top w:val="none" w:sz="0" w:space="0" w:color="auto"/>
                                            <w:left w:val="none" w:sz="0" w:space="0" w:color="auto"/>
                                            <w:bottom w:val="none" w:sz="0" w:space="0" w:color="auto"/>
                                            <w:right w:val="none" w:sz="0" w:space="0" w:color="auto"/>
                                          </w:divBdr>
                                          <w:divsChild>
                                            <w:div w:id="321662471">
                                              <w:marLeft w:val="0"/>
                                              <w:marRight w:val="0"/>
                                              <w:marTop w:val="0"/>
                                              <w:marBottom w:val="0"/>
                                              <w:divBdr>
                                                <w:top w:val="none" w:sz="0" w:space="0" w:color="auto"/>
                                                <w:left w:val="none" w:sz="0" w:space="0" w:color="auto"/>
                                                <w:bottom w:val="none" w:sz="0" w:space="0" w:color="auto"/>
                                                <w:right w:val="none" w:sz="0" w:space="0" w:color="auto"/>
                                              </w:divBdr>
                                              <w:divsChild>
                                                <w:div w:id="6933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3496809">
      <w:bodyDiv w:val="1"/>
      <w:marLeft w:val="0"/>
      <w:marRight w:val="0"/>
      <w:marTop w:val="0"/>
      <w:marBottom w:val="0"/>
      <w:divBdr>
        <w:top w:val="none" w:sz="0" w:space="0" w:color="auto"/>
        <w:left w:val="none" w:sz="0" w:space="0" w:color="auto"/>
        <w:bottom w:val="none" w:sz="0" w:space="0" w:color="auto"/>
        <w:right w:val="none" w:sz="0" w:space="0" w:color="auto"/>
      </w:divBdr>
      <w:divsChild>
        <w:div w:id="1059937575">
          <w:marLeft w:val="0"/>
          <w:marRight w:val="0"/>
          <w:marTop w:val="0"/>
          <w:marBottom w:val="0"/>
          <w:divBdr>
            <w:top w:val="none" w:sz="0" w:space="0" w:color="auto"/>
            <w:left w:val="none" w:sz="0" w:space="0" w:color="auto"/>
            <w:bottom w:val="none" w:sz="0" w:space="0" w:color="auto"/>
            <w:right w:val="none" w:sz="0" w:space="0" w:color="auto"/>
          </w:divBdr>
          <w:divsChild>
            <w:div w:id="582646941">
              <w:marLeft w:val="0"/>
              <w:marRight w:val="0"/>
              <w:marTop w:val="0"/>
              <w:marBottom w:val="0"/>
              <w:divBdr>
                <w:top w:val="none" w:sz="0" w:space="0" w:color="auto"/>
                <w:left w:val="none" w:sz="0" w:space="0" w:color="auto"/>
                <w:bottom w:val="none" w:sz="0" w:space="0" w:color="auto"/>
                <w:right w:val="none" w:sz="0" w:space="0" w:color="auto"/>
              </w:divBdr>
              <w:divsChild>
                <w:div w:id="141194793">
                  <w:marLeft w:val="0"/>
                  <w:marRight w:val="0"/>
                  <w:marTop w:val="0"/>
                  <w:marBottom w:val="0"/>
                  <w:divBdr>
                    <w:top w:val="none" w:sz="0" w:space="0" w:color="auto"/>
                    <w:left w:val="none" w:sz="0" w:space="0" w:color="auto"/>
                    <w:bottom w:val="none" w:sz="0" w:space="0" w:color="auto"/>
                    <w:right w:val="none" w:sz="0" w:space="0" w:color="auto"/>
                  </w:divBdr>
                  <w:divsChild>
                    <w:div w:id="1354843137">
                      <w:marLeft w:val="1"/>
                      <w:marRight w:val="1"/>
                      <w:marTop w:val="0"/>
                      <w:marBottom w:val="0"/>
                      <w:divBdr>
                        <w:top w:val="none" w:sz="0" w:space="0" w:color="auto"/>
                        <w:left w:val="none" w:sz="0" w:space="0" w:color="auto"/>
                        <w:bottom w:val="none" w:sz="0" w:space="0" w:color="auto"/>
                        <w:right w:val="none" w:sz="0" w:space="0" w:color="auto"/>
                      </w:divBdr>
                      <w:divsChild>
                        <w:div w:id="1749887047">
                          <w:marLeft w:val="0"/>
                          <w:marRight w:val="0"/>
                          <w:marTop w:val="0"/>
                          <w:marBottom w:val="0"/>
                          <w:divBdr>
                            <w:top w:val="none" w:sz="0" w:space="0" w:color="auto"/>
                            <w:left w:val="none" w:sz="0" w:space="0" w:color="auto"/>
                            <w:bottom w:val="none" w:sz="0" w:space="0" w:color="auto"/>
                            <w:right w:val="none" w:sz="0" w:space="0" w:color="auto"/>
                          </w:divBdr>
                          <w:divsChild>
                            <w:div w:id="43724502">
                              <w:marLeft w:val="0"/>
                              <w:marRight w:val="0"/>
                              <w:marTop w:val="0"/>
                              <w:marBottom w:val="360"/>
                              <w:divBdr>
                                <w:top w:val="none" w:sz="0" w:space="0" w:color="auto"/>
                                <w:left w:val="none" w:sz="0" w:space="0" w:color="auto"/>
                                <w:bottom w:val="none" w:sz="0" w:space="0" w:color="auto"/>
                                <w:right w:val="none" w:sz="0" w:space="0" w:color="auto"/>
                              </w:divBdr>
                              <w:divsChild>
                                <w:div w:id="1034961805">
                                  <w:marLeft w:val="0"/>
                                  <w:marRight w:val="0"/>
                                  <w:marTop w:val="0"/>
                                  <w:marBottom w:val="0"/>
                                  <w:divBdr>
                                    <w:top w:val="none" w:sz="0" w:space="0" w:color="auto"/>
                                    <w:left w:val="none" w:sz="0" w:space="0" w:color="auto"/>
                                    <w:bottom w:val="none" w:sz="0" w:space="0" w:color="auto"/>
                                    <w:right w:val="none" w:sz="0" w:space="0" w:color="auto"/>
                                  </w:divBdr>
                                  <w:divsChild>
                                    <w:div w:id="1149974670">
                                      <w:marLeft w:val="0"/>
                                      <w:marRight w:val="0"/>
                                      <w:marTop w:val="0"/>
                                      <w:marBottom w:val="0"/>
                                      <w:divBdr>
                                        <w:top w:val="none" w:sz="0" w:space="0" w:color="auto"/>
                                        <w:left w:val="none" w:sz="0" w:space="0" w:color="auto"/>
                                        <w:bottom w:val="none" w:sz="0" w:space="0" w:color="auto"/>
                                        <w:right w:val="none" w:sz="0" w:space="0" w:color="auto"/>
                                      </w:divBdr>
                                      <w:divsChild>
                                        <w:div w:id="1146968812">
                                          <w:marLeft w:val="0"/>
                                          <w:marRight w:val="0"/>
                                          <w:marTop w:val="0"/>
                                          <w:marBottom w:val="0"/>
                                          <w:divBdr>
                                            <w:top w:val="none" w:sz="0" w:space="0" w:color="auto"/>
                                            <w:left w:val="none" w:sz="0" w:space="0" w:color="auto"/>
                                            <w:bottom w:val="none" w:sz="0" w:space="0" w:color="auto"/>
                                            <w:right w:val="none" w:sz="0" w:space="0" w:color="auto"/>
                                          </w:divBdr>
                                          <w:divsChild>
                                            <w:div w:id="27880174">
                                              <w:marLeft w:val="0"/>
                                              <w:marRight w:val="0"/>
                                              <w:marTop w:val="0"/>
                                              <w:marBottom w:val="0"/>
                                              <w:divBdr>
                                                <w:top w:val="none" w:sz="0" w:space="0" w:color="auto"/>
                                                <w:left w:val="none" w:sz="0" w:space="0" w:color="auto"/>
                                                <w:bottom w:val="none" w:sz="0" w:space="0" w:color="auto"/>
                                                <w:right w:val="none" w:sz="0" w:space="0" w:color="auto"/>
                                              </w:divBdr>
                                              <w:divsChild>
                                                <w:div w:id="20992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9094453">
      <w:bodyDiv w:val="1"/>
      <w:marLeft w:val="0"/>
      <w:marRight w:val="0"/>
      <w:marTop w:val="0"/>
      <w:marBottom w:val="0"/>
      <w:divBdr>
        <w:top w:val="none" w:sz="0" w:space="0" w:color="auto"/>
        <w:left w:val="none" w:sz="0" w:space="0" w:color="auto"/>
        <w:bottom w:val="none" w:sz="0" w:space="0" w:color="auto"/>
        <w:right w:val="none" w:sz="0" w:space="0" w:color="auto"/>
      </w:divBdr>
      <w:divsChild>
        <w:div w:id="494415831">
          <w:marLeft w:val="0"/>
          <w:marRight w:val="0"/>
          <w:marTop w:val="0"/>
          <w:marBottom w:val="0"/>
          <w:divBdr>
            <w:top w:val="none" w:sz="0" w:space="0" w:color="auto"/>
            <w:left w:val="none" w:sz="0" w:space="0" w:color="auto"/>
            <w:bottom w:val="none" w:sz="0" w:space="0" w:color="auto"/>
            <w:right w:val="none" w:sz="0" w:space="0" w:color="auto"/>
          </w:divBdr>
          <w:divsChild>
            <w:div w:id="826242711">
              <w:marLeft w:val="0"/>
              <w:marRight w:val="0"/>
              <w:marTop w:val="0"/>
              <w:marBottom w:val="0"/>
              <w:divBdr>
                <w:top w:val="none" w:sz="0" w:space="0" w:color="auto"/>
                <w:left w:val="none" w:sz="0" w:space="0" w:color="auto"/>
                <w:bottom w:val="none" w:sz="0" w:space="0" w:color="auto"/>
                <w:right w:val="none" w:sz="0" w:space="0" w:color="auto"/>
              </w:divBdr>
              <w:divsChild>
                <w:div w:id="1879930212">
                  <w:marLeft w:val="0"/>
                  <w:marRight w:val="0"/>
                  <w:marTop w:val="0"/>
                  <w:marBottom w:val="0"/>
                  <w:divBdr>
                    <w:top w:val="none" w:sz="0" w:space="0" w:color="auto"/>
                    <w:left w:val="none" w:sz="0" w:space="0" w:color="auto"/>
                    <w:bottom w:val="none" w:sz="0" w:space="0" w:color="auto"/>
                    <w:right w:val="none" w:sz="0" w:space="0" w:color="auto"/>
                  </w:divBdr>
                  <w:divsChild>
                    <w:div w:id="1198935642">
                      <w:marLeft w:val="1"/>
                      <w:marRight w:val="1"/>
                      <w:marTop w:val="0"/>
                      <w:marBottom w:val="0"/>
                      <w:divBdr>
                        <w:top w:val="none" w:sz="0" w:space="0" w:color="auto"/>
                        <w:left w:val="none" w:sz="0" w:space="0" w:color="auto"/>
                        <w:bottom w:val="none" w:sz="0" w:space="0" w:color="auto"/>
                        <w:right w:val="none" w:sz="0" w:space="0" w:color="auto"/>
                      </w:divBdr>
                      <w:divsChild>
                        <w:div w:id="1066536876">
                          <w:marLeft w:val="0"/>
                          <w:marRight w:val="0"/>
                          <w:marTop w:val="0"/>
                          <w:marBottom w:val="0"/>
                          <w:divBdr>
                            <w:top w:val="none" w:sz="0" w:space="0" w:color="auto"/>
                            <w:left w:val="none" w:sz="0" w:space="0" w:color="auto"/>
                            <w:bottom w:val="none" w:sz="0" w:space="0" w:color="auto"/>
                            <w:right w:val="none" w:sz="0" w:space="0" w:color="auto"/>
                          </w:divBdr>
                          <w:divsChild>
                            <w:div w:id="830173751">
                              <w:marLeft w:val="0"/>
                              <w:marRight w:val="0"/>
                              <w:marTop w:val="0"/>
                              <w:marBottom w:val="360"/>
                              <w:divBdr>
                                <w:top w:val="none" w:sz="0" w:space="0" w:color="auto"/>
                                <w:left w:val="none" w:sz="0" w:space="0" w:color="auto"/>
                                <w:bottom w:val="none" w:sz="0" w:space="0" w:color="auto"/>
                                <w:right w:val="none" w:sz="0" w:space="0" w:color="auto"/>
                              </w:divBdr>
                              <w:divsChild>
                                <w:div w:id="15622122">
                                  <w:marLeft w:val="0"/>
                                  <w:marRight w:val="0"/>
                                  <w:marTop w:val="0"/>
                                  <w:marBottom w:val="0"/>
                                  <w:divBdr>
                                    <w:top w:val="none" w:sz="0" w:space="0" w:color="auto"/>
                                    <w:left w:val="none" w:sz="0" w:space="0" w:color="auto"/>
                                    <w:bottom w:val="none" w:sz="0" w:space="0" w:color="auto"/>
                                    <w:right w:val="none" w:sz="0" w:space="0" w:color="auto"/>
                                  </w:divBdr>
                                  <w:divsChild>
                                    <w:div w:id="382599672">
                                      <w:marLeft w:val="0"/>
                                      <w:marRight w:val="0"/>
                                      <w:marTop w:val="0"/>
                                      <w:marBottom w:val="0"/>
                                      <w:divBdr>
                                        <w:top w:val="none" w:sz="0" w:space="0" w:color="auto"/>
                                        <w:left w:val="none" w:sz="0" w:space="0" w:color="auto"/>
                                        <w:bottom w:val="none" w:sz="0" w:space="0" w:color="auto"/>
                                        <w:right w:val="none" w:sz="0" w:space="0" w:color="auto"/>
                                      </w:divBdr>
                                      <w:divsChild>
                                        <w:div w:id="2107381162">
                                          <w:marLeft w:val="0"/>
                                          <w:marRight w:val="0"/>
                                          <w:marTop w:val="0"/>
                                          <w:marBottom w:val="0"/>
                                          <w:divBdr>
                                            <w:top w:val="none" w:sz="0" w:space="0" w:color="auto"/>
                                            <w:left w:val="none" w:sz="0" w:space="0" w:color="auto"/>
                                            <w:bottom w:val="none" w:sz="0" w:space="0" w:color="auto"/>
                                            <w:right w:val="none" w:sz="0" w:space="0" w:color="auto"/>
                                          </w:divBdr>
                                          <w:divsChild>
                                            <w:div w:id="1378895954">
                                              <w:marLeft w:val="0"/>
                                              <w:marRight w:val="0"/>
                                              <w:marTop w:val="0"/>
                                              <w:marBottom w:val="0"/>
                                              <w:divBdr>
                                                <w:top w:val="none" w:sz="0" w:space="0" w:color="auto"/>
                                                <w:left w:val="none" w:sz="0" w:space="0" w:color="auto"/>
                                                <w:bottom w:val="none" w:sz="0" w:space="0" w:color="auto"/>
                                                <w:right w:val="none" w:sz="0" w:space="0" w:color="auto"/>
                                              </w:divBdr>
                                              <w:divsChild>
                                                <w:div w:id="10752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013129">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989375">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04523415">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fla.gov.lv/lv/es-fondi-2014-2020/izsludinatas-atlas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fla.gov.lv/lv/es-fondi-2014-2020/biezak-uzdotie-jautajumi"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lase@cfla.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fla.gov.lv" TargetMode="External"/><Relationship Id="rId4" Type="http://schemas.openxmlformats.org/officeDocument/2006/relationships/settings" Target="settings.xml"/><Relationship Id="rId9" Type="http://schemas.openxmlformats.org/officeDocument/2006/relationships/hyperlink" Target="https://ep.esfondi.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D856C-C2F9-431B-8D23-A5996EDC5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1AE39D2</Template>
  <TotalTime>125</TotalTime>
  <Pages>10</Pages>
  <Words>16538</Words>
  <Characters>9428</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Ozola-Tiruma</dc:creator>
  <cp:lastModifiedBy>Laura Ausmane</cp:lastModifiedBy>
  <cp:revision>32</cp:revision>
  <cp:lastPrinted>2018-01-30T16:53:00Z</cp:lastPrinted>
  <dcterms:created xsi:type="dcterms:W3CDTF">2018-02-27T08:44:00Z</dcterms:created>
  <dcterms:modified xsi:type="dcterms:W3CDTF">2018-04-18T12:01:00Z</dcterms:modified>
</cp:coreProperties>
</file>