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095C" w14:textId="77777777" w:rsidR="00015E09" w:rsidRDefault="00015E09" w:rsidP="000E740B">
      <w:pPr>
        <w:spacing w:before="0" w:after="0"/>
        <w:ind w:left="0" w:firstLine="0"/>
        <w:jc w:val="right"/>
        <w:outlineLvl w:val="3"/>
        <w:rPr>
          <w:rFonts w:ascii="Times New Roman" w:eastAsia="Times New Roman" w:hAnsi="Times New Roman" w:cs="Times New Roman"/>
          <w:b/>
          <w:bCs/>
          <w:sz w:val="24"/>
          <w:szCs w:val="24"/>
          <w:lang w:eastAsia="lv-LV"/>
        </w:rPr>
      </w:pPr>
    </w:p>
    <w:p w14:paraId="1B8CEB77" w14:textId="29A55D40" w:rsidR="007E5686" w:rsidRPr="002B1A24" w:rsidRDefault="006B51EF" w:rsidP="000E740B">
      <w:pPr>
        <w:spacing w:before="0" w:after="0"/>
        <w:ind w:left="0" w:firstLine="0"/>
        <w:jc w:val="right"/>
        <w:outlineLvl w:val="3"/>
        <w:rPr>
          <w:rFonts w:ascii="Times New Roman" w:eastAsia="Times New Roman" w:hAnsi="Times New Roman" w:cs="Times New Roman"/>
          <w:b/>
          <w:bCs/>
          <w:sz w:val="24"/>
          <w:szCs w:val="24"/>
          <w:lang w:eastAsia="lv-LV"/>
        </w:rPr>
      </w:pPr>
      <w:r w:rsidRPr="00152F67">
        <w:rPr>
          <w:rFonts w:ascii="Times New Roman" w:hAnsi="Times New Roman" w:cs="Times New Roman"/>
          <w:b/>
          <w:noProof/>
          <w:highlight w:val="yellow"/>
          <w:lang w:val="en-US"/>
        </w:rPr>
        <w:drawing>
          <wp:anchor distT="0" distB="0" distL="114300" distR="114300" simplePos="0" relativeHeight="251658752" behindDoc="0" locked="0" layoutInCell="1" allowOverlap="1" wp14:anchorId="5578823F" wp14:editId="5EF87CF5">
            <wp:simplePos x="0" y="0"/>
            <wp:positionH relativeFrom="margin">
              <wp:posOffset>647700</wp:posOffset>
            </wp:positionH>
            <wp:positionV relativeFrom="paragraph">
              <wp:posOffset>112395</wp:posOffset>
            </wp:positionV>
            <wp:extent cx="3968962"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8962" cy="876300"/>
                    </a:xfrm>
                    <a:prstGeom prst="rect">
                      <a:avLst/>
                    </a:prstGeom>
                    <a:noFill/>
                  </pic:spPr>
                </pic:pic>
              </a:graphicData>
            </a:graphic>
            <wp14:sizeRelH relativeFrom="margin">
              <wp14:pctWidth>0</wp14:pctWidth>
            </wp14:sizeRelH>
            <wp14:sizeRelV relativeFrom="margin">
              <wp14:pctHeight>0</wp14:pctHeight>
            </wp14:sizeRelV>
          </wp:anchor>
        </w:drawing>
      </w:r>
    </w:p>
    <w:p w14:paraId="08320621" w14:textId="301ED385"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0221E7EC" w14:textId="40002902"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9CB0A98" w14:textId="7C9F6ACE" w:rsidR="002E2502" w:rsidRDefault="002E2502" w:rsidP="000E740B">
      <w:pPr>
        <w:autoSpaceDE w:val="0"/>
        <w:autoSpaceDN w:val="0"/>
        <w:adjustRightInd w:val="0"/>
        <w:spacing w:before="0" w:after="0"/>
        <w:jc w:val="center"/>
        <w:rPr>
          <w:rFonts w:ascii="Times New Roman" w:hAnsi="Times New Roman" w:cs="Times New Roman"/>
          <w:b/>
          <w:sz w:val="24"/>
          <w:szCs w:val="24"/>
        </w:rPr>
      </w:pPr>
    </w:p>
    <w:p w14:paraId="34FF8D50" w14:textId="77777777" w:rsidR="006B51EF" w:rsidRPr="002B1A24" w:rsidRDefault="006B51EF" w:rsidP="000E740B">
      <w:pPr>
        <w:autoSpaceDE w:val="0"/>
        <w:autoSpaceDN w:val="0"/>
        <w:adjustRightInd w:val="0"/>
        <w:spacing w:before="0" w:after="0"/>
        <w:jc w:val="center"/>
        <w:rPr>
          <w:rFonts w:ascii="Times New Roman" w:hAnsi="Times New Roman" w:cs="Times New Roman"/>
          <w:b/>
          <w:sz w:val="24"/>
          <w:szCs w:val="24"/>
        </w:rPr>
      </w:pPr>
    </w:p>
    <w:p w14:paraId="53681813"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7DDEB6C4" w14:textId="77777777" w:rsidR="006B51EF" w:rsidRDefault="006B51EF" w:rsidP="000E740B">
      <w:pPr>
        <w:autoSpaceDE w:val="0"/>
        <w:autoSpaceDN w:val="0"/>
        <w:adjustRightInd w:val="0"/>
        <w:spacing w:before="0" w:after="0"/>
        <w:jc w:val="center"/>
        <w:rPr>
          <w:rFonts w:ascii="Times New Roman" w:hAnsi="Times New Roman" w:cs="Times New Roman"/>
          <w:b/>
          <w:sz w:val="24"/>
          <w:szCs w:val="24"/>
        </w:rPr>
      </w:pPr>
    </w:p>
    <w:p w14:paraId="2D625C76" w14:textId="22488312" w:rsidR="00346120" w:rsidRPr="000403FF" w:rsidRDefault="00346120" w:rsidP="000E740B">
      <w:pPr>
        <w:autoSpaceDE w:val="0"/>
        <w:autoSpaceDN w:val="0"/>
        <w:adjustRightInd w:val="0"/>
        <w:spacing w:before="0" w:after="0"/>
        <w:jc w:val="center"/>
        <w:rPr>
          <w:rFonts w:ascii="Times New Roman" w:eastAsia="Times New Roman" w:hAnsi="Times New Roman" w:cs="Times New Roman"/>
          <w:b/>
          <w:bCs/>
          <w:sz w:val="24"/>
          <w:szCs w:val="24"/>
          <w:lang w:eastAsia="lv-LV"/>
        </w:rPr>
      </w:pPr>
      <w:r w:rsidRPr="002B1A24">
        <w:rPr>
          <w:rFonts w:ascii="Times New Roman" w:hAnsi="Times New Roman" w:cs="Times New Roman"/>
          <w:b/>
          <w:sz w:val="24"/>
          <w:szCs w:val="24"/>
        </w:rPr>
        <w:t xml:space="preserve">Darbības programmas </w:t>
      </w:r>
      <w:r w:rsidRPr="002B1A24">
        <w:rPr>
          <w:rFonts w:ascii="Times New Roman" w:hAnsi="Times New Roman" w:cs="Times New Roman"/>
          <w:b/>
          <w:bCs/>
          <w:sz w:val="24"/>
          <w:szCs w:val="24"/>
        </w:rPr>
        <w:t>"</w:t>
      </w:r>
      <w:r w:rsidRPr="002B1A24">
        <w:rPr>
          <w:rFonts w:ascii="Times New Roman" w:hAnsi="Times New Roman" w:cs="Times New Roman"/>
          <w:b/>
          <w:sz w:val="24"/>
          <w:szCs w:val="24"/>
        </w:rPr>
        <w:t>Izaugsme un nodarbinātība</w:t>
      </w:r>
      <w:r w:rsidR="00F034D7" w:rsidRPr="002B1A24">
        <w:rPr>
          <w:rFonts w:ascii="Times New Roman" w:hAnsi="Times New Roman" w:cs="Times New Roman"/>
          <w:b/>
          <w:sz w:val="24"/>
          <w:szCs w:val="24"/>
        </w:rPr>
        <w:t xml:space="preserve">” </w:t>
      </w:r>
      <w:r w:rsidR="00F4147D" w:rsidRPr="002B1A24">
        <w:rPr>
          <w:rFonts w:ascii="Times New Roman" w:hAnsi="Times New Roman" w:cs="Times New Roman"/>
          <w:b/>
          <w:sz w:val="24"/>
          <w:szCs w:val="24"/>
        </w:rPr>
        <w:t>8</w:t>
      </w:r>
      <w:r w:rsidR="002B1A24" w:rsidRPr="002B1A24">
        <w:rPr>
          <w:rFonts w:ascii="Times New Roman" w:hAnsi="Times New Roman" w:cs="Times New Roman"/>
          <w:b/>
          <w:sz w:val="24"/>
          <w:szCs w:val="24"/>
        </w:rPr>
        <w:t>.2</w:t>
      </w:r>
      <w:r w:rsidR="00D94D11" w:rsidRPr="002B1A24">
        <w:rPr>
          <w:rFonts w:ascii="Times New Roman" w:hAnsi="Times New Roman" w:cs="Times New Roman"/>
          <w:b/>
          <w:sz w:val="24"/>
          <w:szCs w:val="24"/>
        </w:rPr>
        <w:t>.</w:t>
      </w:r>
      <w:r w:rsidR="002B1A24" w:rsidRPr="002B1A24">
        <w:rPr>
          <w:rFonts w:ascii="Times New Roman" w:hAnsi="Times New Roman" w:cs="Times New Roman"/>
          <w:b/>
          <w:sz w:val="24"/>
          <w:szCs w:val="24"/>
        </w:rPr>
        <w:t>3</w:t>
      </w:r>
      <w:r w:rsidR="00D94D11" w:rsidRPr="002B1A24">
        <w:rPr>
          <w:rFonts w:ascii="Times New Roman" w:hAnsi="Times New Roman" w:cs="Times New Roman"/>
          <w:b/>
          <w:sz w:val="24"/>
          <w:szCs w:val="24"/>
        </w:rPr>
        <w:t xml:space="preserve">. </w:t>
      </w:r>
      <w:r w:rsidR="00D976B6" w:rsidRPr="002B1A24">
        <w:rPr>
          <w:rFonts w:ascii="Times New Roman" w:eastAsia="Times New Roman" w:hAnsi="Times New Roman" w:cs="Times New Roman"/>
          <w:b/>
          <w:bCs/>
          <w:sz w:val="24"/>
          <w:szCs w:val="24"/>
          <w:lang w:eastAsia="lv-LV"/>
        </w:rPr>
        <w:t xml:space="preserve">specifiskā atbalsta </w:t>
      </w:r>
      <w:r w:rsidR="00D976B6" w:rsidRPr="000403FF">
        <w:rPr>
          <w:rFonts w:ascii="Times New Roman" w:eastAsia="Times New Roman" w:hAnsi="Times New Roman" w:cs="Times New Roman"/>
          <w:b/>
          <w:bCs/>
          <w:sz w:val="24"/>
          <w:szCs w:val="24"/>
          <w:lang w:eastAsia="lv-LV"/>
        </w:rPr>
        <w:t xml:space="preserve">mērķa </w:t>
      </w:r>
      <w:r w:rsidR="00D94D11" w:rsidRPr="000403FF">
        <w:rPr>
          <w:rFonts w:ascii="Times New Roman" w:eastAsia="Times New Roman" w:hAnsi="Times New Roman" w:cs="Times New Roman"/>
          <w:b/>
          <w:bCs/>
          <w:sz w:val="24"/>
          <w:szCs w:val="24"/>
          <w:lang w:eastAsia="lv-LV"/>
        </w:rPr>
        <w:t>“</w:t>
      </w:r>
      <w:r w:rsidR="002B1A24" w:rsidRPr="000403FF">
        <w:rPr>
          <w:rFonts w:ascii="Times New Roman" w:eastAsia="Times New Roman" w:hAnsi="Times New Roman" w:cs="Times New Roman"/>
          <w:b/>
          <w:bCs/>
          <w:sz w:val="24"/>
          <w:szCs w:val="24"/>
          <w:lang w:eastAsia="lv-LV"/>
        </w:rPr>
        <w:t>Nodrošināt labāku pārvaldību augstākās izglītības institūcijās”</w:t>
      </w:r>
      <w:r w:rsidR="00D0127A" w:rsidRPr="000403FF">
        <w:rPr>
          <w:rFonts w:ascii="Times New Roman" w:eastAsia="Times New Roman" w:hAnsi="Times New Roman" w:cs="Times New Roman"/>
          <w:b/>
          <w:bCs/>
          <w:sz w:val="24"/>
          <w:szCs w:val="24"/>
          <w:lang w:eastAsia="lv-LV"/>
        </w:rPr>
        <w:t xml:space="preserve"> </w:t>
      </w:r>
    </w:p>
    <w:p w14:paraId="3181F349" w14:textId="0E431905" w:rsidR="000A0BC7" w:rsidRPr="00E16876" w:rsidRDefault="00EC3A12" w:rsidP="000E740B">
      <w:pPr>
        <w:spacing w:before="0" w:after="0"/>
        <w:ind w:left="0" w:firstLine="0"/>
        <w:jc w:val="center"/>
        <w:outlineLvl w:val="3"/>
        <w:rPr>
          <w:rFonts w:ascii="Times New Roman" w:eastAsia="Times New Roman" w:hAnsi="Times New Roman" w:cs="Times New Roman"/>
          <w:b/>
          <w:bCs/>
          <w:sz w:val="24"/>
          <w:szCs w:val="24"/>
          <w:lang w:eastAsia="lv-LV"/>
        </w:rPr>
      </w:pPr>
      <w:bookmarkStart w:id="0" w:name="_Hlk85722868"/>
      <w:r w:rsidRPr="00E16876">
        <w:rPr>
          <w:rFonts w:ascii="Times New Roman" w:eastAsia="Times New Roman" w:hAnsi="Times New Roman" w:cs="Times New Roman"/>
          <w:b/>
          <w:bCs/>
          <w:sz w:val="24"/>
          <w:szCs w:val="24"/>
          <w:lang w:eastAsia="lv-LV"/>
        </w:rPr>
        <w:t>o</w:t>
      </w:r>
      <w:r w:rsidR="00336CEA" w:rsidRPr="00E16876">
        <w:rPr>
          <w:rFonts w:ascii="Times New Roman" w:eastAsia="Times New Roman" w:hAnsi="Times New Roman" w:cs="Times New Roman"/>
          <w:b/>
          <w:bCs/>
          <w:sz w:val="24"/>
          <w:szCs w:val="24"/>
          <w:lang w:eastAsia="lv-LV"/>
        </w:rPr>
        <w:t>trās</w:t>
      </w:r>
      <w:r w:rsidRPr="00E16876">
        <w:rPr>
          <w:rFonts w:ascii="Times New Roman" w:eastAsia="Times New Roman" w:hAnsi="Times New Roman" w:cs="Times New Roman"/>
          <w:b/>
          <w:bCs/>
          <w:sz w:val="24"/>
          <w:szCs w:val="24"/>
          <w:lang w:eastAsia="lv-LV"/>
        </w:rPr>
        <w:t xml:space="preserve"> </w:t>
      </w:r>
      <w:r w:rsidR="004D7AF0" w:rsidRPr="000403FF">
        <w:rPr>
          <w:rFonts w:ascii="Times New Roman" w:eastAsia="Times New Roman" w:hAnsi="Times New Roman" w:cs="Times New Roman"/>
          <w:b/>
          <w:bCs/>
          <w:sz w:val="24"/>
          <w:szCs w:val="24"/>
          <w:lang w:eastAsia="lv-LV"/>
        </w:rPr>
        <w:t>p</w:t>
      </w:r>
      <w:r w:rsidR="008E6F2E" w:rsidRPr="000403FF">
        <w:rPr>
          <w:rFonts w:ascii="Times New Roman" w:eastAsia="Times New Roman" w:hAnsi="Times New Roman" w:cs="Times New Roman"/>
          <w:b/>
          <w:bCs/>
          <w:sz w:val="24"/>
          <w:szCs w:val="24"/>
          <w:lang w:eastAsia="lv-LV"/>
        </w:rPr>
        <w:t>rojektu iesniegumu atlases</w:t>
      </w:r>
      <w:r w:rsidRPr="000403FF">
        <w:rPr>
          <w:rFonts w:ascii="Times New Roman" w:eastAsia="Times New Roman" w:hAnsi="Times New Roman" w:cs="Times New Roman"/>
          <w:b/>
          <w:bCs/>
          <w:sz w:val="24"/>
          <w:szCs w:val="24"/>
          <w:lang w:eastAsia="lv-LV"/>
        </w:rPr>
        <w:t xml:space="preserve"> </w:t>
      </w:r>
      <w:r w:rsidRPr="00E16876">
        <w:rPr>
          <w:rFonts w:ascii="Times New Roman" w:eastAsia="Times New Roman" w:hAnsi="Times New Roman" w:cs="Times New Roman"/>
          <w:b/>
          <w:bCs/>
          <w:sz w:val="24"/>
          <w:szCs w:val="24"/>
          <w:lang w:eastAsia="lv-LV"/>
        </w:rPr>
        <w:t>kārtas</w:t>
      </w:r>
      <w:r w:rsidRPr="000403FF">
        <w:rPr>
          <w:rFonts w:ascii="Times New Roman" w:eastAsia="Times New Roman" w:hAnsi="Times New Roman" w:cs="Times New Roman"/>
          <w:b/>
          <w:bCs/>
          <w:sz w:val="24"/>
          <w:szCs w:val="24"/>
          <w:lang w:eastAsia="lv-LV"/>
        </w:rPr>
        <w:t xml:space="preserve"> </w:t>
      </w:r>
      <w:bookmarkEnd w:id="0"/>
      <w:r w:rsidR="008E6F2E" w:rsidRPr="00966B43">
        <w:rPr>
          <w:rFonts w:ascii="Times New Roman" w:eastAsia="Times New Roman" w:hAnsi="Times New Roman" w:cs="Times New Roman"/>
          <w:b/>
          <w:bCs/>
          <w:sz w:val="24"/>
          <w:szCs w:val="24"/>
          <w:lang w:eastAsia="lv-LV"/>
        </w:rPr>
        <w:t>nolikums</w:t>
      </w:r>
    </w:p>
    <w:p w14:paraId="615EF7E2" w14:textId="77777777" w:rsidR="008E6F2E" w:rsidRPr="002B1A24" w:rsidRDefault="008E6F2E" w:rsidP="000E740B">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38"/>
        <w:gridCol w:w="2386"/>
        <w:gridCol w:w="2551"/>
      </w:tblGrid>
      <w:tr w:rsidR="00CA7A32" w:rsidRPr="002B1A24" w14:paraId="4011ED75" w14:textId="77777777" w:rsidTr="001133E5">
        <w:trPr>
          <w:trHeight w:val="549"/>
        </w:trPr>
        <w:tc>
          <w:tcPr>
            <w:tcW w:w="3138" w:type="dxa"/>
            <w:shd w:val="clear" w:color="auto" w:fill="D9D9D9" w:themeFill="background1" w:themeFillShade="D9"/>
          </w:tcPr>
          <w:p w14:paraId="13587411" w14:textId="7175BC00" w:rsidR="00C92860" w:rsidRPr="002B1A24" w:rsidRDefault="00C92860" w:rsidP="00BF66CC">
            <w:pPr>
              <w:spacing w:after="120"/>
              <w:ind w:left="0" w:firstLine="0"/>
              <w:jc w:val="left"/>
              <w:rPr>
                <w:rFonts w:ascii="Times New Roman" w:eastAsia="Times New Roman" w:hAnsi="Times New Roman" w:cs="Times New Roman"/>
                <w:sz w:val="24"/>
                <w:szCs w:val="24"/>
                <w:lang w:eastAsia="lv-LV"/>
              </w:rPr>
            </w:pPr>
            <w:r w:rsidRPr="002B1A24">
              <w:rPr>
                <w:rFonts w:ascii="Times New Roman" w:eastAsia="Times New Roman" w:hAnsi="Times New Roman" w:cs="Times New Roman"/>
                <w:sz w:val="24"/>
                <w:szCs w:val="24"/>
                <w:lang w:eastAsia="lv-LV"/>
              </w:rPr>
              <w:t>Specifiskā atbalsta mērķa</w:t>
            </w:r>
            <w:r w:rsidR="00BF66CC">
              <w:rPr>
                <w:rFonts w:ascii="Times New Roman" w:eastAsia="Times New Roman" w:hAnsi="Times New Roman" w:cs="Times New Roman"/>
                <w:sz w:val="24"/>
                <w:szCs w:val="24"/>
                <w:lang w:eastAsia="lv-LV"/>
              </w:rPr>
              <w:t xml:space="preserve"> (turpmāk – SAM)</w:t>
            </w:r>
            <w:r w:rsidRPr="002B1A24">
              <w:rPr>
                <w:rFonts w:ascii="Times New Roman" w:eastAsia="Times New Roman" w:hAnsi="Times New Roman" w:cs="Times New Roman"/>
                <w:sz w:val="24"/>
                <w:szCs w:val="24"/>
                <w:lang w:eastAsia="lv-LV"/>
              </w:rPr>
              <w:t xml:space="preserve"> vai pasākuma īstenošanu reglamentējošie </w:t>
            </w:r>
            <w:r w:rsidR="003F2B2B" w:rsidRPr="002B1A24">
              <w:rPr>
                <w:rFonts w:ascii="Times New Roman" w:eastAsia="Times New Roman" w:hAnsi="Times New Roman" w:cs="Times New Roman"/>
                <w:sz w:val="24"/>
                <w:szCs w:val="24"/>
                <w:lang w:eastAsia="lv-LV"/>
              </w:rPr>
              <w:t>M</w:t>
            </w:r>
            <w:r w:rsidRPr="002B1A24">
              <w:rPr>
                <w:rFonts w:ascii="Times New Roman" w:eastAsia="Times New Roman" w:hAnsi="Times New Roman" w:cs="Times New Roman"/>
                <w:sz w:val="24"/>
                <w:szCs w:val="24"/>
                <w:lang w:eastAsia="lv-LV"/>
              </w:rPr>
              <w:t>inistru kabineta noteikumi</w:t>
            </w:r>
          </w:p>
        </w:tc>
        <w:tc>
          <w:tcPr>
            <w:tcW w:w="4937" w:type="dxa"/>
            <w:gridSpan w:val="2"/>
          </w:tcPr>
          <w:p w14:paraId="43697748" w14:textId="48DB67B2" w:rsidR="00C92860" w:rsidRPr="00380977" w:rsidRDefault="00E94356">
            <w:pPr>
              <w:autoSpaceDE w:val="0"/>
              <w:autoSpaceDN w:val="0"/>
              <w:adjustRightInd w:val="0"/>
              <w:spacing w:after="120"/>
              <w:ind w:left="0" w:firstLine="0"/>
              <w:rPr>
                <w:rFonts w:ascii="Times New Roman" w:eastAsia="Times New Roman" w:hAnsi="Times New Roman" w:cs="Times New Roman"/>
                <w:sz w:val="24"/>
                <w:szCs w:val="24"/>
                <w:lang w:eastAsia="lv-LV"/>
              </w:rPr>
            </w:pPr>
            <w:r w:rsidRPr="00380977">
              <w:rPr>
                <w:rFonts w:ascii="Times New Roman" w:eastAsia="Times New Roman" w:hAnsi="Times New Roman" w:cs="Times New Roman"/>
                <w:sz w:val="24"/>
                <w:szCs w:val="24"/>
                <w:lang w:eastAsia="lv-LV"/>
              </w:rPr>
              <w:t xml:space="preserve">Ministru kabineta </w:t>
            </w:r>
            <w:r w:rsidR="00766D5D" w:rsidRPr="00380977">
              <w:rPr>
                <w:rFonts w:ascii="Times New Roman" w:eastAsia="Times New Roman" w:hAnsi="Times New Roman" w:cs="Times New Roman"/>
                <w:sz w:val="24"/>
                <w:szCs w:val="24"/>
                <w:lang w:eastAsia="lv-LV"/>
              </w:rPr>
              <w:t>201</w:t>
            </w:r>
            <w:r w:rsidR="002B1A24" w:rsidRPr="00380977">
              <w:rPr>
                <w:rFonts w:ascii="Times New Roman" w:eastAsia="Times New Roman" w:hAnsi="Times New Roman" w:cs="Times New Roman"/>
                <w:sz w:val="24"/>
                <w:szCs w:val="24"/>
                <w:lang w:eastAsia="lv-LV"/>
              </w:rPr>
              <w:t>8</w:t>
            </w:r>
            <w:r w:rsidR="00766D5D" w:rsidRPr="00380977">
              <w:rPr>
                <w:rFonts w:ascii="Times New Roman" w:eastAsia="Times New Roman" w:hAnsi="Times New Roman" w:cs="Times New Roman"/>
                <w:sz w:val="24"/>
                <w:szCs w:val="24"/>
                <w:lang w:eastAsia="lv-LV"/>
              </w:rPr>
              <w:t xml:space="preserve">. </w:t>
            </w:r>
            <w:r w:rsidR="00C92860" w:rsidRPr="00380977">
              <w:rPr>
                <w:rFonts w:ascii="Times New Roman" w:eastAsia="Times New Roman" w:hAnsi="Times New Roman" w:cs="Times New Roman"/>
                <w:sz w:val="24"/>
                <w:szCs w:val="24"/>
                <w:lang w:eastAsia="lv-LV"/>
              </w:rPr>
              <w:t xml:space="preserve">gada </w:t>
            </w:r>
            <w:r w:rsidR="00ED69A7" w:rsidRPr="00380977">
              <w:rPr>
                <w:rFonts w:ascii="Times New Roman" w:eastAsia="Times New Roman" w:hAnsi="Times New Roman" w:cs="Times New Roman"/>
                <w:sz w:val="24"/>
                <w:szCs w:val="24"/>
                <w:lang w:eastAsia="lv-LV"/>
              </w:rPr>
              <w:t>9</w:t>
            </w:r>
            <w:r w:rsidR="00766D5D" w:rsidRPr="00380977">
              <w:rPr>
                <w:rFonts w:ascii="Times New Roman" w:eastAsia="Times New Roman" w:hAnsi="Times New Roman" w:cs="Times New Roman"/>
                <w:sz w:val="24"/>
                <w:szCs w:val="24"/>
                <w:lang w:eastAsia="lv-LV"/>
              </w:rPr>
              <w:t>.</w:t>
            </w:r>
            <w:r w:rsidR="002B1A24" w:rsidRPr="00380977">
              <w:rPr>
                <w:rFonts w:ascii="Times New Roman" w:eastAsia="Times New Roman" w:hAnsi="Times New Roman" w:cs="Times New Roman"/>
                <w:sz w:val="24"/>
                <w:szCs w:val="24"/>
                <w:lang w:eastAsia="lv-LV"/>
              </w:rPr>
              <w:t>janvāra</w:t>
            </w:r>
            <w:r w:rsidR="00766D5D" w:rsidRPr="00380977">
              <w:rPr>
                <w:rFonts w:ascii="Times New Roman" w:eastAsia="Times New Roman" w:hAnsi="Times New Roman" w:cs="Times New Roman"/>
                <w:sz w:val="24"/>
                <w:szCs w:val="24"/>
                <w:lang w:eastAsia="lv-LV"/>
              </w:rPr>
              <w:t xml:space="preserve"> </w:t>
            </w:r>
            <w:r w:rsidR="00C92860" w:rsidRPr="00380977">
              <w:rPr>
                <w:rFonts w:ascii="Times New Roman" w:eastAsia="Times New Roman" w:hAnsi="Times New Roman" w:cs="Times New Roman"/>
                <w:sz w:val="24"/>
                <w:szCs w:val="24"/>
                <w:lang w:eastAsia="lv-LV"/>
              </w:rPr>
              <w:t>noteikum</w:t>
            </w:r>
            <w:r w:rsidR="00D917B5" w:rsidRPr="00380977">
              <w:rPr>
                <w:rFonts w:ascii="Times New Roman" w:eastAsia="Times New Roman" w:hAnsi="Times New Roman" w:cs="Times New Roman"/>
                <w:sz w:val="24"/>
                <w:szCs w:val="24"/>
                <w:lang w:eastAsia="lv-LV"/>
              </w:rPr>
              <w:t>i</w:t>
            </w:r>
            <w:r w:rsidR="00C92860" w:rsidRPr="00380977">
              <w:rPr>
                <w:rFonts w:ascii="Times New Roman" w:eastAsia="Times New Roman" w:hAnsi="Times New Roman" w:cs="Times New Roman"/>
                <w:sz w:val="24"/>
                <w:szCs w:val="24"/>
                <w:lang w:eastAsia="lv-LV"/>
              </w:rPr>
              <w:t xml:space="preserve"> Nr.</w:t>
            </w:r>
            <w:r w:rsidR="005D695F" w:rsidRPr="00380977">
              <w:rPr>
                <w:rFonts w:ascii="Times New Roman" w:eastAsia="Times New Roman" w:hAnsi="Times New Roman" w:cs="Times New Roman"/>
                <w:sz w:val="24"/>
                <w:szCs w:val="24"/>
                <w:lang w:eastAsia="lv-LV"/>
              </w:rPr>
              <w:t>26</w:t>
            </w:r>
            <w:r w:rsidR="00F4147D" w:rsidRPr="00380977">
              <w:rPr>
                <w:rFonts w:ascii="Times New Roman" w:eastAsia="Times New Roman" w:hAnsi="Times New Roman" w:cs="Times New Roman"/>
                <w:sz w:val="24"/>
                <w:szCs w:val="24"/>
                <w:lang w:eastAsia="lv-LV"/>
              </w:rPr>
              <w:t> </w:t>
            </w:r>
            <w:r w:rsidR="005D695F" w:rsidRPr="00380977">
              <w:rPr>
                <w:rFonts w:ascii="Times New Roman" w:eastAsia="Times New Roman" w:hAnsi="Times New Roman" w:cs="Times New Roman"/>
                <w:sz w:val="24"/>
                <w:szCs w:val="24"/>
                <w:lang w:eastAsia="lv-LV"/>
              </w:rPr>
              <w:t>“</w:t>
            </w:r>
            <w:r w:rsidR="00766D5D" w:rsidRPr="00380977">
              <w:rPr>
                <w:rFonts w:ascii="Times New Roman" w:hAnsi="Times New Roman" w:cs="Times New Roman"/>
                <w:bCs/>
                <w:sz w:val="24"/>
                <w:szCs w:val="24"/>
              </w:rPr>
              <w:t xml:space="preserve">Darbības programmas </w:t>
            </w:r>
            <w:r w:rsidR="00254015">
              <w:rPr>
                <w:rFonts w:ascii="Times New Roman" w:hAnsi="Times New Roman" w:cs="Times New Roman"/>
                <w:bCs/>
                <w:sz w:val="24"/>
                <w:szCs w:val="24"/>
              </w:rPr>
              <w:t>“</w:t>
            </w:r>
            <w:r w:rsidR="00766D5D" w:rsidRPr="00380977">
              <w:rPr>
                <w:rFonts w:ascii="Times New Roman" w:hAnsi="Times New Roman" w:cs="Times New Roman"/>
                <w:bCs/>
                <w:sz w:val="24"/>
                <w:szCs w:val="24"/>
              </w:rPr>
              <w:t>Izaugsme un nodarbinātība</w:t>
            </w:r>
            <w:r w:rsidR="00254015">
              <w:rPr>
                <w:rFonts w:ascii="Times New Roman" w:hAnsi="Times New Roman" w:cs="Times New Roman"/>
                <w:bCs/>
                <w:sz w:val="24"/>
                <w:szCs w:val="24"/>
              </w:rPr>
              <w:t>”</w:t>
            </w:r>
            <w:r w:rsidR="004F1A29">
              <w:rPr>
                <w:rFonts w:ascii="Times New Roman" w:hAnsi="Times New Roman" w:cs="Times New Roman"/>
                <w:bCs/>
                <w:sz w:val="24"/>
                <w:szCs w:val="24"/>
              </w:rPr>
              <w:t xml:space="preserve"> </w:t>
            </w:r>
            <w:r w:rsidR="00F4147D" w:rsidRPr="00380977">
              <w:rPr>
                <w:rFonts w:ascii="Times New Roman" w:hAnsi="Times New Roman" w:cs="Times New Roman"/>
                <w:sz w:val="24"/>
                <w:szCs w:val="24"/>
              </w:rPr>
              <w:t>8.</w:t>
            </w:r>
            <w:r w:rsidR="002B1A24" w:rsidRPr="00380977">
              <w:rPr>
                <w:rFonts w:ascii="Times New Roman" w:hAnsi="Times New Roman" w:cs="Times New Roman"/>
                <w:sz w:val="24"/>
                <w:szCs w:val="24"/>
              </w:rPr>
              <w:t>2</w:t>
            </w:r>
            <w:r w:rsidR="00F4147D" w:rsidRPr="00380977">
              <w:rPr>
                <w:rFonts w:ascii="Times New Roman" w:hAnsi="Times New Roman" w:cs="Times New Roman"/>
                <w:sz w:val="24"/>
                <w:szCs w:val="24"/>
              </w:rPr>
              <w:t>.</w:t>
            </w:r>
            <w:r w:rsidR="002B1A24" w:rsidRPr="00380977">
              <w:rPr>
                <w:rFonts w:ascii="Times New Roman" w:hAnsi="Times New Roman" w:cs="Times New Roman"/>
                <w:sz w:val="24"/>
                <w:szCs w:val="24"/>
              </w:rPr>
              <w:t>3</w:t>
            </w:r>
            <w:r w:rsidR="00F4147D" w:rsidRPr="00380977">
              <w:rPr>
                <w:rFonts w:ascii="Times New Roman" w:hAnsi="Times New Roman" w:cs="Times New Roman"/>
                <w:sz w:val="24"/>
                <w:szCs w:val="24"/>
              </w:rPr>
              <w:t>. </w:t>
            </w:r>
            <w:r w:rsidR="00F4147D" w:rsidRPr="00380977">
              <w:rPr>
                <w:rFonts w:ascii="Times New Roman" w:eastAsia="Times New Roman" w:hAnsi="Times New Roman" w:cs="Times New Roman"/>
                <w:bCs/>
                <w:sz w:val="24"/>
                <w:szCs w:val="24"/>
                <w:lang w:eastAsia="lv-LV"/>
              </w:rPr>
              <w:t>specifiskā atbalsta mērķa “</w:t>
            </w:r>
            <w:r w:rsidR="002B1A24" w:rsidRPr="00380977">
              <w:rPr>
                <w:rFonts w:ascii="Times New Roman" w:eastAsia="Times New Roman" w:hAnsi="Times New Roman" w:cs="Times New Roman"/>
                <w:bCs/>
                <w:sz w:val="24"/>
                <w:szCs w:val="24"/>
                <w:lang w:eastAsia="lv-LV"/>
              </w:rPr>
              <w:t>Nodrošināt labāku pārvaldību augstākās izglītības institūcijās</w:t>
            </w:r>
            <w:r w:rsidR="00380977" w:rsidRPr="00380977">
              <w:rPr>
                <w:rFonts w:ascii="Times New Roman" w:eastAsia="Times New Roman" w:hAnsi="Times New Roman" w:cs="Times New Roman"/>
                <w:bCs/>
                <w:sz w:val="24"/>
                <w:szCs w:val="24"/>
                <w:lang w:eastAsia="lv-LV"/>
              </w:rPr>
              <w:t>”</w:t>
            </w:r>
            <w:r w:rsidR="005D5F6E" w:rsidRPr="00380977">
              <w:rPr>
                <w:rFonts w:ascii="Times New Roman" w:eastAsia="Times New Roman" w:hAnsi="Times New Roman" w:cs="Times New Roman"/>
                <w:bCs/>
                <w:sz w:val="24"/>
                <w:szCs w:val="24"/>
                <w:lang w:eastAsia="lv-LV"/>
              </w:rPr>
              <w:t xml:space="preserve"> </w:t>
            </w:r>
            <w:r w:rsidR="005142CC" w:rsidRPr="00E16876">
              <w:rPr>
                <w:rFonts w:ascii="Times New Roman" w:hAnsi="Times New Roman" w:cs="Times New Roman"/>
                <w:sz w:val="24"/>
                <w:szCs w:val="24"/>
              </w:rPr>
              <w:t>pirmās un otrās projektu iesniegumu atlases kārtas</w:t>
            </w:r>
            <w:r w:rsidR="005D5F6E" w:rsidRPr="000403FF">
              <w:rPr>
                <w:rFonts w:ascii="Times New Roman" w:eastAsia="Times New Roman" w:hAnsi="Times New Roman" w:cs="Times New Roman"/>
                <w:bCs/>
                <w:sz w:val="24"/>
                <w:szCs w:val="24"/>
                <w:lang w:eastAsia="lv-LV"/>
              </w:rPr>
              <w:t xml:space="preserve"> </w:t>
            </w:r>
            <w:r w:rsidR="00766D5D" w:rsidRPr="00380977">
              <w:rPr>
                <w:rFonts w:ascii="Times New Roman" w:hAnsi="Times New Roman" w:cs="Times New Roman"/>
                <w:bCs/>
                <w:sz w:val="24"/>
                <w:szCs w:val="24"/>
              </w:rPr>
              <w:t>īstenošanas noteikumi</w:t>
            </w:r>
            <w:r w:rsidR="00791179">
              <w:rPr>
                <w:rFonts w:ascii="Times New Roman" w:hAnsi="Times New Roman" w:cs="Times New Roman"/>
                <w:bCs/>
                <w:sz w:val="24"/>
                <w:szCs w:val="24"/>
              </w:rPr>
              <w:t>”</w:t>
            </w:r>
            <w:r w:rsidR="00C92860" w:rsidRPr="00380977">
              <w:rPr>
                <w:rFonts w:ascii="Times New Roman" w:eastAsia="Times New Roman" w:hAnsi="Times New Roman" w:cs="Times New Roman"/>
                <w:sz w:val="24"/>
                <w:szCs w:val="24"/>
                <w:lang w:eastAsia="lv-LV"/>
              </w:rPr>
              <w:t xml:space="preserve"> </w:t>
            </w:r>
            <w:r w:rsidR="00211EB0" w:rsidRPr="00380977">
              <w:rPr>
                <w:rFonts w:ascii="Times New Roman" w:eastAsia="Times New Roman" w:hAnsi="Times New Roman" w:cs="Times New Roman"/>
                <w:sz w:val="24"/>
                <w:szCs w:val="24"/>
                <w:lang w:eastAsia="lv-LV"/>
              </w:rPr>
              <w:t>(turpmāk – SAM MK noteikumi)</w:t>
            </w:r>
            <w:r w:rsidR="00625D5B" w:rsidRPr="00380977">
              <w:rPr>
                <w:rFonts w:ascii="Times New Roman" w:eastAsia="Times New Roman" w:hAnsi="Times New Roman" w:cs="Times New Roman"/>
                <w:sz w:val="24"/>
                <w:szCs w:val="24"/>
                <w:lang w:eastAsia="lv-LV"/>
              </w:rPr>
              <w:t>.</w:t>
            </w:r>
          </w:p>
        </w:tc>
      </w:tr>
      <w:tr w:rsidR="00CA7A32" w:rsidRPr="002B1A24" w14:paraId="0C89877C" w14:textId="77777777" w:rsidTr="001133E5">
        <w:trPr>
          <w:trHeight w:val="549"/>
        </w:trPr>
        <w:tc>
          <w:tcPr>
            <w:tcW w:w="3138" w:type="dxa"/>
            <w:shd w:val="clear" w:color="auto" w:fill="D9D9D9" w:themeFill="background1" w:themeFillShade="D9"/>
          </w:tcPr>
          <w:p w14:paraId="0ACF755A" w14:textId="77777777" w:rsidR="00167064" w:rsidRPr="002B1A24" w:rsidRDefault="00167064" w:rsidP="000E740B">
            <w:pPr>
              <w:spacing w:after="120"/>
              <w:ind w:left="0" w:firstLine="0"/>
              <w:rPr>
                <w:rFonts w:ascii="Times New Roman" w:eastAsia="Times New Roman" w:hAnsi="Times New Roman" w:cs="Times New Roman"/>
                <w:sz w:val="24"/>
                <w:szCs w:val="24"/>
                <w:highlight w:val="yellow"/>
                <w:lang w:eastAsia="lv-LV"/>
              </w:rPr>
            </w:pPr>
            <w:r w:rsidRPr="00E25753">
              <w:rPr>
                <w:rFonts w:ascii="Times New Roman" w:eastAsia="Times New Roman" w:hAnsi="Times New Roman" w:cs="Times New Roman"/>
                <w:sz w:val="24"/>
                <w:szCs w:val="24"/>
                <w:lang w:eastAsia="lv-LV"/>
              </w:rPr>
              <w:t>Finanšu nosacījumi</w:t>
            </w:r>
          </w:p>
        </w:tc>
        <w:tc>
          <w:tcPr>
            <w:tcW w:w="4937" w:type="dxa"/>
            <w:gridSpan w:val="2"/>
          </w:tcPr>
          <w:p w14:paraId="2217A106" w14:textId="1C7FE6F0" w:rsidR="00BB1386" w:rsidRPr="00E16876" w:rsidRDefault="00291E35" w:rsidP="0084502F">
            <w:pPr>
              <w:ind w:left="0" w:firstLine="0"/>
              <w:outlineLvl w:val="3"/>
              <w:rPr>
                <w:sz w:val="24"/>
                <w:szCs w:val="24"/>
              </w:rPr>
            </w:pPr>
            <w:r w:rsidRPr="00E16876">
              <w:rPr>
                <w:rFonts w:ascii="Times New Roman" w:hAnsi="Times New Roman" w:cs="Times New Roman"/>
                <w:sz w:val="24"/>
                <w:szCs w:val="24"/>
              </w:rPr>
              <w:t>SAM o</w:t>
            </w:r>
            <w:r w:rsidR="00BB1386" w:rsidRPr="00E16876">
              <w:rPr>
                <w:rFonts w:ascii="Times New Roman" w:eastAsia="Calibri" w:hAnsi="Times New Roman" w:cs="Times New Roman"/>
                <w:sz w:val="24"/>
                <w:szCs w:val="24"/>
              </w:rPr>
              <w:t>trajai atlases kārtai pieejamais kopējais attiecināmais finansējums</w:t>
            </w:r>
            <w:r w:rsidR="00BB1386" w:rsidRPr="00E16876" w:rsidDel="003C6832">
              <w:rPr>
                <w:rFonts w:ascii="Times New Roman" w:eastAsia="Calibri" w:hAnsi="Times New Roman" w:cs="Times New Roman"/>
                <w:sz w:val="24"/>
                <w:szCs w:val="24"/>
              </w:rPr>
              <w:t xml:space="preserve"> </w:t>
            </w:r>
            <w:r w:rsidR="00BB1386" w:rsidRPr="00E16876">
              <w:rPr>
                <w:rFonts w:ascii="Times New Roman" w:eastAsia="Calibri" w:hAnsi="Times New Roman" w:cs="Times New Roman"/>
                <w:sz w:val="24"/>
                <w:szCs w:val="24"/>
              </w:rPr>
              <w:t>ir</w:t>
            </w:r>
            <w:r w:rsidR="00BB1386" w:rsidRPr="00E16876">
              <w:rPr>
                <w:rFonts w:ascii="Times New Roman" w:hAnsi="Times New Roman" w:cs="Times New Roman"/>
                <w:sz w:val="24"/>
                <w:szCs w:val="24"/>
              </w:rPr>
              <w:t xml:space="preserve"> 4 713 300 </w:t>
            </w:r>
            <w:proofErr w:type="spellStart"/>
            <w:r w:rsidR="00BB1386" w:rsidRPr="00E16876">
              <w:rPr>
                <w:rFonts w:ascii="Times New Roman" w:hAnsi="Times New Roman" w:cs="Times New Roman"/>
                <w:i/>
                <w:sz w:val="24"/>
                <w:szCs w:val="24"/>
              </w:rPr>
              <w:t>euro</w:t>
            </w:r>
            <w:proofErr w:type="spellEnd"/>
            <w:r w:rsidR="00BB1386" w:rsidRPr="00E16876">
              <w:rPr>
                <w:rFonts w:ascii="Times New Roman" w:hAnsi="Times New Roman" w:cs="Times New Roman"/>
                <w:sz w:val="24"/>
                <w:szCs w:val="24"/>
              </w:rPr>
              <w:t xml:space="preserve">, ko veido Eiropas Sociālā fonda finansējums – 4 006 305 </w:t>
            </w:r>
            <w:proofErr w:type="spellStart"/>
            <w:r w:rsidR="00BB1386" w:rsidRPr="00E16876">
              <w:rPr>
                <w:rFonts w:ascii="Times New Roman" w:hAnsi="Times New Roman" w:cs="Times New Roman"/>
                <w:i/>
                <w:sz w:val="24"/>
                <w:szCs w:val="24"/>
              </w:rPr>
              <w:t>euro</w:t>
            </w:r>
            <w:proofErr w:type="spellEnd"/>
            <w:r w:rsidR="00BB1386" w:rsidRPr="00E16876">
              <w:rPr>
                <w:rFonts w:ascii="Times New Roman" w:hAnsi="Times New Roman" w:cs="Times New Roman"/>
                <w:sz w:val="24"/>
                <w:szCs w:val="24"/>
              </w:rPr>
              <w:t xml:space="preserve"> un valsts budžeta līdzfinansējums – 706 995 </w:t>
            </w:r>
            <w:proofErr w:type="spellStart"/>
            <w:r w:rsidR="00BB1386" w:rsidRPr="00E16876">
              <w:rPr>
                <w:rFonts w:ascii="Times New Roman" w:hAnsi="Times New Roman" w:cs="Times New Roman"/>
                <w:i/>
                <w:sz w:val="24"/>
                <w:szCs w:val="24"/>
              </w:rPr>
              <w:t>euro</w:t>
            </w:r>
            <w:proofErr w:type="spellEnd"/>
            <w:r w:rsidR="00F85B51" w:rsidRPr="00E16876">
              <w:rPr>
                <w:rFonts w:ascii="Times New Roman" w:hAnsi="Times New Roman" w:cs="Times New Roman"/>
                <w:sz w:val="24"/>
                <w:szCs w:val="24"/>
              </w:rPr>
              <w:t xml:space="preserve"> </w:t>
            </w:r>
            <w:r w:rsidR="00F85B51" w:rsidRPr="00E16876">
              <w:rPr>
                <w:rFonts w:ascii="Times New Roman" w:eastAsia="Times New Roman" w:hAnsi="Times New Roman"/>
                <w:sz w:val="24"/>
                <w:szCs w:val="24"/>
                <w:lang w:eastAsia="lv-LV"/>
              </w:rPr>
              <w:t>(atbilstoši SAM MK noteikumu 6.</w:t>
            </w:r>
            <w:r w:rsidR="001E4B5E">
              <w:rPr>
                <w:rFonts w:ascii="Times New Roman" w:eastAsia="Times New Roman" w:hAnsi="Times New Roman"/>
                <w:sz w:val="24"/>
                <w:szCs w:val="24"/>
                <w:lang w:eastAsia="lv-LV"/>
              </w:rPr>
              <w:t>2. apakš</w:t>
            </w:r>
            <w:r w:rsidR="00F85B51" w:rsidRPr="00E16876">
              <w:rPr>
                <w:rFonts w:ascii="Times New Roman" w:eastAsia="Times New Roman" w:hAnsi="Times New Roman"/>
                <w:sz w:val="24"/>
                <w:szCs w:val="24"/>
                <w:lang w:eastAsia="lv-LV"/>
              </w:rPr>
              <w:t>punktam)</w:t>
            </w:r>
            <w:r w:rsidR="0037381A" w:rsidRPr="00E16876">
              <w:rPr>
                <w:rFonts w:ascii="Times New Roman" w:hAnsi="Times New Roman" w:cs="Times New Roman"/>
                <w:sz w:val="24"/>
                <w:szCs w:val="24"/>
              </w:rPr>
              <w:t>.</w:t>
            </w:r>
          </w:p>
          <w:p w14:paraId="2255DD5B" w14:textId="77777777" w:rsidR="00A2004F" w:rsidRDefault="008C1D1D" w:rsidP="008C1D1D">
            <w:pPr>
              <w:ind w:left="0" w:firstLine="0"/>
              <w:outlineLvl w:val="3"/>
              <w:rPr>
                <w:rFonts w:ascii="Times New Roman" w:hAnsi="Times New Roman"/>
                <w:sz w:val="24"/>
                <w:szCs w:val="24"/>
              </w:rPr>
            </w:pPr>
            <w:r w:rsidRPr="000403FF">
              <w:rPr>
                <w:rFonts w:ascii="Times New Roman" w:hAnsi="Times New Roman" w:cs="Times New Roman"/>
                <w:sz w:val="24"/>
                <w:szCs w:val="24"/>
              </w:rPr>
              <w:t>Eiropas</w:t>
            </w:r>
            <w:r w:rsidR="004234B2" w:rsidRPr="00D039C7">
              <w:rPr>
                <w:rFonts w:ascii="Times New Roman" w:hAnsi="Times New Roman" w:cs="Times New Roman"/>
                <w:sz w:val="24"/>
                <w:szCs w:val="24"/>
              </w:rPr>
              <w:t xml:space="preserve"> </w:t>
            </w:r>
            <w:r w:rsidR="00B75E85" w:rsidRPr="00966B43">
              <w:rPr>
                <w:rFonts w:ascii="Times New Roman" w:hAnsi="Times New Roman" w:cs="Times New Roman"/>
                <w:sz w:val="24"/>
                <w:szCs w:val="24"/>
              </w:rPr>
              <w:t>Sociālā</w:t>
            </w:r>
            <w:r w:rsidRPr="00966B43">
              <w:rPr>
                <w:rFonts w:ascii="Times New Roman" w:hAnsi="Times New Roman" w:cs="Times New Roman"/>
                <w:sz w:val="24"/>
                <w:szCs w:val="24"/>
              </w:rPr>
              <w:t xml:space="preserve"> fonda finansējuma apmērs </w:t>
            </w:r>
            <w:r w:rsidR="00B75E85" w:rsidRPr="00966B43">
              <w:rPr>
                <w:rFonts w:ascii="Times New Roman" w:hAnsi="Times New Roman" w:cs="Times New Roman"/>
                <w:sz w:val="24"/>
                <w:szCs w:val="24"/>
              </w:rPr>
              <w:t>nepārsniedz</w:t>
            </w:r>
            <w:r w:rsidRPr="00966B43">
              <w:rPr>
                <w:rFonts w:ascii="Times New Roman" w:hAnsi="Times New Roman" w:cs="Times New Roman"/>
                <w:sz w:val="24"/>
                <w:szCs w:val="24"/>
              </w:rPr>
              <w:t xml:space="preserve"> 85% no </w:t>
            </w:r>
            <w:r w:rsidR="0084502F" w:rsidRPr="00966B43">
              <w:rPr>
                <w:rFonts w:ascii="Times New Roman" w:hAnsi="Times New Roman" w:cs="Times New Roman"/>
                <w:sz w:val="24"/>
                <w:szCs w:val="24"/>
              </w:rPr>
              <w:t xml:space="preserve">projekta </w:t>
            </w:r>
            <w:r w:rsidRPr="00966B43">
              <w:rPr>
                <w:rFonts w:ascii="Times New Roman" w:hAnsi="Times New Roman" w:cs="Times New Roman"/>
                <w:sz w:val="24"/>
                <w:szCs w:val="24"/>
              </w:rPr>
              <w:t>kopējā attiecināmā  finansējuma</w:t>
            </w:r>
            <w:r w:rsidR="004234B2" w:rsidRPr="00D039C7">
              <w:rPr>
                <w:rFonts w:ascii="Times New Roman" w:hAnsi="Times New Roman" w:cs="Times New Roman"/>
                <w:sz w:val="24"/>
                <w:szCs w:val="24"/>
              </w:rPr>
              <w:t>,</w:t>
            </w:r>
            <w:r w:rsidR="004234B2" w:rsidRPr="00596B70">
              <w:rPr>
                <w:rFonts w:ascii="Times New Roman" w:hAnsi="Times New Roman" w:cs="Times New Roman"/>
                <w:sz w:val="24"/>
                <w:szCs w:val="24"/>
              </w:rPr>
              <w:t xml:space="preserve"> </w:t>
            </w:r>
            <w:r w:rsidR="004234B2" w:rsidRPr="00E16876">
              <w:rPr>
                <w:rFonts w:ascii="Times New Roman" w:eastAsia="Times New Roman" w:hAnsi="Times New Roman" w:cs="Times New Roman"/>
                <w:sz w:val="24"/>
                <w:szCs w:val="24"/>
                <w:lang w:eastAsia="lv-LV"/>
              </w:rPr>
              <w:t xml:space="preserve">valsts budžeta finansējums – 15 procentus no projekta kopējā attiecināmā finansējuma </w:t>
            </w:r>
            <w:r w:rsidR="00BD74FF" w:rsidRPr="00D039C7">
              <w:rPr>
                <w:rFonts w:ascii="Times New Roman" w:hAnsi="Times New Roman"/>
                <w:sz w:val="24"/>
                <w:szCs w:val="24"/>
              </w:rPr>
              <w:t xml:space="preserve">(atbilstoši SAM MK noteikumu </w:t>
            </w:r>
            <w:r w:rsidR="00B75E85" w:rsidRPr="00D039C7">
              <w:rPr>
                <w:rFonts w:ascii="Times New Roman" w:hAnsi="Times New Roman"/>
                <w:sz w:val="24"/>
                <w:szCs w:val="24"/>
              </w:rPr>
              <w:t>8</w:t>
            </w:r>
            <w:r w:rsidR="00BD74FF" w:rsidRPr="00D039C7">
              <w:rPr>
                <w:rFonts w:ascii="Times New Roman" w:hAnsi="Times New Roman"/>
                <w:sz w:val="24"/>
                <w:szCs w:val="24"/>
              </w:rPr>
              <w:t>.punktam</w:t>
            </w:r>
            <w:r w:rsidR="00917146" w:rsidRPr="00D039C7">
              <w:rPr>
                <w:rFonts w:ascii="Times New Roman" w:hAnsi="Times New Roman"/>
                <w:sz w:val="24"/>
                <w:szCs w:val="24"/>
              </w:rPr>
              <w:t>)</w:t>
            </w:r>
            <w:r w:rsidR="00BD74FF" w:rsidRPr="00D039C7">
              <w:rPr>
                <w:rFonts w:ascii="Times New Roman" w:hAnsi="Times New Roman"/>
                <w:sz w:val="24"/>
                <w:szCs w:val="24"/>
              </w:rPr>
              <w:t>.</w:t>
            </w:r>
          </w:p>
          <w:p w14:paraId="7FE2BCD1" w14:textId="4D012F17" w:rsidR="004537A5" w:rsidRPr="00A2004F" w:rsidRDefault="00A2004F" w:rsidP="008C1D1D">
            <w:pPr>
              <w:ind w:left="0" w:firstLine="0"/>
              <w:outlineLvl w:val="3"/>
              <w:rPr>
                <w:rFonts w:ascii="Times New Roman" w:hAnsi="Times New Roman"/>
                <w:sz w:val="24"/>
                <w:szCs w:val="24"/>
              </w:rPr>
            </w:pPr>
            <w:r w:rsidRPr="00A2004F">
              <w:rPr>
                <w:rFonts w:ascii="Times New Roman" w:hAnsi="Times New Roman"/>
                <w:sz w:val="24"/>
                <w:szCs w:val="24"/>
              </w:rPr>
              <w:t>Finansējuma saņēmējam i</w:t>
            </w:r>
            <w:r w:rsidR="004537A5" w:rsidRPr="00A2004F">
              <w:rPr>
                <w:rFonts w:ascii="Times New Roman" w:hAnsi="Times New Roman"/>
                <w:sz w:val="24"/>
                <w:szCs w:val="24"/>
              </w:rPr>
              <w:t>zmaksas ir attiecināmas, ja tās</w:t>
            </w:r>
            <w:r w:rsidRPr="005D0A76">
              <w:rPr>
                <w:rFonts w:ascii="Times New Roman" w:eastAsia="Times New Roman" w:hAnsi="Times New Roman" w:cs="Times New Roman"/>
                <w:sz w:val="24"/>
                <w:szCs w:val="24"/>
                <w:lang w:eastAsia="lv-LV"/>
              </w:rPr>
              <w:t xml:space="preserve"> atbilst SAM MK noteikumos minētajām izmaksu pozīcijām</w:t>
            </w:r>
            <w:r>
              <w:rPr>
                <w:rFonts w:ascii="Times New Roman" w:eastAsia="Times New Roman" w:hAnsi="Times New Roman" w:cs="Times New Roman"/>
                <w:sz w:val="24"/>
                <w:szCs w:val="24"/>
                <w:lang w:eastAsia="lv-LV"/>
              </w:rPr>
              <w:t xml:space="preserve"> un</w:t>
            </w:r>
            <w:r w:rsidR="004537A5" w:rsidRPr="00A2004F">
              <w:rPr>
                <w:rFonts w:ascii="Times New Roman" w:hAnsi="Times New Roman"/>
                <w:sz w:val="24"/>
                <w:szCs w:val="24"/>
              </w:rPr>
              <w:t xml:space="preserve"> ir radušās </w:t>
            </w:r>
            <w:r w:rsidRPr="00A2004F">
              <w:rPr>
                <w:rFonts w:ascii="Times New Roman" w:hAnsi="Times New Roman"/>
                <w:sz w:val="24"/>
                <w:szCs w:val="24"/>
              </w:rPr>
              <w:t>no 2021.gada 1.oktobra (atbilstoši SAM MK noteikumu 50.</w:t>
            </w:r>
            <w:r w:rsidRPr="00A2004F">
              <w:rPr>
                <w:rFonts w:ascii="Times New Roman" w:hAnsi="Times New Roman"/>
                <w:sz w:val="24"/>
                <w:szCs w:val="24"/>
                <w:vertAlign w:val="superscript"/>
              </w:rPr>
              <w:t>11</w:t>
            </w:r>
            <w:r w:rsidRPr="00A2004F">
              <w:rPr>
                <w:rFonts w:ascii="Times New Roman" w:hAnsi="Times New Roman"/>
                <w:sz w:val="24"/>
                <w:szCs w:val="24"/>
              </w:rPr>
              <w:t xml:space="preserve"> punktam).</w:t>
            </w:r>
          </w:p>
          <w:p w14:paraId="4BE0DCF5" w14:textId="046C16AA" w:rsidR="00E17403" w:rsidRPr="00D039C7" w:rsidRDefault="00E17403" w:rsidP="008E03BF">
            <w:pPr>
              <w:ind w:left="0" w:firstLine="0"/>
              <w:outlineLvl w:val="3"/>
              <w:rPr>
                <w:rFonts w:ascii="Times New Roman" w:hAnsi="Times New Roman"/>
                <w:sz w:val="24"/>
                <w:szCs w:val="24"/>
              </w:rPr>
            </w:pPr>
          </w:p>
        </w:tc>
      </w:tr>
      <w:tr w:rsidR="00CA7A32" w:rsidRPr="002B1A24" w14:paraId="58C1E89C" w14:textId="77777777" w:rsidTr="001133E5">
        <w:trPr>
          <w:trHeight w:val="549"/>
        </w:trPr>
        <w:tc>
          <w:tcPr>
            <w:tcW w:w="3138" w:type="dxa"/>
            <w:shd w:val="clear" w:color="auto" w:fill="D9D9D9" w:themeFill="background1" w:themeFillShade="D9"/>
          </w:tcPr>
          <w:p w14:paraId="131F69C8" w14:textId="351A8B0E" w:rsidR="00D0127A" w:rsidRPr="005A2193" w:rsidRDefault="00D0127A" w:rsidP="000E740B">
            <w:pPr>
              <w:spacing w:after="120"/>
              <w:ind w:left="0" w:firstLine="0"/>
              <w:rPr>
                <w:rFonts w:ascii="Times New Roman" w:eastAsia="Times New Roman" w:hAnsi="Times New Roman" w:cs="Times New Roman"/>
                <w:sz w:val="24"/>
                <w:szCs w:val="24"/>
                <w:lang w:eastAsia="lv-LV"/>
              </w:rPr>
            </w:pPr>
            <w:r w:rsidRPr="005A2193">
              <w:rPr>
                <w:rFonts w:ascii="Times New Roman" w:eastAsia="Times New Roman" w:hAnsi="Times New Roman" w:cs="Times New Roman"/>
                <w:sz w:val="24"/>
                <w:szCs w:val="24"/>
                <w:lang w:eastAsia="lv-LV"/>
              </w:rPr>
              <w:t>Projektu iesni</w:t>
            </w:r>
            <w:r w:rsidR="00743768" w:rsidRPr="005A2193">
              <w:rPr>
                <w:rFonts w:ascii="Times New Roman" w:eastAsia="Times New Roman" w:hAnsi="Times New Roman" w:cs="Times New Roman"/>
                <w:sz w:val="24"/>
                <w:szCs w:val="24"/>
                <w:lang w:eastAsia="lv-LV"/>
              </w:rPr>
              <w:t>egumu atlases īstenošanas veids</w:t>
            </w:r>
          </w:p>
        </w:tc>
        <w:tc>
          <w:tcPr>
            <w:tcW w:w="4937" w:type="dxa"/>
            <w:gridSpan w:val="2"/>
          </w:tcPr>
          <w:p w14:paraId="3729C6F1" w14:textId="66B6C2E0" w:rsidR="00D0127A" w:rsidRPr="005A2193" w:rsidRDefault="005142CC" w:rsidP="005A2193">
            <w:pPr>
              <w:spacing w:after="120"/>
              <w:ind w:left="0" w:firstLine="0"/>
              <w:rPr>
                <w:rFonts w:ascii="Times New Roman" w:eastAsia="Times New Roman" w:hAnsi="Times New Roman" w:cs="Times New Roman"/>
                <w:color w:val="FF0000"/>
                <w:sz w:val="24"/>
                <w:szCs w:val="24"/>
                <w:lang w:eastAsia="lv-LV"/>
              </w:rPr>
            </w:pPr>
            <w:r w:rsidRPr="00596B70">
              <w:rPr>
                <w:rFonts w:ascii="Times New Roman" w:hAnsi="Times New Roman" w:cs="Times New Roman"/>
                <w:sz w:val="24"/>
                <w:szCs w:val="24"/>
              </w:rPr>
              <w:t>Ierobežota</w:t>
            </w:r>
            <w:r w:rsidR="00D0127A" w:rsidRPr="005A2193">
              <w:rPr>
                <w:rFonts w:ascii="Times New Roman" w:hAnsi="Times New Roman" w:cs="Times New Roman"/>
                <w:sz w:val="24"/>
                <w:szCs w:val="24"/>
              </w:rPr>
              <w:t xml:space="preserve"> </w:t>
            </w:r>
            <w:r w:rsidR="00D0127A" w:rsidRPr="005A2193">
              <w:rPr>
                <w:rFonts w:ascii="Times New Roman" w:eastAsia="Times New Roman" w:hAnsi="Times New Roman" w:cs="Times New Roman"/>
                <w:sz w:val="24"/>
                <w:szCs w:val="24"/>
                <w:lang w:eastAsia="lv-LV"/>
              </w:rPr>
              <w:t xml:space="preserve">projektu iesniegumu atlase </w:t>
            </w:r>
          </w:p>
        </w:tc>
      </w:tr>
      <w:tr w:rsidR="003E54CC" w:rsidRPr="002B1A24" w14:paraId="756FFE34" w14:textId="77777777" w:rsidTr="001133E5">
        <w:trPr>
          <w:trHeight w:val="549"/>
        </w:trPr>
        <w:tc>
          <w:tcPr>
            <w:tcW w:w="3138" w:type="dxa"/>
            <w:shd w:val="clear" w:color="auto" w:fill="D9D9D9" w:themeFill="background1" w:themeFillShade="D9"/>
          </w:tcPr>
          <w:p w14:paraId="22059971" w14:textId="77777777" w:rsidR="00D0127A" w:rsidRPr="005A2193" w:rsidRDefault="00D0127A" w:rsidP="000E740B">
            <w:pPr>
              <w:spacing w:after="120"/>
              <w:ind w:left="0" w:firstLine="0"/>
              <w:jc w:val="left"/>
              <w:rPr>
                <w:rFonts w:ascii="Times New Roman" w:eastAsia="Times New Roman" w:hAnsi="Times New Roman" w:cs="Times New Roman"/>
                <w:sz w:val="24"/>
                <w:szCs w:val="24"/>
                <w:lang w:eastAsia="lv-LV"/>
              </w:rPr>
            </w:pPr>
            <w:r w:rsidRPr="005A2193">
              <w:rPr>
                <w:rFonts w:ascii="Times New Roman" w:eastAsia="Times New Roman" w:hAnsi="Times New Roman" w:cs="Times New Roman"/>
                <w:sz w:val="24"/>
                <w:szCs w:val="24"/>
                <w:lang w:eastAsia="lv-LV"/>
              </w:rPr>
              <w:t>Projekta iesnieguma iesniegšanas termiņš</w:t>
            </w:r>
          </w:p>
        </w:tc>
        <w:tc>
          <w:tcPr>
            <w:tcW w:w="2386" w:type="dxa"/>
            <w:shd w:val="clear" w:color="auto" w:fill="auto"/>
          </w:tcPr>
          <w:p w14:paraId="4BDC45B0" w14:textId="5162F937" w:rsidR="00D0127A" w:rsidRPr="00E16876" w:rsidRDefault="00CA7A32" w:rsidP="00BD30B5">
            <w:pPr>
              <w:spacing w:after="120"/>
              <w:ind w:left="0" w:firstLine="0"/>
              <w:jc w:val="center"/>
              <w:outlineLvl w:val="3"/>
              <w:rPr>
                <w:rFonts w:ascii="Times New Roman" w:eastAsia="Times New Roman" w:hAnsi="Times New Roman" w:cs="Times New Roman"/>
                <w:bCs/>
                <w:sz w:val="24"/>
                <w:szCs w:val="24"/>
                <w:highlight w:val="yellow"/>
                <w:lang w:eastAsia="lv-LV"/>
              </w:rPr>
            </w:pPr>
            <w:r w:rsidRPr="00596B70">
              <w:rPr>
                <w:rFonts w:ascii="Times New Roman" w:eastAsia="Times New Roman" w:hAnsi="Times New Roman" w:cs="Times New Roman"/>
                <w:sz w:val="24"/>
                <w:szCs w:val="24"/>
                <w:lang w:eastAsia="lv-LV"/>
              </w:rPr>
              <w:t>n</w:t>
            </w:r>
            <w:r w:rsidR="00D0127A" w:rsidRPr="00596B70">
              <w:rPr>
                <w:rFonts w:ascii="Times New Roman" w:eastAsia="Times New Roman" w:hAnsi="Times New Roman" w:cs="Times New Roman"/>
                <w:sz w:val="24"/>
                <w:szCs w:val="24"/>
                <w:lang w:eastAsia="lv-LV"/>
              </w:rPr>
              <w:t>o 20</w:t>
            </w:r>
            <w:r w:rsidR="001D7128" w:rsidRPr="00E16876">
              <w:rPr>
                <w:rFonts w:ascii="Times New Roman" w:eastAsia="Times New Roman" w:hAnsi="Times New Roman" w:cs="Times New Roman"/>
                <w:sz w:val="24"/>
                <w:szCs w:val="24"/>
                <w:lang w:eastAsia="lv-LV"/>
              </w:rPr>
              <w:t>2</w:t>
            </w:r>
            <w:r w:rsidR="009D2DB2">
              <w:rPr>
                <w:rFonts w:ascii="Times New Roman" w:eastAsia="Times New Roman" w:hAnsi="Times New Roman" w:cs="Times New Roman"/>
                <w:sz w:val="24"/>
                <w:szCs w:val="24"/>
                <w:lang w:eastAsia="lv-LV"/>
              </w:rPr>
              <w:t>2</w:t>
            </w:r>
            <w:r w:rsidR="00D0127A" w:rsidRPr="00596B70">
              <w:rPr>
                <w:rFonts w:ascii="Times New Roman" w:eastAsia="Times New Roman" w:hAnsi="Times New Roman" w:cs="Times New Roman"/>
                <w:sz w:val="24"/>
                <w:szCs w:val="24"/>
                <w:lang w:eastAsia="lv-LV"/>
              </w:rPr>
              <w:t>.gada</w:t>
            </w:r>
            <w:r w:rsidR="004A78F4">
              <w:rPr>
                <w:rFonts w:ascii="Times New Roman" w:eastAsia="Times New Roman" w:hAnsi="Times New Roman" w:cs="Times New Roman"/>
                <w:sz w:val="24"/>
                <w:szCs w:val="24"/>
                <w:lang w:eastAsia="lv-LV"/>
              </w:rPr>
              <w:t xml:space="preserve"> </w:t>
            </w:r>
            <w:r w:rsidR="00871FF4">
              <w:rPr>
                <w:rFonts w:ascii="Times New Roman" w:eastAsia="Times New Roman" w:hAnsi="Times New Roman" w:cs="Times New Roman"/>
                <w:sz w:val="24"/>
                <w:szCs w:val="24"/>
                <w:lang w:eastAsia="lv-LV"/>
              </w:rPr>
              <w:t>10</w:t>
            </w:r>
            <w:r w:rsidR="00197D15" w:rsidRPr="00767AB2">
              <w:rPr>
                <w:rFonts w:ascii="Times New Roman" w:eastAsia="Times New Roman" w:hAnsi="Times New Roman" w:cs="Times New Roman"/>
                <w:sz w:val="24"/>
                <w:szCs w:val="24"/>
                <w:lang w:eastAsia="lv-LV"/>
              </w:rPr>
              <w:t>.janvāra</w:t>
            </w:r>
          </w:p>
        </w:tc>
        <w:tc>
          <w:tcPr>
            <w:tcW w:w="2551" w:type="dxa"/>
          </w:tcPr>
          <w:p w14:paraId="5C6A4F45" w14:textId="6C652A2B" w:rsidR="00D0127A" w:rsidRPr="00E16876" w:rsidRDefault="004D7AF0" w:rsidP="00862AE9">
            <w:pPr>
              <w:spacing w:after="120"/>
              <w:ind w:left="0" w:firstLine="0"/>
              <w:jc w:val="center"/>
              <w:outlineLvl w:val="3"/>
              <w:rPr>
                <w:rFonts w:ascii="Times New Roman" w:eastAsia="Times New Roman" w:hAnsi="Times New Roman" w:cs="Times New Roman"/>
                <w:sz w:val="24"/>
                <w:szCs w:val="24"/>
                <w:highlight w:val="yellow"/>
                <w:lang w:eastAsia="lv-LV"/>
              </w:rPr>
            </w:pPr>
            <w:r w:rsidRPr="00E16876">
              <w:rPr>
                <w:rFonts w:ascii="Times New Roman" w:eastAsia="Times New Roman" w:hAnsi="Times New Roman" w:cs="Times New Roman"/>
                <w:sz w:val="24"/>
                <w:szCs w:val="24"/>
                <w:lang w:eastAsia="lv-LV"/>
              </w:rPr>
              <w:t>l</w:t>
            </w:r>
            <w:r w:rsidR="00D0127A" w:rsidRPr="00E16876">
              <w:rPr>
                <w:rFonts w:ascii="Times New Roman" w:eastAsia="Times New Roman" w:hAnsi="Times New Roman" w:cs="Times New Roman"/>
                <w:sz w:val="24"/>
                <w:szCs w:val="24"/>
                <w:lang w:eastAsia="lv-LV"/>
              </w:rPr>
              <w:t xml:space="preserve">īdz </w:t>
            </w:r>
            <w:r w:rsidR="001919E4" w:rsidRPr="00E16876">
              <w:rPr>
                <w:rFonts w:ascii="Times New Roman" w:eastAsia="Times New Roman" w:hAnsi="Times New Roman" w:cs="Times New Roman"/>
                <w:sz w:val="24"/>
                <w:szCs w:val="24"/>
                <w:lang w:eastAsia="lv-LV"/>
              </w:rPr>
              <w:t>20</w:t>
            </w:r>
            <w:r w:rsidR="001D7128" w:rsidRPr="00E16876">
              <w:rPr>
                <w:rFonts w:ascii="Times New Roman" w:eastAsia="Times New Roman" w:hAnsi="Times New Roman" w:cs="Times New Roman"/>
                <w:sz w:val="24"/>
                <w:szCs w:val="24"/>
                <w:lang w:eastAsia="lv-LV"/>
              </w:rPr>
              <w:t>2</w:t>
            </w:r>
            <w:r w:rsidR="00596B70">
              <w:rPr>
                <w:rFonts w:ascii="Times New Roman" w:eastAsia="Times New Roman" w:hAnsi="Times New Roman" w:cs="Times New Roman"/>
                <w:sz w:val="24"/>
                <w:szCs w:val="24"/>
                <w:lang w:eastAsia="lv-LV"/>
              </w:rPr>
              <w:t>2</w:t>
            </w:r>
            <w:r w:rsidR="001919E4" w:rsidRPr="00596B70">
              <w:rPr>
                <w:rFonts w:ascii="Times New Roman" w:eastAsia="Times New Roman" w:hAnsi="Times New Roman" w:cs="Times New Roman"/>
                <w:sz w:val="24"/>
                <w:szCs w:val="24"/>
                <w:lang w:eastAsia="lv-LV"/>
              </w:rPr>
              <w:t>.gad</w:t>
            </w:r>
            <w:r w:rsidR="00596B70">
              <w:rPr>
                <w:rFonts w:ascii="Times New Roman" w:eastAsia="Times New Roman" w:hAnsi="Times New Roman" w:cs="Times New Roman"/>
                <w:sz w:val="24"/>
                <w:szCs w:val="24"/>
                <w:lang w:eastAsia="lv-LV"/>
              </w:rPr>
              <w:t>a</w:t>
            </w:r>
            <w:r w:rsidR="00197D15">
              <w:rPr>
                <w:rFonts w:ascii="Times New Roman" w:eastAsia="Times New Roman" w:hAnsi="Times New Roman" w:cs="Times New Roman"/>
                <w:sz w:val="24"/>
                <w:szCs w:val="24"/>
                <w:lang w:eastAsia="lv-LV"/>
              </w:rPr>
              <w:t xml:space="preserve"> </w:t>
            </w:r>
            <w:del w:id="1" w:author="Viktorija Boboviča" w:date="2022-02-22T21:14:00Z">
              <w:r w:rsidR="00197D15" w:rsidRPr="00767AB2" w:rsidDel="008E5649">
                <w:rPr>
                  <w:rFonts w:ascii="Times New Roman" w:eastAsia="Times New Roman" w:hAnsi="Times New Roman" w:cs="Times New Roman"/>
                  <w:sz w:val="24"/>
                  <w:szCs w:val="24"/>
                  <w:lang w:eastAsia="lv-LV"/>
                </w:rPr>
                <w:delText>2</w:delText>
              </w:r>
              <w:r w:rsidR="00871FF4" w:rsidDel="008E5649">
                <w:rPr>
                  <w:rFonts w:ascii="Times New Roman" w:eastAsia="Times New Roman" w:hAnsi="Times New Roman" w:cs="Times New Roman"/>
                  <w:sz w:val="24"/>
                  <w:szCs w:val="24"/>
                  <w:lang w:eastAsia="lv-LV"/>
                </w:rPr>
                <w:delText>4</w:delText>
              </w:r>
              <w:r w:rsidR="00197D15" w:rsidRPr="00767AB2" w:rsidDel="008E5649">
                <w:rPr>
                  <w:rFonts w:ascii="Times New Roman" w:eastAsia="Times New Roman" w:hAnsi="Times New Roman" w:cs="Times New Roman"/>
                  <w:sz w:val="24"/>
                  <w:szCs w:val="24"/>
                  <w:lang w:eastAsia="lv-LV"/>
                </w:rPr>
                <w:delText>.februārim</w:delText>
              </w:r>
            </w:del>
            <w:ins w:id="2" w:author="Viktorija Boboviča" w:date="2022-02-22T21:14:00Z">
              <w:r w:rsidR="008E5649">
                <w:rPr>
                  <w:rFonts w:ascii="Times New Roman" w:eastAsia="Times New Roman" w:hAnsi="Times New Roman" w:cs="Times New Roman"/>
                  <w:sz w:val="24"/>
                  <w:szCs w:val="24"/>
                  <w:lang w:eastAsia="lv-LV"/>
                </w:rPr>
                <w:t>10.martam</w:t>
              </w:r>
            </w:ins>
          </w:p>
        </w:tc>
      </w:tr>
    </w:tbl>
    <w:p w14:paraId="137AF964" w14:textId="77777777" w:rsidR="004A78F4" w:rsidRDefault="004A78F4" w:rsidP="00A926E2">
      <w:pPr>
        <w:pStyle w:val="ListParagraph"/>
        <w:keepNext/>
        <w:spacing w:before="100" w:beforeAutospacing="1"/>
        <w:ind w:left="0" w:firstLine="0"/>
        <w:contextualSpacing w:val="0"/>
        <w:jc w:val="center"/>
        <w:outlineLvl w:val="3"/>
        <w:rPr>
          <w:rFonts w:ascii="Times New Roman" w:hAnsi="Times New Roman" w:cs="Times New Roman"/>
          <w:b/>
          <w:sz w:val="24"/>
          <w:szCs w:val="24"/>
        </w:rPr>
      </w:pPr>
    </w:p>
    <w:p w14:paraId="7D8DACB8" w14:textId="5020C038" w:rsidR="00870BE5" w:rsidRPr="00966B43" w:rsidRDefault="00BC61B5" w:rsidP="00A926E2">
      <w:pPr>
        <w:pStyle w:val="ListParagraph"/>
        <w:keepNext/>
        <w:spacing w:before="100" w:beforeAutospacing="1"/>
        <w:ind w:left="0" w:firstLine="0"/>
        <w:contextualSpacing w:val="0"/>
        <w:jc w:val="center"/>
        <w:outlineLvl w:val="3"/>
        <w:rPr>
          <w:highlight w:val="yellow"/>
          <w:lang w:eastAsia="lv-LV"/>
        </w:rPr>
      </w:pPr>
      <w:r w:rsidRPr="00150C27">
        <w:rPr>
          <w:rFonts w:ascii="Times New Roman" w:hAnsi="Times New Roman" w:cs="Times New Roman"/>
          <w:b/>
          <w:sz w:val="24"/>
          <w:szCs w:val="24"/>
        </w:rPr>
        <w:t>I</w:t>
      </w:r>
      <w:r w:rsidR="00166AB9" w:rsidRPr="00150C27">
        <w:rPr>
          <w:rFonts w:ascii="Times New Roman" w:hAnsi="Times New Roman" w:cs="Times New Roman"/>
          <w:b/>
          <w:sz w:val="24"/>
          <w:szCs w:val="24"/>
        </w:rPr>
        <w:t>.</w:t>
      </w:r>
      <w:r w:rsidRPr="00150C27">
        <w:rPr>
          <w:rFonts w:ascii="Times New Roman" w:hAnsi="Times New Roman" w:cs="Times New Roman"/>
          <w:b/>
          <w:sz w:val="24"/>
          <w:szCs w:val="24"/>
        </w:rPr>
        <w:t xml:space="preserve"> </w:t>
      </w:r>
      <w:r w:rsidR="00C87C2E" w:rsidRPr="00150C27">
        <w:rPr>
          <w:rFonts w:ascii="Times New Roman" w:hAnsi="Times New Roman" w:cs="Times New Roman"/>
          <w:b/>
          <w:sz w:val="24"/>
          <w:szCs w:val="24"/>
        </w:rPr>
        <w:t>Prasības projekta iesniedzējam</w:t>
      </w:r>
    </w:p>
    <w:p w14:paraId="0BC395F8" w14:textId="161130C5" w:rsidR="005D302F" w:rsidRPr="004F1FF2" w:rsidRDefault="005D302F" w:rsidP="006C7D88">
      <w:pPr>
        <w:pStyle w:val="ListParagraph"/>
        <w:numPr>
          <w:ilvl w:val="0"/>
          <w:numId w:val="29"/>
        </w:numPr>
        <w:spacing w:before="100" w:beforeAutospacing="1"/>
        <w:ind w:left="360"/>
        <w:outlineLvl w:val="3"/>
        <w:rPr>
          <w:rFonts w:ascii="Times New Roman" w:eastAsia="Times New Roman" w:hAnsi="Times New Roman"/>
          <w:bCs/>
          <w:sz w:val="24"/>
          <w:szCs w:val="24"/>
          <w:lang w:eastAsia="lv-LV"/>
        </w:rPr>
      </w:pPr>
      <w:r w:rsidRPr="004F1FF2">
        <w:rPr>
          <w:rFonts w:ascii="Times New Roman" w:eastAsia="Times New Roman" w:hAnsi="Times New Roman"/>
          <w:bCs/>
          <w:sz w:val="24"/>
          <w:szCs w:val="24"/>
          <w:lang w:eastAsia="lv-LV"/>
        </w:rPr>
        <w:t xml:space="preserve">Projekta iesniedzējs </w:t>
      </w:r>
      <w:r w:rsidR="00FF3F2D" w:rsidRPr="004F1FF2">
        <w:rPr>
          <w:rFonts w:ascii="Times New Roman" w:eastAsia="Times New Roman" w:hAnsi="Times New Roman"/>
          <w:bCs/>
          <w:sz w:val="24"/>
          <w:szCs w:val="24"/>
          <w:lang w:eastAsia="lv-LV"/>
        </w:rPr>
        <w:t xml:space="preserve">SAM </w:t>
      </w:r>
      <w:r w:rsidRPr="004F1FF2">
        <w:rPr>
          <w:rFonts w:ascii="Times New Roman" w:eastAsia="Times New Roman" w:hAnsi="Times New Roman"/>
          <w:bCs/>
          <w:sz w:val="24"/>
          <w:szCs w:val="24"/>
          <w:lang w:eastAsia="lv-LV"/>
        </w:rPr>
        <w:t>otrajā atlases kārtā ir Izglītības un zinātnes ministrija (atbilstoši SAM MK noteikumu 50.</w:t>
      </w:r>
      <w:r w:rsidRPr="00FA53BF">
        <w:rPr>
          <w:rFonts w:ascii="Times New Roman" w:eastAsia="Times New Roman" w:hAnsi="Times New Roman"/>
          <w:bCs/>
          <w:sz w:val="24"/>
          <w:szCs w:val="24"/>
          <w:vertAlign w:val="superscript"/>
          <w:lang w:eastAsia="lv-LV"/>
        </w:rPr>
        <w:t>1</w:t>
      </w:r>
      <w:r w:rsidR="0037381A">
        <w:rPr>
          <w:rFonts w:ascii="Times New Roman" w:eastAsia="Times New Roman" w:hAnsi="Times New Roman"/>
          <w:bCs/>
          <w:sz w:val="24"/>
          <w:szCs w:val="24"/>
          <w:vertAlign w:val="superscript"/>
          <w:lang w:eastAsia="lv-LV"/>
        </w:rPr>
        <w:t xml:space="preserve"> </w:t>
      </w:r>
      <w:r w:rsidR="0037381A" w:rsidDel="0037381A">
        <w:rPr>
          <w:rFonts w:ascii="Times New Roman" w:eastAsia="Times New Roman" w:hAnsi="Times New Roman"/>
          <w:bCs/>
          <w:sz w:val="24"/>
          <w:szCs w:val="24"/>
          <w:lang w:eastAsia="lv-LV"/>
        </w:rPr>
        <w:t xml:space="preserve"> </w:t>
      </w:r>
      <w:r w:rsidRPr="004F1FF2">
        <w:rPr>
          <w:rFonts w:ascii="Times New Roman" w:eastAsia="Times New Roman" w:hAnsi="Times New Roman"/>
          <w:bCs/>
          <w:sz w:val="24"/>
          <w:szCs w:val="24"/>
          <w:lang w:eastAsia="lv-LV"/>
        </w:rPr>
        <w:t>punktam).</w:t>
      </w:r>
    </w:p>
    <w:p w14:paraId="3B2D6B83" w14:textId="77777777" w:rsidR="00A7104B" w:rsidRPr="00150C27" w:rsidRDefault="00636A89" w:rsidP="007762F8">
      <w:pPr>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150C27">
        <w:rPr>
          <w:rFonts w:ascii="Times New Roman" w:eastAsia="Times New Roman" w:hAnsi="Times New Roman" w:cs="Times New Roman"/>
          <w:b/>
          <w:bCs/>
          <w:color w:val="000000"/>
          <w:sz w:val="24"/>
          <w:szCs w:val="24"/>
          <w:lang w:eastAsia="lv-LV"/>
        </w:rPr>
        <w:t xml:space="preserve">II. </w:t>
      </w:r>
      <w:r w:rsidR="00A7104B" w:rsidRPr="00150C27">
        <w:rPr>
          <w:rFonts w:ascii="Times New Roman" w:eastAsia="Times New Roman" w:hAnsi="Times New Roman" w:cs="Times New Roman"/>
          <w:b/>
          <w:bCs/>
          <w:color w:val="000000"/>
          <w:sz w:val="24"/>
          <w:szCs w:val="24"/>
          <w:lang w:eastAsia="lv-LV"/>
        </w:rPr>
        <w:t>Atbalstāmās darbības un izmaksas</w:t>
      </w:r>
    </w:p>
    <w:p w14:paraId="6AC83722" w14:textId="09AC58FF" w:rsidR="006C7D88" w:rsidRPr="006C7D88" w:rsidRDefault="006B1B17" w:rsidP="006C7D88">
      <w:pPr>
        <w:pStyle w:val="ListParagraph"/>
        <w:numPr>
          <w:ilvl w:val="0"/>
          <w:numId w:val="25"/>
        </w:numPr>
        <w:tabs>
          <w:tab w:val="left" w:pos="0"/>
        </w:tabs>
        <w:spacing w:before="0"/>
        <w:ind w:left="357" w:hanging="357"/>
        <w:contextualSpacing w:val="0"/>
        <w:outlineLvl w:val="3"/>
        <w:rPr>
          <w:rFonts w:ascii="Times New Roman" w:eastAsia="Times New Roman" w:hAnsi="Times New Roman"/>
          <w:bCs/>
          <w:sz w:val="24"/>
          <w:szCs w:val="24"/>
          <w:lang w:eastAsia="lv-LV"/>
        </w:rPr>
      </w:pPr>
      <w:r w:rsidRPr="00A926E2">
        <w:rPr>
          <w:rFonts w:ascii="Times New Roman" w:eastAsia="Times New Roman" w:hAnsi="Times New Roman"/>
          <w:bCs/>
          <w:sz w:val="24"/>
          <w:szCs w:val="24"/>
          <w:lang w:eastAsia="lv-LV"/>
        </w:rPr>
        <w:t xml:space="preserve">SAM ietvaros ir atbalstāmas darbības, kas noteiktas SAM MK noteikumu </w:t>
      </w:r>
      <w:r w:rsidRPr="00501836">
        <w:rPr>
          <w:rFonts w:ascii="Times New Roman" w:hAnsi="Times New Roman" w:cs="Times New Roman"/>
          <w:sz w:val="24"/>
          <w:szCs w:val="24"/>
        </w:rPr>
        <w:t>50.</w:t>
      </w:r>
      <w:r w:rsidRPr="00AD7E5C">
        <w:rPr>
          <w:rFonts w:ascii="Times New Roman" w:hAnsi="Times New Roman" w:cs="Times New Roman"/>
          <w:sz w:val="24"/>
          <w:szCs w:val="24"/>
          <w:vertAlign w:val="superscript"/>
        </w:rPr>
        <w:t>6</w:t>
      </w:r>
      <w:r w:rsidR="001D7128" w:rsidRPr="00AD7E5C">
        <w:rPr>
          <w:rFonts w:ascii="Times New Roman" w:hAnsi="Times New Roman" w:cs="Times New Roman"/>
          <w:sz w:val="24"/>
          <w:szCs w:val="24"/>
          <w:vertAlign w:val="superscript"/>
        </w:rPr>
        <w:t xml:space="preserve"> </w:t>
      </w:r>
      <w:r w:rsidRPr="001E1F4B">
        <w:rPr>
          <w:rFonts w:ascii="Times New Roman" w:hAnsi="Times New Roman" w:cs="Times New Roman"/>
          <w:sz w:val="24"/>
          <w:szCs w:val="24"/>
        </w:rPr>
        <w:t> punktā</w:t>
      </w:r>
      <w:r w:rsidR="00240D8D" w:rsidRPr="001E1F4B">
        <w:rPr>
          <w:rFonts w:ascii="Times New Roman" w:hAnsi="Times New Roman" w:cs="Times New Roman"/>
          <w:sz w:val="24"/>
          <w:szCs w:val="24"/>
        </w:rPr>
        <w:t>.</w:t>
      </w:r>
      <w:r w:rsidRPr="00A926E2">
        <w:rPr>
          <w:rFonts w:ascii="Times New Roman" w:eastAsia="Times New Roman" w:hAnsi="Times New Roman"/>
          <w:bCs/>
          <w:sz w:val="24"/>
          <w:szCs w:val="24"/>
          <w:lang w:eastAsia="lv-LV"/>
        </w:rPr>
        <w:t xml:space="preserve"> </w:t>
      </w:r>
    </w:p>
    <w:p w14:paraId="5089068A" w14:textId="77777777" w:rsidR="006C7D88" w:rsidRPr="00B326A7" w:rsidRDefault="00DC6440" w:rsidP="006C7D88">
      <w:pPr>
        <w:pStyle w:val="ListParagraph"/>
        <w:numPr>
          <w:ilvl w:val="0"/>
          <w:numId w:val="25"/>
        </w:numPr>
        <w:spacing w:before="0"/>
        <w:ind w:left="357" w:hanging="357"/>
        <w:contextualSpacing w:val="0"/>
        <w:rPr>
          <w:ins w:id="3" w:author="Viktorija Boboviča" w:date="2022-02-22T21:14:00Z"/>
          <w:rFonts w:ascii="Times New Roman" w:hAnsi="Times New Roman"/>
          <w:sz w:val="24"/>
          <w:szCs w:val="24"/>
        </w:rPr>
      </w:pPr>
      <w:r w:rsidRPr="00E16876">
        <w:rPr>
          <w:rFonts w:ascii="Times New Roman" w:eastAsia="Times New Roman" w:hAnsi="Times New Roman"/>
          <w:bCs/>
          <w:sz w:val="24"/>
          <w:szCs w:val="24"/>
          <w:lang w:eastAsia="lv-LV"/>
        </w:rPr>
        <w:t xml:space="preserve">Projekta iesniegumā izmaksas plāno atbilstoši SAM MK noteikumu </w:t>
      </w:r>
      <w:r w:rsidRPr="00E16876">
        <w:rPr>
          <w:rFonts w:ascii="Times New Roman" w:hAnsi="Times New Roman"/>
          <w:sz w:val="24"/>
          <w:szCs w:val="24"/>
        </w:rPr>
        <w:t>50.</w:t>
      </w:r>
      <w:r w:rsidRPr="00E16876">
        <w:rPr>
          <w:rFonts w:ascii="Times New Roman" w:hAnsi="Times New Roman"/>
          <w:sz w:val="24"/>
          <w:szCs w:val="24"/>
          <w:vertAlign w:val="superscript"/>
        </w:rPr>
        <w:t>7</w:t>
      </w:r>
      <w:r w:rsidRPr="00E16876">
        <w:rPr>
          <w:rFonts w:ascii="Times New Roman" w:eastAsia="Times New Roman" w:hAnsi="Times New Roman" w:cs="Times New Roman"/>
          <w:bCs/>
          <w:sz w:val="24"/>
          <w:szCs w:val="24"/>
          <w:lang w:eastAsia="lv-LV"/>
        </w:rPr>
        <w:t xml:space="preserve">, </w:t>
      </w:r>
      <w:r w:rsidRPr="00E16876">
        <w:rPr>
          <w:rFonts w:ascii="Times New Roman" w:hAnsi="Times New Roman"/>
          <w:sz w:val="24"/>
          <w:szCs w:val="24"/>
        </w:rPr>
        <w:t>50.</w:t>
      </w:r>
      <w:r w:rsidRPr="00E16876">
        <w:rPr>
          <w:rFonts w:ascii="Times New Roman" w:hAnsi="Times New Roman"/>
          <w:sz w:val="24"/>
          <w:szCs w:val="24"/>
          <w:vertAlign w:val="superscript"/>
        </w:rPr>
        <w:t>8</w:t>
      </w:r>
      <w:r w:rsidRPr="00E16876">
        <w:rPr>
          <w:rFonts w:ascii="Times New Roman" w:eastAsia="Times New Roman" w:hAnsi="Times New Roman" w:cs="Times New Roman"/>
          <w:bCs/>
          <w:sz w:val="24"/>
          <w:szCs w:val="24"/>
          <w:lang w:eastAsia="lv-LV"/>
        </w:rPr>
        <w:t xml:space="preserve">, </w:t>
      </w:r>
      <w:r w:rsidR="00817084" w:rsidRPr="00E16876">
        <w:rPr>
          <w:rFonts w:ascii="Times New Roman" w:hAnsi="Times New Roman"/>
          <w:sz w:val="24"/>
          <w:szCs w:val="24"/>
        </w:rPr>
        <w:t>50.</w:t>
      </w:r>
      <w:r w:rsidR="00817084" w:rsidRPr="00E16876">
        <w:rPr>
          <w:rFonts w:ascii="Times New Roman" w:hAnsi="Times New Roman"/>
          <w:sz w:val="24"/>
          <w:szCs w:val="24"/>
          <w:vertAlign w:val="superscript"/>
        </w:rPr>
        <w:t>9</w:t>
      </w:r>
      <w:r w:rsidR="00817084" w:rsidRPr="00E16876">
        <w:rPr>
          <w:rFonts w:ascii="Times New Roman" w:hAnsi="Times New Roman"/>
          <w:sz w:val="24"/>
          <w:szCs w:val="24"/>
        </w:rPr>
        <w:t>, 50.</w:t>
      </w:r>
      <w:r w:rsidR="00817084" w:rsidRPr="00E16876">
        <w:rPr>
          <w:rFonts w:ascii="Times New Roman" w:hAnsi="Times New Roman"/>
          <w:sz w:val="24"/>
          <w:szCs w:val="24"/>
          <w:vertAlign w:val="superscript"/>
        </w:rPr>
        <w:t xml:space="preserve">10 </w:t>
      </w:r>
      <w:r w:rsidR="00817084" w:rsidRPr="00E16876">
        <w:rPr>
          <w:rFonts w:ascii="Times New Roman" w:eastAsia="Times New Roman" w:hAnsi="Times New Roman" w:cs="Times New Roman"/>
          <w:bCs/>
          <w:sz w:val="24"/>
          <w:szCs w:val="24"/>
          <w:lang w:eastAsia="lv-LV"/>
        </w:rPr>
        <w:t xml:space="preserve"> </w:t>
      </w:r>
      <w:r w:rsidRPr="00E16876">
        <w:rPr>
          <w:rFonts w:ascii="Times New Roman" w:eastAsia="Times New Roman" w:hAnsi="Times New Roman" w:cs="Times New Roman"/>
          <w:bCs/>
          <w:sz w:val="24"/>
          <w:szCs w:val="24"/>
          <w:lang w:eastAsia="lv-LV"/>
        </w:rPr>
        <w:t>punktos minētajiem nosacījumiem</w:t>
      </w:r>
      <w:r w:rsidR="00523B4F" w:rsidRPr="00E16876">
        <w:rPr>
          <w:rFonts w:ascii="Times New Roman" w:eastAsia="Times New Roman" w:hAnsi="Times New Roman" w:cs="Times New Roman"/>
          <w:bCs/>
          <w:sz w:val="24"/>
          <w:szCs w:val="24"/>
          <w:lang w:eastAsia="lv-LV"/>
        </w:rPr>
        <w:t xml:space="preserve">. </w:t>
      </w:r>
    </w:p>
    <w:p w14:paraId="1CC05F68" w14:textId="6B1B1410" w:rsidR="008E5649" w:rsidRPr="006644A8" w:rsidRDefault="006644A8" w:rsidP="00B326A7">
      <w:pPr>
        <w:spacing w:before="0"/>
        <w:ind w:left="284" w:hanging="284"/>
      </w:pPr>
      <w:bookmarkStart w:id="4" w:name="_Hlk96587321"/>
      <w:r>
        <w:rPr>
          <w:rFonts w:ascii="Times New Roman" w:hAnsi="Times New Roman"/>
          <w:sz w:val="24"/>
          <w:szCs w:val="24"/>
        </w:rPr>
        <w:t>3.</w:t>
      </w:r>
      <w:r>
        <w:rPr>
          <w:rFonts w:ascii="Times New Roman" w:hAnsi="Times New Roman"/>
          <w:sz w:val="24"/>
          <w:szCs w:val="24"/>
          <w:vertAlign w:val="superscript"/>
        </w:rPr>
        <w:t xml:space="preserve">1 </w:t>
      </w:r>
      <w:bookmarkStart w:id="5" w:name="_Hlk96961912"/>
      <w:bookmarkEnd w:id="4"/>
      <w:ins w:id="6" w:author="Viktorija Boboviča" w:date="2022-02-24T09:28:00Z">
        <w:r w:rsidRPr="00B326A7">
          <w:rPr>
            <w:rFonts w:ascii="Times New Roman" w:eastAsia="Times New Roman" w:hAnsi="Times New Roman" w:cs="Times New Roman"/>
            <w:bCs/>
            <w:sz w:val="24"/>
            <w:szCs w:val="24"/>
            <w:lang w:eastAsia="lv-LV"/>
          </w:rPr>
          <w:t>Saskaņā ar SAM MK noteikumu 50.</w:t>
        </w:r>
        <w:r w:rsidRPr="00B326A7">
          <w:rPr>
            <w:rFonts w:ascii="Times New Roman" w:eastAsia="Times New Roman" w:hAnsi="Times New Roman" w:cs="Times New Roman"/>
            <w:bCs/>
            <w:sz w:val="24"/>
            <w:szCs w:val="24"/>
            <w:vertAlign w:val="superscript"/>
            <w:lang w:eastAsia="lv-LV"/>
          </w:rPr>
          <w:t>8</w:t>
        </w:r>
        <w:r w:rsidRPr="00B326A7">
          <w:rPr>
            <w:rFonts w:ascii="Times New Roman" w:eastAsia="Times New Roman" w:hAnsi="Times New Roman" w:cs="Times New Roman"/>
            <w:bCs/>
            <w:sz w:val="24"/>
            <w:szCs w:val="24"/>
            <w:lang w:eastAsia="lv-LV"/>
          </w:rPr>
          <w:t>2.</w:t>
        </w:r>
      </w:ins>
      <w:ins w:id="7" w:author="Inese Kalva" w:date="2022-02-28T09:54:00Z">
        <w:r w:rsidR="00721280" w:rsidRPr="00CF76D2">
          <w:rPr>
            <w:rFonts w:ascii="Times New Roman" w:eastAsia="Times New Roman" w:hAnsi="Times New Roman" w:cs="Times New Roman"/>
            <w:bCs/>
            <w:sz w:val="24"/>
            <w:szCs w:val="24"/>
            <w:lang w:eastAsia="lv-LV"/>
          </w:rPr>
          <w:t xml:space="preserve"> </w:t>
        </w:r>
      </w:ins>
      <w:ins w:id="8" w:author="Viktorija Boboviča" w:date="2022-02-28T17:04:00Z">
        <w:r w:rsidR="00B326A7">
          <w:rPr>
            <w:rFonts w:ascii="Times New Roman" w:eastAsia="Times New Roman" w:hAnsi="Times New Roman" w:cs="Times New Roman"/>
            <w:bCs/>
            <w:sz w:val="24"/>
            <w:szCs w:val="24"/>
            <w:lang w:eastAsia="lv-LV"/>
          </w:rPr>
          <w:t>apakšpunktā</w:t>
        </w:r>
      </w:ins>
      <w:ins w:id="9" w:author="Viktorija Boboviča" w:date="2022-02-24T09:28:00Z">
        <w:r w:rsidRPr="00B326A7">
          <w:rPr>
            <w:rFonts w:ascii="Times New Roman" w:eastAsia="Times New Roman" w:hAnsi="Times New Roman" w:cs="Times New Roman"/>
            <w:bCs/>
            <w:sz w:val="24"/>
            <w:szCs w:val="24"/>
            <w:lang w:eastAsia="lv-LV"/>
          </w:rPr>
          <w:t xml:space="preserve"> </w:t>
        </w:r>
      </w:ins>
      <w:ins w:id="10" w:author="Viktorija Boboviča" w:date="2022-02-28T17:27:00Z">
        <w:r w:rsidR="0013747D">
          <w:rPr>
            <w:rFonts w:ascii="Times New Roman" w:eastAsia="Times New Roman" w:hAnsi="Times New Roman" w:cs="Times New Roman"/>
            <w:bCs/>
            <w:sz w:val="24"/>
            <w:szCs w:val="24"/>
            <w:lang w:eastAsia="lv-LV"/>
          </w:rPr>
          <w:t xml:space="preserve"> un 50.</w:t>
        </w:r>
        <w:r w:rsidR="0013747D" w:rsidRPr="00404A85">
          <w:rPr>
            <w:rFonts w:ascii="Times New Roman" w:eastAsia="Times New Roman" w:hAnsi="Times New Roman" w:cs="Times New Roman"/>
            <w:bCs/>
            <w:sz w:val="24"/>
            <w:szCs w:val="24"/>
            <w:vertAlign w:val="superscript"/>
            <w:lang w:eastAsia="lv-LV"/>
          </w:rPr>
          <w:t>10</w:t>
        </w:r>
        <w:r w:rsidR="0013747D">
          <w:rPr>
            <w:rFonts w:ascii="Times New Roman" w:eastAsia="Times New Roman" w:hAnsi="Times New Roman" w:cs="Times New Roman"/>
            <w:bCs/>
            <w:sz w:val="24"/>
            <w:szCs w:val="24"/>
            <w:lang w:eastAsia="lv-LV"/>
          </w:rPr>
          <w:t xml:space="preserve"> punktā </w:t>
        </w:r>
      </w:ins>
      <w:ins w:id="11" w:author="Viktorija Boboviča" w:date="2022-02-24T09:28:00Z">
        <w:r w:rsidRPr="00B326A7">
          <w:rPr>
            <w:rFonts w:ascii="Times New Roman" w:eastAsia="Times New Roman" w:hAnsi="Times New Roman" w:cs="Times New Roman"/>
            <w:bCs/>
            <w:sz w:val="24"/>
            <w:szCs w:val="24"/>
            <w:lang w:eastAsia="lv-LV"/>
          </w:rPr>
          <w:t xml:space="preserve">noteikto </w:t>
        </w:r>
      </w:ins>
      <w:ins w:id="12" w:author="Viktorija Boboviča" w:date="2022-02-28T17:28:00Z">
        <w:r w:rsidR="0013747D">
          <w:rPr>
            <w:rFonts w:ascii="Times New Roman" w:eastAsia="Times New Roman" w:hAnsi="Times New Roman" w:cs="Times New Roman"/>
            <w:bCs/>
            <w:sz w:val="24"/>
            <w:szCs w:val="24"/>
            <w:lang w:eastAsia="lv-LV"/>
          </w:rPr>
          <w:t>izmaks</w:t>
        </w:r>
      </w:ins>
      <w:ins w:id="13" w:author="Viktorija Boboviča" w:date="2022-03-01T09:12:00Z">
        <w:r w:rsidR="00F32543">
          <w:rPr>
            <w:rFonts w:ascii="Times New Roman" w:eastAsia="Times New Roman" w:hAnsi="Times New Roman" w:cs="Times New Roman"/>
            <w:bCs/>
            <w:sz w:val="24"/>
            <w:szCs w:val="24"/>
            <w:lang w:eastAsia="lv-LV"/>
          </w:rPr>
          <w:t>u</w:t>
        </w:r>
      </w:ins>
      <w:ins w:id="14" w:author="Viktorija Boboviča" w:date="2022-02-28T17:28:00Z">
        <w:r w:rsidR="0013747D">
          <w:rPr>
            <w:rFonts w:ascii="Times New Roman" w:eastAsia="Times New Roman" w:hAnsi="Times New Roman" w:cs="Times New Roman"/>
            <w:bCs/>
            <w:sz w:val="24"/>
            <w:szCs w:val="24"/>
            <w:lang w:eastAsia="lv-LV"/>
          </w:rPr>
          <w:t xml:space="preserve"> </w:t>
        </w:r>
      </w:ins>
      <w:ins w:id="15" w:author="Viktorija Boboviča" w:date="2022-02-24T09:28:00Z">
        <w:r w:rsidRPr="00B326A7">
          <w:rPr>
            <w:rFonts w:ascii="Times New Roman" w:eastAsia="Times New Roman" w:hAnsi="Times New Roman" w:cs="Times New Roman"/>
            <w:bCs/>
            <w:sz w:val="24"/>
            <w:szCs w:val="24"/>
            <w:lang w:eastAsia="lv-LV"/>
          </w:rPr>
          <w:t xml:space="preserve"> atbilstību </w:t>
        </w:r>
      </w:ins>
      <w:ins w:id="16" w:author="Viktorija Boboviča" w:date="2022-02-28T17:28:00Z">
        <w:r w:rsidR="0013747D" w:rsidRPr="0013747D">
          <w:rPr>
            <w:rFonts w:ascii="Times New Roman" w:eastAsia="Times New Roman" w:hAnsi="Times New Roman" w:cs="Times New Roman"/>
            <w:bCs/>
            <w:sz w:val="24"/>
            <w:szCs w:val="24"/>
            <w:lang w:eastAsia="lv-LV"/>
          </w:rPr>
          <w:t xml:space="preserve">vienkāršoto izmaksu metodikām </w:t>
        </w:r>
      </w:ins>
      <w:ins w:id="17" w:author="Viktorija Boboviča" w:date="2022-02-24T09:28:00Z">
        <w:r w:rsidRPr="00B326A7">
          <w:rPr>
            <w:rFonts w:ascii="Times New Roman" w:eastAsia="Times New Roman" w:hAnsi="Times New Roman" w:cs="Times New Roman"/>
            <w:bCs/>
            <w:sz w:val="24"/>
            <w:szCs w:val="24"/>
            <w:lang w:eastAsia="lv-LV"/>
          </w:rPr>
          <w:t>atlases posmā vērtē, ja uz</w:t>
        </w:r>
      </w:ins>
      <w:ins w:id="18" w:author="Viktorija Boboviča" w:date="2022-02-28T17:16:00Z">
        <w:r w:rsidR="00B04BA2">
          <w:rPr>
            <w:rFonts w:ascii="Times New Roman" w:eastAsia="Times New Roman" w:hAnsi="Times New Roman" w:cs="Times New Roman"/>
            <w:bCs/>
            <w:sz w:val="24"/>
            <w:szCs w:val="24"/>
            <w:lang w:eastAsia="lv-LV"/>
          </w:rPr>
          <w:t xml:space="preserve"> Centrālās </w:t>
        </w:r>
      </w:ins>
      <w:ins w:id="19" w:author="Viktorija Boboviča" w:date="2022-02-28T17:17:00Z">
        <w:r w:rsidR="00B04BA2">
          <w:rPr>
            <w:rFonts w:ascii="Times New Roman" w:eastAsia="Times New Roman" w:hAnsi="Times New Roman" w:cs="Times New Roman"/>
            <w:bCs/>
            <w:sz w:val="24"/>
            <w:szCs w:val="24"/>
            <w:lang w:eastAsia="lv-LV"/>
          </w:rPr>
          <w:t>finanšu</w:t>
        </w:r>
      </w:ins>
      <w:ins w:id="20" w:author="Viktorija Boboviča" w:date="2022-02-28T17:16:00Z">
        <w:r w:rsidR="00B04BA2">
          <w:rPr>
            <w:rFonts w:ascii="Times New Roman" w:eastAsia="Times New Roman" w:hAnsi="Times New Roman" w:cs="Times New Roman"/>
            <w:bCs/>
            <w:sz w:val="24"/>
            <w:szCs w:val="24"/>
            <w:lang w:eastAsia="lv-LV"/>
          </w:rPr>
          <w:t xml:space="preserve"> un līgumu aģentūras </w:t>
        </w:r>
      </w:ins>
      <w:ins w:id="21" w:author="Viktorija Boboviča" w:date="2022-02-28T17:17:00Z">
        <w:r w:rsidR="00B04BA2">
          <w:rPr>
            <w:rFonts w:ascii="Times New Roman" w:eastAsia="Times New Roman" w:hAnsi="Times New Roman" w:cs="Times New Roman"/>
            <w:bCs/>
            <w:sz w:val="24"/>
            <w:szCs w:val="24"/>
            <w:lang w:eastAsia="lv-LV"/>
          </w:rPr>
          <w:t>(turpmāk – sadarbības iestāde)</w:t>
        </w:r>
      </w:ins>
      <w:ins w:id="22" w:author="Viktorija Boboviča" w:date="2022-02-28T17:10:00Z">
        <w:r w:rsidR="00B326A7">
          <w:rPr>
            <w:rFonts w:ascii="Times New Roman" w:eastAsia="Times New Roman" w:hAnsi="Times New Roman" w:cs="Times New Roman"/>
            <w:bCs/>
            <w:sz w:val="24"/>
            <w:szCs w:val="24"/>
            <w:lang w:eastAsia="lv-LV"/>
          </w:rPr>
          <w:t xml:space="preserve"> </w:t>
        </w:r>
      </w:ins>
      <w:ins w:id="23" w:author="Viktorija Boboviča" w:date="2022-02-24T09:28:00Z">
        <w:r w:rsidRPr="00B326A7">
          <w:rPr>
            <w:rFonts w:ascii="Times New Roman" w:eastAsia="Times New Roman" w:hAnsi="Times New Roman" w:cs="Times New Roman"/>
            <w:bCs/>
            <w:sz w:val="24"/>
            <w:szCs w:val="24"/>
            <w:lang w:eastAsia="lv-LV"/>
          </w:rPr>
          <w:t>lēmuma</w:t>
        </w:r>
      </w:ins>
      <w:ins w:id="24" w:author="Viktorija Boboviča" w:date="2022-02-28T17:10:00Z">
        <w:r w:rsidR="00B326A7">
          <w:rPr>
            <w:rFonts w:ascii="Times New Roman" w:eastAsia="Times New Roman" w:hAnsi="Times New Roman" w:cs="Times New Roman"/>
            <w:bCs/>
            <w:sz w:val="24"/>
            <w:szCs w:val="24"/>
            <w:lang w:eastAsia="lv-LV"/>
          </w:rPr>
          <w:t xml:space="preserve"> par projekta iesnieguma </w:t>
        </w:r>
      </w:ins>
      <w:ins w:id="25" w:author="Viktorija Boboviča" w:date="2022-02-28T17:11:00Z">
        <w:r w:rsidR="00B326A7">
          <w:rPr>
            <w:rFonts w:ascii="Times New Roman" w:eastAsia="Times New Roman" w:hAnsi="Times New Roman" w:cs="Times New Roman"/>
            <w:bCs/>
            <w:sz w:val="24"/>
            <w:szCs w:val="24"/>
            <w:lang w:eastAsia="lv-LV"/>
          </w:rPr>
          <w:t xml:space="preserve">apstiprināšanas </w:t>
        </w:r>
      </w:ins>
      <w:ins w:id="26" w:author="Viktorija Boboviča" w:date="2022-02-24T09:28:00Z">
        <w:r w:rsidRPr="00B326A7">
          <w:rPr>
            <w:rFonts w:ascii="Times New Roman" w:eastAsia="Times New Roman" w:hAnsi="Times New Roman" w:cs="Times New Roman"/>
            <w:bCs/>
            <w:sz w:val="24"/>
            <w:szCs w:val="24"/>
            <w:lang w:eastAsia="lv-LV"/>
          </w:rPr>
          <w:t>pieņemšanas brīdi ir saskaņota</w:t>
        </w:r>
      </w:ins>
      <w:ins w:id="27" w:author="Viktorija Boboviča" w:date="2022-02-28T17:28:00Z">
        <w:r w:rsidR="0013747D">
          <w:rPr>
            <w:rFonts w:ascii="Times New Roman" w:eastAsia="Times New Roman" w:hAnsi="Times New Roman" w:cs="Times New Roman"/>
            <w:bCs/>
            <w:sz w:val="24"/>
            <w:szCs w:val="24"/>
            <w:lang w:eastAsia="lv-LV"/>
          </w:rPr>
          <w:t xml:space="preserve">s </w:t>
        </w:r>
      </w:ins>
      <w:ins w:id="28" w:author="Viktorija Boboviča" w:date="2022-02-24T09:28:00Z">
        <w:r w:rsidRPr="00B326A7">
          <w:rPr>
            <w:rFonts w:ascii="Times New Roman" w:eastAsia="Times New Roman" w:hAnsi="Times New Roman" w:cs="Times New Roman"/>
            <w:bCs/>
            <w:sz w:val="24"/>
            <w:szCs w:val="24"/>
            <w:lang w:eastAsia="lv-LV"/>
          </w:rPr>
          <w:t xml:space="preserve"> no vadošās iestādes puses </w:t>
        </w:r>
      </w:ins>
      <w:ins w:id="29" w:author="Viktorija Boboviča" w:date="2022-03-01T17:37:00Z">
        <w:r w:rsidR="00626743" w:rsidRPr="00626743">
          <w:rPr>
            <w:rFonts w:ascii="Times New Roman" w:eastAsia="Times New Roman" w:hAnsi="Times New Roman" w:cs="Times New Roman"/>
            <w:bCs/>
            <w:sz w:val="24"/>
            <w:szCs w:val="24"/>
            <w:lang w:eastAsia="lv-LV"/>
          </w:rPr>
          <w:t xml:space="preserve">SAM MK noteikumu </w:t>
        </w:r>
      </w:ins>
      <w:ins w:id="30" w:author="Viktorija Boboviča" w:date="2022-02-28T17:29:00Z">
        <w:r w:rsidR="0013747D" w:rsidRPr="00B326A7">
          <w:rPr>
            <w:rFonts w:ascii="Times New Roman" w:eastAsia="Times New Roman" w:hAnsi="Times New Roman" w:cs="Times New Roman"/>
            <w:bCs/>
            <w:sz w:val="24"/>
            <w:szCs w:val="24"/>
            <w:lang w:eastAsia="lv-LV"/>
          </w:rPr>
          <w:t>50.</w:t>
        </w:r>
        <w:r w:rsidR="0013747D" w:rsidRPr="00B326A7">
          <w:rPr>
            <w:rFonts w:ascii="Times New Roman" w:eastAsia="Times New Roman" w:hAnsi="Times New Roman" w:cs="Times New Roman"/>
            <w:bCs/>
            <w:sz w:val="24"/>
            <w:szCs w:val="24"/>
            <w:vertAlign w:val="superscript"/>
            <w:lang w:eastAsia="lv-LV"/>
          </w:rPr>
          <w:t>8</w:t>
        </w:r>
        <w:r w:rsidR="0013747D" w:rsidRPr="00B326A7">
          <w:rPr>
            <w:rFonts w:ascii="Times New Roman" w:eastAsia="Times New Roman" w:hAnsi="Times New Roman" w:cs="Times New Roman"/>
            <w:bCs/>
            <w:sz w:val="24"/>
            <w:szCs w:val="24"/>
            <w:lang w:eastAsia="lv-LV"/>
          </w:rPr>
          <w:t>2.</w:t>
        </w:r>
        <w:r w:rsidR="0013747D" w:rsidRPr="00CF76D2">
          <w:rPr>
            <w:rFonts w:ascii="Times New Roman" w:eastAsia="Times New Roman" w:hAnsi="Times New Roman" w:cs="Times New Roman"/>
            <w:bCs/>
            <w:sz w:val="24"/>
            <w:szCs w:val="24"/>
            <w:lang w:eastAsia="lv-LV"/>
          </w:rPr>
          <w:t xml:space="preserve"> </w:t>
        </w:r>
        <w:r w:rsidR="0013747D">
          <w:rPr>
            <w:rFonts w:ascii="Times New Roman" w:eastAsia="Times New Roman" w:hAnsi="Times New Roman" w:cs="Times New Roman"/>
            <w:bCs/>
            <w:sz w:val="24"/>
            <w:szCs w:val="24"/>
            <w:lang w:eastAsia="lv-LV"/>
          </w:rPr>
          <w:t>apakšpunktā</w:t>
        </w:r>
        <w:r w:rsidR="0013747D" w:rsidRPr="00B326A7">
          <w:rPr>
            <w:rFonts w:ascii="Times New Roman" w:eastAsia="Times New Roman" w:hAnsi="Times New Roman" w:cs="Times New Roman"/>
            <w:bCs/>
            <w:sz w:val="24"/>
            <w:szCs w:val="24"/>
            <w:lang w:eastAsia="lv-LV"/>
          </w:rPr>
          <w:t xml:space="preserve"> </w:t>
        </w:r>
        <w:r w:rsidR="0013747D">
          <w:rPr>
            <w:rFonts w:ascii="Times New Roman" w:eastAsia="Times New Roman" w:hAnsi="Times New Roman" w:cs="Times New Roman"/>
            <w:bCs/>
            <w:sz w:val="24"/>
            <w:szCs w:val="24"/>
            <w:lang w:eastAsia="lv-LV"/>
          </w:rPr>
          <w:t xml:space="preserve"> un 50.</w:t>
        </w:r>
        <w:r w:rsidR="0013747D" w:rsidRPr="007D3F1B">
          <w:rPr>
            <w:rFonts w:ascii="Times New Roman" w:eastAsia="Times New Roman" w:hAnsi="Times New Roman" w:cs="Times New Roman"/>
            <w:bCs/>
            <w:sz w:val="24"/>
            <w:szCs w:val="24"/>
            <w:vertAlign w:val="superscript"/>
            <w:lang w:eastAsia="lv-LV"/>
          </w:rPr>
          <w:t>10</w:t>
        </w:r>
        <w:r w:rsidR="0013747D">
          <w:rPr>
            <w:rFonts w:ascii="Times New Roman" w:eastAsia="Times New Roman" w:hAnsi="Times New Roman" w:cs="Times New Roman"/>
            <w:bCs/>
            <w:sz w:val="24"/>
            <w:szCs w:val="24"/>
            <w:lang w:eastAsia="lv-LV"/>
          </w:rPr>
          <w:t xml:space="preserve">punktā </w:t>
        </w:r>
      </w:ins>
      <w:ins w:id="31" w:author="Viktorija Boboviča" w:date="2022-02-28T17:30:00Z">
        <w:r w:rsidR="0013747D">
          <w:rPr>
            <w:rFonts w:ascii="Times New Roman" w:eastAsia="Times New Roman" w:hAnsi="Times New Roman" w:cs="Times New Roman"/>
            <w:bCs/>
            <w:sz w:val="24"/>
            <w:szCs w:val="24"/>
            <w:lang w:eastAsia="lv-LV"/>
          </w:rPr>
          <w:t>minēt</w:t>
        </w:r>
      </w:ins>
      <w:ins w:id="32" w:author="Viktorija Boboviča" w:date="2022-03-01T09:33:00Z">
        <w:r w:rsidR="00A72B72">
          <w:rPr>
            <w:rFonts w:ascii="Times New Roman" w:eastAsia="Times New Roman" w:hAnsi="Times New Roman" w:cs="Times New Roman"/>
            <w:bCs/>
            <w:sz w:val="24"/>
            <w:szCs w:val="24"/>
            <w:lang w:eastAsia="lv-LV"/>
          </w:rPr>
          <w:t>ā</w:t>
        </w:r>
      </w:ins>
      <w:ins w:id="33" w:author="Viktorija Boboviča" w:date="2022-02-28T17:30:00Z">
        <w:r w:rsidR="0013747D">
          <w:rPr>
            <w:rFonts w:ascii="Times New Roman" w:eastAsia="Times New Roman" w:hAnsi="Times New Roman" w:cs="Times New Roman"/>
            <w:bCs/>
            <w:sz w:val="24"/>
            <w:szCs w:val="24"/>
            <w:lang w:eastAsia="lv-LV"/>
          </w:rPr>
          <w:t xml:space="preserve">s </w:t>
        </w:r>
      </w:ins>
      <w:ins w:id="34" w:author="Viktorija Boboviča" w:date="2022-02-28T17:29:00Z">
        <w:r w:rsidR="0013747D" w:rsidRPr="0013747D">
          <w:rPr>
            <w:rFonts w:ascii="Times New Roman" w:eastAsia="Times New Roman" w:hAnsi="Times New Roman" w:cs="Times New Roman"/>
            <w:bCs/>
            <w:sz w:val="24"/>
            <w:szCs w:val="24"/>
            <w:lang w:eastAsia="lv-LV"/>
          </w:rPr>
          <w:t>vienkāršoto izmaksu metodik</w:t>
        </w:r>
        <w:r w:rsidR="0013747D">
          <w:rPr>
            <w:rFonts w:ascii="Times New Roman" w:eastAsia="Times New Roman" w:hAnsi="Times New Roman" w:cs="Times New Roman"/>
            <w:bCs/>
            <w:sz w:val="24"/>
            <w:szCs w:val="24"/>
            <w:lang w:eastAsia="lv-LV"/>
          </w:rPr>
          <w:t>as</w:t>
        </w:r>
      </w:ins>
      <w:ins w:id="35" w:author="Viktorija Boboviča" w:date="2022-02-24T09:28:00Z">
        <w:r w:rsidRPr="00B326A7">
          <w:rPr>
            <w:rFonts w:ascii="Times New Roman" w:eastAsia="Times New Roman" w:hAnsi="Times New Roman" w:cs="Times New Roman"/>
            <w:bCs/>
            <w:sz w:val="24"/>
            <w:szCs w:val="24"/>
            <w:lang w:eastAsia="lv-LV"/>
          </w:rPr>
          <w:t xml:space="preserve">. Ja uz </w:t>
        </w:r>
      </w:ins>
      <w:ins w:id="36" w:author="Viktorija Boboviča" w:date="2022-02-28T17:53:00Z">
        <w:r w:rsidR="004C584C">
          <w:rPr>
            <w:rFonts w:ascii="Times New Roman" w:eastAsia="Times New Roman" w:hAnsi="Times New Roman" w:cs="Times New Roman"/>
            <w:bCs/>
            <w:sz w:val="24"/>
            <w:szCs w:val="24"/>
            <w:lang w:eastAsia="lv-LV"/>
          </w:rPr>
          <w:t xml:space="preserve">sadarbības iestādes </w:t>
        </w:r>
      </w:ins>
      <w:ins w:id="37" w:author="Viktorija Boboviča" w:date="2022-02-24T09:28:00Z">
        <w:r w:rsidRPr="00B326A7">
          <w:rPr>
            <w:rFonts w:ascii="Times New Roman" w:eastAsia="Times New Roman" w:hAnsi="Times New Roman" w:cs="Times New Roman"/>
            <w:bCs/>
            <w:sz w:val="24"/>
            <w:szCs w:val="24"/>
            <w:lang w:eastAsia="lv-LV"/>
          </w:rPr>
          <w:t xml:space="preserve">lēmuma </w:t>
        </w:r>
      </w:ins>
      <w:ins w:id="38" w:author="Viktorija Boboviča" w:date="2022-02-28T17:11:00Z">
        <w:r w:rsidR="00B326A7" w:rsidRPr="00B326A7">
          <w:rPr>
            <w:rFonts w:ascii="Times New Roman" w:eastAsia="Times New Roman" w:hAnsi="Times New Roman" w:cs="Times New Roman"/>
            <w:bCs/>
            <w:sz w:val="24"/>
            <w:szCs w:val="24"/>
            <w:lang w:eastAsia="lv-LV"/>
          </w:rPr>
          <w:t xml:space="preserve">par projekta iesnieguma apstiprināšanas </w:t>
        </w:r>
      </w:ins>
      <w:ins w:id="39" w:author="Viktorija Boboviča" w:date="2022-02-24T09:28:00Z">
        <w:r w:rsidRPr="00B326A7">
          <w:rPr>
            <w:rFonts w:ascii="Times New Roman" w:eastAsia="Times New Roman" w:hAnsi="Times New Roman" w:cs="Times New Roman"/>
            <w:bCs/>
            <w:sz w:val="24"/>
            <w:szCs w:val="24"/>
            <w:lang w:eastAsia="lv-LV"/>
          </w:rPr>
          <w:t xml:space="preserve">pieņemšanas brīdi nav </w:t>
        </w:r>
      </w:ins>
      <w:ins w:id="40" w:author="Viktorija Boboviča" w:date="2022-02-28T17:48:00Z">
        <w:r w:rsidR="00F22554">
          <w:rPr>
            <w:rFonts w:ascii="Times New Roman" w:eastAsia="Times New Roman" w:hAnsi="Times New Roman" w:cs="Times New Roman"/>
            <w:bCs/>
            <w:sz w:val="24"/>
            <w:szCs w:val="24"/>
            <w:lang w:eastAsia="lv-LV"/>
          </w:rPr>
          <w:t xml:space="preserve">saskaņotas </w:t>
        </w:r>
      </w:ins>
      <w:ins w:id="41" w:author="Viktorija Boboviča" w:date="2022-03-01T17:39:00Z">
        <w:r w:rsidR="009E18C6">
          <w:rPr>
            <w:rFonts w:ascii="Times New Roman" w:eastAsia="Times New Roman" w:hAnsi="Times New Roman" w:cs="Times New Roman"/>
            <w:bCs/>
            <w:sz w:val="24"/>
            <w:szCs w:val="24"/>
            <w:lang w:eastAsia="lv-LV"/>
          </w:rPr>
          <w:t xml:space="preserve">SAM MK noteikumu </w:t>
        </w:r>
      </w:ins>
      <w:ins w:id="42" w:author="Viktorija Boboviča" w:date="2022-02-28T17:30:00Z">
        <w:r w:rsidR="0013747D" w:rsidRPr="00B326A7">
          <w:rPr>
            <w:rFonts w:ascii="Times New Roman" w:eastAsia="Times New Roman" w:hAnsi="Times New Roman" w:cs="Times New Roman"/>
            <w:bCs/>
            <w:sz w:val="24"/>
            <w:szCs w:val="24"/>
            <w:lang w:eastAsia="lv-LV"/>
          </w:rPr>
          <w:t>50.</w:t>
        </w:r>
        <w:r w:rsidR="0013747D" w:rsidRPr="00B326A7">
          <w:rPr>
            <w:rFonts w:ascii="Times New Roman" w:eastAsia="Times New Roman" w:hAnsi="Times New Roman" w:cs="Times New Roman"/>
            <w:bCs/>
            <w:sz w:val="24"/>
            <w:szCs w:val="24"/>
            <w:vertAlign w:val="superscript"/>
            <w:lang w:eastAsia="lv-LV"/>
          </w:rPr>
          <w:t>8</w:t>
        </w:r>
        <w:r w:rsidR="0013747D" w:rsidRPr="00B326A7">
          <w:rPr>
            <w:rFonts w:ascii="Times New Roman" w:eastAsia="Times New Roman" w:hAnsi="Times New Roman" w:cs="Times New Roman"/>
            <w:bCs/>
            <w:sz w:val="24"/>
            <w:szCs w:val="24"/>
            <w:lang w:eastAsia="lv-LV"/>
          </w:rPr>
          <w:t>2.</w:t>
        </w:r>
        <w:r w:rsidR="0013747D">
          <w:rPr>
            <w:rFonts w:ascii="Times New Roman" w:eastAsia="Times New Roman" w:hAnsi="Times New Roman" w:cs="Times New Roman"/>
            <w:bCs/>
            <w:sz w:val="24"/>
            <w:szCs w:val="24"/>
            <w:lang w:eastAsia="lv-LV"/>
          </w:rPr>
          <w:t>apakšpunktā</w:t>
        </w:r>
        <w:r w:rsidR="0013747D" w:rsidRPr="00B326A7">
          <w:rPr>
            <w:rFonts w:ascii="Times New Roman" w:eastAsia="Times New Roman" w:hAnsi="Times New Roman" w:cs="Times New Roman"/>
            <w:bCs/>
            <w:sz w:val="24"/>
            <w:szCs w:val="24"/>
            <w:lang w:eastAsia="lv-LV"/>
          </w:rPr>
          <w:t xml:space="preserve"> </w:t>
        </w:r>
        <w:r w:rsidR="0013747D">
          <w:rPr>
            <w:rFonts w:ascii="Times New Roman" w:eastAsia="Times New Roman" w:hAnsi="Times New Roman" w:cs="Times New Roman"/>
            <w:bCs/>
            <w:sz w:val="24"/>
            <w:szCs w:val="24"/>
            <w:lang w:eastAsia="lv-LV"/>
          </w:rPr>
          <w:t xml:space="preserve"> un 50.</w:t>
        </w:r>
        <w:r w:rsidR="0013747D" w:rsidRPr="007D3F1B">
          <w:rPr>
            <w:rFonts w:ascii="Times New Roman" w:eastAsia="Times New Roman" w:hAnsi="Times New Roman" w:cs="Times New Roman"/>
            <w:bCs/>
            <w:sz w:val="24"/>
            <w:szCs w:val="24"/>
            <w:vertAlign w:val="superscript"/>
            <w:lang w:eastAsia="lv-LV"/>
          </w:rPr>
          <w:t>10</w:t>
        </w:r>
        <w:r w:rsidR="0013747D">
          <w:rPr>
            <w:rFonts w:ascii="Times New Roman" w:eastAsia="Times New Roman" w:hAnsi="Times New Roman" w:cs="Times New Roman"/>
            <w:bCs/>
            <w:sz w:val="24"/>
            <w:szCs w:val="24"/>
            <w:lang w:eastAsia="lv-LV"/>
          </w:rPr>
          <w:t>punktā minēt</w:t>
        </w:r>
      </w:ins>
      <w:ins w:id="43" w:author="Viktorija Boboviča" w:date="2022-03-01T17:33:00Z">
        <w:r w:rsidR="00F03CFE">
          <w:rPr>
            <w:rFonts w:ascii="Times New Roman" w:eastAsia="Times New Roman" w:hAnsi="Times New Roman" w:cs="Times New Roman"/>
            <w:bCs/>
            <w:sz w:val="24"/>
            <w:szCs w:val="24"/>
            <w:lang w:eastAsia="lv-LV"/>
          </w:rPr>
          <w:t>ā</w:t>
        </w:r>
      </w:ins>
      <w:ins w:id="44" w:author="Viktorija Boboviča" w:date="2022-02-28T17:30:00Z">
        <w:r w:rsidR="0013747D">
          <w:rPr>
            <w:rFonts w:ascii="Times New Roman" w:eastAsia="Times New Roman" w:hAnsi="Times New Roman" w:cs="Times New Roman"/>
            <w:bCs/>
            <w:sz w:val="24"/>
            <w:szCs w:val="24"/>
            <w:lang w:eastAsia="lv-LV"/>
          </w:rPr>
          <w:t xml:space="preserve">s </w:t>
        </w:r>
        <w:r w:rsidR="0013747D" w:rsidRPr="0013747D">
          <w:rPr>
            <w:rFonts w:ascii="Times New Roman" w:eastAsia="Times New Roman" w:hAnsi="Times New Roman" w:cs="Times New Roman"/>
            <w:bCs/>
            <w:sz w:val="24"/>
            <w:szCs w:val="24"/>
            <w:lang w:eastAsia="lv-LV"/>
          </w:rPr>
          <w:t>vienkāršoto izmaksu metodik</w:t>
        </w:r>
        <w:r w:rsidR="0013747D">
          <w:rPr>
            <w:rFonts w:ascii="Times New Roman" w:eastAsia="Times New Roman" w:hAnsi="Times New Roman" w:cs="Times New Roman"/>
            <w:bCs/>
            <w:sz w:val="24"/>
            <w:szCs w:val="24"/>
            <w:lang w:eastAsia="lv-LV"/>
          </w:rPr>
          <w:t>as</w:t>
        </w:r>
      </w:ins>
      <w:ins w:id="45" w:author="Viktorija Boboviča" w:date="2022-02-24T09:28:00Z">
        <w:r w:rsidRPr="00B326A7">
          <w:rPr>
            <w:rFonts w:ascii="Times New Roman" w:eastAsia="Times New Roman" w:hAnsi="Times New Roman" w:cs="Times New Roman"/>
            <w:bCs/>
            <w:sz w:val="24"/>
            <w:szCs w:val="24"/>
            <w:lang w:eastAsia="lv-LV"/>
          </w:rPr>
          <w:t xml:space="preserve">, projekta iesniegumu apstiprina par </w:t>
        </w:r>
      </w:ins>
      <w:ins w:id="46" w:author="Viktorija Boboviča" w:date="2022-02-28T17:03:00Z">
        <w:r w:rsidR="00B326A7" w:rsidRPr="00B326A7">
          <w:rPr>
            <w:rFonts w:ascii="Times New Roman" w:eastAsia="Times New Roman" w:hAnsi="Times New Roman" w:cs="Times New Roman"/>
            <w:bCs/>
            <w:sz w:val="24"/>
            <w:szCs w:val="24"/>
            <w:lang w:eastAsia="lv-LV"/>
          </w:rPr>
          <w:t>SAM MK no</w:t>
        </w:r>
      </w:ins>
      <w:ins w:id="47" w:author="Viktorija Boboviča" w:date="2022-02-28T17:04:00Z">
        <w:r w:rsidR="00B326A7" w:rsidRPr="00B326A7">
          <w:rPr>
            <w:rFonts w:ascii="Times New Roman" w:eastAsia="Times New Roman" w:hAnsi="Times New Roman" w:cs="Times New Roman"/>
            <w:bCs/>
            <w:sz w:val="24"/>
            <w:szCs w:val="24"/>
            <w:lang w:eastAsia="lv-LV"/>
          </w:rPr>
          <w:t>teikumu 6.2.apakšpunktā</w:t>
        </w:r>
      </w:ins>
      <w:ins w:id="48" w:author="Viktorija Boboviča" w:date="2022-02-28T17:05:00Z">
        <w:r w:rsidR="00B326A7">
          <w:rPr>
            <w:rFonts w:ascii="Times New Roman" w:eastAsia="Times New Roman" w:hAnsi="Times New Roman" w:cs="Times New Roman"/>
            <w:bCs/>
            <w:sz w:val="24"/>
            <w:szCs w:val="24"/>
            <w:lang w:eastAsia="lv-LV"/>
          </w:rPr>
          <w:t xml:space="preserve"> </w:t>
        </w:r>
      </w:ins>
      <w:ins w:id="49" w:author="Viktorija Boboviča" w:date="2022-02-28T17:08:00Z">
        <w:r w:rsidR="00B326A7">
          <w:rPr>
            <w:rFonts w:ascii="Times New Roman" w:eastAsia="Times New Roman" w:hAnsi="Times New Roman" w:cs="Times New Roman"/>
            <w:bCs/>
            <w:sz w:val="24"/>
            <w:szCs w:val="24"/>
            <w:lang w:eastAsia="lv-LV"/>
          </w:rPr>
          <w:t xml:space="preserve">noteikto </w:t>
        </w:r>
      </w:ins>
      <w:ins w:id="50" w:author="Viktorija Boboviča" w:date="2022-02-28T17:05:00Z">
        <w:r w:rsidR="00B326A7">
          <w:rPr>
            <w:rFonts w:ascii="Times New Roman" w:eastAsia="Times New Roman" w:hAnsi="Times New Roman" w:cs="Times New Roman"/>
            <w:bCs/>
            <w:sz w:val="24"/>
            <w:szCs w:val="24"/>
            <w:lang w:eastAsia="lv-LV"/>
          </w:rPr>
          <w:t>otraja</w:t>
        </w:r>
      </w:ins>
      <w:ins w:id="51" w:author="Viktorija Boboviča" w:date="2022-02-28T17:06:00Z">
        <w:r w:rsidR="00B326A7">
          <w:rPr>
            <w:rFonts w:ascii="Times New Roman" w:eastAsia="Times New Roman" w:hAnsi="Times New Roman" w:cs="Times New Roman"/>
            <w:bCs/>
            <w:sz w:val="24"/>
            <w:szCs w:val="24"/>
            <w:lang w:eastAsia="lv-LV"/>
          </w:rPr>
          <w:t>i kārtai</w:t>
        </w:r>
      </w:ins>
      <w:ins w:id="52" w:author="Viktorija Boboviča" w:date="2022-02-28T17:03:00Z">
        <w:r w:rsidR="00B326A7" w:rsidRPr="00B326A7">
          <w:rPr>
            <w:rFonts w:ascii="Times New Roman" w:eastAsia="Times New Roman" w:hAnsi="Times New Roman" w:cs="Times New Roman"/>
            <w:bCs/>
            <w:sz w:val="24"/>
            <w:szCs w:val="24"/>
            <w:lang w:eastAsia="lv-LV"/>
          </w:rPr>
          <w:t xml:space="preserve"> </w:t>
        </w:r>
      </w:ins>
      <w:ins w:id="53" w:author="Viktorija Boboviča" w:date="2022-02-24T09:28:00Z">
        <w:r w:rsidRPr="00B326A7">
          <w:rPr>
            <w:rFonts w:ascii="Times New Roman" w:eastAsia="Times New Roman" w:hAnsi="Times New Roman" w:cs="Times New Roman"/>
            <w:bCs/>
            <w:sz w:val="24"/>
            <w:szCs w:val="24"/>
            <w:lang w:eastAsia="lv-LV"/>
          </w:rPr>
          <w:t xml:space="preserve">pieejamo finansējumu, neveicot </w:t>
        </w:r>
      </w:ins>
      <w:ins w:id="54" w:author="Viktorija Boboviča" w:date="2022-03-01T17:50:00Z">
        <w:r w:rsidR="00AC6C16">
          <w:rPr>
            <w:rFonts w:ascii="Times New Roman" w:eastAsia="Times New Roman" w:hAnsi="Times New Roman" w:cs="Times New Roman"/>
            <w:bCs/>
            <w:sz w:val="24"/>
            <w:szCs w:val="24"/>
            <w:lang w:eastAsia="lv-LV"/>
          </w:rPr>
          <w:t xml:space="preserve">SAM </w:t>
        </w:r>
      </w:ins>
      <w:ins w:id="55" w:author="Viktorija Boboviča" w:date="2022-02-24T09:28:00Z">
        <w:r w:rsidRPr="00B326A7">
          <w:rPr>
            <w:rFonts w:ascii="Times New Roman" w:eastAsia="Times New Roman" w:hAnsi="Times New Roman" w:cs="Times New Roman"/>
            <w:bCs/>
            <w:sz w:val="24"/>
            <w:szCs w:val="24"/>
            <w:lang w:eastAsia="lv-LV"/>
          </w:rPr>
          <w:t>MK noteikumu 50.</w:t>
        </w:r>
        <w:r w:rsidRPr="00B326A7">
          <w:rPr>
            <w:rFonts w:ascii="Times New Roman" w:eastAsia="Times New Roman" w:hAnsi="Times New Roman" w:cs="Times New Roman"/>
            <w:bCs/>
            <w:sz w:val="24"/>
            <w:szCs w:val="24"/>
            <w:vertAlign w:val="superscript"/>
            <w:lang w:eastAsia="lv-LV"/>
          </w:rPr>
          <w:t>8</w:t>
        </w:r>
        <w:r w:rsidRPr="00B326A7">
          <w:rPr>
            <w:rFonts w:ascii="Times New Roman" w:eastAsia="Times New Roman" w:hAnsi="Times New Roman" w:cs="Times New Roman"/>
            <w:bCs/>
            <w:sz w:val="24"/>
            <w:szCs w:val="24"/>
            <w:lang w:eastAsia="lv-LV"/>
          </w:rPr>
          <w:t>, 50.</w:t>
        </w:r>
        <w:r w:rsidRPr="00B326A7">
          <w:rPr>
            <w:rFonts w:ascii="Times New Roman" w:eastAsia="Times New Roman" w:hAnsi="Times New Roman" w:cs="Times New Roman"/>
            <w:bCs/>
            <w:sz w:val="24"/>
            <w:szCs w:val="24"/>
            <w:vertAlign w:val="superscript"/>
            <w:lang w:eastAsia="lv-LV"/>
          </w:rPr>
          <w:t>9</w:t>
        </w:r>
        <w:r w:rsidRPr="00B326A7">
          <w:rPr>
            <w:rFonts w:ascii="Times New Roman" w:eastAsia="Times New Roman" w:hAnsi="Times New Roman" w:cs="Times New Roman"/>
            <w:bCs/>
            <w:sz w:val="24"/>
            <w:szCs w:val="24"/>
            <w:lang w:eastAsia="lv-LV"/>
          </w:rPr>
          <w:t>, 50.</w:t>
        </w:r>
        <w:r w:rsidRPr="00B326A7">
          <w:rPr>
            <w:rFonts w:ascii="Times New Roman" w:eastAsia="Times New Roman" w:hAnsi="Times New Roman" w:cs="Times New Roman"/>
            <w:bCs/>
            <w:sz w:val="24"/>
            <w:szCs w:val="24"/>
            <w:vertAlign w:val="superscript"/>
            <w:lang w:eastAsia="lv-LV"/>
          </w:rPr>
          <w:t>10</w:t>
        </w:r>
        <w:r w:rsidRPr="00B326A7">
          <w:rPr>
            <w:rFonts w:ascii="Times New Roman" w:eastAsia="Times New Roman" w:hAnsi="Times New Roman" w:cs="Times New Roman"/>
            <w:bCs/>
            <w:sz w:val="24"/>
            <w:szCs w:val="24"/>
            <w:lang w:eastAsia="lv-LV"/>
          </w:rPr>
          <w:t xml:space="preserve"> punktā noteikto izmaksu pamatotības un to apjomu detalizētas analīzes. SAM MK noteikumu 50.</w:t>
        </w:r>
        <w:r w:rsidRPr="00B326A7">
          <w:rPr>
            <w:rFonts w:ascii="Times New Roman" w:eastAsia="Times New Roman" w:hAnsi="Times New Roman" w:cs="Times New Roman"/>
            <w:bCs/>
            <w:sz w:val="24"/>
            <w:szCs w:val="24"/>
            <w:vertAlign w:val="superscript"/>
            <w:lang w:eastAsia="lv-LV"/>
          </w:rPr>
          <w:t>8</w:t>
        </w:r>
        <w:r w:rsidRPr="00B326A7">
          <w:rPr>
            <w:rFonts w:ascii="Times New Roman" w:eastAsia="Times New Roman" w:hAnsi="Times New Roman" w:cs="Times New Roman"/>
            <w:bCs/>
            <w:sz w:val="24"/>
            <w:szCs w:val="24"/>
            <w:lang w:eastAsia="lv-LV"/>
          </w:rPr>
          <w:t xml:space="preserve"> , 50.</w:t>
        </w:r>
        <w:r w:rsidRPr="00B326A7">
          <w:rPr>
            <w:rFonts w:ascii="Times New Roman" w:eastAsia="Times New Roman" w:hAnsi="Times New Roman" w:cs="Times New Roman"/>
            <w:bCs/>
            <w:sz w:val="24"/>
            <w:szCs w:val="24"/>
            <w:vertAlign w:val="superscript"/>
            <w:lang w:eastAsia="lv-LV"/>
          </w:rPr>
          <w:t>9</w:t>
        </w:r>
        <w:r w:rsidRPr="00B326A7">
          <w:rPr>
            <w:rFonts w:ascii="Times New Roman" w:eastAsia="Times New Roman" w:hAnsi="Times New Roman" w:cs="Times New Roman"/>
            <w:bCs/>
            <w:sz w:val="24"/>
            <w:szCs w:val="24"/>
            <w:lang w:eastAsia="lv-LV"/>
          </w:rPr>
          <w:t>, 50.</w:t>
        </w:r>
        <w:r w:rsidRPr="00B326A7">
          <w:rPr>
            <w:rFonts w:ascii="Times New Roman" w:eastAsia="Times New Roman" w:hAnsi="Times New Roman" w:cs="Times New Roman"/>
            <w:bCs/>
            <w:sz w:val="24"/>
            <w:szCs w:val="24"/>
            <w:vertAlign w:val="superscript"/>
            <w:lang w:eastAsia="lv-LV"/>
          </w:rPr>
          <w:t>10</w:t>
        </w:r>
        <w:r w:rsidRPr="00B326A7">
          <w:rPr>
            <w:rFonts w:ascii="Times New Roman" w:eastAsia="Times New Roman" w:hAnsi="Times New Roman" w:cs="Times New Roman"/>
            <w:bCs/>
            <w:sz w:val="24"/>
            <w:szCs w:val="24"/>
            <w:lang w:eastAsia="lv-LV"/>
          </w:rPr>
          <w:t xml:space="preserve"> punktā noteikto izmaksu pamatotības un atbilstības detalizēta analīze pret vienkāršoto izmaksu metodikām tiek nodrošināta </w:t>
        </w:r>
      </w:ins>
      <w:ins w:id="56" w:author="Viktorija Boboviča" w:date="2022-02-28T17:01:00Z">
        <w:r w:rsidR="00FC2FF3">
          <w:rPr>
            <w:rFonts w:ascii="Times New Roman" w:eastAsia="Times New Roman" w:hAnsi="Times New Roman" w:cs="Times New Roman"/>
            <w:bCs/>
            <w:sz w:val="24"/>
            <w:szCs w:val="24"/>
            <w:lang w:eastAsia="lv-LV"/>
          </w:rPr>
          <w:t xml:space="preserve">vienošanās par projekta īstenošanu </w:t>
        </w:r>
      </w:ins>
      <w:ins w:id="57" w:author="Viktorija Boboviča" w:date="2022-02-24T09:28:00Z">
        <w:r w:rsidRPr="00B326A7">
          <w:rPr>
            <w:rFonts w:ascii="Times New Roman" w:eastAsia="Times New Roman" w:hAnsi="Times New Roman" w:cs="Times New Roman"/>
            <w:bCs/>
            <w:sz w:val="24"/>
            <w:szCs w:val="24"/>
            <w:lang w:eastAsia="lv-LV"/>
          </w:rPr>
          <w:t>izpildes laikā</w:t>
        </w:r>
      </w:ins>
      <w:ins w:id="58" w:author="Inese Kalva" w:date="2022-02-28T09:54:00Z">
        <w:r w:rsidR="00721280" w:rsidRPr="00CF76D2">
          <w:rPr>
            <w:rFonts w:ascii="Times New Roman" w:eastAsia="Times New Roman" w:hAnsi="Times New Roman" w:cs="Times New Roman"/>
            <w:bCs/>
            <w:sz w:val="24"/>
            <w:szCs w:val="24"/>
            <w:lang w:eastAsia="lv-LV"/>
          </w:rPr>
          <w:t>.</w:t>
        </w:r>
      </w:ins>
      <w:ins w:id="59" w:author="Gundega Šulca" w:date="2022-02-23T13:45:00Z">
        <w:del w:id="60" w:author="Viktorija Boboviča" w:date="2022-02-24T09:27:00Z">
          <w:r w:rsidR="00A513E1" w:rsidRPr="006644A8" w:rsidDel="006644A8">
            <w:rPr>
              <w:rFonts w:ascii="Times New Roman" w:eastAsia="Times New Roman" w:hAnsi="Times New Roman" w:cs="Times New Roman"/>
              <w:bCs/>
              <w:sz w:val="24"/>
              <w:szCs w:val="24"/>
              <w:lang w:eastAsia="lv-LV"/>
              <w:rPrChange w:id="61" w:author="Viktorija Boboviča" w:date="2022-02-24T09:30:00Z">
                <w:rPr>
                  <w:rFonts w:ascii="Times New Roman" w:hAnsi="Times New Roman" w:cs="Times New Roman"/>
                  <w:sz w:val="24"/>
                  <w:szCs w:val="24"/>
                </w:rPr>
              </w:rPrChange>
            </w:rPr>
            <w:delText xml:space="preserve"> </w:delText>
          </w:r>
        </w:del>
      </w:ins>
      <w:bookmarkEnd w:id="5"/>
    </w:p>
    <w:p w14:paraId="28FA8AAA" w14:textId="4F4A497F" w:rsidR="001D0D19" w:rsidRPr="001D0708" w:rsidDel="006644A8" w:rsidRDefault="001D0D19">
      <w:pPr>
        <w:pStyle w:val="ListParagraph"/>
        <w:numPr>
          <w:ilvl w:val="0"/>
          <w:numId w:val="25"/>
        </w:numPr>
        <w:spacing w:before="0"/>
        <w:ind w:left="357" w:hanging="357"/>
        <w:contextualSpacing w:val="0"/>
        <w:rPr>
          <w:del w:id="62" w:author="Viktorija Boboviča" w:date="2022-02-24T09:30:00Z"/>
          <w:rFonts w:ascii="Times New Roman" w:hAnsi="Times New Roman" w:cs="Times New Roman"/>
          <w:sz w:val="24"/>
          <w:szCs w:val="24"/>
          <w:lang w:eastAsia="lv-LV"/>
          <w:rPrChange w:id="63" w:author="Dace Barkāne" w:date="2022-02-23T17:24:00Z">
            <w:rPr>
              <w:del w:id="64" w:author="Viktorija Boboviča" w:date="2022-02-24T09:30:00Z"/>
              <w:rFonts w:ascii="Times New Roman" w:hAnsi="Times New Roman" w:cs="Times New Roman"/>
              <w:sz w:val="24"/>
              <w:szCs w:val="24"/>
            </w:rPr>
          </w:rPrChange>
        </w:rPr>
      </w:pPr>
      <w:del w:id="65" w:author="Viktorija Boboviča" w:date="2022-02-24T09:30:00Z">
        <w:r w:rsidRPr="006644A8" w:rsidDel="006644A8">
          <w:rPr>
            <w:rFonts w:ascii="Times New Roman" w:hAnsi="Times New Roman" w:cs="Times New Roman"/>
            <w:sz w:val="24"/>
            <w:szCs w:val="24"/>
          </w:rPr>
          <w:delText>Atbilstoši SAM MK noteikumu 9.punktam otro atlases kārtu īsteno ierobežotas projektu iesniegumu atlases veidā par visu otrajai kārtai pieejamo finansējumu</w:delText>
        </w:r>
        <w:r w:rsidRPr="001D0708" w:rsidDel="006644A8">
          <w:rPr>
            <w:rFonts w:ascii="Times New Roman" w:hAnsi="Times New Roman" w:cs="Times New Roman"/>
            <w:sz w:val="24"/>
            <w:szCs w:val="24"/>
            <w:lang w:eastAsia="lv-LV"/>
            <w:rPrChange w:id="66" w:author="Dace Barkāne" w:date="2022-02-23T17:24:00Z">
              <w:rPr>
                <w:rFonts w:ascii="Times New Roman" w:hAnsi="Times New Roman" w:cs="Times New Roman"/>
                <w:sz w:val="24"/>
                <w:szCs w:val="24"/>
              </w:rPr>
            </w:rPrChange>
          </w:rPr>
          <w:delText>.</w:delText>
        </w:r>
      </w:del>
    </w:p>
    <w:p w14:paraId="2D65EAE5" w14:textId="20AD249B" w:rsidR="007706ED" w:rsidRPr="00407FFA" w:rsidRDefault="00240D8D" w:rsidP="006644A8">
      <w:pPr>
        <w:pStyle w:val="ListParagraph"/>
        <w:numPr>
          <w:ilvl w:val="0"/>
          <w:numId w:val="25"/>
        </w:numPr>
        <w:spacing w:before="0"/>
        <w:ind w:left="357" w:hanging="357"/>
        <w:contextualSpacing w:val="0"/>
        <w:rPr>
          <w:rFonts w:ascii="Times New Roman" w:hAnsi="Times New Roman"/>
          <w:color w:val="FF0000"/>
          <w:sz w:val="24"/>
          <w:szCs w:val="24"/>
        </w:rPr>
      </w:pPr>
      <w:r w:rsidRPr="00E16876">
        <w:rPr>
          <w:rFonts w:ascii="Times New Roman" w:hAnsi="Times New Roman"/>
          <w:sz w:val="24"/>
          <w:szCs w:val="24"/>
        </w:rPr>
        <w:t>Finansējuma saņēmējs</w:t>
      </w:r>
      <w:r w:rsidR="00947164" w:rsidRPr="00E16876">
        <w:rPr>
          <w:rFonts w:ascii="Times New Roman" w:hAnsi="Times New Roman"/>
          <w:sz w:val="24"/>
          <w:szCs w:val="24"/>
        </w:rPr>
        <w:t>, atbilstoši SAM MK noteikumu 50</w:t>
      </w:r>
      <w:r w:rsidR="00501836">
        <w:rPr>
          <w:rFonts w:ascii="Times New Roman" w:hAnsi="Times New Roman"/>
          <w:sz w:val="24"/>
          <w:szCs w:val="24"/>
        </w:rPr>
        <w:t>.</w:t>
      </w:r>
      <w:r w:rsidR="00947164" w:rsidRPr="00E16876">
        <w:rPr>
          <w:rFonts w:ascii="Times New Roman" w:hAnsi="Times New Roman"/>
          <w:sz w:val="24"/>
          <w:szCs w:val="24"/>
          <w:vertAlign w:val="superscript"/>
        </w:rPr>
        <w:t>5</w:t>
      </w:r>
      <w:del w:id="67" w:author="Viktorija Boboviča" w:date="2022-02-28T17:25:00Z">
        <w:r w:rsidR="00947164" w:rsidRPr="00E16876" w:rsidDel="0013747D">
          <w:rPr>
            <w:rFonts w:ascii="Times New Roman" w:hAnsi="Times New Roman"/>
            <w:sz w:val="24"/>
            <w:szCs w:val="24"/>
          </w:rPr>
          <w:delText xml:space="preserve"> </w:delText>
        </w:r>
      </w:del>
      <w:r w:rsidR="00947164" w:rsidRPr="00E16876">
        <w:rPr>
          <w:rFonts w:ascii="Times New Roman" w:hAnsi="Times New Roman"/>
          <w:sz w:val="24"/>
          <w:szCs w:val="24"/>
        </w:rPr>
        <w:t xml:space="preserve">punktam, </w:t>
      </w:r>
      <w:r w:rsidRPr="00E16876">
        <w:rPr>
          <w:rFonts w:ascii="Times New Roman" w:hAnsi="Times New Roman"/>
          <w:sz w:val="24"/>
          <w:szCs w:val="24"/>
        </w:rPr>
        <w:t xml:space="preserve">projektu īsteno saskaņā ar </w:t>
      </w:r>
      <w:r w:rsidR="00947164" w:rsidRPr="00E16876">
        <w:rPr>
          <w:rFonts w:ascii="Times New Roman" w:hAnsi="Times New Roman"/>
          <w:sz w:val="24"/>
          <w:szCs w:val="24"/>
        </w:rPr>
        <w:t>noslēgto vienošanos par projekta īstenošanu, bet ne ilgāk kā līdz 2023.gada 31. decembrim</w:t>
      </w:r>
      <w:r w:rsidR="00501836" w:rsidRPr="001E1F4B">
        <w:rPr>
          <w:rFonts w:ascii="Times New Roman" w:hAnsi="Times New Roman"/>
          <w:sz w:val="24"/>
          <w:szCs w:val="24"/>
        </w:rPr>
        <w:t>.</w:t>
      </w:r>
      <w:r w:rsidR="00947164" w:rsidRPr="00947164">
        <w:rPr>
          <w:rFonts w:ascii="Times New Roman" w:hAnsi="Times New Roman"/>
          <w:color w:val="FF0000"/>
          <w:sz w:val="24"/>
          <w:szCs w:val="24"/>
        </w:rPr>
        <w:t xml:space="preserve"> </w:t>
      </w:r>
    </w:p>
    <w:p w14:paraId="2204E633" w14:textId="1B1689DD" w:rsidR="00407FFA" w:rsidRPr="00407FFA" w:rsidRDefault="00407FFA" w:rsidP="006644A8">
      <w:pPr>
        <w:pStyle w:val="ListParagraph"/>
        <w:numPr>
          <w:ilvl w:val="0"/>
          <w:numId w:val="25"/>
        </w:numPr>
        <w:spacing w:before="0"/>
        <w:ind w:left="360"/>
        <w:contextualSpacing w:val="0"/>
        <w:rPr>
          <w:rFonts w:ascii="Times New Roman" w:hAnsi="Times New Roman"/>
          <w:color w:val="FF0000"/>
          <w:sz w:val="24"/>
          <w:szCs w:val="24"/>
        </w:rPr>
      </w:pPr>
      <w:r w:rsidRPr="000D146D">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Pr="000D146D">
        <w:rPr>
          <w:rFonts w:ascii="Times New Roman" w:eastAsia="Times New Roman" w:hAnsi="Times New Roman" w:cs="Times New Roman"/>
          <w:bCs/>
          <w:sz w:val="24"/>
          <w:szCs w:val="24"/>
          <w:lang w:eastAsia="lv-LV"/>
        </w:rPr>
        <w:t xml:space="preserve">ministrijas tīmekļa vietnē – </w:t>
      </w:r>
      <w:hyperlink r:id="rId9" w:history="1">
        <w:r w:rsidR="00197D15" w:rsidRPr="00FA53BF">
          <w:rPr>
            <w:rStyle w:val="Hyperlink"/>
            <w:rFonts w:ascii="Times New Roman" w:hAnsi="Times New Roman" w:cs="Times New Roman"/>
            <w:i/>
            <w:iCs/>
            <w:sz w:val="24"/>
            <w:szCs w:val="24"/>
          </w:rPr>
          <w:t>https://www.esfondi.lv/upload/Vadlinijas/2.1.attiecinamibas-vadlinijas_2014-2020.pdf</w:t>
        </w:r>
      </w:hyperlink>
      <w:r w:rsidR="00BE6B3E" w:rsidRPr="00FA53BF">
        <w:rPr>
          <w:rStyle w:val="Hyperlink"/>
          <w:i/>
          <w:iCs/>
        </w:rPr>
        <w:t>.</w:t>
      </w:r>
      <w:r w:rsidR="00BE6B3E" w:rsidRPr="000D146D">
        <w:rPr>
          <w:rFonts w:ascii="Times New Roman" w:eastAsia="Times New Roman" w:hAnsi="Times New Roman" w:cs="Times New Roman"/>
          <w:bCs/>
          <w:sz w:val="24"/>
          <w:szCs w:val="24"/>
          <w:lang w:eastAsia="lv-LV"/>
        </w:rPr>
        <w:t xml:space="preserve"> </w:t>
      </w:r>
    </w:p>
    <w:p w14:paraId="24651896" w14:textId="77777777" w:rsidR="00882A40" w:rsidRPr="009B15D0" w:rsidRDefault="00882A40"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56D00DE" w14:textId="77777777" w:rsidR="00693EE8" w:rsidRPr="009B15D0"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9B15D0">
        <w:rPr>
          <w:rFonts w:ascii="Times New Roman" w:eastAsia="Times New Roman" w:hAnsi="Times New Roman" w:cs="Times New Roman"/>
          <w:b/>
          <w:bCs/>
          <w:color w:val="000000"/>
          <w:sz w:val="24"/>
          <w:szCs w:val="24"/>
          <w:lang w:eastAsia="lv-LV"/>
        </w:rPr>
        <w:t>III. Projektu iesniegumu noformēšanas un iesniegšanas kārtība</w:t>
      </w:r>
    </w:p>
    <w:p w14:paraId="51C71E56" w14:textId="77777777" w:rsidR="00693EE8" w:rsidRPr="00091864" w:rsidRDefault="00693EE8" w:rsidP="000E740B">
      <w:pPr>
        <w:pStyle w:val="ListParagraph"/>
        <w:tabs>
          <w:tab w:val="left" w:pos="426"/>
        </w:tabs>
        <w:ind w:left="454" w:firstLine="0"/>
        <w:outlineLvl w:val="3"/>
        <w:rPr>
          <w:rFonts w:ascii="Times New Roman" w:hAnsi="Times New Roman" w:cs="Times New Roman"/>
          <w:sz w:val="24"/>
          <w:szCs w:val="24"/>
        </w:rPr>
      </w:pPr>
    </w:p>
    <w:p w14:paraId="5EE3B357" w14:textId="7A486E7A" w:rsidR="00B02F6A" w:rsidRPr="00717982" w:rsidRDefault="00264C06" w:rsidP="006644A8">
      <w:pPr>
        <w:pStyle w:val="ListParagraph"/>
        <w:numPr>
          <w:ilvl w:val="0"/>
          <w:numId w:val="25"/>
        </w:numPr>
        <w:spacing w:before="0"/>
        <w:ind w:left="360"/>
        <w:contextualSpacing w:val="0"/>
        <w:outlineLvl w:val="3"/>
        <w:rPr>
          <w:rFonts w:ascii="Times New Roman" w:hAnsi="Times New Roman" w:cs="Times New Roman"/>
          <w:sz w:val="24"/>
          <w:szCs w:val="24"/>
        </w:rPr>
      </w:pPr>
      <w:r w:rsidRPr="00091864">
        <w:rPr>
          <w:rFonts w:ascii="Times New Roman" w:eastAsia="Times New Roman" w:hAnsi="Times New Roman" w:cs="Times New Roman"/>
          <w:bCs/>
          <w:color w:val="000000"/>
          <w:sz w:val="24"/>
          <w:szCs w:val="24"/>
          <w:lang w:eastAsia="lv-LV"/>
        </w:rPr>
        <w:t>Projekta iesniegums sastāv no</w:t>
      </w:r>
      <w:r w:rsidR="00784CE6" w:rsidRPr="00091864">
        <w:rPr>
          <w:rFonts w:ascii="Times New Roman" w:eastAsia="Times New Roman" w:hAnsi="Times New Roman" w:cs="Times New Roman"/>
          <w:bCs/>
          <w:color w:val="000000"/>
          <w:sz w:val="24"/>
          <w:szCs w:val="24"/>
          <w:lang w:eastAsia="lv-LV"/>
        </w:rPr>
        <w:t xml:space="preserve"> </w:t>
      </w:r>
      <w:r w:rsidRPr="00091864">
        <w:rPr>
          <w:rFonts w:ascii="Times New Roman" w:eastAsia="Times New Roman" w:hAnsi="Times New Roman" w:cs="Times New Roman"/>
          <w:bCs/>
          <w:color w:val="000000"/>
          <w:sz w:val="24"/>
          <w:szCs w:val="24"/>
          <w:lang w:eastAsia="lv-LV"/>
        </w:rPr>
        <w:t>projekta iesnieguma veidlapas</w:t>
      </w:r>
      <w:r w:rsidR="0044095C">
        <w:rPr>
          <w:rFonts w:ascii="Times New Roman" w:eastAsia="Times New Roman" w:hAnsi="Times New Roman" w:cs="Times New Roman"/>
          <w:bCs/>
          <w:color w:val="000000"/>
          <w:sz w:val="24"/>
          <w:szCs w:val="24"/>
          <w:lang w:eastAsia="lv-LV"/>
        </w:rPr>
        <w:t xml:space="preserve"> </w:t>
      </w:r>
      <w:r w:rsidR="00D23B0E" w:rsidRPr="00533F50">
        <w:rPr>
          <w:rFonts w:ascii="Times New Roman" w:eastAsia="Times New Roman" w:hAnsi="Times New Roman" w:cs="Times New Roman"/>
          <w:bCs/>
          <w:color w:val="000000"/>
          <w:sz w:val="24"/>
          <w:szCs w:val="24"/>
          <w:lang w:eastAsia="lv-LV"/>
        </w:rPr>
        <w:t xml:space="preserve">un tās </w:t>
      </w:r>
      <w:r w:rsidR="000338DC" w:rsidRPr="00717982">
        <w:rPr>
          <w:rFonts w:ascii="Times New Roman" w:eastAsia="Times New Roman" w:hAnsi="Times New Roman" w:cs="Times New Roman"/>
          <w:bCs/>
          <w:sz w:val="24"/>
          <w:szCs w:val="24"/>
          <w:lang w:eastAsia="lv-LV"/>
        </w:rPr>
        <w:t>pielikumiem</w:t>
      </w:r>
      <w:r w:rsidR="00A421EF" w:rsidRPr="00717982">
        <w:rPr>
          <w:rFonts w:ascii="Times New Roman" w:eastAsia="Times New Roman" w:hAnsi="Times New Roman" w:cs="Times New Roman"/>
          <w:bCs/>
          <w:sz w:val="24"/>
          <w:szCs w:val="24"/>
          <w:lang w:eastAsia="lv-LV"/>
        </w:rPr>
        <w:t>:</w:t>
      </w:r>
    </w:p>
    <w:p w14:paraId="5762C621" w14:textId="77777777" w:rsidR="00BB6F9B" w:rsidRPr="00BB6F9B" w:rsidRDefault="00BB6F9B" w:rsidP="00BB6F9B">
      <w:pPr>
        <w:pStyle w:val="ListParagraph"/>
        <w:numPr>
          <w:ilvl w:val="0"/>
          <w:numId w:val="32"/>
        </w:numPr>
        <w:tabs>
          <w:tab w:val="left" w:pos="426"/>
        </w:tabs>
        <w:spacing w:before="0"/>
        <w:contextualSpacing w:val="0"/>
        <w:outlineLvl w:val="3"/>
        <w:rPr>
          <w:rFonts w:ascii="Times New Roman" w:hAnsi="Times New Roman"/>
          <w:vanish/>
          <w:sz w:val="24"/>
        </w:rPr>
      </w:pPr>
    </w:p>
    <w:p w14:paraId="5BF0389A" w14:textId="77777777" w:rsidR="00BB6F9B" w:rsidRPr="00BB6F9B" w:rsidRDefault="00BB6F9B" w:rsidP="00BB6F9B">
      <w:pPr>
        <w:pStyle w:val="ListParagraph"/>
        <w:numPr>
          <w:ilvl w:val="0"/>
          <w:numId w:val="32"/>
        </w:numPr>
        <w:tabs>
          <w:tab w:val="left" w:pos="426"/>
        </w:tabs>
        <w:spacing w:before="0"/>
        <w:contextualSpacing w:val="0"/>
        <w:outlineLvl w:val="3"/>
        <w:rPr>
          <w:rFonts w:ascii="Times New Roman" w:hAnsi="Times New Roman"/>
          <w:vanish/>
          <w:sz w:val="24"/>
        </w:rPr>
      </w:pPr>
    </w:p>
    <w:p w14:paraId="2166AB0C" w14:textId="6D679502" w:rsidR="00382BAB" w:rsidDel="006644A8" w:rsidRDefault="006644A8" w:rsidP="00B326A7">
      <w:pPr>
        <w:tabs>
          <w:tab w:val="left" w:pos="426"/>
        </w:tabs>
        <w:spacing w:before="0"/>
        <w:ind w:left="1134" w:hanging="708"/>
        <w:outlineLvl w:val="3"/>
        <w:rPr>
          <w:del w:id="68" w:author="Viktorija Boboviča" w:date="2022-02-24T09:31:00Z"/>
          <w:rFonts w:ascii="Times New Roman" w:hAnsi="Times New Roman"/>
          <w:sz w:val="24"/>
        </w:rPr>
      </w:pPr>
      <w:ins w:id="69" w:author="Viktorija Boboviča" w:date="2022-02-24T09:31:00Z">
        <w:r>
          <w:rPr>
            <w:rFonts w:ascii="Times New Roman" w:hAnsi="Times New Roman"/>
            <w:sz w:val="24"/>
          </w:rPr>
          <w:t>6.1.</w:t>
        </w:r>
      </w:ins>
      <w:del w:id="70" w:author="Viktorija Boboviča" w:date="2022-02-24T09:31:00Z">
        <w:r w:rsidR="004F1FF2" w:rsidRPr="006644A8" w:rsidDel="006644A8">
          <w:rPr>
            <w:rFonts w:ascii="Times New Roman" w:hAnsi="Times New Roman"/>
            <w:sz w:val="24"/>
            <w:rPrChange w:id="71" w:author="Viktorija Boboviča" w:date="2022-02-24T09:31:00Z">
              <w:rPr/>
            </w:rPrChange>
          </w:rPr>
          <w:delText xml:space="preserve"> </w:delText>
        </w:r>
      </w:del>
      <w:r w:rsidR="001457D3" w:rsidRPr="006644A8">
        <w:rPr>
          <w:rFonts w:ascii="Times New Roman" w:hAnsi="Times New Roman"/>
          <w:sz w:val="24"/>
          <w:rPrChange w:id="72" w:author="Viktorija Boboviča" w:date="2022-02-24T09:31:00Z">
            <w:rPr/>
          </w:rPrChange>
        </w:rPr>
        <w:t>1.pielikums</w:t>
      </w:r>
      <w:r w:rsidR="008A1030" w:rsidRPr="006644A8">
        <w:rPr>
          <w:rFonts w:ascii="Times New Roman" w:hAnsi="Times New Roman"/>
          <w:sz w:val="24"/>
          <w:rPrChange w:id="73" w:author="Viktorija Boboviča" w:date="2022-02-24T09:31:00Z">
            <w:rPr/>
          </w:rPrChange>
        </w:rPr>
        <w:t xml:space="preserve"> </w:t>
      </w:r>
      <w:r w:rsidR="001457D3" w:rsidRPr="006644A8">
        <w:rPr>
          <w:rFonts w:ascii="Times New Roman" w:hAnsi="Times New Roman"/>
          <w:sz w:val="24"/>
          <w:rPrChange w:id="74" w:author="Viktorija Boboviča" w:date="2022-02-24T09:31:00Z">
            <w:rPr/>
          </w:rPrChange>
        </w:rPr>
        <w:t>“Projekta īstenošanas laika grafiks”</w:t>
      </w:r>
      <w:r w:rsidR="00717982" w:rsidRPr="006644A8">
        <w:rPr>
          <w:rFonts w:ascii="Times New Roman" w:hAnsi="Times New Roman"/>
          <w:sz w:val="24"/>
          <w:rPrChange w:id="75" w:author="Viktorija Boboviča" w:date="2022-02-24T09:31:00Z">
            <w:rPr/>
          </w:rPrChange>
        </w:rPr>
        <w:t>;</w:t>
      </w:r>
      <w:r w:rsidR="000338DC" w:rsidRPr="006644A8">
        <w:rPr>
          <w:rFonts w:ascii="Times New Roman" w:hAnsi="Times New Roman"/>
          <w:sz w:val="24"/>
          <w:rPrChange w:id="76" w:author="Viktorija Boboviča" w:date="2022-02-24T09:31:00Z">
            <w:rPr/>
          </w:rPrChange>
        </w:rPr>
        <w:t xml:space="preserve"> </w:t>
      </w:r>
    </w:p>
    <w:p w14:paraId="2142E8D1" w14:textId="77777777" w:rsidR="006644A8" w:rsidRPr="00B326A7" w:rsidRDefault="006644A8" w:rsidP="00B326A7">
      <w:pPr>
        <w:tabs>
          <w:tab w:val="left" w:pos="426"/>
        </w:tabs>
        <w:spacing w:before="0"/>
        <w:ind w:left="1134" w:hanging="708"/>
        <w:outlineLvl w:val="3"/>
        <w:rPr>
          <w:ins w:id="77" w:author="Viktorija Boboviča" w:date="2022-02-24T09:31:00Z"/>
          <w:rFonts w:ascii="Times New Roman" w:hAnsi="Times New Roman"/>
          <w:sz w:val="24"/>
        </w:rPr>
      </w:pPr>
    </w:p>
    <w:p w14:paraId="3533FABA" w14:textId="20103D42" w:rsidR="00382BAB" w:rsidRPr="006644A8" w:rsidRDefault="004F2B6F" w:rsidP="00B326A7">
      <w:pPr>
        <w:tabs>
          <w:tab w:val="left" w:pos="426"/>
        </w:tabs>
        <w:spacing w:before="0"/>
        <w:ind w:left="1134" w:hanging="708"/>
        <w:outlineLvl w:val="3"/>
        <w:rPr>
          <w:rFonts w:ascii="Times New Roman" w:hAnsi="Times New Roman"/>
          <w:sz w:val="24"/>
          <w:rPrChange w:id="78" w:author="Viktorija Boboviča" w:date="2022-02-24T09:31:00Z">
            <w:rPr/>
          </w:rPrChange>
        </w:rPr>
      </w:pPr>
      <w:ins w:id="79" w:author="Inguna Arāja" w:date="2022-02-24T09:33:00Z">
        <w:r>
          <w:rPr>
            <w:rFonts w:ascii="Times New Roman" w:hAnsi="Times New Roman"/>
            <w:sz w:val="24"/>
          </w:rPr>
          <w:t xml:space="preserve">6.2. </w:t>
        </w:r>
      </w:ins>
      <w:del w:id="80" w:author="Viktorija Boboviča" w:date="2022-02-24T09:31:00Z">
        <w:r w:rsidR="00BB6F9B" w:rsidRPr="006644A8" w:rsidDel="006644A8">
          <w:rPr>
            <w:rFonts w:ascii="Times New Roman" w:hAnsi="Times New Roman"/>
            <w:sz w:val="24"/>
            <w:rPrChange w:id="81" w:author="Viktorija Boboviča" w:date="2022-02-24T09:31:00Z">
              <w:rPr/>
            </w:rPrChange>
          </w:rPr>
          <w:delText>7</w:delText>
        </w:r>
        <w:r w:rsidR="004F1FF2" w:rsidRPr="006644A8" w:rsidDel="006644A8">
          <w:rPr>
            <w:rFonts w:ascii="Times New Roman" w:hAnsi="Times New Roman"/>
            <w:sz w:val="24"/>
            <w:rPrChange w:id="82" w:author="Viktorija Boboviča" w:date="2022-02-24T09:31:00Z">
              <w:rPr/>
            </w:rPrChange>
          </w:rPr>
          <w:delText xml:space="preserve">.2. </w:delText>
        </w:r>
      </w:del>
      <w:r w:rsidR="001457D3" w:rsidRPr="006644A8">
        <w:rPr>
          <w:rFonts w:ascii="Times New Roman" w:hAnsi="Times New Roman"/>
          <w:sz w:val="24"/>
          <w:rPrChange w:id="83" w:author="Viktorija Boboviča" w:date="2022-02-24T09:31:00Z">
            <w:rPr/>
          </w:rPrChange>
        </w:rPr>
        <w:t>2.pielikums “Finansēšanas plāns”;</w:t>
      </w:r>
    </w:p>
    <w:p w14:paraId="7C852237" w14:textId="77777777" w:rsidR="00BB6F9B" w:rsidRPr="00BB6F9B" w:rsidRDefault="00BB6F9B" w:rsidP="00BB6F9B">
      <w:pPr>
        <w:pStyle w:val="ListParagraph"/>
        <w:numPr>
          <w:ilvl w:val="0"/>
          <w:numId w:val="31"/>
        </w:numPr>
        <w:tabs>
          <w:tab w:val="left" w:pos="426"/>
        </w:tabs>
        <w:spacing w:before="0"/>
        <w:contextualSpacing w:val="0"/>
        <w:outlineLvl w:val="3"/>
        <w:rPr>
          <w:rFonts w:ascii="Times New Roman" w:hAnsi="Times New Roman"/>
          <w:vanish/>
          <w:sz w:val="24"/>
        </w:rPr>
      </w:pPr>
    </w:p>
    <w:p w14:paraId="04876180" w14:textId="77777777" w:rsidR="00BB6F9B" w:rsidRPr="00BB6F9B" w:rsidRDefault="00BB6F9B" w:rsidP="00BB6F9B">
      <w:pPr>
        <w:pStyle w:val="ListParagraph"/>
        <w:numPr>
          <w:ilvl w:val="0"/>
          <w:numId w:val="31"/>
        </w:numPr>
        <w:tabs>
          <w:tab w:val="left" w:pos="426"/>
        </w:tabs>
        <w:spacing w:before="0"/>
        <w:contextualSpacing w:val="0"/>
        <w:outlineLvl w:val="3"/>
        <w:rPr>
          <w:rFonts w:ascii="Times New Roman" w:hAnsi="Times New Roman"/>
          <w:vanish/>
          <w:sz w:val="24"/>
        </w:rPr>
      </w:pPr>
    </w:p>
    <w:p w14:paraId="6F61A44D" w14:textId="4FFE49F9" w:rsidR="00FF56D8" w:rsidRPr="00B326A7" w:rsidRDefault="004F2B6F" w:rsidP="00B326A7">
      <w:pPr>
        <w:tabs>
          <w:tab w:val="left" w:pos="426"/>
        </w:tabs>
        <w:spacing w:before="0"/>
        <w:ind w:hanging="425"/>
        <w:outlineLvl w:val="3"/>
        <w:rPr>
          <w:rFonts w:ascii="Times New Roman" w:hAnsi="Times New Roman"/>
          <w:sz w:val="24"/>
        </w:rPr>
      </w:pPr>
      <w:r w:rsidRPr="00B326A7">
        <w:rPr>
          <w:rFonts w:ascii="Times New Roman" w:hAnsi="Times New Roman"/>
          <w:sz w:val="24"/>
        </w:rPr>
        <w:t>6.3.</w:t>
      </w:r>
      <w:r w:rsidR="00407FFA" w:rsidRPr="00B326A7">
        <w:rPr>
          <w:rFonts w:ascii="Times New Roman" w:hAnsi="Times New Roman"/>
          <w:sz w:val="24"/>
        </w:rPr>
        <w:t xml:space="preserve"> </w:t>
      </w:r>
      <w:r w:rsidR="001457D3" w:rsidRPr="00B326A7">
        <w:rPr>
          <w:rFonts w:ascii="Times New Roman" w:hAnsi="Times New Roman"/>
          <w:sz w:val="24"/>
        </w:rPr>
        <w:t>3.pielikums “Projekta budžeta kopsavilkums”</w:t>
      </w:r>
      <w:r w:rsidR="00717982" w:rsidRPr="00B326A7">
        <w:rPr>
          <w:rFonts w:ascii="Times New Roman" w:hAnsi="Times New Roman"/>
          <w:sz w:val="24"/>
        </w:rPr>
        <w:t>;</w:t>
      </w:r>
    </w:p>
    <w:p w14:paraId="1D5550B5" w14:textId="6878B84F" w:rsidR="001457D3" w:rsidRPr="00B326A7" w:rsidRDefault="004F2B6F" w:rsidP="00B326A7">
      <w:pPr>
        <w:tabs>
          <w:tab w:val="left" w:pos="426"/>
        </w:tabs>
        <w:spacing w:before="0"/>
        <w:ind w:hanging="425"/>
        <w:outlineLvl w:val="3"/>
        <w:rPr>
          <w:rFonts w:ascii="Times New Roman" w:hAnsi="Times New Roman"/>
          <w:sz w:val="24"/>
        </w:rPr>
      </w:pPr>
      <w:r w:rsidRPr="00B326A7">
        <w:rPr>
          <w:rFonts w:ascii="Times New Roman" w:hAnsi="Times New Roman"/>
          <w:sz w:val="24"/>
        </w:rPr>
        <w:lastRenderedPageBreak/>
        <w:t>6.4.</w:t>
      </w:r>
      <w:r w:rsidR="00407FFA" w:rsidRPr="00B326A7">
        <w:rPr>
          <w:rFonts w:ascii="Times New Roman" w:hAnsi="Times New Roman"/>
          <w:sz w:val="24"/>
        </w:rPr>
        <w:t xml:space="preserve"> </w:t>
      </w:r>
      <w:r w:rsidR="000E7BB1" w:rsidRPr="00B326A7">
        <w:rPr>
          <w:rFonts w:ascii="Times New Roman" w:hAnsi="Times New Roman"/>
          <w:sz w:val="24"/>
        </w:rPr>
        <w:t>a</w:t>
      </w:r>
      <w:r w:rsidR="001457D3" w:rsidRPr="00B326A7">
        <w:rPr>
          <w:rFonts w:ascii="Times New Roman" w:hAnsi="Times New Roman"/>
          <w:sz w:val="24"/>
        </w:rPr>
        <w:t>pliecinājums par dubultā finansējuma neesamību</w:t>
      </w:r>
      <w:r w:rsidR="006C7D88" w:rsidRPr="00B326A7">
        <w:rPr>
          <w:rFonts w:ascii="Times New Roman" w:hAnsi="Times New Roman"/>
          <w:sz w:val="24"/>
        </w:rPr>
        <w:t xml:space="preserve"> </w:t>
      </w:r>
      <w:r w:rsidR="001457D3" w:rsidRPr="00B326A7">
        <w:rPr>
          <w:rFonts w:ascii="Times New Roman" w:hAnsi="Times New Roman"/>
          <w:sz w:val="24"/>
        </w:rPr>
        <w:t>(atbilstoši atlases nolikuma 1.pielikuma veidlapai);</w:t>
      </w:r>
    </w:p>
    <w:p w14:paraId="07DC0B9E" w14:textId="331A5D96" w:rsidR="004C7675" w:rsidRPr="00E16876" w:rsidRDefault="004F2B6F" w:rsidP="00B326A7">
      <w:pPr>
        <w:pStyle w:val="ListParagraph"/>
        <w:tabs>
          <w:tab w:val="left" w:pos="426"/>
        </w:tabs>
        <w:spacing w:before="0"/>
        <w:ind w:left="851" w:hanging="425"/>
        <w:contextualSpacing w:val="0"/>
        <w:outlineLvl w:val="3"/>
        <w:rPr>
          <w:rFonts w:ascii="Times New Roman" w:hAnsi="Times New Roman"/>
          <w:sz w:val="24"/>
        </w:rPr>
      </w:pPr>
      <w:ins w:id="84" w:author="Inguna Arāja" w:date="2022-02-24T09:34:00Z">
        <w:r>
          <w:rPr>
            <w:rFonts w:ascii="Times New Roman" w:hAnsi="Times New Roman"/>
            <w:sz w:val="24"/>
          </w:rPr>
          <w:t xml:space="preserve">6.5. </w:t>
        </w:r>
      </w:ins>
      <w:del w:id="85" w:author="Inguna Arāja" w:date="2022-02-24T09:34:00Z">
        <w:r w:rsidR="00BB6F9B" w:rsidDel="004F2B6F">
          <w:rPr>
            <w:rFonts w:ascii="Times New Roman" w:hAnsi="Times New Roman"/>
            <w:sz w:val="24"/>
          </w:rPr>
          <w:delText>7</w:delText>
        </w:r>
        <w:r w:rsidR="004F1FF2" w:rsidDel="004F2B6F">
          <w:rPr>
            <w:rFonts w:ascii="Times New Roman" w:hAnsi="Times New Roman"/>
            <w:sz w:val="24"/>
          </w:rPr>
          <w:delText>.5.</w:delText>
        </w:r>
      </w:del>
      <w:r w:rsidR="00BB6F9B">
        <w:rPr>
          <w:rFonts w:ascii="Times New Roman" w:hAnsi="Times New Roman"/>
          <w:sz w:val="24"/>
        </w:rPr>
        <w:t xml:space="preserve"> </w:t>
      </w:r>
      <w:r w:rsidR="004F1FF2">
        <w:rPr>
          <w:rFonts w:ascii="Times New Roman" w:hAnsi="Times New Roman"/>
          <w:sz w:val="24"/>
        </w:rPr>
        <w:t>a</w:t>
      </w:r>
      <w:r w:rsidR="004C7675" w:rsidRPr="00E920F4">
        <w:rPr>
          <w:rFonts w:ascii="Times New Roman" w:hAnsi="Times New Roman"/>
          <w:sz w:val="24"/>
        </w:rPr>
        <w:t>ugstskolu apliecinājums par gatavību piedalīties projekta īstenošanā</w:t>
      </w:r>
      <w:r w:rsidR="008646E7" w:rsidRPr="00E16876">
        <w:rPr>
          <w:rFonts w:ascii="Times New Roman" w:hAnsi="Times New Roman"/>
          <w:sz w:val="24"/>
        </w:rPr>
        <w:t xml:space="preserve"> (</w:t>
      </w:r>
      <w:r w:rsidR="008E03BF" w:rsidRPr="00E16876">
        <w:rPr>
          <w:rFonts w:ascii="Times New Roman" w:hAnsi="Times New Roman"/>
          <w:sz w:val="24"/>
        </w:rPr>
        <w:t xml:space="preserve">atbilstoši </w:t>
      </w:r>
      <w:r w:rsidR="008646E7" w:rsidRPr="00E16876">
        <w:rPr>
          <w:rFonts w:ascii="Times New Roman" w:hAnsi="Times New Roman"/>
          <w:sz w:val="24"/>
        </w:rPr>
        <w:t xml:space="preserve">SAM MK noteikumu </w:t>
      </w:r>
      <w:r w:rsidR="008646E7" w:rsidRPr="00E16876">
        <w:rPr>
          <w:rFonts w:ascii="Times New Roman" w:hAnsi="Times New Roman"/>
          <w:sz w:val="24"/>
          <w:szCs w:val="24"/>
        </w:rPr>
        <w:t>50.</w:t>
      </w:r>
      <w:r w:rsidR="00BB6F9B">
        <w:rPr>
          <w:rFonts w:ascii="Times New Roman" w:hAnsi="Times New Roman"/>
          <w:sz w:val="24"/>
          <w:szCs w:val="24"/>
          <w:vertAlign w:val="superscript"/>
        </w:rPr>
        <w:t>3</w:t>
      </w:r>
      <w:r w:rsidR="00BB6F9B" w:rsidRPr="00E16876">
        <w:rPr>
          <w:sz w:val="24"/>
          <w:szCs w:val="24"/>
        </w:rPr>
        <w:t> </w:t>
      </w:r>
      <w:r w:rsidR="008646E7" w:rsidRPr="00E16876">
        <w:rPr>
          <w:rFonts w:ascii="Times New Roman" w:hAnsi="Times New Roman"/>
          <w:sz w:val="24"/>
          <w:szCs w:val="24"/>
        </w:rPr>
        <w:t>punkt</w:t>
      </w:r>
      <w:r w:rsidR="000D09B2" w:rsidRPr="00E16876">
        <w:rPr>
          <w:rFonts w:ascii="Times New Roman" w:hAnsi="Times New Roman"/>
          <w:sz w:val="24"/>
          <w:szCs w:val="24"/>
        </w:rPr>
        <w:t>am</w:t>
      </w:r>
      <w:r w:rsidR="008646E7" w:rsidRPr="00E16876">
        <w:rPr>
          <w:rFonts w:ascii="Times New Roman" w:hAnsi="Times New Roman"/>
          <w:sz w:val="24"/>
          <w:szCs w:val="24"/>
        </w:rPr>
        <w:t>)</w:t>
      </w:r>
      <w:r w:rsidR="000D09B2" w:rsidRPr="00E16876">
        <w:rPr>
          <w:rFonts w:ascii="Times New Roman" w:hAnsi="Times New Roman"/>
          <w:sz w:val="24"/>
          <w:szCs w:val="24"/>
        </w:rPr>
        <w:t>;</w:t>
      </w:r>
    </w:p>
    <w:p w14:paraId="4CB5C89B" w14:textId="77777777" w:rsidR="00BB6F9B" w:rsidRPr="00BB6F9B" w:rsidRDefault="00BB6F9B" w:rsidP="00BB6F9B">
      <w:pPr>
        <w:pStyle w:val="ListParagraph"/>
        <w:numPr>
          <w:ilvl w:val="0"/>
          <w:numId w:val="33"/>
        </w:numPr>
        <w:spacing w:before="0"/>
        <w:contextualSpacing w:val="0"/>
        <w:rPr>
          <w:rFonts w:ascii="Times New Roman" w:hAnsi="Times New Roman"/>
          <w:vanish/>
          <w:sz w:val="24"/>
        </w:rPr>
      </w:pPr>
    </w:p>
    <w:p w14:paraId="78E6D6B7" w14:textId="77777777" w:rsidR="00BB6F9B" w:rsidRPr="00BB6F9B" w:rsidRDefault="00BB6F9B" w:rsidP="00BB6F9B">
      <w:pPr>
        <w:pStyle w:val="ListParagraph"/>
        <w:numPr>
          <w:ilvl w:val="0"/>
          <w:numId w:val="33"/>
        </w:numPr>
        <w:spacing w:before="0"/>
        <w:contextualSpacing w:val="0"/>
        <w:rPr>
          <w:rFonts w:ascii="Times New Roman" w:hAnsi="Times New Roman"/>
          <w:vanish/>
          <w:sz w:val="24"/>
        </w:rPr>
      </w:pPr>
    </w:p>
    <w:p w14:paraId="36FF45CB" w14:textId="5A3408D7" w:rsidR="000D09B2" w:rsidRPr="00B326A7" w:rsidRDefault="004F2B6F" w:rsidP="00B326A7">
      <w:pPr>
        <w:spacing w:before="0"/>
        <w:ind w:hanging="425"/>
        <w:rPr>
          <w:rFonts w:ascii="Times New Roman" w:hAnsi="Times New Roman"/>
          <w:sz w:val="24"/>
        </w:rPr>
      </w:pPr>
      <w:ins w:id="86" w:author="Inguna Arāja" w:date="2022-02-24T09:35:00Z">
        <w:r w:rsidRPr="00B326A7">
          <w:rPr>
            <w:rFonts w:ascii="Times New Roman" w:hAnsi="Times New Roman"/>
            <w:sz w:val="24"/>
          </w:rPr>
          <w:t xml:space="preserve">6.6. </w:t>
        </w:r>
      </w:ins>
      <w:del w:id="87" w:author="Inguna Arāja" w:date="2022-02-24T09:35:00Z">
        <w:r w:rsidR="004F1FF2" w:rsidRPr="00B326A7" w:rsidDel="004F2B6F">
          <w:rPr>
            <w:rFonts w:ascii="Times New Roman" w:hAnsi="Times New Roman"/>
            <w:sz w:val="24"/>
          </w:rPr>
          <w:delText xml:space="preserve"> </w:delText>
        </w:r>
      </w:del>
      <w:r w:rsidR="000D09B2" w:rsidRPr="00B326A7">
        <w:rPr>
          <w:rFonts w:ascii="Times New Roman" w:hAnsi="Times New Roman"/>
          <w:sz w:val="24"/>
        </w:rPr>
        <w:t>papildus informācija, kas nepieciešama projekta iesnieguma vērtēšanai, ja to nav iespējams integrēt projekta iesniegumā (ja attiecināms)</w:t>
      </w:r>
      <w:r w:rsidR="006C7D88" w:rsidRPr="00B326A7">
        <w:rPr>
          <w:rFonts w:ascii="Times New Roman" w:hAnsi="Times New Roman"/>
          <w:sz w:val="24"/>
        </w:rPr>
        <w:t>.</w:t>
      </w:r>
    </w:p>
    <w:p w14:paraId="1792AAF2" w14:textId="21A67196" w:rsidR="00D907C2" w:rsidRPr="00B326A7" w:rsidRDefault="004F2B6F" w:rsidP="00B326A7">
      <w:pPr>
        <w:tabs>
          <w:tab w:val="left" w:pos="426"/>
        </w:tabs>
        <w:spacing w:before="0"/>
        <w:ind w:left="426" w:hanging="426"/>
        <w:outlineLvl w:val="3"/>
        <w:rPr>
          <w:rFonts w:ascii="Times New Roman" w:eastAsia="Times New Roman" w:hAnsi="Times New Roman"/>
          <w:bCs/>
          <w:sz w:val="24"/>
          <w:szCs w:val="24"/>
          <w:lang w:eastAsia="lv-LV"/>
        </w:rPr>
      </w:pPr>
      <w:ins w:id="88" w:author="Inguna Arāja" w:date="2022-02-24T09:35:00Z">
        <w:r>
          <w:rPr>
            <w:rFonts w:ascii="Times New Roman" w:eastAsia="Times New Roman" w:hAnsi="Times New Roman"/>
            <w:bCs/>
            <w:sz w:val="24"/>
            <w:szCs w:val="24"/>
            <w:lang w:eastAsia="lv-LV"/>
          </w:rPr>
          <w:t xml:space="preserve">7. </w:t>
        </w:r>
      </w:ins>
      <w:r w:rsidR="0043778E" w:rsidRPr="00B326A7">
        <w:rPr>
          <w:rFonts w:ascii="Times New Roman" w:eastAsia="Times New Roman" w:hAnsi="Times New Roman"/>
          <w:bCs/>
          <w:sz w:val="24"/>
          <w:szCs w:val="24"/>
          <w:lang w:eastAsia="lv-LV"/>
        </w:rPr>
        <w:t>Projekta iesnieguma pielikumus numurē secīgi, turpinot projekta iesnieguma</w:t>
      </w:r>
      <w:r w:rsidR="006E689A" w:rsidRPr="00B326A7">
        <w:rPr>
          <w:rFonts w:ascii="Times New Roman" w:eastAsia="Times New Roman" w:hAnsi="Times New Roman"/>
          <w:bCs/>
          <w:sz w:val="24"/>
          <w:szCs w:val="24"/>
          <w:lang w:eastAsia="lv-LV"/>
        </w:rPr>
        <w:t xml:space="preserve"> veidlapas obligāto pielikumu numerāciju.</w:t>
      </w:r>
      <w:r w:rsidR="00902FA5" w:rsidRPr="00B326A7">
        <w:rPr>
          <w:rFonts w:ascii="Times New Roman" w:eastAsia="Times New Roman" w:hAnsi="Times New Roman"/>
          <w:bCs/>
          <w:sz w:val="24"/>
          <w:szCs w:val="24"/>
          <w:lang w:eastAsia="lv-LV"/>
        </w:rPr>
        <w:t xml:space="preserve"> </w:t>
      </w:r>
    </w:p>
    <w:p w14:paraId="70B4BF75" w14:textId="77777777" w:rsidR="004C2582" w:rsidRPr="0077682E" w:rsidRDefault="00313F21" w:rsidP="006C7D88">
      <w:pPr>
        <w:pStyle w:val="ListParagraph"/>
        <w:numPr>
          <w:ilvl w:val="0"/>
          <w:numId w:val="33"/>
        </w:numPr>
        <w:tabs>
          <w:tab w:val="left" w:pos="426"/>
        </w:tabs>
        <w:spacing w:before="0"/>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Lai nodrošinātu kvalitatīvu projekta iesnieguma veidlapas aizpildīšanu</w:t>
      </w:r>
      <w:r w:rsidR="005C4725" w:rsidRPr="0077682E">
        <w:rPr>
          <w:rFonts w:ascii="Times New Roman" w:eastAsia="Times New Roman" w:hAnsi="Times New Roman"/>
          <w:bCs/>
          <w:sz w:val="24"/>
          <w:szCs w:val="24"/>
          <w:lang w:eastAsia="lv-LV"/>
        </w:rPr>
        <w:t>,</w:t>
      </w:r>
      <w:r w:rsidRPr="0077682E">
        <w:rPr>
          <w:rFonts w:ascii="Times New Roman" w:eastAsia="Times New Roman" w:hAnsi="Times New Roman"/>
          <w:bCs/>
          <w:sz w:val="24"/>
          <w:szCs w:val="24"/>
          <w:lang w:eastAsia="lv-LV"/>
        </w:rPr>
        <w:t xml:space="preserve"> izmanto projekta iesnieguma veidlapas aizpildīšanas metodiku (</w:t>
      </w:r>
      <w:r w:rsidR="000D1BA9" w:rsidRPr="0077682E">
        <w:rPr>
          <w:rFonts w:ascii="Times New Roman" w:eastAsia="Times New Roman" w:hAnsi="Times New Roman"/>
          <w:bCs/>
          <w:sz w:val="24"/>
          <w:szCs w:val="24"/>
          <w:lang w:eastAsia="lv-LV"/>
        </w:rPr>
        <w:t xml:space="preserve">atlases </w:t>
      </w:r>
      <w:r w:rsidR="00134340" w:rsidRPr="0077682E">
        <w:rPr>
          <w:rFonts w:ascii="Times New Roman" w:eastAsia="Times New Roman" w:hAnsi="Times New Roman"/>
          <w:bCs/>
          <w:sz w:val="24"/>
          <w:szCs w:val="24"/>
          <w:lang w:eastAsia="lv-LV"/>
        </w:rPr>
        <w:t xml:space="preserve">nolikuma </w:t>
      </w:r>
      <w:r w:rsidRPr="0077682E">
        <w:rPr>
          <w:rFonts w:ascii="Times New Roman" w:eastAsia="Times New Roman" w:hAnsi="Times New Roman"/>
          <w:bCs/>
          <w:sz w:val="24"/>
          <w:szCs w:val="24"/>
          <w:lang w:eastAsia="lv-LV"/>
        </w:rPr>
        <w:t xml:space="preserve">2.pielikums). </w:t>
      </w:r>
    </w:p>
    <w:p w14:paraId="141231EF" w14:textId="7A7A93CE" w:rsidR="007C3384" w:rsidRPr="0077682E" w:rsidRDefault="00F6365C" w:rsidP="006C7D88">
      <w:pPr>
        <w:pStyle w:val="ListParagraph"/>
        <w:numPr>
          <w:ilvl w:val="0"/>
          <w:numId w:val="33"/>
        </w:numPr>
        <w:tabs>
          <w:tab w:val="left" w:pos="426"/>
        </w:tabs>
        <w:spacing w:before="0"/>
        <w:contextualSpacing w:val="0"/>
        <w:outlineLvl w:val="3"/>
      </w:pPr>
      <w:r w:rsidRPr="0077682E">
        <w:rPr>
          <w:rFonts w:ascii="Times New Roman" w:eastAsia="Times New Roman" w:hAnsi="Times New Roman"/>
          <w:bCs/>
          <w:sz w:val="24"/>
          <w:szCs w:val="24"/>
          <w:lang w:eastAsia="lv-LV"/>
        </w:rPr>
        <w:t>Projekta iesniedzējs</w:t>
      </w:r>
      <w:r w:rsidR="00E920F4">
        <w:rPr>
          <w:rFonts w:ascii="Times New Roman" w:eastAsia="Times New Roman" w:hAnsi="Times New Roman"/>
          <w:bCs/>
          <w:sz w:val="24"/>
          <w:szCs w:val="24"/>
          <w:lang w:eastAsia="lv-LV"/>
        </w:rPr>
        <w:t xml:space="preserve">, atbilstoši </w:t>
      </w:r>
      <w:r w:rsidR="00BB6F9B">
        <w:rPr>
          <w:rFonts w:ascii="Times New Roman" w:eastAsia="Times New Roman" w:hAnsi="Times New Roman"/>
          <w:bCs/>
          <w:sz w:val="24"/>
          <w:szCs w:val="24"/>
          <w:lang w:eastAsia="lv-LV"/>
        </w:rPr>
        <w:t xml:space="preserve">SAM </w:t>
      </w:r>
      <w:r w:rsidR="00E920F4">
        <w:rPr>
          <w:rFonts w:ascii="Times New Roman" w:eastAsia="Times New Roman" w:hAnsi="Times New Roman"/>
          <w:bCs/>
          <w:sz w:val="24"/>
          <w:szCs w:val="24"/>
          <w:lang w:eastAsia="lv-LV"/>
        </w:rPr>
        <w:t>MK noteikumu 50</w:t>
      </w:r>
      <w:r w:rsidR="00BB6F9B">
        <w:rPr>
          <w:rFonts w:ascii="Times New Roman" w:eastAsia="Times New Roman" w:hAnsi="Times New Roman"/>
          <w:bCs/>
          <w:sz w:val="24"/>
          <w:szCs w:val="24"/>
          <w:lang w:eastAsia="lv-LV"/>
        </w:rPr>
        <w:t>.</w:t>
      </w:r>
      <w:r w:rsidR="00BB6F9B">
        <w:rPr>
          <w:rFonts w:ascii="Times New Roman" w:eastAsia="Times New Roman" w:hAnsi="Times New Roman"/>
          <w:bCs/>
          <w:sz w:val="24"/>
          <w:szCs w:val="24"/>
          <w:vertAlign w:val="superscript"/>
          <w:lang w:eastAsia="lv-LV"/>
        </w:rPr>
        <w:t xml:space="preserve">4 </w:t>
      </w:r>
      <w:r w:rsidR="00E920F4">
        <w:rPr>
          <w:rFonts w:ascii="Times New Roman" w:eastAsia="Times New Roman" w:hAnsi="Times New Roman"/>
          <w:bCs/>
          <w:sz w:val="24"/>
          <w:szCs w:val="24"/>
          <w:lang w:eastAsia="lv-LV"/>
        </w:rPr>
        <w:t xml:space="preserve">punktā noteiktajam, </w:t>
      </w:r>
      <w:r w:rsidRPr="0077682E">
        <w:rPr>
          <w:rFonts w:ascii="Times New Roman" w:eastAsia="Times New Roman" w:hAnsi="Times New Roman"/>
          <w:bCs/>
          <w:sz w:val="24"/>
          <w:szCs w:val="24"/>
          <w:lang w:eastAsia="lv-LV"/>
        </w:rPr>
        <w:t xml:space="preserve"> projekta iesniegumu sagatavo </w:t>
      </w:r>
      <w:r w:rsidR="003255B2" w:rsidRPr="0077682E">
        <w:rPr>
          <w:rFonts w:ascii="Times New Roman" w:eastAsia="Times New Roman" w:hAnsi="Times New Roman"/>
          <w:bCs/>
          <w:sz w:val="24"/>
          <w:szCs w:val="24"/>
          <w:lang w:eastAsia="lv-LV"/>
        </w:rPr>
        <w:t xml:space="preserve">un </w:t>
      </w:r>
      <w:r w:rsidR="005F39FE" w:rsidRPr="0077682E">
        <w:rPr>
          <w:rFonts w:ascii="Times New Roman" w:eastAsia="Times New Roman" w:hAnsi="Times New Roman"/>
          <w:bCs/>
          <w:sz w:val="24"/>
          <w:szCs w:val="24"/>
          <w:lang w:eastAsia="lv-LV"/>
        </w:rPr>
        <w:t>iesniedz</w:t>
      </w:r>
      <w:r w:rsidR="0078164F" w:rsidRPr="0077682E">
        <w:rPr>
          <w:rFonts w:ascii="Times New Roman" w:eastAsia="Times New Roman" w:hAnsi="Times New Roman"/>
          <w:bCs/>
          <w:sz w:val="24"/>
          <w:szCs w:val="24"/>
          <w:lang w:eastAsia="lv-LV"/>
        </w:rPr>
        <w:t xml:space="preserve"> </w:t>
      </w:r>
      <w:r w:rsidR="008B23E4" w:rsidRPr="0077682E">
        <w:rPr>
          <w:rFonts w:ascii="Times New Roman" w:eastAsia="Times New Roman" w:hAnsi="Times New Roman"/>
          <w:bCs/>
          <w:sz w:val="24"/>
          <w:szCs w:val="24"/>
          <w:lang w:eastAsia="lv-LV"/>
        </w:rPr>
        <w:t xml:space="preserve">Kohēzijas politikas </w:t>
      </w:r>
      <w:r w:rsidR="00F63828" w:rsidRPr="0077682E">
        <w:rPr>
          <w:rFonts w:ascii="Times New Roman" w:eastAsia="Times New Roman" w:hAnsi="Times New Roman"/>
          <w:bCs/>
          <w:sz w:val="24"/>
          <w:szCs w:val="24"/>
          <w:lang w:eastAsia="lv-LV"/>
        </w:rPr>
        <w:t xml:space="preserve">fondu </w:t>
      </w:r>
      <w:r w:rsidR="001E7424" w:rsidRPr="0077682E">
        <w:rPr>
          <w:rFonts w:ascii="Times New Roman" w:eastAsia="Times New Roman" w:hAnsi="Times New Roman"/>
          <w:bCs/>
          <w:sz w:val="24"/>
          <w:szCs w:val="24"/>
          <w:lang w:eastAsia="lv-LV"/>
        </w:rPr>
        <w:t>vadības informācijas sistēm</w:t>
      </w:r>
      <w:r w:rsidR="001D31CA" w:rsidRPr="0077682E">
        <w:rPr>
          <w:rFonts w:ascii="Times New Roman" w:eastAsia="Times New Roman" w:hAnsi="Times New Roman"/>
          <w:bCs/>
          <w:sz w:val="24"/>
          <w:szCs w:val="24"/>
          <w:lang w:eastAsia="lv-LV"/>
        </w:rPr>
        <w:t>ā</w:t>
      </w:r>
      <w:r w:rsidR="003632CC" w:rsidRPr="0077682E">
        <w:rPr>
          <w:rFonts w:ascii="Times New Roman" w:eastAsia="Times New Roman" w:hAnsi="Times New Roman"/>
          <w:bCs/>
          <w:sz w:val="24"/>
          <w:szCs w:val="24"/>
          <w:lang w:eastAsia="lv-LV"/>
        </w:rPr>
        <w:t xml:space="preserve"> </w:t>
      </w:r>
      <w:r w:rsidR="00B40B5B" w:rsidRPr="0077682E">
        <w:rPr>
          <w:rFonts w:ascii="Times New Roman" w:eastAsia="Times New Roman" w:hAnsi="Times New Roman"/>
          <w:bCs/>
          <w:sz w:val="24"/>
          <w:szCs w:val="24"/>
          <w:lang w:eastAsia="lv-LV"/>
        </w:rPr>
        <w:t xml:space="preserve">2014.-2020.gadam </w:t>
      </w:r>
      <w:r w:rsidR="003632CC" w:rsidRPr="0077682E">
        <w:rPr>
          <w:rFonts w:ascii="Times New Roman" w:eastAsia="Times New Roman" w:hAnsi="Times New Roman"/>
          <w:bCs/>
          <w:sz w:val="24"/>
          <w:szCs w:val="24"/>
          <w:lang w:eastAsia="lv-LV"/>
        </w:rPr>
        <w:t xml:space="preserve">(turpmāk – </w:t>
      </w:r>
      <w:r w:rsidR="00DA2BD1" w:rsidRPr="0077682E">
        <w:rPr>
          <w:rFonts w:ascii="Times New Roman" w:eastAsia="Times New Roman" w:hAnsi="Times New Roman"/>
          <w:bCs/>
          <w:sz w:val="24"/>
          <w:szCs w:val="24"/>
          <w:lang w:eastAsia="lv-LV"/>
        </w:rPr>
        <w:t xml:space="preserve">KP </w:t>
      </w:r>
      <w:r w:rsidR="003632CC" w:rsidRPr="0077682E">
        <w:rPr>
          <w:rFonts w:ascii="Times New Roman" w:eastAsia="Times New Roman" w:hAnsi="Times New Roman"/>
          <w:bCs/>
          <w:sz w:val="24"/>
          <w:szCs w:val="24"/>
          <w:lang w:eastAsia="lv-LV"/>
        </w:rPr>
        <w:t>VIS)</w:t>
      </w:r>
      <w:r w:rsidR="004469DA" w:rsidRPr="0077682E">
        <w:rPr>
          <w:rFonts w:ascii="Times New Roman" w:eastAsia="Times New Roman" w:hAnsi="Times New Roman"/>
          <w:bCs/>
          <w:sz w:val="24"/>
          <w:szCs w:val="24"/>
          <w:lang w:eastAsia="lv-LV"/>
        </w:rPr>
        <w:t xml:space="preserve"> </w:t>
      </w:r>
      <w:hyperlink r:id="rId10" w:history="1">
        <w:r w:rsidR="00B61E0C" w:rsidRPr="00FA53BF">
          <w:rPr>
            <w:rStyle w:val="Hyperlink"/>
            <w:rFonts w:ascii="Times New Roman" w:hAnsi="Times New Roman" w:cs="Times New Roman"/>
            <w:i/>
            <w:iCs/>
            <w:sz w:val="24"/>
            <w:szCs w:val="24"/>
          </w:rPr>
          <w:t>https://ep.esfondi.lv</w:t>
        </w:r>
      </w:hyperlink>
      <w:r w:rsidR="00DF6D8B" w:rsidRPr="0077682E">
        <w:rPr>
          <w:rFonts w:ascii="Times New Roman" w:eastAsia="Times New Roman" w:hAnsi="Times New Roman"/>
          <w:bCs/>
          <w:sz w:val="24"/>
          <w:szCs w:val="24"/>
          <w:lang w:eastAsia="lv-LV"/>
        </w:rPr>
        <w:t xml:space="preserve">, </w:t>
      </w:r>
      <w:r w:rsidR="00B6011A" w:rsidRPr="0077682E">
        <w:rPr>
          <w:rFonts w:ascii="Times New Roman" w:eastAsia="Times New Roman" w:hAnsi="Times New Roman"/>
          <w:bCs/>
          <w:sz w:val="24"/>
          <w:szCs w:val="24"/>
          <w:lang w:eastAsia="lv-LV"/>
        </w:rPr>
        <w:t>aizpildot norādītos datu laukus</w:t>
      </w:r>
      <w:r w:rsidR="009A7F20" w:rsidRPr="0077682E">
        <w:rPr>
          <w:rFonts w:ascii="Times New Roman" w:eastAsia="Times New Roman" w:hAnsi="Times New Roman"/>
          <w:bCs/>
          <w:sz w:val="24"/>
          <w:szCs w:val="24"/>
          <w:lang w:eastAsia="lv-LV"/>
        </w:rPr>
        <w:t>,</w:t>
      </w:r>
      <w:r w:rsidR="00B6011A" w:rsidRPr="0077682E">
        <w:rPr>
          <w:rFonts w:ascii="Times New Roman" w:eastAsia="Times New Roman" w:hAnsi="Times New Roman"/>
          <w:bCs/>
          <w:sz w:val="24"/>
          <w:szCs w:val="24"/>
          <w:lang w:eastAsia="lv-LV"/>
        </w:rPr>
        <w:t xml:space="preserve"> un pievieno nepieciešamos pielikumus.</w:t>
      </w:r>
      <w:r w:rsidR="007C3384" w:rsidRPr="0077682E">
        <w:rPr>
          <w:rFonts w:ascii="Times New Roman" w:hAnsi="Times New Roman" w:cs="Times New Roman"/>
          <w:sz w:val="24"/>
          <w:szCs w:val="24"/>
          <w:lang w:eastAsia="lv-LV"/>
        </w:rPr>
        <w:t xml:space="preserve"> </w:t>
      </w:r>
    </w:p>
    <w:p w14:paraId="77A8AE88" w14:textId="49617AD1" w:rsidR="00095E32" w:rsidRPr="0077682E" w:rsidRDefault="00446CC4" w:rsidP="006C7D88">
      <w:pPr>
        <w:pStyle w:val="ListParagraph"/>
        <w:numPr>
          <w:ilvl w:val="0"/>
          <w:numId w:val="33"/>
        </w:numPr>
        <w:tabs>
          <w:tab w:val="left" w:pos="426"/>
        </w:tabs>
        <w:spacing w:before="0"/>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Projekta iesniegum</w:t>
      </w:r>
      <w:r w:rsidR="00B73DE1" w:rsidRPr="0077682E">
        <w:rPr>
          <w:rFonts w:ascii="Times New Roman" w:eastAsia="Times New Roman" w:hAnsi="Times New Roman"/>
          <w:bCs/>
          <w:sz w:val="24"/>
          <w:szCs w:val="24"/>
          <w:lang w:eastAsia="lv-LV"/>
        </w:rPr>
        <w:t>u</w:t>
      </w:r>
      <w:r w:rsidRPr="0077682E">
        <w:rPr>
          <w:rFonts w:ascii="Times New Roman" w:eastAsia="Times New Roman" w:hAnsi="Times New Roman"/>
          <w:bCs/>
          <w:sz w:val="24"/>
          <w:szCs w:val="24"/>
          <w:lang w:eastAsia="lv-LV"/>
        </w:rPr>
        <w:t xml:space="preserve"> sagatavo latviešu valodā. Ja </w:t>
      </w:r>
      <w:r w:rsidR="00D479DA" w:rsidRPr="0077682E">
        <w:rPr>
          <w:rFonts w:ascii="Times New Roman" w:eastAsia="Times New Roman" w:hAnsi="Times New Roman"/>
          <w:bCs/>
          <w:sz w:val="24"/>
          <w:szCs w:val="24"/>
          <w:lang w:eastAsia="lv-LV"/>
        </w:rPr>
        <w:t xml:space="preserve">kāda no projekta iesnieguma sadaļām vai kāds </w:t>
      </w:r>
      <w:r w:rsidRPr="0077682E">
        <w:rPr>
          <w:rFonts w:ascii="Times New Roman" w:eastAsia="Times New Roman" w:hAnsi="Times New Roman"/>
          <w:bCs/>
          <w:sz w:val="24"/>
          <w:szCs w:val="24"/>
          <w:lang w:eastAsia="lv-LV"/>
        </w:rPr>
        <w:t xml:space="preserve">no projekta iesnieguma pielikumiem ir citā valodā, </w:t>
      </w:r>
      <w:r w:rsidR="00857113" w:rsidRPr="0077682E">
        <w:rPr>
          <w:rFonts w:ascii="Times New Roman" w:eastAsia="Times New Roman" w:hAnsi="Times New Roman"/>
          <w:bCs/>
          <w:sz w:val="24"/>
          <w:szCs w:val="24"/>
          <w:lang w:eastAsia="lv-LV"/>
        </w:rPr>
        <w:t>atbilstoši</w:t>
      </w:r>
      <w:r w:rsidRPr="0077682E">
        <w:rPr>
          <w:rFonts w:ascii="Times New Roman" w:eastAsia="Times New Roman" w:hAnsi="Times New Roman"/>
          <w:bCs/>
          <w:sz w:val="24"/>
          <w:szCs w:val="24"/>
          <w:lang w:eastAsia="lv-LV"/>
        </w:rPr>
        <w:t xml:space="preserve"> </w:t>
      </w:r>
      <w:r w:rsidR="00015244" w:rsidRPr="0077682E">
        <w:rPr>
          <w:rFonts w:ascii="Times New Roman" w:eastAsia="Times New Roman" w:hAnsi="Times New Roman"/>
          <w:bCs/>
          <w:sz w:val="24"/>
          <w:szCs w:val="24"/>
          <w:lang w:eastAsia="lv-LV"/>
        </w:rPr>
        <w:t>Valsts</w:t>
      </w:r>
      <w:r w:rsidRPr="0077682E">
        <w:rPr>
          <w:rFonts w:ascii="Times New Roman" w:eastAsia="Times New Roman" w:hAnsi="Times New Roman"/>
          <w:bCs/>
          <w:sz w:val="24"/>
          <w:szCs w:val="24"/>
          <w:lang w:eastAsia="lv-LV"/>
        </w:rPr>
        <w:t xml:space="preserve"> valodas likum</w:t>
      </w:r>
      <w:r w:rsidR="00857113" w:rsidRPr="0077682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77682E">
        <w:rPr>
          <w:rFonts w:ascii="Times New Roman" w:eastAsia="Times New Roman" w:hAnsi="Times New Roman"/>
          <w:bCs/>
          <w:sz w:val="24"/>
          <w:szCs w:val="24"/>
          <w:lang w:eastAsia="lv-LV"/>
        </w:rPr>
        <w:t>noteiktajā kārtībā</w:t>
      </w:r>
      <w:r w:rsidR="00857113" w:rsidRPr="0077682E">
        <w:rPr>
          <w:rFonts w:ascii="Times New Roman" w:eastAsia="Times New Roman" w:hAnsi="Times New Roman"/>
          <w:bCs/>
          <w:sz w:val="24"/>
          <w:szCs w:val="24"/>
          <w:lang w:eastAsia="lv-LV"/>
        </w:rPr>
        <w:t xml:space="preserve"> vai notariāli apliecinātu tulkojumu valsts valodā</w:t>
      </w:r>
      <w:r w:rsidR="00852364" w:rsidRPr="0077682E">
        <w:rPr>
          <w:rFonts w:ascii="Times New Roman" w:eastAsia="Times New Roman" w:hAnsi="Times New Roman"/>
          <w:bCs/>
          <w:sz w:val="24"/>
          <w:szCs w:val="24"/>
          <w:lang w:eastAsia="lv-LV"/>
        </w:rPr>
        <w:t>.</w:t>
      </w:r>
    </w:p>
    <w:p w14:paraId="36052683" w14:textId="23850AB5" w:rsidR="001B3BF4" w:rsidRPr="0077682E" w:rsidRDefault="00095E32" w:rsidP="006C7D88">
      <w:pPr>
        <w:pStyle w:val="ListParagraph"/>
        <w:numPr>
          <w:ilvl w:val="0"/>
          <w:numId w:val="33"/>
        </w:numPr>
        <w:tabs>
          <w:tab w:val="left" w:pos="426"/>
        </w:tabs>
        <w:spacing w:before="0"/>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 xml:space="preserve">Projekta iesniegumā summas norāda </w:t>
      </w:r>
      <w:proofErr w:type="spellStart"/>
      <w:r w:rsidRPr="0077682E">
        <w:rPr>
          <w:rFonts w:ascii="Times New Roman" w:eastAsia="Times New Roman" w:hAnsi="Times New Roman"/>
          <w:bCs/>
          <w:i/>
          <w:sz w:val="24"/>
          <w:szCs w:val="24"/>
          <w:lang w:eastAsia="lv-LV"/>
        </w:rPr>
        <w:t>euro</w:t>
      </w:r>
      <w:proofErr w:type="spellEnd"/>
      <w:r w:rsidRPr="0077682E">
        <w:rPr>
          <w:rFonts w:ascii="Times New Roman" w:eastAsia="Times New Roman" w:hAnsi="Times New Roman"/>
          <w:bCs/>
          <w:sz w:val="24"/>
          <w:szCs w:val="24"/>
          <w:lang w:eastAsia="lv-LV"/>
        </w:rPr>
        <w:t xml:space="preserve"> ar precizitāti līdz 2 zīmēm aiz komata.</w:t>
      </w:r>
    </w:p>
    <w:p w14:paraId="6D1A88F3" w14:textId="45FCB320" w:rsidR="001B3BF4" w:rsidRPr="00E16876" w:rsidRDefault="00D61F2E" w:rsidP="006C7D88">
      <w:pPr>
        <w:pStyle w:val="ListParagraph"/>
        <w:numPr>
          <w:ilvl w:val="0"/>
          <w:numId w:val="33"/>
        </w:numPr>
        <w:tabs>
          <w:tab w:val="left" w:pos="426"/>
        </w:tabs>
        <w:spacing w:before="0"/>
        <w:contextualSpacing w:val="0"/>
        <w:outlineLvl w:val="3"/>
        <w:rPr>
          <w:rFonts w:ascii="Times New Roman" w:eastAsia="Times New Roman" w:hAnsi="Times New Roman"/>
          <w:bCs/>
          <w:sz w:val="24"/>
          <w:szCs w:val="24"/>
          <w:lang w:eastAsia="lv-LV"/>
        </w:rPr>
      </w:pPr>
      <w:del w:id="89" w:author="Viktorija Boboviča" w:date="2022-02-22T21:54:00Z">
        <w:r w:rsidRPr="00E16876" w:rsidDel="00CE6DA9">
          <w:rPr>
            <w:rFonts w:ascii="Times New Roman" w:eastAsia="Times New Roman" w:hAnsi="Times New Roman"/>
            <w:bCs/>
            <w:color w:val="000000"/>
            <w:sz w:val="24"/>
            <w:szCs w:val="24"/>
            <w:lang w:eastAsia="lv-LV"/>
          </w:rPr>
          <w:delText>Centrālā finanšu un līgumu aģentūra kā sadarbības iestāde (turpmāk – s</w:delText>
        </w:r>
      </w:del>
      <w:ins w:id="90" w:author="Viktorija Boboviča" w:date="2022-02-22T21:54:00Z">
        <w:r w:rsidR="00CE6DA9">
          <w:rPr>
            <w:rFonts w:ascii="Times New Roman" w:eastAsia="Times New Roman" w:hAnsi="Times New Roman"/>
            <w:bCs/>
            <w:color w:val="000000"/>
            <w:sz w:val="24"/>
            <w:szCs w:val="24"/>
            <w:lang w:eastAsia="lv-LV"/>
          </w:rPr>
          <w:t>S</w:t>
        </w:r>
      </w:ins>
      <w:r w:rsidRPr="00E16876">
        <w:rPr>
          <w:rFonts w:ascii="Times New Roman" w:eastAsia="Times New Roman" w:hAnsi="Times New Roman"/>
          <w:bCs/>
          <w:color w:val="000000"/>
          <w:sz w:val="24"/>
          <w:szCs w:val="24"/>
          <w:lang w:eastAsia="lv-LV"/>
        </w:rPr>
        <w:t>adarbības iestāde</w:t>
      </w:r>
      <w:del w:id="91" w:author="Viktorija Boboviča" w:date="2022-02-22T21:54:00Z">
        <w:r w:rsidRPr="00E16876" w:rsidDel="00CE6DA9">
          <w:rPr>
            <w:rFonts w:ascii="Times New Roman" w:eastAsia="Times New Roman" w:hAnsi="Times New Roman"/>
            <w:bCs/>
            <w:color w:val="000000"/>
            <w:sz w:val="24"/>
            <w:szCs w:val="24"/>
            <w:lang w:eastAsia="lv-LV"/>
          </w:rPr>
          <w:delText>)</w:delText>
        </w:r>
      </w:del>
      <w:r w:rsidRPr="00E16876">
        <w:rPr>
          <w:rFonts w:ascii="Times New Roman" w:eastAsia="Times New Roman" w:hAnsi="Times New Roman"/>
          <w:bCs/>
          <w:color w:val="000000"/>
          <w:sz w:val="24"/>
          <w:szCs w:val="24"/>
          <w:lang w:eastAsia="lv-LV"/>
        </w:rPr>
        <w:t xml:space="preserve"> sagatavo un projekta iesniedzējam </w:t>
      </w:r>
      <w:proofErr w:type="spellStart"/>
      <w:r w:rsidRPr="00E16876">
        <w:rPr>
          <w:rFonts w:ascii="Times New Roman" w:eastAsia="Times New Roman" w:hAnsi="Times New Roman"/>
          <w:bCs/>
          <w:color w:val="000000"/>
          <w:sz w:val="24"/>
          <w:szCs w:val="24"/>
          <w:lang w:eastAsia="lv-LV"/>
        </w:rPr>
        <w:t>nosūta</w:t>
      </w:r>
      <w:proofErr w:type="spellEnd"/>
      <w:r w:rsidRPr="00E16876">
        <w:rPr>
          <w:rFonts w:ascii="Times New Roman" w:eastAsia="Times New Roman" w:hAnsi="Times New Roman"/>
          <w:bCs/>
          <w:color w:val="000000"/>
          <w:sz w:val="24"/>
          <w:szCs w:val="24"/>
          <w:lang w:eastAsia="lv-LV"/>
        </w:rPr>
        <w:t xml:space="preserve"> uzaicinājumu iesniegt projekta iesniegumu.</w:t>
      </w:r>
    </w:p>
    <w:p w14:paraId="7E5335D3" w14:textId="77777777" w:rsidR="006C7D88" w:rsidRDefault="00CA4865" w:rsidP="006C7D88">
      <w:pPr>
        <w:pStyle w:val="ListParagraph"/>
        <w:numPr>
          <w:ilvl w:val="0"/>
          <w:numId w:val="33"/>
        </w:numPr>
        <w:tabs>
          <w:tab w:val="left" w:pos="426"/>
        </w:tabs>
        <w:spacing w:before="0"/>
        <w:contextualSpacing w:val="0"/>
        <w:outlineLvl w:val="3"/>
        <w:rPr>
          <w:rFonts w:ascii="Times New Roman" w:eastAsia="Times New Roman" w:hAnsi="Times New Roman"/>
          <w:bCs/>
          <w:sz w:val="24"/>
          <w:szCs w:val="24"/>
          <w:lang w:eastAsia="lv-LV"/>
        </w:rPr>
      </w:pPr>
      <w:r w:rsidRPr="00E16876">
        <w:rPr>
          <w:rFonts w:ascii="Times New Roman" w:eastAsia="Times New Roman" w:hAnsi="Times New Roman"/>
          <w:bCs/>
          <w:sz w:val="24"/>
          <w:szCs w:val="24"/>
          <w:lang w:eastAsia="lv-LV"/>
        </w:rPr>
        <w:t>Projekta iesniegumu iesniedz līdz projektu iesniegumu iesniegšanas beigu termiņam.</w:t>
      </w:r>
    </w:p>
    <w:p w14:paraId="73FF0E11" w14:textId="4B8530AF" w:rsidR="00773D0F" w:rsidRPr="006C7D88" w:rsidRDefault="00AA69AD" w:rsidP="006C7D88">
      <w:pPr>
        <w:pStyle w:val="ListParagraph"/>
        <w:numPr>
          <w:ilvl w:val="0"/>
          <w:numId w:val="33"/>
        </w:numPr>
        <w:tabs>
          <w:tab w:val="left" w:pos="426"/>
        </w:tabs>
        <w:spacing w:before="0"/>
        <w:contextualSpacing w:val="0"/>
        <w:outlineLvl w:val="3"/>
        <w:rPr>
          <w:rFonts w:ascii="Times New Roman" w:eastAsia="Times New Roman" w:hAnsi="Times New Roman"/>
          <w:bCs/>
          <w:sz w:val="24"/>
          <w:szCs w:val="24"/>
          <w:lang w:eastAsia="lv-LV"/>
        </w:rPr>
      </w:pPr>
      <w:r w:rsidRPr="006C7D88">
        <w:rPr>
          <w:rFonts w:ascii="Times New Roman" w:eastAsia="Times New Roman" w:hAnsi="Times New Roman"/>
          <w:bCs/>
          <w:sz w:val="24"/>
          <w:szCs w:val="24"/>
          <w:lang w:eastAsia="lv-LV"/>
        </w:rPr>
        <w:t>Projekta iesniedzējam, pēc projekta iesnieguma saņemšanas sadarbības iestādē, tiek nosūtīts apliecinājums par projekta iesnieguma saņemšanu.</w:t>
      </w:r>
    </w:p>
    <w:p w14:paraId="7803EF45" w14:textId="4A23B27B" w:rsidR="00773D0F" w:rsidRPr="00773D0F" w:rsidRDefault="00773D0F" w:rsidP="006C7D88">
      <w:pPr>
        <w:pStyle w:val="ListParagraph"/>
        <w:numPr>
          <w:ilvl w:val="0"/>
          <w:numId w:val="33"/>
        </w:numPr>
        <w:tabs>
          <w:tab w:val="left" w:pos="426"/>
        </w:tabs>
        <w:spacing w:before="0"/>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1D82B943" w14:textId="77777777" w:rsidR="00A01D52" w:rsidRPr="00773D0F" w:rsidRDefault="008B1B73" w:rsidP="007762F8">
      <w:pPr>
        <w:keepNext/>
        <w:spacing w:before="360" w:after="240"/>
        <w:ind w:left="0" w:firstLine="0"/>
        <w:jc w:val="center"/>
        <w:rPr>
          <w:rFonts w:ascii="Times New Roman" w:hAnsi="Times New Roman" w:cs="Times New Roman"/>
          <w:b/>
          <w:sz w:val="24"/>
          <w:szCs w:val="24"/>
        </w:rPr>
      </w:pPr>
      <w:r w:rsidRPr="00773D0F">
        <w:rPr>
          <w:rFonts w:ascii="Times New Roman" w:hAnsi="Times New Roman" w:cs="Times New Roman"/>
          <w:b/>
          <w:sz w:val="24"/>
          <w:szCs w:val="24"/>
        </w:rPr>
        <w:t>I</w:t>
      </w:r>
      <w:r w:rsidR="00A01D52" w:rsidRPr="00773D0F">
        <w:rPr>
          <w:rFonts w:ascii="Times New Roman" w:hAnsi="Times New Roman" w:cs="Times New Roman"/>
          <w:b/>
          <w:sz w:val="24"/>
          <w:szCs w:val="24"/>
        </w:rPr>
        <w:t>V</w:t>
      </w:r>
      <w:r w:rsidR="00166AB9" w:rsidRPr="00773D0F">
        <w:rPr>
          <w:rFonts w:ascii="Times New Roman" w:hAnsi="Times New Roman" w:cs="Times New Roman"/>
          <w:b/>
          <w:sz w:val="24"/>
          <w:szCs w:val="24"/>
        </w:rPr>
        <w:t>.</w:t>
      </w:r>
      <w:r w:rsidR="00A01D52" w:rsidRPr="00773D0F">
        <w:rPr>
          <w:rFonts w:ascii="Times New Roman" w:hAnsi="Times New Roman" w:cs="Times New Roman"/>
          <w:b/>
          <w:sz w:val="24"/>
          <w:szCs w:val="24"/>
        </w:rPr>
        <w:t xml:space="preserve"> Projektu iesniegumu vērtēšanas kārtība</w:t>
      </w:r>
    </w:p>
    <w:p w14:paraId="3B0A015A" w14:textId="77777777" w:rsidR="00D537C1" w:rsidRPr="00773D0F" w:rsidRDefault="00D537C1" w:rsidP="006C7D88">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D48ADE9" w14:textId="61F74B02" w:rsidR="00250F95" w:rsidRPr="006C7D88" w:rsidRDefault="00250F95" w:rsidP="006C7D88">
      <w:pPr>
        <w:pStyle w:val="ListParagraph"/>
        <w:numPr>
          <w:ilvl w:val="0"/>
          <w:numId w:val="33"/>
        </w:numPr>
        <w:spacing w:before="0"/>
        <w:ind w:left="357"/>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w:t>
      </w:r>
      <w:r>
        <w:rPr>
          <w:rFonts w:ascii="Times New Roman" w:eastAsia="Times New Roman" w:hAnsi="Times New Roman" w:cs="Times New Roman"/>
          <w:bCs/>
          <w:color w:val="000000"/>
          <w:sz w:val="24"/>
          <w:szCs w:val="24"/>
          <w:lang w:eastAsia="lv-LV"/>
        </w:rPr>
        <w:t xml:space="preserve">Izglītības un zinātnes ministrijas kā </w:t>
      </w:r>
      <w:r w:rsidRPr="001E4B5E">
        <w:rPr>
          <w:rFonts w:ascii="Times New Roman" w:eastAsia="Times New Roman" w:hAnsi="Times New Roman" w:cs="Times New Roman"/>
          <w:bCs/>
          <w:color w:val="000000"/>
          <w:sz w:val="24"/>
          <w:szCs w:val="24"/>
          <w:lang w:eastAsia="lv-LV"/>
        </w:rPr>
        <w:t>atbildīgās iestādes, kuras pārziņā ir attiecīgais SAM</w:t>
      </w:r>
      <w:r w:rsidR="00F571AF">
        <w:rPr>
          <w:rFonts w:ascii="Times New Roman" w:eastAsia="Times New Roman" w:hAnsi="Times New Roman" w:cs="Times New Roman"/>
          <w:bCs/>
          <w:color w:val="000000"/>
          <w:sz w:val="24"/>
          <w:szCs w:val="24"/>
          <w:lang w:eastAsia="lv-LV"/>
        </w:rPr>
        <w:t>,</w:t>
      </w:r>
      <w:r w:rsidRPr="001E4B5E">
        <w:rPr>
          <w:rFonts w:ascii="Times New Roman" w:eastAsia="Times New Roman" w:hAnsi="Times New Roman" w:cs="Times New Roman"/>
          <w:bCs/>
          <w:color w:val="000000"/>
          <w:sz w:val="24"/>
          <w:szCs w:val="24"/>
          <w:lang w:eastAsia="lv-LV"/>
        </w:rPr>
        <w:t xml:space="preserve">  un kā attiecīgās jomas ministrijas pārstāvjus,</w:t>
      </w:r>
      <w:r w:rsidRPr="007A5D51">
        <w:rPr>
          <w:rFonts w:ascii="Times New Roman" w:eastAsia="Times New Roman" w:hAnsi="Times New Roman" w:cs="Times New Roman"/>
          <w:bCs/>
          <w:color w:val="000000"/>
          <w:sz w:val="24"/>
          <w:szCs w:val="24"/>
          <w:lang w:eastAsia="lv-LV"/>
        </w:rPr>
        <w:t xml:space="preserve"> kā arī vadošās iestādes pārstāvi novērotāja statusā.</w:t>
      </w:r>
    </w:p>
    <w:p w14:paraId="56038895" w14:textId="77777777" w:rsidR="00BB06E7" w:rsidRPr="004B0E44" w:rsidRDefault="00BB06E7" w:rsidP="006C7D88">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sidRPr="004B0E44">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3F71FAEC" w:rsidR="00BB06E7" w:rsidRPr="001562CE" w:rsidRDefault="00BB06E7" w:rsidP="006C7D88">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sidRPr="001562CE">
        <w:rPr>
          <w:rFonts w:ascii="Times New Roman" w:eastAsia="Times New Roman" w:hAnsi="Times New Roman"/>
          <w:bCs/>
          <w:sz w:val="24"/>
          <w:szCs w:val="24"/>
          <w:lang w:eastAsia="lv-LV"/>
        </w:rPr>
        <w:lastRenderedPageBreak/>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w:t>
      </w:r>
      <w:r w:rsidRPr="008D748B">
        <w:rPr>
          <w:rFonts w:ascii="Times New Roman" w:eastAsia="Times New Roman" w:hAnsi="Times New Roman"/>
          <w:bCs/>
          <w:sz w:val="24"/>
          <w:szCs w:val="24"/>
          <w:lang w:eastAsia="lv-LV"/>
        </w:rPr>
        <w:t>kritērijiem</w:t>
      </w:r>
      <w:r w:rsidR="00034916">
        <w:rPr>
          <w:rFonts w:ascii="Times New Roman" w:eastAsia="Times New Roman" w:hAnsi="Times New Roman"/>
          <w:bCs/>
          <w:sz w:val="24"/>
          <w:szCs w:val="24"/>
          <w:lang w:eastAsia="lv-LV"/>
        </w:rPr>
        <w:t xml:space="preserve">, </w:t>
      </w:r>
      <w:r w:rsidRPr="008D748B">
        <w:rPr>
          <w:rFonts w:ascii="Times New Roman" w:eastAsia="Times New Roman" w:hAnsi="Times New Roman"/>
          <w:bCs/>
          <w:sz w:val="24"/>
          <w:szCs w:val="24"/>
          <w:lang w:eastAsia="lv-LV"/>
        </w:rPr>
        <w:t>kā arī ir atbildīgi par konfidencialitātes ievērošanu.</w:t>
      </w:r>
      <w:r w:rsidRPr="001562CE">
        <w:rPr>
          <w:rFonts w:ascii="Times New Roman" w:eastAsia="Times New Roman" w:hAnsi="Times New Roman"/>
          <w:bCs/>
          <w:sz w:val="24"/>
          <w:szCs w:val="24"/>
          <w:lang w:eastAsia="lv-LV"/>
        </w:rPr>
        <w:t xml:space="preserve"> </w:t>
      </w:r>
    </w:p>
    <w:p w14:paraId="110223FC" w14:textId="06100D67" w:rsidR="00BB06E7" w:rsidRPr="006C7D88" w:rsidRDefault="00BB06E7" w:rsidP="006C7D88">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sidRPr="00F253E4">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Pr>
          <w:rFonts w:ascii="Times New Roman" w:eastAsia="Times New Roman" w:hAnsi="Times New Roman"/>
          <w:bCs/>
          <w:sz w:val="24"/>
          <w:szCs w:val="24"/>
          <w:lang w:eastAsia="lv-LV"/>
        </w:rPr>
        <w:t> </w:t>
      </w:r>
      <w:r w:rsidRPr="00F253E4">
        <w:rPr>
          <w:rFonts w:ascii="Times New Roman" w:eastAsia="Times New Roman" w:hAnsi="Times New Roman"/>
          <w:bCs/>
          <w:sz w:val="24"/>
          <w:szCs w:val="24"/>
          <w:lang w:eastAsia="lv-LV"/>
        </w:rPr>
        <w:t xml:space="preserve">pielikums), izmantojot projektu iesniegumu vērtēšanas kritēriju piemērošanas metodiku (atlases nolikuma </w:t>
      </w:r>
      <w:r w:rsidRPr="00A15EFC">
        <w:rPr>
          <w:rFonts w:ascii="Times New Roman" w:eastAsia="Times New Roman" w:hAnsi="Times New Roman"/>
          <w:bCs/>
          <w:sz w:val="24"/>
          <w:szCs w:val="24"/>
          <w:lang w:eastAsia="lv-LV"/>
        </w:rPr>
        <w:t>4.</w:t>
      </w:r>
      <w:r w:rsidR="00F253E4" w:rsidRPr="00A15EFC">
        <w:rPr>
          <w:rFonts w:ascii="Times New Roman" w:eastAsia="Times New Roman" w:hAnsi="Times New Roman"/>
          <w:bCs/>
          <w:sz w:val="24"/>
          <w:szCs w:val="24"/>
          <w:lang w:eastAsia="lv-LV"/>
        </w:rPr>
        <w:t> </w:t>
      </w:r>
      <w:r w:rsidRPr="00A15EFC">
        <w:rPr>
          <w:rFonts w:ascii="Times New Roman" w:eastAsia="Times New Roman" w:hAnsi="Times New Roman"/>
          <w:bCs/>
          <w:sz w:val="24"/>
          <w:szCs w:val="24"/>
          <w:lang w:eastAsia="lv-LV"/>
        </w:rPr>
        <w:t>pielikums) un aizpildot projekta iesnieguma vērtēšanas veidlapu.</w:t>
      </w:r>
    </w:p>
    <w:p w14:paraId="1D49D3E0" w14:textId="53FC3605" w:rsidR="00C55184" w:rsidRPr="00541B61" w:rsidRDefault="00C55184" w:rsidP="00541B61">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2E2471" w:rsidRDefault="00BB06E7" w:rsidP="006C7D88">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sidRPr="002E2471">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2E2471" w:rsidRDefault="00BB06E7" w:rsidP="006C7D88">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sidRPr="002E2471">
        <w:rPr>
          <w:rFonts w:ascii="Times New Roman" w:eastAsia="Times New Roman" w:hAnsi="Times New Roman"/>
          <w:bCs/>
          <w:sz w:val="24"/>
          <w:szCs w:val="24"/>
          <w:lang w:eastAsia="lv-LV"/>
        </w:rPr>
        <w:t>Ja projekta iesniegums apstiprināms ar nosacījumu/</w:t>
      </w:r>
      <w:proofErr w:type="spellStart"/>
      <w:r w:rsidRPr="002E2471">
        <w:rPr>
          <w:rFonts w:ascii="Times New Roman" w:eastAsia="Times New Roman" w:hAnsi="Times New Roman"/>
          <w:bCs/>
          <w:sz w:val="24"/>
          <w:szCs w:val="24"/>
          <w:lang w:eastAsia="lv-LV"/>
        </w:rPr>
        <w:t>iem</w:t>
      </w:r>
      <w:proofErr w:type="spellEnd"/>
      <w:r w:rsidRPr="002E2471">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59CB6735" w14:textId="73716315" w:rsidR="00034916" w:rsidRPr="00541B61" w:rsidRDefault="00034916" w:rsidP="00541B61">
      <w:pPr>
        <w:pStyle w:val="ListParagraph"/>
        <w:numPr>
          <w:ilvl w:val="0"/>
          <w:numId w:val="33"/>
        </w:numPr>
        <w:tabs>
          <w:tab w:val="left" w:pos="426"/>
        </w:tabs>
        <w:spacing w:before="0"/>
        <w:ind w:left="357"/>
        <w:contextualSpacing w:val="0"/>
        <w:outlineLvl w:val="3"/>
        <w:rPr>
          <w:rFonts w:ascii="Times New Roman" w:eastAsia="Times New Roman" w:hAnsi="Times New Roman"/>
          <w:bCs/>
          <w:sz w:val="24"/>
          <w:szCs w:val="24"/>
          <w:lang w:eastAsia="lv-LV"/>
        </w:rPr>
      </w:pPr>
      <w:r w:rsidRPr="00835821">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w:t>
      </w:r>
      <w:r w:rsidRPr="00AB4711">
        <w:rPr>
          <w:rFonts w:ascii="Times New Roman" w:eastAsia="Times New Roman" w:hAnsi="Times New Roman"/>
          <w:bCs/>
          <w:sz w:val="24"/>
          <w:szCs w:val="24"/>
          <w:lang w:eastAsia="lv-LV"/>
        </w:rPr>
        <w:t xml:space="preserve">tika izvirzīti papildus nosacījumi, un aizpilda projekta iesnieguma </w:t>
      </w:r>
      <w:r w:rsidRPr="00E1794E">
        <w:rPr>
          <w:rFonts w:ascii="Times New Roman" w:eastAsia="Times New Roman" w:hAnsi="Times New Roman"/>
          <w:bCs/>
          <w:sz w:val="24"/>
          <w:szCs w:val="24"/>
          <w:lang w:eastAsia="lv-LV"/>
        </w:rPr>
        <w:t>vērtēšanas veidlapu, t.sk. atkārtoti izvērtē projekta iesnieguma atbilstību vienotajam kritērijam Nr.1.3. (nodokļu parādi).</w:t>
      </w:r>
    </w:p>
    <w:p w14:paraId="451D7104" w14:textId="77777777" w:rsidR="0093766F" w:rsidRPr="00863269" w:rsidRDefault="00E04D68" w:rsidP="007762F8">
      <w:pPr>
        <w:pStyle w:val="BodyText2"/>
        <w:keepNext/>
        <w:spacing w:before="360" w:after="240" w:line="240" w:lineRule="auto"/>
        <w:ind w:left="0" w:firstLine="0"/>
        <w:jc w:val="center"/>
        <w:rPr>
          <w:b/>
          <w:szCs w:val="24"/>
        </w:rPr>
      </w:pPr>
      <w:r w:rsidRPr="00F83A1F">
        <w:rPr>
          <w:b/>
          <w:szCs w:val="24"/>
        </w:rPr>
        <w:t>V</w:t>
      </w:r>
      <w:r w:rsidR="00166AB9" w:rsidRPr="00F83A1F">
        <w:rPr>
          <w:b/>
          <w:szCs w:val="24"/>
        </w:rPr>
        <w:t>.</w:t>
      </w:r>
      <w:r w:rsidRPr="00F83A1F">
        <w:rPr>
          <w:b/>
          <w:szCs w:val="24"/>
        </w:rPr>
        <w:t xml:space="preserve"> </w:t>
      </w:r>
      <w:r w:rsidR="0093766F" w:rsidRPr="00F83A1F">
        <w:rPr>
          <w:b/>
          <w:szCs w:val="24"/>
        </w:rPr>
        <w:t>Lēmuma pieņemšana par projekta iesnieguma apstiprināšanu</w:t>
      </w:r>
      <w:r w:rsidR="00645C5B" w:rsidRPr="00F83A1F">
        <w:rPr>
          <w:b/>
          <w:szCs w:val="24"/>
        </w:rPr>
        <w:t xml:space="preserve">, apstiprināšanu </w:t>
      </w:r>
      <w:r w:rsidR="00645C5B" w:rsidRPr="00863269">
        <w:rPr>
          <w:b/>
          <w:szCs w:val="24"/>
        </w:rPr>
        <w:t>ar nosacījumu</w:t>
      </w:r>
      <w:r w:rsidR="0093766F" w:rsidRPr="00863269">
        <w:rPr>
          <w:b/>
          <w:szCs w:val="24"/>
        </w:rPr>
        <w:t xml:space="preserve"> vai noraidīšanu</w:t>
      </w:r>
      <w:r w:rsidR="007A6511" w:rsidRPr="00863269">
        <w:rPr>
          <w:szCs w:val="24"/>
        </w:rPr>
        <w:t xml:space="preserve"> </w:t>
      </w:r>
      <w:r w:rsidR="007A6511" w:rsidRPr="00863269">
        <w:rPr>
          <w:b/>
          <w:szCs w:val="24"/>
        </w:rPr>
        <w:t>un paziņošanas kārtība</w:t>
      </w:r>
    </w:p>
    <w:p w14:paraId="15856FBC" w14:textId="12B413D7" w:rsidR="00CC1D69" w:rsidRPr="00863269" w:rsidRDefault="0093766F" w:rsidP="00280E3C">
      <w:pPr>
        <w:pStyle w:val="ListParagraph"/>
        <w:numPr>
          <w:ilvl w:val="0"/>
          <w:numId w:val="33"/>
        </w:numPr>
        <w:tabs>
          <w:tab w:val="left" w:pos="426"/>
        </w:tabs>
        <w:spacing w:before="0"/>
        <w:ind w:hanging="357"/>
        <w:contextualSpacing w:val="0"/>
        <w:outlineLvl w:val="3"/>
        <w:rPr>
          <w:rFonts w:ascii="Times New Roman" w:eastAsia="Times New Roman" w:hAnsi="Times New Roman"/>
          <w:bCs/>
          <w:sz w:val="24"/>
          <w:szCs w:val="24"/>
          <w:lang w:eastAsia="lv-LV"/>
        </w:rPr>
      </w:pPr>
      <w:r w:rsidRPr="00863269">
        <w:rPr>
          <w:rFonts w:ascii="Times New Roman" w:eastAsia="Times New Roman" w:hAnsi="Times New Roman"/>
          <w:bCs/>
          <w:sz w:val="24"/>
          <w:szCs w:val="24"/>
          <w:lang w:eastAsia="lv-LV"/>
        </w:rPr>
        <w:t>Pamatojoties uz vērtēšan</w:t>
      </w:r>
      <w:r w:rsidR="000E38A2" w:rsidRPr="00863269">
        <w:rPr>
          <w:rFonts w:ascii="Times New Roman" w:eastAsia="Times New Roman" w:hAnsi="Times New Roman"/>
          <w:bCs/>
          <w:sz w:val="24"/>
          <w:szCs w:val="24"/>
          <w:lang w:eastAsia="lv-LV"/>
        </w:rPr>
        <w:t xml:space="preserve">as komisijas atzinumu, </w:t>
      </w:r>
      <w:r w:rsidR="00C93079" w:rsidRPr="00863269">
        <w:rPr>
          <w:rFonts w:ascii="Times New Roman" w:eastAsia="Times New Roman" w:hAnsi="Times New Roman"/>
          <w:bCs/>
          <w:sz w:val="24"/>
          <w:szCs w:val="24"/>
          <w:lang w:eastAsia="lv-LV"/>
        </w:rPr>
        <w:t>sadarbības iestāde</w:t>
      </w:r>
      <w:r w:rsidR="001B2689" w:rsidRPr="00863269">
        <w:rPr>
          <w:rFonts w:ascii="Times New Roman" w:eastAsia="Times New Roman" w:hAnsi="Times New Roman"/>
          <w:bCs/>
          <w:sz w:val="24"/>
          <w:szCs w:val="24"/>
          <w:lang w:eastAsia="lv-LV"/>
        </w:rPr>
        <w:t xml:space="preserve"> </w:t>
      </w:r>
      <w:r w:rsidR="000E38A2" w:rsidRPr="00863269">
        <w:rPr>
          <w:rFonts w:ascii="Times New Roman" w:eastAsia="Times New Roman" w:hAnsi="Times New Roman"/>
          <w:bCs/>
          <w:sz w:val="24"/>
          <w:szCs w:val="24"/>
          <w:lang w:eastAsia="lv-LV"/>
        </w:rPr>
        <w:t>izdod</w:t>
      </w:r>
      <w:r w:rsidRPr="00863269">
        <w:rPr>
          <w:rFonts w:ascii="Times New Roman" w:eastAsia="Times New Roman" w:hAnsi="Times New Roman"/>
          <w:bCs/>
          <w:sz w:val="24"/>
          <w:szCs w:val="24"/>
          <w:lang w:eastAsia="lv-LV"/>
        </w:rPr>
        <w:t xml:space="preserve"> pārvaldes lēmumu (turpmāk – lēmums) par:</w:t>
      </w:r>
    </w:p>
    <w:p w14:paraId="3B1C4B80" w14:textId="70D74841" w:rsidR="00CC1D69" w:rsidRPr="00B57D89" w:rsidRDefault="00B57D89" w:rsidP="00B57D89">
      <w:pPr>
        <w:tabs>
          <w:tab w:val="left" w:pos="1418"/>
        </w:tabs>
        <w:spacing w:before="0"/>
        <w:ind w:left="720" w:firstLine="0"/>
        <w:rPr>
          <w:rFonts w:ascii="Times New Roman" w:hAnsi="Times New Roman"/>
          <w:sz w:val="24"/>
        </w:rPr>
      </w:pPr>
      <w:r>
        <w:rPr>
          <w:rFonts w:ascii="Times New Roman" w:hAnsi="Times New Roman"/>
          <w:sz w:val="24"/>
        </w:rPr>
        <w:t>2</w:t>
      </w:r>
      <w:del w:id="92" w:author="Viktorija Boboviča" w:date="2022-02-24T10:01:00Z">
        <w:r w:rsidDel="003F2C59">
          <w:rPr>
            <w:rFonts w:ascii="Times New Roman" w:hAnsi="Times New Roman"/>
            <w:sz w:val="24"/>
          </w:rPr>
          <w:delText>6</w:delText>
        </w:r>
      </w:del>
      <w:ins w:id="93" w:author="Viktorija Boboviča" w:date="2022-02-24T10:01:00Z">
        <w:r w:rsidR="003F2C59">
          <w:rPr>
            <w:rFonts w:ascii="Times New Roman" w:hAnsi="Times New Roman"/>
            <w:sz w:val="24"/>
          </w:rPr>
          <w:t>5</w:t>
        </w:r>
      </w:ins>
      <w:r>
        <w:rPr>
          <w:rFonts w:ascii="Times New Roman" w:hAnsi="Times New Roman"/>
          <w:sz w:val="24"/>
        </w:rPr>
        <w:t>.1.</w:t>
      </w:r>
      <w:r w:rsidR="0093766F" w:rsidRPr="00B57D89">
        <w:rPr>
          <w:rFonts w:ascii="Times New Roman" w:hAnsi="Times New Roman"/>
          <w:sz w:val="24"/>
        </w:rPr>
        <w:t>projekta iesnieguma apstiprināšanu;</w:t>
      </w:r>
    </w:p>
    <w:p w14:paraId="47893CED" w14:textId="3BE2FBB1" w:rsidR="00CC1D69" w:rsidRPr="00863269" w:rsidRDefault="00B57D89" w:rsidP="00B57D89">
      <w:pPr>
        <w:pStyle w:val="ListParagraph"/>
        <w:tabs>
          <w:tab w:val="left" w:pos="1418"/>
        </w:tabs>
        <w:spacing w:before="0"/>
        <w:ind w:firstLine="0"/>
        <w:contextualSpacing w:val="0"/>
        <w:rPr>
          <w:rFonts w:ascii="Times New Roman" w:hAnsi="Times New Roman"/>
          <w:sz w:val="24"/>
        </w:rPr>
      </w:pPr>
      <w:r>
        <w:rPr>
          <w:rFonts w:ascii="Times New Roman" w:hAnsi="Times New Roman"/>
          <w:sz w:val="24"/>
        </w:rPr>
        <w:t>2</w:t>
      </w:r>
      <w:del w:id="94" w:author="Viktorija Boboviča" w:date="2022-02-24T10:01:00Z">
        <w:r w:rsidDel="003F2C59">
          <w:rPr>
            <w:rFonts w:ascii="Times New Roman" w:hAnsi="Times New Roman"/>
            <w:sz w:val="24"/>
          </w:rPr>
          <w:delText>6</w:delText>
        </w:r>
      </w:del>
      <w:ins w:id="95" w:author="Viktorija Boboviča" w:date="2022-02-24T10:01:00Z">
        <w:r w:rsidR="003F2C59">
          <w:rPr>
            <w:rFonts w:ascii="Times New Roman" w:hAnsi="Times New Roman"/>
            <w:sz w:val="24"/>
          </w:rPr>
          <w:t>5</w:t>
        </w:r>
      </w:ins>
      <w:r>
        <w:rPr>
          <w:rFonts w:ascii="Times New Roman" w:hAnsi="Times New Roman"/>
          <w:sz w:val="24"/>
        </w:rPr>
        <w:t>.2.</w:t>
      </w:r>
      <w:r w:rsidR="0093766F" w:rsidRPr="00863269">
        <w:rPr>
          <w:rFonts w:ascii="Times New Roman" w:hAnsi="Times New Roman"/>
          <w:sz w:val="24"/>
        </w:rPr>
        <w:t>projekta iesnieguma apstiprināšanu ar nosacījumu;</w:t>
      </w:r>
    </w:p>
    <w:p w14:paraId="76F31840" w14:textId="32A34017" w:rsidR="004D46FF" w:rsidRPr="00B57D89" w:rsidRDefault="00B57D89" w:rsidP="00B57D89">
      <w:pPr>
        <w:tabs>
          <w:tab w:val="left" w:pos="1418"/>
        </w:tabs>
        <w:spacing w:before="0"/>
        <w:ind w:left="720" w:firstLine="0"/>
        <w:rPr>
          <w:rFonts w:ascii="Times New Roman" w:hAnsi="Times New Roman"/>
          <w:sz w:val="24"/>
        </w:rPr>
      </w:pPr>
      <w:r>
        <w:rPr>
          <w:rFonts w:ascii="Times New Roman" w:hAnsi="Times New Roman"/>
          <w:sz w:val="24"/>
        </w:rPr>
        <w:t>2</w:t>
      </w:r>
      <w:del w:id="96" w:author="Viktorija Boboviča" w:date="2022-02-24T10:01:00Z">
        <w:r w:rsidDel="003F2C59">
          <w:rPr>
            <w:rFonts w:ascii="Times New Roman" w:hAnsi="Times New Roman"/>
            <w:sz w:val="24"/>
          </w:rPr>
          <w:delText>6</w:delText>
        </w:r>
      </w:del>
      <w:ins w:id="97" w:author="Viktorija Boboviča" w:date="2022-02-24T10:01:00Z">
        <w:r w:rsidR="003F2C59">
          <w:rPr>
            <w:rFonts w:ascii="Times New Roman" w:hAnsi="Times New Roman"/>
            <w:sz w:val="24"/>
          </w:rPr>
          <w:t>5</w:t>
        </w:r>
      </w:ins>
      <w:r>
        <w:rPr>
          <w:rFonts w:ascii="Times New Roman" w:hAnsi="Times New Roman"/>
          <w:sz w:val="24"/>
        </w:rPr>
        <w:t>.3.</w:t>
      </w:r>
      <w:r w:rsidR="0093766F" w:rsidRPr="00B57D89">
        <w:rPr>
          <w:rFonts w:ascii="Times New Roman" w:hAnsi="Times New Roman"/>
          <w:sz w:val="24"/>
        </w:rPr>
        <w:t>projekta iesnieguma noraidīšanu.</w:t>
      </w:r>
    </w:p>
    <w:p w14:paraId="66F64C61" w14:textId="3545C9A1" w:rsidR="00CC1D69" w:rsidRDefault="006E1557" w:rsidP="00280E3C">
      <w:pPr>
        <w:pStyle w:val="ListParagraph"/>
        <w:numPr>
          <w:ilvl w:val="0"/>
          <w:numId w:val="33"/>
        </w:numPr>
        <w:tabs>
          <w:tab w:val="left" w:pos="426"/>
        </w:tabs>
        <w:spacing w:before="0"/>
        <w:ind w:hanging="357"/>
        <w:contextualSpacing w:val="0"/>
        <w:outlineLvl w:val="3"/>
        <w:rPr>
          <w:rFonts w:ascii="Times New Roman" w:eastAsia="Times New Roman" w:hAnsi="Times New Roman"/>
          <w:bCs/>
          <w:sz w:val="24"/>
          <w:szCs w:val="24"/>
          <w:lang w:eastAsia="lv-LV"/>
        </w:rPr>
      </w:pPr>
      <w:r w:rsidRPr="00863269">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863269">
        <w:rPr>
          <w:rFonts w:ascii="Times New Roman" w:eastAsia="Times New Roman" w:hAnsi="Times New Roman"/>
          <w:bCs/>
          <w:sz w:val="24"/>
          <w:szCs w:val="24"/>
          <w:lang w:eastAsia="lv-LV"/>
        </w:rPr>
        <w:t xml:space="preserve">sadarbības iestāde </w:t>
      </w:r>
      <w:r w:rsidRPr="00863269">
        <w:rPr>
          <w:rFonts w:ascii="Times New Roman" w:eastAsia="Times New Roman" w:hAnsi="Times New Roman"/>
          <w:bCs/>
          <w:sz w:val="24"/>
          <w:szCs w:val="24"/>
          <w:lang w:eastAsia="lv-LV"/>
        </w:rPr>
        <w:t xml:space="preserve">pieņem </w:t>
      </w:r>
      <w:r w:rsidR="005511FF" w:rsidRPr="00863269">
        <w:rPr>
          <w:rFonts w:ascii="Times New Roman" w:eastAsia="Times New Roman" w:hAnsi="Times New Roman"/>
          <w:bCs/>
          <w:sz w:val="24"/>
          <w:szCs w:val="24"/>
          <w:lang w:eastAsia="lv-LV"/>
        </w:rPr>
        <w:t>3</w:t>
      </w:r>
      <w:r w:rsidRPr="00863269">
        <w:rPr>
          <w:rFonts w:ascii="Times New Roman" w:eastAsia="Times New Roman" w:hAnsi="Times New Roman"/>
          <w:bCs/>
          <w:sz w:val="24"/>
          <w:szCs w:val="24"/>
          <w:lang w:eastAsia="lv-LV"/>
        </w:rPr>
        <w:t xml:space="preserve"> mēnešu laikā pēc projekt</w:t>
      </w:r>
      <w:r w:rsidR="006260B3">
        <w:rPr>
          <w:rFonts w:ascii="Times New Roman" w:eastAsia="Times New Roman" w:hAnsi="Times New Roman"/>
          <w:bCs/>
          <w:sz w:val="24"/>
          <w:szCs w:val="24"/>
          <w:lang w:eastAsia="lv-LV"/>
        </w:rPr>
        <w:t>a</w:t>
      </w:r>
      <w:r w:rsidR="00863269" w:rsidRPr="00863269">
        <w:rPr>
          <w:rFonts w:ascii="Times New Roman" w:eastAsia="Times New Roman" w:hAnsi="Times New Roman"/>
          <w:bCs/>
          <w:sz w:val="24"/>
          <w:szCs w:val="24"/>
          <w:lang w:eastAsia="lv-LV"/>
        </w:rPr>
        <w:t xml:space="preserve"> iesniegum</w:t>
      </w:r>
      <w:r w:rsidR="006260B3">
        <w:rPr>
          <w:rFonts w:ascii="Times New Roman" w:eastAsia="Times New Roman" w:hAnsi="Times New Roman"/>
          <w:bCs/>
          <w:sz w:val="24"/>
          <w:szCs w:val="24"/>
          <w:lang w:eastAsia="lv-LV"/>
        </w:rPr>
        <w:t>a</w:t>
      </w:r>
      <w:r w:rsidR="00863269" w:rsidRPr="00863269">
        <w:rPr>
          <w:rFonts w:ascii="Times New Roman" w:eastAsia="Times New Roman" w:hAnsi="Times New Roman"/>
          <w:bCs/>
          <w:sz w:val="24"/>
          <w:szCs w:val="24"/>
          <w:lang w:eastAsia="lv-LV"/>
        </w:rPr>
        <w:t xml:space="preserve"> iesniegšanas datuma</w:t>
      </w:r>
      <w:r w:rsidR="00CC1D69" w:rsidRPr="00863269">
        <w:rPr>
          <w:rFonts w:ascii="Times New Roman" w:eastAsia="Times New Roman" w:hAnsi="Times New Roman"/>
          <w:bCs/>
          <w:sz w:val="24"/>
          <w:szCs w:val="24"/>
          <w:lang w:eastAsia="lv-LV"/>
        </w:rPr>
        <w:t>.</w:t>
      </w:r>
    </w:p>
    <w:p w14:paraId="02AC3F55" w14:textId="46FD5484" w:rsidR="0001213F" w:rsidRPr="0001213F" w:rsidRDefault="0001213F" w:rsidP="00280E3C">
      <w:pPr>
        <w:pStyle w:val="ListParagraph"/>
        <w:numPr>
          <w:ilvl w:val="0"/>
          <w:numId w:val="33"/>
        </w:numPr>
        <w:spacing w:before="0"/>
        <w:ind w:hanging="357"/>
        <w:contextualSpacing w:val="0"/>
        <w:rPr>
          <w:rFonts w:ascii="Times New Roman" w:eastAsia="Times New Roman" w:hAnsi="Times New Roman"/>
          <w:bCs/>
          <w:sz w:val="24"/>
          <w:szCs w:val="24"/>
          <w:lang w:eastAsia="lv-LV"/>
        </w:rPr>
      </w:pPr>
      <w:r w:rsidRPr="0001213F">
        <w:rPr>
          <w:rFonts w:ascii="Times New Roman" w:eastAsia="Times New Roman" w:hAnsi="Times New Roman"/>
          <w:bCs/>
          <w:sz w:val="24"/>
          <w:szCs w:val="24"/>
          <w:lang w:eastAsia="lv-LV"/>
        </w:rPr>
        <w:t>Lēmumu par projekta iesnieguma apstiprināšanu sadarbības iestāde pieņem, ja projekta iesniegums atbilst projektu iesniegumu vērtēšanas kritērijiem</w:t>
      </w:r>
      <w:r w:rsidR="0067705A">
        <w:rPr>
          <w:rFonts w:ascii="Times New Roman" w:eastAsia="Times New Roman" w:hAnsi="Times New Roman"/>
          <w:bCs/>
          <w:sz w:val="24"/>
          <w:szCs w:val="24"/>
          <w:lang w:eastAsia="lv-LV"/>
        </w:rPr>
        <w:t>,</w:t>
      </w:r>
      <w:r w:rsidR="008E5649">
        <w:rPr>
          <w:rFonts w:ascii="Times New Roman" w:eastAsia="Times New Roman" w:hAnsi="Times New Roman"/>
          <w:bCs/>
          <w:sz w:val="24"/>
          <w:szCs w:val="24"/>
          <w:lang w:eastAsia="lv-LV"/>
        </w:rPr>
        <w:t xml:space="preserve"> </w:t>
      </w:r>
      <w:ins w:id="98" w:author="Viktorija Boboviča" w:date="2022-02-22T21:16:00Z">
        <w:r w:rsidR="008E5649">
          <w:rPr>
            <w:rFonts w:ascii="Times New Roman" w:eastAsia="Times New Roman" w:hAnsi="Times New Roman"/>
            <w:bCs/>
            <w:sz w:val="24"/>
            <w:szCs w:val="24"/>
            <w:lang w:eastAsia="lv-LV"/>
          </w:rPr>
          <w:t>ņemot vērā šī nolikuma 3.</w:t>
        </w:r>
        <w:r w:rsidR="008E5649">
          <w:rPr>
            <w:rFonts w:ascii="Times New Roman" w:eastAsia="Times New Roman" w:hAnsi="Times New Roman"/>
            <w:bCs/>
            <w:sz w:val="24"/>
            <w:szCs w:val="24"/>
            <w:vertAlign w:val="superscript"/>
            <w:lang w:eastAsia="lv-LV"/>
          </w:rPr>
          <w:t xml:space="preserve">1 </w:t>
        </w:r>
        <w:r w:rsidR="008E5649">
          <w:rPr>
            <w:rFonts w:ascii="Times New Roman" w:eastAsia="Times New Roman" w:hAnsi="Times New Roman"/>
            <w:bCs/>
            <w:sz w:val="24"/>
            <w:szCs w:val="24"/>
            <w:lang w:eastAsia="lv-LV"/>
          </w:rPr>
          <w:t xml:space="preserve">punktā noteikto. </w:t>
        </w:r>
      </w:ins>
      <w:del w:id="99" w:author="Viktorija Boboviča" w:date="2022-02-22T21:16:00Z">
        <w:r w:rsidRPr="0001213F" w:rsidDel="008E5649">
          <w:rPr>
            <w:rFonts w:ascii="Times New Roman" w:eastAsia="Times New Roman" w:hAnsi="Times New Roman"/>
            <w:bCs/>
            <w:sz w:val="24"/>
            <w:szCs w:val="24"/>
            <w:lang w:eastAsia="lv-LV"/>
          </w:rPr>
          <w:delText>.</w:delText>
        </w:r>
      </w:del>
      <w:r w:rsidRPr="0001213F">
        <w:rPr>
          <w:rFonts w:ascii="Times New Roman" w:eastAsia="Times New Roman" w:hAnsi="Times New Roman"/>
          <w:bCs/>
          <w:sz w:val="24"/>
          <w:szCs w:val="24"/>
          <w:lang w:eastAsia="lv-LV"/>
        </w:rPr>
        <w:t xml:space="preserve">  </w:t>
      </w:r>
    </w:p>
    <w:p w14:paraId="7E344691" w14:textId="65184B3A" w:rsidR="0001213F" w:rsidRDefault="0001213F" w:rsidP="00280E3C">
      <w:pPr>
        <w:pStyle w:val="ListParagraph"/>
        <w:numPr>
          <w:ilvl w:val="0"/>
          <w:numId w:val="33"/>
        </w:numPr>
        <w:spacing w:before="0"/>
        <w:ind w:hanging="357"/>
        <w:contextualSpacing w:val="0"/>
        <w:rPr>
          <w:rFonts w:ascii="Times New Roman" w:eastAsia="Times New Roman" w:hAnsi="Times New Roman"/>
          <w:bCs/>
          <w:sz w:val="24"/>
          <w:szCs w:val="24"/>
          <w:lang w:eastAsia="lv-LV"/>
        </w:rPr>
      </w:pPr>
      <w:r w:rsidRPr="0001213F">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23CF7C1A" w14:textId="77777777" w:rsidR="00EB6971" w:rsidRPr="004F5C34" w:rsidRDefault="00EB6971" w:rsidP="004F5C34">
      <w:pPr>
        <w:pStyle w:val="ListParagraph"/>
        <w:numPr>
          <w:ilvl w:val="0"/>
          <w:numId w:val="33"/>
        </w:numPr>
        <w:rPr>
          <w:ins w:id="100" w:author="Viktorija Boboviča" w:date="2022-02-23T10:10:00Z"/>
          <w:rFonts w:ascii="Times New Roman" w:hAnsi="Times New Roman" w:cs="Times New Roman"/>
          <w:sz w:val="24"/>
          <w:szCs w:val="24"/>
        </w:rPr>
      </w:pPr>
      <w:ins w:id="101" w:author="Viktorija Boboviča" w:date="2022-02-23T10:10:00Z">
        <w:r w:rsidRPr="004F5C34">
          <w:rPr>
            <w:rFonts w:ascii="Times New Roman" w:hAnsi="Times New Roman" w:cs="Times New Roman"/>
            <w:sz w:val="24"/>
            <w:szCs w:val="24"/>
          </w:rPr>
          <w:t xml:space="preserve">Ja projekta iesniegums ir apstiprināts ar nosacījumu, pēc precizētā projekta iesnieguma iesniegšanas vērtēšanas komisija to izvērtē un sniedz atzinumu par </w:t>
        </w:r>
        <w:r w:rsidRPr="004F5C34">
          <w:rPr>
            <w:rFonts w:ascii="Times New Roman" w:hAnsi="Times New Roman" w:cs="Times New Roman"/>
            <w:sz w:val="24"/>
            <w:szCs w:val="24"/>
          </w:rPr>
          <w:lastRenderedPageBreak/>
          <w:t>nosacījumu izpildi. Pamatojoties uz vērtēšanas komisijas atzinumu, sadarbības iestāde izdod:</w:t>
        </w:r>
      </w:ins>
    </w:p>
    <w:p w14:paraId="69D8B88D" w14:textId="61DCD9BA" w:rsidR="00EB6971" w:rsidRPr="004F5C34" w:rsidRDefault="004F2B6F" w:rsidP="004F5C34">
      <w:pPr>
        <w:pStyle w:val="ListParagraph"/>
        <w:numPr>
          <w:ilvl w:val="1"/>
          <w:numId w:val="35"/>
        </w:numPr>
        <w:rPr>
          <w:ins w:id="102" w:author="Viktorija Boboviča" w:date="2022-02-23T10:10:00Z"/>
          <w:rFonts w:ascii="Times New Roman" w:hAnsi="Times New Roman" w:cs="Times New Roman"/>
          <w:sz w:val="24"/>
          <w:szCs w:val="24"/>
        </w:rPr>
      </w:pPr>
      <w:ins w:id="103" w:author="Inguna Arāja" w:date="2022-02-24T09:37:00Z">
        <w:r>
          <w:rPr>
            <w:rFonts w:ascii="Times New Roman" w:hAnsi="Times New Roman" w:cs="Times New Roman"/>
            <w:sz w:val="24"/>
            <w:szCs w:val="24"/>
          </w:rPr>
          <w:t xml:space="preserve"> </w:t>
        </w:r>
      </w:ins>
      <w:ins w:id="104" w:author="Viktorija Boboviča" w:date="2022-02-23T10:10:00Z">
        <w:r w:rsidR="00EB6971" w:rsidRPr="004F5C34">
          <w:rPr>
            <w:rFonts w:ascii="Times New Roman" w:hAnsi="Times New Roman" w:cs="Times New Roman"/>
            <w:sz w:val="24"/>
            <w:szCs w:val="24"/>
          </w:rPr>
          <w:t>atzinumu par lēmumā noteikto nosacījumu izpildi, ja ar precizējumiem projekta iesniegumā ir izpildīti visi lēmumā izvirzītie nosacījumi;</w:t>
        </w:r>
      </w:ins>
    </w:p>
    <w:p w14:paraId="3A2CE186" w14:textId="0F98CB33" w:rsidR="00EB6971" w:rsidRPr="004F5C34" w:rsidRDefault="004F2B6F" w:rsidP="004F5C34">
      <w:pPr>
        <w:pStyle w:val="ListParagraph"/>
        <w:numPr>
          <w:ilvl w:val="1"/>
          <w:numId w:val="35"/>
        </w:numPr>
        <w:rPr>
          <w:ins w:id="105" w:author="Viktorija Boboviča" w:date="2022-02-23T10:10:00Z"/>
          <w:rFonts w:ascii="Times New Roman" w:hAnsi="Times New Roman" w:cs="Times New Roman"/>
          <w:sz w:val="24"/>
          <w:szCs w:val="24"/>
        </w:rPr>
      </w:pPr>
      <w:ins w:id="106" w:author="Inguna Arāja" w:date="2022-02-24T09:37:00Z">
        <w:r>
          <w:rPr>
            <w:rFonts w:ascii="Times New Roman" w:hAnsi="Times New Roman" w:cs="Times New Roman"/>
            <w:sz w:val="24"/>
            <w:szCs w:val="24"/>
          </w:rPr>
          <w:t xml:space="preserve"> </w:t>
        </w:r>
      </w:ins>
      <w:ins w:id="107" w:author="Viktorija Boboviča" w:date="2022-02-23T10:10:00Z">
        <w:r w:rsidR="00EB6971" w:rsidRPr="004F5C34">
          <w:rPr>
            <w:rFonts w:ascii="Times New Roman" w:hAnsi="Times New Roman" w:cs="Times New Roman"/>
            <w:sz w:val="24"/>
            <w:szCs w:val="24"/>
          </w:rPr>
          <w:t>atkārtotu lēmumu par projekta iesnieguma apstiprināšanu ar nosacījumu, ja lēmumā par projekta iesnieguma apstiprināšanu ar nosacījumu ietvertie nosacījumi nav izpildīti vai nav izpildīti noteiktajā termiņā.</w:t>
        </w:r>
      </w:ins>
    </w:p>
    <w:p w14:paraId="66D4A586" w14:textId="77777777" w:rsidR="00EB6971" w:rsidRPr="004F5C34" w:rsidRDefault="00EB6971" w:rsidP="004F5C34">
      <w:pPr>
        <w:pStyle w:val="ListParagraph"/>
        <w:numPr>
          <w:ilvl w:val="0"/>
          <w:numId w:val="35"/>
        </w:numPr>
        <w:rPr>
          <w:ins w:id="108" w:author="Viktorija Boboviča" w:date="2022-02-23T10:10:00Z"/>
          <w:rFonts w:ascii="Times New Roman" w:hAnsi="Times New Roman" w:cs="Times New Roman"/>
          <w:sz w:val="24"/>
          <w:szCs w:val="24"/>
        </w:rPr>
      </w:pPr>
      <w:ins w:id="109" w:author="Viktorija Boboviča" w:date="2022-02-23T10:10:00Z">
        <w:r w:rsidRPr="004F5C34">
          <w:rPr>
            <w:rFonts w:ascii="Times New Roman" w:hAnsi="Times New Roman" w:cs="Times New Roman"/>
            <w:sz w:val="24"/>
            <w:szCs w:val="24"/>
          </w:rPr>
          <w:t xml:space="preserve">Pēc atkārtoti precizētā projekta iesnieguma iesniegšanas, vērtēšanas komisija to izvērtē un sniedz atzinumu par nosacījumu izpildi. Pamatojoties uz vērtēšanas komisijas atzinumu, sadarbības iestāde izdod atzinumu par lēmumā noteikto nosacījumu izpildi.  </w:t>
        </w:r>
      </w:ins>
    </w:p>
    <w:p w14:paraId="06DEE957" w14:textId="77777777" w:rsidR="00EB6971" w:rsidRPr="004F5C34" w:rsidRDefault="00EB6971" w:rsidP="004F5C34">
      <w:pPr>
        <w:pStyle w:val="ListParagraph"/>
        <w:numPr>
          <w:ilvl w:val="0"/>
          <w:numId w:val="35"/>
        </w:numPr>
        <w:rPr>
          <w:ins w:id="110" w:author="Viktorija Boboviča" w:date="2022-02-23T10:10:00Z"/>
          <w:rFonts w:ascii="Times New Roman" w:hAnsi="Times New Roman" w:cs="Times New Roman"/>
          <w:sz w:val="24"/>
          <w:szCs w:val="24"/>
        </w:rPr>
      </w:pPr>
      <w:ins w:id="111" w:author="Viktorija Boboviča" w:date="2022-02-23T10:10:00Z">
        <w:r w:rsidRPr="004F5C34">
          <w:rPr>
            <w:rFonts w:ascii="Times New Roman" w:hAnsi="Times New Roman" w:cs="Times New Roman"/>
            <w:sz w:val="24"/>
            <w:szCs w:val="24"/>
          </w:rPr>
          <w:t>Ja projekta iesniedzējs neizpilda atkārtotā lēmumā par projekta iesnieguma apstiprināšanu ar nosacījumu ietvertos nosacījumus vai neizpilda tos noteiktajā termiņā, projekta iesniegums ir uzskatāms par noraidītu.</w:t>
        </w:r>
      </w:ins>
    </w:p>
    <w:p w14:paraId="72418532" w14:textId="2020AF54" w:rsidR="0001213F" w:rsidRPr="00280E3C" w:rsidDel="00EB6971" w:rsidRDefault="0001213F" w:rsidP="004F5C34">
      <w:pPr>
        <w:pStyle w:val="naisf"/>
        <w:numPr>
          <w:ilvl w:val="0"/>
          <w:numId w:val="35"/>
        </w:numPr>
        <w:tabs>
          <w:tab w:val="left" w:pos="709"/>
        </w:tabs>
        <w:spacing w:before="0" w:beforeAutospacing="0" w:after="120" w:afterAutospacing="0"/>
        <w:rPr>
          <w:del w:id="112" w:author="Viktorija Boboviča" w:date="2022-02-23T10:10:00Z"/>
          <w:bCs/>
        </w:rPr>
      </w:pPr>
      <w:del w:id="113" w:author="Viktorija Boboviča" w:date="2022-02-23T10:10:00Z">
        <w:r w:rsidRPr="0093766F" w:rsidDel="00EB6971">
          <w:delText>Lēmumu par projekta</w:delText>
        </w:r>
        <w:r w:rsidDel="00EB6971">
          <w:delText xml:space="preserve"> iesnieguma</w:delText>
        </w:r>
        <w:r w:rsidRPr="0093766F" w:rsidDel="00EB6971">
          <w:delText xml:space="preserve"> noraidīšanu </w:delText>
        </w:r>
        <w:r w:rsidDel="00EB6971">
          <w:delText>sadarbības iestāde pieņem, ja p</w:delText>
        </w:r>
        <w:r w:rsidRPr="00FE2FC1" w:rsidDel="00EB6971">
          <w:delText>rojekta iesniedzējs nav aicināts iesniegt projekta iesniegumu</w:delText>
        </w:r>
        <w:r w:rsidDel="00EB6971">
          <w:delText>.</w:delText>
        </w:r>
      </w:del>
    </w:p>
    <w:p w14:paraId="18688FDC" w14:textId="60226D7F" w:rsidR="00D531C1" w:rsidRPr="00D531C1" w:rsidDel="00EB6971" w:rsidRDefault="00A053E0" w:rsidP="004F5C34">
      <w:pPr>
        <w:pStyle w:val="ListParagraph"/>
        <w:numPr>
          <w:ilvl w:val="0"/>
          <w:numId w:val="35"/>
        </w:numPr>
        <w:tabs>
          <w:tab w:val="left" w:pos="709"/>
        </w:tabs>
        <w:spacing w:before="0"/>
        <w:contextualSpacing w:val="0"/>
        <w:outlineLvl w:val="3"/>
        <w:rPr>
          <w:del w:id="114" w:author="Viktorija Boboviča" w:date="2022-02-23T10:10:00Z"/>
          <w:rFonts w:ascii="Times New Roman" w:hAnsi="Times New Roman"/>
          <w:sz w:val="24"/>
        </w:rPr>
      </w:pPr>
      <w:del w:id="115" w:author="Viktorija Boboviča" w:date="2022-02-23T10:10:00Z">
        <w:r w:rsidRPr="00D531C1" w:rsidDel="00EB6971">
          <w:rPr>
            <w:rFonts w:ascii="Times New Roman" w:eastAsia="Times New Roman" w:hAnsi="Times New Roman"/>
            <w:bCs/>
            <w:sz w:val="24"/>
            <w:szCs w:val="24"/>
            <w:lang w:eastAsia="lv-LV"/>
          </w:rPr>
          <w:delText>Ja projekta iesniegums ir apstiprināts ar nosacījumu, p</w:delText>
        </w:r>
        <w:r w:rsidR="002B10E0" w:rsidRPr="00D531C1" w:rsidDel="00EB6971">
          <w:rPr>
            <w:rFonts w:ascii="Times New Roman" w:eastAsia="Times New Roman" w:hAnsi="Times New Roman"/>
            <w:bCs/>
            <w:sz w:val="24"/>
            <w:szCs w:val="24"/>
            <w:lang w:eastAsia="lv-LV"/>
          </w:rPr>
          <w:delText xml:space="preserve">ēc </w:delText>
        </w:r>
        <w:r w:rsidR="00B40B5B" w:rsidRPr="00D531C1" w:rsidDel="00EB6971">
          <w:rPr>
            <w:rFonts w:ascii="Times New Roman" w:eastAsia="Times New Roman" w:hAnsi="Times New Roman"/>
            <w:bCs/>
            <w:sz w:val="24"/>
            <w:szCs w:val="24"/>
            <w:lang w:eastAsia="lv-LV"/>
          </w:rPr>
          <w:delText xml:space="preserve">precizētā </w:delText>
        </w:r>
        <w:r w:rsidR="002B10E0" w:rsidRPr="00D531C1" w:rsidDel="00EB6971">
          <w:rPr>
            <w:rFonts w:ascii="Times New Roman" w:eastAsia="Times New Roman" w:hAnsi="Times New Roman"/>
            <w:bCs/>
            <w:sz w:val="24"/>
            <w:szCs w:val="24"/>
            <w:lang w:eastAsia="lv-LV"/>
          </w:rPr>
          <w:delText xml:space="preserve">projekta </w:delText>
        </w:r>
        <w:r w:rsidR="00B40B5B" w:rsidRPr="00D531C1" w:rsidDel="00EB6971">
          <w:rPr>
            <w:rFonts w:ascii="Times New Roman" w:eastAsia="Times New Roman" w:hAnsi="Times New Roman"/>
            <w:bCs/>
            <w:sz w:val="24"/>
            <w:szCs w:val="24"/>
            <w:lang w:eastAsia="lv-LV"/>
          </w:rPr>
          <w:delText xml:space="preserve">iesnieguma </w:delText>
        </w:r>
        <w:r w:rsidR="002B10E0" w:rsidRPr="00D531C1" w:rsidDel="00EB6971">
          <w:rPr>
            <w:rFonts w:ascii="Times New Roman" w:eastAsia="Times New Roman" w:hAnsi="Times New Roman"/>
            <w:bCs/>
            <w:sz w:val="24"/>
            <w:szCs w:val="24"/>
            <w:lang w:eastAsia="lv-LV"/>
          </w:rPr>
          <w:delText xml:space="preserve">iesniegšanas vērtēšanas komisija to izvērtē un sniedz atzinumu par nosacījumu izpildi. Pamatojoties uz vērtēšanas komisijas atzinumu, </w:delText>
        </w:r>
        <w:r w:rsidR="00C93079" w:rsidRPr="00D531C1" w:rsidDel="00EB6971">
          <w:rPr>
            <w:rFonts w:ascii="Times New Roman" w:eastAsia="Times New Roman" w:hAnsi="Times New Roman"/>
            <w:bCs/>
            <w:sz w:val="24"/>
            <w:szCs w:val="24"/>
            <w:lang w:eastAsia="lv-LV"/>
          </w:rPr>
          <w:delText>sadarbības iestāde</w:delText>
        </w:r>
        <w:r w:rsidR="008F341C" w:rsidRPr="00D531C1" w:rsidDel="00EB6971">
          <w:rPr>
            <w:rFonts w:ascii="Times New Roman" w:eastAsia="Times New Roman" w:hAnsi="Times New Roman"/>
            <w:bCs/>
            <w:sz w:val="24"/>
            <w:szCs w:val="24"/>
            <w:lang w:eastAsia="lv-LV"/>
          </w:rPr>
          <w:delText xml:space="preserve"> </w:delText>
        </w:r>
        <w:r w:rsidR="00D531C1" w:rsidRPr="00D531C1" w:rsidDel="00EB6971">
          <w:rPr>
            <w:rFonts w:ascii="Times New Roman" w:eastAsia="Times New Roman" w:hAnsi="Times New Roman"/>
            <w:bCs/>
            <w:sz w:val="24"/>
            <w:szCs w:val="24"/>
            <w:lang w:eastAsia="lv-LV"/>
          </w:rPr>
          <w:delText xml:space="preserve">izdod </w:delText>
        </w:r>
        <w:r w:rsidR="00060FFB" w:rsidRPr="00D531C1" w:rsidDel="00EB6971">
          <w:rPr>
            <w:rFonts w:ascii="Times New Roman" w:hAnsi="Times New Roman"/>
            <w:sz w:val="24"/>
          </w:rPr>
          <w:delText xml:space="preserve">atzinumu par </w:delText>
        </w:r>
        <w:r w:rsidR="00F414CF" w:rsidRPr="00D531C1" w:rsidDel="00EB6971">
          <w:rPr>
            <w:rFonts w:ascii="Times New Roman" w:hAnsi="Times New Roman"/>
            <w:sz w:val="24"/>
          </w:rPr>
          <w:delText xml:space="preserve">lēmumā noteikto </w:delText>
        </w:r>
        <w:r w:rsidR="007D22D0" w:rsidRPr="00D531C1" w:rsidDel="00EB6971">
          <w:rPr>
            <w:rFonts w:ascii="Times New Roman" w:hAnsi="Times New Roman"/>
            <w:sz w:val="24"/>
          </w:rPr>
          <w:delText>nosacījumu izpildi</w:delText>
        </w:r>
        <w:r w:rsidR="00D531C1" w:rsidRPr="00D531C1" w:rsidDel="00EB6971">
          <w:rPr>
            <w:rFonts w:ascii="Times New Roman" w:hAnsi="Times New Roman"/>
            <w:sz w:val="24"/>
          </w:rPr>
          <w:delText>.</w:delText>
        </w:r>
      </w:del>
    </w:p>
    <w:p w14:paraId="281F1500" w14:textId="54CEA994" w:rsidR="00360C19" w:rsidRPr="0032206E" w:rsidDel="00EB6971" w:rsidRDefault="00360C19" w:rsidP="004F5C34">
      <w:pPr>
        <w:pStyle w:val="ListParagraph"/>
        <w:numPr>
          <w:ilvl w:val="0"/>
          <w:numId w:val="35"/>
        </w:numPr>
        <w:tabs>
          <w:tab w:val="left" w:pos="709"/>
        </w:tabs>
        <w:spacing w:before="0"/>
        <w:contextualSpacing w:val="0"/>
        <w:outlineLvl w:val="3"/>
        <w:rPr>
          <w:del w:id="116" w:author="Viktorija Boboviča" w:date="2022-02-23T10:11:00Z"/>
          <w:rFonts w:ascii="Times New Roman" w:eastAsia="Times New Roman" w:hAnsi="Times New Roman"/>
          <w:bCs/>
          <w:sz w:val="24"/>
          <w:szCs w:val="24"/>
          <w:lang w:eastAsia="lv-LV"/>
        </w:rPr>
      </w:pPr>
      <w:del w:id="117" w:author="Viktorija Boboviča" w:date="2022-02-23T10:11:00Z">
        <w:r w:rsidRPr="0032206E" w:rsidDel="00EB6971">
          <w:rPr>
            <w:rFonts w:ascii="Times New Roman" w:eastAsia="Times New Roman" w:hAnsi="Times New Roman"/>
            <w:bCs/>
            <w:sz w:val="24"/>
            <w:szCs w:val="24"/>
            <w:lang w:eastAsia="lv-LV"/>
          </w:rPr>
          <w:delText>Ja projekta iesniedzējs neizpilda lēmumā par projekta iesnieguma apstiprināšanu ar nosacījumu ietvertos nosacījumus vai neizpilda tos noteiktajā termiņā, projekta iesniegums ir uzskatāms par noraidītu.</w:delText>
        </w:r>
      </w:del>
    </w:p>
    <w:p w14:paraId="4B7560C3" w14:textId="2DD48817" w:rsidR="00E225A8" w:rsidRPr="0032206E" w:rsidRDefault="005A65DD" w:rsidP="004F5C34">
      <w:pPr>
        <w:pStyle w:val="ListParagraph"/>
        <w:numPr>
          <w:ilvl w:val="0"/>
          <w:numId w:val="35"/>
        </w:numPr>
        <w:tabs>
          <w:tab w:val="left" w:pos="709"/>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32206E">
        <w:rPr>
          <w:rFonts w:ascii="Times New Roman" w:eastAsia="Times New Roman" w:hAnsi="Times New Roman"/>
          <w:bCs/>
          <w:sz w:val="24"/>
          <w:szCs w:val="24"/>
          <w:lang w:eastAsia="lv-LV"/>
        </w:rPr>
        <w:t xml:space="preserve">dokumenta formātā </w:t>
      </w:r>
      <w:r w:rsidRPr="0032206E">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32206E">
        <w:rPr>
          <w:rFonts w:ascii="Times New Roman" w:eastAsia="Times New Roman" w:hAnsi="Times New Roman"/>
          <w:bCs/>
          <w:sz w:val="24"/>
          <w:szCs w:val="24"/>
          <w:lang w:eastAsia="lv-LV"/>
        </w:rPr>
        <w:t>vienošanās</w:t>
      </w:r>
      <w:r w:rsidR="00A83447" w:rsidRPr="0032206E">
        <w:rPr>
          <w:rFonts w:ascii="Times New Roman" w:eastAsia="Times New Roman" w:hAnsi="Times New Roman"/>
          <w:bCs/>
          <w:sz w:val="24"/>
          <w:szCs w:val="24"/>
          <w:lang w:eastAsia="lv-LV"/>
        </w:rPr>
        <w:t xml:space="preserve">  </w:t>
      </w:r>
      <w:r w:rsidRPr="0032206E">
        <w:rPr>
          <w:rFonts w:ascii="Times New Roman" w:eastAsia="Times New Roman" w:hAnsi="Times New Roman"/>
          <w:bCs/>
          <w:sz w:val="24"/>
          <w:szCs w:val="24"/>
          <w:lang w:eastAsia="lv-LV"/>
        </w:rPr>
        <w:t>slēgšanas procedūru.</w:t>
      </w:r>
    </w:p>
    <w:p w14:paraId="595BA9D2" w14:textId="23C1BA23" w:rsidR="00EB6971" w:rsidRPr="004F5C34" w:rsidRDefault="004F2B6F" w:rsidP="004F5C34">
      <w:pPr>
        <w:pStyle w:val="ListParagraph"/>
        <w:numPr>
          <w:ilvl w:val="0"/>
          <w:numId w:val="35"/>
        </w:numPr>
        <w:tabs>
          <w:tab w:val="left" w:pos="567"/>
        </w:tabs>
        <w:spacing w:before="0"/>
        <w:contextualSpacing w:val="0"/>
        <w:outlineLvl w:val="3"/>
        <w:rPr>
          <w:rFonts w:ascii="Times New Roman" w:hAnsi="Times New Roman" w:cs="Times New Roman"/>
          <w:b/>
          <w:sz w:val="24"/>
          <w:szCs w:val="24"/>
        </w:rPr>
      </w:pPr>
      <w:r w:rsidRPr="00B660DE">
        <w:rPr>
          <w:rFonts w:ascii="Times New Roman" w:eastAsia="Times New Roman" w:hAnsi="Times New Roman"/>
          <w:bCs/>
          <w:sz w:val="24"/>
          <w:szCs w:val="24"/>
          <w:lang w:eastAsia="lv-LV"/>
        </w:rPr>
        <w:t>Informāciju par apstiprinātajiem projektu iesniegumiem publicē sadarbības</w:t>
      </w:r>
      <w:r w:rsidRPr="0032206E">
        <w:rPr>
          <w:rFonts w:ascii="Times New Roman" w:eastAsia="Times New Roman" w:hAnsi="Times New Roman"/>
          <w:bCs/>
          <w:sz w:val="24"/>
          <w:szCs w:val="24"/>
          <w:lang w:eastAsia="lv-LV"/>
        </w:rPr>
        <w:t xml:space="preserve"> iestādes tīmekļa vietnē </w:t>
      </w:r>
      <w:hyperlink r:id="rId11" w:history="1">
        <w:r w:rsidRPr="00E16876">
          <w:rPr>
            <w:rStyle w:val="Hyperlink"/>
            <w:rFonts w:ascii="Times New Roman" w:hAnsi="Times New Roman" w:cs="Times New Roman"/>
            <w:i/>
            <w:iCs/>
            <w:sz w:val="24"/>
            <w:szCs w:val="24"/>
          </w:rPr>
          <w:t>www.cfla.gov.lv</w:t>
        </w:r>
      </w:hyperlink>
      <w:r w:rsidRPr="0032206E">
        <w:rPr>
          <w:rFonts w:ascii="Times New Roman" w:eastAsia="Times New Roman" w:hAnsi="Times New Roman"/>
          <w:bCs/>
          <w:sz w:val="24"/>
          <w:szCs w:val="24"/>
          <w:lang w:eastAsia="lv-LV"/>
        </w:rPr>
        <w:t>.</w:t>
      </w:r>
    </w:p>
    <w:p w14:paraId="4273C8BB" w14:textId="7C014FB4" w:rsidR="004E3E56" w:rsidRPr="004A1291" w:rsidRDefault="0018550D" w:rsidP="007762F8">
      <w:pPr>
        <w:keepNext/>
        <w:spacing w:before="360" w:after="240"/>
        <w:ind w:left="0" w:firstLine="0"/>
        <w:jc w:val="center"/>
        <w:rPr>
          <w:rFonts w:ascii="Times New Roman" w:hAnsi="Times New Roman" w:cs="Times New Roman"/>
          <w:b/>
          <w:sz w:val="24"/>
          <w:szCs w:val="24"/>
        </w:rPr>
      </w:pPr>
      <w:r w:rsidRPr="004A1291">
        <w:rPr>
          <w:rFonts w:ascii="Times New Roman" w:hAnsi="Times New Roman" w:cs="Times New Roman"/>
          <w:b/>
          <w:sz w:val="24"/>
          <w:szCs w:val="24"/>
        </w:rPr>
        <w:t>V</w:t>
      </w:r>
      <w:r w:rsidR="0014261A" w:rsidRPr="004A1291">
        <w:rPr>
          <w:rFonts w:ascii="Times New Roman" w:hAnsi="Times New Roman" w:cs="Times New Roman"/>
          <w:b/>
          <w:sz w:val="24"/>
          <w:szCs w:val="24"/>
        </w:rPr>
        <w:t>I. Papildu informācija</w:t>
      </w:r>
    </w:p>
    <w:p w14:paraId="2350400B" w14:textId="447FB59B" w:rsidR="00DA4EC1" w:rsidRPr="004A1291" w:rsidRDefault="00DA4EC1" w:rsidP="004F5C34">
      <w:pPr>
        <w:pStyle w:val="ListParagraph"/>
        <w:numPr>
          <w:ilvl w:val="0"/>
          <w:numId w:val="35"/>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Jautājumus par projekta iesnieguma sagatavošanu un iesniegšanu </w:t>
      </w:r>
      <w:r w:rsidR="00601969" w:rsidRPr="004A1291">
        <w:rPr>
          <w:rFonts w:ascii="Times New Roman" w:eastAsia="Times New Roman" w:hAnsi="Times New Roman"/>
          <w:bCs/>
          <w:sz w:val="24"/>
          <w:szCs w:val="24"/>
          <w:lang w:eastAsia="lv-LV"/>
        </w:rPr>
        <w:t xml:space="preserve">lūdzam nosūtīt </w:t>
      </w:r>
      <w:r w:rsidRPr="004A1291">
        <w:rPr>
          <w:rFonts w:ascii="Times New Roman" w:eastAsia="Times New Roman" w:hAnsi="Times New Roman"/>
          <w:bCs/>
          <w:sz w:val="24"/>
          <w:szCs w:val="24"/>
          <w:lang w:eastAsia="lv-LV"/>
        </w:rPr>
        <w:t xml:space="preserve">uz </w:t>
      </w:r>
      <w:r w:rsidR="0075637E" w:rsidRPr="004A1291">
        <w:rPr>
          <w:rFonts w:ascii="Times New Roman" w:eastAsia="Times New Roman" w:hAnsi="Times New Roman"/>
          <w:bCs/>
          <w:sz w:val="24"/>
          <w:szCs w:val="24"/>
          <w:lang w:eastAsia="lv-LV"/>
        </w:rPr>
        <w:t>elektronisk</w:t>
      </w:r>
      <w:r w:rsidR="00060FFB" w:rsidRPr="004A1291">
        <w:rPr>
          <w:rFonts w:ascii="Times New Roman" w:eastAsia="Times New Roman" w:hAnsi="Times New Roman"/>
          <w:bCs/>
          <w:sz w:val="24"/>
          <w:szCs w:val="24"/>
          <w:lang w:eastAsia="lv-LV"/>
        </w:rPr>
        <w:t>ā</w:t>
      </w:r>
      <w:r w:rsidR="0075637E" w:rsidRPr="004A1291">
        <w:rPr>
          <w:rFonts w:ascii="Times New Roman" w:eastAsia="Times New Roman" w:hAnsi="Times New Roman"/>
          <w:bCs/>
          <w:sz w:val="24"/>
          <w:szCs w:val="24"/>
          <w:lang w:eastAsia="lv-LV"/>
        </w:rPr>
        <w:t xml:space="preserve"> past</w:t>
      </w:r>
      <w:r w:rsidR="00060FFB" w:rsidRPr="004A1291">
        <w:rPr>
          <w:rFonts w:ascii="Times New Roman" w:eastAsia="Times New Roman" w:hAnsi="Times New Roman"/>
          <w:bCs/>
          <w:sz w:val="24"/>
          <w:szCs w:val="24"/>
          <w:lang w:eastAsia="lv-LV"/>
        </w:rPr>
        <w:t>a adresi</w:t>
      </w:r>
      <w:r w:rsidRPr="004A1291">
        <w:rPr>
          <w:rFonts w:ascii="Times New Roman" w:eastAsia="Times New Roman" w:hAnsi="Times New Roman"/>
          <w:bCs/>
          <w:sz w:val="24"/>
          <w:szCs w:val="24"/>
          <w:lang w:eastAsia="lv-LV"/>
        </w:rPr>
        <w:t xml:space="preserve"> </w:t>
      </w:r>
      <w:hyperlink r:id="rId12" w:history="1">
        <w:r w:rsidR="00921E8C" w:rsidRPr="00E16876">
          <w:rPr>
            <w:rStyle w:val="Hyperlink"/>
            <w:rFonts w:ascii="Times New Roman" w:hAnsi="Times New Roman" w:cs="Times New Roman"/>
            <w:i/>
            <w:iCs/>
            <w:sz w:val="24"/>
            <w:szCs w:val="24"/>
          </w:rPr>
          <w:t>atlase@cfla.gov.lv</w:t>
        </w:r>
      </w:hyperlink>
      <w:r w:rsidR="007D4494" w:rsidRPr="004A1291">
        <w:rPr>
          <w:rFonts w:ascii="Times New Roman" w:eastAsia="Times New Roman" w:hAnsi="Times New Roman"/>
          <w:bCs/>
          <w:sz w:val="24"/>
          <w:szCs w:val="24"/>
          <w:lang w:eastAsia="lv-LV"/>
        </w:rPr>
        <w:t xml:space="preserve"> vai </w:t>
      </w:r>
      <w:r w:rsidR="00132A4A" w:rsidRPr="004A1291">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4A1291">
        <w:rPr>
          <w:rFonts w:ascii="Times New Roman" w:eastAsia="Times New Roman" w:hAnsi="Times New Roman"/>
          <w:bCs/>
          <w:sz w:val="24"/>
          <w:szCs w:val="24"/>
          <w:lang w:eastAsia="lv-LV"/>
        </w:rPr>
        <w:t xml:space="preserve"> </w:t>
      </w:r>
      <w:r w:rsidRPr="004A1291">
        <w:rPr>
          <w:rFonts w:ascii="Times New Roman" w:eastAsia="Times New Roman" w:hAnsi="Times New Roman"/>
          <w:bCs/>
          <w:sz w:val="24"/>
          <w:szCs w:val="24"/>
          <w:lang w:eastAsia="lv-LV"/>
        </w:rPr>
        <w:t>Atbildes uz iesūtītajiem jautājumiem tiks nosūtīta</w:t>
      </w:r>
      <w:r w:rsidR="00354CCB" w:rsidRPr="004A1291">
        <w:rPr>
          <w:rFonts w:ascii="Times New Roman" w:eastAsia="Times New Roman" w:hAnsi="Times New Roman"/>
          <w:bCs/>
          <w:sz w:val="24"/>
          <w:szCs w:val="24"/>
          <w:lang w:eastAsia="lv-LV"/>
        </w:rPr>
        <w:t>s</w:t>
      </w:r>
      <w:r w:rsidRPr="004A1291">
        <w:rPr>
          <w:rFonts w:ascii="Times New Roman" w:eastAsia="Times New Roman" w:hAnsi="Times New Roman"/>
          <w:bCs/>
          <w:sz w:val="24"/>
          <w:szCs w:val="24"/>
          <w:lang w:eastAsia="lv-LV"/>
        </w:rPr>
        <w:t xml:space="preserve"> elektroniski</w:t>
      </w:r>
      <w:r w:rsidR="00F429A4" w:rsidRPr="004A1291">
        <w:rPr>
          <w:rFonts w:ascii="Times New Roman" w:eastAsia="Times New Roman" w:hAnsi="Times New Roman"/>
          <w:bCs/>
          <w:sz w:val="24"/>
          <w:szCs w:val="24"/>
          <w:lang w:eastAsia="lv-LV"/>
        </w:rPr>
        <w:t xml:space="preserve"> jautājuma uzdevējam</w:t>
      </w:r>
      <w:r w:rsidRPr="004A1291">
        <w:rPr>
          <w:rFonts w:ascii="Times New Roman" w:eastAsia="Times New Roman" w:hAnsi="Times New Roman"/>
          <w:bCs/>
          <w:sz w:val="24"/>
          <w:szCs w:val="24"/>
          <w:lang w:eastAsia="lv-LV"/>
        </w:rPr>
        <w:t>.</w:t>
      </w:r>
      <w:r w:rsidR="00921E8C" w:rsidRPr="004A1291">
        <w:rPr>
          <w:rFonts w:ascii="Times New Roman" w:eastAsia="Times New Roman" w:hAnsi="Times New Roman"/>
          <w:bCs/>
          <w:sz w:val="24"/>
          <w:szCs w:val="24"/>
          <w:lang w:eastAsia="lv-LV"/>
        </w:rPr>
        <w:t xml:space="preserve"> </w:t>
      </w:r>
      <w:r w:rsidR="00132A4A" w:rsidRPr="004A1291">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4A1291">
        <w:rPr>
          <w:rFonts w:ascii="Times New Roman" w:eastAsia="Times New Roman" w:hAnsi="Times New Roman"/>
          <w:bCs/>
          <w:sz w:val="24"/>
          <w:szCs w:val="24"/>
          <w:lang w:eastAsia="lv-LV"/>
        </w:rPr>
        <w:t>Atbildes uz bi</w:t>
      </w:r>
      <w:r w:rsidR="009119DB" w:rsidRPr="004A1291">
        <w:rPr>
          <w:rFonts w:ascii="Times New Roman" w:eastAsia="Times New Roman" w:hAnsi="Times New Roman"/>
          <w:bCs/>
          <w:sz w:val="24"/>
          <w:szCs w:val="24"/>
          <w:lang w:eastAsia="lv-LV"/>
        </w:rPr>
        <w:t xml:space="preserve">ežāk uzdotajiem jautājumiem ir pieejamas </w:t>
      </w:r>
      <w:r w:rsidR="00BD5D8D" w:rsidRPr="004A1291">
        <w:rPr>
          <w:rFonts w:ascii="Times New Roman" w:eastAsia="Times New Roman" w:hAnsi="Times New Roman"/>
          <w:bCs/>
          <w:sz w:val="24"/>
          <w:szCs w:val="24"/>
          <w:lang w:eastAsia="lv-LV"/>
        </w:rPr>
        <w:t>sadarbības iestādes</w:t>
      </w:r>
      <w:r w:rsidR="004B788C" w:rsidRPr="004A1291">
        <w:rPr>
          <w:rFonts w:ascii="Times New Roman" w:eastAsia="Times New Roman" w:hAnsi="Times New Roman"/>
          <w:bCs/>
          <w:sz w:val="24"/>
          <w:szCs w:val="24"/>
          <w:lang w:eastAsia="lv-LV"/>
        </w:rPr>
        <w:t xml:space="preserve"> </w:t>
      </w:r>
      <w:r w:rsidR="00F429A4" w:rsidRPr="004A1291">
        <w:rPr>
          <w:rFonts w:ascii="Times New Roman" w:eastAsia="Times New Roman" w:hAnsi="Times New Roman"/>
          <w:bCs/>
          <w:sz w:val="24"/>
          <w:szCs w:val="24"/>
          <w:lang w:eastAsia="lv-LV"/>
        </w:rPr>
        <w:t xml:space="preserve">tīmekļa vietnē </w:t>
      </w:r>
      <w:hyperlink r:id="rId13" w:history="1">
        <w:r w:rsidR="00186982" w:rsidRPr="00E16876">
          <w:rPr>
            <w:rStyle w:val="Hyperlink"/>
            <w:rFonts w:ascii="Times New Roman" w:hAnsi="Times New Roman" w:cs="Times New Roman"/>
            <w:i/>
            <w:iCs/>
            <w:sz w:val="24"/>
            <w:szCs w:val="24"/>
          </w:rPr>
          <w:t>http://cfla.gov.lv/lv/es-fondi-2014-2020/biezak-uzdotie-jautajumi</w:t>
        </w:r>
      </w:hyperlink>
      <w:r w:rsidR="00186982" w:rsidRPr="004A1291">
        <w:rPr>
          <w:rFonts w:ascii="Times New Roman" w:eastAsia="Times New Roman" w:hAnsi="Times New Roman"/>
          <w:bCs/>
          <w:sz w:val="24"/>
          <w:szCs w:val="24"/>
          <w:lang w:eastAsia="lv-LV"/>
        </w:rPr>
        <w:t>.</w:t>
      </w:r>
    </w:p>
    <w:p w14:paraId="58B5B8CA" w14:textId="77777777" w:rsidR="00A43B5E" w:rsidRPr="004A1291" w:rsidRDefault="00A43B5E" w:rsidP="004F5C34">
      <w:pPr>
        <w:pStyle w:val="ListParagraph"/>
        <w:numPr>
          <w:ilvl w:val="0"/>
          <w:numId w:val="35"/>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Aktuālā informācija par projektu iesniegumu atlasēm </w:t>
      </w:r>
      <w:r w:rsidR="001F587A" w:rsidRPr="004A1291">
        <w:rPr>
          <w:rFonts w:ascii="Times New Roman" w:eastAsia="Times New Roman" w:hAnsi="Times New Roman"/>
          <w:bCs/>
          <w:sz w:val="24"/>
          <w:szCs w:val="24"/>
          <w:lang w:eastAsia="lv-LV"/>
        </w:rPr>
        <w:t>ir pieejama</w:t>
      </w:r>
      <w:r w:rsidRPr="004A1291">
        <w:rPr>
          <w:rFonts w:ascii="Times New Roman" w:eastAsia="Times New Roman" w:hAnsi="Times New Roman"/>
          <w:bCs/>
          <w:sz w:val="24"/>
          <w:szCs w:val="24"/>
          <w:lang w:eastAsia="lv-LV"/>
        </w:rPr>
        <w:t xml:space="preserve"> </w:t>
      </w:r>
      <w:r w:rsidR="001F518A" w:rsidRPr="004A1291">
        <w:rPr>
          <w:rFonts w:ascii="Times New Roman" w:eastAsia="Times New Roman" w:hAnsi="Times New Roman"/>
          <w:bCs/>
          <w:sz w:val="24"/>
          <w:szCs w:val="24"/>
          <w:lang w:eastAsia="lv-LV"/>
        </w:rPr>
        <w:t>sadarbības iestādes tīmekļa vietnē</w:t>
      </w:r>
      <w:r w:rsidRPr="004A1291">
        <w:rPr>
          <w:rFonts w:ascii="Times New Roman" w:eastAsia="Times New Roman" w:hAnsi="Times New Roman"/>
          <w:bCs/>
          <w:sz w:val="24"/>
          <w:szCs w:val="24"/>
          <w:lang w:eastAsia="lv-LV"/>
        </w:rPr>
        <w:t xml:space="preserve"> </w:t>
      </w:r>
      <w:hyperlink r:id="rId14" w:history="1">
        <w:r w:rsidR="00E36C75" w:rsidRPr="00E16876">
          <w:rPr>
            <w:rStyle w:val="Hyperlink"/>
            <w:rFonts w:ascii="Times New Roman" w:hAnsi="Times New Roman" w:cs="Times New Roman"/>
            <w:i/>
            <w:iCs/>
            <w:sz w:val="24"/>
            <w:szCs w:val="24"/>
          </w:rPr>
          <w:t>http://cfla.gov.lv/lv/es-fondi-2014-2020/izsludinatas-atlases</w:t>
        </w:r>
      </w:hyperlink>
      <w:r w:rsidR="00290A2A" w:rsidRPr="004A1291">
        <w:rPr>
          <w:rFonts w:ascii="Times New Roman" w:eastAsia="Times New Roman" w:hAnsi="Times New Roman"/>
          <w:bCs/>
          <w:sz w:val="24"/>
          <w:szCs w:val="24"/>
          <w:lang w:eastAsia="lv-LV"/>
        </w:rPr>
        <w:t>.</w:t>
      </w:r>
    </w:p>
    <w:p w14:paraId="4E7F1292" w14:textId="12A53F2A" w:rsidR="00F40466" w:rsidRPr="004A1291" w:rsidRDefault="00E16876" w:rsidP="004F5C34">
      <w:pPr>
        <w:pStyle w:val="ListParagraph"/>
        <w:numPr>
          <w:ilvl w:val="0"/>
          <w:numId w:val="35"/>
        </w:numPr>
        <w:tabs>
          <w:tab w:val="left" w:pos="426"/>
        </w:tabs>
        <w:spacing w:befor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V</w:t>
      </w:r>
      <w:r w:rsidR="00F40466" w:rsidRPr="004A1291">
        <w:rPr>
          <w:rFonts w:ascii="Times New Roman" w:eastAsia="Times New Roman" w:hAnsi="Times New Roman"/>
          <w:bCs/>
          <w:sz w:val="24"/>
          <w:szCs w:val="24"/>
          <w:lang w:eastAsia="lv-LV"/>
        </w:rPr>
        <w:t xml:space="preserve">ienošanās par projekta īstenošanu projekta teksts vienošanās slēgšanas procesā var tikt precizēts atbilstoši projekta specifikai. </w:t>
      </w:r>
    </w:p>
    <w:p w14:paraId="3493F14D" w14:textId="77777777" w:rsidR="002A2572" w:rsidRDefault="002A2572" w:rsidP="00280E3C">
      <w:pPr>
        <w:spacing w:before="0"/>
        <w:rPr>
          <w:rFonts w:ascii="Times New Roman" w:hAnsi="Times New Roman" w:cs="Times New Roman"/>
          <w:b/>
          <w:sz w:val="24"/>
          <w:szCs w:val="24"/>
        </w:rPr>
      </w:pPr>
    </w:p>
    <w:p w14:paraId="1A6CE4BC" w14:textId="444F62F4" w:rsidR="00C70414" w:rsidRPr="00711A35" w:rsidRDefault="00C70414" w:rsidP="002A2572">
      <w:pPr>
        <w:spacing w:before="0"/>
        <w:ind w:left="624"/>
        <w:rPr>
          <w:rFonts w:ascii="Times New Roman" w:hAnsi="Times New Roman" w:cs="Times New Roman"/>
          <w:b/>
          <w:sz w:val="24"/>
          <w:szCs w:val="24"/>
        </w:rPr>
      </w:pPr>
      <w:r w:rsidRPr="00711A35">
        <w:rPr>
          <w:rFonts w:ascii="Times New Roman" w:hAnsi="Times New Roman" w:cs="Times New Roman"/>
          <w:b/>
          <w:sz w:val="24"/>
          <w:szCs w:val="24"/>
        </w:rPr>
        <w:t>Pielikumi:</w:t>
      </w:r>
    </w:p>
    <w:p w14:paraId="5E8FC947" w14:textId="04EE99B7" w:rsidR="00A7104B" w:rsidRPr="00711A35" w:rsidRDefault="00A7104B" w:rsidP="002A2572">
      <w:pPr>
        <w:spacing w:before="0"/>
        <w:ind w:left="1304" w:hanging="1276"/>
        <w:rPr>
          <w:rFonts w:ascii="Times New Roman" w:hAnsi="Times New Roman" w:cs="Times New Roman"/>
          <w:sz w:val="24"/>
          <w:szCs w:val="24"/>
        </w:rPr>
      </w:pPr>
      <w:r w:rsidRPr="00711A35">
        <w:rPr>
          <w:rFonts w:ascii="Times New Roman" w:hAnsi="Times New Roman" w:cs="Times New Roman"/>
          <w:sz w:val="24"/>
          <w:szCs w:val="24"/>
        </w:rPr>
        <w:t>1.pielikums. Projekta iesnieguma veidlapa</w:t>
      </w:r>
      <w:r w:rsidR="00EB77B5">
        <w:rPr>
          <w:rFonts w:ascii="Times New Roman" w:hAnsi="Times New Roman" w:cs="Times New Roman"/>
          <w:sz w:val="24"/>
          <w:szCs w:val="24"/>
        </w:rPr>
        <w:t xml:space="preserve">s </w:t>
      </w:r>
      <w:r w:rsidR="00940771" w:rsidRPr="00EB77B5">
        <w:rPr>
          <w:rFonts w:ascii="Times New Roman" w:hAnsi="Times New Roman" w:cs="Times New Roman"/>
          <w:sz w:val="24"/>
          <w:szCs w:val="24"/>
        </w:rPr>
        <w:t>pielikum</w:t>
      </w:r>
      <w:r w:rsidR="00EB77B5" w:rsidRPr="00EB77B5">
        <w:rPr>
          <w:rFonts w:ascii="Times New Roman" w:hAnsi="Times New Roman" w:cs="Times New Roman"/>
          <w:sz w:val="24"/>
          <w:szCs w:val="24"/>
        </w:rPr>
        <w:t>s</w:t>
      </w:r>
      <w:r w:rsidR="00940771" w:rsidRPr="00EB77B5">
        <w:rPr>
          <w:rFonts w:ascii="Times New Roman" w:hAnsi="Times New Roman" w:cs="Times New Roman"/>
          <w:sz w:val="24"/>
          <w:szCs w:val="24"/>
        </w:rPr>
        <w:t xml:space="preserve"> </w:t>
      </w:r>
      <w:r w:rsidR="001707C5" w:rsidRPr="00EB77B5">
        <w:rPr>
          <w:rFonts w:ascii="Times New Roman" w:hAnsi="Times New Roman" w:cs="Times New Roman"/>
          <w:sz w:val="24"/>
          <w:szCs w:val="24"/>
        </w:rPr>
        <w:t xml:space="preserve">uz </w:t>
      </w:r>
      <w:r w:rsidR="00C038C7" w:rsidRPr="00EB77B5">
        <w:rPr>
          <w:rFonts w:ascii="Times New Roman" w:hAnsi="Times New Roman" w:cs="Times New Roman"/>
          <w:sz w:val="24"/>
          <w:szCs w:val="24"/>
        </w:rPr>
        <w:t>1</w:t>
      </w:r>
      <w:r w:rsidR="001707C5" w:rsidRPr="00EB77B5">
        <w:rPr>
          <w:rFonts w:ascii="Times New Roman" w:hAnsi="Times New Roman" w:cs="Times New Roman"/>
          <w:color w:val="FF0000"/>
          <w:sz w:val="24"/>
          <w:szCs w:val="24"/>
        </w:rPr>
        <w:t xml:space="preserve"> </w:t>
      </w:r>
      <w:r w:rsidR="001707C5" w:rsidRPr="00EB77B5">
        <w:rPr>
          <w:rFonts w:ascii="Times New Roman" w:hAnsi="Times New Roman" w:cs="Times New Roman"/>
          <w:sz w:val="24"/>
          <w:szCs w:val="24"/>
        </w:rPr>
        <w:t>lappus</w:t>
      </w:r>
      <w:r w:rsidR="00EB77B5" w:rsidRPr="00EB77B5">
        <w:rPr>
          <w:rFonts w:ascii="Times New Roman" w:hAnsi="Times New Roman" w:cs="Times New Roman"/>
          <w:sz w:val="24"/>
          <w:szCs w:val="24"/>
        </w:rPr>
        <w:t>es</w:t>
      </w:r>
      <w:r w:rsidR="007E7E84" w:rsidRPr="00EB77B5">
        <w:rPr>
          <w:rFonts w:ascii="Times New Roman" w:hAnsi="Times New Roman" w:cs="Times New Roman"/>
          <w:sz w:val="24"/>
          <w:szCs w:val="24"/>
        </w:rPr>
        <w:t>;</w:t>
      </w:r>
    </w:p>
    <w:p w14:paraId="4D297F7C" w14:textId="029303A2" w:rsidR="00A7104B" w:rsidRPr="00711A35" w:rsidRDefault="00A7104B" w:rsidP="002A2572">
      <w:pPr>
        <w:spacing w:before="0"/>
        <w:ind w:left="1304" w:hanging="1276"/>
        <w:rPr>
          <w:rFonts w:ascii="Times New Roman" w:hAnsi="Times New Roman" w:cs="Times New Roman"/>
          <w:sz w:val="24"/>
          <w:szCs w:val="24"/>
        </w:rPr>
      </w:pPr>
      <w:r w:rsidRPr="00711A35">
        <w:rPr>
          <w:rFonts w:ascii="Times New Roman" w:hAnsi="Times New Roman" w:cs="Times New Roman"/>
          <w:sz w:val="24"/>
          <w:szCs w:val="24"/>
        </w:rPr>
        <w:t xml:space="preserve">2.pielikums. Projekta iesnieguma veidlapas aizpildīšanas </w:t>
      </w:r>
      <w:r w:rsidRPr="001E4B5E">
        <w:rPr>
          <w:rFonts w:ascii="Times New Roman" w:hAnsi="Times New Roman" w:cs="Times New Roman"/>
          <w:sz w:val="24"/>
          <w:szCs w:val="24"/>
        </w:rPr>
        <w:t>metodika</w:t>
      </w:r>
      <w:r w:rsidR="00C70414" w:rsidRPr="001E4B5E">
        <w:rPr>
          <w:rFonts w:ascii="Times New Roman" w:hAnsi="Times New Roman" w:cs="Times New Roman"/>
          <w:sz w:val="24"/>
          <w:szCs w:val="24"/>
        </w:rPr>
        <w:t xml:space="preserve"> </w:t>
      </w:r>
      <w:r w:rsidR="001E4B5E" w:rsidRPr="001E4B5E">
        <w:rPr>
          <w:rFonts w:ascii="Times New Roman" w:hAnsi="Times New Roman" w:cs="Times New Roman"/>
          <w:sz w:val="24"/>
          <w:szCs w:val="24"/>
        </w:rPr>
        <w:t>29</w:t>
      </w:r>
      <w:r w:rsidR="00C867CA" w:rsidRPr="001E4B5E">
        <w:rPr>
          <w:rFonts w:ascii="Times New Roman" w:hAnsi="Times New Roman" w:cs="Times New Roman"/>
          <w:sz w:val="24"/>
          <w:szCs w:val="24"/>
        </w:rPr>
        <w:t xml:space="preserve"> </w:t>
      </w:r>
      <w:r w:rsidR="001707C5" w:rsidRPr="001E4B5E">
        <w:rPr>
          <w:rFonts w:ascii="Times New Roman" w:hAnsi="Times New Roman" w:cs="Times New Roman"/>
          <w:sz w:val="24"/>
          <w:szCs w:val="24"/>
        </w:rPr>
        <w:t>lappusēm</w:t>
      </w:r>
      <w:r w:rsidR="007E7E84" w:rsidRPr="001E4B5E">
        <w:rPr>
          <w:rFonts w:ascii="Times New Roman" w:hAnsi="Times New Roman" w:cs="Times New Roman"/>
          <w:sz w:val="24"/>
          <w:szCs w:val="24"/>
        </w:rPr>
        <w:t>;</w:t>
      </w:r>
    </w:p>
    <w:p w14:paraId="4C0C97F4" w14:textId="2AA48604" w:rsidR="00CF6E17" w:rsidRPr="00711A35" w:rsidRDefault="00D71526" w:rsidP="002A2572">
      <w:pPr>
        <w:spacing w:before="0"/>
        <w:ind w:left="1304" w:hanging="1276"/>
        <w:rPr>
          <w:rFonts w:ascii="Times New Roman" w:hAnsi="Times New Roman" w:cs="Times New Roman"/>
          <w:sz w:val="24"/>
          <w:szCs w:val="24"/>
        </w:rPr>
      </w:pPr>
      <w:r w:rsidRPr="00711A35">
        <w:rPr>
          <w:rFonts w:ascii="Times New Roman" w:hAnsi="Times New Roman" w:cs="Times New Roman"/>
          <w:sz w:val="24"/>
          <w:szCs w:val="24"/>
        </w:rPr>
        <w:t>3.pielikums. Projektu</w:t>
      </w:r>
      <w:r w:rsidR="00CF6E17" w:rsidRPr="00711A35">
        <w:rPr>
          <w:rFonts w:ascii="Times New Roman" w:hAnsi="Times New Roman" w:cs="Times New Roman"/>
          <w:sz w:val="24"/>
          <w:szCs w:val="24"/>
        </w:rPr>
        <w:t xml:space="preserve"> </w:t>
      </w:r>
      <w:r w:rsidRPr="00711A35">
        <w:rPr>
          <w:rFonts w:ascii="Times New Roman" w:hAnsi="Times New Roman" w:cs="Times New Roman"/>
          <w:sz w:val="24"/>
          <w:szCs w:val="24"/>
        </w:rPr>
        <w:t>iesniegumu</w:t>
      </w:r>
      <w:r w:rsidR="00CF6E17" w:rsidRPr="00711A35">
        <w:rPr>
          <w:rFonts w:ascii="Times New Roman" w:hAnsi="Times New Roman" w:cs="Times New Roman"/>
          <w:sz w:val="24"/>
          <w:szCs w:val="24"/>
        </w:rPr>
        <w:t xml:space="preserve"> vērtēšanas </w:t>
      </w:r>
      <w:r w:rsidR="00CF6E17" w:rsidRPr="00EB77B5">
        <w:rPr>
          <w:rFonts w:ascii="Times New Roman" w:hAnsi="Times New Roman" w:cs="Times New Roman"/>
          <w:sz w:val="24"/>
          <w:szCs w:val="24"/>
        </w:rPr>
        <w:t>kritēriji</w:t>
      </w:r>
      <w:r w:rsidR="00F4346B" w:rsidRPr="00EB77B5">
        <w:rPr>
          <w:rFonts w:ascii="Times New Roman" w:hAnsi="Times New Roman" w:cs="Times New Roman"/>
          <w:sz w:val="24"/>
          <w:szCs w:val="24"/>
        </w:rPr>
        <w:t xml:space="preserve"> </w:t>
      </w:r>
      <w:r w:rsidR="005B523A" w:rsidRPr="00EB77B5">
        <w:rPr>
          <w:rFonts w:ascii="Times New Roman" w:hAnsi="Times New Roman" w:cs="Times New Roman"/>
          <w:sz w:val="24"/>
          <w:szCs w:val="24"/>
        </w:rPr>
        <w:t xml:space="preserve">uz </w:t>
      </w:r>
      <w:r w:rsidR="00EB77B5" w:rsidRPr="00EB77B5">
        <w:rPr>
          <w:rFonts w:ascii="Times New Roman" w:hAnsi="Times New Roman" w:cs="Times New Roman"/>
          <w:sz w:val="24"/>
          <w:szCs w:val="24"/>
        </w:rPr>
        <w:t>4</w:t>
      </w:r>
      <w:r w:rsidR="005B523A" w:rsidRPr="00EB77B5">
        <w:rPr>
          <w:rFonts w:ascii="Times New Roman" w:hAnsi="Times New Roman" w:cs="Times New Roman"/>
          <w:sz w:val="24"/>
          <w:szCs w:val="24"/>
        </w:rPr>
        <w:t> </w:t>
      </w:r>
      <w:r w:rsidR="001707C5" w:rsidRPr="00EB77B5">
        <w:rPr>
          <w:rFonts w:ascii="Times New Roman" w:hAnsi="Times New Roman" w:cs="Times New Roman"/>
          <w:sz w:val="24"/>
          <w:szCs w:val="24"/>
        </w:rPr>
        <w:t>lappusēm</w:t>
      </w:r>
      <w:r w:rsidR="007E7E84" w:rsidRPr="00EB77B5">
        <w:rPr>
          <w:rFonts w:ascii="Times New Roman" w:hAnsi="Times New Roman" w:cs="Times New Roman"/>
          <w:sz w:val="24"/>
          <w:szCs w:val="24"/>
        </w:rPr>
        <w:t>;</w:t>
      </w:r>
    </w:p>
    <w:p w14:paraId="1A2E58AA" w14:textId="730F100A" w:rsidR="007302AC" w:rsidRPr="00711A35" w:rsidRDefault="00CF6E17" w:rsidP="002A2572">
      <w:pPr>
        <w:spacing w:before="0"/>
        <w:ind w:left="1304" w:hanging="1276"/>
        <w:rPr>
          <w:rFonts w:ascii="Times New Roman" w:eastAsia="Times New Roman" w:hAnsi="Times New Roman" w:cs="Times New Roman"/>
          <w:sz w:val="24"/>
          <w:szCs w:val="24"/>
          <w:lang w:eastAsia="lv-LV"/>
        </w:rPr>
      </w:pPr>
      <w:r w:rsidRPr="00711A35">
        <w:rPr>
          <w:rFonts w:ascii="Times New Roman" w:hAnsi="Times New Roman" w:cs="Times New Roman"/>
          <w:sz w:val="24"/>
          <w:szCs w:val="24"/>
        </w:rPr>
        <w:t>4</w:t>
      </w:r>
      <w:r w:rsidR="003561C2">
        <w:rPr>
          <w:rFonts w:ascii="Times New Roman" w:hAnsi="Times New Roman" w:cs="Times New Roman"/>
          <w:sz w:val="24"/>
          <w:szCs w:val="24"/>
        </w:rPr>
        <w:t xml:space="preserve">.pielikums. </w:t>
      </w:r>
      <w:r w:rsidR="008A35FB" w:rsidRPr="00711A35">
        <w:rPr>
          <w:rFonts w:ascii="Times New Roman" w:eastAsia="Times New Roman" w:hAnsi="Times New Roman" w:cs="Times New Roman"/>
          <w:sz w:val="24"/>
          <w:szCs w:val="24"/>
          <w:lang w:eastAsia="lv-LV"/>
        </w:rPr>
        <w:t>P</w:t>
      </w:r>
      <w:r w:rsidR="00D71526" w:rsidRPr="00711A35">
        <w:rPr>
          <w:rFonts w:ascii="Times New Roman" w:eastAsia="Times New Roman" w:hAnsi="Times New Roman" w:cs="Times New Roman"/>
          <w:sz w:val="24"/>
          <w:szCs w:val="24"/>
          <w:lang w:eastAsia="lv-LV"/>
        </w:rPr>
        <w:t>rojektu</w:t>
      </w:r>
      <w:r w:rsidR="008A35FB" w:rsidRPr="00711A35">
        <w:rPr>
          <w:rFonts w:ascii="Times New Roman" w:eastAsia="Times New Roman" w:hAnsi="Times New Roman" w:cs="Times New Roman"/>
          <w:sz w:val="24"/>
          <w:szCs w:val="24"/>
          <w:lang w:eastAsia="lv-LV"/>
        </w:rPr>
        <w:t xml:space="preserve"> iesniegum</w:t>
      </w:r>
      <w:r w:rsidR="00D71526" w:rsidRPr="00711A35">
        <w:rPr>
          <w:rFonts w:ascii="Times New Roman" w:eastAsia="Times New Roman" w:hAnsi="Times New Roman" w:cs="Times New Roman"/>
          <w:sz w:val="24"/>
          <w:szCs w:val="24"/>
          <w:lang w:eastAsia="lv-LV"/>
        </w:rPr>
        <w:t>u</w:t>
      </w:r>
      <w:r w:rsidR="008A35FB" w:rsidRPr="00711A35">
        <w:rPr>
          <w:rFonts w:ascii="Times New Roman" w:eastAsia="Times New Roman" w:hAnsi="Times New Roman" w:cs="Times New Roman"/>
          <w:sz w:val="24"/>
          <w:szCs w:val="24"/>
          <w:lang w:eastAsia="lv-LV"/>
        </w:rPr>
        <w:t xml:space="preserve"> vērtēšanas kritēriju piemērošanas metodika</w:t>
      </w:r>
      <w:r w:rsidR="00F4346B" w:rsidRPr="00711A35">
        <w:rPr>
          <w:rFonts w:ascii="Times New Roman" w:eastAsia="Times New Roman" w:hAnsi="Times New Roman" w:cs="Times New Roman"/>
          <w:sz w:val="24"/>
          <w:szCs w:val="24"/>
          <w:lang w:eastAsia="lv-LV"/>
        </w:rPr>
        <w:t xml:space="preserve"> </w:t>
      </w:r>
      <w:r w:rsidR="00711A35">
        <w:rPr>
          <w:rFonts w:ascii="Times New Roman" w:eastAsia="Times New Roman" w:hAnsi="Times New Roman" w:cs="Times New Roman"/>
          <w:sz w:val="24"/>
          <w:szCs w:val="24"/>
          <w:lang w:eastAsia="lv-LV"/>
        </w:rPr>
        <w:t>uz</w:t>
      </w:r>
      <w:r w:rsidR="001B77E6">
        <w:rPr>
          <w:rFonts w:ascii="Times New Roman" w:eastAsia="Times New Roman" w:hAnsi="Times New Roman" w:cs="Times New Roman"/>
          <w:sz w:val="24"/>
          <w:szCs w:val="24"/>
          <w:lang w:eastAsia="lv-LV"/>
        </w:rPr>
        <w:t xml:space="preserve"> </w:t>
      </w:r>
      <w:r w:rsidR="00EB77B5" w:rsidRPr="00EB77B5">
        <w:rPr>
          <w:rFonts w:ascii="Times New Roman" w:eastAsia="Times New Roman" w:hAnsi="Times New Roman" w:cs="Times New Roman"/>
          <w:sz w:val="24"/>
          <w:szCs w:val="24"/>
          <w:lang w:eastAsia="lv-LV"/>
        </w:rPr>
        <w:t>21</w:t>
      </w:r>
      <w:r w:rsidR="001B77E6" w:rsidRPr="00EB77B5">
        <w:rPr>
          <w:rFonts w:ascii="Times New Roman" w:eastAsia="Times New Roman" w:hAnsi="Times New Roman" w:cs="Times New Roman"/>
          <w:sz w:val="24"/>
          <w:szCs w:val="24"/>
          <w:lang w:eastAsia="lv-LV"/>
        </w:rPr>
        <w:t> </w:t>
      </w:r>
      <w:r w:rsidR="00711A35" w:rsidRPr="00EB77B5">
        <w:rPr>
          <w:rFonts w:ascii="Times New Roman" w:hAnsi="Times New Roman" w:cs="Times New Roman"/>
          <w:sz w:val="24"/>
          <w:szCs w:val="24"/>
        </w:rPr>
        <w:t>lappuses</w:t>
      </w:r>
      <w:r w:rsidR="007E7E84" w:rsidRPr="00EB77B5">
        <w:rPr>
          <w:rFonts w:ascii="Times New Roman" w:hAnsi="Times New Roman" w:cs="Times New Roman"/>
          <w:sz w:val="24"/>
          <w:szCs w:val="24"/>
        </w:rPr>
        <w:t>;</w:t>
      </w:r>
    </w:p>
    <w:p w14:paraId="7F0C303F" w14:textId="7702B062" w:rsidR="007302AC" w:rsidRDefault="00CF6E17" w:rsidP="002A2572">
      <w:pPr>
        <w:spacing w:before="0"/>
        <w:ind w:left="1304" w:hanging="1276"/>
        <w:rPr>
          <w:rFonts w:ascii="Times New Roman" w:hAnsi="Times New Roman" w:cs="Times New Roman"/>
          <w:sz w:val="24"/>
          <w:szCs w:val="24"/>
        </w:rPr>
      </w:pPr>
      <w:r w:rsidRPr="00711A35">
        <w:rPr>
          <w:rFonts w:ascii="Times New Roman" w:eastAsia="Times New Roman" w:hAnsi="Times New Roman" w:cs="Times New Roman"/>
          <w:sz w:val="24"/>
          <w:szCs w:val="24"/>
          <w:lang w:eastAsia="lv-LV"/>
        </w:rPr>
        <w:t>5.</w:t>
      </w:r>
      <w:r w:rsidR="007302AC" w:rsidRPr="00711A35">
        <w:rPr>
          <w:rFonts w:ascii="Times New Roman" w:eastAsia="Times New Roman" w:hAnsi="Times New Roman" w:cs="Times New Roman"/>
          <w:sz w:val="24"/>
          <w:szCs w:val="24"/>
          <w:lang w:eastAsia="lv-LV"/>
        </w:rPr>
        <w:t>pielikums</w:t>
      </w:r>
      <w:r w:rsidR="008A35FB" w:rsidRPr="00EB77B5">
        <w:rPr>
          <w:rFonts w:ascii="Times New Roman" w:eastAsia="Times New Roman" w:hAnsi="Times New Roman" w:cs="Times New Roman"/>
          <w:sz w:val="24"/>
          <w:szCs w:val="24"/>
          <w:lang w:eastAsia="lv-LV"/>
        </w:rPr>
        <w:t>.</w:t>
      </w:r>
      <w:r w:rsidR="007302AC" w:rsidRPr="00EB77B5">
        <w:rPr>
          <w:rFonts w:ascii="Times New Roman" w:eastAsia="Times New Roman" w:hAnsi="Times New Roman" w:cs="Times New Roman"/>
          <w:sz w:val="24"/>
          <w:szCs w:val="24"/>
          <w:lang w:eastAsia="lv-LV"/>
        </w:rPr>
        <w:t xml:space="preserve"> </w:t>
      </w:r>
      <w:r w:rsidR="00541B61" w:rsidRPr="00EB77B5">
        <w:rPr>
          <w:rFonts w:ascii="Times New Roman" w:eastAsia="Times New Roman" w:hAnsi="Times New Roman" w:cs="Times New Roman"/>
          <w:sz w:val="24"/>
          <w:szCs w:val="24"/>
          <w:lang w:eastAsia="lv-LV"/>
        </w:rPr>
        <w:t>V</w:t>
      </w:r>
      <w:r w:rsidR="008A35FB" w:rsidRPr="00EB77B5">
        <w:rPr>
          <w:rFonts w:ascii="Times New Roman" w:eastAsia="Times New Roman" w:hAnsi="Times New Roman" w:cs="Times New Roman"/>
          <w:sz w:val="24"/>
          <w:szCs w:val="24"/>
          <w:lang w:eastAsia="lv-LV"/>
        </w:rPr>
        <w:t xml:space="preserve">ienošanās par </w:t>
      </w:r>
      <w:r w:rsidR="00BA56E6" w:rsidRPr="00EB77B5">
        <w:rPr>
          <w:rFonts w:ascii="Times New Roman" w:eastAsia="Times New Roman" w:hAnsi="Times New Roman" w:cs="Times New Roman"/>
          <w:sz w:val="24"/>
          <w:szCs w:val="24"/>
          <w:lang w:eastAsia="lv-LV"/>
        </w:rPr>
        <w:t>Eiropas Savienības fonda</w:t>
      </w:r>
      <w:r w:rsidR="00BA56E6" w:rsidRPr="00EB77B5">
        <w:rPr>
          <w:b/>
        </w:rPr>
        <w:t xml:space="preserve"> </w:t>
      </w:r>
      <w:r w:rsidR="008A35FB" w:rsidRPr="00EB77B5">
        <w:rPr>
          <w:rFonts w:ascii="Times New Roman" w:eastAsia="Times New Roman" w:hAnsi="Times New Roman" w:cs="Times New Roman"/>
          <w:sz w:val="24"/>
          <w:szCs w:val="24"/>
          <w:lang w:eastAsia="lv-LV"/>
        </w:rPr>
        <w:t>projekta īstenošanu projekts</w:t>
      </w:r>
      <w:r w:rsidR="00F4346B" w:rsidRPr="00EB77B5">
        <w:rPr>
          <w:rFonts w:ascii="Times New Roman" w:eastAsia="Times New Roman" w:hAnsi="Times New Roman" w:cs="Times New Roman"/>
          <w:sz w:val="24"/>
          <w:szCs w:val="24"/>
          <w:lang w:eastAsia="lv-LV"/>
        </w:rPr>
        <w:t xml:space="preserve"> </w:t>
      </w:r>
      <w:r w:rsidR="005B523A" w:rsidRPr="00EB77B5">
        <w:rPr>
          <w:rFonts w:ascii="Times New Roman" w:eastAsia="Times New Roman" w:hAnsi="Times New Roman" w:cs="Times New Roman"/>
          <w:sz w:val="24"/>
          <w:szCs w:val="24"/>
          <w:lang w:eastAsia="lv-LV"/>
        </w:rPr>
        <w:t xml:space="preserve">uz </w:t>
      </w:r>
      <w:r w:rsidR="00E359B1" w:rsidRPr="00B57D89">
        <w:rPr>
          <w:rFonts w:ascii="Times New Roman" w:eastAsia="Times New Roman" w:hAnsi="Times New Roman" w:cs="Times New Roman"/>
          <w:sz w:val="24"/>
          <w:szCs w:val="24"/>
          <w:lang w:eastAsia="lv-LV"/>
        </w:rPr>
        <w:t>1</w:t>
      </w:r>
      <w:r w:rsidR="00EB77B5" w:rsidRPr="00B57D89">
        <w:rPr>
          <w:rFonts w:ascii="Times New Roman" w:eastAsia="Times New Roman" w:hAnsi="Times New Roman" w:cs="Times New Roman"/>
          <w:sz w:val="24"/>
          <w:szCs w:val="24"/>
          <w:lang w:eastAsia="lv-LV"/>
        </w:rPr>
        <w:t>3</w:t>
      </w:r>
      <w:r w:rsidR="00E359B1" w:rsidRPr="00B57D89">
        <w:rPr>
          <w:rFonts w:ascii="Times New Roman" w:hAnsi="Times New Roman" w:cs="Times New Roman"/>
          <w:color w:val="FF0000"/>
          <w:sz w:val="24"/>
          <w:szCs w:val="24"/>
        </w:rPr>
        <w:t xml:space="preserve"> </w:t>
      </w:r>
      <w:r w:rsidR="001707C5" w:rsidRPr="00B57D89">
        <w:rPr>
          <w:rFonts w:ascii="Times New Roman" w:hAnsi="Times New Roman" w:cs="Times New Roman"/>
          <w:sz w:val="24"/>
          <w:szCs w:val="24"/>
        </w:rPr>
        <w:t>lappusēm</w:t>
      </w:r>
      <w:r w:rsidR="00EB77B5" w:rsidRPr="00B57D89">
        <w:rPr>
          <w:rFonts w:ascii="Times New Roman" w:hAnsi="Times New Roman" w:cs="Times New Roman"/>
          <w:sz w:val="24"/>
          <w:szCs w:val="24"/>
        </w:rPr>
        <w:t>.</w:t>
      </w:r>
    </w:p>
    <w:p w14:paraId="11A3CD76" w14:textId="77777777" w:rsidR="00A7104B" w:rsidRPr="00711A35" w:rsidDel="003F2C59" w:rsidRDefault="00A7104B" w:rsidP="007762F8">
      <w:pPr>
        <w:spacing w:before="0"/>
        <w:ind w:left="0" w:firstLine="0"/>
        <w:rPr>
          <w:del w:id="118" w:author="Viktorija Boboviča" w:date="2022-02-24T10:01:00Z"/>
          <w:rFonts w:ascii="Times New Roman" w:eastAsia="Times New Roman" w:hAnsi="Times New Roman" w:cs="Times New Roman"/>
          <w:sz w:val="24"/>
          <w:szCs w:val="24"/>
          <w:lang w:eastAsia="lv-LV"/>
        </w:rPr>
      </w:pPr>
    </w:p>
    <w:p w14:paraId="540DE2FC" w14:textId="77777777" w:rsidR="009F6EF1" w:rsidRPr="00711A35" w:rsidDel="003F2C59" w:rsidRDefault="009F6EF1" w:rsidP="007762F8">
      <w:pPr>
        <w:spacing w:before="0"/>
        <w:ind w:left="0" w:firstLine="0"/>
        <w:rPr>
          <w:del w:id="119" w:author="Viktorija Boboviča" w:date="2022-02-24T10:01:00Z"/>
          <w:rFonts w:ascii="Times New Roman" w:eastAsia="Times New Roman" w:hAnsi="Times New Roman" w:cs="Times New Roman"/>
          <w:sz w:val="24"/>
          <w:szCs w:val="24"/>
          <w:lang w:eastAsia="lv-LV"/>
        </w:rPr>
      </w:pPr>
    </w:p>
    <w:p w14:paraId="33C9C373" w14:textId="77777777" w:rsidR="009F6EF1" w:rsidRPr="00711A35" w:rsidDel="003F2C59" w:rsidRDefault="009F6EF1" w:rsidP="000E740B">
      <w:pPr>
        <w:ind w:left="0" w:firstLine="0"/>
        <w:rPr>
          <w:del w:id="120" w:author="Viktorija Boboviča" w:date="2022-02-24T10:01:00Z"/>
          <w:rFonts w:ascii="Times New Roman" w:eastAsia="Times New Roman" w:hAnsi="Times New Roman" w:cs="Times New Roman"/>
          <w:sz w:val="24"/>
          <w:szCs w:val="24"/>
          <w:lang w:eastAsia="lv-LV"/>
        </w:rPr>
      </w:pPr>
    </w:p>
    <w:p w14:paraId="5E5BEDD0" w14:textId="77777777" w:rsidR="009F6EF1" w:rsidRPr="00711A35" w:rsidRDefault="009F6EF1" w:rsidP="000E740B">
      <w:pPr>
        <w:ind w:left="0" w:firstLine="0"/>
        <w:rPr>
          <w:rFonts w:ascii="Times New Roman" w:eastAsia="Times New Roman" w:hAnsi="Times New Roman" w:cs="Times New Roman"/>
          <w:sz w:val="24"/>
          <w:szCs w:val="24"/>
          <w:lang w:eastAsia="lv-LV"/>
        </w:rPr>
      </w:pPr>
    </w:p>
    <w:sectPr w:rsidR="009F6EF1" w:rsidRPr="00711A35" w:rsidSect="006644A8">
      <w:headerReference w:type="default" r:id="rId15"/>
      <w:footerReference w:type="default" r:id="rId16"/>
      <w:pgSz w:w="11906" w:h="16838"/>
      <w:pgMar w:top="1440" w:right="1800" w:bottom="144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AE83" w14:textId="77777777" w:rsidR="00046C69" w:rsidRDefault="00046C69">
      <w:pPr>
        <w:spacing w:after="0"/>
      </w:pPr>
      <w:r>
        <w:separator/>
      </w:r>
    </w:p>
  </w:endnote>
  <w:endnote w:type="continuationSeparator" w:id="0">
    <w:p w14:paraId="655C31E9" w14:textId="77777777" w:rsidR="00046C69" w:rsidRDefault="00046C69">
      <w:pPr>
        <w:spacing w:after="0"/>
      </w:pPr>
      <w:r>
        <w:continuationSeparator/>
      </w:r>
    </w:p>
  </w:endnote>
  <w:endnote w:type="continuationNotice" w:id="1">
    <w:p w14:paraId="48FE3E40" w14:textId="77777777" w:rsidR="00046C69" w:rsidRDefault="00046C69"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FE25" w14:textId="188FF2B3" w:rsidR="002A57F3" w:rsidRPr="004F5C34" w:rsidRDefault="002A57F3">
    <w:pPr>
      <w:pStyle w:val="Footer"/>
      <w:jc w:val="right"/>
      <w:rPr>
        <w:rFonts w:ascii="Times New Roman" w:hAnsi="Times New Roman" w:cs="Times New Roman"/>
      </w:rPr>
    </w:pPr>
  </w:p>
  <w:p w14:paraId="685B7284" w14:textId="77777777" w:rsidR="002A57F3" w:rsidRDefault="002A57F3" w:rsidP="004F5C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E90D" w14:textId="77777777" w:rsidR="00046C69" w:rsidRDefault="00046C69" w:rsidP="00F25516">
      <w:pPr>
        <w:spacing w:after="0"/>
      </w:pPr>
      <w:r>
        <w:separator/>
      </w:r>
    </w:p>
  </w:footnote>
  <w:footnote w:type="continuationSeparator" w:id="0">
    <w:p w14:paraId="3110AF1B" w14:textId="77777777" w:rsidR="00046C69" w:rsidRDefault="00046C69" w:rsidP="00F25516">
      <w:pPr>
        <w:spacing w:after="0"/>
      </w:pPr>
      <w:r>
        <w:continuationSeparator/>
      </w:r>
    </w:p>
  </w:footnote>
  <w:footnote w:type="continuationNotice" w:id="1">
    <w:p w14:paraId="593A597F" w14:textId="77777777" w:rsidR="00046C69" w:rsidRDefault="00046C69"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7326" w14:textId="48BB6E00" w:rsidR="004F5C34" w:rsidRDefault="004F5C34">
    <w:pPr>
      <w:pStyle w:val="Header"/>
      <w:jc w:val="right"/>
      <w:rPr>
        <w:ins w:id="121" w:author="Viktorija Boboviča" w:date="2022-03-02T08:15:00Z"/>
      </w:rPr>
    </w:pPr>
  </w:p>
  <w:p w14:paraId="45FC21F1" w14:textId="77777777" w:rsidR="002A57F3" w:rsidRDefault="002A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03B17"/>
    <w:multiLevelType w:val="hybridMultilevel"/>
    <w:tmpl w:val="E42AD940"/>
    <w:lvl w:ilvl="0" w:tplc="F506A7AC">
      <w:start w:val="1"/>
      <w:numFmt w:val="decimal"/>
      <w:lvlText w:val="%1."/>
      <w:lvlJc w:val="left"/>
      <w:pPr>
        <w:ind w:left="644" w:hanging="360"/>
      </w:pPr>
      <w:rPr>
        <w:rFonts w:ascii="Times New Roman" w:hAnsi="Times New Roman"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CCA53DE"/>
    <w:multiLevelType w:val="hybridMultilevel"/>
    <w:tmpl w:val="4F94470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 w15:restartNumberingAfterBreak="0">
    <w:nsid w:val="20E2370C"/>
    <w:multiLevelType w:val="hybridMultilevel"/>
    <w:tmpl w:val="1132191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B2B4E87"/>
    <w:multiLevelType w:val="hybridMultilevel"/>
    <w:tmpl w:val="617E98FA"/>
    <w:lvl w:ilvl="0" w:tplc="6F0E02F2">
      <w:start w:val="1"/>
      <w:numFmt w:val="decimal"/>
      <w:lvlText w:val="%1."/>
      <w:lvlJc w:val="left"/>
      <w:pPr>
        <w:ind w:left="644" w:hanging="360"/>
      </w:pPr>
      <w:rPr>
        <w:rFonts w:ascii="Times New Roman" w:hAnsi="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405F1E"/>
    <w:multiLevelType w:val="multilevel"/>
    <w:tmpl w:val="A4C0E38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062CCB"/>
    <w:multiLevelType w:val="multilevel"/>
    <w:tmpl w:val="6A384778"/>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48BF009D"/>
    <w:multiLevelType w:val="hybridMultilevel"/>
    <w:tmpl w:val="A488A396"/>
    <w:lvl w:ilvl="0" w:tplc="1E609A3E">
      <w:start w:val="1"/>
      <w:numFmt w:val="decimal"/>
      <w:lvlText w:val="%1."/>
      <w:lvlJc w:val="left"/>
      <w:pPr>
        <w:ind w:left="870" w:hanging="360"/>
      </w:pPr>
      <w:rPr>
        <w:rFonts w:ascii="Times New Roman" w:hAnsi="Times New Roman" w:hint="default"/>
      </w:rPr>
    </w:lvl>
    <w:lvl w:ilvl="1" w:tplc="20A6E08C">
      <w:start w:val="1"/>
      <w:numFmt w:val="decimal"/>
      <w:lvlText w:val="%2."/>
      <w:lvlJc w:val="left"/>
      <w:pPr>
        <w:ind w:left="1590" w:hanging="360"/>
      </w:pPr>
      <w:rPr>
        <w:rFonts w:ascii="Times New Roman" w:eastAsiaTheme="minorHAnsi" w:hAnsi="Times New Roman" w:cstheme="minorBidi"/>
      </w:r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15" w15:restartNumberingAfterBreak="0">
    <w:nsid w:val="4B3E49EA"/>
    <w:multiLevelType w:val="multilevel"/>
    <w:tmpl w:val="6A384778"/>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6"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18"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1F6E5F"/>
    <w:multiLevelType w:val="multilevel"/>
    <w:tmpl w:val="1656418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4546899"/>
    <w:multiLevelType w:val="multilevel"/>
    <w:tmpl w:val="909AFF6A"/>
    <w:lvl w:ilvl="0">
      <w:start w:val="6"/>
      <w:numFmt w:val="decimal"/>
      <w:lvlText w:val="%1."/>
      <w:lvlJc w:val="left"/>
      <w:pPr>
        <w:ind w:left="360" w:hanging="360"/>
      </w:pPr>
      <w:rPr>
        <w:rFonts w:ascii="Times New Roman" w:hAnsi="Times New Roman" w:cs="Times New Roman" w:hint="default"/>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6C76B6F"/>
    <w:multiLevelType w:val="multilevel"/>
    <w:tmpl w:val="80BAF89C"/>
    <w:lvl w:ilvl="0">
      <w:start w:val="29"/>
      <w:numFmt w:val="decimal"/>
      <w:lvlText w:val="%1."/>
      <w:lvlJc w:val="left"/>
      <w:pPr>
        <w:ind w:left="480" w:hanging="480"/>
      </w:pPr>
      <w:rPr>
        <w:rFonts w:hint="default"/>
        <w:b w:val="0"/>
        <w:bCs/>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7961B2"/>
    <w:multiLevelType w:val="multilevel"/>
    <w:tmpl w:val="0426001F"/>
    <w:numStyleLink w:val="Style4"/>
  </w:abstractNum>
  <w:abstractNum w:abstractNumId="23"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4"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5" w15:restartNumberingAfterBreak="0">
    <w:nsid w:val="5E9139EA"/>
    <w:multiLevelType w:val="hybridMultilevel"/>
    <w:tmpl w:val="E9DC32C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15:restartNumberingAfterBreak="0">
    <w:nsid w:val="610B3D32"/>
    <w:multiLevelType w:val="multilevel"/>
    <w:tmpl w:val="E42AD940"/>
    <w:lvl w:ilvl="0">
      <w:start w:val="1"/>
      <w:numFmt w:val="decimal"/>
      <w:lvlText w:val="%1."/>
      <w:lvlJc w:val="left"/>
      <w:pPr>
        <w:ind w:left="644" w:hanging="360"/>
      </w:pPr>
      <w:rPr>
        <w:rFonts w:ascii="Times New Roman" w:hAnsi="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819661D"/>
    <w:multiLevelType w:val="multilevel"/>
    <w:tmpl w:val="783024AC"/>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F124DD7"/>
    <w:multiLevelType w:val="hybridMultilevel"/>
    <w:tmpl w:val="D4DC838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9863C3"/>
    <w:multiLevelType w:val="hybridMultilevel"/>
    <w:tmpl w:val="171A82CC"/>
    <w:lvl w:ilvl="0" w:tplc="9EEC6452">
      <w:start w:val="1"/>
      <w:numFmt w:val="decimal"/>
      <w:lvlText w:val="%1&gt;"/>
      <w:lvlJc w:val="left"/>
      <w:pPr>
        <w:ind w:left="644" w:hanging="360"/>
      </w:pPr>
      <w:rPr>
        <w:rFonts w:ascii="Times New Roman" w:hAnsi="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74E13B77"/>
    <w:multiLevelType w:val="multilevel"/>
    <w:tmpl w:val="ABB6E0EC"/>
    <w:lvl w:ilvl="0">
      <w:start w:val="30"/>
      <w:numFmt w:val="decimal"/>
      <w:lvlText w:val="%1."/>
      <w:lvlJc w:val="left"/>
      <w:pPr>
        <w:ind w:left="600" w:hanging="600"/>
      </w:pPr>
      <w:rPr>
        <w:rFonts w:hint="default"/>
        <w:b w:val="0"/>
        <w:bCs/>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BDB626A"/>
    <w:multiLevelType w:val="hybridMultilevel"/>
    <w:tmpl w:val="8418F33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15:restartNumberingAfterBreak="0">
    <w:nsid w:val="7EC803C2"/>
    <w:multiLevelType w:val="multilevel"/>
    <w:tmpl w:val="BD5A9566"/>
    <w:lvl w:ilvl="0">
      <w:start w:val="2"/>
      <w:numFmt w:val="decimal"/>
      <w:lvlText w:val="%1."/>
      <w:lvlJc w:val="left"/>
      <w:pPr>
        <w:ind w:left="644" w:hanging="360"/>
      </w:pPr>
      <w:rPr>
        <w:rFonts w:eastAsia="Times New Roman" w:hint="default"/>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824" w:hanging="144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8884" w:hanging="1800"/>
      </w:pPr>
      <w:rPr>
        <w:rFonts w:hint="default"/>
      </w:rPr>
    </w:lvl>
  </w:abstractNum>
  <w:num w:numId="1">
    <w:abstractNumId w:val="6"/>
  </w:num>
  <w:num w:numId="2">
    <w:abstractNumId w:val="13"/>
  </w:num>
  <w:num w:numId="3">
    <w:abstractNumId w:val="16"/>
  </w:num>
  <w:num w:numId="4">
    <w:abstractNumId w:val="11"/>
  </w:num>
  <w:num w:numId="5">
    <w:abstractNumId w:val="0"/>
  </w:num>
  <w:num w:numId="6">
    <w:abstractNumId w:val="23"/>
  </w:num>
  <w:num w:numId="7">
    <w:abstractNumId w:val="17"/>
  </w:num>
  <w:num w:numId="8">
    <w:abstractNumId w:val="8"/>
  </w:num>
  <w:num w:numId="9">
    <w:abstractNumId w:val="24"/>
  </w:num>
  <w:num w:numId="10">
    <w:abstractNumId w:val="9"/>
  </w:num>
  <w:num w:numId="11">
    <w:abstractNumId w:val="22"/>
  </w:num>
  <w:num w:numId="12">
    <w:abstractNumId w:val="1"/>
  </w:num>
  <w:num w:numId="13">
    <w:abstractNumId w:val="2"/>
  </w:num>
  <w:num w:numId="14">
    <w:abstractNumId w:val="28"/>
  </w:num>
  <w:num w:numId="15">
    <w:abstractNumId w:val="3"/>
  </w:num>
  <w:num w:numId="16">
    <w:abstractNumId w:val="7"/>
  </w:num>
  <w:num w:numId="17">
    <w:abstractNumId w:val="14"/>
  </w:num>
  <w:num w:numId="18">
    <w:abstractNumId w:val="26"/>
  </w:num>
  <w:num w:numId="19">
    <w:abstractNumId w:val="10"/>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5"/>
  </w:num>
  <w:num w:numId="25">
    <w:abstractNumId w:val="3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9"/>
  </w:num>
  <w:num w:numId="29">
    <w:abstractNumId w:val="31"/>
  </w:num>
  <w:num w:numId="30">
    <w:abstractNumId w:val="15"/>
  </w:num>
  <w:num w:numId="31">
    <w:abstractNumId w:val="27"/>
  </w:num>
  <w:num w:numId="32">
    <w:abstractNumId w:val="19"/>
  </w:num>
  <w:num w:numId="33">
    <w:abstractNumId w:val="20"/>
  </w:num>
  <w:num w:numId="34">
    <w:abstractNumId w:val="30"/>
  </w:num>
  <w:num w:numId="35">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ija Boboviča">
    <w15:presenceInfo w15:providerId="AD" w15:userId="S::viktorija.bobovica@cfla.gov.lv::65db5611-ea85-4430-81eb-97205ba47111"/>
  </w15:person>
  <w15:person w15:author="Inese Kalva">
    <w15:presenceInfo w15:providerId="AD" w15:userId="S-1-5-21-924060480-1444801791-4070566659-1287"/>
  </w15:person>
  <w15:person w15:author="Gundega Šulca">
    <w15:presenceInfo w15:providerId="AD" w15:userId="S::gundega.sulca@cfla.gov.lv::21942594-b6a7-4bd3-aa4b-06c7d6315ad5"/>
  </w15:person>
  <w15:person w15:author="Dace Barkāne">
    <w15:presenceInfo w15:providerId="AD" w15:userId="S::dace.barkane@cfla.gov.lv::645fc7d6-a895-4de8-8ba8-219dc2bbe106"/>
  </w15:person>
  <w15:person w15:author="Inguna Arāja">
    <w15:presenceInfo w15:providerId="AD" w15:userId="S::inguna.araja@cfla.gov.lv::6ad4c341-f216-4017-8611-d344fd16b6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23A6"/>
    <w:rsid w:val="0000251C"/>
    <w:rsid w:val="000032A1"/>
    <w:rsid w:val="00003FBC"/>
    <w:rsid w:val="00004E9F"/>
    <w:rsid w:val="000109CD"/>
    <w:rsid w:val="00011764"/>
    <w:rsid w:val="0001213F"/>
    <w:rsid w:val="00012854"/>
    <w:rsid w:val="000132DD"/>
    <w:rsid w:val="000149BD"/>
    <w:rsid w:val="00015244"/>
    <w:rsid w:val="000156B3"/>
    <w:rsid w:val="00015B54"/>
    <w:rsid w:val="00015E09"/>
    <w:rsid w:val="00015E4D"/>
    <w:rsid w:val="00017118"/>
    <w:rsid w:val="000179C2"/>
    <w:rsid w:val="000203A1"/>
    <w:rsid w:val="00021C04"/>
    <w:rsid w:val="000232C8"/>
    <w:rsid w:val="00024585"/>
    <w:rsid w:val="00025592"/>
    <w:rsid w:val="000259C3"/>
    <w:rsid w:val="000301ED"/>
    <w:rsid w:val="00030AA6"/>
    <w:rsid w:val="00030D64"/>
    <w:rsid w:val="000338DC"/>
    <w:rsid w:val="00034387"/>
    <w:rsid w:val="00034916"/>
    <w:rsid w:val="00034C08"/>
    <w:rsid w:val="000370D6"/>
    <w:rsid w:val="000403FF"/>
    <w:rsid w:val="0004061A"/>
    <w:rsid w:val="00040A30"/>
    <w:rsid w:val="00041330"/>
    <w:rsid w:val="00041C26"/>
    <w:rsid w:val="00042E34"/>
    <w:rsid w:val="0004392F"/>
    <w:rsid w:val="00046C69"/>
    <w:rsid w:val="00046E8E"/>
    <w:rsid w:val="00047007"/>
    <w:rsid w:val="00051445"/>
    <w:rsid w:val="00051815"/>
    <w:rsid w:val="00052CFD"/>
    <w:rsid w:val="00053A8B"/>
    <w:rsid w:val="00055741"/>
    <w:rsid w:val="00055CE4"/>
    <w:rsid w:val="00055EB5"/>
    <w:rsid w:val="0005607E"/>
    <w:rsid w:val="000564D7"/>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792D"/>
    <w:rsid w:val="00077DC8"/>
    <w:rsid w:val="00081E54"/>
    <w:rsid w:val="00084DCC"/>
    <w:rsid w:val="00086224"/>
    <w:rsid w:val="00086A51"/>
    <w:rsid w:val="00090039"/>
    <w:rsid w:val="000910DF"/>
    <w:rsid w:val="0009148D"/>
    <w:rsid w:val="000914C1"/>
    <w:rsid w:val="00091864"/>
    <w:rsid w:val="00092804"/>
    <w:rsid w:val="0009522D"/>
    <w:rsid w:val="00095E32"/>
    <w:rsid w:val="00096018"/>
    <w:rsid w:val="000967CA"/>
    <w:rsid w:val="000A08CC"/>
    <w:rsid w:val="000A0BC7"/>
    <w:rsid w:val="000A4536"/>
    <w:rsid w:val="000A6640"/>
    <w:rsid w:val="000A6B93"/>
    <w:rsid w:val="000A6C21"/>
    <w:rsid w:val="000A76DC"/>
    <w:rsid w:val="000B02F4"/>
    <w:rsid w:val="000B072A"/>
    <w:rsid w:val="000B4160"/>
    <w:rsid w:val="000B4CFC"/>
    <w:rsid w:val="000B7448"/>
    <w:rsid w:val="000C191A"/>
    <w:rsid w:val="000C1BCC"/>
    <w:rsid w:val="000C5BEF"/>
    <w:rsid w:val="000C6A60"/>
    <w:rsid w:val="000D09B2"/>
    <w:rsid w:val="000D1235"/>
    <w:rsid w:val="000D177E"/>
    <w:rsid w:val="000D1BA9"/>
    <w:rsid w:val="000D282A"/>
    <w:rsid w:val="000D2CC8"/>
    <w:rsid w:val="000D3289"/>
    <w:rsid w:val="000D3D7B"/>
    <w:rsid w:val="000D476C"/>
    <w:rsid w:val="000D5DCC"/>
    <w:rsid w:val="000D7736"/>
    <w:rsid w:val="000D7C6F"/>
    <w:rsid w:val="000E26BB"/>
    <w:rsid w:val="000E2DB3"/>
    <w:rsid w:val="000E38A2"/>
    <w:rsid w:val="000E7033"/>
    <w:rsid w:val="000E71B7"/>
    <w:rsid w:val="000E740B"/>
    <w:rsid w:val="000E7BB1"/>
    <w:rsid w:val="000E7D2A"/>
    <w:rsid w:val="000F07BB"/>
    <w:rsid w:val="000F28D3"/>
    <w:rsid w:val="000F3F81"/>
    <w:rsid w:val="000F7D48"/>
    <w:rsid w:val="00103D77"/>
    <w:rsid w:val="0010419D"/>
    <w:rsid w:val="00104C8C"/>
    <w:rsid w:val="00105E5C"/>
    <w:rsid w:val="0010714F"/>
    <w:rsid w:val="001076F9"/>
    <w:rsid w:val="001133E5"/>
    <w:rsid w:val="001137F2"/>
    <w:rsid w:val="0011414F"/>
    <w:rsid w:val="001148C3"/>
    <w:rsid w:val="001149C7"/>
    <w:rsid w:val="00114B82"/>
    <w:rsid w:val="001150D2"/>
    <w:rsid w:val="0012116F"/>
    <w:rsid w:val="001215AE"/>
    <w:rsid w:val="001231F8"/>
    <w:rsid w:val="00123632"/>
    <w:rsid w:val="00125F6A"/>
    <w:rsid w:val="00127AC1"/>
    <w:rsid w:val="001306D9"/>
    <w:rsid w:val="001314DA"/>
    <w:rsid w:val="0013188F"/>
    <w:rsid w:val="001323ED"/>
    <w:rsid w:val="00132867"/>
    <w:rsid w:val="00132A4A"/>
    <w:rsid w:val="00133DA8"/>
    <w:rsid w:val="00134323"/>
    <w:rsid w:val="00134340"/>
    <w:rsid w:val="0013747D"/>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6AB9"/>
    <w:rsid w:val="00167064"/>
    <w:rsid w:val="00167134"/>
    <w:rsid w:val="00167221"/>
    <w:rsid w:val="001707C5"/>
    <w:rsid w:val="00171860"/>
    <w:rsid w:val="00173416"/>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7D15"/>
    <w:rsid w:val="001A0E79"/>
    <w:rsid w:val="001A2D98"/>
    <w:rsid w:val="001B0585"/>
    <w:rsid w:val="001B1945"/>
    <w:rsid w:val="001B2689"/>
    <w:rsid w:val="001B28A9"/>
    <w:rsid w:val="001B2C8B"/>
    <w:rsid w:val="001B2DE0"/>
    <w:rsid w:val="001B3422"/>
    <w:rsid w:val="001B38AC"/>
    <w:rsid w:val="001B3BF4"/>
    <w:rsid w:val="001B4F33"/>
    <w:rsid w:val="001B57D6"/>
    <w:rsid w:val="001B77E6"/>
    <w:rsid w:val="001B77E9"/>
    <w:rsid w:val="001C1A87"/>
    <w:rsid w:val="001C2BA7"/>
    <w:rsid w:val="001C53DF"/>
    <w:rsid w:val="001C5868"/>
    <w:rsid w:val="001C6A65"/>
    <w:rsid w:val="001C7471"/>
    <w:rsid w:val="001D0708"/>
    <w:rsid w:val="001D0D19"/>
    <w:rsid w:val="001D2898"/>
    <w:rsid w:val="001D2A99"/>
    <w:rsid w:val="001D3021"/>
    <w:rsid w:val="001D31CA"/>
    <w:rsid w:val="001D37EA"/>
    <w:rsid w:val="001D5901"/>
    <w:rsid w:val="001D7128"/>
    <w:rsid w:val="001E04A9"/>
    <w:rsid w:val="001E0519"/>
    <w:rsid w:val="001E0CDA"/>
    <w:rsid w:val="001E1F4B"/>
    <w:rsid w:val="001E23A2"/>
    <w:rsid w:val="001E44BF"/>
    <w:rsid w:val="001E4B5E"/>
    <w:rsid w:val="001E7424"/>
    <w:rsid w:val="001F02C0"/>
    <w:rsid w:val="001F20B5"/>
    <w:rsid w:val="001F3597"/>
    <w:rsid w:val="001F36CF"/>
    <w:rsid w:val="001F3903"/>
    <w:rsid w:val="001F4729"/>
    <w:rsid w:val="001F4CBA"/>
    <w:rsid w:val="001F4E20"/>
    <w:rsid w:val="001F518A"/>
    <w:rsid w:val="001F587A"/>
    <w:rsid w:val="0020208A"/>
    <w:rsid w:val="0020412F"/>
    <w:rsid w:val="00204213"/>
    <w:rsid w:val="00204E40"/>
    <w:rsid w:val="0020528B"/>
    <w:rsid w:val="002064F9"/>
    <w:rsid w:val="0020670F"/>
    <w:rsid w:val="00207091"/>
    <w:rsid w:val="002119D5"/>
    <w:rsid w:val="00211EB0"/>
    <w:rsid w:val="00212004"/>
    <w:rsid w:val="0021269A"/>
    <w:rsid w:val="002134FC"/>
    <w:rsid w:val="00215203"/>
    <w:rsid w:val="002154A9"/>
    <w:rsid w:val="00215BE8"/>
    <w:rsid w:val="002163D5"/>
    <w:rsid w:val="002215DA"/>
    <w:rsid w:val="00224208"/>
    <w:rsid w:val="00225899"/>
    <w:rsid w:val="00225AF4"/>
    <w:rsid w:val="0022622C"/>
    <w:rsid w:val="002274D6"/>
    <w:rsid w:val="00230300"/>
    <w:rsid w:val="002313C7"/>
    <w:rsid w:val="00231881"/>
    <w:rsid w:val="0023491B"/>
    <w:rsid w:val="00235618"/>
    <w:rsid w:val="002359B1"/>
    <w:rsid w:val="00237E7B"/>
    <w:rsid w:val="00240D8D"/>
    <w:rsid w:val="0024108B"/>
    <w:rsid w:val="00246158"/>
    <w:rsid w:val="002462CB"/>
    <w:rsid w:val="00247EE0"/>
    <w:rsid w:val="00250B8A"/>
    <w:rsid w:val="00250F95"/>
    <w:rsid w:val="002510DC"/>
    <w:rsid w:val="002521FF"/>
    <w:rsid w:val="00254015"/>
    <w:rsid w:val="00254159"/>
    <w:rsid w:val="00254E27"/>
    <w:rsid w:val="0025518F"/>
    <w:rsid w:val="00257603"/>
    <w:rsid w:val="0026009B"/>
    <w:rsid w:val="002607BA"/>
    <w:rsid w:val="00261387"/>
    <w:rsid w:val="00264C06"/>
    <w:rsid w:val="0026560A"/>
    <w:rsid w:val="00265699"/>
    <w:rsid w:val="00266078"/>
    <w:rsid w:val="0026664A"/>
    <w:rsid w:val="0026714B"/>
    <w:rsid w:val="0026795E"/>
    <w:rsid w:val="00267B94"/>
    <w:rsid w:val="002716EE"/>
    <w:rsid w:val="00274123"/>
    <w:rsid w:val="00274F59"/>
    <w:rsid w:val="0027575C"/>
    <w:rsid w:val="00277321"/>
    <w:rsid w:val="0027767F"/>
    <w:rsid w:val="00277E59"/>
    <w:rsid w:val="00280E3C"/>
    <w:rsid w:val="00281ED6"/>
    <w:rsid w:val="00282730"/>
    <w:rsid w:val="00282F37"/>
    <w:rsid w:val="00283CBD"/>
    <w:rsid w:val="002859F8"/>
    <w:rsid w:val="00286B8C"/>
    <w:rsid w:val="00287997"/>
    <w:rsid w:val="00290A2A"/>
    <w:rsid w:val="00290F6D"/>
    <w:rsid w:val="002919A5"/>
    <w:rsid w:val="00291E35"/>
    <w:rsid w:val="002928EA"/>
    <w:rsid w:val="00292EA6"/>
    <w:rsid w:val="00294760"/>
    <w:rsid w:val="0029511F"/>
    <w:rsid w:val="00295ABE"/>
    <w:rsid w:val="002963C1"/>
    <w:rsid w:val="002969F2"/>
    <w:rsid w:val="002A013F"/>
    <w:rsid w:val="002A1C36"/>
    <w:rsid w:val="002A205D"/>
    <w:rsid w:val="002A2572"/>
    <w:rsid w:val="002A2D47"/>
    <w:rsid w:val="002A4B73"/>
    <w:rsid w:val="002A57F3"/>
    <w:rsid w:val="002A61B0"/>
    <w:rsid w:val="002A686D"/>
    <w:rsid w:val="002A7063"/>
    <w:rsid w:val="002B06E9"/>
    <w:rsid w:val="002B10E0"/>
    <w:rsid w:val="002B1A24"/>
    <w:rsid w:val="002B273A"/>
    <w:rsid w:val="002B4B33"/>
    <w:rsid w:val="002B67AC"/>
    <w:rsid w:val="002C16D3"/>
    <w:rsid w:val="002C2105"/>
    <w:rsid w:val="002C3591"/>
    <w:rsid w:val="002C3879"/>
    <w:rsid w:val="002C60B4"/>
    <w:rsid w:val="002D26E3"/>
    <w:rsid w:val="002D4144"/>
    <w:rsid w:val="002D580D"/>
    <w:rsid w:val="002D6BC9"/>
    <w:rsid w:val="002E2471"/>
    <w:rsid w:val="002E2502"/>
    <w:rsid w:val="002E594C"/>
    <w:rsid w:val="002E5CE7"/>
    <w:rsid w:val="002E65C2"/>
    <w:rsid w:val="002E6BCC"/>
    <w:rsid w:val="002F1707"/>
    <w:rsid w:val="002F2591"/>
    <w:rsid w:val="002F3C5F"/>
    <w:rsid w:val="002F4E45"/>
    <w:rsid w:val="002F5965"/>
    <w:rsid w:val="002F63F5"/>
    <w:rsid w:val="002F7CA2"/>
    <w:rsid w:val="003008B1"/>
    <w:rsid w:val="00300CC6"/>
    <w:rsid w:val="0030261A"/>
    <w:rsid w:val="00302E9F"/>
    <w:rsid w:val="0030483C"/>
    <w:rsid w:val="00305567"/>
    <w:rsid w:val="003056F2"/>
    <w:rsid w:val="0030656B"/>
    <w:rsid w:val="00306E7F"/>
    <w:rsid w:val="00313F21"/>
    <w:rsid w:val="00314366"/>
    <w:rsid w:val="00314E10"/>
    <w:rsid w:val="0031540C"/>
    <w:rsid w:val="00315FDF"/>
    <w:rsid w:val="003160DA"/>
    <w:rsid w:val="0031699D"/>
    <w:rsid w:val="00316A97"/>
    <w:rsid w:val="00316BE8"/>
    <w:rsid w:val="00317356"/>
    <w:rsid w:val="003174E2"/>
    <w:rsid w:val="0031778F"/>
    <w:rsid w:val="00317F84"/>
    <w:rsid w:val="003201C4"/>
    <w:rsid w:val="00320EA6"/>
    <w:rsid w:val="00320F68"/>
    <w:rsid w:val="00321077"/>
    <w:rsid w:val="0032206E"/>
    <w:rsid w:val="003226F0"/>
    <w:rsid w:val="00324E42"/>
    <w:rsid w:val="003255B2"/>
    <w:rsid w:val="00326A26"/>
    <w:rsid w:val="00327824"/>
    <w:rsid w:val="0033153B"/>
    <w:rsid w:val="0033288B"/>
    <w:rsid w:val="00333109"/>
    <w:rsid w:val="0033454C"/>
    <w:rsid w:val="00336389"/>
    <w:rsid w:val="00336CEA"/>
    <w:rsid w:val="003373E5"/>
    <w:rsid w:val="003402C3"/>
    <w:rsid w:val="00341097"/>
    <w:rsid w:val="003416FF"/>
    <w:rsid w:val="00341C16"/>
    <w:rsid w:val="00342250"/>
    <w:rsid w:val="00342AD5"/>
    <w:rsid w:val="00342EE8"/>
    <w:rsid w:val="00343800"/>
    <w:rsid w:val="00344C0C"/>
    <w:rsid w:val="00344E47"/>
    <w:rsid w:val="00345AFE"/>
    <w:rsid w:val="00346120"/>
    <w:rsid w:val="00350E7D"/>
    <w:rsid w:val="00350EBC"/>
    <w:rsid w:val="00353713"/>
    <w:rsid w:val="00354CCB"/>
    <w:rsid w:val="00355517"/>
    <w:rsid w:val="00355ADE"/>
    <w:rsid w:val="00355F4C"/>
    <w:rsid w:val="003561C2"/>
    <w:rsid w:val="00356741"/>
    <w:rsid w:val="003573AD"/>
    <w:rsid w:val="00360C19"/>
    <w:rsid w:val="00360E0F"/>
    <w:rsid w:val="00361F71"/>
    <w:rsid w:val="003628BB"/>
    <w:rsid w:val="00362E9D"/>
    <w:rsid w:val="003632CC"/>
    <w:rsid w:val="00364EDD"/>
    <w:rsid w:val="00364F6C"/>
    <w:rsid w:val="003667D9"/>
    <w:rsid w:val="00371B1A"/>
    <w:rsid w:val="0037203A"/>
    <w:rsid w:val="00372FB8"/>
    <w:rsid w:val="0037381A"/>
    <w:rsid w:val="00374B7B"/>
    <w:rsid w:val="0037586E"/>
    <w:rsid w:val="00375AF7"/>
    <w:rsid w:val="00377117"/>
    <w:rsid w:val="00380588"/>
    <w:rsid w:val="00380977"/>
    <w:rsid w:val="00380982"/>
    <w:rsid w:val="003809B8"/>
    <w:rsid w:val="003818B5"/>
    <w:rsid w:val="00382BAB"/>
    <w:rsid w:val="00383015"/>
    <w:rsid w:val="00384684"/>
    <w:rsid w:val="00384FE0"/>
    <w:rsid w:val="003870B3"/>
    <w:rsid w:val="003877C8"/>
    <w:rsid w:val="00387B6F"/>
    <w:rsid w:val="0039289B"/>
    <w:rsid w:val="00393972"/>
    <w:rsid w:val="003947B6"/>
    <w:rsid w:val="003A0169"/>
    <w:rsid w:val="003A0199"/>
    <w:rsid w:val="003A0394"/>
    <w:rsid w:val="003A0EBC"/>
    <w:rsid w:val="003A3B93"/>
    <w:rsid w:val="003A432B"/>
    <w:rsid w:val="003A4FBD"/>
    <w:rsid w:val="003A501B"/>
    <w:rsid w:val="003A52C9"/>
    <w:rsid w:val="003A5C2A"/>
    <w:rsid w:val="003A6982"/>
    <w:rsid w:val="003A6F0C"/>
    <w:rsid w:val="003B099F"/>
    <w:rsid w:val="003B0D9A"/>
    <w:rsid w:val="003B1017"/>
    <w:rsid w:val="003B46EA"/>
    <w:rsid w:val="003B4913"/>
    <w:rsid w:val="003B7399"/>
    <w:rsid w:val="003C2E47"/>
    <w:rsid w:val="003C3CE9"/>
    <w:rsid w:val="003C42C3"/>
    <w:rsid w:val="003C42F0"/>
    <w:rsid w:val="003C78DC"/>
    <w:rsid w:val="003C7C80"/>
    <w:rsid w:val="003C7DD0"/>
    <w:rsid w:val="003D03B5"/>
    <w:rsid w:val="003D1CCA"/>
    <w:rsid w:val="003D2F9A"/>
    <w:rsid w:val="003D3E38"/>
    <w:rsid w:val="003D4091"/>
    <w:rsid w:val="003D4725"/>
    <w:rsid w:val="003D577E"/>
    <w:rsid w:val="003D5916"/>
    <w:rsid w:val="003D7034"/>
    <w:rsid w:val="003D74EC"/>
    <w:rsid w:val="003D78BB"/>
    <w:rsid w:val="003D79FD"/>
    <w:rsid w:val="003D7C86"/>
    <w:rsid w:val="003E0132"/>
    <w:rsid w:val="003E0D1D"/>
    <w:rsid w:val="003E0F25"/>
    <w:rsid w:val="003E0F47"/>
    <w:rsid w:val="003E21F1"/>
    <w:rsid w:val="003E47AA"/>
    <w:rsid w:val="003E54CC"/>
    <w:rsid w:val="003F010B"/>
    <w:rsid w:val="003F1734"/>
    <w:rsid w:val="003F1C3C"/>
    <w:rsid w:val="003F2B2B"/>
    <w:rsid w:val="003F2C59"/>
    <w:rsid w:val="003F3809"/>
    <w:rsid w:val="003F38D8"/>
    <w:rsid w:val="003F4B13"/>
    <w:rsid w:val="003F63A7"/>
    <w:rsid w:val="003F6E3F"/>
    <w:rsid w:val="003F7774"/>
    <w:rsid w:val="003F7ED7"/>
    <w:rsid w:val="0040006D"/>
    <w:rsid w:val="00400399"/>
    <w:rsid w:val="0040085E"/>
    <w:rsid w:val="00401EC8"/>
    <w:rsid w:val="00403355"/>
    <w:rsid w:val="00404A85"/>
    <w:rsid w:val="00405235"/>
    <w:rsid w:val="00407EBB"/>
    <w:rsid w:val="00407FFA"/>
    <w:rsid w:val="004101F8"/>
    <w:rsid w:val="004105F5"/>
    <w:rsid w:val="00410AE1"/>
    <w:rsid w:val="00410C68"/>
    <w:rsid w:val="004113B3"/>
    <w:rsid w:val="00411490"/>
    <w:rsid w:val="00412DB5"/>
    <w:rsid w:val="00413905"/>
    <w:rsid w:val="00413CB0"/>
    <w:rsid w:val="00415305"/>
    <w:rsid w:val="00417B94"/>
    <w:rsid w:val="00422E4D"/>
    <w:rsid w:val="004234B2"/>
    <w:rsid w:val="0042371D"/>
    <w:rsid w:val="00424049"/>
    <w:rsid w:val="00424481"/>
    <w:rsid w:val="00424D56"/>
    <w:rsid w:val="00425ABD"/>
    <w:rsid w:val="00425DAE"/>
    <w:rsid w:val="00425EA9"/>
    <w:rsid w:val="00425EB2"/>
    <w:rsid w:val="00426550"/>
    <w:rsid w:val="0042748D"/>
    <w:rsid w:val="00430C2C"/>
    <w:rsid w:val="00433BBC"/>
    <w:rsid w:val="0043459A"/>
    <w:rsid w:val="0043465C"/>
    <w:rsid w:val="00435889"/>
    <w:rsid w:val="00435A2C"/>
    <w:rsid w:val="00435CA2"/>
    <w:rsid w:val="0043778E"/>
    <w:rsid w:val="0044095C"/>
    <w:rsid w:val="004409D3"/>
    <w:rsid w:val="0044271E"/>
    <w:rsid w:val="0044297F"/>
    <w:rsid w:val="00443420"/>
    <w:rsid w:val="00444265"/>
    <w:rsid w:val="0044436C"/>
    <w:rsid w:val="004461C7"/>
    <w:rsid w:val="00446954"/>
    <w:rsid w:val="004469DA"/>
    <w:rsid w:val="00446CC4"/>
    <w:rsid w:val="00451A36"/>
    <w:rsid w:val="00453235"/>
    <w:rsid w:val="004537A5"/>
    <w:rsid w:val="00453FE0"/>
    <w:rsid w:val="00454006"/>
    <w:rsid w:val="00455529"/>
    <w:rsid w:val="00456DC1"/>
    <w:rsid w:val="00457C96"/>
    <w:rsid w:val="004605D5"/>
    <w:rsid w:val="0046166F"/>
    <w:rsid w:val="00461C89"/>
    <w:rsid w:val="004662E0"/>
    <w:rsid w:val="00467556"/>
    <w:rsid w:val="00467970"/>
    <w:rsid w:val="00470818"/>
    <w:rsid w:val="0047097B"/>
    <w:rsid w:val="00473378"/>
    <w:rsid w:val="004738F1"/>
    <w:rsid w:val="00473DB1"/>
    <w:rsid w:val="00475FF9"/>
    <w:rsid w:val="0047692B"/>
    <w:rsid w:val="00482C98"/>
    <w:rsid w:val="00484753"/>
    <w:rsid w:val="00485091"/>
    <w:rsid w:val="0048743B"/>
    <w:rsid w:val="00492A99"/>
    <w:rsid w:val="00493849"/>
    <w:rsid w:val="00494350"/>
    <w:rsid w:val="004949E8"/>
    <w:rsid w:val="004960A9"/>
    <w:rsid w:val="004960CA"/>
    <w:rsid w:val="00497048"/>
    <w:rsid w:val="004A1291"/>
    <w:rsid w:val="004A187D"/>
    <w:rsid w:val="004A19AD"/>
    <w:rsid w:val="004A2118"/>
    <w:rsid w:val="004A3B57"/>
    <w:rsid w:val="004A3EAA"/>
    <w:rsid w:val="004A4B09"/>
    <w:rsid w:val="004A764E"/>
    <w:rsid w:val="004A78F4"/>
    <w:rsid w:val="004B0E44"/>
    <w:rsid w:val="004B1D9C"/>
    <w:rsid w:val="004B1E14"/>
    <w:rsid w:val="004B20FA"/>
    <w:rsid w:val="004B2C1B"/>
    <w:rsid w:val="004B4044"/>
    <w:rsid w:val="004B56A5"/>
    <w:rsid w:val="004B659E"/>
    <w:rsid w:val="004B788C"/>
    <w:rsid w:val="004B79A6"/>
    <w:rsid w:val="004B7D83"/>
    <w:rsid w:val="004C1CC5"/>
    <w:rsid w:val="004C2582"/>
    <w:rsid w:val="004C28E6"/>
    <w:rsid w:val="004C5700"/>
    <w:rsid w:val="004C584C"/>
    <w:rsid w:val="004C5E4E"/>
    <w:rsid w:val="004C7404"/>
    <w:rsid w:val="004C7675"/>
    <w:rsid w:val="004D45A8"/>
    <w:rsid w:val="004D46FF"/>
    <w:rsid w:val="004D5E3C"/>
    <w:rsid w:val="004D6C1B"/>
    <w:rsid w:val="004D72E9"/>
    <w:rsid w:val="004D798F"/>
    <w:rsid w:val="004D7AF0"/>
    <w:rsid w:val="004E0922"/>
    <w:rsid w:val="004E10E2"/>
    <w:rsid w:val="004E2F12"/>
    <w:rsid w:val="004E3E56"/>
    <w:rsid w:val="004E402D"/>
    <w:rsid w:val="004E67A5"/>
    <w:rsid w:val="004E7038"/>
    <w:rsid w:val="004E7ED1"/>
    <w:rsid w:val="004F015B"/>
    <w:rsid w:val="004F061C"/>
    <w:rsid w:val="004F0D37"/>
    <w:rsid w:val="004F1368"/>
    <w:rsid w:val="004F1A29"/>
    <w:rsid w:val="004F1B0A"/>
    <w:rsid w:val="004F1F0E"/>
    <w:rsid w:val="004F1F7C"/>
    <w:rsid w:val="004F1FF2"/>
    <w:rsid w:val="004F2A8F"/>
    <w:rsid w:val="004F2B6F"/>
    <w:rsid w:val="004F38C3"/>
    <w:rsid w:val="004F4B51"/>
    <w:rsid w:val="004F5C34"/>
    <w:rsid w:val="004F645E"/>
    <w:rsid w:val="004F759B"/>
    <w:rsid w:val="00500DA3"/>
    <w:rsid w:val="00501836"/>
    <w:rsid w:val="00503F3C"/>
    <w:rsid w:val="00506153"/>
    <w:rsid w:val="00511DAB"/>
    <w:rsid w:val="005137D5"/>
    <w:rsid w:val="00513BCE"/>
    <w:rsid w:val="00513E6C"/>
    <w:rsid w:val="005142CC"/>
    <w:rsid w:val="00514B06"/>
    <w:rsid w:val="00517D93"/>
    <w:rsid w:val="0052180D"/>
    <w:rsid w:val="00522975"/>
    <w:rsid w:val="00522AF9"/>
    <w:rsid w:val="00523B4F"/>
    <w:rsid w:val="005243A0"/>
    <w:rsid w:val="00531F24"/>
    <w:rsid w:val="00532A98"/>
    <w:rsid w:val="00533B9E"/>
    <w:rsid w:val="00533F50"/>
    <w:rsid w:val="00534FD3"/>
    <w:rsid w:val="00535A0A"/>
    <w:rsid w:val="00536FB2"/>
    <w:rsid w:val="00537F76"/>
    <w:rsid w:val="00541B61"/>
    <w:rsid w:val="00544682"/>
    <w:rsid w:val="00544CBC"/>
    <w:rsid w:val="00544E24"/>
    <w:rsid w:val="00546640"/>
    <w:rsid w:val="005475D1"/>
    <w:rsid w:val="00547D4E"/>
    <w:rsid w:val="005504B5"/>
    <w:rsid w:val="00550B5F"/>
    <w:rsid w:val="005511FF"/>
    <w:rsid w:val="005526E4"/>
    <w:rsid w:val="005527C1"/>
    <w:rsid w:val="00553415"/>
    <w:rsid w:val="005572C4"/>
    <w:rsid w:val="00557ABE"/>
    <w:rsid w:val="00563B9C"/>
    <w:rsid w:val="005651E9"/>
    <w:rsid w:val="00566FF8"/>
    <w:rsid w:val="00570332"/>
    <w:rsid w:val="005709C3"/>
    <w:rsid w:val="00571759"/>
    <w:rsid w:val="00571CF0"/>
    <w:rsid w:val="0057212D"/>
    <w:rsid w:val="00574564"/>
    <w:rsid w:val="00576215"/>
    <w:rsid w:val="00576FB1"/>
    <w:rsid w:val="00577D70"/>
    <w:rsid w:val="00580A5A"/>
    <w:rsid w:val="00581D1D"/>
    <w:rsid w:val="0058278B"/>
    <w:rsid w:val="00583265"/>
    <w:rsid w:val="00584128"/>
    <w:rsid w:val="00584F0B"/>
    <w:rsid w:val="00586587"/>
    <w:rsid w:val="00586819"/>
    <w:rsid w:val="00587D77"/>
    <w:rsid w:val="00591CE3"/>
    <w:rsid w:val="0059268A"/>
    <w:rsid w:val="00595DE8"/>
    <w:rsid w:val="00596B70"/>
    <w:rsid w:val="00597F2A"/>
    <w:rsid w:val="005A1C4D"/>
    <w:rsid w:val="005A2193"/>
    <w:rsid w:val="005A2297"/>
    <w:rsid w:val="005A22D6"/>
    <w:rsid w:val="005A2519"/>
    <w:rsid w:val="005A2566"/>
    <w:rsid w:val="005A332D"/>
    <w:rsid w:val="005A65DD"/>
    <w:rsid w:val="005B0831"/>
    <w:rsid w:val="005B19A3"/>
    <w:rsid w:val="005B4DBA"/>
    <w:rsid w:val="005B523A"/>
    <w:rsid w:val="005B66F1"/>
    <w:rsid w:val="005C2085"/>
    <w:rsid w:val="005C34DD"/>
    <w:rsid w:val="005C39A4"/>
    <w:rsid w:val="005C4725"/>
    <w:rsid w:val="005C47BB"/>
    <w:rsid w:val="005C5A9C"/>
    <w:rsid w:val="005C770D"/>
    <w:rsid w:val="005D2266"/>
    <w:rsid w:val="005D2DA3"/>
    <w:rsid w:val="005D302F"/>
    <w:rsid w:val="005D367C"/>
    <w:rsid w:val="005D3C85"/>
    <w:rsid w:val="005D5F6E"/>
    <w:rsid w:val="005D695F"/>
    <w:rsid w:val="005D74B5"/>
    <w:rsid w:val="005E083B"/>
    <w:rsid w:val="005E2ABF"/>
    <w:rsid w:val="005E4108"/>
    <w:rsid w:val="005E570F"/>
    <w:rsid w:val="005E5E60"/>
    <w:rsid w:val="005E5F1A"/>
    <w:rsid w:val="005E6C68"/>
    <w:rsid w:val="005F0401"/>
    <w:rsid w:val="005F1E97"/>
    <w:rsid w:val="005F2B3C"/>
    <w:rsid w:val="005F2FFD"/>
    <w:rsid w:val="005F3383"/>
    <w:rsid w:val="005F360A"/>
    <w:rsid w:val="005F39FE"/>
    <w:rsid w:val="005F3AE9"/>
    <w:rsid w:val="005F41A0"/>
    <w:rsid w:val="005F4677"/>
    <w:rsid w:val="005F7FD8"/>
    <w:rsid w:val="00600C91"/>
    <w:rsid w:val="00601969"/>
    <w:rsid w:val="00603430"/>
    <w:rsid w:val="006034EC"/>
    <w:rsid w:val="00605007"/>
    <w:rsid w:val="00605E4C"/>
    <w:rsid w:val="0060631B"/>
    <w:rsid w:val="00607601"/>
    <w:rsid w:val="00607E8A"/>
    <w:rsid w:val="00610DCA"/>
    <w:rsid w:val="0061118D"/>
    <w:rsid w:val="006114ED"/>
    <w:rsid w:val="0061309B"/>
    <w:rsid w:val="0061319B"/>
    <w:rsid w:val="006142F5"/>
    <w:rsid w:val="00615B8F"/>
    <w:rsid w:val="006172BF"/>
    <w:rsid w:val="00622BC3"/>
    <w:rsid w:val="00622EDC"/>
    <w:rsid w:val="006237D8"/>
    <w:rsid w:val="00624C26"/>
    <w:rsid w:val="00625D5B"/>
    <w:rsid w:val="00625E19"/>
    <w:rsid w:val="006260B3"/>
    <w:rsid w:val="00626743"/>
    <w:rsid w:val="006300F6"/>
    <w:rsid w:val="00630FDF"/>
    <w:rsid w:val="00633167"/>
    <w:rsid w:val="00633571"/>
    <w:rsid w:val="0063456E"/>
    <w:rsid w:val="0063489B"/>
    <w:rsid w:val="0063568F"/>
    <w:rsid w:val="00635E32"/>
    <w:rsid w:val="00636A89"/>
    <w:rsid w:val="00637656"/>
    <w:rsid w:val="00640805"/>
    <w:rsid w:val="00641B03"/>
    <w:rsid w:val="00641E56"/>
    <w:rsid w:val="006441FE"/>
    <w:rsid w:val="00645C5B"/>
    <w:rsid w:val="0064721C"/>
    <w:rsid w:val="00647246"/>
    <w:rsid w:val="00651913"/>
    <w:rsid w:val="0065290D"/>
    <w:rsid w:val="00653245"/>
    <w:rsid w:val="0065445B"/>
    <w:rsid w:val="006552C0"/>
    <w:rsid w:val="006560BE"/>
    <w:rsid w:val="00662403"/>
    <w:rsid w:val="006636F9"/>
    <w:rsid w:val="006644A8"/>
    <w:rsid w:val="006660E3"/>
    <w:rsid w:val="00667C79"/>
    <w:rsid w:val="00667CF4"/>
    <w:rsid w:val="00667F60"/>
    <w:rsid w:val="006703DC"/>
    <w:rsid w:val="00671CC5"/>
    <w:rsid w:val="00675383"/>
    <w:rsid w:val="00675725"/>
    <w:rsid w:val="00676AF8"/>
    <w:rsid w:val="0067705A"/>
    <w:rsid w:val="00677AD2"/>
    <w:rsid w:val="00677D83"/>
    <w:rsid w:val="00680C49"/>
    <w:rsid w:val="00681CA8"/>
    <w:rsid w:val="006823DC"/>
    <w:rsid w:val="00682934"/>
    <w:rsid w:val="0068438D"/>
    <w:rsid w:val="00692139"/>
    <w:rsid w:val="00693D22"/>
    <w:rsid w:val="00693D91"/>
    <w:rsid w:val="00693EE8"/>
    <w:rsid w:val="00694293"/>
    <w:rsid w:val="00695258"/>
    <w:rsid w:val="00695B8C"/>
    <w:rsid w:val="006974D7"/>
    <w:rsid w:val="00697AC7"/>
    <w:rsid w:val="006A0B96"/>
    <w:rsid w:val="006A33E3"/>
    <w:rsid w:val="006A4754"/>
    <w:rsid w:val="006A5DCA"/>
    <w:rsid w:val="006A69E0"/>
    <w:rsid w:val="006B1B17"/>
    <w:rsid w:val="006B30A1"/>
    <w:rsid w:val="006B34ED"/>
    <w:rsid w:val="006B3B18"/>
    <w:rsid w:val="006B5173"/>
    <w:rsid w:val="006B51EF"/>
    <w:rsid w:val="006B57B7"/>
    <w:rsid w:val="006B59AE"/>
    <w:rsid w:val="006C0FAC"/>
    <w:rsid w:val="006C25CA"/>
    <w:rsid w:val="006C2A5A"/>
    <w:rsid w:val="006C346C"/>
    <w:rsid w:val="006C5C12"/>
    <w:rsid w:val="006C5E3C"/>
    <w:rsid w:val="006C7D88"/>
    <w:rsid w:val="006C7E0F"/>
    <w:rsid w:val="006C7F90"/>
    <w:rsid w:val="006D0950"/>
    <w:rsid w:val="006D315A"/>
    <w:rsid w:val="006D34B8"/>
    <w:rsid w:val="006D377B"/>
    <w:rsid w:val="006D4D37"/>
    <w:rsid w:val="006D5E82"/>
    <w:rsid w:val="006D628E"/>
    <w:rsid w:val="006D7DB4"/>
    <w:rsid w:val="006E1557"/>
    <w:rsid w:val="006E1F8A"/>
    <w:rsid w:val="006E2365"/>
    <w:rsid w:val="006E476F"/>
    <w:rsid w:val="006E689A"/>
    <w:rsid w:val="006E71F6"/>
    <w:rsid w:val="006E749F"/>
    <w:rsid w:val="006F0522"/>
    <w:rsid w:val="006F28FE"/>
    <w:rsid w:val="006F2964"/>
    <w:rsid w:val="006F6DD2"/>
    <w:rsid w:val="006F7692"/>
    <w:rsid w:val="00700F0A"/>
    <w:rsid w:val="00701CB3"/>
    <w:rsid w:val="00702A10"/>
    <w:rsid w:val="00702F3D"/>
    <w:rsid w:val="007056D8"/>
    <w:rsid w:val="00705FD9"/>
    <w:rsid w:val="00711A35"/>
    <w:rsid w:val="0071774A"/>
    <w:rsid w:val="00717982"/>
    <w:rsid w:val="007208FD"/>
    <w:rsid w:val="00721280"/>
    <w:rsid w:val="0072213C"/>
    <w:rsid w:val="0072341A"/>
    <w:rsid w:val="00723560"/>
    <w:rsid w:val="00724763"/>
    <w:rsid w:val="00724CE8"/>
    <w:rsid w:val="00725C62"/>
    <w:rsid w:val="007302AC"/>
    <w:rsid w:val="00730FE9"/>
    <w:rsid w:val="00732275"/>
    <w:rsid w:val="00732329"/>
    <w:rsid w:val="0073322D"/>
    <w:rsid w:val="0073458D"/>
    <w:rsid w:val="00734667"/>
    <w:rsid w:val="007361E1"/>
    <w:rsid w:val="00736DF1"/>
    <w:rsid w:val="00740F71"/>
    <w:rsid w:val="00742043"/>
    <w:rsid w:val="00743480"/>
    <w:rsid w:val="00743768"/>
    <w:rsid w:val="00744FF4"/>
    <w:rsid w:val="007454FE"/>
    <w:rsid w:val="00746A32"/>
    <w:rsid w:val="007470A2"/>
    <w:rsid w:val="00747CD7"/>
    <w:rsid w:val="00754D0E"/>
    <w:rsid w:val="007552E4"/>
    <w:rsid w:val="007560D7"/>
    <w:rsid w:val="0075637E"/>
    <w:rsid w:val="00756434"/>
    <w:rsid w:val="007565EA"/>
    <w:rsid w:val="00756CF1"/>
    <w:rsid w:val="0075706C"/>
    <w:rsid w:val="007607E5"/>
    <w:rsid w:val="00760B8C"/>
    <w:rsid w:val="007614C7"/>
    <w:rsid w:val="00761517"/>
    <w:rsid w:val="0076375E"/>
    <w:rsid w:val="0076395A"/>
    <w:rsid w:val="00763CBA"/>
    <w:rsid w:val="00764A96"/>
    <w:rsid w:val="00766D5D"/>
    <w:rsid w:val="00767AAC"/>
    <w:rsid w:val="00767AB2"/>
    <w:rsid w:val="00767B59"/>
    <w:rsid w:val="00770455"/>
    <w:rsid w:val="007706ED"/>
    <w:rsid w:val="00773D0F"/>
    <w:rsid w:val="00774A73"/>
    <w:rsid w:val="00774C57"/>
    <w:rsid w:val="00775866"/>
    <w:rsid w:val="007762F8"/>
    <w:rsid w:val="0077682E"/>
    <w:rsid w:val="0077757A"/>
    <w:rsid w:val="00777653"/>
    <w:rsid w:val="0078164F"/>
    <w:rsid w:val="00783042"/>
    <w:rsid w:val="007833D7"/>
    <w:rsid w:val="00783623"/>
    <w:rsid w:val="00784BC5"/>
    <w:rsid w:val="00784CE6"/>
    <w:rsid w:val="00785A3C"/>
    <w:rsid w:val="00785D4C"/>
    <w:rsid w:val="00785E16"/>
    <w:rsid w:val="00786059"/>
    <w:rsid w:val="007867A8"/>
    <w:rsid w:val="00787698"/>
    <w:rsid w:val="00790A97"/>
    <w:rsid w:val="00791179"/>
    <w:rsid w:val="00791620"/>
    <w:rsid w:val="00791C1B"/>
    <w:rsid w:val="00792F17"/>
    <w:rsid w:val="00793923"/>
    <w:rsid w:val="00793F0D"/>
    <w:rsid w:val="00795D94"/>
    <w:rsid w:val="00795EB9"/>
    <w:rsid w:val="00796F04"/>
    <w:rsid w:val="00797159"/>
    <w:rsid w:val="00797480"/>
    <w:rsid w:val="0079767B"/>
    <w:rsid w:val="00797E4C"/>
    <w:rsid w:val="007A1973"/>
    <w:rsid w:val="007A1A88"/>
    <w:rsid w:val="007A390F"/>
    <w:rsid w:val="007A3DCE"/>
    <w:rsid w:val="007A5937"/>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2080"/>
    <w:rsid w:val="007C2284"/>
    <w:rsid w:val="007C335E"/>
    <w:rsid w:val="007C3384"/>
    <w:rsid w:val="007C716C"/>
    <w:rsid w:val="007D034D"/>
    <w:rsid w:val="007D065F"/>
    <w:rsid w:val="007D21F9"/>
    <w:rsid w:val="007D22D0"/>
    <w:rsid w:val="007D2E8F"/>
    <w:rsid w:val="007D3726"/>
    <w:rsid w:val="007D4494"/>
    <w:rsid w:val="007D5EF6"/>
    <w:rsid w:val="007D6D3E"/>
    <w:rsid w:val="007E2961"/>
    <w:rsid w:val="007E3406"/>
    <w:rsid w:val="007E50D1"/>
    <w:rsid w:val="007E5686"/>
    <w:rsid w:val="007E6F70"/>
    <w:rsid w:val="007E7E84"/>
    <w:rsid w:val="007F12AC"/>
    <w:rsid w:val="007F1A4C"/>
    <w:rsid w:val="007F2CC0"/>
    <w:rsid w:val="007F3DE0"/>
    <w:rsid w:val="007F3FA4"/>
    <w:rsid w:val="007F65FC"/>
    <w:rsid w:val="007F7F32"/>
    <w:rsid w:val="00802697"/>
    <w:rsid w:val="00803F23"/>
    <w:rsid w:val="00804DCC"/>
    <w:rsid w:val="008059AC"/>
    <w:rsid w:val="00805BA7"/>
    <w:rsid w:val="00805E3E"/>
    <w:rsid w:val="0080603A"/>
    <w:rsid w:val="00806364"/>
    <w:rsid w:val="008066C6"/>
    <w:rsid w:val="00806836"/>
    <w:rsid w:val="00806E02"/>
    <w:rsid w:val="00815299"/>
    <w:rsid w:val="00815ECF"/>
    <w:rsid w:val="00817084"/>
    <w:rsid w:val="00817388"/>
    <w:rsid w:val="00817989"/>
    <w:rsid w:val="0082081C"/>
    <w:rsid w:val="00823113"/>
    <w:rsid w:val="008239A8"/>
    <w:rsid w:val="00823A19"/>
    <w:rsid w:val="008258ED"/>
    <w:rsid w:val="00825EA0"/>
    <w:rsid w:val="00826D60"/>
    <w:rsid w:val="00830F0F"/>
    <w:rsid w:val="008318BC"/>
    <w:rsid w:val="00831F13"/>
    <w:rsid w:val="00833C34"/>
    <w:rsid w:val="0083552C"/>
    <w:rsid w:val="00835D63"/>
    <w:rsid w:val="00840E89"/>
    <w:rsid w:val="008418D4"/>
    <w:rsid w:val="008429D0"/>
    <w:rsid w:val="00843329"/>
    <w:rsid w:val="0084502F"/>
    <w:rsid w:val="008455C0"/>
    <w:rsid w:val="008456D6"/>
    <w:rsid w:val="00845C70"/>
    <w:rsid w:val="0084676A"/>
    <w:rsid w:val="00847788"/>
    <w:rsid w:val="00850E9F"/>
    <w:rsid w:val="00852364"/>
    <w:rsid w:val="00854FAA"/>
    <w:rsid w:val="00855FF2"/>
    <w:rsid w:val="00856795"/>
    <w:rsid w:val="00857113"/>
    <w:rsid w:val="00857E02"/>
    <w:rsid w:val="00860818"/>
    <w:rsid w:val="0086249A"/>
    <w:rsid w:val="00862AE9"/>
    <w:rsid w:val="00862DC2"/>
    <w:rsid w:val="00863269"/>
    <w:rsid w:val="0086367C"/>
    <w:rsid w:val="0086393A"/>
    <w:rsid w:val="008646E7"/>
    <w:rsid w:val="00866705"/>
    <w:rsid w:val="0087008D"/>
    <w:rsid w:val="00870BE5"/>
    <w:rsid w:val="0087168E"/>
    <w:rsid w:val="00871FF4"/>
    <w:rsid w:val="00873584"/>
    <w:rsid w:val="00874630"/>
    <w:rsid w:val="00875D7C"/>
    <w:rsid w:val="0087715B"/>
    <w:rsid w:val="00880274"/>
    <w:rsid w:val="0088056B"/>
    <w:rsid w:val="00882A40"/>
    <w:rsid w:val="00884205"/>
    <w:rsid w:val="008842D8"/>
    <w:rsid w:val="00884803"/>
    <w:rsid w:val="0088491E"/>
    <w:rsid w:val="008927D4"/>
    <w:rsid w:val="008942DB"/>
    <w:rsid w:val="0089496D"/>
    <w:rsid w:val="008949C7"/>
    <w:rsid w:val="00896322"/>
    <w:rsid w:val="00897E5A"/>
    <w:rsid w:val="008A065F"/>
    <w:rsid w:val="008A0F84"/>
    <w:rsid w:val="008A1030"/>
    <w:rsid w:val="008A35FB"/>
    <w:rsid w:val="008A38AE"/>
    <w:rsid w:val="008A4B93"/>
    <w:rsid w:val="008A7D1D"/>
    <w:rsid w:val="008B117C"/>
    <w:rsid w:val="008B1B73"/>
    <w:rsid w:val="008B23E4"/>
    <w:rsid w:val="008B5100"/>
    <w:rsid w:val="008B5EF6"/>
    <w:rsid w:val="008B7436"/>
    <w:rsid w:val="008C0530"/>
    <w:rsid w:val="008C1D1D"/>
    <w:rsid w:val="008C3447"/>
    <w:rsid w:val="008D09DE"/>
    <w:rsid w:val="008D37EA"/>
    <w:rsid w:val="008D6BD4"/>
    <w:rsid w:val="008D7255"/>
    <w:rsid w:val="008D748B"/>
    <w:rsid w:val="008E03BF"/>
    <w:rsid w:val="008E10BF"/>
    <w:rsid w:val="008E152A"/>
    <w:rsid w:val="008E16A3"/>
    <w:rsid w:val="008E1E87"/>
    <w:rsid w:val="008E259C"/>
    <w:rsid w:val="008E2B35"/>
    <w:rsid w:val="008E3E4C"/>
    <w:rsid w:val="008E40D9"/>
    <w:rsid w:val="008E5649"/>
    <w:rsid w:val="008E56A9"/>
    <w:rsid w:val="008E5AF4"/>
    <w:rsid w:val="008E6368"/>
    <w:rsid w:val="008E6788"/>
    <w:rsid w:val="008E6F2E"/>
    <w:rsid w:val="008F03A1"/>
    <w:rsid w:val="008F05D7"/>
    <w:rsid w:val="008F341C"/>
    <w:rsid w:val="008F37EB"/>
    <w:rsid w:val="008F5011"/>
    <w:rsid w:val="008F54CD"/>
    <w:rsid w:val="009005B2"/>
    <w:rsid w:val="00901C7D"/>
    <w:rsid w:val="00902FA5"/>
    <w:rsid w:val="00904895"/>
    <w:rsid w:val="00904AF0"/>
    <w:rsid w:val="009052BD"/>
    <w:rsid w:val="00905AE2"/>
    <w:rsid w:val="0091093D"/>
    <w:rsid w:val="009119DB"/>
    <w:rsid w:val="00911E19"/>
    <w:rsid w:val="00913669"/>
    <w:rsid w:val="00913C49"/>
    <w:rsid w:val="009145A5"/>
    <w:rsid w:val="0091628F"/>
    <w:rsid w:val="00916EB5"/>
    <w:rsid w:val="00917146"/>
    <w:rsid w:val="00920691"/>
    <w:rsid w:val="00921E8C"/>
    <w:rsid w:val="009234E0"/>
    <w:rsid w:val="00923AE1"/>
    <w:rsid w:val="00925836"/>
    <w:rsid w:val="00926A84"/>
    <w:rsid w:val="00927526"/>
    <w:rsid w:val="009304AC"/>
    <w:rsid w:val="00932234"/>
    <w:rsid w:val="00932E86"/>
    <w:rsid w:val="00933B3D"/>
    <w:rsid w:val="009344CC"/>
    <w:rsid w:val="0093592F"/>
    <w:rsid w:val="0093762F"/>
    <w:rsid w:val="0093766F"/>
    <w:rsid w:val="00940771"/>
    <w:rsid w:val="00940A73"/>
    <w:rsid w:val="00940C97"/>
    <w:rsid w:val="00940DA7"/>
    <w:rsid w:val="00944B2F"/>
    <w:rsid w:val="00945D73"/>
    <w:rsid w:val="00946F71"/>
    <w:rsid w:val="00947164"/>
    <w:rsid w:val="00947468"/>
    <w:rsid w:val="009479B9"/>
    <w:rsid w:val="00950856"/>
    <w:rsid w:val="00952879"/>
    <w:rsid w:val="00954834"/>
    <w:rsid w:val="009553D8"/>
    <w:rsid w:val="0095584B"/>
    <w:rsid w:val="00961A94"/>
    <w:rsid w:val="00961FF7"/>
    <w:rsid w:val="00962DC2"/>
    <w:rsid w:val="009630AA"/>
    <w:rsid w:val="0096590B"/>
    <w:rsid w:val="00965B65"/>
    <w:rsid w:val="00966B43"/>
    <w:rsid w:val="00966DDC"/>
    <w:rsid w:val="00967098"/>
    <w:rsid w:val="009670F8"/>
    <w:rsid w:val="0096713B"/>
    <w:rsid w:val="0096739E"/>
    <w:rsid w:val="00970EA1"/>
    <w:rsid w:val="00970F44"/>
    <w:rsid w:val="00974B69"/>
    <w:rsid w:val="00974E10"/>
    <w:rsid w:val="0097644D"/>
    <w:rsid w:val="00976583"/>
    <w:rsid w:val="00976878"/>
    <w:rsid w:val="00981D7D"/>
    <w:rsid w:val="00981E8F"/>
    <w:rsid w:val="00982CF2"/>
    <w:rsid w:val="00982FA8"/>
    <w:rsid w:val="00984319"/>
    <w:rsid w:val="00985217"/>
    <w:rsid w:val="00985410"/>
    <w:rsid w:val="009861D5"/>
    <w:rsid w:val="00986920"/>
    <w:rsid w:val="00987859"/>
    <w:rsid w:val="00992D87"/>
    <w:rsid w:val="009946CB"/>
    <w:rsid w:val="009947B4"/>
    <w:rsid w:val="00994835"/>
    <w:rsid w:val="00995D52"/>
    <w:rsid w:val="009A07A6"/>
    <w:rsid w:val="009A0D44"/>
    <w:rsid w:val="009A0DDC"/>
    <w:rsid w:val="009A1220"/>
    <w:rsid w:val="009A1D0A"/>
    <w:rsid w:val="009A3A6C"/>
    <w:rsid w:val="009A3B83"/>
    <w:rsid w:val="009A49AE"/>
    <w:rsid w:val="009A5D42"/>
    <w:rsid w:val="009A73AE"/>
    <w:rsid w:val="009A7530"/>
    <w:rsid w:val="009A7F20"/>
    <w:rsid w:val="009B08BF"/>
    <w:rsid w:val="009B15D0"/>
    <w:rsid w:val="009B1959"/>
    <w:rsid w:val="009B47C4"/>
    <w:rsid w:val="009B48ED"/>
    <w:rsid w:val="009B5CD7"/>
    <w:rsid w:val="009B6401"/>
    <w:rsid w:val="009B68D0"/>
    <w:rsid w:val="009B7C41"/>
    <w:rsid w:val="009C0014"/>
    <w:rsid w:val="009C0710"/>
    <w:rsid w:val="009C0B19"/>
    <w:rsid w:val="009C764E"/>
    <w:rsid w:val="009D0412"/>
    <w:rsid w:val="009D2177"/>
    <w:rsid w:val="009D2DB2"/>
    <w:rsid w:val="009D4432"/>
    <w:rsid w:val="009D6786"/>
    <w:rsid w:val="009D7083"/>
    <w:rsid w:val="009E0722"/>
    <w:rsid w:val="009E1864"/>
    <w:rsid w:val="009E18C6"/>
    <w:rsid w:val="009E1E4B"/>
    <w:rsid w:val="009E371A"/>
    <w:rsid w:val="009E41E1"/>
    <w:rsid w:val="009E4CCC"/>
    <w:rsid w:val="009E4E53"/>
    <w:rsid w:val="009E5C07"/>
    <w:rsid w:val="009E5F44"/>
    <w:rsid w:val="009E74A0"/>
    <w:rsid w:val="009E761E"/>
    <w:rsid w:val="009E7831"/>
    <w:rsid w:val="009F1174"/>
    <w:rsid w:val="009F19F0"/>
    <w:rsid w:val="009F1B8D"/>
    <w:rsid w:val="009F1F91"/>
    <w:rsid w:val="009F291C"/>
    <w:rsid w:val="009F6024"/>
    <w:rsid w:val="009F6892"/>
    <w:rsid w:val="009F6EF1"/>
    <w:rsid w:val="00A00C48"/>
    <w:rsid w:val="00A01D52"/>
    <w:rsid w:val="00A03FAA"/>
    <w:rsid w:val="00A048B6"/>
    <w:rsid w:val="00A053E0"/>
    <w:rsid w:val="00A06E79"/>
    <w:rsid w:val="00A07BDE"/>
    <w:rsid w:val="00A11E0B"/>
    <w:rsid w:val="00A125E1"/>
    <w:rsid w:val="00A13B45"/>
    <w:rsid w:val="00A14957"/>
    <w:rsid w:val="00A151EE"/>
    <w:rsid w:val="00A15EFC"/>
    <w:rsid w:val="00A16071"/>
    <w:rsid w:val="00A1677D"/>
    <w:rsid w:val="00A17924"/>
    <w:rsid w:val="00A20048"/>
    <w:rsid w:val="00A2004F"/>
    <w:rsid w:val="00A2028E"/>
    <w:rsid w:val="00A213EF"/>
    <w:rsid w:val="00A244B7"/>
    <w:rsid w:val="00A247D1"/>
    <w:rsid w:val="00A26C46"/>
    <w:rsid w:val="00A27F39"/>
    <w:rsid w:val="00A31733"/>
    <w:rsid w:val="00A3213C"/>
    <w:rsid w:val="00A32351"/>
    <w:rsid w:val="00A330D5"/>
    <w:rsid w:val="00A40DC6"/>
    <w:rsid w:val="00A40F51"/>
    <w:rsid w:val="00A4218B"/>
    <w:rsid w:val="00A421EF"/>
    <w:rsid w:val="00A43B5E"/>
    <w:rsid w:val="00A44C96"/>
    <w:rsid w:val="00A47BBD"/>
    <w:rsid w:val="00A47C32"/>
    <w:rsid w:val="00A5126A"/>
    <w:rsid w:val="00A513E1"/>
    <w:rsid w:val="00A513EF"/>
    <w:rsid w:val="00A52BDC"/>
    <w:rsid w:val="00A53C6A"/>
    <w:rsid w:val="00A53D17"/>
    <w:rsid w:val="00A54454"/>
    <w:rsid w:val="00A61D7C"/>
    <w:rsid w:val="00A62041"/>
    <w:rsid w:val="00A62D97"/>
    <w:rsid w:val="00A63CAE"/>
    <w:rsid w:val="00A63CDD"/>
    <w:rsid w:val="00A63E9C"/>
    <w:rsid w:val="00A640BB"/>
    <w:rsid w:val="00A64CF2"/>
    <w:rsid w:val="00A6682F"/>
    <w:rsid w:val="00A70D3B"/>
    <w:rsid w:val="00A7104B"/>
    <w:rsid w:val="00A7190F"/>
    <w:rsid w:val="00A720BF"/>
    <w:rsid w:val="00A72B72"/>
    <w:rsid w:val="00A72DB3"/>
    <w:rsid w:val="00A758E0"/>
    <w:rsid w:val="00A775C1"/>
    <w:rsid w:val="00A77725"/>
    <w:rsid w:val="00A80E08"/>
    <w:rsid w:val="00A83447"/>
    <w:rsid w:val="00A83847"/>
    <w:rsid w:val="00A870E4"/>
    <w:rsid w:val="00A87197"/>
    <w:rsid w:val="00A91E2D"/>
    <w:rsid w:val="00A922D1"/>
    <w:rsid w:val="00A926E2"/>
    <w:rsid w:val="00A93E7C"/>
    <w:rsid w:val="00A9527C"/>
    <w:rsid w:val="00A96202"/>
    <w:rsid w:val="00A9717F"/>
    <w:rsid w:val="00AA2531"/>
    <w:rsid w:val="00AA4EF2"/>
    <w:rsid w:val="00AA5DF8"/>
    <w:rsid w:val="00AA6727"/>
    <w:rsid w:val="00AA69AD"/>
    <w:rsid w:val="00AA6A32"/>
    <w:rsid w:val="00AB02E3"/>
    <w:rsid w:val="00AB0EFC"/>
    <w:rsid w:val="00AB20DA"/>
    <w:rsid w:val="00AB3914"/>
    <w:rsid w:val="00AB3D33"/>
    <w:rsid w:val="00AB3EE4"/>
    <w:rsid w:val="00AB4068"/>
    <w:rsid w:val="00AB4CFD"/>
    <w:rsid w:val="00AB5630"/>
    <w:rsid w:val="00AB5C2B"/>
    <w:rsid w:val="00AC3874"/>
    <w:rsid w:val="00AC4642"/>
    <w:rsid w:val="00AC5437"/>
    <w:rsid w:val="00AC6C16"/>
    <w:rsid w:val="00AD1393"/>
    <w:rsid w:val="00AD2006"/>
    <w:rsid w:val="00AD3251"/>
    <w:rsid w:val="00AD3F85"/>
    <w:rsid w:val="00AD4207"/>
    <w:rsid w:val="00AD45AA"/>
    <w:rsid w:val="00AD4F0E"/>
    <w:rsid w:val="00AD6A86"/>
    <w:rsid w:val="00AD6ADB"/>
    <w:rsid w:val="00AD741A"/>
    <w:rsid w:val="00AD76B8"/>
    <w:rsid w:val="00AD7BDD"/>
    <w:rsid w:val="00AD7E5C"/>
    <w:rsid w:val="00AD7FA8"/>
    <w:rsid w:val="00AE245A"/>
    <w:rsid w:val="00AE4D3A"/>
    <w:rsid w:val="00AE51FB"/>
    <w:rsid w:val="00AE565A"/>
    <w:rsid w:val="00AE5FDE"/>
    <w:rsid w:val="00AE698E"/>
    <w:rsid w:val="00AE7BA1"/>
    <w:rsid w:val="00AF76F0"/>
    <w:rsid w:val="00B00049"/>
    <w:rsid w:val="00B02F6A"/>
    <w:rsid w:val="00B03770"/>
    <w:rsid w:val="00B04BA2"/>
    <w:rsid w:val="00B04EFD"/>
    <w:rsid w:val="00B05966"/>
    <w:rsid w:val="00B102E6"/>
    <w:rsid w:val="00B121E1"/>
    <w:rsid w:val="00B140AB"/>
    <w:rsid w:val="00B14E1A"/>
    <w:rsid w:val="00B22825"/>
    <w:rsid w:val="00B2478C"/>
    <w:rsid w:val="00B24E71"/>
    <w:rsid w:val="00B24F88"/>
    <w:rsid w:val="00B26578"/>
    <w:rsid w:val="00B269E6"/>
    <w:rsid w:val="00B26F56"/>
    <w:rsid w:val="00B305A7"/>
    <w:rsid w:val="00B31180"/>
    <w:rsid w:val="00B311F0"/>
    <w:rsid w:val="00B31B00"/>
    <w:rsid w:val="00B31DD3"/>
    <w:rsid w:val="00B3209A"/>
    <w:rsid w:val="00B326A7"/>
    <w:rsid w:val="00B36660"/>
    <w:rsid w:val="00B36C62"/>
    <w:rsid w:val="00B401F0"/>
    <w:rsid w:val="00B40B5B"/>
    <w:rsid w:val="00B41CB1"/>
    <w:rsid w:val="00B42AC5"/>
    <w:rsid w:val="00B444FF"/>
    <w:rsid w:val="00B46DDC"/>
    <w:rsid w:val="00B47500"/>
    <w:rsid w:val="00B4761E"/>
    <w:rsid w:val="00B51B48"/>
    <w:rsid w:val="00B52CC7"/>
    <w:rsid w:val="00B54E88"/>
    <w:rsid w:val="00B566E3"/>
    <w:rsid w:val="00B57D89"/>
    <w:rsid w:val="00B57F59"/>
    <w:rsid w:val="00B6011A"/>
    <w:rsid w:val="00B60AD9"/>
    <w:rsid w:val="00B60E11"/>
    <w:rsid w:val="00B612DD"/>
    <w:rsid w:val="00B61E0C"/>
    <w:rsid w:val="00B624FD"/>
    <w:rsid w:val="00B6253E"/>
    <w:rsid w:val="00B636A8"/>
    <w:rsid w:val="00B63BDD"/>
    <w:rsid w:val="00B64A39"/>
    <w:rsid w:val="00B660DE"/>
    <w:rsid w:val="00B67361"/>
    <w:rsid w:val="00B72D64"/>
    <w:rsid w:val="00B73342"/>
    <w:rsid w:val="00B73DE1"/>
    <w:rsid w:val="00B73F38"/>
    <w:rsid w:val="00B75E85"/>
    <w:rsid w:val="00B77AA5"/>
    <w:rsid w:val="00B8048B"/>
    <w:rsid w:val="00B80827"/>
    <w:rsid w:val="00B80D11"/>
    <w:rsid w:val="00B80F7F"/>
    <w:rsid w:val="00B82469"/>
    <w:rsid w:val="00B82D7C"/>
    <w:rsid w:val="00B834F5"/>
    <w:rsid w:val="00B83C30"/>
    <w:rsid w:val="00B84611"/>
    <w:rsid w:val="00B877FF"/>
    <w:rsid w:val="00B907FF"/>
    <w:rsid w:val="00B91665"/>
    <w:rsid w:val="00B91AF9"/>
    <w:rsid w:val="00B92038"/>
    <w:rsid w:val="00B93DC7"/>
    <w:rsid w:val="00B94AB9"/>
    <w:rsid w:val="00B95497"/>
    <w:rsid w:val="00B962B9"/>
    <w:rsid w:val="00BA0720"/>
    <w:rsid w:val="00BA1490"/>
    <w:rsid w:val="00BA2602"/>
    <w:rsid w:val="00BA5409"/>
    <w:rsid w:val="00BA56E6"/>
    <w:rsid w:val="00BA5F49"/>
    <w:rsid w:val="00BA6ED0"/>
    <w:rsid w:val="00BA7233"/>
    <w:rsid w:val="00BB06E7"/>
    <w:rsid w:val="00BB0715"/>
    <w:rsid w:val="00BB08A1"/>
    <w:rsid w:val="00BB1386"/>
    <w:rsid w:val="00BB1BD2"/>
    <w:rsid w:val="00BB33A9"/>
    <w:rsid w:val="00BB4F27"/>
    <w:rsid w:val="00BB5178"/>
    <w:rsid w:val="00BB6F9B"/>
    <w:rsid w:val="00BB7EC0"/>
    <w:rsid w:val="00BC0A89"/>
    <w:rsid w:val="00BC2648"/>
    <w:rsid w:val="00BC2E1A"/>
    <w:rsid w:val="00BC5DCE"/>
    <w:rsid w:val="00BC61B5"/>
    <w:rsid w:val="00BD0847"/>
    <w:rsid w:val="00BD30B5"/>
    <w:rsid w:val="00BD5D8D"/>
    <w:rsid w:val="00BD5EE9"/>
    <w:rsid w:val="00BD66BD"/>
    <w:rsid w:val="00BD6F15"/>
    <w:rsid w:val="00BD74FF"/>
    <w:rsid w:val="00BD7EA4"/>
    <w:rsid w:val="00BE3227"/>
    <w:rsid w:val="00BE3B46"/>
    <w:rsid w:val="00BE3F84"/>
    <w:rsid w:val="00BE4E4D"/>
    <w:rsid w:val="00BE6B3E"/>
    <w:rsid w:val="00BE7F47"/>
    <w:rsid w:val="00BF2B2E"/>
    <w:rsid w:val="00BF2B42"/>
    <w:rsid w:val="00BF4ECB"/>
    <w:rsid w:val="00BF576B"/>
    <w:rsid w:val="00BF66CC"/>
    <w:rsid w:val="00BF778E"/>
    <w:rsid w:val="00BF77CC"/>
    <w:rsid w:val="00C01BA4"/>
    <w:rsid w:val="00C02722"/>
    <w:rsid w:val="00C038C7"/>
    <w:rsid w:val="00C0480F"/>
    <w:rsid w:val="00C049BB"/>
    <w:rsid w:val="00C05007"/>
    <w:rsid w:val="00C052ED"/>
    <w:rsid w:val="00C075F4"/>
    <w:rsid w:val="00C117B3"/>
    <w:rsid w:val="00C1423B"/>
    <w:rsid w:val="00C154A2"/>
    <w:rsid w:val="00C1704D"/>
    <w:rsid w:val="00C17A24"/>
    <w:rsid w:val="00C17EDE"/>
    <w:rsid w:val="00C20025"/>
    <w:rsid w:val="00C201FD"/>
    <w:rsid w:val="00C21169"/>
    <w:rsid w:val="00C223D6"/>
    <w:rsid w:val="00C22AE7"/>
    <w:rsid w:val="00C32D3F"/>
    <w:rsid w:val="00C3446D"/>
    <w:rsid w:val="00C36453"/>
    <w:rsid w:val="00C37E94"/>
    <w:rsid w:val="00C40524"/>
    <w:rsid w:val="00C41377"/>
    <w:rsid w:val="00C42D4D"/>
    <w:rsid w:val="00C434AD"/>
    <w:rsid w:val="00C43DAB"/>
    <w:rsid w:val="00C44C6B"/>
    <w:rsid w:val="00C466E5"/>
    <w:rsid w:val="00C53012"/>
    <w:rsid w:val="00C55184"/>
    <w:rsid w:val="00C560D3"/>
    <w:rsid w:val="00C56732"/>
    <w:rsid w:val="00C67268"/>
    <w:rsid w:val="00C67582"/>
    <w:rsid w:val="00C70079"/>
    <w:rsid w:val="00C70414"/>
    <w:rsid w:val="00C70875"/>
    <w:rsid w:val="00C72F40"/>
    <w:rsid w:val="00C736BD"/>
    <w:rsid w:val="00C73ADD"/>
    <w:rsid w:val="00C811BE"/>
    <w:rsid w:val="00C867CA"/>
    <w:rsid w:val="00C86871"/>
    <w:rsid w:val="00C8702D"/>
    <w:rsid w:val="00C87AF8"/>
    <w:rsid w:val="00C87C2E"/>
    <w:rsid w:val="00C92860"/>
    <w:rsid w:val="00C93079"/>
    <w:rsid w:val="00C93457"/>
    <w:rsid w:val="00C94B46"/>
    <w:rsid w:val="00C950F5"/>
    <w:rsid w:val="00C953E7"/>
    <w:rsid w:val="00C969CE"/>
    <w:rsid w:val="00C9734E"/>
    <w:rsid w:val="00CA191E"/>
    <w:rsid w:val="00CA4865"/>
    <w:rsid w:val="00CA4A99"/>
    <w:rsid w:val="00CA5EC3"/>
    <w:rsid w:val="00CA75FD"/>
    <w:rsid w:val="00CA77E4"/>
    <w:rsid w:val="00CA7A32"/>
    <w:rsid w:val="00CA7F30"/>
    <w:rsid w:val="00CB20A6"/>
    <w:rsid w:val="00CB2690"/>
    <w:rsid w:val="00CB2E93"/>
    <w:rsid w:val="00CB3227"/>
    <w:rsid w:val="00CB4629"/>
    <w:rsid w:val="00CB644A"/>
    <w:rsid w:val="00CB6A00"/>
    <w:rsid w:val="00CC1D69"/>
    <w:rsid w:val="00CC2728"/>
    <w:rsid w:val="00CC4A5D"/>
    <w:rsid w:val="00CC5CBC"/>
    <w:rsid w:val="00CC772F"/>
    <w:rsid w:val="00CD2B51"/>
    <w:rsid w:val="00CD65D8"/>
    <w:rsid w:val="00CD72C8"/>
    <w:rsid w:val="00CD72CC"/>
    <w:rsid w:val="00CD7695"/>
    <w:rsid w:val="00CE09D2"/>
    <w:rsid w:val="00CE0CA7"/>
    <w:rsid w:val="00CE1D2E"/>
    <w:rsid w:val="00CE4097"/>
    <w:rsid w:val="00CE552C"/>
    <w:rsid w:val="00CE6DA9"/>
    <w:rsid w:val="00CE7BC5"/>
    <w:rsid w:val="00CF2664"/>
    <w:rsid w:val="00CF2F8E"/>
    <w:rsid w:val="00CF3A41"/>
    <w:rsid w:val="00CF441E"/>
    <w:rsid w:val="00CF4C0B"/>
    <w:rsid w:val="00CF5022"/>
    <w:rsid w:val="00CF6A3D"/>
    <w:rsid w:val="00CF6E17"/>
    <w:rsid w:val="00CF76D2"/>
    <w:rsid w:val="00CF7D9D"/>
    <w:rsid w:val="00CF7DAE"/>
    <w:rsid w:val="00D0127A"/>
    <w:rsid w:val="00D01F88"/>
    <w:rsid w:val="00D03334"/>
    <w:rsid w:val="00D039C7"/>
    <w:rsid w:val="00D03A81"/>
    <w:rsid w:val="00D03AB3"/>
    <w:rsid w:val="00D049EA"/>
    <w:rsid w:val="00D04E1A"/>
    <w:rsid w:val="00D05B97"/>
    <w:rsid w:val="00D05F8F"/>
    <w:rsid w:val="00D06C7C"/>
    <w:rsid w:val="00D1052F"/>
    <w:rsid w:val="00D10703"/>
    <w:rsid w:val="00D107F1"/>
    <w:rsid w:val="00D10C82"/>
    <w:rsid w:val="00D1595C"/>
    <w:rsid w:val="00D15CA3"/>
    <w:rsid w:val="00D16924"/>
    <w:rsid w:val="00D201BE"/>
    <w:rsid w:val="00D223AC"/>
    <w:rsid w:val="00D23B0E"/>
    <w:rsid w:val="00D2525A"/>
    <w:rsid w:val="00D258CB"/>
    <w:rsid w:val="00D26B67"/>
    <w:rsid w:val="00D27F77"/>
    <w:rsid w:val="00D305F1"/>
    <w:rsid w:val="00D30D6C"/>
    <w:rsid w:val="00D364F0"/>
    <w:rsid w:val="00D37682"/>
    <w:rsid w:val="00D40C54"/>
    <w:rsid w:val="00D40F2B"/>
    <w:rsid w:val="00D42A0B"/>
    <w:rsid w:val="00D42E60"/>
    <w:rsid w:val="00D42FFD"/>
    <w:rsid w:val="00D442FC"/>
    <w:rsid w:val="00D449D7"/>
    <w:rsid w:val="00D47124"/>
    <w:rsid w:val="00D47475"/>
    <w:rsid w:val="00D479DA"/>
    <w:rsid w:val="00D50379"/>
    <w:rsid w:val="00D51992"/>
    <w:rsid w:val="00D531C1"/>
    <w:rsid w:val="00D536A7"/>
    <w:rsid w:val="00D537C1"/>
    <w:rsid w:val="00D5477E"/>
    <w:rsid w:val="00D57F0A"/>
    <w:rsid w:val="00D61F2E"/>
    <w:rsid w:val="00D62804"/>
    <w:rsid w:val="00D62E83"/>
    <w:rsid w:val="00D63A3D"/>
    <w:rsid w:val="00D63EA7"/>
    <w:rsid w:val="00D64360"/>
    <w:rsid w:val="00D65029"/>
    <w:rsid w:val="00D668B6"/>
    <w:rsid w:val="00D66FB7"/>
    <w:rsid w:val="00D66FC7"/>
    <w:rsid w:val="00D67E7E"/>
    <w:rsid w:val="00D70475"/>
    <w:rsid w:val="00D71526"/>
    <w:rsid w:val="00D71E5A"/>
    <w:rsid w:val="00D77941"/>
    <w:rsid w:val="00D803A3"/>
    <w:rsid w:val="00D80BA4"/>
    <w:rsid w:val="00D82A81"/>
    <w:rsid w:val="00D84AF0"/>
    <w:rsid w:val="00D85BA7"/>
    <w:rsid w:val="00D86AE9"/>
    <w:rsid w:val="00D86D6A"/>
    <w:rsid w:val="00D87922"/>
    <w:rsid w:val="00D907C2"/>
    <w:rsid w:val="00D90F63"/>
    <w:rsid w:val="00D917B5"/>
    <w:rsid w:val="00D938F0"/>
    <w:rsid w:val="00D9488A"/>
    <w:rsid w:val="00D94D11"/>
    <w:rsid w:val="00D95B84"/>
    <w:rsid w:val="00D96B0D"/>
    <w:rsid w:val="00D976B6"/>
    <w:rsid w:val="00DA0A0F"/>
    <w:rsid w:val="00DA1429"/>
    <w:rsid w:val="00DA2BD1"/>
    <w:rsid w:val="00DA2D28"/>
    <w:rsid w:val="00DA32C9"/>
    <w:rsid w:val="00DA3BD3"/>
    <w:rsid w:val="00DA3D76"/>
    <w:rsid w:val="00DA4EC1"/>
    <w:rsid w:val="00DA4EE1"/>
    <w:rsid w:val="00DA57C9"/>
    <w:rsid w:val="00DA5D72"/>
    <w:rsid w:val="00DA673E"/>
    <w:rsid w:val="00DA7EC7"/>
    <w:rsid w:val="00DB0BE3"/>
    <w:rsid w:val="00DB11DB"/>
    <w:rsid w:val="00DB2AEA"/>
    <w:rsid w:val="00DB3B92"/>
    <w:rsid w:val="00DB4372"/>
    <w:rsid w:val="00DB46F7"/>
    <w:rsid w:val="00DB4DAD"/>
    <w:rsid w:val="00DB59F0"/>
    <w:rsid w:val="00DC031A"/>
    <w:rsid w:val="00DC054D"/>
    <w:rsid w:val="00DC3A75"/>
    <w:rsid w:val="00DC4E2B"/>
    <w:rsid w:val="00DC5BE0"/>
    <w:rsid w:val="00DC5FFB"/>
    <w:rsid w:val="00DC6440"/>
    <w:rsid w:val="00DC6633"/>
    <w:rsid w:val="00DD5506"/>
    <w:rsid w:val="00DD5789"/>
    <w:rsid w:val="00DE1EDA"/>
    <w:rsid w:val="00DE3699"/>
    <w:rsid w:val="00DE443C"/>
    <w:rsid w:val="00DE4665"/>
    <w:rsid w:val="00DE7526"/>
    <w:rsid w:val="00DE7655"/>
    <w:rsid w:val="00DF0B0B"/>
    <w:rsid w:val="00DF1127"/>
    <w:rsid w:val="00DF2288"/>
    <w:rsid w:val="00DF3683"/>
    <w:rsid w:val="00DF4BBE"/>
    <w:rsid w:val="00DF55A2"/>
    <w:rsid w:val="00DF6D8B"/>
    <w:rsid w:val="00E00229"/>
    <w:rsid w:val="00E00849"/>
    <w:rsid w:val="00E04D68"/>
    <w:rsid w:val="00E05B96"/>
    <w:rsid w:val="00E07D8E"/>
    <w:rsid w:val="00E106AA"/>
    <w:rsid w:val="00E10EB1"/>
    <w:rsid w:val="00E1168C"/>
    <w:rsid w:val="00E117A1"/>
    <w:rsid w:val="00E11D93"/>
    <w:rsid w:val="00E120ED"/>
    <w:rsid w:val="00E12CF4"/>
    <w:rsid w:val="00E13124"/>
    <w:rsid w:val="00E13A8E"/>
    <w:rsid w:val="00E15C68"/>
    <w:rsid w:val="00E16110"/>
    <w:rsid w:val="00E16876"/>
    <w:rsid w:val="00E17403"/>
    <w:rsid w:val="00E17CB0"/>
    <w:rsid w:val="00E20250"/>
    <w:rsid w:val="00E207A0"/>
    <w:rsid w:val="00E21486"/>
    <w:rsid w:val="00E225A8"/>
    <w:rsid w:val="00E22C3F"/>
    <w:rsid w:val="00E22CF0"/>
    <w:rsid w:val="00E2316D"/>
    <w:rsid w:val="00E25753"/>
    <w:rsid w:val="00E26DBF"/>
    <w:rsid w:val="00E311A1"/>
    <w:rsid w:val="00E318A1"/>
    <w:rsid w:val="00E3369A"/>
    <w:rsid w:val="00E35545"/>
    <w:rsid w:val="00E359B1"/>
    <w:rsid w:val="00E368C6"/>
    <w:rsid w:val="00E36C75"/>
    <w:rsid w:val="00E416D1"/>
    <w:rsid w:val="00E4248C"/>
    <w:rsid w:val="00E42FF1"/>
    <w:rsid w:val="00E430CE"/>
    <w:rsid w:val="00E43D48"/>
    <w:rsid w:val="00E43F21"/>
    <w:rsid w:val="00E4482E"/>
    <w:rsid w:val="00E44E1D"/>
    <w:rsid w:val="00E45B2D"/>
    <w:rsid w:val="00E4744C"/>
    <w:rsid w:val="00E5181E"/>
    <w:rsid w:val="00E51B90"/>
    <w:rsid w:val="00E53F48"/>
    <w:rsid w:val="00E5518E"/>
    <w:rsid w:val="00E56655"/>
    <w:rsid w:val="00E609D0"/>
    <w:rsid w:val="00E60B1A"/>
    <w:rsid w:val="00E6123D"/>
    <w:rsid w:val="00E61DA7"/>
    <w:rsid w:val="00E701C6"/>
    <w:rsid w:val="00E769A9"/>
    <w:rsid w:val="00E76A5F"/>
    <w:rsid w:val="00E76E6B"/>
    <w:rsid w:val="00E83381"/>
    <w:rsid w:val="00E855A9"/>
    <w:rsid w:val="00E855FC"/>
    <w:rsid w:val="00E85EC6"/>
    <w:rsid w:val="00E85FBE"/>
    <w:rsid w:val="00E860CF"/>
    <w:rsid w:val="00E9011E"/>
    <w:rsid w:val="00E904FE"/>
    <w:rsid w:val="00E90A3C"/>
    <w:rsid w:val="00E911EA"/>
    <w:rsid w:val="00E91399"/>
    <w:rsid w:val="00E91609"/>
    <w:rsid w:val="00E920F4"/>
    <w:rsid w:val="00E93C84"/>
    <w:rsid w:val="00E94356"/>
    <w:rsid w:val="00E94B44"/>
    <w:rsid w:val="00E95168"/>
    <w:rsid w:val="00E96601"/>
    <w:rsid w:val="00E971AD"/>
    <w:rsid w:val="00E97D4E"/>
    <w:rsid w:val="00EA01BD"/>
    <w:rsid w:val="00EA09B5"/>
    <w:rsid w:val="00EA1628"/>
    <w:rsid w:val="00EA1B01"/>
    <w:rsid w:val="00EA6C1F"/>
    <w:rsid w:val="00EA75F0"/>
    <w:rsid w:val="00EB04B8"/>
    <w:rsid w:val="00EB35AB"/>
    <w:rsid w:val="00EB3B45"/>
    <w:rsid w:val="00EB4090"/>
    <w:rsid w:val="00EB440C"/>
    <w:rsid w:val="00EB49D3"/>
    <w:rsid w:val="00EB5B3B"/>
    <w:rsid w:val="00EB6971"/>
    <w:rsid w:val="00EB6A3E"/>
    <w:rsid w:val="00EB77B5"/>
    <w:rsid w:val="00EB7A1A"/>
    <w:rsid w:val="00EC129C"/>
    <w:rsid w:val="00EC2345"/>
    <w:rsid w:val="00EC2CA6"/>
    <w:rsid w:val="00EC3A12"/>
    <w:rsid w:val="00EC40F0"/>
    <w:rsid w:val="00EC62A8"/>
    <w:rsid w:val="00ED17C5"/>
    <w:rsid w:val="00ED19E3"/>
    <w:rsid w:val="00ED28AE"/>
    <w:rsid w:val="00ED2F8A"/>
    <w:rsid w:val="00ED3113"/>
    <w:rsid w:val="00ED3C6F"/>
    <w:rsid w:val="00ED69A7"/>
    <w:rsid w:val="00ED6BB6"/>
    <w:rsid w:val="00ED6FD7"/>
    <w:rsid w:val="00ED73E9"/>
    <w:rsid w:val="00EE1B6E"/>
    <w:rsid w:val="00EE1CA0"/>
    <w:rsid w:val="00EE3582"/>
    <w:rsid w:val="00EE455A"/>
    <w:rsid w:val="00EE601F"/>
    <w:rsid w:val="00EE65CB"/>
    <w:rsid w:val="00EE69D8"/>
    <w:rsid w:val="00EE745C"/>
    <w:rsid w:val="00EF019D"/>
    <w:rsid w:val="00EF02C8"/>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3CFE"/>
    <w:rsid w:val="00F04053"/>
    <w:rsid w:val="00F041A7"/>
    <w:rsid w:val="00F042EA"/>
    <w:rsid w:val="00F04F28"/>
    <w:rsid w:val="00F05442"/>
    <w:rsid w:val="00F057A9"/>
    <w:rsid w:val="00F05BF8"/>
    <w:rsid w:val="00F06CAF"/>
    <w:rsid w:val="00F07762"/>
    <w:rsid w:val="00F07B50"/>
    <w:rsid w:val="00F103DD"/>
    <w:rsid w:val="00F10829"/>
    <w:rsid w:val="00F11139"/>
    <w:rsid w:val="00F12652"/>
    <w:rsid w:val="00F1363F"/>
    <w:rsid w:val="00F144F2"/>
    <w:rsid w:val="00F14A36"/>
    <w:rsid w:val="00F16269"/>
    <w:rsid w:val="00F168D5"/>
    <w:rsid w:val="00F2115F"/>
    <w:rsid w:val="00F22554"/>
    <w:rsid w:val="00F22A2C"/>
    <w:rsid w:val="00F2432F"/>
    <w:rsid w:val="00F24754"/>
    <w:rsid w:val="00F24F16"/>
    <w:rsid w:val="00F253E4"/>
    <w:rsid w:val="00F25516"/>
    <w:rsid w:val="00F25C36"/>
    <w:rsid w:val="00F31BAB"/>
    <w:rsid w:val="00F3222C"/>
    <w:rsid w:val="00F32543"/>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2F82"/>
    <w:rsid w:val="00F4346B"/>
    <w:rsid w:val="00F4582C"/>
    <w:rsid w:val="00F45FED"/>
    <w:rsid w:val="00F46710"/>
    <w:rsid w:val="00F47571"/>
    <w:rsid w:val="00F53E33"/>
    <w:rsid w:val="00F559E8"/>
    <w:rsid w:val="00F5654C"/>
    <w:rsid w:val="00F571AF"/>
    <w:rsid w:val="00F57699"/>
    <w:rsid w:val="00F57775"/>
    <w:rsid w:val="00F60236"/>
    <w:rsid w:val="00F62E6F"/>
    <w:rsid w:val="00F6365C"/>
    <w:rsid w:val="00F63828"/>
    <w:rsid w:val="00F63FB6"/>
    <w:rsid w:val="00F65986"/>
    <w:rsid w:val="00F661A5"/>
    <w:rsid w:val="00F671C2"/>
    <w:rsid w:val="00F673CF"/>
    <w:rsid w:val="00F702E4"/>
    <w:rsid w:val="00F71B92"/>
    <w:rsid w:val="00F730FF"/>
    <w:rsid w:val="00F73CAE"/>
    <w:rsid w:val="00F742CF"/>
    <w:rsid w:val="00F74A9C"/>
    <w:rsid w:val="00F74C8F"/>
    <w:rsid w:val="00F75091"/>
    <w:rsid w:val="00F75C35"/>
    <w:rsid w:val="00F7693A"/>
    <w:rsid w:val="00F83666"/>
    <w:rsid w:val="00F83A1F"/>
    <w:rsid w:val="00F85799"/>
    <w:rsid w:val="00F85B51"/>
    <w:rsid w:val="00F85C13"/>
    <w:rsid w:val="00F870E6"/>
    <w:rsid w:val="00F90D3E"/>
    <w:rsid w:val="00F90D98"/>
    <w:rsid w:val="00F910A5"/>
    <w:rsid w:val="00F95D19"/>
    <w:rsid w:val="00FA22FE"/>
    <w:rsid w:val="00FA3DD6"/>
    <w:rsid w:val="00FA53BF"/>
    <w:rsid w:val="00FA5AFB"/>
    <w:rsid w:val="00FA69A6"/>
    <w:rsid w:val="00FA74EB"/>
    <w:rsid w:val="00FA7555"/>
    <w:rsid w:val="00FB1386"/>
    <w:rsid w:val="00FB1398"/>
    <w:rsid w:val="00FB1D85"/>
    <w:rsid w:val="00FB398A"/>
    <w:rsid w:val="00FB40B5"/>
    <w:rsid w:val="00FB45C3"/>
    <w:rsid w:val="00FB5467"/>
    <w:rsid w:val="00FB58BC"/>
    <w:rsid w:val="00FC2FF3"/>
    <w:rsid w:val="00FC4165"/>
    <w:rsid w:val="00FC54F2"/>
    <w:rsid w:val="00FC5C75"/>
    <w:rsid w:val="00FD04C3"/>
    <w:rsid w:val="00FD1470"/>
    <w:rsid w:val="00FD1D4D"/>
    <w:rsid w:val="00FD212D"/>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3F2D"/>
    <w:rsid w:val="00FF485B"/>
    <w:rsid w:val="00FF56D8"/>
    <w:rsid w:val="00FF7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25516"/>
    <w:pPr>
      <w:spacing w:after="0"/>
    </w:pPr>
    <w:rPr>
      <w:sz w:val="20"/>
      <w:szCs w:val="20"/>
    </w:rPr>
  </w:style>
  <w:style w:type="character" w:customStyle="1" w:styleId="FootnoteTextChar">
    <w:name w:val="Footnote Text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UnresolvedMention1">
    <w:name w:val="Unresolved Mention1"/>
    <w:basedOn w:val="DefaultParagraphFont"/>
    <w:uiPriority w:val="99"/>
    <w:semiHidden/>
    <w:unhideWhenUsed/>
    <w:rsid w:val="004C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3014">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922817">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061316985">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fla.gov.lv/lv/es-fondi-2014-2020/biezak-uzdotie-jautajum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lase@cfl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esfond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http://cfla.gov.lv/lv/es-fondi-2014-2020/izsludinatas-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0E94-0965-4DD7-92A2-91104599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8392</Words>
  <Characters>4784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Viktorija Boboviča</cp:lastModifiedBy>
  <cp:revision>12</cp:revision>
  <cp:lastPrinted>2018-01-30T16:53:00Z</cp:lastPrinted>
  <dcterms:created xsi:type="dcterms:W3CDTF">2022-02-28T15:38:00Z</dcterms:created>
  <dcterms:modified xsi:type="dcterms:W3CDTF">2022-03-02T08:08:00Z</dcterms:modified>
</cp:coreProperties>
</file>