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AD25" w14:textId="47B22867" w:rsidR="00943727" w:rsidRPr="00987CC7" w:rsidRDefault="00943727" w:rsidP="00943727">
      <w:pPr>
        <w:spacing w:after="0" w:line="240" w:lineRule="auto"/>
        <w:jc w:val="right"/>
        <w:rPr>
          <w:rFonts w:ascii="Times New Roman" w:hAnsi="Times New Roman" w:cs="Times New Roman"/>
          <w:sz w:val="24"/>
          <w:szCs w:val="24"/>
        </w:rPr>
      </w:pPr>
      <w:r w:rsidRPr="00987CC7">
        <w:rPr>
          <w:rFonts w:ascii="Times New Roman" w:hAnsi="Times New Roman" w:cs="Times New Roman"/>
          <w:sz w:val="24"/>
          <w:szCs w:val="24"/>
        </w:rPr>
        <w:t>2.pielikums</w:t>
      </w:r>
    </w:p>
    <w:p w14:paraId="7D1261CB" w14:textId="77777777" w:rsidR="00943727" w:rsidRPr="00987CC7" w:rsidRDefault="00943727" w:rsidP="00943727">
      <w:pPr>
        <w:spacing w:after="0" w:line="240" w:lineRule="auto"/>
        <w:jc w:val="right"/>
        <w:rPr>
          <w:rFonts w:ascii="Times New Roman" w:hAnsi="Times New Roman" w:cs="Times New Roman"/>
          <w:sz w:val="24"/>
          <w:szCs w:val="24"/>
        </w:rPr>
      </w:pPr>
      <w:r w:rsidRPr="00987CC7">
        <w:rPr>
          <w:rFonts w:ascii="Times New Roman" w:hAnsi="Times New Roman" w:cs="Times New Roman"/>
          <w:sz w:val="24"/>
          <w:szCs w:val="24"/>
        </w:rPr>
        <w:t>Projektu iesniegumu atlases nolikumam</w:t>
      </w:r>
    </w:p>
    <w:p w14:paraId="453EA487" w14:textId="77777777" w:rsidR="003C5410" w:rsidRPr="00987CC7" w:rsidRDefault="003C5410" w:rsidP="003C5410">
      <w:pPr>
        <w:jc w:val="center"/>
        <w:rPr>
          <w:rFonts w:ascii="Times New Roman" w:hAnsi="Times New Roman" w:cs="Times New Roman"/>
          <w:b/>
          <w:sz w:val="36"/>
          <w:szCs w:val="24"/>
        </w:rPr>
      </w:pPr>
    </w:p>
    <w:p w14:paraId="0F3AAB95" w14:textId="77777777" w:rsidR="003C5410" w:rsidRPr="00987CC7" w:rsidRDefault="003C5410" w:rsidP="003C5410">
      <w:pPr>
        <w:jc w:val="center"/>
        <w:rPr>
          <w:rFonts w:ascii="Times New Roman" w:hAnsi="Times New Roman" w:cs="Times New Roman"/>
          <w:b/>
          <w:sz w:val="36"/>
          <w:szCs w:val="24"/>
          <w:highlight w:val="yellow"/>
        </w:rPr>
      </w:pPr>
    </w:p>
    <w:p w14:paraId="58D5331E" w14:textId="77777777" w:rsidR="003C5410" w:rsidRPr="00987CC7" w:rsidRDefault="003C5410" w:rsidP="003C5410">
      <w:pPr>
        <w:jc w:val="center"/>
        <w:rPr>
          <w:rFonts w:ascii="Times New Roman" w:hAnsi="Times New Roman" w:cs="Times New Roman"/>
          <w:b/>
          <w:sz w:val="36"/>
          <w:szCs w:val="24"/>
          <w:highlight w:val="yellow"/>
        </w:rPr>
      </w:pPr>
    </w:p>
    <w:p w14:paraId="0616E463" w14:textId="77777777" w:rsidR="003C5410" w:rsidRPr="00987CC7" w:rsidRDefault="003C5410" w:rsidP="003C5410">
      <w:pPr>
        <w:jc w:val="center"/>
        <w:rPr>
          <w:rFonts w:ascii="Times New Roman" w:hAnsi="Times New Roman" w:cs="Times New Roman"/>
          <w:b/>
          <w:sz w:val="36"/>
          <w:szCs w:val="24"/>
          <w:highlight w:val="yellow"/>
        </w:rPr>
      </w:pPr>
    </w:p>
    <w:p w14:paraId="37445F51" w14:textId="77777777" w:rsidR="003C5410" w:rsidRPr="00987CC7" w:rsidRDefault="003C5410" w:rsidP="003C5410">
      <w:pPr>
        <w:jc w:val="center"/>
        <w:rPr>
          <w:rFonts w:ascii="Times New Roman" w:hAnsi="Times New Roman" w:cs="Times New Roman"/>
          <w:b/>
          <w:sz w:val="36"/>
          <w:szCs w:val="24"/>
          <w:highlight w:val="yellow"/>
        </w:rPr>
      </w:pPr>
    </w:p>
    <w:p w14:paraId="6512172D" w14:textId="77777777" w:rsidR="003C5410" w:rsidRPr="00987CC7" w:rsidRDefault="003C5410" w:rsidP="00874B26">
      <w:pPr>
        <w:rPr>
          <w:rFonts w:ascii="Times New Roman" w:hAnsi="Times New Roman" w:cs="Times New Roman"/>
          <w:b/>
          <w:sz w:val="36"/>
          <w:szCs w:val="24"/>
          <w:highlight w:val="yellow"/>
        </w:rPr>
      </w:pPr>
    </w:p>
    <w:p w14:paraId="020FFB48" w14:textId="77777777" w:rsidR="003C5410" w:rsidRPr="00987CC7" w:rsidRDefault="003C5410" w:rsidP="003C5410">
      <w:pPr>
        <w:jc w:val="center"/>
        <w:rPr>
          <w:rFonts w:ascii="Times New Roman" w:hAnsi="Times New Roman" w:cs="Times New Roman"/>
          <w:b/>
          <w:sz w:val="36"/>
          <w:szCs w:val="24"/>
          <w:highlight w:val="yellow"/>
        </w:rPr>
      </w:pPr>
    </w:p>
    <w:p w14:paraId="42DD64DD" w14:textId="77777777" w:rsidR="00643750" w:rsidRDefault="001517C9" w:rsidP="003C5410">
      <w:pPr>
        <w:jc w:val="center"/>
        <w:rPr>
          <w:rFonts w:ascii="Times New Roman" w:hAnsi="Times New Roman" w:cs="Times New Roman"/>
          <w:b/>
          <w:color w:val="FF0000"/>
          <w:sz w:val="36"/>
          <w:szCs w:val="36"/>
        </w:rPr>
      </w:pPr>
      <w:r w:rsidRPr="00987CC7">
        <w:rPr>
          <w:rFonts w:ascii="Times New Roman" w:hAnsi="Times New Roman" w:cs="Times New Roman"/>
          <w:b/>
          <w:sz w:val="36"/>
          <w:szCs w:val="24"/>
        </w:rPr>
        <w:t>8.2.3</w:t>
      </w:r>
      <w:r w:rsidR="00943727" w:rsidRPr="00987CC7">
        <w:rPr>
          <w:rFonts w:ascii="Times New Roman" w:hAnsi="Times New Roman" w:cs="Times New Roman"/>
          <w:b/>
          <w:sz w:val="36"/>
          <w:szCs w:val="24"/>
        </w:rPr>
        <w:t>.</w:t>
      </w:r>
      <w:r w:rsidR="003C5410" w:rsidRPr="00987CC7">
        <w:rPr>
          <w:rFonts w:ascii="Times New Roman" w:hAnsi="Times New Roman" w:cs="Times New Roman"/>
          <w:b/>
          <w:sz w:val="36"/>
          <w:szCs w:val="24"/>
        </w:rPr>
        <w:t xml:space="preserve"> specifiskā atbalsta mērķa “</w:t>
      </w:r>
      <w:r w:rsidRPr="00987CC7">
        <w:rPr>
          <w:rFonts w:ascii="Times New Roman" w:hAnsi="Times New Roman" w:cs="Times New Roman"/>
          <w:b/>
          <w:sz w:val="36"/>
          <w:szCs w:val="24"/>
        </w:rPr>
        <w:t>Nodrošināt labāku pārvaldību augstākās izglītības institūcijās</w:t>
      </w:r>
      <w:r w:rsidR="003C5410" w:rsidRPr="00643750">
        <w:rPr>
          <w:rFonts w:ascii="Times New Roman" w:hAnsi="Times New Roman" w:cs="Times New Roman"/>
          <w:b/>
          <w:sz w:val="36"/>
          <w:szCs w:val="36"/>
        </w:rPr>
        <w:t>”</w:t>
      </w:r>
      <w:r w:rsidR="003C5410" w:rsidRPr="00FA5367">
        <w:rPr>
          <w:rFonts w:ascii="Times New Roman" w:hAnsi="Times New Roman" w:cs="Times New Roman"/>
          <w:b/>
          <w:color w:val="FF0000"/>
          <w:sz w:val="36"/>
          <w:szCs w:val="36"/>
        </w:rPr>
        <w:t xml:space="preserve"> </w:t>
      </w:r>
      <w:bookmarkStart w:id="0" w:name="_Hlk85722868"/>
    </w:p>
    <w:p w14:paraId="5DF40582" w14:textId="77777777" w:rsidR="00643750" w:rsidRPr="00FA5367" w:rsidRDefault="00123014" w:rsidP="003C5410">
      <w:pPr>
        <w:jc w:val="center"/>
        <w:rPr>
          <w:rFonts w:ascii="Times New Roman" w:eastAsia="Times New Roman" w:hAnsi="Times New Roman" w:cs="Times New Roman"/>
          <w:b/>
          <w:bCs/>
          <w:sz w:val="36"/>
          <w:szCs w:val="36"/>
          <w:lang w:eastAsia="lv-LV"/>
        </w:rPr>
      </w:pPr>
      <w:r w:rsidRPr="00FA5367">
        <w:rPr>
          <w:rFonts w:ascii="Times New Roman" w:eastAsia="Times New Roman" w:hAnsi="Times New Roman" w:cs="Times New Roman"/>
          <w:b/>
          <w:bCs/>
          <w:sz w:val="36"/>
          <w:szCs w:val="36"/>
          <w:lang w:eastAsia="lv-LV"/>
        </w:rPr>
        <w:t>otrās projektu iesniegumu atlases kārtas</w:t>
      </w:r>
      <w:bookmarkEnd w:id="0"/>
      <w:r w:rsidRPr="00FA5367">
        <w:rPr>
          <w:rFonts w:ascii="Times New Roman" w:eastAsia="Times New Roman" w:hAnsi="Times New Roman" w:cs="Times New Roman"/>
          <w:b/>
          <w:bCs/>
          <w:sz w:val="36"/>
          <w:szCs w:val="36"/>
          <w:lang w:eastAsia="lv-LV"/>
        </w:rPr>
        <w:t xml:space="preserve"> </w:t>
      </w:r>
    </w:p>
    <w:p w14:paraId="3A27BC25" w14:textId="42735797" w:rsidR="003C5410" w:rsidRPr="00987CC7" w:rsidRDefault="003C5410" w:rsidP="003C5410">
      <w:pPr>
        <w:jc w:val="center"/>
        <w:rPr>
          <w:rFonts w:ascii="Times New Roman" w:hAnsi="Times New Roman" w:cs="Times New Roman"/>
          <w:b/>
          <w:sz w:val="24"/>
          <w:szCs w:val="24"/>
        </w:rPr>
      </w:pPr>
      <w:r w:rsidRPr="00987CC7">
        <w:rPr>
          <w:rFonts w:ascii="Times New Roman" w:hAnsi="Times New Roman" w:cs="Times New Roman"/>
          <w:b/>
          <w:sz w:val="36"/>
          <w:szCs w:val="24"/>
        </w:rPr>
        <w:t>projekta iesnieguma veidlapas aizpildīšanas metodika</w:t>
      </w:r>
    </w:p>
    <w:p w14:paraId="216999C2" w14:textId="77777777" w:rsidR="003C5410" w:rsidRPr="00987CC7" w:rsidRDefault="003C5410" w:rsidP="003C5410">
      <w:pPr>
        <w:rPr>
          <w:rFonts w:ascii="Times New Roman" w:hAnsi="Times New Roman" w:cs="Times New Roman"/>
          <w:b/>
          <w:sz w:val="24"/>
          <w:szCs w:val="24"/>
        </w:rPr>
      </w:pPr>
    </w:p>
    <w:p w14:paraId="6B3C6870" w14:textId="77777777" w:rsidR="003C5410" w:rsidRPr="00987CC7" w:rsidRDefault="003C5410" w:rsidP="003C5410">
      <w:pPr>
        <w:rPr>
          <w:rFonts w:ascii="Times New Roman" w:hAnsi="Times New Roman" w:cs="Times New Roman"/>
          <w:sz w:val="24"/>
          <w:szCs w:val="24"/>
          <w:highlight w:val="yellow"/>
        </w:rPr>
      </w:pPr>
    </w:p>
    <w:p w14:paraId="077F7D0A" w14:textId="77777777" w:rsidR="003C5410" w:rsidRPr="00987CC7" w:rsidRDefault="003C5410" w:rsidP="003C5410">
      <w:pPr>
        <w:rPr>
          <w:rFonts w:ascii="Times New Roman" w:hAnsi="Times New Roman" w:cs="Times New Roman"/>
          <w:sz w:val="24"/>
          <w:szCs w:val="24"/>
          <w:highlight w:val="yellow"/>
        </w:rPr>
      </w:pPr>
    </w:p>
    <w:p w14:paraId="40EC8EEC" w14:textId="77777777" w:rsidR="003C5410" w:rsidRPr="00987CC7" w:rsidRDefault="003C5410" w:rsidP="003C5410">
      <w:pPr>
        <w:rPr>
          <w:rFonts w:ascii="Times New Roman" w:hAnsi="Times New Roman" w:cs="Times New Roman"/>
          <w:sz w:val="24"/>
          <w:szCs w:val="24"/>
          <w:highlight w:val="yellow"/>
        </w:rPr>
      </w:pPr>
    </w:p>
    <w:p w14:paraId="4E33C69B" w14:textId="77777777" w:rsidR="003C5410" w:rsidRPr="00987CC7" w:rsidRDefault="003C5410" w:rsidP="003C5410">
      <w:pPr>
        <w:rPr>
          <w:rFonts w:ascii="Times New Roman" w:hAnsi="Times New Roman" w:cs="Times New Roman"/>
          <w:sz w:val="24"/>
          <w:szCs w:val="24"/>
          <w:highlight w:val="yellow"/>
        </w:rPr>
      </w:pPr>
    </w:p>
    <w:p w14:paraId="3356FE1A" w14:textId="77777777" w:rsidR="003C5410" w:rsidRPr="00987CC7" w:rsidRDefault="003C5410" w:rsidP="003C5410">
      <w:pPr>
        <w:rPr>
          <w:rFonts w:ascii="Times New Roman" w:hAnsi="Times New Roman" w:cs="Times New Roman"/>
          <w:sz w:val="24"/>
          <w:szCs w:val="24"/>
          <w:highlight w:val="yellow"/>
        </w:rPr>
      </w:pPr>
    </w:p>
    <w:p w14:paraId="2B5F0476" w14:textId="77777777" w:rsidR="003C5410" w:rsidRPr="00987CC7" w:rsidRDefault="003C5410" w:rsidP="003C5410">
      <w:pPr>
        <w:rPr>
          <w:rFonts w:ascii="Times New Roman" w:hAnsi="Times New Roman" w:cs="Times New Roman"/>
          <w:sz w:val="24"/>
          <w:szCs w:val="24"/>
          <w:highlight w:val="yellow"/>
        </w:rPr>
      </w:pPr>
    </w:p>
    <w:p w14:paraId="773AF49C" w14:textId="77777777" w:rsidR="003C5410" w:rsidRPr="00987CC7" w:rsidRDefault="003C5410" w:rsidP="003C5410">
      <w:pPr>
        <w:rPr>
          <w:rFonts w:ascii="Times New Roman" w:hAnsi="Times New Roman" w:cs="Times New Roman"/>
          <w:sz w:val="24"/>
          <w:szCs w:val="24"/>
          <w:highlight w:val="yellow"/>
        </w:rPr>
      </w:pPr>
    </w:p>
    <w:p w14:paraId="2BC70B65" w14:textId="77777777" w:rsidR="003C5410" w:rsidRPr="00987CC7" w:rsidRDefault="003C5410" w:rsidP="003C5410">
      <w:pPr>
        <w:rPr>
          <w:rFonts w:ascii="Times New Roman" w:hAnsi="Times New Roman" w:cs="Times New Roman"/>
          <w:sz w:val="24"/>
          <w:szCs w:val="24"/>
          <w:highlight w:val="yellow"/>
        </w:rPr>
      </w:pPr>
    </w:p>
    <w:p w14:paraId="0E0CEBF3" w14:textId="77777777" w:rsidR="003C5410" w:rsidRPr="00987CC7" w:rsidRDefault="003C5410" w:rsidP="003C5410">
      <w:pPr>
        <w:jc w:val="center"/>
        <w:rPr>
          <w:rFonts w:ascii="Times New Roman" w:hAnsi="Times New Roman" w:cs="Times New Roman"/>
          <w:sz w:val="24"/>
          <w:szCs w:val="24"/>
          <w:highlight w:val="yellow"/>
        </w:rPr>
      </w:pPr>
    </w:p>
    <w:p w14:paraId="20C47CFB" w14:textId="77777777" w:rsidR="00E14DC4" w:rsidRPr="00987CC7" w:rsidRDefault="00E14DC4" w:rsidP="005669BA">
      <w:pPr>
        <w:jc w:val="center"/>
        <w:rPr>
          <w:rFonts w:ascii="Times New Roman" w:hAnsi="Times New Roman" w:cs="Times New Roman"/>
          <w:sz w:val="24"/>
          <w:szCs w:val="24"/>
          <w:highlight w:val="yellow"/>
        </w:rPr>
      </w:pPr>
    </w:p>
    <w:p w14:paraId="2CFB6966" w14:textId="7554B8D2" w:rsidR="00E14DC4" w:rsidRPr="00987CC7" w:rsidRDefault="00BF3487" w:rsidP="005669BA">
      <w:pPr>
        <w:jc w:val="center"/>
        <w:rPr>
          <w:rFonts w:ascii="Times New Roman" w:hAnsi="Times New Roman" w:cs="Times New Roman"/>
          <w:b/>
          <w:sz w:val="32"/>
          <w:szCs w:val="32"/>
        </w:rPr>
      </w:pPr>
      <w:r w:rsidRPr="00987CC7">
        <w:rPr>
          <w:rFonts w:ascii="Times New Roman" w:hAnsi="Times New Roman" w:cs="Times New Roman"/>
          <w:b/>
          <w:sz w:val="32"/>
          <w:szCs w:val="32"/>
        </w:rPr>
        <w:t>20</w:t>
      </w:r>
      <w:r w:rsidR="001A704B">
        <w:rPr>
          <w:rFonts w:ascii="Times New Roman" w:hAnsi="Times New Roman" w:cs="Times New Roman"/>
          <w:b/>
          <w:sz w:val="32"/>
          <w:szCs w:val="32"/>
        </w:rPr>
        <w:t>21</w:t>
      </w:r>
    </w:p>
    <w:p w14:paraId="44073B15" w14:textId="77777777" w:rsidR="005669BA" w:rsidRPr="00987CC7" w:rsidRDefault="003C5410" w:rsidP="005669BA">
      <w:pPr>
        <w:jc w:val="center"/>
        <w:rPr>
          <w:rFonts w:ascii="Times New Roman" w:hAnsi="Times New Roman" w:cs="Times New Roman"/>
          <w:b/>
          <w:sz w:val="36"/>
          <w:szCs w:val="24"/>
          <w:highlight w:val="yellow"/>
        </w:rPr>
      </w:pPr>
      <w:r w:rsidRPr="00987CC7">
        <w:rPr>
          <w:rFonts w:ascii="Times New Roman" w:hAnsi="Times New Roman" w:cs="Times New Roman"/>
          <w:sz w:val="24"/>
          <w:szCs w:val="24"/>
          <w:highlight w:val="yellow"/>
        </w:rPr>
        <w:br w:type="page"/>
      </w:r>
      <w:r w:rsidR="005669BA" w:rsidRPr="00987CC7">
        <w:rPr>
          <w:rFonts w:ascii="Times New Roman" w:hAnsi="Times New Roman" w:cs="Times New Roman"/>
          <w:b/>
          <w:sz w:val="36"/>
          <w:szCs w:val="24"/>
        </w:rPr>
        <w:lastRenderedPageBreak/>
        <w:t>Saturs</w:t>
      </w:r>
    </w:p>
    <w:sdt>
      <w:sdtPr>
        <w:rPr>
          <w:rFonts w:ascii="Times New Roman" w:hAnsi="Times New Roman" w:cs="Times New Roman"/>
          <w:i/>
          <w:iCs/>
          <w:sz w:val="22"/>
          <w:szCs w:val="22"/>
          <w:highlight w:val="yellow"/>
          <w:lang w:val="lv-LV"/>
        </w:rPr>
        <w:id w:val="-1661836982"/>
        <w:docPartObj>
          <w:docPartGallery w:val="Table of Contents"/>
          <w:docPartUnique/>
        </w:docPartObj>
      </w:sdtPr>
      <w:sdtEndPr/>
      <w:sdtContent>
        <w:p w14:paraId="647263FA" w14:textId="77777777" w:rsidR="004A7B36" w:rsidRPr="00987CC7" w:rsidRDefault="004A7B36">
          <w:pPr>
            <w:pStyle w:val="TOCHeading"/>
            <w:rPr>
              <w:rFonts w:ascii="Times New Roman" w:hAnsi="Times New Roman" w:cs="Times New Roman"/>
              <w:highlight w:val="yellow"/>
              <w:lang w:val="lv-LV"/>
            </w:rPr>
          </w:pPr>
        </w:p>
        <w:p w14:paraId="6B413320" w14:textId="0BB7AE60" w:rsidR="00C128F6" w:rsidRDefault="004A7B36">
          <w:pPr>
            <w:pStyle w:val="TOC1"/>
            <w:tabs>
              <w:tab w:val="right" w:leader="dot" w:pos="9486"/>
            </w:tabs>
            <w:rPr>
              <w:rFonts w:cstheme="minorBidi"/>
              <w:noProof/>
              <w:lang w:val="lv-LV" w:eastAsia="lv-LV"/>
            </w:rPr>
          </w:pPr>
          <w:r w:rsidRPr="00987CC7">
            <w:rPr>
              <w:rFonts w:ascii="Times New Roman" w:hAnsi="Times New Roman"/>
              <w:highlight w:val="yellow"/>
              <w:lang w:val="lv-LV"/>
            </w:rPr>
            <w:fldChar w:fldCharType="begin"/>
          </w:r>
          <w:r w:rsidRPr="00987CC7">
            <w:rPr>
              <w:rFonts w:ascii="Times New Roman" w:hAnsi="Times New Roman"/>
              <w:highlight w:val="yellow"/>
              <w:lang w:val="lv-LV"/>
            </w:rPr>
            <w:instrText xml:space="preserve"> TOC \o "1-3" \h \z \u </w:instrText>
          </w:r>
          <w:r w:rsidRPr="00987CC7">
            <w:rPr>
              <w:rFonts w:ascii="Times New Roman" w:hAnsi="Times New Roman"/>
              <w:highlight w:val="yellow"/>
              <w:lang w:val="lv-LV"/>
            </w:rPr>
            <w:fldChar w:fldCharType="separate"/>
          </w:r>
          <w:hyperlink w:anchor="_Toc90296198" w:history="1">
            <w:r w:rsidR="00C128F6" w:rsidRPr="002B1371">
              <w:rPr>
                <w:rStyle w:val="Hyperlink"/>
                <w:rFonts w:ascii="Times New Roman" w:hAnsi="Times New Roman"/>
                <w:b/>
                <w:noProof/>
              </w:rPr>
              <w:t xml:space="preserve">8.2.3. specifiskā atbalsta mērķa “Nodrošināt labāku pārvaldību augstākās izglītības institūcijās” </w:t>
            </w:r>
            <w:r w:rsidR="00C128F6" w:rsidRPr="002B1371">
              <w:rPr>
                <w:rStyle w:val="Hyperlink"/>
                <w:rFonts w:ascii="Times New Roman" w:eastAsia="Times New Roman" w:hAnsi="Times New Roman"/>
                <w:b/>
                <w:bCs/>
                <w:noProof/>
                <w:lang w:eastAsia="lv-LV"/>
              </w:rPr>
              <w:t>otrās projektu iesniegumu atlases kārtas</w:t>
            </w:r>
            <w:r w:rsidR="00C128F6" w:rsidRPr="002B1371">
              <w:rPr>
                <w:rStyle w:val="Hyperlink"/>
                <w:rFonts w:ascii="Times New Roman" w:hAnsi="Times New Roman"/>
                <w:b/>
                <w:noProof/>
              </w:rPr>
              <w:t xml:space="preserve"> projekta iesnieguma veidlapas aizpildīšanas metodika</w:t>
            </w:r>
            <w:r w:rsidR="00C128F6">
              <w:rPr>
                <w:noProof/>
                <w:webHidden/>
              </w:rPr>
              <w:tab/>
            </w:r>
            <w:r w:rsidR="00C128F6">
              <w:rPr>
                <w:noProof/>
                <w:webHidden/>
              </w:rPr>
              <w:fldChar w:fldCharType="begin"/>
            </w:r>
            <w:r w:rsidR="00C128F6">
              <w:rPr>
                <w:noProof/>
                <w:webHidden/>
              </w:rPr>
              <w:instrText xml:space="preserve"> PAGEREF _Toc90296198 \h </w:instrText>
            </w:r>
            <w:r w:rsidR="00C128F6">
              <w:rPr>
                <w:noProof/>
                <w:webHidden/>
              </w:rPr>
            </w:r>
            <w:r w:rsidR="00C128F6">
              <w:rPr>
                <w:noProof/>
                <w:webHidden/>
              </w:rPr>
              <w:fldChar w:fldCharType="separate"/>
            </w:r>
            <w:r w:rsidR="00C128F6">
              <w:rPr>
                <w:noProof/>
                <w:webHidden/>
              </w:rPr>
              <w:t>2</w:t>
            </w:r>
            <w:r w:rsidR="00C128F6">
              <w:rPr>
                <w:noProof/>
                <w:webHidden/>
              </w:rPr>
              <w:fldChar w:fldCharType="end"/>
            </w:r>
          </w:hyperlink>
        </w:p>
        <w:p w14:paraId="3F534411" w14:textId="0F556CFE" w:rsidR="00C128F6" w:rsidRDefault="004D5553">
          <w:pPr>
            <w:pStyle w:val="TOC1"/>
            <w:tabs>
              <w:tab w:val="right" w:leader="dot" w:pos="9486"/>
            </w:tabs>
            <w:rPr>
              <w:rFonts w:cstheme="minorBidi"/>
              <w:noProof/>
              <w:lang w:val="lv-LV" w:eastAsia="lv-LV"/>
            </w:rPr>
          </w:pPr>
          <w:hyperlink w:anchor="_Toc90296199" w:history="1">
            <w:r w:rsidR="00C128F6" w:rsidRPr="002B1371">
              <w:rPr>
                <w:rStyle w:val="Hyperlink"/>
                <w:rFonts w:ascii="Times New Roman" w:hAnsi="Times New Roman"/>
                <w:b/>
                <w:noProof/>
              </w:rPr>
              <w:t>Eiropas Sociālā fonda projekta iesniegums</w:t>
            </w:r>
            <w:r w:rsidR="00C128F6">
              <w:rPr>
                <w:noProof/>
                <w:webHidden/>
              </w:rPr>
              <w:tab/>
            </w:r>
            <w:r w:rsidR="00C128F6">
              <w:rPr>
                <w:noProof/>
                <w:webHidden/>
              </w:rPr>
              <w:fldChar w:fldCharType="begin"/>
            </w:r>
            <w:r w:rsidR="00C128F6">
              <w:rPr>
                <w:noProof/>
                <w:webHidden/>
              </w:rPr>
              <w:instrText xml:space="preserve"> PAGEREF _Toc90296199 \h </w:instrText>
            </w:r>
            <w:r w:rsidR="00C128F6">
              <w:rPr>
                <w:noProof/>
                <w:webHidden/>
              </w:rPr>
            </w:r>
            <w:r w:rsidR="00C128F6">
              <w:rPr>
                <w:noProof/>
                <w:webHidden/>
              </w:rPr>
              <w:fldChar w:fldCharType="separate"/>
            </w:r>
            <w:r w:rsidR="00C128F6">
              <w:rPr>
                <w:noProof/>
                <w:webHidden/>
              </w:rPr>
              <w:t>4</w:t>
            </w:r>
            <w:r w:rsidR="00C128F6">
              <w:rPr>
                <w:noProof/>
                <w:webHidden/>
              </w:rPr>
              <w:fldChar w:fldCharType="end"/>
            </w:r>
          </w:hyperlink>
        </w:p>
        <w:p w14:paraId="78671A50" w14:textId="2464E0F4" w:rsidR="00C128F6" w:rsidRDefault="004D5553">
          <w:pPr>
            <w:pStyle w:val="TOC1"/>
            <w:tabs>
              <w:tab w:val="right" w:leader="dot" w:pos="9486"/>
            </w:tabs>
            <w:rPr>
              <w:rFonts w:cstheme="minorBidi"/>
              <w:noProof/>
              <w:lang w:val="lv-LV" w:eastAsia="lv-LV"/>
            </w:rPr>
          </w:pPr>
          <w:hyperlink w:anchor="_Toc90296200" w:history="1">
            <w:r w:rsidR="00C128F6" w:rsidRPr="002B1371">
              <w:rPr>
                <w:rStyle w:val="Hyperlink"/>
                <w:rFonts w:ascii="Times New Roman" w:hAnsi="Times New Roman"/>
                <w:b/>
                <w:noProof/>
              </w:rPr>
              <w:t>1.SADAĻA – PROJEKTA APRAKSTS</w:t>
            </w:r>
            <w:r w:rsidR="00C128F6">
              <w:rPr>
                <w:noProof/>
                <w:webHidden/>
              </w:rPr>
              <w:tab/>
            </w:r>
            <w:r w:rsidR="00C128F6">
              <w:rPr>
                <w:noProof/>
                <w:webHidden/>
              </w:rPr>
              <w:fldChar w:fldCharType="begin"/>
            </w:r>
            <w:r w:rsidR="00C128F6">
              <w:rPr>
                <w:noProof/>
                <w:webHidden/>
              </w:rPr>
              <w:instrText xml:space="preserve"> PAGEREF _Toc90296200 \h </w:instrText>
            </w:r>
            <w:r w:rsidR="00C128F6">
              <w:rPr>
                <w:noProof/>
                <w:webHidden/>
              </w:rPr>
            </w:r>
            <w:r w:rsidR="00C128F6">
              <w:rPr>
                <w:noProof/>
                <w:webHidden/>
              </w:rPr>
              <w:fldChar w:fldCharType="separate"/>
            </w:r>
            <w:r w:rsidR="00C128F6">
              <w:rPr>
                <w:noProof/>
                <w:webHidden/>
              </w:rPr>
              <w:t>5</w:t>
            </w:r>
            <w:r w:rsidR="00C128F6">
              <w:rPr>
                <w:noProof/>
                <w:webHidden/>
              </w:rPr>
              <w:fldChar w:fldCharType="end"/>
            </w:r>
          </w:hyperlink>
        </w:p>
        <w:p w14:paraId="26695C9C" w14:textId="6266729D" w:rsidR="00C128F6" w:rsidRDefault="004D5553">
          <w:pPr>
            <w:pStyle w:val="TOC2"/>
            <w:tabs>
              <w:tab w:val="left" w:pos="880"/>
              <w:tab w:val="right" w:leader="dot" w:pos="9486"/>
            </w:tabs>
            <w:rPr>
              <w:rFonts w:cstheme="minorBidi"/>
              <w:noProof/>
              <w:lang w:val="lv-LV" w:eastAsia="lv-LV"/>
            </w:rPr>
          </w:pPr>
          <w:hyperlink w:anchor="_Toc90296201" w:history="1">
            <w:r w:rsidR="00C128F6" w:rsidRPr="002B1371">
              <w:rPr>
                <w:rStyle w:val="Hyperlink"/>
                <w:rFonts w:ascii="Times New Roman" w:eastAsiaTheme="minorHAnsi" w:hAnsi="Times New Roman"/>
                <w:b/>
                <w:noProof/>
              </w:rPr>
              <w:t>1.1.</w:t>
            </w:r>
            <w:r w:rsidR="00C128F6">
              <w:rPr>
                <w:rFonts w:cstheme="minorBidi"/>
                <w:noProof/>
                <w:lang w:val="lv-LV" w:eastAsia="lv-LV"/>
              </w:rPr>
              <w:tab/>
            </w:r>
            <w:r w:rsidR="00C128F6" w:rsidRPr="002B1371">
              <w:rPr>
                <w:rStyle w:val="Hyperlink"/>
                <w:rFonts w:ascii="Times New Roman" w:hAnsi="Times New Roman"/>
                <w:b/>
                <w:noProof/>
              </w:rPr>
              <w:t>Projekta kopsavilkums: projekta mērķis, galvenās darbības, ilgums, kopējās izmaksas un plānotie rezultāti</w:t>
            </w:r>
            <w:r w:rsidR="00C128F6">
              <w:rPr>
                <w:noProof/>
                <w:webHidden/>
              </w:rPr>
              <w:tab/>
            </w:r>
            <w:r w:rsidR="00C128F6">
              <w:rPr>
                <w:noProof/>
                <w:webHidden/>
              </w:rPr>
              <w:fldChar w:fldCharType="begin"/>
            </w:r>
            <w:r w:rsidR="00C128F6">
              <w:rPr>
                <w:noProof/>
                <w:webHidden/>
              </w:rPr>
              <w:instrText xml:space="preserve"> PAGEREF _Toc90296201 \h </w:instrText>
            </w:r>
            <w:r w:rsidR="00C128F6">
              <w:rPr>
                <w:noProof/>
                <w:webHidden/>
              </w:rPr>
            </w:r>
            <w:r w:rsidR="00C128F6">
              <w:rPr>
                <w:noProof/>
                <w:webHidden/>
              </w:rPr>
              <w:fldChar w:fldCharType="separate"/>
            </w:r>
            <w:r w:rsidR="00C128F6">
              <w:rPr>
                <w:noProof/>
                <w:webHidden/>
              </w:rPr>
              <w:t>5</w:t>
            </w:r>
            <w:r w:rsidR="00C128F6">
              <w:rPr>
                <w:noProof/>
                <w:webHidden/>
              </w:rPr>
              <w:fldChar w:fldCharType="end"/>
            </w:r>
          </w:hyperlink>
        </w:p>
        <w:p w14:paraId="331295BA" w14:textId="396351DE" w:rsidR="00C128F6" w:rsidRDefault="004D5553">
          <w:pPr>
            <w:pStyle w:val="TOC2"/>
            <w:tabs>
              <w:tab w:val="left" w:pos="880"/>
              <w:tab w:val="right" w:leader="dot" w:pos="9486"/>
            </w:tabs>
            <w:rPr>
              <w:rFonts w:cstheme="minorBidi"/>
              <w:noProof/>
              <w:lang w:val="lv-LV" w:eastAsia="lv-LV"/>
            </w:rPr>
          </w:pPr>
          <w:hyperlink w:anchor="_Toc90296202" w:history="1">
            <w:r w:rsidR="00C128F6" w:rsidRPr="002B1371">
              <w:rPr>
                <w:rStyle w:val="Hyperlink"/>
                <w:rFonts w:ascii="Times New Roman" w:eastAsiaTheme="minorHAnsi" w:hAnsi="Times New Roman"/>
                <w:b/>
                <w:noProof/>
              </w:rPr>
              <w:t>1.2.</w:t>
            </w:r>
            <w:r w:rsidR="00C128F6">
              <w:rPr>
                <w:rFonts w:cstheme="minorBidi"/>
                <w:noProof/>
                <w:lang w:val="lv-LV" w:eastAsia="lv-LV"/>
              </w:rPr>
              <w:tab/>
            </w:r>
            <w:r w:rsidR="00C128F6" w:rsidRPr="002B1371">
              <w:rPr>
                <w:rStyle w:val="Hyperlink"/>
                <w:rFonts w:ascii="Times New Roman" w:hAnsi="Times New Roman"/>
                <w:b/>
                <w:noProof/>
              </w:rPr>
              <w:t>Projekta mērķis un tā pamatojums</w:t>
            </w:r>
            <w:r w:rsidR="00C128F6">
              <w:rPr>
                <w:noProof/>
                <w:webHidden/>
              </w:rPr>
              <w:tab/>
            </w:r>
            <w:r w:rsidR="00C128F6">
              <w:rPr>
                <w:noProof/>
                <w:webHidden/>
              </w:rPr>
              <w:fldChar w:fldCharType="begin"/>
            </w:r>
            <w:r w:rsidR="00C128F6">
              <w:rPr>
                <w:noProof/>
                <w:webHidden/>
              </w:rPr>
              <w:instrText xml:space="preserve"> PAGEREF _Toc90296202 \h </w:instrText>
            </w:r>
            <w:r w:rsidR="00C128F6">
              <w:rPr>
                <w:noProof/>
                <w:webHidden/>
              </w:rPr>
            </w:r>
            <w:r w:rsidR="00C128F6">
              <w:rPr>
                <w:noProof/>
                <w:webHidden/>
              </w:rPr>
              <w:fldChar w:fldCharType="separate"/>
            </w:r>
            <w:r w:rsidR="00C128F6">
              <w:rPr>
                <w:noProof/>
                <w:webHidden/>
              </w:rPr>
              <w:t>6</w:t>
            </w:r>
            <w:r w:rsidR="00C128F6">
              <w:rPr>
                <w:noProof/>
                <w:webHidden/>
              </w:rPr>
              <w:fldChar w:fldCharType="end"/>
            </w:r>
          </w:hyperlink>
        </w:p>
        <w:p w14:paraId="6B06DE3A" w14:textId="65F2C212" w:rsidR="00C128F6" w:rsidRDefault="004D5553">
          <w:pPr>
            <w:pStyle w:val="TOC2"/>
            <w:tabs>
              <w:tab w:val="left" w:pos="880"/>
              <w:tab w:val="right" w:leader="dot" w:pos="9486"/>
            </w:tabs>
            <w:rPr>
              <w:rFonts w:cstheme="minorBidi"/>
              <w:noProof/>
              <w:lang w:val="lv-LV" w:eastAsia="lv-LV"/>
            </w:rPr>
          </w:pPr>
          <w:hyperlink w:anchor="_Toc90296203" w:history="1">
            <w:r w:rsidR="00C128F6" w:rsidRPr="002B1371">
              <w:rPr>
                <w:rStyle w:val="Hyperlink"/>
                <w:rFonts w:ascii="Times New Roman" w:hAnsi="Times New Roman"/>
                <w:b/>
                <w:noProof/>
              </w:rPr>
              <w:t>1.3.</w:t>
            </w:r>
            <w:r w:rsidR="00C128F6">
              <w:rPr>
                <w:rFonts w:cstheme="minorBidi"/>
                <w:noProof/>
                <w:lang w:val="lv-LV" w:eastAsia="lv-LV"/>
              </w:rPr>
              <w:tab/>
            </w:r>
            <w:r w:rsidR="00C128F6" w:rsidRPr="002B1371">
              <w:rPr>
                <w:rStyle w:val="Hyperlink"/>
                <w:rFonts w:ascii="Times New Roman" w:hAnsi="Times New Roman"/>
                <w:b/>
                <w:noProof/>
              </w:rPr>
              <w:t>Problēmas un risinājuma apraksts, t.sk. mērķa grupu problēmu un risinājuma apraksts</w:t>
            </w:r>
            <w:r w:rsidR="00C128F6">
              <w:rPr>
                <w:noProof/>
                <w:webHidden/>
              </w:rPr>
              <w:tab/>
            </w:r>
            <w:r w:rsidR="00C128F6">
              <w:rPr>
                <w:noProof/>
                <w:webHidden/>
              </w:rPr>
              <w:fldChar w:fldCharType="begin"/>
            </w:r>
            <w:r w:rsidR="00C128F6">
              <w:rPr>
                <w:noProof/>
                <w:webHidden/>
              </w:rPr>
              <w:instrText xml:space="preserve"> PAGEREF _Toc90296203 \h </w:instrText>
            </w:r>
            <w:r w:rsidR="00C128F6">
              <w:rPr>
                <w:noProof/>
                <w:webHidden/>
              </w:rPr>
            </w:r>
            <w:r w:rsidR="00C128F6">
              <w:rPr>
                <w:noProof/>
                <w:webHidden/>
              </w:rPr>
              <w:fldChar w:fldCharType="separate"/>
            </w:r>
            <w:r w:rsidR="00C128F6">
              <w:rPr>
                <w:noProof/>
                <w:webHidden/>
              </w:rPr>
              <w:t>7</w:t>
            </w:r>
            <w:r w:rsidR="00C128F6">
              <w:rPr>
                <w:noProof/>
                <w:webHidden/>
              </w:rPr>
              <w:fldChar w:fldCharType="end"/>
            </w:r>
          </w:hyperlink>
        </w:p>
        <w:p w14:paraId="0188593A" w14:textId="08D39D12" w:rsidR="00C128F6" w:rsidRDefault="004D5553">
          <w:pPr>
            <w:pStyle w:val="TOC2"/>
            <w:tabs>
              <w:tab w:val="left" w:pos="880"/>
              <w:tab w:val="right" w:leader="dot" w:pos="9486"/>
            </w:tabs>
            <w:rPr>
              <w:rFonts w:cstheme="minorBidi"/>
              <w:noProof/>
              <w:lang w:val="lv-LV" w:eastAsia="lv-LV"/>
            </w:rPr>
          </w:pPr>
          <w:hyperlink w:anchor="_Toc90296204" w:history="1">
            <w:r w:rsidR="00C128F6" w:rsidRPr="002B1371">
              <w:rPr>
                <w:rStyle w:val="Hyperlink"/>
                <w:rFonts w:ascii="Times New Roman" w:eastAsiaTheme="minorHAnsi" w:hAnsi="Times New Roman"/>
                <w:b/>
                <w:noProof/>
              </w:rPr>
              <w:t>1.4.</w:t>
            </w:r>
            <w:r w:rsidR="00C128F6">
              <w:rPr>
                <w:rFonts w:cstheme="minorBidi"/>
                <w:noProof/>
                <w:lang w:val="lv-LV" w:eastAsia="lv-LV"/>
              </w:rPr>
              <w:tab/>
            </w:r>
            <w:r w:rsidR="00C128F6" w:rsidRPr="002B1371">
              <w:rPr>
                <w:rStyle w:val="Hyperlink"/>
                <w:rFonts w:ascii="Times New Roman" w:hAnsi="Times New Roman"/>
                <w:b/>
                <w:noProof/>
              </w:rPr>
              <w:t>Projekta mērķa grupas apraksts</w:t>
            </w:r>
            <w:r w:rsidR="00C128F6">
              <w:rPr>
                <w:noProof/>
                <w:webHidden/>
              </w:rPr>
              <w:tab/>
            </w:r>
            <w:r w:rsidR="00C128F6">
              <w:rPr>
                <w:noProof/>
                <w:webHidden/>
              </w:rPr>
              <w:fldChar w:fldCharType="begin"/>
            </w:r>
            <w:r w:rsidR="00C128F6">
              <w:rPr>
                <w:noProof/>
                <w:webHidden/>
              </w:rPr>
              <w:instrText xml:space="preserve"> PAGEREF _Toc90296204 \h </w:instrText>
            </w:r>
            <w:r w:rsidR="00C128F6">
              <w:rPr>
                <w:noProof/>
                <w:webHidden/>
              </w:rPr>
            </w:r>
            <w:r w:rsidR="00C128F6">
              <w:rPr>
                <w:noProof/>
                <w:webHidden/>
              </w:rPr>
              <w:fldChar w:fldCharType="separate"/>
            </w:r>
            <w:r w:rsidR="00C128F6">
              <w:rPr>
                <w:noProof/>
                <w:webHidden/>
              </w:rPr>
              <w:t>8</w:t>
            </w:r>
            <w:r w:rsidR="00C128F6">
              <w:rPr>
                <w:noProof/>
                <w:webHidden/>
              </w:rPr>
              <w:fldChar w:fldCharType="end"/>
            </w:r>
          </w:hyperlink>
        </w:p>
        <w:p w14:paraId="66D3A6D0" w14:textId="3F43379E" w:rsidR="00C128F6" w:rsidRDefault="004D5553">
          <w:pPr>
            <w:pStyle w:val="TOC2"/>
            <w:tabs>
              <w:tab w:val="left" w:pos="880"/>
              <w:tab w:val="right" w:leader="dot" w:pos="9486"/>
            </w:tabs>
            <w:rPr>
              <w:rFonts w:cstheme="minorBidi"/>
              <w:noProof/>
              <w:lang w:val="lv-LV" w:eastAsia="lv-LV"/>
            </w:rPr>
          </w:pPr>
          <w:hyperlink w:anchor="_Toc90296205" w:history="1">
            <w:r w:rsidR="00C128F6" w:rsidRPr="002B1371">
              <w:rPr>
                <w:rStyle w:val="Hyperlink"/>
                <w:rFonts w:ascii="Times New Roman" w:eastAsiaTheme="minorHAnsi" w:hAnsi="Times New Roman"/>
                <w:b/>
                <w:noProof/>
              </w:rPr>
              <w:t>1.5.</w:t>
            </w:r>
            <w:r w:rsidR="00C128F6">
              <w:rPr>
                <w:rFonts w:cstheme="minorBidi"/>
                <w:noProof/>
                <w:lang w:val="lv-LV" w:eastAsia="lv-LV"/>
              </w:rPr>
              <w:tab/>
            </w:r>
            <w:r w:rsidR="00C128F6" w:rsidRPr="002B1371">
              <w:rPr>
                <w:rStyle w:val="Hyperlink"/>
                <w:rFonts w:ascii="Times New Roman" w:eastAsia="Calibri" w:hAnsi="Times New Roman"/>
                <w:b/>
                <w:noProof/>
              </w:rPr>
              <w:t>Projekta darbības un sasniedzamie rezultāti</w:t>
            </w:r>
            <w:r w:rsidR="00C128F6">
              <w:rPr>
                <w:noProof/>
                <w:webHidden/>
              </w:rPr>
              <w:tab/>
            </w:r>
            <w:r w:rsidR="00C128F6">
              <w:rPr>
                <w:noProof/>
                <w:webHidden/>
              </w:rPr>
              <w:fldChar w:fldCharType="begin"/>
            </w:r>
            <w:r w:rsidR="00C128F6">
              <w:rPr>
                <w:noProof/>
                <w:webHidden/>
              </w:rPr>
              <w:instrText xml:space="preserve"> PAGEREF _Toc90296205 \h </w:instrText>
            </w:r>
            <w:r w:rsidR="00C128F6">
              <w:rPr>
                <w:noProof/>
                <w:webHidden/>
              </w:rPr>
            </w:r>
            <w:r w:rsidR="00C128F6">
              <w:rPr>
                <w:noProof/>
                <w:webHidden/>
              </w:rPr>
              <w:fldChar w:fldCharType="separate"/>
            </w:r>
            <w:r w:rsidR="00C128F6">
              <w:rPr>
                <w:noProof/>
                <w:webHidden/>
              </w:rPr>
              <w:t>10</w:t>
            </w:r>
            <w:r w:rsidR="00C128F6">
              <w:rPr>
                <w:noProof/>
                <w:webHidden/>
              </w:rPr>
              <w:fldChar w:fldCharType="end"/>
            </w:r>
          </w:hyperlink>
        </w:p>
        <w:p w14:paraId="60B361DD" w14:textId="35F0E37A" w:rsidR="00C128F6" w:rsidRDefault="004D5553">
          <w:pPr>
            <w:pStyle w:val="TOC2"/>
            <w:tabs>
              <w:tab w:val="left" w:pos="880"/>
              <w:tab w:val="right" w:leader="dot" w:pos="9486"/>
            </w:tabs>
            <w:rPr>
              <w:rFonts w:cstheme="minorBidi"/>
              <w:noProof/>
              <w:lang w:val="lv-LV" w:eastAsia="lv-LV"/>
            </w:rPr>
          </w:pPr>
          <w:hyperlink w:anchor="_Toc90296206" w:history="1">
            <w:r w:rsidR="00C128F6" w:rsidRPr="002B1371">
              <w:rPr>
                <w:rStyle w:val="Hyperlink"/>
                <w:rFonts w:ascii="Times New Roman" w:eastAsiaTheme="minorHAnsi" w:hAnsi="Times New Roman"/>
                <w:b/>
                <w:noProof/>
              </w:rPr>
              <w:t>1.6.</w:t>
            </w:r>
            <w:r w:rsidR="00C128F6">
              <w:rPr>
                <w:rFonts w:cstheme="minorBidi"/>
                <w:noProof/>
                <w:lang w:val="lv-LV" w:eastAsia="lv-LV"/>
              </w:rPr>
              <w:tab/>
            </w:r>
            <w:r w:rsidR="00C128F6" w:rsidRPr="002B1371">
              <w:rPr>
                <w:rStyle w:val="Hyperlink"/>
                <w:rFonts w:ascii="Times New Roman" w:hAnsi="Times New Roman"/>
                <w:b/>
                <w:noProof/>
              </w:rPr>
              <w:t>Projektā sasniedzamie uzraudzības rādītāji atbilstoši normatīvajos aktos par attiecīgā Eiropas Savienības fonda specifiskā atbalsta mē</w:t>
            </w:r>
            <w:r w:rsidR="00C128F6" w:rsidRPr="0067292D">
              <w:rPr>
                <w:rStyle w:val="Hyperlink"/>
                <w:rFonts w:ascii="Times New Roman" w:hAnsi="Times New Roman"/>
                <w:b/>
                <w:noProof/>
              </w:rPr>
              <w:t>rķa vai pasākuma īste</w:t>
            </w:r>
            <w:r w:rsidR="00C128F6" w:rsidRPr="002B1371">
              <w:rPr>
                <w:rStyle w:val="Hyperlink"/>
                <w:rFonts w:ascii="Times New Roman" w:hAnsi="Times New Roman"/>
                <w:b/>
                <w:noProof/>
              </w:rPr>
              <w:t>nošanu norādītajiem</w:t>
            </w:r>
            <w:r w:rsidR="00C128F6">
              <w:rPr>
                <w:noProof/>
                <w:webHidden/>
              </w:rPr>
              <w:tab/>
            </w:r>
            <w:r w:rsidR="00C128F6">
              <w:rPr>
                <w:noProof/>
                <w:webHidden/>
              </w:rPr>
              <w:fldChar w:fldCharType="begin"/>
            </w:r>
            <w:r w:rsidR="00C128F6">
              <w:rPr>
                <w:noProof/>
                <w:webHidden/>
              </w:rPr>
              <w:instrText xml:space="preserve"> PAGEREF _Toc90296206 \h </w:instrText>
            </w:r>
            <w:r w:rsidR="00C128F6">
              <w:rPr>
                <w:noProof/>
                <w:webHidden/>
              </w:rPr>
            </w:r>
            <w:r w:rsidR="00C128F6">
              <w:rPr>
                <w:noProof/>
                <w:webHidden/>
              </w:rPr>
              <w:fldChar w:fldCharType="separate"/>
            </w:r>
            <w:r w:rsidR="00C128F6">
              <w:rPr>
                <w:noProof/>
                <w:webHidden/>
              </w:rPr>
              <w:t>12</w:t>
            </w:r>
            <w:r w:rsidR="00C128F6">
              <w:rPr>
                <w:noProof/>
                <w:webHidden/>
              </w:rPr>
              <w:fldChar w:fldCharType="end"/>
            </w:r>
          </w:hyperlink>
        </w:p>
        <w:p w14:paraId="5CBE3A98" w14:textId="55376D7E" w:rsidR="00C128F6" w:rsidRDefault="004D5553">
          <w:pPr>
            <w:pStyle w:val="TOC3"/>
            <w:tabs>
              <w:tab w:val="right" w:leader="dot" w:pos="9486"/>
            </w:tabs>
            <w:rPr>
              <w:rFonts w:cstheme="minorBidi"/>
              <w:noProof/>
              <w:lang w:val="lv-LV" w:eastAsia="lv-LV"/>
            </w:rPr>
          </w:pPr>
          <w:hyperlink w:anchor="_Toc90296207" w:history="1">
            <w:r w:rsidR="00C128F6" w:rsidRPr="002B1371">
              <w:rPr>
                <w:rStyle w:val="Hyperlink"/>
                <w:rFonts w:ascii="Times New Roman" w:hAnsi="Times New Roman"/>
                <w:b/>
                <w:noProof/>
              </w:rPr>
              <w:t>1.6.1. Iznākuma rādītāji</w:t>
            </w:r>
            <w:r w:rsidR="00C128F6">
              <w:rPr>
                <w:noProof/>
                <w:webHidden/>
              </w:rPr>
              <w:tab/>
            </w:r>
            <w:r w:rsidR="00C128F6">
              <w:rPr>
                <w:noProof/>
                <w:webHidden/>
              </w:rPr>
              <w:fldChar w:fldCharType="begin"/>
            </w:r>
            <w:r w:rsidR="00C128F6">
              <w:rPr>
                <w:noProof/>
                <w:webHidden/>
              </w:rPr>
              <w:instrText xml:space="preserve"> PAGEREF _Toc90296207 \h </w:instrText>
            </w:r>
            <w:r w:rsidR="00C128F6">
              <w:rPr>
                <w:noProof/>
                <w:webHidden/>
              </w:rPr>
            </w:r>
            <w:r w:rsidR="00C128F6">
              <w:rPr>
                <w:noProof/>
                <w:webHidden/>
              </w:rPr>
              <w:fldChar w:fldCharType="separate"/>
            </w:r>
            <w:r w:rsidR="00C128F6">
              <w:rPr>
                <w:noProof/>
                <w:webHidden/>
              </w:rPr>
              <w:t>12</w:t>
            </w:r>
            <w:r w:rsidR="00C128F6">
              <w:rPr>
                <w:noProof/>
                <w:webHidden/>
              </w:rPr>
              <w:fldChar w:fldCharType="end"/>
            </w:r>
          </w:hyperlink>
        </w:p>
        <w:p w14:paraId="08DAB4DC" w14:textId="7C703122" w:rsidR="00C128F6" w:rsidRDefault="004D5553">
          <w:pPr>
            <w:pStyle w:val="TOC2"/>
            <w:tabs>
              <w:tab w:val="left" w:pos="880"/>
              <w:tab w:val="right" w:leader="dot" w:pos="9486"/>
            </w:tabs>
            <w:rPr>
              <w:rFonts w:cstheme="minorBidi"/>
              <w:noProof/>
              <w:lang w:val="lv-LV" w:eastAsia="lv-LV"/>
            </w:rPr>
          </w:pPr>
          <w:hyperlink w:anchor="_Toc90296208" w:history="1">
            <w:r w:rsidR="00C128F6" w:rsidRPr="002B1371">
              <w:rPr>
                <w:rStyle w:val="Hyperlink"/>
                <w:rFonts w:ascii="Times New Roman" w:eastAsiaTheme="minorHAnsi" w:hAnsi="Times New Roman"/>
                <w:b/>
                <w:noProof/>
              </w:rPr>
              <w:t>1.7.</w:t>
            </w:r>
            <w:r w:rsidR="00C128F6">
              <w:rPr>
                <w:rFonts w:cstheme="minorBidi"/>
                <w:noProof/>
                <w:lang w:val="lv-LV" w:eastAsia="lv-LV"/>
              </w:rPr>
              <w:tab/>
            </w:r>
            <w:r w:rsidR="00C128F6" w:rsidRPr="002B1371">
              <w:rPr>
                <w:rStyle w:val="Hyperlink"/>
                <w:rFonts w:ascii="Times New Roman" w:hAnsi="Times New Roman"/>
                <w:b/>
                <w:noProof/>
              </w:rPr>
              <w:t>Projekta īstenošanas vieta</w:t>
            </w:r>
            <w:r w:rsidR="00C128F6">
              <w:rPr>
                <w:noProof/>
                <w:webHidden/>
              </w:rPr>
              <w:tab/>
            </w:r>
            <w:r w:rsidR="00C128F6">
              <w:rPr>
                <w:noProof/>
                <w:webHidden/>
              </w:rPr>
              <w:fldChar w:fldCharType="begin"/>
            </w:r>
            <w:r w:rsidR="00C128F6">
              <w:rPr>
                <w:noProof/>
                <w:webHidden/>
              </w:rPr>
              <w:instrText xml:space="preserve"> PAGEREF _Toc90296208 \h </w:instrText>
            </w:r>
            <w:r w:rsidR="00C128F6">
              <w:rPr>
                <w:noProof/>
                <w:webHidden/>
              </w:rPr>
            </w:r>
            <w:r w:rsidR="00C128F6">
              <w:rPr>
                <w:noProof/>
                <w:webHidden/>
              </w:rPr>
              <w:fldChar w:fldCharType="separate"/>
            </w:r>
            <w:r w:rsidR="00C128F6">
              <w:rPr>
                <w:noProof/>
                <w:webHidden/>
              </w:rPr>
              <w:t>12</w:t>
            </w:r>
            <w:r w:rsidR="00C128F6">
              <w:rPr>
                <w:noProof/>
                <w:webHidden/>
              </w:rPr>
              <w:fldChar w:fldCharType="end"/>
            </w:r>
          </w:hyperlink>
        </w:p>
        <w:p w14:paraId="49591504" w14:textId="221D5B62" w:rsidR="00C128F6" w:rsidRDefault="004D5553">
          <w:pPr>
            <w:pStyle w:val="TOC1"/>
            <w:tabs>
              <w:tab w:val="right" w:leader="dot" w:pos="9486"/>
            </w:tabs>
            <w:rPr>
              <w:rFonts w:cstheme="minorBidi"/>
              <w:noProof/>
              <w:lang w:val="lv-LV" w:eastAsia="lv-LV"/>
            </w:rPr>
          </w:pPr>
          <w:hyperlink w:anchor="_Toc90296209" w:history="1">
            <w:r w:rsidR="00C128F6" w:rsidRPr="002B1371">
              <w:rPr>
                <w:rStyle w:val="Hyperlink"/>
                <w:rFonts w:ascii="Times New Roman" w:hAnsi="Times New Roman"/>
                <w:b/>
                <w:noProof/>
              </w:rPr>
              <w:t>2.SADAĻA – PROJEKTA ĪSTENOŠANA</w:t>
            </w:r>
            <w:r w:rsidR="00C128F6">
              <w:rPr>
                <w:noProof/>
                <w:webHidden/>
              </w:rPr>
              <w:tab/>
            </w:r>
            <w:r w:rsidR="00C128F6">
              <w:rPr>
                <w:noProof/>
                <w:webHidden/>
              </w:rPr>
              <w:fldChar w:fldCharType="begin"/>
            </w:r>
            <w:r w:rsidR="00C128F6">
              <w:rPr>
                <w:noProof/>
                <w:webHidden/>
              </w:rPr>
              <w:instrText xml:space="preserve"> PAGEREF _Toc90296209 \h </w:instrText>
            </w:r>
            <w:r w:rsidR="00C128F6">
              <w:rPr>
                <w:noProof/>
                <w:webHidden/>
              </w:rPr>
            </w:r>
            <w:r w:rsidR="00C128F6">
              <w:rPr>
                <w:noProof/>
                <w:webHidden/>
              </w:rPr>
              <w:fldChar w:fldCharType="separate"/>
            </w:r>
            <w:r w:rsidR="00C128F6">
              <w:rPr>
                <w:noProof/>
                <w:webHidden/>
              </w:rPr>
              <w:t>13</w:t>
            </w:r>
            <w:r w:rsidR="00C128F6">
              <w:rPr>
                <w:noProof/>
                <w:webHidden/>
              </w:rPr>
              <w:fldChar w:fldCharType="end"/>
            </w:r>
          </w:hyperlink>
        </w:p>
        <w:p w14:paraId="79882406" w14:textId="61EAF7A8" w:rsidR="00C128F6" w:rsidRDefault="004D5553">
          <w:pPr>
            <w:pStyle w:val="TOC2"/>
            <w:tabs>
              <w:tab w:val="right" w:leader="dot" w:pos="9486"/>
            </w:tabs>
            <w:rPr>
              <w:rFonts w:cstheme="minorBidi"/>
              <w:noProof/>
              <w:lang w:val="lv-LV" w:eastAsia="lv-LV"/>
            </w:rPr>
          </w:pPr>
          <w:hyperlink w:anchor="_Toc90296210" w:history="1">
            <w:r w:rsidR="00C128F6" w:rsidRPr="002B1371">
              <w:rPr>
                <w:rStyle w:val="Hyperlink"/>
                <w:rFonts w:ascii="Times New Roman" w:hAnsi="Times New Roman"/>
                <w:b/>
                <w:noProof/>
              </w:rPr>
              <w:t>2.1. Projekta īstenošanas kapacitāte</w:t>
            </w:r>
            <w:r w:rsidR="00C128F6">
              <w:rPr>
                <w:noProof/>
                <w:webHidden/>
              </w:rPr>
              <w:tab/>
            </w:r>
            <w:r w:rsidR="00C128F6">
              <w:rPr>
                <w:noProof/>
                <w:webHidden/>
              </w:rPr>
              <w:fldChar w:fldCharType="begin"/>
            </w:r>
            <w:r w:rsidR="00C128F6">
              <w:rPr>
                <w:noProof/>
                <w:webHidden/>
              </w:rPr>
              <w:instrText xml:space="preserve"> PAGEREF _Toc90296210 \h </w:instrText>
            </w:r>
            <w:r w:rsidR="00C128F6">
              <w:rPr>
                <w:noProof/>
                <w:webHidden/>
              </w:rPr>
            </w:r>
            <w:r w:rsidR="00C128F6">
              <w:rPr>
                <w:noProof/>
                <w:webHidden/>
              </w:rPr>
              <w:fldChar w:fldCharType="separate"/>
            </w:r>
            <w:r w:rsidR="00C128F6">
              <w:rPr>
                <w:noProof/>
                <w:webHidden/>
              </w:rPr>
              <w:t>13</w:t>
            </w:r>
            <w:r w:rsidR="00C128F6">
              <w:rPr>
                <w:noProof/>
                <w:webHidden/>
              </w:rPr>
              <w:fldChar w:fldCharType="end"/>
            </w:r>
          </w:hyperlink>
        </w:p>
        <w:p w14:paraId="76DAF7C2" w14:textId="234B78DF" w:rsidR="00C128F6" w:rsidRDefault="004D5553">
          <w:pPr>
            <w:pStyle w:val="TOC2"/>
            <w:tabs>
              <w:tab w:val="right" w:leader="dot" w:pos="9486"/>
            </w:tabs>
            <w:rPr>
              <w:rFonts w:cstheme="minorBidi"/>
              <w:noProof/>
              <w:lang w:val="lv-LV" w:eastAsia="lv-LV"/>
            </w:rPr>
          </w:pPr>
          <w:hyperlink w:anchor="_Toc90296211" w:history="1">
            <w:r w:rsidR="00C128F6" w:rsidRPr="002B1371">
              <w:rPr>
                <w:rStyle w:val="Hyperlink"/>
                <w:rFonts w:ascii="Times New Roman" w:hAnsi="Times New Roman"/>
                <w:b/>
                <w:noProof/>
              </w:rPr>
              <w:t>2.2. Projekta īstenošanas, vadības un uzraudzības apraksts</w:t>
            </w:r>
            <w:r w:rsidR="00C128F6">
              <w:rPr>
                <w:noProof/>
                <w:webHidden/>
              </w:rPr>
              <w:tab/>
            </w:r>
            <w:r w:rsidR="00C128F6">
              <w:rPr>
                <w:noProof/>
                <w:webHidden/>
              </w:rPr>
              <w:fldChar w:fldCharType="begin"/>
            </w:r>
            <w:r w:rsidR="00C128F6">
              <w:rPr>
                <w:noProof/>
                <w:webHidden/>
              </w:rPr>
              <w:instrText xml:space="preserve"> PAGEREF _Toc90296211 \h </w:instrText>
            </w:r>
            <w:r w:rsidR="00C128F6">
              <w:rPr>
                <w:noProof/>
                <w:webHidden/>
              </w:rPr>
            </w:r>
            <w:r w:rsidR="00C128F6">
              <w:rPr>
                <w:noProof/>
                <w:webHidden/>
              </w:rPr>
              <w:fldChar w:fldCharType="separate"/>
            </w:r>
            <w:r w:rsidR="00C128F6">
              <w:rPr>
                <w:noProof/>
                <w:webHidden/>
              </w:rPr>
              <w:t>14</w:t>
            </w:r>
            <w:r w:rsidR="00C128F6">
              <w:rPr>
                <w:noProof/>
                <w:webHidden/>
              </w:rPr>
              <w:fldChar w:fldCharType="end"/>
            </w:r>
          </w:hyperlink>
        </w:p>
        <w:p w14:paraId="495FB7CD" w14:textId="461D85CB" w:rsidR="00C128F6" w:rsidRDefault="004D5553">
          <w:pPr>
            <w:pStyle w:val="TOC2"/>
            <w:tabs>
              <w:tab w:val="right" w:leader="dot" w:pos="9486"/>
            </w:tabs>
            <w:rPr>
              <w:rFonts w:cstheme="minorBidi"/>
              <w:noProof/>
              <w:lang w:val="lv-LV" w:eastAsia="lv-LV"/>
            </w:rPr>
          </w:pPr>
          <w:hyperlink w:anchor="_Toc90296212" w:history="1">
            <w:r w:rsidR="00C128F6" w:rsidRPr="002B1371">
              <w:rPr>
                <w:rStyle w:val="Hyperlink"/>
                <w:rFonts w:ascii="Times New Roman" w:hAnsi="Times New Roman"/>
                <w:b/>
                <w:noProof/>
              </w:rPr>
              <w:t>2.3. Projekta īstenošanas ilgums</w:t>
            </w:r>
            <w:r w:rsidR="00C128F6">
              <w:rPr>
                <w:noProof/>
                <w:webHidden/>
              </w:rPr>
              <w:tab/>
            </w:r>
            <w:r w:rsidR="00C128F6">
              <w:rPr>
                <w:noProof/>
                <w:webHidden/>
              </w:rPr>
              <w:fldChar w:fldCharType="begin"/>
            </w:r>
            <w:r w:rsidR="00C128F6">
              <w:rPr>
                <w:noProof/>
                <w:webHidden/>
              </w:rPr>
              <w:instrText xml:space="preserve"> PAGEREF _Toc90296212 \h </w:instrText>
            </w:r>
            <w:r w:rsidR="00C128F6">
              <w:rPr>
                <w:noProof/>
                <w:webHidden/>
              </w:rPr>
            </w:r>
            <w:r w:rsidR="00C128F6">
              <w:rPr>
                <w:noProof/>
                <w:webHidden/>
              </w:rPr>
              <w:fldChar w:fldCharType="separate"/>
            </w:r>
            <w:r w:rsidR="00C128F6">
              <w:rPr>
                <w:noProof/>
                <w:webHidden/>
              </w:rPr>
              <w:t>14</w:t>
            </w:r>
            <w:r w:rsidR="00C128F6">
              <w:rPr>
                <w:noProof/>
                <w:webHidden/>
              </w:rPr>
              <w:fldChar w:fldCharType="end"/>
            </w:r>
          </w:hyperlink>
        </w:p>
        <w:p w14:paraId="781B03B8" w14:textId="4842A5AE" w:rsidR="00C128F6" w:rsidRDefault="004D5553">
          <w:pPr>
            <w:pStyle w:val="TOC2"/>
            <w:tabs>
              <w:tab w:val="right" w:leader="dot" w:pos="9486"/>
            </w:tabs>
            <w:rPr>
              <w:rFonts w:cstheme="minorBidi"/>
              <w:noProof/>
              <w:lang w:val="lv-LV" w:eastAsia="lv-LV"/>
            </w:rPr>
          </w:pPr>
          <w:hyperlink w:anchor="_Toc90296213" w:history="1">
            <w:r w:rsidR="00C128F6" w:rsidRPr="002B1371">
              <w:rPr>
                <w:rStyle w:val="Hyperlink"/>
                <w:rFonts w:ascii="Times New Roman" w:hAnsi="Times New Roman"/>
                <w:b/>
                <w:noProof/>
              </w:rPr>
              <w:t>2.4. Projekta risku izvērtējums</w:t>
            </w:r>
            <w:r w:rsidR="00C128F6">
              <w:rPr>
                <w:noProof/>
                <w:webHidden/>
              </w:rPr>
              <w:tab/>
            </w:r>
            <w:r w:rsidR="00C128F6">
              <w:rPr>
                <w:noProof/>
                <w:webHidden/>
              </w:rPr>
              <w:fldChar w:fldCharType="begin"/>
            </w:r>
            <w:r w:rsidR="00C128F6">
              <w:rPr>
                <w:noProof/>
                <w:webHidden/>
              </w:rPr>
              <w:instrText xml:space="preserve"> PAGEREF _Toc90296213 \h </w:instrText>
            </w:r>
            <w:r w:rsidR="00C128F6">
              <w:rPr>
                <w:noProof/>
                <w:webHidden/>
              </w:rPr>
            </w:r>
            <w:r w:rsidR="00C128F6">
              <w:rPr>
                <w:noProof/>
                <w:webHidden/>
              </w:rPr>
              <w:fldChar w:fldCharType="separate"/>
            </w:r>
            <w:r w:rsidR="00C128F6">
              <w:rPr>
                <w:noProof/>
                <w:webHidden/>
              </w:rPr>
              <w:t>14</w:t>
            </w:r>
            <w:r w:rsidR="00C128F6">
              <w:rPr>
                <w:noProof/>
                <w:webHidden/>
              </w:rPr>
              <w:fldChar w:fldCharType="end"/>
            </w:r>
          </w:hyperlink>
        </w:p>
        <w:p w14:paraId="3F6A984A" w14:textId="7E8E53AF" w:rsidR="00C128F6" w:rsidRDefault="004D5553">
          <w:pPr>
            <w:pStyle w:val="TOC2"/>
            <w:tabs>
              <w:tab w:val="right" w:leader="dot" w:pos="9486"/>
            </w:tabs>
            <w:rPr>
              <w:rFonts w:cstheme="minorBidi"/>
              <w:noProof/>
              <w:lang w:val="lv-LV" w:eastAsia="lv-LV"/>
            </w:rPr>
          </w:pPr>
          <w:hyperlink w:anchor="_Toc90296214" w:history="1">
            <w:r w:rsidR="00C128F6" w:rsidRPr="002B1371">
              <w:rPr>
                <w:rStyle w:val="Hyperlink"/>
                <w:rFonts w:ascii="Times New Roman" w:hAnsi="Times New Roman"/>
                <w:b/>
                <w:noProof/>
              </w:rPr>
              <w:t>2.5. Projekta saturiskā saistība ar citiem iesniegtajiem/ īstenotajiem/ īstenošanā esošiem projektiem</w:t>
            </w:r>
            <w:r w:rsidR="00C128F6">
              <w:rPr>
                <w:noProof/>
                <w:webHidden/>
              </w:rPr>
              <w:tab/>
            </w:r>
            <w:r w:rsidR="00C128F6">
              <w:rPr>
                <w:noProof/>
                <w:webHidden/>
              </w:rPr>
              <w:fldChar w:fldCharType="begin"/>
            </w:r>
            <w:r w:rsidR="00C128F6">
              <w:rPr>
                <w:noProof/>
                <w:webHidden/>
              </w:rPr>
              <w:instrText xml:space="preserve"> PAGEREF _Toc90296214 \h </w:instrText>
            </w:r>
            <w:r w:rsidR="00C128F6">
              <w:rPr>
                <w:noProof/>
                <w:webHidden/>
              </w:rPr>
            </w:r>
            <w:r w:rsidR="00C128F6">
              <w:rPr>
                <w:noProof/>
                <w:webHidden/>
              </w:rPr>
              <w:fldChar w:fldCharType="separate"/>
            </w:r>
            <w:r w:rsidR="00C128F6">
              <w:rPr>
                <w:noProof/>
                <w:webHidden/>
              </w:rPr>
              <w:t>17</w:t>
            </w:r>
            <w:r w:rsidR="00C128F6">
              <w:rPr>
                <w:noProof/>
                <w:webHidden/>
              </w:rPr>
              <w:fldChar w:fldCharType="end"/>
            </w:r>
          </w:hyperlink>
        </w:p>
        <w:p w14:paraId="77611ED4" w14:textId="680D65D5" w:rsidR="00C128F6" w:rsidRDefault="004D5553">
          <w:pPr>
            <w:pStyle w:val="TOC1"/>
            <w:tabs>
              <w:tab w:val="right" w:leader="dot" w:pos="9486"/>
            </w:tabs>
            <w:rPr>
              <w:rFonts w:cstheme="minorBidi"/>
              <w:noProof/>
              <w:lang w:val="lv-LV" w:eastAsia="lv-LV"/>
            </w:rPr>
          </w:pPr>
          <w:hyperlink w:anchor="_Toc90296215" w:history="1">
            <w:r w:rsidR="00C128F6" w:rsidRPr="002B1371">
              <w:rPr>
                <w:rStyle w:val="Hyperlink"/>
                <w:rFonts w:ascii="Times New Roman" w:hAnsi="Times New Roman"/>
                <w:b/>
                <w:noProof/>
              </w:rPr>
              <w:t>3.SADAĻA – SASKAŅA AR HORIZONTĀLAJIEM PRINCIPIEM</w:t>
            </w:r>
            <w:r w:rsidR="00C128F6">
              <w:rPr>
                <w:noProof/>
                <w:webHidden/>
              </w:rPr>
              <w:tab/>
            </w:r>
            <w:r w:rsidR="00C128F6">
              <w:rPr>
                <w:noProof/>
                <w:webHidden/>
              </w:rPr>
              <w:fldChar w:fldCharType="begin"/>
            </w:r>
            <w:r w:rsidR="00C128F6">
              <w:rPr>
                <w:noProof/>
                <w:webHidden/>
              </w:rPr>
              <w:instrText xml:space="preserve"> PAGEREF _Toc90296215 \h </w:instrText>
            </w:r>
            <w:r w:rsidR="00C128F6">
              <w:rPr>
                <w:noProof/>
                <w:webHidden/>
              </w:rPr>
            </w:r>
            <w:r w:rsidR="00C128F6">
              <w:rPr>
                <w:noProof/>
                <w:webHidden/>
              </w:rPr>
              <w:fldChar w:fldCharType="separate"/>
            </w:r>
            <w:r w:rsidR="00C128F6">
              <w:rPr>
                <w:noProof/>
                <w:webHidden/>
              </w:rPr>
              <w:t>18</w:t>
            </w:r>
            <w:r w:rsidR="00C128F6">
              <w:rPr>
                <w:noProof/>
                <w:webHidden/>
              </w:rPr>
              <w:fldChar w:fldCharType="end"/>
            </w:r>
          </w:hyperlink>
        </w:p>
        <w:p w14:paraId="63E8A3F3" w14:textId="53940569" w:rsidR="00C128F6" w:rsidRDefault="004D5553">
          <w:pPr>
            <w:pStyle w:val="TOC2"/>
            <w:tabs>
              <w:tab w:val="right" w:leader="dot" w:pos="9486"/>
            </w:tabs>
            <w:rPr>
              <w:rFonts w:cstheme="minorBidi"/>
              <w:noProof/>
              <w:lang w:val="lv-LV" w:eastAsia="lv-LV"/>
            </w:rPr>
          </w:pPr>
          <w:hyperlink w:anchor="_Toc90296216" w:history="1">
            <w:r w:rsidR="00C128F6" w:rsidRPr="002B1371">
              <w:rPr>
                <w:rStyle w:val="Hyperlink"/>
                <w:rFonts w:ascii="Times New Roman" w:hAnsi="Times New Roman"/>
                <w:b/>
                <w:noProof/>
              </w:rPr>
              <w:t>3.1. Saskaņa ar horizontālo principu “Vienlīdzīgas iespējas” apraksts</w:t>
            </w:r>
            <w:r w:rsidR="00C128F6">
              <w:rPr>
                <w:noProof/>
                <w:webHidden/>
              </w:rPr>
              <w:tab/>
            </w:r>
            <w:r w:rsidR="00C128F6">
              <w:rPr>
                <w:noProof/>
                <w:webHidden/>
              </w:rPr>
              <w:fldChar w:fldCharType="begin"/>
            </w:r>
            <w:r w:rsidR="00C128F6">
              <w:rPr>
                <w:noProof/>
                <w:webHidden/>
              </w:rPr>
              <w:instrText xml:space="preserve"> PAGEREF _Toc90296216 \h </w:instrText>
            </w:r>
            <w:r w:rsidR="00C128F6">
              <w:rPr>
                <w:noProof/>
                <w:webHidden/>
              </w:rPr>
            </w:r>
            <w:r w:rsidR="00C128F6">
              <w:rPr>
                <w:noProof/>
                <w:webHidden/>
              </w:rPr>
              <w:fldChar w:fldCharType="separate"/>
            </w:r>
            <w:r w:rsidR="00C128F6">
              <w:rPr>
                <w:noProof/>
                <w:webHidden/>
              </w:rPr>
              <w:t>18</w:t>
            </w:r>
            <w:r w:rsidR="00C128F6">
              <w:rPr>
                <w:noProof/>
                <w:webHidden/>
              </w:rPr>
              <w:fldChar w:fldCharType="end"/>
            </w:r>
          </w:hyperlink>
        </w:p>
        <w:p w14:paraId="6EE681B5" w14:textId="723ECFD8" w:rsidR="00C128F6" w:rsidRDefault="004D5553">
          <w:pPr>
            <w:pStyle w:val="TOC2"/>
            <w:tabs>
              <w:tab w:val="right" w:leader="dot" w:pos="9486"/>
            </w:tabs>
            <w:rPr>
              <w:rFonts w:cstheme="minorBidi"/>
              <w:noProof/>
              <w:lang w:val="lv-LV" w:eastAsia="lv-LV"/>
            </w:rPr>
          </w:pPr>
          <w:hyperlink w:anchor="_Toc90296217" w:history="1">
            <w:r w:rsidR="00C128F6" w:rsidRPr="002B1371">
              <w:rPr>
                <w:rStyle w:val="Hyperlink"/>
                <w:rFonts w:ascii="Times New Roman" w:hAnsi="Times New Roman"/>
                <w:b/>
                <w:noProof/>
              </w:rPr>
              <w:t>3.3. Saskaņa ar horizontālo principu “Ilgtspējīga attīstība” apraksts</w:t>
            </w:r>
            <w:r w:rsidR="00C128F6">
              <w:rPr>
                <w:noProof/>
                <w:webHidden/>
              </w:rPr>
              <w:tab/>
            </w:r>
            <w:r w:rsidR="00C128F6">
              <w:rPr>
                <w:noProof/>
                <w:webHidden/>
              </w:rPr>
              <w:fldChar w:fldCharType="begin"/>
            </w:r>
            <w:r w:rsidR="00C128F6">
              <w:rPr>
                <w:noProof/>
                <w:webHidden/>
              </w:rPr>
              <w:instrText xml:space="preserve"> PAGEREF _Toc90296217 \h </w:instrText>
            </w:r>
            <w:r w:rsidR="00C128F6">
              <w:rPr>
                <w:noProof/>
                <w:webHidden/>
              </w:rPr>
            </w:r>
            <w:r w:rsidR="00C128F6">
              <w:rPr>
                <w:noProof/>
                <w:webHidden/>
              </w:rPr>
              <w:fldChar w:fldCharType="separate"/>
            </w:r>
            <w:r w:rsidR="00C128F6">
              <w:rPr>
                <w:noProof/>
                <w:webHidden/>
              </w:rPr>
              <w:t>18</w:t>
            </w:r>
            <w:r w:rsidR="00C128F6">
              <w:rPr>
                <w:noProof/>
                <w:webHidden/>
              </w:rPr>
              <w:fldChar w:fldCharType="end"/>
            </w:r>
          </w:hyperlink>
        </w:p>
        <w:p w14:paraId="1C0AF431" w14:textId="58EBBF31" w:rsidR="00C128F6" w:rsidRDefault="004D5553">
          <w:pPr>
            <w:pStyle w:val="TOC2"/>
            <w:tabs>
              <w:tab w:val="right" w:leader="dot" w:pos="9486"/>
            </w:tabs>
            <w:rPr>
              <w:rFonts w:cstheme="minorBidi"/>
              <w:noProof/>
              <w:lang w:val="lv-LV" w:eastAsia="lv-LV"/>
            </w:rPr>
          </w:pPr>
          <w:hyperlink w:anchor="_Toc90296218" w:history="1">
            <w:r w:rsidR="00C128F6" w:rsidRPr="007834C0">
              <w:rPr>
                <w:rStyle w:val="Hyperlink"/>
                <w:rFonts w:ascii="Times New Roman" w:eastAsia="Calibri" w:hAnsi="Times New Roman"/>
                <w:b/>
                <w:noProof/>
              </w:rPr>
              <w:t>3.4. Projektā plānotie horizontālā principa “Ilgtspējīga attīstība” ieviešanai sasniedzamie rādītāji</w:t>
            </w:r>
            <w:r w:rsidR="00C128F6" w:rsidRPr="007834C0">
              <w:rPr>
                <w:noProof/>
                <w:webHidden/>
              </w:rPr>
              <w:tab/>
            </w:r>
            <w:r w:rsidR="00C128F6" w:rsidRPr="007834C0">
              <w:rPr>
                <w:noProof/>
                <w:webHidden/>
              </w:rPr>
              <w:fldChar w:fldCharType="begin"/>
            </w:r>
            <w:r w:rsidR="00C128F6" w:rsidRPr="007834C0">
              <w:rPr>
                <w:noProof/>
                <w:webHidden/>
              </w:rPr>
              <w:instrText xml:space="preserve"> PAGEREF _Toc90296218 \h </w:instrText>
            </w:r>
            <w:r w:rsidR="00C128F6" w:rsidRPr="007834C0">
              <w:rPr>
                <w:noProof/>
                <w:webHidden/>
              </w:rPr>
            </w:r>
            <w:r w:rsidR="00C128F6" w:rsidRPr="007834C0">
              <w:rPr>
                <w:noProof/>
                <w:webHidden/>
              </w:rPr>
              <w:fldChar w:fldCharType="separate"/>
            </w:r>
            <w:r w:rsidR="00C128F6" w:rsidRPr="007834C0">
              <w:rPr>
                <w:noProof/>
                <w:webHidden/>
              </w:rPr>
              <w:t>19</w:t>
            </w:r>
            <w:r w:rsidR="00C128F6" w:rsidRPr="007834C0">
              <w:rPr>
                <w:noProof/>
                <w:webHidden/>
              </w:rPr>
              <w:fldChar w:fldCharType="end"/>
            </w:r>
          </w:hyperlink>
        </w:p>
        <w:p w14:paraId="6B46C3F4" w14:textId="3F36C5BC" w:rsidR="00C128F6" w:rsidRDefault="004D5553">
          <w:pPr>
            <w:pStyle w:val="TOC1"/>
            <w:tabs>
              <w:tab w:val="right" w:leader="dot" w:pos="9486"/>
            </w:tabs>
            <w:rPr>
              <w:rFonts w:cstheme="minorBidi"/>
              <w:noProof/>
              <w:lang w:val="lv-LV" w:eastAsia="lv-LV"/>
            </w:rPr>
          </w:pPr>
          <w:hyperlink w:anchor="_Toc90296219" w:history="1">
            <w:r w:rsidR="00C128F6" w:rsidRPr="002B1371">
              <w:rPr>
                <w:rStyle w:val="Hyperlink"/>
                <w:rFonts w:ascii="Times New Roman" w:hAnsi="Times New Roman"/>
                <w:b/>
                <w:noProof/>
              </w:rPr>
              <w:t>5.SADAĻA - PUBLICITĀTE</w:t>
            </w:r>
            <w:r w:rsidR="00C128F6">
              <w:rPr>
                <w:noProof/>
                <w:webHidden/>
              </w:rPr>
              <w:tab/>
            </w:r>
            <w:r w:rsidR="00C128F6">
              <w:rPr>
                <w:noProof/>
                <w:webHidden/>
              </w:rPr>
              <w:fldChar w:fldCharType="begin"/>
            </w:r>
            <w:r w:rsidR="00C128F6">
              <w:rPr>
                <w:noProof/>
                <w:webHidden/>
              </w:rPr>
              <w:instrText xml:space="preserve"> PAGEREF _Toc90296219 \h </w:instrText>
            </w:r>
            <w:r w:rsidR="00C128F6">
              <w:rPr>
                <w:noProof/>
                <w:webHidden/>
              </w:rPr>
            </w:r>
            <w:r w:rsidR="00C128F6">
              <w:rPr>
                <w:noProof/>
                <w:webHidden/>
              </w:rPr>
              <w:fldChar w:fldCharType="separate"/>
            </w:r>
            <w:r w:rsidR="00C128F6">
              <w:rPr>
                <w:noProof/>
                <w:webHidden/>
              </w:rPr>
              <w:t>19</w:t>
            </w:r>
            <w:r w:rsidR="00C128F6">
              <w:rPr>
                <w:noProof/>
                <w:webHidden/>
              </w:rPr>
              <w:fldChar w:fldCharType="end"/>
            </w:r>
          </w:hyperlink>
        </w:p>
        <w:p w14:paraId="14D864C6" w14:textId="41717A65" w:rsidR="00C128F6" w:rsidRDefault="004D5553">
          <w:pPr>
            <w:pStyle w:val="TOC1"/>
            <w:tabs>
              <w:tab w:val="right" w:leader="dot" w:pos="9486"/>
            </w:tabs>
            <w:rPr>
              <w:rFonts w:cstheme="minorBidi"/>
              <w:noProof/>
              <w:lang w:val="lv-LV" w:eastAsia="lv-LV"/>
            </w:rPr>
          </w:pPr>
          <w:hyperlink w:anchor="_Toc90296220" w:history="1">
            <w:r w:rsidR="00C128F6" w:rsidRPr="002B1371">
              <w:rPr>
                <w:rStyle w:val="Hyperlink"/>
                <w:rFonts w:ascii="Times New Roman" w:hAnsi="Times New Roman"/>
                <w:b/>
                <w:noProof/>
              </w:rPr>
              <w:t>7.SADAĻA – VALSTS ATBALSTA JAUTĀJUMI</w:t>
            </w:r>
            <w:r w:rsidR="00C128F6">
              <w:rPr>
                <w:noProof/>
                <w:webHidden/>
              </w:rPr>
              <w:tab/>
            </w:r>
            <w:r w:rsidR="00C128F6">
              <w:rPr>
                <w:noProof/>
                <w:webHidden/>
              </w:rPr>
              <w:fldChar w:fldCharType="begin"/>
            </w:r>
            <w:r w:rsidR="00C128F6">
              <w:rPr>
                <w:noProof/>
                <w:webHidden/>
              </w:rPr>
              <w:instrText xml:space="preserve"> PAGEREF _Toc90296220 \h </w:instrText>
            </w:r>
            <w:r w:rsidR="00C128F6">
              <w:rPr>
                <w:noProof/>
                <w:webHidden/>
              </w:rPr>
            </w:r>
            <w:r w:rsidR="00C128F6">
              <w:rPr>
                <w:noProof/>
                <w:webHidden/>
              </w:rPr>
              <w:fldChar w:fldCharType="separate"/>
            </w:r>
            <w:r w:rsidR="00C128F6">
              <w:rPr>
                <w:noProof/>
                <w:webHidden/>
              </w:rPr>
              <w:t>21</w:t>
            </w:r>
            <w:r w:rsidR="00C128F6">
              <w:rPr>
                <w:noProof/>
                <w:webHidden/>
              </w:rPr>
              <w:fldChar w:fldCharType="end"/>
            </w:r>
          </w:hyperlink>
        </w:p>
        <w:p w14:paraId="4C9EC098" w14:textId="60EE03D1" w:rsidR="00C128F6" w:rsidRDefault="004D5553">
          <w:pPr>
            <w:pStyle w:val="TOC1"/>
            <w:tabs>
              <w:tab w:val="right" w:leader="dot" w:pos="9486"/>
            </w:tabs>
            <w:rPr>
              <w:rFonts w:cstheme="minorBidi"/>
              <w:noProof/>
              <w:lang w:val="lv-LV" w:eastAsia="lv-LV"/>
            </w:rPr>
          </w:pPr>
          <w:hyperlink w:anchor="_Toc90296221" w:history="1">
            <w:r w:rsidR="00C128F6" w:rsidRPr="002B1371">
              <w:rPr>
                <w:rStyle w:val="Hyperlink"/>
                <w:rFonts w:ascii="Times New Roman" w:hAnsi="Times New Roman"/>
                <w:b/>
                <w:noProof/>
              </w:rPr>
              <w:t>8.SADAĻA - APLIECINĀJUMS</w:t>
            </w:r>
            <w:r w:rsidR="00C128F6">
              <w:rPr>
                <w:noProof/>
                <w:webHidden/>
              </w:rPr>
              <w:tab/>
            </w:r>
            <w:r w:rsidR="00C128F6">
              <w:rPr>
                <w:noProof/>
                <w:webHidden/>
              </w:rPr>
              <w:fldChar w:fldCharType="begin"/>
            </w:r>
            <w:r w:rsidR="00C128F6">
              <w:rPr>
                <w:noProof/>
                <w:webHidden/>
              </w:rPr>
              <w:instrText xml:space="preserve"> PAGEREF _Toc90296221 \h </w:instrText>
            </w:r>
            <w:r w:rsidR="00C128F6">
              <w:rPr>
                <w:noProof/>
                <w:webHidden/>
              </w:rPr>
            </w:r>
            <w:r w:rsidR="00C128F6">
              <w:rPr>
                <w:noProof/>
                <w:webHidden/>
              </w:rPr>
              <w:fldChar w:fldCharType="separate"/>
            </w:r>
            <w:r w:rsidR="00C128F6">
              <w:rPr>
                <w:noProof/>
                <w:webHidden/>
              </w:rPr>
              <w:t>22</w:t>
            </w:r>
            <w:r w:rsidR="00C128F6">
              <w:rPr>
                <w:noProof/>
                <w:webHidden/>
              </w:rPr>
              <w:fldChar w:fldCharType="end"/>
            </w:r>
          </w:hyperlink>
        </w:p>
        <w:p w14:paraId="014F57B2" w14:textId="596BD558" w:rsidR="00C128F6" w:rsidRDefault="004D5553">
          <w:pPr>
            <w:pStyle w:val="TOC1"/>
            <w:tabs>
              <w:tab w:val="right" w:leader="dot" w:pos="9486"/>
            </w:tabs>
            <w:rPr>
              <w:rFonts w:cstheme="minorBidi"/>
              <w:noProof/>
              <w:lang w:val="lv-LV" w:eastAsia="lv-LV"/>
            </w:rPr>
          </w:pPr>
          <w:hyperlink w:anchor="_Toc90296222" w:history="1">
            <w:r w:rsidR="00C128F6" w:rsidRPr="002B1371">
              <w:rPr>
                <w:rStyle w:val="Hyperlink"/>
                <w:rFonts w:ascii="Times New Roman" w:hAnsi="Times New Roman"/>
                <w:b/>
                <w:noProof/>
              </w:rPr>
              <w:t>PIELIKUMI</w:t>
            </w:r>
            <w:r w:rsidR="00C128F6">
              <w:rPr>
                <w:noProof/>
                <w:webHidden/>
              </w:rPr>
              <w:tab/>
            </w:r>
            <w:r w:rsidR="00C128F6">
              <w:rPr>
                <w:noProof/>
                <w:webHidden/>
              </w:rPr>
              <w:fldChar w:fldCharType="begin"/>
            </w:r>
            <w:r w:rsidR="00C128F6">
              <w:rPr>
                <w:noProof/>
                <w:webHidden/>
              </w:rPr>
              <w:instrText xml:space="preserve"> PAGEREF _Toc90296222 \h </w:instrText>
            </w:r>
            <w:r w:rsidR="00C128F6">
              <w:rPr>
                <w:noProof/>
                <w:webHidden/>
              </w:rPr>
            </w:r>
            <w:r w:rsidR="00C128F6">
              <w:rPr>
                <w:noProof/>
                <w:webHidden/>
              </w:rPr>
              <w:fldChar w:fldCharType="separate"/>
            </w:r>
            <w:r w:rsidR="00C128F6">
              <w:rPr>
                <w:noProof/>
                <w:webHidden/>
              </w:rPr>
              <w:t>24</w:t>
            </w:r>
            <w:r w:rsidR="00C128F6">
              <w:rPr>
                <w:noProof/>
                <w:webHidden/>
              </w:rPr>
              <w:fldChar w:fldCharType="end"/>
            </w:r>
          </w:hyperlink>
        </w:p>
        <w:p w14:paraId="2230A4B0" w14:textId="3206AB2D" w:rsidR="004A7B36" w:rsidRPr="00987CC7" w:rsidRDefault="004A7B36" w:rsidP="008148B4">
          <w:pPr>
            <w:pStyle w:val="Heading4"/>
            <w:rPr>
              <w:rFonts w:ascii="Times New Roman" w:hAnsi="Times New Roman" w:cs="Times New Roman"/>
              <w:highlight w:val="yellow"/>
            </w:rPr>
          </w:pPr>
          <w:r w:rsidRPr="00987CC7">
            <w:rPr>
              <w:rFonts w:ascii="Times New Roman" w:hAnsi="Times New Roman" w:cs="Times New Roman"/>
              <w:highlight w:val="yellow"/>
            </w:rPr>
            <w:fldChar w:fldCharType="end"/>
          </w:r>
          <w:r w:rsidR="000251FF" w:rsidRPr="00987CC7">
            <w:rPr>
              <w:rFonts w:ascii="Times New Roman" w:hAnsi="Times New Roman" w:cs="Times New Roman"/>
              <w:highlight w:val="yellow"/>
            </w:rPr>
            <w:t xml:space="preserve"> </w:t>
          </w:r>
        </w:p>
      </w:sdtContent>
    </w:sdt>
    <w:p w14:paraId="32D7FE0E" w14:textId="77777777" w:rsidR="005669BA" w:rsidRPr="00987CC7" w:rsidRDefault="005669BA" w:rsidP="003C5410">
      <w:pPr>
        <w:rPr>
          <w:rFonts w:ascii="Times New Roman" w:hAnsi="Times New Roman" w:cs="Times New Roman"/>
          <w:highlight w:val="yellow"/>
        </w:rPr>
      </w:pPr>
    </w:p>
    <w:p w14:paraId="1A030CAA" w14:textId="77777777" w:rsidR="00DC2E41" w:rsidRDefault="00DC2E41" w:rsidP="007C1ECC">
      <w:pPr>
        <w:pStyle w:val="Heading1"/>
        <w:jc w:val="center"/>
        <w:rPr>
          <w:rFonts w:ascii="Times New Roman" w:hAnsi="Times New Roman" w:cs="Times New Roman"/>
          <w:b/>
          <w:color w:val="auto"/>
          <w:sz w:val="24"/>
          <w:szCs w:val="24"/>
        </w:rPr>
      </w:pPr>
      <w:bookmarkStart w:id="1" w:name="_Toc415225910"/>
      <w:bookmarkStart w:id="2" w:name="_Toc425324793"/>
      <w:bookmarkStart w:id="3" w:name="_Toc90296198"/>
    </w:p>
    <w:p w14:paraId="233A2898" w14:textId="1131D8E9" w:rsidR="005669BA" w:rsidRPr="00987CC7" w:rsidRDefault="00325EFD" w:rsidP="007C1ECC">
      <w:pPr>
        <w:pStyle w:val="Heading1"/>
        <w:jc w:val="center"/>
        <w:rPr>
          <w:rFonts w:ascii="Times New Roman" w:hAnsi="Times New Roman" w:cs="Times New Roman"/>
          <w:b/>
          <w:color w:val="auto"/>
          <w:sz w:val="24"/>
          <w:szCs w:val="24"/>
        </w:rPr>
      </w:pPr>
      <w:r w:rsidRPr="00987CC7">
        <w:rPr>
          <w:rFonts w:ascii="Times New Roman" w:hAnsi="Times New Roman" w:cs="Times New Roman"/>
          <w:b/>
          <w:color w:val="auto"/>
          <w:sz w:val="24"/>
          <w:szCs w:val="24"/>
        </w:rPr>
        <w:t>8.2.3</w:t>
      </w:r>
      <w:r w:rsidR="00943727" w:rsidRPr="00987CC7">
        <w:rPr>
          <w:rFonts w:ascii="Times New Roman" w:hAnsi="Times New Roman" w:cs="Times New Roman"/>
          <w:b/>
          <w:color w:val="auto"/>
          <w:sz w:val="24"/>
          <w:szCs w:val="24"/>
        </w:rPr>
        <w:t>.</w:t>
      </w:r>
      <w:r w:rsidR="005669BA" w:rsidRPr="00987CC7">
        <w:rPr>
          <w:rFonts w:ascii="Times New Roman" w:hAnsi="Times New Roman" w:cs="Times New Roman"/>
          <w:b/>
          <w:color w:val="auto"/>
          <w:sz w:val="24"/>
          <w:szCs w:val="24"/>
        </w:rPr>
        <w:t xml:space="preserve"> specifiskā atbalsta mērķa “</w:t>
      </w:r>
      <w:r w:rsidRPr="00987CC7">
        <w:rPr>
          <w:rFonts w:ascii="Times New Roman" w:hAnsi="Times New Roman" w:cs="Times New Roman"/>
          <w:b/>
          <w:color w:val="auto"/>
          <w:sz w:val="24"/>
          <w:szCs w:val="24"/>
        </w:rPr>
        <w:t>Nodrošināt labāku pārvaldību augstākās izglītības institūcijās</w:t>
      </w:r>
      <w:r w:rsidR="005669BA" w:rsidRPr="00987CC7">
        <w:rPr>
          <w:rFonts w:ascii="Times New Roman" w:hAnsi="Times New Roman" w:cs="Times New Roman"/>
          <w:b/>
          <w:color w:val="auto"/>
          <w:sz w:val="24"/>
          <w:szCs w:val="24"/>
        </w:rPr>
        <w:t>”</w:t>
      </w:r>
      <w:r w:rsidR="00123014">
        <w:rPr>
          <w:rFonts w:ascii="Times New Roman" w:hAnsi="Times New Roman" w:cs="Times New Roman"/>
          <w:b/>
          <w:color w:val="auto"/>
          <w:sz w:val="24"/>
          <w:szCs w:val="24"/>
        </w:rPr>
        <w:t xml:space="preserve"> </w:t>
      </w:r>
      <w:r w:rsidR="00123014" w:rsidRPr="00FA5367">
        <w:rPr>
          <w:rFonts w:ascii="Times New Roman" w:eastAsia="Times New Roman" w:hAnsi="Times New Roman" w:cs="Times New Roman"/>
          <w:b/>
          <w:bCs/>
          <w:color w:val="auto"/>
          <w:sz w:val="24"/>
          <w:szCs w:val="24"/>
          <w:lang w:eastAsia="lv-LV"/>
        </w:rPr>
        <w:t>otrās projektu iesniegumu atlases kārtas</w:t>
      </w:r>
      <w:r w:rsidR="005669BA" w:rsidRPr="00643750">
        <w:rPr>
          <w:rFonts w:ascii="Times New Roman" w:hAnsi="Times New Roman" w:cs="Times New Roman"/>
          <w:b/>
          <w:color w:val="auto"/>
          <w:sz w:val="24"/>
          <w:szCs w:val="24"/>
        </w:rPr>
        <w:t xml:space="preserve"> </w:t>
      </w:r>
      <w:r w:rsidR="005669BA" w:rsidRPr="00987CC7">
        <w:rPr>
          <w:rFonts w:ascii="Times New Roman" w:hAnsi="Times New Roman" w:cs="Times New Roman"/>
          <w:b/>
          <w:color w:val="auto"/>
          <w:sz w:val="24"/>
          <w:szCs w:val="24"/>
        </w:rPr>
        <w:t>projekta iesnieguma veidlapas aizpildīšanas metodika</w:t>
      </w:r>
      <w:bookmarkEnd w:id="1"/>
      <w:bookmarkEnd w:id="2"/>
      <w:bookmarkEnd w:id="3"/>
    </w:p>
    <w:p w14:paraId="093409F7" w14:textId="77777777" w:rsidR="005669BA" w:rsidRPr="00987CC7" w:rsidRDefault="005669BA" w:rsidP="005669BA">
      <w:pPr>
        <w:spacing w:after="0" w:line="240" w:lineRule="auto"/>
        <w:ind w:right="-766"/>
        <w:jc w:val="center"/>
        <w:rPr>
          <w:rFonts w:ascii="Times New Roman" w:hAnsi="Times New Roman" w:cs="Times New Roman"/>
          <w:b/>
          <w:sz w:val="24"/>
          <w:szCs w:val="24"/>
          <w:highlight w:val="yellow"/>
        </w:rPr>
      </w:pPr>
    </w:p>
    <w:p w14:paraId="2C6F0BCB" w14:textId="77777777" w:rsidR="005669BA" w:rsidRPr="00987CC7" w:rsidRDefault="005669BA" w:rsidP="005669BA">
      <w:pPr>
        <w:spacing w:after="0" w:line="240" w:lineRule="auto"/>
        <w:ind w:right="-766"/>
        <w:jc w:val="center"/>
        <w:rPr>
          <w:rFonts w:ascii="Times New Roman" w:hAnsi="Times New Roman" w:cs="Times New Roman"/>
          <w:b/>
          <w:sz w:val="24"/>
          <w:szCs w:val="24"/>
          <w:highlight w:val="yellow"/>
        </w:rPr>
      </w:pPr>
    </w:p>
    <w:p w14:paraId="3B243407" w14:textId="39C020D3" w:rsidR="004F4B9A" w:rsidRPr="00987CC7" w:rsidRDefault="004F4B9A" w:rsidP="004F4B9A">
      <w:pPr>
        <w:spacing w:after="0" w:line="240" w:lineRule="auto"/>
        <w:ind w:right="-2" w:firstLine="720"/>
        <w:jc w:val="both"/>
        <w:rPr>
          <w:rFonts w:ascii="Times New Roman" w:eastAsia="Calibri" w:hAnsi="Times New Roman" w:cs="Times New Roman"/>
          <w:sz w:val="24"/>
          <w:szCs w:val="24"/>
          <w:highlight w:val="yellow"/>
        </w:rPr>
      </w:pPr>
      <w:r w:rsidRPr="00987CC7">
        <w:rPr>
          <w:rFonts w:ascii="Times New Roman" w:eastAsia="Calibri" w:hAnsi="Times New Roman" w:cs="Times New Roman"/>
          <w:sz w:val="24"/>
          <w:szCs w:val="24"/>
        </w:rPr>
        <w:t xml:space="preserve">Metodika projekta iesnieguma aizpildīšanai (turpmāk – metodika) ir sagatavota ievērojot Ministru kabineta </w:t>
      </w:r>
      <w:r w:rsidR="001E19A1" w:rsidRPr="00987CC7">
        <w:rPr>
          <w:rFonts w:ascii="Times New Roman" w:eastAsia="Calibri" w:hAnsi="Times New Roman" w:cs="Times New Roman"/>
          <w:sz w:val="24"/>
          <w:szCs w:val="24"/>
        </w:rPr>
        <w:t>2018</w:t>
      </w:r>
      <w:r w:rsidRPr="00987CC7">
        <w:rPr>
          <w:rFonts w:ascii="Times New Roman" w:eastAsia="Calibri" w:hAnsi="Times New Roman" w:cs="Times New Roman"/>
          <w:sz w:val="24"/>
          <w:szCs w:val="24"/>
        </w:rPr>
        <w:t>.gada</w:t>
      </w:r>
      <w:r w:rsidR="00235FAC" w:rsidRPr="00987CC7">
        <w:rPr>
          <w:rFonts w:ascii="Times New Roman" w:eastAsia="Calibri" w:hAnsi="Times New Roman" w:cs="Times New Roman"/>
          <w:sz w:val="24"/>
          <w:szCs w:val="24"/>
        </w:rPr>
        <w:t xml:space="preserve"> </w:t>
      </w:r>
      <w:r w:rsidR="00CF1914" w:rsidRPr="00987CC7">
        <w:rPr>
          <w:rFonts w:ascii="Times New Roman" w:eastAsia="Calibri" w:hAnsi="Times New Roman" w:cs="Times New Roman"/>
          <w:sz w:val="24"/>
          <w:szCs w:val="24"/>
        </w:rPr>
        <w:t>9.janvāra</w:t>
      </w:r>
      <w:r w:rsidRPr="00987CC7">
        <w:rPr>
          <w:rFonts w:ascii="Times New Roman" w:eastAsia="Calibri" w:hAnsi="Times New Roman" w:cs="Times New Roman"/>
          <w:sz w:val="24"/>
          <w:szCs w:val="24"/>
        </w:rPr>
        <w:t xml:space="preserve"> noteikumos Nr</w:t>
      </w:r>
      <w:r w:rsidR="0009686B" w:rsidRPr="00987CC7">
        <w:rPr>
          <w:rFonts w:ascii="Times New Roman" w:eastAsia="Calibri" w:hAnsi="Times New Roman" w:cs="Times New Roman"/>
          <w:sz w:val="24"/>
          <w:szCs w:val="24"/>
        </w:rPr>
        <w:t xml:space="preserve">.26 </w:t>
      </w:r>
      <w:r w:rsidRPr="00987CC7">
        <w:rPr>
          <w:rFonts w:ascii="Times New Roman" w:eastAsia="Calibri" w:hAnsi="Times New Roman" w:cs="Times New Roman"/>
          <w:sz w:val="24"/>
          <w:szCs w:val="24"/>
        </w:rPr>
        <w:t>“Darbības programmas</w:t>
      </w:r>
      <w:r w:rsidR="00325EFD" w:rsidRPr="00987CC7">
        <w:rPr>
          <w:rFonts w:ascii="Times New Roman" w:eastAsia="Calibri" w:hAnsi="Times New Roman" w:cs="Times New Roman"/>
          <w:sz w:val="24"/>
          <w:szCs w:val="24"/>
        </w:rPr>
        <w:t xml:space="preserve"> “Izaugsme un nodarbinātība” 8.2</w:t>
      </w:r>
      <w:r w:rsidRPr="00987CC7">
        <w:rPr>
          <w:rFonts w:ascii="Times New Roman" w:eastAsia="Calibri" w:hAnsi="Times New Roman" w:cs="Times New Roman"/>
          <w:sz w:val="24"/>
          <w:szCs w:val="24"/>
        </w:rPr>
        <w:t>.</w:t>
      </w:r>
      <w:r w:rsidR="00325EFD" w:rsidRPr="00987CC7">
        <w:rPr>
          <w:rFonts w:ascii="Times New Roman" w:eastAsia="Calibri" w:hAnsi="Times New Roman" w:cs="Times New Roman"/>
          <w:sz w:val="24"/>
          <w:szCs w:val="24"/>
        </w:rPr>
        <w:t>3</w:t>
      </w:r>
      <w:r w:rsidRPr="00987CC7">
        <w:rPr>
          <w:rFonts w:ascii="Times New Roman" w:eastAsia="Calibri" w:hAnsi="Times New Roman" w:cs="Times New Roman"/>
          <w:sz w:val="24"/>
          <w:szCs w:val="24"/>
        </w:rPr>
        <w:t>.specifiskā atbals</w:t>
      </w:r>
      <w:r w:rsidR="00325EFD" w:rsidRPr="00987CC7">
        <w:rPr>
          <w:rFonts w:ascii="Times New Roman" w:eastAsia="Calibri" w:hAnsi="Times New Roman" w:cs="Times New Roman"/>
          <w:sz w:val="24"/>
          <w:szCs w:val="24"/>
        </w:rPr>
        <w:t>ta mērķa “Nodrošināt labāku pārvaldību augstākās izglītības institūcijās</w:t>
      </w:r>
      <w:r w:rsidR="00643750">
        <w:rPr>
          <w:rFonts w:ascii="Times New Roman" w:eastAsia="Calibri" w:hAnsi="Times New Roman" w:cs="Times New Roman"/>
          <w:sz w:val="24"/>
          <w:szCs w:val="24"/>
        </w:rPr>
        <w:t>”</w:t>
      </w:r>
      <w:r w:rsidR="00123014" w:rsidRPr="00123014">
        <w:rPr>
          <w:rFonts w:ascii="Times New Roman" w:eastAsia="Calibri" w:hAnsi="Times New Roman" w:cs="Times New Roman"/>
          <w:sz w:val="24"/>
          <w:szCs w:val="24"/>
        </w:rPr>
        <w:t xml:space="preserve"> </w:t>
      </w:r>
      <w:r w:rsidR="00123014" w:rsidRPr="00FA5367">
        <w:rPr>
          <w:rFonts w:ascii="Times New Roman" w:hAnsi="Times New Roman" w:cs="Times New Roman"/>
          <w:sz w:val="24"/>
          <w:szCs w:val="24"/>
        </w:rPr>
        <w:t>pirmās un otrās projektu iesniegumu atlases kārtas</w:t>
      </w:r>
      <w:r w:rsidRPr="00643750">
        <w:rPr>
          <w:rFonts w:ascii="Times New Roman" w:eastAsia="Calibri" w:hAnsi="Times New Roman" w:cs="Times New Roman"/>
          <w:sz w:val="24"/>
          <w:szCs w:val="24"/>
        </w:rPr>
        <w:t xml:space="preserve"> </w:t>
      </w:r>
      <w:r w:rsidRPr="00987CC7">
        <w:rPr>
          <w:rFonts w:ascii="Times New Roman" w:eastAsia="Calibri" w:hAnsi="Times New Roman" w:cs="Times New Roman"/>
          <w:sz w:val="24"/>
          <w:szCs w:val="24"/>
        </w:rPr>
        <w:t xml:space="preserve">īstenošanas noteikumi” (turpmāk – MK noteikumi) noteiktās projekta ieviešanas prasības, projektu iesniegumu atlases nolikumā (turpmāk – atlases nolikums) un projekta iesniegumu vērtēšanas kritēriju piemērošanas metodikā iekļautos skaidrojumus. </w:t>
      </w:r>
    </w:p>
    <w:p w14:paraId="76ECBCBE" w14:textId="4AA72183" w:rsidR="004F4B9A" w:rsidRPr="00987CC7" w:rsidRDefault="008F73B6" w:rsidP="008022A9">
      <w:pPr>
        <w:spacing w:after="0" w:line="240" w:lineRule="auto"/>
        <w:ind w:right="-2" w:firstLine="720"/>
        <w:jc w:val="both"/>
        <w:rPr>
          <w:rFonts w:ascii="Times New Roman" w:hAnsi="Times New Roman" w:cs="Times New Roman"/>
          <w:color w:val="0563C1" w:themeColor="hyperlink"/>
          <w:sz w:val="24"/>
          <w:szCs w:val="24"/>
          <w:u w:val="single"/>
          <w:lang w:eastAsia="lv-LV"/>
        </w:rPr>
      </w:pPr>
      <w:r w:rsidRPr="00987CC7">
        <w:rPr>
          <w:rFonts w:ascii="Times New Roman" w:hAnsi="Times New Roman" w:cs="Times New Roman"/>
          <w:sz w:val="24"/>
          <w:szCs w:val="24"/>
        </w:rPr>
        <w:t xml:space="preserve">Projekta iesnieguma sagatavošanai izmanto </w:t>
      </w:r>
      <w:r w:rsidRPr="00987CC7">
        <w:rPr>
          <w:rFonts w:ascii="Times New Roman" w:hAnsi="Times New Roman" w:cs="Times New Roman"/>
          <w:sz w:val="24"/>
          <w:szCs w:val="24"/>
          <w:lang w:eastAsia="lv-LV"/>
        </w:rPr>
        <w:t xml:space="preserve">Kohēzijas politikas fondu vadības informācijas sistēmu 2014.-2020.gadam (turpmāk – KP VIS) </w:t>
      </w:r>
      <w:hyperlink r:id="rId8" w:history="1">
        <w:r w:rsidRPr="00FA5367">
          <w:rPr>
            <w:rStyle w:val="Hyperlink"/>
            <w:rFonts w:ascii="Times New Roman" w:hAnsi="Times New Roman" w:cs="Times New Roman"/>
            <w:i/>
            <w:iCs/>
            <w:sz w:val="24"/>
            <w:szCs w:val="24"/>
            <w:lang w:eastAsia="lv-LV"/>
          </w:rPr>
          <w:t>https://ep.esfondi.lv</w:t>
        </w:r>
      </w:hyperlink>
      <w:r w:rsidRPr="00987CC7">
        <w:rPr>
          <w:rFonts w:ascii="Times New Roman" w:eastAsia="Calibri" w:hAnsi="Times New Roman" w:cs="Times New Roman"/>
          <w:sz w:val="24"/>
          <w:szCs w:val="24"/>
        </w:rPr>
        <w:t>, aizpildot norādītās p</w:t>
      </w:r>
      <w:r w:rsidRPr="00987CC7">
        <w:rPr>
          <w:rFonts w:ascii="Times New Roman" w:hAnsi="Times New Roman" w:cs="Times New Roman"/>
          <w:sz w:val="24"/>
          <w:szCs w:val="24"/>
        </w:rPr>
        <w:t xml:space="preserve">rojekta iesnieguma </w:t>
      </w:r>
      <w:r w:rsidR="008022A9" w:rsidRPr="00987CC7">
        <w:rPr>
          <w:rFonts w:ascii="Times New Roman" w:hAnsi="Times New Roman" w:cs="Times New Roman"/>
          <w:sz w:val="24"/>
          <w:szCs w:val="24"/>
        </w:rPr>
        <w:t xml:space="preserve">sadaļas. </w:t>
      </w:r>
      <w:r w:rsidR="004F4B9A" w:rsidRPr="00987CC7">
        <w:rPr>
          <w:rFonts w:ascii="Times New Roman" w:eastAsia="Calibri" w:hAnsi="Times New Roman" w:cs="Times New Roman"/>
          <w:sz w:val="24"/>
          <w:szCs w:val="24"/>
        </w:rPr>
        <w:t xml:space="preserve">Projekta iesnieguma </w:t>
      </w:r>
      <w:r w:rsidRPr="00987CC7">
        <w:rPr>
          <w:rFonts w:ascii="Times New Roman" w:eastAsia="Calibri" w:hAnsi="Times New Roman" w:cs="Times New Roman"/>
          <w:sz w:val="24"/>
          <w:szCs w:val="24"/>
        </w:rPr>
        <w:t>veidlapa ir pi</w:t>
      </w:r>
      <w:r w:rsidR="004F4B9A" w:rsidRPr="00987CC7">
        <w:rPr>
          <w:rFonts w:ascii="Times New Roman" w:eastAsia="Calibri" w:hAnsi="Times New Roman" w:cs="Times New Roman"/>
          <w:sz w:val="24"/>
          <w:szCs w:val="24"/>
        </w:rPr>
        <w:t xml:space="preserve">evienota </w:t>
      </w:r>
      <w:r w:rsidRPr="00987CC7">
        <w:rPr>
          <w:rFonts w:ascii="Times New Roman" w:eastAsia="Calibri" w:hAnsi="Times New Roman" w:cs="Times New Roman"/>
          <w:sz w:val="24"/>
          <w:szCs w:val="24"/>
        </w:rPr>
        <w:t xml:space="preserve">arī </w:t>
      </w:r>
      <w:r w:rsidR="004F4B9A" w:rsidRPr="00987CC7">
        <w:rPr>
          <w:rFonts w:ascii="Times New Roman" w:eastAsia="Calibri" w:hAnsi="Times New Roman" w:cs="Times New Roman"/>
          <w:sz w:val="24"/>
          <w:szCs w:val="24"/>
        </w:rPr>
        <w:t xml:space="preserve">atlases nolikumam un publicēta sadarbības iestādes tīmekļa </w:t>
      </w:r>
      <w:r w:rsidR="004F4B9A" w:rsidRPr="008D4512">
        <w:rPr>
          <w:rFonts w:ascii="Times New Roman" w:eastAsia="Calibri" w:hAnsi="Times New Roman" w:cs="Times New Roman"/>
          <w:sz w:val="24"/>
          <w:szCs w:val="24"/>
        </w:rPr>
        <w:t xml:space="preserve">vietnē </w:t>
      </w:r>
      <w:r w:rsidR="004F4B9A" w:rsidRPr="00517AE7">
        <w:rPr>
          <w:rStyle w:val="Hyperlink"/>
          <w:rFonts w:ascii="Times New Roman" w:hAnsi="Times New Roman" w:cs="Times New Roman"/>
          <w:i/>
          <w:iCs/>
          <w:lang w:eastAsia="lv-LV"/>
        </w:rPr>
        <w:t>www.cfla.gov.lv</w:t>
      </w:r>
      <w:r w:rsidR="004F4B9A" w:rsidRPr="008D4512">
        <w:rPr>
          <w:rFonts w:ascii="Times New Roman" w:eastAsia="Calibri" w:hAnsi="Times New Roman" w:cs="Times New Roman"/>
          <w:sz w:val="24"/>
          <w:szCs w:val="24"/>
        </w:rPr>
        <w:t>.</w:t>
      </w:r>
      <w:r w:rsidR="004F4B9A" w:rsidRPr="00987CC7">
        <w:rPr>
          <w:rFonts w:ascii="Times New Roman" w:eastAsia="Calibri" w:hAnsi="Times New Roman" w:cs="Times New Roman"/>
          <w:sz w:val="24"/>
          <w:szCs w:val="24"/>
        </w:rPr>
        <w:t xml:space="preserve"> Projekta iesnieguma sadaļu nosaukumus, rādītāju nosaukumus, izmaksu pozīciju nosaukumus nedrīkst mainīt un dzēst.</w:t>
      </w:r>
    </w:p>
    <w:p w14:paraId="7311BACF" w14:textId="4527978B" w:rsidR="004F4B9A" w:rsidRPr="00987CC7" w:rsidRDefault="004F4B9A" w:rsidP="004F4B9A">
      <w:pPr>
        <w:spacing w:after="0" w:line="240" w:lineRule="auto"/>
        <w:ind w:right="-2" w:firstLine="720"/>
        <w:jc w:val="both"/>
        <w:rPr>
          <w:rFonts w:ascii="Times New Roman" w:eastAsia="Calibri" w:hAnsi="Times New Roman" w:cs="Times New Roman"/>
          <w:sz w:val="24"/>
          <w:szCs w:val="24"/>
        </w:rPr>
      </w:pPr>
      <w:r w:rsidRPr="00987CC7">
        <w:rPr>
          <w:rFonts w:ascii="Times New Roman" w:eastAsia="Calibri" w:hAnsi="Times New Roman" w:cs="Times New Roman"/>
          <w:sz w:val="24"/>
          <w:szCs w:val="24"/>
        </w:rPr>
        <w:t>Visas projekta iesnieguma sadaļas aizpilda latviešu valodā, datorrakstā. Projekta iesniegumam pievieno visus atlases nolikumā minētos pielikumus</w:t>
      </w:r>
      <w:r w:rsidR="00C40D57">
        <w:rPr>
          <w:rFonts w:ascii="Times New Roman" w:eastAsia="Calibri" w:hAnsi="Times New Roman" w:cs="Times New Roman"/>
          <w:sz w:val="24"/>
          <w:szCs w:val="24"/>
        </w:rPr>
        <w:t>,</w:t>
      </w:r>
      <w:r w:rsidR="00643750">
        <w:rPr>
          <w:rFonts w:ascii="Times New Roman" w:eastAsia="Calibri" w:hAnsi="Times New Roman" w:cs="Times New Roman"/>
          <w:sz w:val="24"/>
          <w:szCs w:val="24"/>
        </w:rPr>
        <w:t xml:space="preserve"> </w:t>
      </w:r>
      <w:r w:rsidRPr="00643750">
        <w:rPr>
          <w:rFonts w:ascii="Times New Roman" w:eastAsia="Calibri" w:hAnsi="Times New Roman" w:cs="Times New Roman"/>
          <w:sz w:val="24"/>
          <w:szCs w:val="24"/>
        </w:rPr>
        <w:t>ja</w:t>
      </w:r>
      <w:r w:rsidRPr="00B22E30">
        <w:rPr>
          <w:rFonts w:ascii="Times New Roman" w:eastAsia="Calibri" w:hAnsi="Times New Roman" w:cs="Times New Roman"/>
          <w:sz w:val="24"/>
          <w:szCs w:val="24"/>
        </w:rPr>
        <w:t xml:space="preserve"> nepieciešams, papildu pielikumus, uz kuriem projekta iesniedzējs atsaucas projekta iesniegumā. </w:t>
      </w:r>
      <w:r w:rsidRPr="00987CC7">
        <w:rPr>
          <w:rFonts w:ascii="Times New Roman" w:eastAsia="Calibri" w:hAnsi="Times New Roman" w:cs="Times New Roman"/>
          <w:sz w:val="24"/>
          <w:szCs w:val="24"/>
        </w:rPr>
        <w:t xml:space="preserve">Papildu informācija par iesniedzamo dokumentu noformēšanu norādīta atlases nolikuma </w:t>
      </w:r>
      <w:r w:rsidR="001610EA" w:rsidRPr="00987CC7">
        <w:rPr>
          <w:rFonts w:ascii="Times New Roman" w:eastAsia="Calibri" w:hAnsi="Times New Roman" w:cs="Times New Roman"/>
          <w:sz w:val="24"/>
          <w:szCs w:val="24"/>
        </w:rPr>
        <w:t>III</w:t>
      </w:r>
      <w:r w:rsidR="00E55FDA">
        <w:rPr>
          <w:rFonts w:ascii="Times New Roman" w:eastAsia="Calibri" w:hAnsi="Times New Roman" w:cs="Times New Roman"/>
          <w:sz w:val="24"/>
          <w:szCs w:val="24"/>
        </w:rPr>
        <w:t>.</w:t>
      </w:r>
      <w:r w:rsidR="00542088">
        <w:rPr>
          <w:rFonts w:ascii="Times New Roman" w:eastAsia="Calibri" w:hAnsi="Times New Roman" w:cs="Times New Roman"/>
          <w:sz w:val="24"/>
          <w:szCs w:val="24"/>
        </w:rPr>
        <w:t> </w:t>
      </w:r>
      <w:r w:rsidRPr="00987CC7">
        <w:rPr>
          <w:rFonts w:ascii="Times New Roman" w:eastAsia="Calibri" w:hAnsi="Times New Roman" w:cs="Times New Roman"/>
          <w:sz w:val="24"/>
          <w:szCs w:val="24"/>
        </w:rPr>
        <w:t>sadaļā “Projektu iesniegumu noformēšanas un iesniegšanas kārtība”.</w:t>
      </w:r>
    </w:p>
    <w:p w14:paraId="0A3885B9" w14:textId="7E4B960C" w:rsidR="004F4B9A" w:rsidRPr="00987CC7" w:rsidRDefault="004F4B9A" w:rsidP="004F4B9A">
      <w:pPr>
        <w:spacing w:after="0" w:line="240" w:lineRule="auto"/>
        <w:ind w:right="-2" w:firstLine="720"/>
        <w:jc w:val="both"/>
        <w:rPr>
          <w:rFonts w:ascii="Times New Roman" w:eastAsia="Calibri" w:hAnsi="Times New Roman" w:cs="Times New Roman"/>
          <w:sz w:val="24"/>
          <w:szCs w:val="24"/>
        </w:rPr>
      </w:pPr>
      <w:r w:rsidRPr="00987CC7">
        <w:rPr>
          <w:rFonts w:ascii="Times New Roman" w:eastAsia="Calibri" w:hAnsi="Times New Roman" w:cs="Times New Roman"/>
          <w:sz w:val="24"/>
          <w:szCs w:val="24"/>
        </w:rPr>
        <w:t>Aizpildot projekta</w:t>
      </w:r>
      <w:r w:rsidR="008D0691" w:rsidRPr="00987CC7">
        <w:rPr>
          <w:rFonts w:ascii="Times New Roman" w:eastAsia="Calibri" w:hAnsi="Times New Roman" w:cs="Times New Roman"/>
          <w:sz w:val="24"/>
          <w:szCs w:val="24"/>
        </w:rPr>
        <w:t xml:space="preserve"> iesniegumu, jānodrošina sniegtās</w:t>
      </w:r>
      <w:r w:rsidRPr="00987CC7">
        <w:rPr>
          <w:rFonts w:ascii="Times New Roman" w:eastAsia="Calibri" w:hAnsi="Times New Roman" w:cs="Times New Roman"/>
          <w:sz w:val="24"/>
          <w:szCs w:val="24"/>
        </w:rPr>
        <w:t xml:space="preserve"> informācijas saskaņotība starp visām projekta iesnieguma sadaļām, kurās tā minēta vai uz kuru atsaucas.</w:t>
      </w:r>
    </w:p>
    <w:p w14:paraId="356EBAB0" w14:textId="509AF8B7" w:rsidR="004F4B9A" w:rsidRPr="00987CC7" w:rsidRDefault="004F4B9A" w:rsidP="004F4B9A">
      <w:pPr>
        <w:spacing w:after="0" w:line="240" w:lineRule="auto"/>
        <w:ind w:right="-2" w:firstLine="720"/>
        <w:jc w:val="both"/>
        <w:rPr>
          <w:rFonts w:ascii="Times New Roman" w:eastAsia="Calibri" w:hAnsi="Times New Roman" w:cs="Times New Roman"/>
          <w:sz w:val="24"/>
          <w:szCs w:val="24"/>
        </w:rPr>
      </w:pPr>
      <w:r w:rsidRPr="00987CC7">
        <w:rPr>
          <w:rFonts w:ascii="Times New Roman" w:eastAsia="Calibri" w:hAnsi="Times New Roman" w:cs="Times New Roman"/>
          <w:sz w:val="24"/>
          <w:szCs w:val="24"/>
        </w:rPr>
        <w:t>Metodika ir veidota atbilstoši projekta iesnieguma sadaļām, skaidrojot, kāda informācija projekta iesniedzējam jānorāda attiecīgajās projekt</w:t>
      </w:r>
      <w:r w:rsidR="008D0691" w:rsidRPr="00987CC7">
        <w:rPr>
          <w:rFonts w:ascii="Times New Roman" w:eastAsia="Calibri" w:hAnsi="Times New Roman" w:cs="Times New Roman"/>
          <w:sz w:val="24"/>
          <w:szCs w:val="24"/>
        </w:rPr>
        <w:t>a iesnieguma</w:t>
      </w:r>
      <w:r w:rsidR="008F73B6" w:rsidRPr="00987CC7">
        <w:rPr>
          <w:rFonts w:ascii="Times New Roman" w:eastAsia="Calibri" w:hAnsi="Times New Roman" w:cs="Times New Roman"/>
          <w:sz w:val="24"/>
          <w:szCs w:val="24"/>
        </w:rPr>
        <w:t xml:space="preserve"> sadaļās</w:t>
      </w:r>
      <w:r w:rsidRPr="00987CC7">
        <w:rPr>
          <w:rFonts w:ascii="Times New Roman" w:eastAsia="Calibri" w:hAnsi="Times New Roman" w:cs="Times New Roman"/>
          <w:sz w:val="24"/>
          <w:szCs w:val="24"/>
        </w:rPr>
        <w:t xml:space="preserve"> un pielikumos. Visi projekta iesnieguma aizpildīšanas ieteikumi un paskaidrojumi un atsauces uz normatīvajiem aktiem ir noformēti  slīprakstā un </w:t>
      </w:r>
      <w:r w:rsidRPr="00FA5367">
        <w:rPr>
          <w:rFonts w:ascii="Times New Roman" w:eastAsia="Calibri" w:hAnsi="Times New Roman" w:cs="Times New Roman"/>
          <w:i/>
          <w:color w:val="0070C0"/>
          <w:sz w:val="24"/>
          <w:szCs w:val="24"/>
        </w:rPr>
        <w:t>“zilā krāsā”</w:t>
      </w:r>
      <w:r w:rsidRPr="00044BBA">
        <w:rPr>
          <w:rFonts w:ascii="Times New Roman" w:eastAsia="Calibri" w:hAnsi="Times New Roman" w:cs="Times New Roman"/>
          <w:sz w:val="24"/>
          <w:szCs w:val="24"/>
        </w:rPr>
        <w:t>.</w:t>
      </w:r>
    </w:p>
    <w:p w14:paraId="53A431DB" w14:textId="77777777" w:rsidR="008F73B6" w:rsidRPr="00987CC7" w:rsidRDefault="008F73B6" w:rsidP="004F4B9A">
      <w:pPr>
        <w:spacing w:after="0" w:line="240" w:lineRule="auto"/>
        <w:ind w:right="-2" w:firstLine="720"/>
        <w:jc w:val="both"/>
        <w:rPr>
          <w:rFonts w:ascii="Times New Roman" w:eastAsia="Calibri" w:hAnsi="Times New Roman" w:cs="Times New Roman"/>
          <w:sz w:val="24"/>
          <w:szCs w:val="24"/>
        </w:rPr>
      </w:pPr>
    </w:p>
    <w:p w14:paraId="73FCB96B" w14:textId="77777777" w:rsidR="005669BA" w:rsidRPr="00987CC7" w:rsidRDefault="005669BA" w:rsidP="003C5410">
      <w:pPr>
        <w:rPr>
          <w:rFonts w:ascii="Times New Roman" w:hAnsi="Times New Roman" w:cs="Times New Roman"/>
        </w:rPr>
      </w:pPr>
    </w:p>
    <w:p w14:paraId="416222A6" w14:textId="77777777" w:rsidR="00B70181" w:rsidRPr="00987CC7" w:rsidRDefault="00B70181" w:rsidP="003C5410">
      <w:pPr>
        <w:rPr>
          <w:rFonts w:ascii="Times New Roman" w:hAnsi="Times New Roman" w:cs="Times New Roman"/>
          <w:highlight w:val="yellow"/>
        </w:rPr>
      </w:pPr>
    </w:p>
    <w:p w14:paraId="6D0C33DB" w14:textId="77777777" w:rsidR="0039683E" w:rsidRPr="00987CC7" w:rsidRDefault="0039683E" w:rsidP="003C5410">
      <w:pPr>
        <w:rPr>
          <w:rFonts w:ascii="Times New Roman" w:hAnsi="Times New Roman" w:cs="Times New Roman"/>
          <w:highlight w:val="yellow"/>
        </w:rPr>
      </w:pPr>
    </w:p>
    <w:p w14:paraId="082E5CF6" w14:textId="75B0FB57" w:rsidR="0039683E" w:rsidRPr="00987CC7" w:rsidRDefault="0039683E">
      <w:pPr>
        <w:rPr>
          <w:rFonts w:ascii="Times New Roman" w:hAnsi="Times New Roman" w:cs="Times New Roman"/>
          <w:highlight w:val="yellow"/>
        </w:rPr>
      </w:pPr>
      <w:r w:rsidRPr="00987CC7">
        <w:rPr>
          <w:rFonts w:ascii="Times New Roman" w:hAnsi="Times New Roman" w:cs="Times New Roman"/>
          <w:highlight w:val="yellow"/>
        </w:rPr>
        <w:br w:type="page"/>
      </w:r>
    </w:p>
    <w:p w14:paraId="4752A843" w14:textId="28526C51" w:rsidR="00B70181" w:rsidRPr="00987CC7" w:rsidRDefault="00B70181" w:rsidP="003C5410">
      <w:pPr>
        <w:rPr>
          <w:rFonts w:ascii="Times New Roman" w:hAnsi="Times New Roman" w:cs="Times New Roman"/>
          <w:sz w:val="8"/>
          <w:szCs w:val="8"/>
          <w:highlight w:val="yellow"/>
        </w:rPr>
      </w:pPr>
      <w:r w:rsidRPr="00987CC7">
        <w:rPr>
          <w:rFonts w:ascii="Times New Roman" w:hAnsi="Times New Roman" w:cs="Times New Roman"/>
          <w:highlight w:val="yellow"/>
        </w:rPr>
        <w:lastRenderedPageBreak/>
        <w:t xml:space="preserve">                            </w:t>
      </w:r>
    </w:p>
    <w:p w14:paraId="214361E2" w14:textId="1C462790" w:rsidR="009C33E8" w:rsidRPr="00987CC7" w:rsidRDefault="00696BAE" w:rsidP="009C33E8">
      <w:pPr>
        <w:jc w:val="center"/>
        <w:rPr>
          <w:rFonts w:ascii="Times New Roman" w:hAnsi="Times New Roman" w:cs="Times New Roman"/>
          <w:sz w:val="8"/>
          <w:szCs w:val="8"/>
          <w:highlight w:val="yellow"/>
        </w:rPr>
      </w:pPr>
      <w:r w:rsidRPr="00987CC7">
        <w:rPr>
          <w:rFonts w:ascii="Times New Roman" w:hAnsi="Times New Roman" w:cs="Times New Roman"/>
          <w:noProof/>
          <w:sz w:val="8"/>
          <w:szCs w:val="8"/>
          <w:lang w:val="en-US"/>
        </w:rPr>
        <w:drawing>
          <wp:inline distT="0" distB="0" distL="0" distR="0" wp14:anchorId="351EA1D2" wp14:editId="419C17B4">
            <wp:extent cx="3950335"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0335" cy="817245"/>
                    </a:xfrm>
                    <a:prstGeom prst="rect">
                      <a:avLst/>
                    </a:prstGeom>
                    <a:noFill/>
                  </pic:spPr>
                </pic:pic>
              </a:graphicData>
            </a:graphic>
          </wp:inline>
        </w:drawing>
      </w:r>
    </w:p>
    <w:p w14:paraId="310EED4D" w14:textId="77777777" w:rsidR="009C33E8" w:rsidRPr="00987CC7" w:rsidRDefault="009C33E8" w:rsidP="003C5410">
      <w:pPr>
        <w:rPr>
          <w:rFonts w:ascii="Times New Roman" w:hAnsi="Times New Roman" w:cs="Times New Roman"/>
          <w:sz w:val="8"/>
          <w:szCs w:val="8"/>
          <w:highlight w:val="yellow"/>
        </w:rPr>
      </w:pPr>
    </w:p>
    <w:p w14:paraId="24B2606A" w14:textId="77777777" w:rsidR="009C33E8" w:rsidRPr="00987CC7" w:rsidRDefault="009C33E8"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C1570A" w:rsidRPr="00987CC7" w14:paraId="38217BC0" w14:textId="77777777" w:rsidTr="007C1ECC">
        <w:trPr>
          <w:trHeight w:val="547"/>
        </w:trPr>
        <w:tc>
          <w:tcPr>
            <w:tcW w:w="9486" w:type="dxa"/>
            <w:shd w:val="clear" w:color="auto" w:fill="D9D9D9" w:themeFill="background1" w:themeFillShade="D9"/>
            <w:vAlign w:val="center"/>
          </w:tcPr>
          <w:p w14:paraId="490DF94B" w14:textId="18CAB750" w:rsidR="00C1570A" w:rsidRPr="00987CC7" w:rsidRDefault="006E29F1" w:rsidP="00C00B87">
            <w:pPr>
              <w:pStyle w:val="Heading1"/>
              <w:spacing w:before="0"/>
              <w:jc w:val="center"/>
              <w:outlineLvl w:val="0"/>
              <w:rPr>
                <w:rFonts w:ascii="Times New Roman" w:hAnsi="Times New Roman" w:cs="Times New Roman"/>
                <w:b/>
                <w:sz w:val="24"/>
                <w:szCs w:val="24"/>
                <w:highlight w:val="yellow"/>
              </w:rPr>
            </w:pPr>
            <w:bookmarkStart w:id="4" w:name="_Toc460495641"/>
            <w:bookmarkStart w:id="5" w:name="_Toc90296199"/>
            <w:r w:rsidRPr="00987CC7">
              <w:rPr>
                <w:rFonts w:ascii="Times New Roman" w:hAnsi="Times New Roman" w:cs="Times New Roman"/>
                <w:b/>
                <w:color w:val="auto"/>
                <w:sz w:val="24"/>
                <w:szCs w:val="24"/>
              </w:rPr>
              <w:t xml:space="preserve">Eiropas </w:t>
            </w:r>
            <w:r w:rsidR="001610EA" w:rsidRPr="00987CC7">
              <w:rPr>
                <w:rFonts w:ascii="Times New Roman" w:hAnsi="Times New Roman" w:cs="Times New Roman"/>
                <w:b/>
                <w:color w:val="auto"/>
                <w:sz w:val="24"/>
                <w:szCs w:val="24"/>
              </w:rPr>
              <w:t>Sociālā</w:t>
            </w:r>
            <w:r w:rsidRPr="00987CC7">
              <w:rPr>
                <w:rFonts w:ascii="Times New Roman" w:hAnsi="Times New Roman" w:cs="Times New Roman"/>
                <w:b/>
                <w:color w:val="auto"/>
                <w:sz w:val="24"/>
                <w:szCs w:val="24"/>
              </w:rPr>
              <w:t xml:space="preserve"> fonda projekta iesniegums</w:t>
            </w:r>
            <w:bookmarkEnd w:id="4"/>
            <w:bookmarkEnd w:id="5"/>
          </w:p>
        </w:tc>
      </w:tr>
    </w:tbl>
    <w:p w14:paraId="779555DB" w14:textId="77777777" w:rsidR="00B70181" w:rsidRPr="00987CC7" w:rsidRDefault="00B70181" w:rsidP="003C5410">
      <w:pPr>
        <w:rPr>
          <w:rFonts w:ascii="Times New Roman" w:hAnsi="Times New Roman" w:cs="Times New Roman"/>
          <w:sz w:val="8"/>
          <w:szCs w:val="8"/>
          <w:highlight w:val="yellow"/>
        </w:rPr>
      </w:pPr>
    </w:p>
    <w:tbl>
      <w:tblPr>
        <w:tblStyle w:val="TableGrid"/>
        <w:tblW w:w="9486" w:type="dxa"/>
        <w:tblLook w:val="04A0" w:firstRow="1" w:lastRow="0" w:firstColumn="1" w:lastColumn="0" w:noHBand="0" w:noVBand="1"/>
      </w:tblPr>
      <w:tblGrid>
        <w:gridCol w:w="3823"/>
        <w:gridCol w:w="1842"/>
        <w:gridCol w:w="1476"/>
        <w:gridCol w:w="2345"/>
      </w:tblGrid>
      <w:tr w:rsidR="00CC50BE" w:rsidRPr="00987CC7" w14:paraId="6BE00016" w14:textId="77777777" w:rsidTr="00943727">
        <w:trPr>
          <w:trHeight w:val="613"/>
        </w:trPr>
        <w:tc>
          <w:tcPr>
            <w:tcW w:w="3823" w:type="dxa"/>
            <w:shd w:val="clear" w:color="auto" w:fill="D9D9D9" w:themeFill="background1" w:themeFillShade="D9"/>
            <w:vAlign w:val="center"/>
          </w:tcPr>
          <w:p w14:paraId="370B9BFC"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Projekta nosaukums:</w:t>
            </w:r>
          </w:p>
        </w:tc>
        <w:tc>
          <w:tcPr>
            <w:tcW w:w="5663" w:type="dxa"/>
            <w:gridSpan w:val="3"/>
            <w:shd w:val="clear" w:color="auto" w:fill="auto"/>
            <w:vAlign w:val="center"/>
          </w:tcPr>
          <w:p w14:paraId="536BDBE7" w14:textId="77777777" w:rsidR="00CC50BE" w:rsidRPr="00FA5367" w:rsidRDefault="00CC50BE" w:rsidP="00A67F76">
            <w:pPr>
              <w:jc w:val="both"/>
              <w:rPr>
                <w:rFonts w:ascii="Times New Roman" w:hAnsi="Times New Roman" w:cs="Times New Roman"/>
                <w:color w:val="0070C0"/>
              </w:rPr>
            </w:pPr>
            <w:r w:rsidRPr="00FA5367">
              <w:rPr>
                <w:rFonts w:ascii="Times New Roman" w:hAnsi="Times New Roman" w:cs="Times New Roman"/>
                <w:i/>
                <w:color w:val="0070C0"/>
              </w:rPr>
              <w:t>Norāda projekta nosaukumu. Nosaukums nedrīkst pārsniegt vienu teikumu. Tam kodolīgi jāatspoguļo projekta mērķis.</w:t>
            </w:r>
          </w:p>
        </w:tc>
      </w:tr>
      <w:tr w:rsidR="00CC50BE" w:rsidRPr="00987CC7" w14:paraId="7B35EB36" w14:textId="77777777" w:rsidTr="00855815">
        <w:trPr>
          <w:trHeight w:val="550"/>
        </w:trPr>
        <w:tc>
          <w:tcPr>
            <w:tcW w:w="3823" w:type="dxa"/>
            <w:shd w:val="clear" w:color="auto" w:fill="D9D9D9" w:themeFill="background1" w:themeFillShade="D9"/>
            <w:vAlign w:val="center"/>
          </w:tcPr>
          <w:p w14:paraId="0B703DA9"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 xml:space="preserve">Specifiskā atbalsta mērķa/ pasākuma atlases kārtas numurs un nosaukums: </w:t>
            </w:r>
          </w:p>
        </w:tc>
        <w:tc>
          <w:tcPr>
            <w:tcW w:w="5663" w:type="dxa"/>
            <w:gridSpan w:val="3"/>
            <w:vAlign w:val="center"/>
          </w:tcPr>
          <w:p w14:paraId="6BFA44FF" w14:textId="0A408934" w:rsidR="00CC50BE" w:rsidRPr="00987CC7" w:rsidRDefault="00207936" w:rsidP="008D4512">
            <w:pPr>
              <w:jc w:val="both"/>
              <w:rPr>
                <w:rFonts w:ascii="Times New Roman" w:hAnsi="Times New Roman" w:cs="Times New Roman"/>
              </w:rPr>
            </w:pPr>
            <w:r w:rsidRPr="00987CC7">
              <w:rPr>
                <w:rFonts w:ascii="Times New Roman" w:eastAsia="Calibri" w:hAnsi="Times New Roman" w:cs="Times New Roman"/>
                <w:sz w:val="24"/>
                <w:szCs w:val="24"/>
              </w:rPr>
              <w:t>8.2.3</w:t>
            </w:r>
            <w:r w:rsidR="006E29F1" w:rsidRPr="00987CC7">
              <w:rPr>
                <w:rFonts w:ascii="Times New Roman" w:eastAsia="Calibri" w:hAnsi="Times New Roman" w:cs="Times New Roman"/>
                <w:sz w:val="24"/>
                <w:szCs w:val="24"/>
              </w:rPr>
              <w:t>.specifiskais atba</w:t>
            </w:r>
            <w:r w:rsidRPr="00987CC7">
              <w:rPr>
                <w:rFonts w:ascii="Times New Roman" w:eastAsia="Calibri" w:hAnsi="Times New Roman" w:cs="Times New Roman"/>
                <w:sz w:val="24"/>
                <w:szCs w:val="24"/>
              </w:rPr>
              <w:t>lsta mērķis “Nodrošināt labāku pārvaldību augstākās izglītības</w:t>
            </w:r>
            <w:r w:rsidRPr="00643750">
              <w:rPr>
                <w:rFonts w:ascii="Times New Roman" w:eastAsia="Calibri" w:hAnsi="Times New Roman" w:cs="Times New Roman"/>
                <w:sz w:val="24"/>
                <w:szCs w:val="24"/>
              </w:rPr>
              <w:t xml:space="preserve"> institūcijās</w:t>
            </w:r>
            <w:r w:rsidR="006E29F1" w:rsidRPr="00A22D3F">
              <w:rPr>
                <w:rFonts w:ascii="Times New Roman" w:eastAsia="Calibri" w:hAnsi="Times New Roman" w:cs="Times New Roman"/>
                <w:sz w:val="24"/>
                <w:szCs w:val="24"/>
              </w:rPr>
              <w:t>”</w:t>
            </w:r>
            <w:r w:rsidR="008D4512">
              <w:rPr>
                <w:rFonts w:ascii="Times New Roman" w:eastAsia="Calibri" w:hAnsi="Times New Roman" w:cs="Times New Roman"/>
                <w:sz w:val="24"/>
                <w:szCs w:val="24"/>
              </w:rPr>
              <w:t xml:space="preserve"> (turpmāk – SAM)</w:t>
            </w:r>
            <w:r w:rsidR="00B6644E" w:rsidRPr="00A22D3F">
              <w:rPr>
                <w:rFonts w:ascii="Times New Roman" w:eastAsia="Calibri" w:hAnsi="Times New Roman" w:cs="Times New Roman"/>
                <w:sz w:val="24"/>
                <w:szCs w:val="24"/>
              </w:rPr>
              <w:t xml:space="preserve"> </w:t>
            </w:r>
            <w:r w:rsidR="00123014" w:rsidRPr="00FA5367">
              <w:rPr>
                <w:rFonts w:ascii="Times New Roman" w:hAnsi="Times New Roman" w:cs="Times New Roman"/>
                <w:sz w:val="24"/>
                <w:szCs w:val="24"/>
              </w:rPr>
              <w:t>otrā projektu iesniegumu atlases kārta</w:t>
            </w:r>
          </w:p>
        </w:tc>
      </w:tr>
      <w:tr w:rsidR="00CC50BE" w:rsidRPr="00987CC7" w14:paraId="1CA07BFF" w14:textId="77777777" w:rsidTr="00855815">
        <w:trPr>
          <w:trHeight w:val="417"/>
        </w:trPr>
        <w:tc>
          <w:tcPr>
            <w:tcW w:w="3823" w:type="dxa"/>
            <w:shd w:val="clear" w:color="auto" w:fill="D9D9D9" w:themeFill="background1" w:themeFillShade="D9"/>
            <w:vAlign w:val="center"/>
          </w:tcPr>
          <w:p w14:paraId="5E8D6B21"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Projekta iesniedzējs: </w:t>
            </w:r>
          </w:p>
        </w:tc>
        <w:tc>
          <w:tcPr>
            <w:tcW w:w="5663" w:type="dxa"/>
            <w:gridSpan w:val="3"/>
            <w:vAlign w:val="center"/>
          </w:tcPr>
          <w:p w14:paraId="7253BC35" w14:textId="2EC8D288" w:rsidR="00CC50BE" w:rsidRPr="003F786B" w:rsidRDefault="00CC50BE" w:rsidP="00A67F76">
            <w:pPr>
              <w:tabs>
                <w:tab w:val="left" w:pos="289"/>
              </w:tabs>
              <w:contextualSpacing/>
              <w:jc w:val="both"/>
              <w:rPr>
                <w:rFonts w:ascii="Times New Roman" w:eastAsia="Calibri" w:hAnsi="Times New Roman" w:cs="Times New Roman"/>
                <w:i/>
                <w:color w:val="0070C0"/>
              </w:rPr>
            </w:pPr>
            <w:r w:rsidRPr="003F786B">
              <w:rPr>
                <w:rFonts w:ascii="Times New Roman" w:eastAsia="Calibri" w:hAnsi="Times New Roman" w:cs="Times New Roman"/>
                <w:i/>
                <w:color w:val="0070C0"/>
              </w:rPr>
              <w:t>Norāda projekta iesniedzēja juridisko nosaukumu, neizmantojot tā saīsinājumus</w:t>
            </w:r>
            <w:r w:rsidR="00517AE7">
              <w:rPr>
                <w:rFonts w:ascii="Times New Roman" w:eastAsia="Calibri" w:hAnsi="Times New Roman" w:cs="Times New Roman"/>
                <w:i/>
                <w:color w:val="0070C0"/>
              </w:rPr>
              <w:t>.</w:t>
            </w:r>
          </w:p>
          <w:p w14:paraId="11683AB0" w14:textId="77777777" w:rsidR="00CC50BE" w:rsidRPr="003F786B" w:rsidRDefault="00CC50BE" w:rsidP="00CC50BE">
            <w:pPr>
              <w:tabs>
                <w:tab w:val="left" w:pos="900"/>
              </w:tabs>
              <w:jc w:val="both"/>
              <w:rPr>
                <w:rFonts w:ascii="Times New Roman" w:eastAsia="Calibri" w:hAnsi="Times New Roman" w:cs="Times New Roman"/>
                <w:i/>
                <w:color w:val="0070C0"/>
                <w:sz w:val="8"/>
                <w:szCs w:val="8"/>
              </w:rPr>
            </w:pPr>
          </w:p>
          <w:p w14:paraId="649AAB0A" w14:textId="0D8DFCD5" w:rsidR="00B22E30" w:rsidRPr="003F786B" w:rsidRDefault="00A22D3F" w:rsidP="00F07007">
            <w:pPr>
              <w:pStyle w:val="ListParagraph"/>
              <w:numPr>
                <w:ilvl w:val="0"/>
                <w:numId w:val="34"/>
              </w:numPr>
              <w:jc w:val="both"/>
              <w:rPr>
                <w:rFonts w:ascii="Times New Roman" w:hAnsi="Times New Roman" w:cs="Times New Roman"/>
                <w:i/>
                <w:color w:val="0070C0"/>
              </w:rPr>
            </w:pPr>
            <w:r w:rsidRPr="003F786B">
              <w:rPr>
                <w:rFonts w:ascii="Times New Roman" w:hAnsi="Times New Roman" w:cs="Times New Roman"/>
                <w:i/>
                <w:color w:val="0070C0"/>
              </w:rPr>
              <w:t xml:space="preserve">Projekta iesniedzējs </w:t>
            </w:r>
            <w:r w:rsidR="00A735A8" w:rsidRPr="003F786B">
              <w:rPr>
                <w:rFonts w:ascii="Times New Roman" w:hAnsi="Times New Roman" w:cs="Times New Roman"/>
                <w:i/>
                <w:color w:val="0070C0"/>
              </w:rPr>
              <w:t xml:space="preserve">šajā SAM </w:t>
            </w:r>
            <w:r w:rsidRPr="003F786B">
              <w:rPr>
                <w:rFonts w:ascii="Times New Roman" w:hAnsi="Times New Roman" w:cs="Times New Roman"/>
                <w:i/>
                <w:color w:val="0070C0"/>
              </w:rPr>
              <w:t>otrajā atlases kārtā ir Izglītības un zinātnes ministrija</w:t>
            </w:r>
            <w:r w:rsidR="00A735A8" w:rsidRPr="003F786B">
              <w:rPr>
                <w:rFonts w:ascii="Times New Roman" w:hAnsi="Times New Roman" w:cs="Times New Roman"/>
                <w:i/>
                <w:color w:val="0070C0"/>
              </w:rPr>
              <w:t>.</w:t>
            </w:r>
          </w:p>
        </w:tc>
      </w:tr>
      <w:tr w:rsidR="00CC50BE" w:rsidRPr="00987CC7" w14:paraId="562BD77E" w14:textId="77777777" w:rsidTr="00943727">
        <w:trPr>
          <w:trHeight w:val="551"/>
        </w:trPr>
        <w:tc>
          <w:tcPr>
            <w:tcW w:w="3823" w:type="dxa"/>
            <w:shd w:val="clear" w:color="auto" w:fill="D9D9D9" w:themeFill="background1" w:themeFillShade="D9"/>
            <w:vAlign w:val="center"/>
          </w:tcPr>
          <w:p w14:paraId="53C1A58D" w14:textId="49819389" w:rsidR="00CC50BE" w:rsidRPr="00987CC7" w:rsidRDefault="00763440" w:rsidP="00CC50BE">
            <w:pPr>
              <w:rPr>
                <w:rFonts w:ascii="Times New Roman" w:hAnsi="Times New Roman" w:cs="Times New Roman"/>
                <w:b/>
              </w:rPr>
            </w:pPr>
            <w:r>
              <w:rPr>
                <w:rFonts w:ascii="Times New Roman" w:hAnsi="Times New Roman" w:cs="Times New Roman"/>
                <w:b/>
              </w:rPr>
              <w:t>Nodokļu maksātāja reģistrācijas kods</w:t>
            </w:r>
            <w:r w:rsidR="00CC50BE" w:rsidRPr="00987CC7">
              <w:rPr>
                <w:rFonts w:ascii="Times New Roman" w:hAnsi="Times New Roman" w:cs="Times New Roman"/>
                <w:b/>
              </w:rPr>
              <w:t xml:space="preserve">: </w:t>
            </w:r>
          </w:p>
        </w:tc>
        <w:tc>
          <w:tcPr>
            <w:tcW w:w="5663" w:type="dxa"/>
            <w:gridSpan w:val="3"/>
            <w:shd w:val="clear" w:color="auto" w:fill="auto"/>
            <w:vAlign w:val="center"/>
          </w:tcPr>
          <w:p w14:paraId="46F8E9BD" w14:textId="4F33ED59" w:rsidR="00CC50BE" w:rsidRPr="00FA5367" w:rsidRDefault="00CC50BE" w:rsidP="00763440">
            <w:pPr>
              <w:tabs>
                <w:tab w:val="left" w:pos="288"/>
              </w:tabs>
              <w:jc w:val="both"/>
              <w:rPr>
                <w:rFonts w:ascii="Times New Roman" w:hAnsi="Times New Roman" w:cs="Times New Roman"/>
                <w:color w:val="0070C0"/>
              </w:rPr>
            </w:pPr>
            <w:r w:rsidRPr="00FA5367">
              <w:rPr>
                <w:rFonts w:ascii="Times New Roman" w:hAnsi="Times New Roman" w:cs="Times New Roman"/>
                <w:i/>
                <w:color w:val="0070C0"/>
              </w:rPr>
              <w:t xml:space="preserve">Norāda </w:t>
            </w:r>
            <w:r w:rsidR="001610EA" w:rsidRPr="00FA5367">
              <w:rPr>
                <w:rFonts w:ascii="Times New Roman" w:hAnsi="Times New Roman" w:cs="Times New Roman"/>
                <w:i/>
                <w:color w:val="0070C0"/>
              </w:rPr>
              <w:t xml:space="preserve">nodokļu maksātāja </w:t>
            </w:r>
            <w:r w:rsidRPr="00FA5367">
              <w:rPr>
                <w:rFonts w:ascii="Times New Roman" w:hAnsi="Times New Roman" w:cs="Times New Roman"/>
                <w:i/>
                <w:color w:val="0070C0"/>
              </w:rPr>
              <w:t>reģistrācijas</w:t>
            </w:r>
            <w:r w:rsidR="00763440" w:rsidRPr="00FA5367">
              <w:rPr>
                <w:rFonts w:ascii="Times New Roman" w:hAnsi="Times New Roman" w:cs="Times New Roman"/>
                <w:i/>
                <w:color w:val="0070C0"/>
              </w:rPr>
              <w:t xml:space="preserve"> kodu</w:t>
            </w:r>
            <w:r w:rsidRPr="00FA5367">
              <w:rPr>
                <w:rFonts w:ascii="Times New Roman" w:hAnsi="Times New Roman" w:cs="Times New Roman"/>
                <w:i/>
                <w:color w:val="0070C0"/>
              </w:rPr>
              <w:t>.</w:t>
            </w:r>
          </w:p>
        </w:tc>
      </w:tr>
      <w:tr w:rsidR="00CC50BE" w:rsidRPr="00987CC7" w14:paraId="45023AE9" w14:textId="77777777" w:rsidTr="00FA5367">
        <w:trPr>
          <w:trHeight w:val="822"/>
        </w:trPr>
        <w:tc>
          <w:tcPr>
            <w:tcW w:w="3823" w:type="dxa"/>
            <w:shd w:val="clear" w:color="auto" w:fill="D9D9D9" w:themeFill="background1" w:themeFillShade="D9"/>
            <w:vAlign w:val="center"/>
          </w:tcPr>
          <w:p w14:paraId="6AF6E2D3"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Projekta iesniedzēja veids: </w:t>
            </w:r>
          </w:p>
        </w:tc>
        <w:tc>
          <w:tcPr>
            <w:tcW w:w="5663" w:type="dxa"/>
            <w:gridSpan w:val="3"/>
            <w:vAlign w:val="center"/>
          </w:tcPr>
          <w:p w14:paraId="58BF5089" w14:textId="77777777" w:rsidR="00A22D3F" w:rsidRPr="00FA5367" w:rsidRDefault="00CC50BE" w:rsidP="00763440">
            <w:pPr>
              <w:tabs>
                <w:tab w:val="left" w:pos="288"/>
              </w:tabs>
              <w:contextualSpacing/>
              <w:jc w:val="both"/>
              <w:rPr>
                <w:rFonts w:ascii="Times New Roman" w:hAnsi="Times New Roman" w:cs="Times New Roman"/>
                <w:i/>
                <w:color w:val="0070C0"/>
              </w:rPr>
            </w:pPr>
            <w:r w:rsidRPr="00FA5367">
              <w:rPr>
                <w:rFonts w:ascii="Times New Roman" w:eastAsia="Calibri" w:hAnsi="Times New Roman" w:cs="Times New Roman"/>
                <w:i/>
                <w:color w:val="0070C0"/>
              </w:rPr>
              <w:t>Norāda atbilstošo projekta iesniedzēja veidu.</w:t>
            </w:r>
            <w:r w:rsidR="00A67F76" w:rsidRPr="00FA5367">
              <w:rPr>
                <w:rFonts w:ascii="Times New Roman" w:hAnsi="Times New Roman" w:cs="Times New Roman"/>
                <w:i/>
                <w:color w:val="0070C0"/>
              </w:rPr>
              <w:t xml:space="preserve"> </w:t>
            </w:r>
          </w:p>
          <w:p w14:paraId="090CA709" w14:textId="6575D6CF" w:rsidR="00A22D3F" w:rsidRPr="00FA5367" w:rsidRDefault="00A22D3F" w:rsidP="00F07007">
            <w:pPr>
              <w:pStyle w:val="ListParagraph"/>
              <w:numPr>
                <w:ilvl w:val="0"/>
                <w:numId w:val="34"/>
              </w:numPr>
              <w:tabs>
                <w:tab w:val="left" w:pos="288"/>
              </w:tabs>
              <w:jc w:val="both"/>
              <w:rPr>
                <w:rFonts w:ascii="Times New Roman" w:hAnsi="Times New Roman" w:cs="Times New Roman"/>
                <w:i/>
                <w:color w:val="0070C0"/>
              </w:rPr>
            </w:pPr>
            <w:r w:rsidRPr="00FA5367">
              <w:rPr>
                <w:rFonts w:ascii="Times New Roman" w:hAnsi="Times New Roman" w:cs="Times New Roman"/>
                <w:i/>
                <w:color w:val="0070C0"/>
              </w:rPr>
              <w:t xml:space="preserve">Šajā SAM projekta </w:t>
            </w:r>
            <w:r w:rsidR="00A735A8" w:rsidRPr="00FA5367">
              <w:rPr>
                <w:rFonts w:ascii="Times New Roman" w:hAnsi="Times New Roman" w:cs="Times New Roman"/>
                <w:i/>
                <w:color w:val="0070C0"/>
              </w:rPr>
              <w:t xml:space="preserve">otrajā atlases kārtā </w:t>
            </w:r>
            <w:r w:rsidRPr="00FA5367">
              <w:rPr>
                <w:rFonts w:ascii="Times New Roman" w:hAnsi="Times New Roman" w:cs="Times New Roman"/>
                <w:i/>
                <w:color w:val="0070C0"/>
              </w:rPr>
              <w:t>iesniedzējs ir valsts pārvaldes iestāde.</w:t>
            </w:r>
          </w:p>
          <w:p w14:paraId="1DAB0597" w14:textId="187C41AD" w:rsidR="00CC50BE" w:rsidRPr="00FA5367" w:rsidRDefault="00CC50BE" w:rsidP="00763440">
            <w:pPr>
              <w:tabs>
                <w:tab w:val="left" w:pos="288"/>
              </w:tabs>
              <w:contextualSpacing/>
              <w:jc w:val="both"/>
              <w:rPr>
                <w:rFonts w:ascii="Times New Roman" w:eastAsia="Calibri" w:hAnsi="Times New Roman" w:cs="Times New Roman"/>
                <w:i/>
                <w:color w:val="0070C0"/>
                <w:highlight w:val="yellow"/>
              </w:rPr>
            </w:pPr>
          </w:p>
        </w:tc>
      </w:tr>
      <w:tr w:rsidR="00CC50BE" w:rsidRPr="00987CC7" w14:paraId="534B98A8" w14:textId="77777777" w:rsidTr="00943727">
        <w:trPr>
          <w:trHeight w:val="564"/>
        </w:trPr>
        <w:tc>
          <w:tcPr>
            <w:tcW w:w="3823" w:type="dxa"/>
            <w:shd w:val="clear" w:color="auto" w:fill="D9D9D9" w:themeFill="background1" w:themeFillShade="D9"/>
          </w:tcPr>
          <w:p w14:paraId="019ADA4F" w14:textId="77777777" w:rsidR="00CC50BE" w:rsidRPr="00987CC7" w:rsidRDefault="00CC50BE" w:rsidP="00CC50BE">
            <w:pPr>
              <w:tabs>
                <w:tab w:val="left" w:pos="900"/>
              </w:tabs>
              <w:jc w:val="both"/>
              <w:rPr>
                <w:rFonts w:ascii="Times New Roman" w:hAnsi="Times New Roman" w:cs="Times New Roman"/>
              </w:rPr>
            </w:pPr>
            <w:r w:rsidRPr="00987CC7">
              <w:rPr>
                <w:rFonts w:ascii="Times New Roman" w:hAnsi="Times New Roman" w:cs="Times New Roman"/>
                <w:b/>
              </w:rPr>
              <w:t>Projekta iesniedzēja tips</w:t>
            </w:r>
            <w:r w:rsidRPr="00987CC7">
              <w:rPr>
                <w:rFonts w:ascii="Times New Roman" w:hAnsi="Times New Roman" w:cs="Times New Roman"/>
              </w:rPr>
              <w:t xml:space="preserve"> </w:t>
            </w:r>
            <w:r w:rsidRPr="00987CC7">
              <w:rPr>
                <w:rFonts w:ascii="Times New Roman" w:hAnsi="Times New Roman" w:cs="Times New Roman"/>
                <w:i/>
              </w:rPr>
              <w:t>(saskaņā ar regulas 651/2014</w:t>
            </w:r>
            <w:r w:rsidRPr="00987CC7">
              <w:rPr>
                <w:rFonts w:ascii="Times New Roman" w:hAnsi="Times New Roman" w:cs="Times New Roman"/>
                <w:i/>
                <w:vertAlign w:val="superscript"/>
              </w:rPr>
              <w:footnoteReference w:id="1"/>
            </w:r>
            <w:r w:rsidRPr="00987CC7">
              <w:rPr>
                <w:rFonts w:ascii="Times New Roman" w:hAnsi="Times New Roman" w:cs="Times New Roman"/>
                <w:i/>
              </w:rPr>
              <w:t xml:space="preserve"> 1.pielikumu</w:t>
            </w:r>
            <w:r w:rsidRPr="00987CC7">
              <w:rPr>
                <w:rFonts w:ascii="Times New Roman" w:hAnsi="Times New Roman" w:cs="Times New Roman"/>
              </w:rPr>
              <w:t>):</w:t>
            </w:r>
          </w:p>
        </w:tc>
        <w:tc>
          <w:tcPr>
            <w:tcW w:w="5663" w:type="dxa"/>
            <w:gridSpan w:val="3"/>
            <w:shd w:val="clear" w:color="auto" w:fill="auto"/>
            <w:vAlign w:val="center"/>
          </w:tcPr>
          <w:p w14:paraId="2CB5BE20" w14:textId="5598C350" w:rsidR="00CC50BE" w:rsidRPr="00FA5367" w:rsidRDefault="00CC50BE" w:rsidP="00A67F76">
            <w:pPr>
              <w:jc w:val="both"/>
              <w:rPr>
                <w:rFonts w:ascii="Times New Roman" w:hAnsi="Times New Roman" w:cs="Times New Roman"/>
                <w:color w:val="0070C0"/>
              </w:rPr>
            </w:pPr>
            <w:r w:rsidRPr="00FA5367">
              <w:rPr>
                <w:rFonts w:ascii="Times New Roman" w:hAnsi="Times New Roman" w:cs="Times New Roman"/>
                <w:i/>
                <w:color w:val="0070C0"/>
              </w:rPr>
              <w:t xml:space="preserve">Norāda </w:t>
            </w:r>
            <w:r w:rsidRPr="00FA5367">
              <w:rPr>
                <w:rFonts w:ascii="Times New Roman" w:hAnsi="Times New Roman" w:cs="Times New Roman"/>
                <w:b/>
                <w:i/>
                <w:color w:val="0070C0"/>
              </w:rPr>
              <w:t>N/A</w:t>
            </w:r>
            <w:r w:rsidRPr="00FA5367">
              <w:rPr>
                <w:rFonts w:ascii="Times New Roman" w:hAnsi="Times New Roman" w:cs="Times New Roman"/>
                <w:i/>
                <w:color w:val="0070C0"/>
              </w:rPr>
              <w:t>, jo šajā SAM</w:t>
            </w:r>
            <w:r w:rsidR="00A735A8" w:rsidRPr="00FA5367">
              <w:rPr>
                <w:rFonts w:ascii="Times New Roman" w:hAnsi="Times New Roman" w:cs="Times New Roman"/>
                <w:i/>
                <w:color w:val="0070C0"/>
              </w:rPr>
              <w:t xml:space="preserve"> projekta otrajā atlases kārtā</w:t>
            </w:r>
            <w:r w:rsidRPr="00FA5367">
              <w:rPr>
                <w:rFonts w:ascii="Times New Roman" w:hAnsi="Times New Roman" w:cs="Times New Roman"/>
                <w:i/>
                <w:color w:val="0070C0"/>
              </w:rPr>
              <w:t xml:space="preserve"> </w:t>
            </w:r>
            <w:r w:rsidR="000A569E" w:rsidRPr="00FA5367">
              <w:rPr>
                <w:rFonts w:ascii="Times New Roman" w:hAnsi="Times New Roman" w:cs="Times New Roman"/>
                <w:i/>
                <w:color w:val="0070C0"/>
              </w:rPr>
              <w:t xml:space="preserve">uz </w:t>
            </w:r>
            <w:r w:rsidRPr="00FA5367">
              <w:rPr>
                <w:rFonts w:ascii="Times New Roman" w:hAnsi="Times New Roman" w:cs="Times New Roman"/>
                <w:i/>
                <w:color w:val="0070C0"/>
              </w:rPr>
              <w:t xml:space="preserve">noteikto projekta iesniedzēju  neattiecas regulas 651/2014 1.pielikuma nosacījumi. </w:t>
            </w:r>
          </w:p>
        </w:tc>
      </w:tr>
      <w:tr w:rsidR="00CC50BE" w:rsidRPr="00987CC7" w14:paraId="5F18D82E" w14:textId="77777777" w:rsidTr="00943727">
        <w:tc>
          <w:tcPr>
            <w:tcW w:w="3823" w:type="dxa"/>
            <w:shd w:val="clear" w:color="auto" w:fill="D9D9D9" w:themeFill="background1" w:themeFillShade="D9"/>
            <w:vAlign w:val="center"/>
          </w:tcPr>
          <w:p w14:paraId="162C51DE"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Valsts budžeta finansēta institūcija</w:t>
            </w:r>
          </w:p>
        </w:tc>
        <w:tc>
          <w:tcPr>
            <w:tcW w:w="5663" w:type="dxa"/>
            <w:gridSpan w:val="3"/>
            <w:shd w:val="clear" w:color="auto" w:fill="auto"/>
            <w:vAlign w:val="center"/>
          </w:tcPr>
          <w:p w14:paraId="4BB2C85F" w14:textId="6089AA01" w:rsidR="00A735A8" w:rsidRPr="00FA5367" w:rsidRDefault="00A735A8" w:rsidP="00132F0E">
            <w:pPr>
              <w:tabs>
                <w:tab w:val="left" w:pos="288"/>
              </w:tabs>
              <w:contextualSpacing/>
              <w:jc w:val="both"/>
              <w:rPr>
                <w:rFonts w:ascii="Times New Roman" w:eastAsia="Calibri" w:hAnsi="Times New Roman" w:cs="Times New Roman"/>
                <w:i/>
                <w:color w:val="0070C0"/>
              </w:rPr>
            </w:pPr>
            <w:r w:rsidRPr="00FA5367">
              <w:rPr>
                <w:rFonts w:ascii="Times New Roman" w:eastAsia="Calibri" w:hAnsi="Times New Roman" w:cs="Times New Roman"/>
                <w:i/>
                <w:color w:val="0070C0"/>
              </w:rPr>
              <w:t xml:space="preserve">Projekta iesniedzējs </w:t>
            </w:r>
            <w:r w:rsidRPr="00FA5367">
              <w:rPr>
                <w:rFonts w:ascii="Times New Roman" w:eastAsia="Calibri" w:hAnsi="Times New Roman" w:cs="Times New Roman"/>
                <w:b/>
                <w:i/>
                <w:color w:val="0070C0"/>
              </w:rPr>
              <w:t>norāda “</w:t>
            </w:r>
            <w:r w:rsidRPr="00FA5367">
              <w:rPr>
                <w:rFonts w:ascii="Times New Roman" w:eastAsia="Calibri" w:hAnsi="Times New Roman" w:cs="Times New Roman"/>
                <w:b/>
                <w:i/>
                <w:color w:val="0070C0"/>
                <w:sz w:val="24"/>
                <w:szCs w:val="24"/>
              </w:rPr>
              <w:t>√</w:t>
            </w:r>
            <w:r w:rsidRPr="00FA5367">
              <w:rPr>
                <w:rFonts w:ascii="Times New Roman" w:eastAsia="Calibri" w:hAnsi="Times New Roman" w:cs="Times New Roman"/>
                <w:b/>
                <w:i/>
                <w:color w:val="0070C0"/>
              </w:rPr>
              <w:t>”</w:t>
            </w:r>
            <w:r w:rsidRPr="00FA5367">
              <w:rPr>
                <w:rFonts w:ascii="Times New Roman" w:eastAsia="Calibri" w:hAnsi="Times New Roman" w:cs="Times New Roman"/>
                <w:i/>
                <w:color w:val="0070C0"/>
              </w:rPr>
              <w:t>.</w:t>
            </w:r>
            <w:r w:rsidRPr="00FA5367">
              <w:rPr>
                <w:rFonts w:ascii="Times New Roman" w:eastAsia="Calibri" w:hAnsi="Times New Roman" w:cs="Times New Roman"/>
                <w:i/>
                <w:color w:val="0070C0"/>
                <w:vertAlign w:val="superscript"/>
              </w:rPr>
              <w:footnoteReference w:id="2"/>
            </w:r>
            <w:r w:rsidRPr="00FA5367">
              <w:rPr>
                <w:rFonts w:ascii="Times New Roman" w:eastAsia="Calibri" w:hAnsi="Times New Roman" w:cs="Times New Roman"/>
                <w:i/>
                <w:color w:val="0070C0"/>
              </w:rPr>
              <w:t xml:space="preserve">, jo šajā SAM </w:t>
            </w:r>
            <w:r w:rsidRPr="00FA5367">
              <w:rPr>
                <w:rFonts w:ascii="Times New Roman" w:hAnsi="Times New Roman" w:cs="Times New Roman"/>
                <w:i/>
                <w:color w:val="0070C0"/>
              </w:rPr>
              <w:t>projekta otrajā atlases kārtā</w:t>
            </w:r>
            <w:r w:rsidRPr="00FA5367">
              <w:rPr>
                <w:rFonts w:ascii="Times New Roman" w:eastAsia="Calibri" w:hAnsi="Times New Roman" w:cs="Times New Roman"/>
                <w:i/>
                <w:color w:val="0070C0"/>
              </w:rPr>
              <w:t xml:space="preserve"> iesniedzējs ir valsts budžeta finansēta institūcija</w:t>
            </w:r>
            <w:r w:rsidR="000A569E" w:rsidRPr="00FA5367">
              <w:rPr>
                <w:rFonts w:ascii="Times New Roman" w:eastAsia="Calibri" w:hAnsi="Times New Roman" w:cs="Times New Roman"/>
                <w:i/>
                <w:color w:val="0070C0"/>
              </w:rPr>
              <w:t>.</w:t>
            </w:r>
          </w:p>
          <w:p w14:paraId="3D4D71F0" w14:textId="065AF992" w:rsidR="008D0691" w:rsidRPr="00FA5367" w:rsidRDefault="008D0691" w:rsidP="00132F0E">
            <w:pPr>
              <w:tabs>
                <w:tab w:val="left" w:pos="288"/>
              </w:tabs>
              <w:contextualSpacing/>
              <w:jc w:val="both"/>
              <w:rPr>
                <w:rFonts w:ascii="Times New Roman" w:eastAsia="Calibri" w:hAnsi="Times New Roman" w:cs="Times New Roman"/>
                <w:i/>
                <w:color w:val="0070C0"/>
              </w:rPr>
            </w:pPr>
          </w:p>
        </w:tc>
      </w:tr>
      <w:tr w:rsidR="00CC50BE" w:rsidRPr="00987CC7" w14:paraId="2C54C4A2" w14:textId="77777777" w:rsidTr="00855815">
        <w:tc>
          <w:tcPr>
            <w:tcW w:w="3823" w:type="dxa"/>
            <w:vMerge w:val="restart"/>
            <w:shd w:val="clear" w:color="auto" w:fill="D9D9D9" w:themeFill="background1" w:themeFillShade="D9"/>
            <w:vAlign w:val="center"/>
          </w:tcPr>
          <w:p w14:paraId="572A4E4D"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Projekta iesniedzēja klasifikācija atbilstoši Vispārējās ekonomiskās darbības klasifikācijai NACE:</w:t>
            </w:r>
          </w:p>
        </w:tc>
        <w:tc>
          <w:tcPr>
            <w:tcW w:w="1842" w:type="dxa"/>
          </w:tcPr>
          <w:p w14:paraId="0D0AC7E7"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NACE kods</w:t>
            </w:r>
          </w:p>
        </w:tc>
        <w:tc>
          <w:tcPr>
            <w:tcW w:w="3821" w:type="dxa"/>
            <w:gridSpan w:val="2"/>
            <w:vAlign w:val="center"/>
          </w:tcPr>
          <w:p w14:paraId="71A399EB"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Ekonomiskās darbības nosaukums</w:t>
            </w:r>
          </w:p>
        </w:tc>
      </w:tr>
      <w:tr w:rsidR="00CC50BE" w:rsidRPr="00987CC7" w14:paraId="7E7BAE06" w14:textId="77777777" w:rsidTr="00943727">
        <w:tc>
          <w:tcPr>
            <w:tcW w:w="3823" w:type="dxa"/>
            <w:vMerge/>
            <w:shd w:val="clear" w:color="auto" w:fill="D9D9D9" w:themeFill="background1" w:themeFillShade="D9"/>
            <w:vAlign w:val="center"/>
          </w:tcPr>
          <w:p w14:paraId="4B0842DB" w14:textId="77777777" w:rsidR="00CC50BE" w:rsidRPr="00987CC7" w:rsidRDefault="00CC50BE" w:rsidP="00CC50BE">
            <w:pPr>
              <w:rPr>
                <w:rFonts w:ascii="Times New Roman" w:hAnsi="Times New Roman" w:cs="Times New Roman"/>
                <w:b/>
                <w:highlight w:val="yellow"/>
              </w:rPr>
            </w:pPr>
          </w:p>
        </w:tc>
        <w:tc>
          <w:tcPr>
            <w:tcW w:w="1842" w:type="dxa"/>
            <w:vAlign w:val="center"/>
          </w:tcPr>
          <w:p w14:paraId="16F9BAC1" w14:textId="64F85DF6" w:rsidR="00CC50BE" w:rsidRPr="00FA5367" w:rsidRDefault="002634F4" w:rsidP="008D0691">
            <w:pPr>
              <w:tabs>
                <w:tab w:val="left" w:pos="288"/>
              </w:tabs>
              <w:jc w:val="both"/>
              <w:rPr>
                <w:rFonts w:ascii="Times New Roman" w:hAnsi="Times New Roman" w:cs="Times New Roman"/>
                <w:color w:val="0070C0"/>
              </w:rPr>
            </w:pPr>
            <w:r w:rsidRPr="00FA5367">
              <w:rPr>
                <w:rFonts w:ascii="Times New Roman" w:hAnsi="Times New Roman" w:cs="Times New Roman"/>
                <w:i/>
                <w:color w:val="0070C0"/>
              </w:rPr>
              <w:t>Norāda</w:t>
            </w:r>
            <w:r w:rsidR="00CC50BE" w:rsidRPr="00FA5367">
              <w:rPr>
                <w:rFonts w:ascii="Times New Roman" w:hAnsi="Times New Roman" w:cs="Times New Roman"/>
                <w:i/>
                <w:color w:val="0070C0"/>
              </w:rPr>
              <w:t xml:space="preserve"> četru ciparu kodu</w:t>
            </w:r>
          </w:p>
        </w:tc>
        <w:tc>
          <w:tcPr>
            <w:tcW w:w="3821" w:type="dxa"/>
            <w:gridSpan w:val="2"/>
          </w:tcPr>
          <w:p w14:paraId="057E46DF" w14:textId="77777777" w:rsidR="00CC50BE" w:rsidRPr="00FA5367" w:rsidRDefault="00CC50BE" w:rsidP="00CC50BE">
            <w:pPr>
              <w:tabs>
                <w:tab w:val="left" w:pos="900"/>
              </w:tabs>
              <w:jc w:val="center"/>
              <w:rPr>
                <w:rFonts w:ascii="Times New Roman" w:hAnsi="Times New Roman" w:cs="Times New Roman"/>
                <w:i/>
                <w:color w:val="0070C0"/>
                <w:sz w:val="8"/>
                <w:szCs w:val="8"/>
              </w:rPr>
            </w:pPr>
          </w:p>
          <w:p w14:paraId="58719ACC" w14:textId="77777777" w:rsidR="00CC50BE" w:rsidRPr="00FA5367" w:rsidRDefault="00CC50BE" w:rsidP="009F0ED6">
            <w:pPr>
              <w:tabs>
                <w:tab w:val="left" w:pos="288"/>
              </w:tabs>
              <w:jc w:val="both"/>
              <w:rPr>
                <w:rFonts w:ascii="Times New Roman" w:hAnsi="Times New Roman" w:cs="Times New Roman"/>
                <w:i/>
                <w:color w:val="0070C0"/>
              </w:rPr>
            </w:pPr>
            <w:r w:rsidRPr="00FA5367">
              <w:rPr>
                <w:rFonts w:ascii="Times New Roman" w:hAnsi="Times New Roman" w:cs="Times New Roman"/>
                <w:i/>
                <w:color w:val="0070C0"/>
              </w:rPr>
              <w:t>Norāda precīzu projekta iesniedzēja ekonomiskās darbības nosaukumu, atbilstoši norādītajam NACE 2.redakcijas kodam.</w:t>
            </w:r>
          </w:p>
          <w:p w14:paraId="24802523" w14:textId="6FF46D73" w:rsidR="00CC50BE" w:rsidRPr="00FA5367" w:rsidRDefault="00CC50BE" w:rsidP="008D0691">
            <w:pPr>
              <w:tabs>
                <w:tab w:val="left" w:pos="289"/>
              </w:tabs>
              <w:jc w:val="both"/>
              <w:rPr>
                <w:rFonts w:ascii="Times New Roman" w:hAnsi="Times New Roman" w:cs="Times New Roman"/>
                <w:i/>
                <w:color w:val="0070C0"/>
              </w:rPr>
            </w:pPr>
            <w:r w:rsidRPr="00FA5367">
              <w:rPr>
                <w:rFonts w:ascii="Times New Roman" w:hAnsi="Times New Roman" w:cs="Times New Roman"/>
                <w:i/>
                <w:color w:val="0070C0"/>
              </w:rPr>
              <w:t xml:space="preserve">Projekta iesniedzējs izvēlas savai pamatdarbībai atbilstošo ekonomiskas darbības nosaukumu, ja uz projekta iesniedzēju attiecas vairāki darbības veidi, tad </w:t>
            </w:r>
            <w:r w:rsidR="008A0B2D" w:rsidRPr="00FA5367">
              <w:rPr>
                <w:rFonts w:ascii="Times New Roman" w:hAnsi="Times New Roman" w:cs="Times New Roman"/>
                <w:i/>
                <w:color w:val="0070C0"/>
              </w:rPr>
              <w:t>projekta iesniegumā</w:t>
            </w:r>
            <w:r w:rsidRPr="00FA5367">
              <w:rPr>
                <w:rFonts w:ascii="Times New Roman" w:hAnsi="Times New Roman" w:cs="Times New Roman"/>
                <w:i/>
                <w:color w:val="0070C0"/>
              </w:rPr>
              <w:t xml:space="preserve"> norāda galveno pamatdarbību (arī tad, ja tā ir atšķirīga no projekta  tēmas), jo šī </w:t>
            </w:r>
            <w:r w:rsidRPr="00FA5367">
              <w:rPr>
                <w:rFonts w:ascii="Times New Roman" w:hAnsi="Times New Roman" w:cs="Times New Roman"/>
                <w:i/>
                <w:color w:val="0070C0"/>
              </w:rPr>
              <w:lastRenderedPageBreak/>
              <w:t>informācija tiek izmantota statistikas vajadzībām.</w:t>
            </w:r>
          </w:p>
          <w:p w14:paraId="631D78C5" w14:textId="77777777" w:rsidR="00CC50BE" w:rsidRPr="00FA5367" w:rsidRDefault="00CC50BE" w:rsidP="008D0691">
            <w:pPr>
              <w:tabs>
                <w:tab w:val="left" w:pos="289"/>
              </w:tabs>
              <w:jc w:val="both"/>
              <w:rPr>
                <w:rFonts w:ascii="Times New Roman" w:hAnsi="Times New Roman" w:cs="Times New Roman"/>
                <w:i/>
                <w:color w:val="0070C0"/>
              </w:rPr>
            </w:pPr>
          </w:p>
          <w:p w14:paraId="5FE8BBDB" w14:textId="0F17DAAD" w:rsidR="00CC50BE" w:rsidRPr="00FA5367" w:rsidRDefault="00CC50BE" w:rsidP="003A5240">
            <w:pPr>
              <w:tabs>
                <w:tab w:val="left" w:pos="289"/>
              </w:tabs>
              <w:jc w:val="both"/>
              <w:rPr>
                <w:rFonts w:ascii="Times New Roman" w:hAnsi="Times New Roman" w:cs="Times New Roman"/>
                <w:i/>
                <w:color w:val="0070C0"/>
              </w:rPr>
            </w:pPr>
            <w:r w:rsidRPr="00FA5367">
              <w:rPr>
                <w:rFonts w:ascii="Times New Roman" w:hAnsi="Times New Roman" w:cs="Times New Roman"/>
                <w:i/>
                <w:color w:val="0070C0"/>
              </w:rPr>
              <w:t xml:space="preserve">NACE 2.redakcijas klasifikators pieejams LR Centrālās statistikas pārvaldes tīmekļa vietnē: </w:t>
            </w:r>
            <w:hyperlink r:id="rId10" w:history="1">
              <w:r w:rsidRPr="00FA5367">
                <w:rPr>
                  <w:rFonts w:ascii="Times New Roman" w:hAnsi="Times New Roman" w:cs="Times New Roman"/>
                  <w:i/>
                  <w:color w:val="0070C0"/>
                </w:rPr>
                <w:t>http://www.csb.gov.lv/node/29900/list</w:t>
              </w:r>
            </w:hyperlink>
          </w:p>
        </w:tc>
      </w:tr>
      <w:tr w:rsidR="00CC50BE" w:rsidRPr="00987CC7" w14:paraId="4062ABC6" w14:textId="77777777" w:rsidTr="00943727">
        <w:trPr>
          <w:trHeight w:val="516"/>
        </w:trPr>
        <w:tc>
          <w:tcPr>
            <w:tcW w:w="3823" w:type="dxa"/>
            <w:vMerge w:val="restart"/>
            <w:shd w:val="clear" w:color="auto" w:fill="D9D9D9" w:themeFill="background1" w:themeFillShade="D9"/>
            <w:vAlign w:val="center"/>
          </w:tcPr>
          <w:p w14:paraId="69D02AD7"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lastRenderedPageBreak/>
              <w:t>Juridiskā adrese:</w:t>
            </w:r>
          </w:p>
        </w:tc>
        <w:tc>
          <w:tcPr>
            <w:tcW w:w="5663" w:type="dxa"/>
            <w:gridSpan w:val="3"/>
            <w:shd w:val="clear" w:color="auto" w:fill="auto"/>
          </w:tcPr>
          <w:p w14:paraId="72087450" w14:textId="77777777" w:rsidR="00CC50BE" w:rsidRPr="00FA5367" w:rsidRDefault="00CC50BE" w:rsidP="00CC50BE">
            <w:pPr>
              <w:tabs>
                <w:tab w:val="left" w:pos="900"/>
              </w:tabs>
              <w:jc w:val="both"/>
              <w:rPr>
                <w:rFonts w:ascii="Times New Roman" w:hAnsi="Times New Roman" w:cs="Times New Roman"/>
                <w:i/>
                <w:color w:val="0070C0"/>
                <w:sz w:val="8"/>
                <w:szCs w:val="8"/>
              </w:rPr>
            </w:pPr>
          </w:p>
          <w:p w14:paraId="496304B8" w14:textId="77777777" w:rsidR="00CC50BE" w:rsidRPr="00FA5367" w:rsidRDefault="00CC50BE" w:rsidP="009F0ED6">
            <w:pPr>
              <w:tabs>
                <w:tab w:val="left" w:pos="289"/>
              </w:tabs>
              <w:jc w:val="both"/>
              <w:rPr>
                <w:rFonts w:ascii="Times New Roman" w:hAnsi="Times New Roman" w:cs="Times New Roman"/>
                <w:i/>
                <w:color w:val="0070C0"/>
              </w:rPr>
            </w:pPr>
            <w:r w:rsidRPr="00FA5367">
              <w:rPr>
                <w:rFonts w:ascii="Times New Roman" w:hAnsi="Times New Roman" w:cs="Times New Roman"/>
                <w:i/>
                <w:color w:val="0070C0"/>
              </w:rPr>
              <w:t>Norāda precīzu projekta iesniedzēja juridisko adresi, ierakstot attiecīgajās ailēs prasīto informāciju.</w:t>
            </w:r>
          </w:p>
          <w:p w14:paraId="76B8D0CC" w14:textId="77777777" w:rsidR="00CC50BE" w:rsidRPr="00FA5367" w:rsidRDefault="00CC50BE" w:rsidP="00CC50BE">
            <w:pPr>
              <w:tabs>
                <w:tab w:val="left" w:pos="900"/>
              </w:tabs>
              <w:jc w:val="both"/>
              <w:rPr>
                <w:rFonts w:ascii="Times New Roman" w:hAnsi="Times New Roman" w:cs="Times New Roman"/>
                <w:i/>
                <w:color w:val="0070C0"/>
                <w:sz w:val="8"/>
                <w:szCs w:val="8"/>
              </w:rPr>
            </w:pPr>
          </w:p>
          <w:p w14:paraId="461F789B" w14:textId="6F852F74" w:rsidR="00CC50BE" w:rsidRPr="003F786B" w:rsidRDefault="00CC50BE" w:rsidP="00CC50BE">
            <w:pPr>
              <w:tabs>
                <w:tab w:val="left" w:pos="900"/>
              </w:tabs>
              <w:jc w:val="both"/>
              <w:rPr>
                <w:rFonts w:ascii="Times New Roman" w:hAnsi="Times New Roman" w:cs="Times New Roman"/>
                <w:b/>
                <w:color w:val="0070C0"/>
                <w:sz w:val="20"/>
                <w:szCs w:val="20"/>
              </w:rPr>
            </w:pPr>
            <w:r w:rsidRPr="003F786B">
              <w:rPr>
                <w:rFonts w:ascii="Times New Roman" w:hAnsi="Times New Roman" w:cs="Times New Roman"/>
                <w:b/>
                <w:sz w:val="20"/>
                <w:szCs w:val="20"/>
              </w:rPr>
              <w:t>Iela, mājas nosaukums, Nr./dzīvokļa Nr.:</w:t>
            </w:r>
          </w:p>
        </w:tc>
      </w:tr>
      <w:tr w:rsidR="00CC50BE" w:rsidRPr="00987CC7" w14:paraId="2CF5EDA7" w14:textId="77777777" w:rsidTr="00855815">
        <w:tc>
          <w:tcPr>
            <w:tcW w:w="3823" w:type="dxa"/>
            <w:vMerge/>
            <w:shd w:val="clear" w:color="auto" w:fill="D9D9D9" w:themeFill="background1" w:themeFillShade="D9"/>
            <w:vAlign w:val="center"/>
          </w:tcPr>
          <w:p w14:paraId="2464A020" w14:textId="77777777" w:rsidR="00CC50BE" w:rsidRPr="00987CC7" w:rsidRDefault="00CC50BE" w:rsidP="00CC50BE">
            <w:pPr>
              <w:rPr>
                <w:rFonts w:ascii="Times New Roman" w:hAnsi="Times New Roman" w:cs="Times New Roman"/>
                <w:b/>
                <w:highlight w:val="yellow"/>
              </w:rPr>
            </w:pPr>
          </w:p>
        </w:tc>
        <w:tc>
          <w:tcPr>
            <w:tcW w:w="1842" w:type="dxa"/>
          </w:tcPr>
          <w:p w14:paraId="435FB342"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Republikas pilsēta</w:t>
            </w:r>
          </w:p>
        </w:tc>
        <w:tc>
          <w:tcPr>
            <w:tcW w:w="1476" w:type="dxa"/>
          </w:tcPr>
          <w:p w14:paraId="496CB754"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Novads</w:t>
            </w:r>
          </w:p>
        </w:tc>
        <w:tc>
          <w:tcPr>
            <w:tcW w:w="2345" w:type="dxa"/>
          </w:tcPr>
          <w:p w14:paraId="6AC1EEE0"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Novada pilsēta vai pagasts</w:t>
            </w:r>
          </w:p>
        </w:tc>
      </w:tr>
      <w:tr w:rsidR="00CC50BE" w:rsidRPr="00987CC7" w14:paraId="26BE9B69" w14:textId="77777777" w:rsidTr="00855815">
        <w:tc>
          <w:tcPr>
            <w:tcW w:w="3823" w:type="dxa"/>
            <w:vMerge/>
            <w:shd w:val="clear" w:color="auto" w:fill="D9D9D9" w:themeFill="background1" w:themeFillShade="D9"/>
            <w:vAlign w:val="center"/>
          </w:tcPr>
          <w:p w14:paraId="71AAF72E"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46D9A5E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Pasta indekss</w:t>
            </w:r>
          </w:p>
        </w:tc>
      </w:tr>
      <w:tr w:rsidR="00CC50BE" w:rsidRPr="00987CC7" w14:paraId="7F26A088" w14:textId="77777777" w:rsidTr="00855815">
        <w:tc>
          <w:tcPr>
            <w:tcW w:w="3823" w:type="dxa"/>
            <w:vMerge/>
            <w:shd w:val="clear" w:color="auto" w:fill="D9D9D9" w:themeFill="background1" w:themeFillShade="D9"/>
            <w:vAlign w:val="center"/>
          </w:tcPr>
          <w:p w14:paraId="795CD4B9"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7959A547"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E-pasts</w:t>
            </w:r>
          </w:p>
        </w:tc>
      </w:tr>
      <w:tr w:rsidR="00CC50BE" w:rsidRPr="00987CC7" w14:paraId="22B3E592" w14:textId="77777777" w:rsidTr="00855815">
        <w:tc>
          <w:tcPr>
            <w:tcW w:w="3823" w:type="dxa"/>
            <w:vMerge/>
            <w:shd w:val="clear" w:color="auto" w:fill="D9D9D9" w:themeFill="background1" w:themeFillShade="D9"/>
            <w:vAlign w:val="center"/>
          </w:tcPr>
          <w:p w14:paraId="07E97879"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22BF5F33"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Tīmekļa vietne</w:t>
            </w:r>
          </w:p>
        </w:tc>
      </w:tr>
      <w:tr w:rsidR="00CC50BE" w:rsidRPr="00987CC7" w14:paraId="346B9184" w14:textId="77777777" w:rsidTr="00943727">
        <w:trPr>
          <w:trHeight w:val="531"/>
        </w:trPr>
        <w:tc>
          <w:tcPr>
            <w:tcW w:w="3823" w:type="dxa"/>
            <w:vMerge w:val="restart"/>
            <w:shd w:val="clear" w:color="auto" w:fill="D9D9D9" w:themeFill="background1" w:themeFillShade="D9"/>
            <w:vAlign w:val="center"/>
          </w:tcPr>
          <w:p w14:paraId="6A7AD4CC"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Kontaktinformācija: </w:t>
            </w:r>
          </w:p>
        </w:tc>
        <w:tc>
          <w:tcPr>
            <w:tcW w:w="5663" w:type="dxa"/>
            <w:gridSpan w:val="3"/>
            <w:shd w:val="clear" w:color="auto" w:fill="auto"/>
          </w:tcPr>
          <w:p w14:paraId="0542903F" w14:textId="77777777" w:rsidR="00CC50BE" w:rsidRPr="00FA5367" w:rsidRDefault="00CC50BE" w:rsidP="009F0ED6">
            <w:pPr>
              <w:tabs>
                <w:tab w:val="left" w:pos="1313"/>
              </w:tabs>
              <w:jc w:val="both"/>
              <w:rPr>
                <w:rFonts w:ascii="Times New Roman" w:hAnsi="Times New Roman" w:cs="Times New Roman"/>
                <w:i/>
                <w:color w:val="0070C0"/>
              </w:rPr>
            </w:pPr>
            <w:r w:rsidRPr="00FA5367">
              <w:rPr>
                <w:rFonts w:ascii="Times New Roman" w:hAnsi="Times New Roman" w:cs="Times New Roman"/>
                <w:i/>
                <w:color w:val="0070C0"/>
              </w:rPr>
              <w:t>Sniedz informāciju par kontaktpersonu, norādot attiecīgajās ailēs prasīto informāciju.</w:t>
            </w:r>
          </w:p>
          <w:p w14:paraId="65A47735" w14:textId="77777777" w:rsidR="00CC50BE" w:rsidRPr="00FA5367" w:rsidRDefault="00CC50BE" w:rsidP="00CC50BE">
            <w:pPr>
              <w:tabs>
                <w:tab w:val="left" w:pos="900"/>
              </w:tabs>
              <w:jc w:val="both"/>
              <w:rPr>
                <w:rFonts w:ascii="Times New Roman" w:hAnsi="Times New Roman" w:cs="Times New Roman"/>
                <w:i/>
                <w:color w:val="0070C0"/>
                <w:sz w:val="8"/>
                <w:szCs w:val="8"/>
                <w:highlight w:val="yellow"/>
              </w:rPr>
            </w:pPr>
          </w:p>
          <w:p w14:paraId="717E208A" w14:textId="77777777" w:rsidR="00CC50BE" w:rsidRPr="00FA5367" w:rsidRDefault="00CC50BE" w:rsidP="00F07007">
            <w:pPr>
              <w:pStyle w:val="ListParagraph"/>
              <w:numPr>
                <w:ilvl w:val="0"/>
                <w:numId w:val="34"/>
              </w:numPr>
              <w:tabs>
                <w:tab w:val="left" w:pos="900"/>
              </w:tabs>
              <w:jc w:val="both"/>
              <w:rPr>
                <w:rFonts w:ascii="Times New Roman" w:hAnsi="Times New Roman" w:cs="Times New Roman"/>
                <w:i/>
                <w:color w:val="0070C0"/>
                <w:sz w:val="8"/>
                <w:szCs w:val="8"/>
              </w:rPr>
            </w:pPr>
            <w:r w:rsidRPr="00FA5367">
              <w:rPr>
                <w:rFonts w:ascii="Times New Roman" w:hAnsi="Times New Roman" w:cs="Times New Roman"/>
                <w:i/>
                <w:color w:val="0070C0"/>
              </w:rPr>
              <w:t>Projekta iesniedzējs kā kontaktpersonu uzrāda atbildīgo darbinieku, kurš ir kompetents par projekta iesniegumā sniegto informāciju un projekta īstenošanas organizāciju, piemēram, plānotā projekta vadītāju.</w:t>
            </w:r>
          </w:p>
          <w:p w14:paraId="0F471133" w14:textId="0CBDD46F" w:rsidR="00CC50BE" w:rsidRPr="003F786B" w:rsidRDefault="00CC50BE" w:rsidP="00CC50BE">
            <w:pPr>
              <w:rPr>
                <w:rFonts w:ascii="Times New Roman" w:hAnsi="Times New Roman" w:cs="Times New Roman"/>
                <w:b/>
                <w:color w:val="0070C0"/>
                <w:sz w:val="20"/>
                <w:szCs w:val="20"/>
              </w:rPr>
            </w:pPr>
            <w:r w:rsidRPr="003F786B">
              <w:rPr>
                <w:rFonts w:ascii="Times New Roman" w:hAnsi="Times New Roman" w:cs="Times New Roman"/>
                <w:b/>
                <w:sz w:val="20"/>
                <w:szCs w:val="20"/>
              </w:rPr>
              <w:t>Kontaktpersonas Vārds, Uzvārds</w:t>
            </w:r>
          </w:p>
        </w:tc>
      </w:tr>
      <w:tr w:rsidR="00CC50BE" w:rsidRPr="00987CC7" w14:paraId="2ECAEE7C" w14:textId="77777777" w:rsidTr="00855815">
        <w:tc>
          <w:tcPr>
            <w:tcW w:w="3823" w:type="dxa"/>
            <w:vMerge/>
            <w:shd w:val="clear" w:color="auto" w:fill="D9D9D9" w:themeFill="background1" w:themeFillShade="D9"/>
            <w:vAlign w:val="center"/>
          </w:tcPr>
          <w:p w14:paraId="1DBA5371"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101FCB67"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Ieņemamais amats</w:t>
            </w:r>
          </w:p>
        </w:tc>
      </w:tr>
      <w:tr w:rsidR="00CC50BE" w:rsidRPr="00987CC7" w14:paraId="56722F23" w14:textId="77777777" w:rsidTr="00855815">
        <w:tc>
          <w:tcPr>
            <w:tcW w:w="3823" w:type="dxa"/>
            <w:vMerge/>
            <w:shd w:val="clear" w:color="auto" w:fill="D9D9D9" w:themeFill="background1" w:themeFillShade="D9"/>
            <w:vAlign w:val="center"/>
          </w:tcPr>
          <w:p w14:paraId="3A2BCA23"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3CF6784E"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Tālrunis</w:t>
            </w:r>
          </w:p>
        </w:tc>
      </w:tr>
      <w:tr w:rsidR="00CC50BE" w:rsidRPr="00987CC7" w14:paraId="32C441B5" w14:textId="77777777" w:rsidTr="00855815">
        <w:tc>
          <w:tcPr>
            <w:tcW w:w="3823" w:type="dxa"/>
            <w:vMerge/>
            <w:shd w:val="clear" w:color="auto" w:fill="D9D9D9" w:themeFill="background1" w:themeFillShade="D9"/>
            <w:vAlign w:val="center"/>
          </w:tcPr>
          <w:p w14:paraId="758733A5"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5ED52A4A"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E-pasts</w:t>
            </w:r>
          </w:p>
        </w:tc>
      </w:tr>
      <w:tr w:rsidR="00CC50BE" w:rsidRPr="00987CC7" w14:paraId="78856B33" w14:textId="77777777" w:rsidTr="00943727">
        <w:trPr>
          <w:trHeight w:val="517"/>
        </w:trPr>
        <w:tc>
          <w:tcPr>
            <w:tcW w:w="3823" w:type="dxa"/>
            <w:vMerge w:val="restart"/>
            <w:shd w:val="clear" w:color="auto" w:fill="D9D9D9" w:themeFill="background1" w:themeFillShade="D9"/>
            <w:vAlign w:val="center"/>
          </w:tcPr>
          <w:p w14:paraId="2E199B04"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Korespondences adrese:</w:t>
            </w:r>
          </w:p>
          <w:p w14:paraId="275CAF43" w14:textId="77777777" w:rsidR="00CC50BE" w:rsidRPr="00987CC7" w:rsidRDefault="00CC50BE" w:rsidP="00CC50BE">
            <w:pPr>
              <w:rPr>
                <w:rFonts w:ascii="Times New Roman" w:hAnsi="Times New Roman" w:cs="Times New Roman"/>
                <w:sz w:val="18"/>
                <w:szCs w:val="18"/>
                <w:highlight w:val="yellow"/>
              </w:rPr>
            </w:pPr>
            <w:r w:rsidRPr="00987CC7">
              <w:rPr>
                <w:rFonts w:ascii="Times New Roman" w:hAnsi="Times New Roman" w:cs="Times New Roman"/>
                <w:sz w:val="18"/>
                <w:szCs w:val="18"/>
              </w:rPr>
              <w:t>(aizpilda, ja atšķiras no juridiskās adreses)</w:t>
            </w:r>
          </w:p>
        </w:tc>
        <w:tc>
          <w:tcPr>
            <w:tcW w:w="5663" w:type="dxa"/>
            <w:gridSpan w:val="3"/>
            <w:shd w:val="clear" w:color="auto" w:fill="auto"/>
          </w:tcPr>
          <w:p w14:paraId="29BC69C5" w14:textId="77777777" w:rsidR="00CC50BE" w:rsidRPr="00FA5367" w:rsidRDefault="00CC50BE" w:rsidP="0009686B">
            <w:pPr>
              <w:tabs>
                <w:tab w:val="left" w:pos="900"/>
              </w:tabs>
              <w:jc w:val="both"/>
              <w:rPr>
                <w:rFonts w:ascii="Times New Roman" w:hAnsi="Times New Roman" w:cs="Times New Roman"/>
                <w:i/>
                <w:color w:val="0070C0"/>
              </w:rPr>
            </w:pPr>
            <w:r w:rsidRPr="00FA5367">
              <w:rPr>
                <w:rFonts w:ascii="Times New Roman" w:hAnsi="Times New Roman" w:cs="Times New Roman"/>
                <w:i/>
                <w:color w:val="0070C0"/>
              </w:rPr>
              <w:t>Norāda precīzu projekta iesniedzēja korespondences adresi (ja tā atšķiras no juridiskās adreses), ierakstot attiecīgajās ailēs prasīto informāciju.</w:t>
            </w:r>
          </w:p>
          <w:p w14:paraId="18644BE6" w14:textId="77777777" w:rsidR="003F786B" w:rsidRDefault="003F786B" w:rsidP="00CC50BE">
            <w:pPr>
              <w:rPr>
                <w:rFonts w:ascii="Times New Roman" w:hAnsi="Times New Roman" w:cs="Times New Roman"/>
                <w:b/>
                <w:color w:val="0070C0"/>
                <w:sz w:val="20"/>
                <w:szCs w:val="20"/>
              </w:rPr>
            </w:pPr>
          </w:p>
          <w:p w14:paraId="74E10B8F" w14:textId="22685A7E" w:rsidR="00CC50BE" w:rsidRPr="003F786B" w:rsidRDefault="00CC50BE" w:rsidP="00CC50BE">
            <w:pPr>
              <w:rPr>
                <w:rFonts w:ascii="Times New Roman" w:hAnsi="Times New Roman" w:cs="Times New Roman"/>
                <w:b/>
                <w:color w:val="0070C0"/>
                <w:sz w:val="20"/>
                <w:szCs w:val="20"/>
              </w:rPr>
            </w:pPr>
            <w:r w:rsidRPr="003F786B">
              <w:rPr>
                <w:rFonts w:ascii="Times New Roman" w:hAnsi="Times New Roman" w:cs="Times New Roman"/>
                <w:b/>
                <w:sz w:val="20"/>
                <w:szCs w:val="20"/>
              </w:rPr>
              <w:t>Iela, mājas nosaukums, Nr./dzīvokļa Nr.</w:t>
            </w:r>
          </w:p>
        </w:tc>
      </w:tr>
      <w:tr w:rsidR="00CC50BE" w:rsidRPr="00987CC7" w14:paraId="3417021E" w14:textId="77777777" w:rsidTr="00855815">
        <w:tc>
          <w:tcPr>
            <w:tcW w:w="3823" w:type="dxa"/>
            <w:vMerge/>
            <w:shd w:val="clear" w:color="auto" w:fill="D9D9D9" w:themeFill="background1" w:themeFillShade="D9"/>
            <w:vAlign w:val="center"/>
          </w:tcPr>
          <w:p w14:paraId="316E8647" w14:textId="77777777" w:rsidR="00CC50BE" w:rsidRPr="00987CC7" w:rsidRDefault="00CC50BE" w:rsidP="00CC50BE">
            <w:pPr>
              <w:rPr>
                <w:rFonts w:ascii="Times New Roman" w:hAnsi="Times New Roman" w:cs="Times New Roman"/>
                <w:b/>
                <w:highlight w:val="yellow"/>
              </w:rPr>
            </w:pPr>
          </w:p>
        </w:tc>
        <w:tc>
          <w:tcPr>
            <w:tcW w:w="1842" w:type="dxa"/>
          </w:tcPr>
          <w:p w14:paraId="78222A4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Republikas pilsēta</w:t>
            </w:r>
          </w:p>
        </w:tc>
        <w:tc>
          <w:tcPr>
            <w:tcW w:w="1476" w:type="dxa"/>
          </w:tcPr>
          <w:p w14:paraId="51BCF9DA"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Novads</w:t>
            </w:r>
          </w:p>
        </w:tc>
        <w:tc>
          <w:tcPr>
            <w:tcW w:w="2345" w:type="dxa"/>
          </w:tcPr>
          <w:p w14:paraId="59C9F709"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Novada pilsēta vai pagasts</w:t>
            </w:r>
          </w:p>
        </w:tc>
      </w:tr>
      <w:tr w:rsidR="00CC50BE" w:rsidRPr="00987CC7" w14:paraId="46516849" w14:textId="77777777" w:rsidTr="00855815">
        <w:tc>
          <w:tcPr>
            <w:tcW w:w="3823" w:type="dxa"/>
            <w:vMerge/>
            <w:shd w:val="clear" w:color="auto" w:fill="D9D9D9" w:themeFill="background1" w:themeFillShade="D9"/>
            <w:vAlign w:val="center"/>
          </w:tcPr>
          <w:p w14:paraId="71B8F750"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5FF49DAA" w14:textId="77777777" w:rsidR="00CC50BE" w:rsidRPr="00987CC7" w:rsidRDefault="00CC50BE" w:rsidP="00CC50BE">
            <w:pPr>
              <w:rPr>
                <w:rFonts w:ascii="Times New Roman" w:hAnsi="Times New Roman" w:cs="Times New Roman"/>
              </w:rPr>
            </w:pPr>
            <w:r w:rsidRPr="00987CC7">
              <w:rPr>
                <w:rFonts w:ascii="Times New Roman" w:hAnsi="Times New Roman" w:cs="Times New Roman"/>
                <w:b/>
                <w:sz w:val="20"/>
                <w:szCs w:val="20"/>
              </w:rPr>
              <w:t>Pasta indekss</w:t>
            </w:r>
          </w:p>
        </w:tc>
      </w:tr>
      <w:tr w:rsidR="00CC50BE" w:rsidRPr="00987CC7" w14:paraId="46B77238" w14:textId="77777777" w:rsidTr="00943727">
        <w:trPr>
          <w:trHeight w:val="485"/>
        </w:trPr>
        <w:tc>
          <w:tcPr>
            <w:tcW w:w="3823" w:type="dxa"/>
            <w:shd w:val="clear" w:color="auto" w:fill="D9D9D9" w:themeFill="background1" w:themeFillShade="D9"/>
            <w:vAlign w:val="center"/>
          </w:tcPr>
          <w:p w14:paraId="3C1A9714"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 xml:space="preserve">Projekta identifikācijas Nr.*: </w:t>
            </w:r>
          </w:p>
        </w:tc>
        <w:tc>
          <w:tcPr>
            <w:tcW w:w="5663" w:type="dxa"/>
            <w:gridSpan w:val="3"/>
            <w:vAlign w:val="center"/>
          </w:tcPr>
          <w:p w14:paraId="6322BCF2" w14:textId="77777777" w:rsidR="00CC50BE" w:rsidRPr="00FA5367" w:rsidRDefault="00CC50BE" w:rsidP="00CC50BE">
            <w:pPr>
              <w:rPr>
                <w:rFonts w:ascii="Times New Roman" w:hAnsi="Times New Roman" w:cs="Times New Roman"/>
                <w:color w:val="0070C0"/>
              </w:rPr>
            </w:pPr>
            <w:r w:rsidRPr="00FA5367">
              <w:rPr>
                <w:rFonts w:ascii="Times New Roman" w:hAnsi="Times New Roman" w:cs="Times New Roman"/>
                <w:i/>
                <w:iCs/>
                <w:color w:val="0070C0"/>
              </w:rPr>
              <w:t>Aizpilda CFLA</w:t>
            </w:r>
          </w:p>
        </w:tc>
      </w:tr>
      <w:tr w:rsidR="00CC50BE" w:rsidRPr="00987CC7" w14:paraId="2D237B49" w14:textId="77777777" w:rsidTr="00943727">
        <w:trPr>
          <w:trHeight w:val="549"/>
        </w:trPr>
        <w:tc>
          <w:tcPr>
            <w:tcW w:w="3823" w:type="dxa"/>
            <w:shd w:val="clear" w:color="auto" w:fill="D9D9D9" w:themeFill="background1" w:themeFillShade="D9"/>
            <w:vAlign w:val="center"/>
          </w:tcPr>
          <w:p w14:paraId="06A5B42D"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Projekta iesniegšanas datums*:</w:t>
            </w:r>
          </w:p>
        </w:tc>
        <w:tc>
          <w:tcPr>
            <w:tcW w:w="5663" w:type="dxa"/>
            <w:gridSpan w:val="3"/>
            <w:vAlign w:val="center"/>
          </w:tcPr>
          <w:p w14:paraId="1DFDD00E" w14:textId="77777777" w:rsidR="00CC50BE" w:rsidRPr="00FA5367" w:rsidRDefault="00CC50BE" w:rsidP="00CC50BE">
            <w:pPr>
              <w:rPr>
                <w:rFonts w:ascii="Times New Roman" w:hAnsi="Times New Roman" w:cs="Times New Roman"/>
                <w:color w:val="0070C0"/>
              </w:rPr>
            </w:pPr>
            <w:r w:rsidRPr="00FA5367">
              <w:rPr>
                <w:rFonts w:ascii="Times New Roman" w:hAnsi="Times New Roman" w:cs="Times New Roman"/>
                <w:i/>
                <w:iCs/>
                <w:color w:val="0070C0"/>
              </w:rPr>
              <w:t>Aizpilda CFLA</w:t>
            </w:r>
          </w:p>
        </w:tc>
      </w:tr>
    </w:tbl>
    <w:p w14:paraId="453D5CF6" w14:textId="77777777" w:rsidR="00C1570A" w:rsidRPr="00987CC7" w:rsidRDefault="00855815" w:rsidP="003C5410">
      <w:pPr>
        <w:rPr>
          <w:rFonts w:ascii="Times New Roman" w:hAnsi="Times New Roman" w:cs="Times New Roman"/>
          <w:sz w:val="18"/>
          <w:szCs w:val="18"/>
        </w:rPr>
      </w:pPr>
      <w:r w:rsidRPr="00987CC7">
        <w:rPr>
          <w:rFonts w:ascii="Times New Roman" w:hAnsi="Times New Roman" w:cs="Times New Roman"/>
          <w:sz w:val="18"/>
          <w:szCs w:val="18"/>
        </w:rPr>
        <w:t>*Aizpilda CFLA</w:t>
      </w:r>
    </w:p>
    <w:p w14:paraId="2C09BD8D" w14:textId="77777777" w:rsidR="00B5771B" w:rsidRPr="00987CC7" w:rsidRDefault="00B5771B"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4587D1A3" w14:textId="77777777" w:rsidTr="00C1570A">
        <w:trPr>
          <w:trHeight w:val="547"/>
        </w:trPr>
        <w:tc>
          <w:tcPr>
            <w:tcW w:w="9486" w:type="dxa"/>
            <w:shd w:val="clear" w:color="auto" w:fill="D9D9D9" w:themeFill="background1" w:themeFillShade="D9"/>
            <w:vAlign w:val="center"/>
          </w:tcPr>
          <w:p w14:paraId="0CB98DF6" w14:textId="2D072B55" w:rsidR="00C1570A" w:rsidRPr="00987CC7" w:rsidRDefault="00855815" w:rsidP="00E30F51">
            <w:pPr>
              <w:pStyle w:val="Heading1"/>
              <w:spacing w:before="0"/>
              <w:jc w:val="center"/>
              <w:outlineLvl w:val="0"/>
              <w:rPr>
                <w:rFonts w:ascii="Times New Roman" w:hAnsi="Times New Roman" w:cs="Times New Roman"/>
                <w:b/>
                <w:sz w:val="24"/>
                <w:szCs w:val="24"/>
                <w:highlight w:val="yellow"/>
              </w:rPr>
            </w:pPr>
            <w:bookmarkStart w:id="6" w:name="_Toc90296200"/>
            <w:r w:rsidRPr="00987CC7">
              <w:rPr>
                <w:rFonts w:ascii="Times New Roman" w:hAnsi="Times New Roman" w:cs="Times New Roman"/>
                <w:b/>
                <w:color w:val="auto"/>
                <w:sz w:val="24"/>
                <w:szCs w:val="24"/>
              </w:rPr>
              <w:t>1.</w:t>
            </w:r>
            <w:r w:rsidR="00E30F51" w:rsidRPr="00987CC7">
              <w:rPr>
                <w:rFonts w:ascii="Times New Roman" w:hAnsi="Times New Roman" w:cs="Times New Roman"/>
                <w:b/>
                <w:color w:val="auto"/>
                <w:sz w:val="24"/>
                <w:szCs w:val="24"/>
              </w:rPr>
              <w:t>SADAĻA</w:t>
            </w:r>
            <w:r w:rsidRPr="00987CC7">
              <w:rPr>
                <w:rFonts w:ascii="Times New Roman" w:hAnsi="Times New Roman" w:cs="Times New Roman"/>
                <w:b/>
                <w:color w:val="auto"/>
                <w:sz w:val="24"/>
                <w:szCs w:val="24"/>
              </w:rPr>
              <w:t xml:space="preserve"> – PROJEKTA APRAKSTS</w:t>
            </w:r>
            <w:bookmarkEnd w:id="6"/>
          </w:p>
        </w:tc>
      </w:tr>
    </w:tbl>
    <w:p w14:paraId="068227B2" w14:textId="77777777" w:rsidR="00C1570A" w:rsidRPr="00987CC7" w:rsidRDefault="00C1570A"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B5771B" w:rsidRPr="00987CC7" w14:paraId="1EBD7E6B" w14:textId="77777777" w:rsidTr="00B5771B">
        <w:tc>
          <w:tcPr>
            <w:tcW w:w="9486" w:type="dxa"/>
          </w:tcPr>
          <w:p w14:paraId="4A398419" w14:textId="5571FF14" w:rsidR="00B5771B" w:rsidRPr="00987CC7" w:rsidRDefault="00B5771B" w:rsidP="00867305">
            <w:pPr>
              <w:pStyle w:val="ListParagraph"/>
              <w:numPr>
                <w:ilvl w:val="1"/>
                <w:numId w:val="1"/>
              </w:numPr>
              <w:rPr>
                <w:rFonts w:ascii="Times New Roman" w:hAnsi="Times New Roman" w:cs="Times New Roman"/>
                <w:b/>
              </w:rPr>
            </w:pPr>
            <w:bookmarkStart w:id="7" w:name="_Toc90296201"/>
            <w:r w:rsidRPr="00987CC7">
              <w:rPr>
                <w:rStyle w:val="Heading2Char"/>
                <w:rFonts w:ascii="Times New Roman" w:hAnsi="Times New Roman" w:cs="Times New Roman"/>
                <w:b/>
                <w:color w:val="auto"/>
                <w:sz w:val="24"/>
                <w:szCs w:val="24"/>
              </w:rPr>
              <w:t>Projekta kopsavilkums: projekta mērķis, galvenās darbības</w:t>
            </w:r>
            <w:r w:rsidR="00B10B77" w:rsidRPr="00987CC7">
              <w:rPr>
                <w:rStyle w:val="Heading2Char"/>
                <w:rFonts w:ascii="Times New Roman" w:hAnsi="Times New Roman" w:cs="Times New Roman"/>
                <w:b/>
                <w:color w:val="auto"/>
                <w:sz w:val="24"/>
                <w:szCs w:val="24"/>
              </w:rPr>
              <w:t>, i</w:t>
            </w:r>
            <w:r w:rsidRPr="00987CC7">
              <w:rPr>
                <w:rStyle w:val="Heading2Char"/>
                <w:rFonts w:ascii="Times New Roman" w:hAnsi="Times New Roman" w:cs="Times New Roman"/>
                <w:b/>
                <w:color w:val="auto"/>
                <w:sz w:val="24"/>
                <w:szCs w:val="24"/>
              </w:rPr>
              <w:t>lgums, kopējās izmaksas un plānotie rezultāti</w:t>
            </w:r>
            <w:bookmarkEnd w:id="7"/>
            <w:r w:rsidRPr="00987CC7">
              <w:rPr>
                <w:rFonts w:ascii="Times New Roman" w:hAnsi="Times New Roman" w:cs="Times New Roman"/>
                <w:b/>
              </w:rPr>
              <w:t xml:space="preserve"> (&lt; </w:t>
            </w:r>
            <w:r w:rsidR="003D2B00" w:rsidRPr="00987CC7">
              <w:rPr>
                <w:rFonts w:ascii="Times New Roman" w:hAnsi="Times New Roman" w:cs="Times New Roman"/>
                <w:b/>
              </w:rPr>
              <w:t xml:space="preserve">3000 </w:t>
            </w:r>
            <w:r w:rsidRPr="00987CC7">
              <w:rPr>
                <w:rFonts w:ascii="Times New Roman" w:hAnsi="Times New Roman" w:cs="Times New Roman"/>
                <w:b/>
              </w:rPr>
              <w:t>zīmes</w:t>
            </w:r>
            <w:r w:rsidR="00E30F51" w:rsidRPr="00987CC7">
              <w:rPr>
                <w:rFonts w:ascii="Times New Roman" w:hAnsi="Times New Roman" w:cs="Times New Roman"/>
                <w:b/>
              </w:rPr>
              <w:t xml:space="preserve"> </w:t>
            </w:r>
            <w:r w:rsidRPr="00987CC7">
              <w:rPr>
                <w:rFonts w:ascii="Times New Roman" w:hAnsi="Times New Roman" w:cs="Times New Roman"/>
                <w:b/>
              </w:rPr>
              <w:t>&gt;)</w:t>
            </w:r>
          </w:p>
          <w:p w14:paraId="1B8D81E9" w14:textId="77777777" w:rsidR="00B5771B" w:rsidRPr="00987CC7" w:rsidRDefault="00B5771B" w:rsidP="00B5771B">
            <w:pPr>
              <w:pStyle w:val="ListParagraph"/>
              <w:ind w:left="360"/>
              <w:rPr>
                <w:rFonts w:ascii="Times New Roman" w:hAnsi="Times New Roman" w:cs="Times New Roman"/>
              </w:rPr>
            </w:pPr>
            <w:r w:rsidRPr="00987CC7">
              <w:rPr>
                <w:rFonts w:ascii="Times New Roman" w:hAnsi="Times New Roman" w:cs="Times New Roman"/>
              </w:rPr>
              <w:t>(informācija pēc projekta apstiprināšanas tiks publicēta):</w:t>
            </w:r>
          </w:p>
        </w:tc>
      </w:tr>
      <w:tr w:rsidR="00B5771B" w:rsidRPr="00987CC7" w14:paraId="37B20644" w14:textId="77777777" w:rsidTr="00B5771B">
        <w:trPr>
          <w:trHeight w:val="1606"/>
        </w:trPr>
        <w:tc>
          <w:tcPr>
            <w:tcW w:w="9486" w:type="dxa"/>
          </w:tcPr>
          <w:p w14:paraId="03293893" w14:textId="77777777" w:rsidR="000941D7" w:rsidRPr="00B32EF0" w:rsidRDefault="000941D7" w:rsidP="006F3868">
            <w:pPr>
              <w:tabs>
                <w:tab w:val="left" w:pos="0"/>
              </w:tabs>
              <w:spacing w:after="120"/>
              <w:ind w:right="34"/>
              <w:jc w:val="both"/>
              <w:rPr>
                <w:rFonts w:ascii="Times New Roman" w:hAnsi="Times New Roman" w:cs="Times New Roman"/>
                <w:i/>
                <w:color w:val="0070C0"/>
              </w:rPr>
            </w:pPr>
          </w:p>
          <w:p w14:paraId="1C8BC1F8" w14:textId="398DF933" w:rsidR="000941D7" w:rsidRPr="00B32EF0" w:rsidRDefault="003D2B00" w:rsidP="00F07007">
            <w:pPr>
              <w:pStyle w:val="ListParagraph"/>
              <w:numPr>
                <w:ilvl w:val="0"/>
                <w:numId w:val="34"/>
              </w:numPr>
              <w:tabs>
                <w:tab w:val="left" w:pos="0"/>
              </w:tabs>
              <w:spacing w:after="120"/>
              <w:ind w:right="34"/>
              <w:jc w:val="both"/>
              <w:rPr>
                <w:rFonts w:ascii="Times New Roman" w:hAnsi="Times New Roman" w:cs="Times New Roman"/>
                <w:i/>
                <w:color w:val="0070C0"/>
              </w:rPr>
            </w:pPr>
            <w:r w:rsidRPr="00B32EF0">
              <w:rPr>
                <w:rFonts w:ascii="Times New Roman" w:hAnsi="Times New Roman" w:cs="Times New Roman"/>
                <w:i/>
                <w:color w:val="0070C0"/>
              </w:rPr>
              <w:t xml:space="preserve">Kopsavilkumu ieteicams rakstīt pēc visu pārējo sadaļu aizpildīšanas. </w:t>
            </w:r>
          </w:p>
          <w:p w14:paraId="169DDC5E" w14:textId="77777777" w:rsidR="003F786B" w:rsidRPr="00B32EF0" w:rsidRDefault="003F786B" w:rsidP="003F786B">
            <w:pPr>
              <w:pStyle w:val="ListParagraph"/>
              <w:tabs>
                <w:tab w:val="left" w:pos="0"/>
              </w:tabs>
              <w:spacing w:after="120"/>
              <w:ind w:right="34"/>
              <w:jc w:val="both"/>
              <w:rPr>
                <w:rFonts w:ascii="Times New Roman" w:hAnsi="Times New Roman" w:cs="Times New Roman"/>
                <w:i/>
                <w:color w:val="0070C0"/>
              </w:rPr>
            </w:pPr>
          </w:p>
          <w:p w14:paraId="77BBA420" w14:textId="37BE59E7" w:rsidR="003D2B00" w:rsidRPr="00B32EF0" w:rsidRDefault="003D2B00" w:rsidP="00F07007">
            <w:pPr>
              <w:pStyle w:val="ListParagraph"/>
              <w:numPr>
                <w:ilvl w:val="0"/>
                <w:numId w:val="35"/>
              </w:numPr>
              <w:tabs>
                <w:tab w:val="left" w:pos="0"/>
              </w:tabs>
              <w:spacing w:after="120"/>
              <w:ind w:left="360" w:right="34"/>
              <w:contextualSpacing w:val="0"/>
              <w:jc w:val="both"/>
              <w:rPr>
                <w:rFonts w:ascii="Times New Roman" w:hAnsi="Times New Roman" w:cs="Times New Roman"/>
                <w:i/>
                <w:color w:val="0070C0"/>
              </w:rPr>
            </w:pPr>
            <w:r w:rsidRPr="00B32EF0">
              <w:rPr>
                <w:rFonts w:ascii="Times New Roman" w:hAnsi="Times New Roman" w:cs="Times New Roman"/>
                <w:i/>
                <w:color w:val="0070C0"/>
              </w:rPr>
              <w:t xml:space="preserve">Šajā </w:t>
            </w:r>
            <w:r w:rsidR="00773701" w:rsidRPr="00B32EF0">
              <w:rPr>
                <w:rFonts w:ascii="Times New Roman" w:hAnsi="Times New Roman" w:cs="Times New Roman"/>
                <w:i/>
                <w:color w:val="0070C0"/>
              </w:rPr>
              <w:t>sadaļā</w:t>
            </w:r>
            <w:r w:rsidRPr="00B32EF0">
              <w:rPr>
                <w:rFonts w:ascii="Times New Roman" w:hAnsi="Times New Roman" w:cs="Times New Roman"/>
                <w:i/>
                <w:color w:val="0070C0"/>
              </w:rPr>
              <w:t xml:space="preserve"> projekta iesniedzējs sniedz īsu, bet visaptverošu un strukturētu projekta būtības kopsavilkumu, kas rada priekšstatu par projekta ietvaros paveicamo. </w:t>
            </w:r>
          </w:p>
          <w:p w14:paraId="78D734A9" w14:textId="77777777" w:rsidR="003D2B00" w:rsidRPr="00B32EF0" w:rsidRDefault="003D2B00" w:rsidP="000941D7">
            <w:pPr>
              <w:tabs>
                <w:tab w:val="left" w:pos="0"/>
              </w:tabs>
              <w:spacing w:after="120"/>
              <w:ind w:right="34"/>
              <w:jc w:val="both"/>
              <w:rPr>
                <w:rFonts w:ascii="Times New Roman" w:hAnsi="Times New Roman" w:cs="Times New Roman"/>
                <w:i/>
                <w:color w:val="0070C0"/>
                <w:u w:val="single"/>
              </w:rPr>
            </w:pPr>
            <w:r w:rsidRPr="00B32EF0">
              <w:rPr>
                <w:rFonts w:ascii="Times New Roman" w:hAnsi="Times New Roman" w:cs="Times New Roman"/>
                <w:i/>
                <w:color w:val="0070C0"/>
                <w:u w:val="single"/>
              </w:rPr>
              <w:t>Kopsavilkumā norāda:</w:t>
            </w:r>
          </w:p>
          <w:p w14:paraId="730C2503" w14:textId="34E3E293" w:rsidR="003D2B00" w:rsidRPr="00B32EF0" w:rsidRDefault="003D2B00" w:rsidP="00F07007">
            <w:pPr>
              <w:pStyle w:val="ListParagraph"/>
              <w:numPr>
                <w:ilvl w:val="0"/>
                <w:numId w:val="36"/>
              </w:numPr>
              <w:tabs>
                <w:tab w:val="left" w:pos="0"/>
              </w:tabs>
              <w:spacing w:after="120"/>
              <w:ind w:right="34"/>
              <w:jc w:val="both"/>
              <w:rPr>
                <w:rFonts w:ascii="Times New Roman" w:hAnsi="Times New Roman" w:cs="Times New Roman"/>
                <w:i/>
                <w:color w:val="0070C0"/>
              </w:rPr>
            </w:pPr>
            <w:r w:rsidRPr="00B32EF0">
              <w:rPr>
                <w:rFonts w:ascii="Times New Roman" w:hAnsi="Times New Roman" w:cs="Times New Roman"/>
                <w:i/>
                <w:color w:val="0070C0"/>
              </w:rPr>
              <w:t xml:space="preserve">projekta mērķi </w:t>
            </w:r>
            <w:r w:rsidR="00B6644E" w:rsidRPr="00B32EF0">
              <w:rPr>
                <w:rFonts w:ascii="Times New Roman" w:hAnsi="Times New Roman" w:cs="Times New Roman"/>
                <w:i/>
                <w:color w:val="0070C0"/>
              </w:rPr>
              <w:t xml:space="preserve">atbilstoši MK noteikumu 3.punktā minētajam </w:t>
            </w:r>
            <w:r w:rsidRPr="00B32EF0">
              <w:rPr>
                <w:rFonts w:ascii="Times New Roman" w:hAnsi="Times New Roman" w:cs="Times New Roman"/>
                <w:i/>
                <w:color w:val="0070C0"/>
              </w:rPr>
              <w:t>(īsi);</w:t>
            </w:r>
          </w:p>
          <w:p w14:paraId="33F4DA67" w14:textId="0F0138B6" w:rsidR="003D2B00" w:rsidRPr="00B32EF0" w:rsidRDefault="003D2B00" w:rsidP="00F07007">
            <w:pPr>
              <w:pStyle w:val="ListParagraph"/>
              <w:numPr>
                <w:ilvl w:val="0"/>
                <w:numId w:val="36"/>
              </w:numPr>
              <w:tabs>
                <w:tab w:val="left" w:pos="0"/>
              </w:tabs>
              <w:spacing w:after="120"/>
              <w:ind w:right="34"/>
              <w:jc w:val="both"/>
              <w:rPr>
                <w:rFonts w:ascii="Times New Roman" w:hAnsi="Times New Roman" w:cs="Times New Roman"/>
                <w:i/>
                <w:color w:val="0070C0"/>
              </w:rPr>
            </w:pPr>
            <w:r w:rsidRPr="00B32EF0">
              <w:rPr>
                <w:rFonts w:ascii="Times New Roman" w:hAnsi="Times New Roman" w:cs="Times New Roman"/>
                <w:i/>
                <w:color w:val="0070C0"/>
              </w:rPr>
              <w:lastRenderedPageBreak/>
              <w:t>informāciju par galvenajām projekta darbībām</w:t>
            </w:r>
            <w:r w:rsidR="00424C6B" w:rsidRPr="00B32EF0">
              <w:rPr>
                <w:rFonts w:ascii="Times New Roman" w:hAnsi="Times New Roman" w:cs="Times New Roman"/>
                <w:i/>
                <w:color w:val="0070C0"/>
              </w:rPr>
              <w:t>;</w:t>
            </w:r>
            <w:r w:rsidRPr="00B32EF0">
              <w:rPr>
                <w:rFonts w:ascii="Times New Roman" w:hAnsi="Times New Roman" w:cs="Times New Roman"/>
                <w:i/>
                <w:color w:val="0070C0"/>
              </w:rPr>
              <w:t xml:space="preserve"> </w:t>
            </w:r>
          </w:p>
          <w:p w14:paraId="536B7410" w14:textId="173C095F" w:rsidR="003D2B00" w:rsidRPr="00B32EF0" w:rsidRDefault="003D2B00" w:rsidP="00F07007">
            <w:pPr>
              <w:pStyle w:val="ListParagraph"/>
              <w:numPr>
                <w:ilvl w:val="0"/>
                <w:numId w:val="36"/>
              </w:numPr>
              <w:tabs>
                <w:tab w:val="left" w:pos="0"/>
              </w:tabs>
              <w:spacing w:after="120"/>
              <w:ind w:right="34"/>
              <w:jc w:val="both"/>
              <w:rPr>
                <w:rFonts w:ascii="Times New Roman" w:hAnsi="Times New Roman" w:cs="Times New Roman"/>
                <w:i/>
                <w:color w:val="0070C0"/>
              </w:rPr>
            </w:pPr>
            <w:r w:rsidRPr="00B32EF0">
              <w:rPr>
                <w:rFonts w:ascii="Times New Roman" w:hAnsi="Times New Roman" w:cs="Times New Roman"/>
                <w:i/>
                <w:color w:val="0070C0"/>
              </w:rPr>
              <w:t>informāc</w:t>
            </w:r>
            <w:r w:rsidR="00545ED5" w:rsidRPr="00B32EF0">
              <w:rPr>
                <w:rFonts w:ascii="Times New Roman" w:hAnsi="Times New Roman" w:cs="Times New Roman"/>
                <w:i/>
                <w:color w:val="0070C0"/>
              </w:rPr>
              <w:t>iju par plānotajiem rezultātiem</w:t>
            </w:r>
            <w:r w:rsidRPr="00B32EF0">
              <w:rPr>
                <w:rFonts w:ascii="Times New Roman" w:hAnsi="Times New Roman" w:cs="Times New Roman"/>
                <w:i/>
                <w:color w:val="0070C0"/>
              </w:rPr>
              <w:t>;</w:t>
            </w:r>
          </w:p>
          <w:p w14:paraId="5C507110" w14:textId="1A368A6D" w:rsidR="003D2B00" w:rsidRPr="00B32EF0" w:rsidRDefault="003D2B00" w:rsidP="00F07007">
            <w:pPr>
              <w:pStyle w:val="ListParagraph"/>
              <w:numPr>
                <w:ilvl w:val="0"/>
                <w:numId w:val="36"/>
              </w:numPr>
              <w:tabs>
                <w:tab w:val="left" w:pos="0"/>
              </w:tabs>
              <w:spacing w:after="120"/>
              <w:ind w:right="34"/>
              <w:jc w:val="both"/>
              <w:rPr>
                <w:rFonts w:ascii="Times New Roman" w:hAnsi="Times New Roman" w:cs="Times New Roman"/>
                <w:i/>
                <w:color w:val="0070C0"/>
              </w:rPr>
            </w:pPr>
            <w:r w:rsidRPr="00B32EF0">
              <w:rPr>
                <w:rFonts w:ascii="Times New Roman" w:hAnsi="Times New Roman" w:cs="Times New Roman"/>
                <w:i/>
                <w:color w:val="0070C0"/>
              </w:rPr>
              <w:t>informāciju par projekta kopējām izmaksām (var izcelt plānoto E</w:t>
            </w:r>
            <w:r w:rsidR="00545ED5" w:rsidRPr="00B32EF0">
              <w:rPr>
                <w:rFonts w:ascii="Times New Roman" w:hAnsi="Times New Roman" w:cs="Times New Roman"/>
                <w:i/>
                <w:color w:val="0070C0"/>
              </w:rPr>
              <w:t xml:space="preserve">iropas </w:t>
            </w:r>
            <w:r w:rsidR="00C00B87" w:rsidRPr="00B32EF0">
              <w:rPr>
                <w:rFonts w:ascii="Times New Roman" w:hAnsi="Times New Roman" w:cs="Times New Roman"/>
                <w:i/>
                <w:color w:val="0070C0"/>
              </w:rPr>
              <w:t>Sociālā</w:t>
            </w:r>
            <w:r w:rsidR="00545ED5" w:rsidRPr="00B32EF0">
              <w:rPr>
                <w:rFonts w:ascii="Times New Roman" w:hAnsi="Times New Roman" w:cs="Times New Roman"/>
                <w:i/>
                <w:color w:val="0070C0"/>
              </w:rPr>
              <w:t xml:space="preserve"> fonda (turpmāk – </w:t>
            </w:r>
            <w:r w:rsidR="00C00B87" w:rsidRPr="00B32EF0">
              <w:rPr>
                <w:rFonts w:ascii="Times New Roman" w:hAnsi="Times New Roman" w:cs="Times New Roman"/>
                <w:i/>
                <w:color w:val="0070C0"/>
              </w:rPr>
              <w:t>ESF</w:t>
            </w:r>
            <w:r w:rsidR="00545ED5" w:rsidRPr="00B32EF0">
              <w:rPr>
                <w:rFonts w:ascii="Times New Roman" w:hAnsi="Times New Roman" w:cs="Times New Roman"/>
                <w:i/>
                <w:color w:val="0070C0"/>
              </w:rPr>
              <w:t xml:space="preserve">) </w:t>
            </w:r>
            <w:r w:rsidR="00D23B64" w:rsidRPr="00B32EF0">
              <w:rPr>
                <w:rFonts w:ascii="Times New Roman" w:hAnsi="Times New Roman" w:cs="Times New Roman"/>
                <w:i/>
                <w:color w:val="0070C0"/>
              </w:rPr>
              <w:t xml:space="preserve">finansējuma </w:t>
            </w:r>
            <w:r w:rsidRPr="00B32EF0">
              <w:rPr>
                <w:rFonts w:ascii="Times New Roman" w:hAnsi="Times New Roman" w:cs="Times New Roman"/>
                <w:i/>
                <w:color w:val="0070C0"/>
              </w:rPr>
              <w:t>apjomu);</w:t>
            </w:r>
          </w:p>
          <w:p w14:paraId="150E5832" w14:textId="77777777" w:rsidR="003D2B00" w:rsidRPr="00B32EF0" w:rsidRDefault="003D2B00" w:rsidP="00F07007">
            <w:pPr>
              <w:pStyle w:val="ListParagraph"/>
              <w:numPr>
                <w:ilvl w:val="0"/>
                <w:numId w:val="36"/>
              </w:numPr>
              <w:tabs>
                <w:tab w:val="left" w:pos="0"/>
              </w:tabs>
              <w:spacing w:after="120"/>
              <w:ind w:right="34"/>
              <w:jc w:val="both"/>
              <w:rPr>
                <w:rFonts w:ascii="Times New Roman" w:hAnsi="Times New Roman" w:cs="Times New Roman"/>
                <w:i/>
                <w:color w:val="0070C0"/>
              </w:rPr>
            </w:pPr>
            <w:r w:rsidRPr="00B32EF0">
              <w:rPr>
                <w:rFonts w:ascii="Times New Roman" w:hAnsi="Times New Roman" w:cs="Times New Roman"/>
                <w:i/>
                <w:color w:val="0070C0"/>
              </w:rPr>
              <w:t>informāciju par plānoto projekta īstenošanas ilgumu (norāda plānoto īstenošanas sākuma un beigu datumu).</w:t>
            </w:r>
          </w:p>
          <w:p w14:paraId="7E8032B2" w14:textId="77777777" w:rsidR="000941D7" w:rsidRPr="00B32EF0" w:rsidRDefault="000941D7" w:rsidP="00FA5367">
            <w:pPr>
              <w:pStyle w:val="ListParagraph"/>
              <w:tabs>
                <w:tab w:val="left" w:pos="0"/>
              </w:tabs>
              <w:spacing w:after="120"/>
              <w:ind w:left="360" w:right="34"/>
              <w:contextualSpacing w:val="0"/>
              <w:jc w:val="both"/>
              <w:rPr>
                <w:rFonts w:ascii="Times New Roman" w:hAnsi="Times New Roman" w:cs="Times New Roman"/>
                <w:b/>
                <w:i/>
                <w:color w:val="0070C0"/>
              </w:rPr>
            </w:pPr>
          </w:p>
          <w:p w14:paraId="369ABA28" w14:textId="3CD13FA2" w:rsidR="003D2B00" w:rsidRPr="00B32EF0" w:rsidRDefault="003D2B00" w:rsidP="00A50C79">
            <w:pPr>
              <w:pStyle w:val="ListParagraph"/>
              <w:numPr>
                <w:ilvl w:val="0"/>
                <w:numId w:val="3"/>
              </w:numPr>
              <w:tabs>
                <w:tab w:val="left" w:pos="0"/>
              </w:tabs>
              <w:spacing w:after="120"/>
              <w:ind w:right="34"/>
              <w:contextualSpacing w:val="0"/>
              <w:jc w:val="both"/>
              <w:rPr>
                <w:rFonts w:ascii="Times New Roman" w:hAnsi="Times New Roman" w:cs="Times New Roman"/>
                <w:b/>
                <w:i/>
                <w:color w:val="0070C0"/>
              </w:rPr>
            </w:pPr>
            <w:r w:rsidRPr="00B32EF0">
              <w:rPr>
                <w:rFonts w:ascii="Times New Roman" w:hAnsi="Times New Roman" w:cs="Times New Roman"/>
                <w:b/>
                <w:i/>
                <w:color w:val="0070C0"/>
              </w:rPr>
              <w:t xml:space="preserve">Par plānoto projekta īstenošanas sākumu uzskatāms plānotais vienošanās par projekta īstenošanu </w:t>
            </w:r>
            <w:r w:rsidR="002B4875" w:rsidRPr="00B32EF0">
              <w:rPr>
                <w:rFonts w:ascii="Times New Roman" w:hAnsi="Times New Roman" w:cs="Times New Roman"/>
                <w:b/>
                <w:i/>
                <w:color w:val="0070C0"/>
              </w:rPr>
              <w:t xml:space="preserve"> </w:t>
            </w:r>
            <w:r w:rsidRPr="00B32EF0">
              <w:rPr>
                <w:rFonts w:ascii="Times New Roman" w:hAnsi="Times New Roman" w:cs="Times New Roman"/>
                <w:b/>
                <w:i/>
                <w:color w:val="0070C0"/>
              </w:rPr>
              <w:t>parakstīšanas datums.</w:t>
            </w:r>
          </w:p>
          <w:p w14:paraId="15D2A9A0" w14:textId="77777777" w:rsidR="007B18E9" w:rsidRPr="00B32EF0" w:rsidRDefault="007B18E9" w:rsidP="007B18E9">
            <w:pPr>
              <w:numPr>
                <w:ilvl w:val="0"/>
                <w:numId w:val="3"/>
              </w:numPr>
              <w:tabs>
                <w:tab w:val="left" w:pos="0"/>
              </w:tabs>
              <w:spacing w:before="120" w:line="259" w:lineRule="auto"/>
              <w:ind w:right="34"/>
              <w:contextualSpacing/>
              <w:jc w:val="both"/>
              <w:rPr>
                <w:rFonts w:ascii="Times New Roman" w:eastAsia="Calibri" w:hAnsi="Times New Roman" w:cs="Times New Roman"/>
                <w:i/>
                <w:color w:val="0070C0"/>
              </w:rPr>
            </w:pPr>
            <w:r w:rsidRPr="00B32EF0">
              <w:rPr>
                <w:rFonts w:ascii="Times New Roman" w:eastAsia="Calibri" w:hAnsi="Times New Roman" w:cs="Times New Roman"/>
                <w:b/>
                <w:bCs/>
                <w:i/>
                <w:color w:val="0070C0"/>
              </w:rPr>
              <w:t>Finansējuma saņēmējs projektu īsteno</w:t>
            </w:r>
            <w:r w:rsidRPr="00B32EF0">
              <w:rPr>
                <w:rFonts w:ascii="Times New Roman" w:eastAsia="Calibri" w:hAnsi="Times New Roman" w:cs="Times New Roman"/>
                <w:b/>
                <w:bCs/>
                <w:i/>
                <w:color w:val="0070C0"/>
                <w:u w:val="single"/>
              </w:rPr>
              <w:t xml:space="preserve"> </w:t>
            </w:r>
            <w:r w:rsidRPr="00B32EF0">
              <w:rPr>
                <w:rFonts w:ascii="Times New Roman" w:eastAsia="Times New Roman" w:hAnsi="Times New Roman" w:cs="Times New Roman"/>
                <w:b/>
                <w:bCs/>
                <w:i/>
                <w:color w:val="0070C0"/>
                <w:lang w:eastAsia="lv-LV"/>
              </w:rPr>
              <w:t xml:space="preserve">saskaņā ar noslēgto vienošanos par projekta īstenošanu, bet </w:t>
            </w:r>
            <w:r w:rsidRPr="00B32EF0">
              <w:rPr>
                <w:rFonts w:ascii="Times New Roman" w:eastAsia="Calibri" w:hAnsi="Times New Roman" w:cs="Times New Roman"/>
                <w:b/>
                <w:bCs/>
                <w:i/>
                <w:color w:val="0070C0"/>
                <w:u w:val="single"/>
              </w:rPr>
              <w:t>ne ilgāk kā līdz 2023.gada 31.decembrim.</w:t>
            </w:r>
          </w:p>
          <w:p w14:paraId="2CEB261B" w14:textId="77777777" w:rsidR="007B18E9" w:rsidRPr="00B32EF0" w:rsidRDefault="007B18E9" w:rsidP="00FA5367">
            <w:pPr>
              <w:tabs>
                <w:tab w:val="left" w:pos="0"/>
              </w:tabs>
              <w:spacing w:before="120" w:line="259" w:lineRule="auto"/>
              <w:ind w:left="360" w:right="34"/>
              <w:contextualSpacing/>
              <w:jc w:val="both"/>
              <w:rPr>
                <w:rFonts w:ascii="Times New Roman" w:eastAsia="Calibri" w:hAnsi="Times New Roman" w:cs="Times New Roman"/>
                <w:i/>
                <w:color w:val="0070C0"/>
              </w:rPr>
            </w:pPr>
          </w:p>
          <w:p w14:paraId="6DD69697" w14:textId="69417A6D" w:rsidR="009D6E06" w:rsidRPr="00B32EF0" w:rsidRDefault="00C35F67" w:rsidP="007B18E9">
            <w:pPr>
              <w:numPr>
                <w:ilvl w:val="0"/>
                <w:numId w:val="3"/>
              </w:numPr>
              <w:tabs>
                <w:tab w:val="left" w:pos="0"/>
              </w:tabs>
              <w:spacing w:before="120" w:line="259" w:lineRule="auto"/>
              <w:ind w:right="34"/>
              <w:contextualSpacing/>
              <w:jc w:val="both"/>
              <w:rPr>
                <w:rFonts w:ascii="Times New Roman" w:eastAsia="Calibri" w:hAnsi="Times New Roman" w:cs="Times New Roman"/>
                <w:i/>
                <w:color w:val="0070C0"/>
              </w:rPr>
            </w:pPr>
            <w:r w:rsidRPr="00B32EF0">
              <w:rPr>
                <w:rFonts w:ascii="Times New Roman" w:eastAsia="Calibri" w:hAnsi="Times New Roman" w:cs="Times New Roman"/>
                <w:i/>
                <w:color w:val="0070C0"/>
              </w:rPr>
              <w:t xml:space="preserve">Saskaņā ar MK noteikumu </w:t>
            </w:r>
            <w:r w:rsidR="009D6E06" w:rsidRPr="00B32EF0">
              <w:rPr>
                <w:rFonts w:ascii="Times New Roman" w:eastAsia="Calibri" w:hAnsi="Times New Roman" w:cs="Times New Roman"/>
                <w:i/>
                <w:color w:val="0070C0"/>
              </w:rPr>
              <w:t>50</w:t>
            </w:r>
            <w:r w:rsidR="0018707F">
              <w:rPr>
                <w:rFonts w:ascii="Times New Roman" w:eastAsia="Calibri" w:hAnsi="Times New Roman" w:cs="Times New Roman"/>
                <w:i/>
                <w:color w:val="0070C0"/>
              </w:rPr>
              <w:t>.</w:t>
            </w:r>
            <w:r w:rsidR="009D6E06" w:rsidRPr="00B32EF0">
              <w:rPr>
                <w:rFonts w:ascii="Times New Roman" w:eastAsia="Calibri" w:hAnsi="Times New Roman" w:cs="Times New Roman"/>
                <w:i/>
                <w:color w:val="0070C0"/>
                <w:vertAlign w:val="superscript"/>
              </w:rPr>
              <w:t>11</w:t>
            </w:r>
            <w:r w:rsidR="0018707F">
              <w:rPr>
                <w:rFonts w:ascii="Times New Roman" w:eastAsia="Calibri" w:hAnsi="Times New Roman" w:cs="Times New Roman"/>
                <w:i/>
                <w:color w:val="0070C0"/>
                <w:vertAlign w:val="superscript"/>
              </w:rPr>
              <w:t xml:space="preserve"> </w:t>
            </w:r>
            <w:r w:rsidR="00424C6B" w:rsidRPr="00B32EF0">
              <w:rPr>
                <w:rFonts w:ascii="Times New Roman" w:eastAsia="Calibri" w:hAnsi="Times New Roman" w:cs="Times New Roman"/>
                <w:i/>
                <w:color w:val="0070C0"/>
              </w:rPr>
              <w:t xml:space="preserve">punktu, projektā </w:t>
            </w:r>
            <w:r w:rsidR="0077061F" w:rsidRPr="00B32EF0">
              <w:rPr>
                <w:rFonts w:ascii="Times New Roman" w:eastAsia="Calibri" w:hAnsi="Times New Roman" w:cs="Times New Roman"/>
                <w:i/>
                <w:color w:val="0070C0"/>
              </w:rPr>
              <w:t>paredzēto atbalstāmo darbību īstenošanai izmaksas ir attiecināmas</w:t>
            </w:r>
            <w:r w:rsidR="009D6E06" w:rsidRPr="00B32EF0">
              <w:rPr>
                <w:rFonts w:ascii="Times New Roman" w:eastAsia="Calibri" w:hAnsi="Times New Roman" w:cs="Times New Roman"/>
                <w:i/>
                <w:color w:val="0070C0"/>
              </w:rPr>
              <w:t xml:space="preserve">, ja tās atbilst </w:t>
            </w:r>
            <w:r w:rsidR="000921E9" w:rsidRPr="00B32EF0">
              <w:rPr>
                <w:rFonts w:ascii="Times New Roman" w:eastAsia="Calibri" w:hAnsi="Times New Roman" w:cs="Times New Roman"/>
                <w:i/>
                <w:color w:val="0070C0"/>
              </w:rPr>
              <w:t>MK</w:t>
            </w:r>
            <w:r w:rsidR="009D6E06" w:rsidRPr="00B32EF0">
              <w:rPr>
                <w:rFonts w:ascii="Times New Roman" w:eastAsia="Calibri" w:hAnsi="Times New Roman" w:cs="Times New Roman"/>
                <w:i/>
                <w:color w:val="0070C0"/>
              </w:rPr>
              <w:t xml:space="preserve"> noteikumos minētajām izmaksu pozīcijām un ir radušās no </w:t>
            </w:r>
            <w:r w:rsidR="009D6E06" w:rsidRPr="00B32EF0">
              <w:rPr>
                <w:rFonts w:ascii="Times New Roman" w:eastAsia="Calibri" w:hAnsi="Times New Roman" w:cs="Times New Roman"/>
                <w:b/>
                <w:bCs/>
                <w:i/>
                <w:color w:val="0070C0"/>
              </w:rPr>
              <w:t>2021.gada</w:t>
            </w:r>
            <w:r w:rsidR="008D4512">
              <w:rPr>
                <w:rFonts w:ascii="Times New Roman" w:eastAsia="Calibri" w:hAnsi="Times New Roman" w:cs="Times New Roman"/>
                <w:b/>
                <w:bCs/>
                <w:i/>
                <w:color w:val="0070C0"/>
              </w:rPr>
              <w:t xml:space="preserve"> </w:t>
            </w:r>
            <w:r w:rsidR="009D6E06" w:rsidRPr="00B32EF0">
              <w:rPr>
                <w:rFonts w:ascii="Times New Roman" w:eastAsia="Calibri" w:hAnsi="Times New Roman" w:cs="Times New Roman"/>
                <w:b/>
                <w:bCs/>
                <w:i/>
                <w:color w:val="0070C0"/>
              </w:rPr>
              <w:t>1.oktobra</w:t>
            </w:r>
            <w:r w:rsidR="009D6E06" w:rsidRPr="00B32EF0">
              <w:rPr>
                <w:rFonts w:ascii="Times New Roman" w:eastAsia="Calibri" w:hAnsi="Times New Roman" w:cs="Times New Roman"/>
                <w:i/>
                <w:color w:val="0070C0"/>
              </w:rPr>
              <w:t>.</w:t>
            </w:r>
          </w:p>
          <w:p w14:paraId="01A226F1" w14:textId="77777777" w:rsidR="000921E9" w:rsidRPr="00B32EF0" w:rsidRDefault="000921E9" w:rsidP="00FA5367">
            <w:pPr>
              <w:tabs>
                <w:tab w:val="left" w:pos="0"/>
              </w:tabs>
              <w:spacing w:before="120" w:line="259" w:lineRule="auto"/>
              <w:ind w:left="360" w:right="34"/>
              <w:contextualSpacing/>
              <w:jc w:val="both"/>
              <w:rPr>
                <w:rFonts w:ascii="Times New Roman" w:eastAsia="Calibri" w:hAnsi="Times New Roman" w:cs="Times New Roman"/>
                <w:i/>
                <w:color w:val="0070C0"/>
              </w:rPr>
            </w:pPr>
          </w:p>
          <w:p w14:paraId="0C568BD7" w14:textId="100283FD" w:rsidR="0067465B" w:rsidRPr="00B32EF0" w:rsidRDefault="0067465B" w:rsidP="00FA5367">
            <w:pPr>
              <w:pStyle w:val="ListParagraph"/>
              <w:numPr>
                <w:ilvl w:val="0"/>
                <w:numId w:val="3"/>
              </w:numPr>
              <w:tabs>
                <w:tab w:val="left" w:pos="0"/>
              </w:tabs>
              <w:spacing w:before="120"/>
              <w:ind w:right="34"/>
              <w:jc w:val="both"/>
              <w:rPr>
                <w:rFonts w:ascii="Times New Roman" w:eastAsia="Calibri" w:hAnsi="Times New Roman" w:cs="Times New Roman"/>
                <w:i/>
                <w:color w:val="0070C0"/>
              </w:rPr>
            </w:pPr>
            <w:r w:rsidRPr="00B32EF0">
              <w:rPr>
                <w:rFonts w:ascii="Times New Roman" w:eastAsia="Calibri" w:hAnsi="Times New Roman" w:cs="Times New Roman"/>
                <w:i/>
                <w:color w:val="0070C0"/>
              </w:rPr>
              <w:t>Saskaņā ar MK noteikumu 50</w:t>
            </w:r>
            <w:r w:rsidR="0018707F">
              <w:rPr>
                <w:rFonts w:ascii="Times New Roman" w:eastAsia="Calibri" w:hAnsi="Times New Roman" w:cs="Times New Roman"/>
                <w:i/>
                <w:color w:val="0070C0"/>
              </w:rPr>
              <w:t>.</w:t>
            </w:r>
            <w:r w:rsidRPr="00B32EF0">
              <w:rPr>
                <w:rFonts w:ascii="Times New Roman" w:eastAsia="Calibri" w:hAnsi="Times New Roman" w:cs="Times New Roman"/>
                <w:i/>
                <w:color w:val="0070C0"/>
                <w:vertAlign w:val="superscript"/>
              </w:rPr>
              <w:t>12</w:t>
            </w:r>
            <w:r w:rsidR="0018707F">
              <w:rPr>
                <w:rFonts w:ascii="Times New Roman" w:eastAsia="Calibri" w:hAnsi="Times New Roman" w:cs="Times New Roman"/>
                <w:i/>
                <w:color w:val="0070C0"/>
              </w:rPr>
              <w:t xml:space="preserve"> </w:t>
            </w:r>
            <w:r w:rsidRPr="00B32EF0">
              <w:rPr>
                <w:rFonts w:ascii="Times New Roman" w:eastAsia="Calibri" w:hAnsi="Times New Roman" w:cs="Times New Roman"/>
                <w:i/>
                <w:color w:val="0070C0"/>
              </w:rPr>
              <w:t>punktu</w:t>
            </w:r>
            <w:r w:rsidR="008D4512">
              <w:rPr>
                <w:rFonts w:ascii="Times New Roman" w:eastAsia="Calibri" w:hAnsi="Times New Roman" w:cs="Times New Roman"/>
                <w:i/>
                <w:color w:val="0070C0"/>
              </w:rPr>
              <w:t xml:space="preserve"> </w:t>
            </w:r>
            <w:r w:rsidRPr="00B32EF0">
              <w:rPr>
                <w:rFonts w:ascii="Times New Roman" w:eastAsia="Calibri" w:hAnsi="Times New Roman" w:cs="Times New Roman"/>
                <w:i/>
                <w:color w:val="0070C0"/>
              </w:rPr>
              <w:t>f</w:t>
            </w:r>
            <w:r w:rsidR="00DB71F5" w:rsidRPr="00B32EF0">
              <w:rPr>
                <w:rFonts w:ascii="Times New Roman" w:eastAsia="Calibri" w:hAnsi="Times New Roman" w:cs="Times New Roman"/>
                <w:i/>
                <w:color w:val="0070C0"/>
              </w:rPr>
              <w:t>inansējuma saņēmējs ievēro šādu laika grafiku projekta pasākumu īstenošanai</w:t>
            </w:r>
            <w:r w:rsidRPr="00B32EF0">
              <w:rPr>
                <w:rFonts w:ascii="Times New Roman" w:eastAsia="Calibri" w:hAnsi="Times New Roman" w:cs="Times New Roman"/>
                <w:i/>
                <w:color w:val="0070C0"/>
              </w:rPr>
              <w:t xml:space="preserve">: </w:t>
            </w:r>
          </w:p>
          <w:p w14:paraId="35FF8D42" w14:textId="0CC99D8C" w:rsidR="00DB71F5" w:rsidRPr="00B32EF0" w:rsidRDefault="00DB71F5" w:rsidP="00F07007">
            <w:pPr>
              <w:numPr>
                <w:ilvl w:val="0"/>
                <w:numId w:val="33"/>
              </w:numPr>
              <w:tabs>
                <w:tab w:val="left" w:pos="0"/>
              </w:tabs>
              <w:spacing w:before="120"/>
              <w:ind w:right="34"/>
              <w:contextualSpacing/>
              <w:jc w:val="both"/>
              <w:rPr>
                <w:rFonts w:ascii="Times New Roman" w:eastAsia="Calibri" w:hAnsi="Times New Roman" w:cs="Times New Roman"/>
                <w:i/>
                <w:color w:val="0070C0"/>
              </w:rPr>
            </w:pPr>
            <w:r w:rsidRPr="00B32EF0">
              <w:rPr>
                <w:rFonts w:ascii="Times New Roman" w:eastAsia="Calibri" w:hAnsi="Times New Roman" w:cs="Times New Roman"/>
                <w:i/>
                <w:color w:val="0070C0"/>
              </w:rPr>
              <w:t xml:space="preserve">līdz </w:t>
            </w:r>
            <w:r w:rsidRPr="00B32EF0">
              <w:rPr>
                <w:rFonts w:ascii="Times New Roman" w:eastAsia="Calibri" w:hAnsi="Times New Roman" w:cs="Times New Roman"/>
                <w:b/>
                <w:bCs/>
                <w:i/>
                <w:color w:val="0070C0"/>
              </w:rPr>
              <w:t>202</w:t>
            </w:r>
            <w:r w:rsidR="00C4329C">
              <w:rPr>
                <w:rFonts w:ascii="Times New Roman" w:eastAsia="Calibri" w:hAnsi="Times New Roman" w:cs="Times New Roman"/>
                <w:b/>
                <w:bCs/>
                <w:i/>
                <w:color w:val="0070C0"/>
              </w:rPr>
              <w:t>2</w:t>
            </w:r>
            <w:r w:rsidRPr="00B32EF0">
              <w:rPr>
                <w:rFonts w:ascii="Times New Roman" w:eastAsia="Calibri" w:hAnsi="Times New Roman" w:cs="Times New Roman"/>
                <w:b/>
                <w:bCs/>
                <w:i/>
                <w:color w:val="0070C0"/>
              </w:rPr>
              <w:t xml:space="preserve">. gada </w:t>
            </w:r>
            <w:r w:rsidR="0018707F">
              <w:rPr>
                <w:rFonts w:ascii="Times New Roman" w:eastAsia="Calibri" w:hAnsi="Times New Roman" w:cs="Times New Roman"/>
                <w:b/>
                <w:bCs/>
                <w:i/>
                <w:color w:val="0070C0"/>
              </w:rPr>
              <w:t>3</w:t>
            </w:r>
            <w:r w:rsidR="00C4329C">
              <w:rPr>
                <w:rFonts w:ascii="Times New Roman" w:eastAsia="Calibri" w:hAnsi="Times New Roman" w:cs="Times New Roman"/>
                <w:b/>
                <w:bCs/>
                <w:i/>
                <w:color w:val="0070C0"/>
              </w:rPr>
              <w:t>1</w:t>
            </w:r>
            <w:r w:rsidRPr="00B32EF0">
              <w:rPr>
                <w:rFonts w:ascii="Times New Roman" w:eastAsia="Calibri" w:hAnsi="Times New Roman" w:cs="Times New Roman"/>
                <w:b/>
                <w:bCs/>
                <w:i/>
                <w:color w:val="0070C0"/>
              </w:rPr>
              <w:t>. </w:t>
            </w:r>
            <w:r w:rsidR="00C4329C">
              <w:rPr>
                <w:rFonts w:ascii="Times New Roman" w:eastAsia="Calibri" w:hAnsi="Times New Roman" w:cs="Times New Roman"/>
                <w:b/>
                <w:bCs/>
                <w:i/>
                <w:color w:val="0070C0"/>
              </w:rPr>
              <w:t>janvārim</w:t>
            </w:r>
            <w:r w:rsidRPr="00B32EF0">
              <w:rPr>
                <w:rFonts w:ascii="Times New Roman" w:eastAsia="Calibri" w:hAnsi="Times New Roman" w:cs="Times New Roman"/>
                <w:i/>
                <w:color w:val="0070C0"/>
              </w:rPr>
              <w:t xml:space="preserve"> augstskolās ir izveidotas padomes; </w:t>
            </w:r>
          </w:p>
          <w:p w14:paraId="4E51CFDC" w14:textId="358370FC" w:rsidR="00DB71F5" w:rsidRPr="00B32EF0" w:rsidRDefault="00DB71F5" w:rsidP="00F07007">
            <w:pPr>
              <w:pStyle w:val="ListParagraph"/>
              <w:numPr>
                <w:ilvl w:val="0"/>
                <w:numId w:val="33"/>
              </w:numPr>
              <w:jc w:val="both"/>
              <w:rPr>
                <w:rFonts w:ascii="Times New Roman" w:eastAsia="Calibri" w:hAnsi="Times New Roman" w:cs="Times New Roman"/>
                <w:i/>
                <w:color w:val="0070C0"/>
              </w:rPr>
            </w:pPr>
            <w:r w:rsidRPr="00B32EF0">
              <w:rPr>
                <w:rFonts w:ascii="Times New Roman" w:eastAsia="Calibri" w:hAnsi="Times New Roman" w:cs="Times New Roman"/>
                <w:i/>
                <w:color w:val="0070C0"/>
              </w:rPr>
              <w:t xml:space="preserve">līdz </w:t>
            </w:r>
            <w:r w:rsidRPr="00B32EF0">
              <w:rPr>
                <w:rFonts w:ascii="Times New Roman" w:eastAsia="Calibri" w:hAnsi="Times New Roman" w:cs="Times New Roman"/>
                <w:b/>
                <w:bCs/>
                <w:i/>
                <w:color w:val="0070C0"/>
              </w:rPr>
              <w:t>2022. gada 30. aprīlim</w:t>
            </w:r>
            <w:r w:rsidRPr="00B32EF0">
              <w:rPr>
                <w:rFonts w:ascii="Times New Roman" w:eastAsia="Calibri" w:hAnsi="Times New Roman" w:cs="Times New Roman"/>
                <w:i/>
                <w:color w:val="0070C0"/>
              </w:rPr>
              <w:t xml:space="preserve"> ir apstiprinātas augstskolu stratēģiskās specializācijas;</w:t>
            </w:r>
          </w:p>
          <w:p w14:paraId="33A0152C" w14:textId="5B01E831" w:rsidR="00DB71F5" w:rsidRPr="00B32EF0" w:rsidRDefault="00DB71F5" w:rsidP="00F07007">
            <w:pPr>
              <w:pStyle w:val="ListParagraph"/>
              <w:numPr>
                <w:ilvl w:val="0"/>
                <w:numId w:val="33"/>
              </w:numPr>
              <w:rPr>
                <w:rFonts w:ascii="Times New Roman" w:eastAsia="Calibri" w:hAnsi="Times New Roman" w:cs="Times New Roman"/>
                <w:i/>
                <w:color w:val="0070C0"/>
              </w:rPr>
            </w:pPr>
            <w:r w:rsidRPr="00B32EF0">
              <w:rPr>
                <w:rFonts w:ascii="Times New Roman" w:eastAsia="Calibri" w:hAnsi="Times New Roman" w:cs="Times New Roman"/>
                <w:i/>
                <w:color w:val="0070C0"/>
              </w:rPr>
              <w:t>līdz</w:t>
            </w:r>
            <w:r w:rsidR="008030BD" w:rsidRPr="00B32EF0">
              <w:rPr>
                <w:rFonts w:ascii="Times New Roman" w:eastAsia="Calibri" w:hAnsi="Times New Roman" w:cs="Times New Roman"/>
                <w:i/>
                <w:color w:val="0070C0"/>
              </w:rPr>
              <w:t xml:space="preserve"> </w:t>
            </w:r>
            <w:r w:rsidRPr="00B32EF0">
              <w:rPr>
                <w:rFonts w:ascii="Times New Roman" w:eastAsia="Calibri" w:hAnsi="Times New Roman" w:cs="Times New Roman"/>
                <w:b/>
                <w:bCs/>
                <w:i/>
                <w:color w:val="0070C0"/>
              </w:rPr>
              <w:t>2022. gada 31. decembrim</w:t>
            </w:r>
            <w:r w:rsidRPr="00B32EF0">
              <w:rPr>
                <w:rFonts w:ascii="Times New Roman" w:eastAsia="Calibri" w:hAnsi="Times New Roman" w:cs="Times New Roman"/>
                <w:i/>
                <w:color w:val="0070C0"/>
              </w:rPr>
              <w:t xml:space="preserve"> padomes ir apstiprinājušas augstskolu attīstības stratēģijas;</w:t>
            </w:r>
          </w:p>
          <w:p w14:paraId="1F590DA8" w14:textId="62CC6906" w:rsidR="00DB71F5" w:rsidRPr="00B32EF0" w:rsidRDefault="00DB71F5" w:rsidP="00F07007">
            <w:pPr>
              <w:pStyle w:val="ListParagraph"/>
              <w:numPr>
                <w:ilvl w:val="0"/>
                <w:numId w:val="33"/>
              </w:numPr>
              <w:rPr>
                <w:rFonts w:ascii="Times New Roman" w:eastAsia="Calibri" w:hAnsi="Times New Roman" w:cs="Times New Roman"/>
                <w:i/>
                <w:color w:val="0070C0"/>
              </w:rPr>
            </w:pPr>
            <w:r w:rsidRPr="00B32EF0">
              <w:rPr>
                <w:rFonts w:ascii="Times New Roman" w:eastAsia="Calibri" w:hAnsi="Times New Roman" w:cs="Times New Roman"/>
                <w:i/>
                <w:color w:val="0070C0"/>
              </w:rPr>
              <w:t xml:space="preserve">līdz </w:t>
            </w:r>
            <w:r w:rsidRPr="00B32EF0">
              <w:rPr>
                <w:rFonts w:ascii="Times New Roman" w:eastAsia="Calibri" w:hAnsi="Times New Roman" w:cs="Times New Roman"/>
                <w:b/>
                <w:bCs/>
                <w:i/>
                <w:color w:val="0070C0"/>
              </w:rPr>
              <w:t>2023. gada 31. decembrim</w:t>
            </w:r>
            <w:r w:rsidRPr="00B32EF0">
              <w:rPr>
                <w:rFonts w:ascii="Times New Roman" w:eastAsia="Calibri" w:hAnsi="Times New Roman" w:cs="Times New Roman"/>
                <w:i/>
                <w:color w:val="0070C0"/>
              </w:rPr>
              <w:t xml:space="preserve"> padomes ir saskaņojušas augstskolu attīstības stratēģijas ar Izglītības un zinātnes ministriju.</w:t>
            </w:r>
          </w:p>
          <w:p w14:paraId="0365B049" w14:textId="77777777" w:rsidR="00294BA4" w:rsidRPr="00B32EF0" w:rsidRDefault="00294BA4" w:rsidP="00294BA4">
            <w:pPr>
              <w:tabs>
                <w:tab w:val="left" w:pos="0"/>
              </w:tabs>
              <w:spacing w:before="120" w:line="259" w:lineRule="auto"/>
              <w:ind w:left="454" w:right="34"/>
              <w:contextualSpacing/>
              <w:jc w:val="both"/>
              <w:rPr>
                <w:rFonts w:ascii="Times New Roman" w:eastAsia="Calibri" w:hAnsi="Times New Roman" w:cs="Times New Roman"/>
                <w:i/>
                <w:color w:val="0070C0"/>
              </w:rPr>
            </w:pPr>
          </w:p>
          <w:p w14:paraId="49BECC57" w14:textId="77777777" w:rsidR="00B5771B" w:rsidRPr="00B32EF0" w:rsidRDefault="003D2B00" w:rsidP="00F07007">
            <w:pPr>
              <w:pStyle w:val="ListParagraph"/>
              <w:numPr>
                <w:ilvl w:val="0"/>
                <w:numId w:val="37"/>
              </w:numPr>
              <w:spacing w:after="120"/>
              <w:rPr>
                <w:rFonts w:ascii="Times New Roman" w:hAnsi="Times New Roman" w:cs="Times New Roman"/>
                <w:color w:val="0070C0"/>
              </w:rPr>
            </w:pPr>
            <w:r w:rsidRPr="00B32EF0">
              <w:rPr>
                <w:rFonts w:ascii="Times New Roman" w:hAnsi="Times New Roman" w:cs="Times New Roman"/>
                <w:b/>
                <w:i/>
                <w:color w:val="0070C0"/>
              </w:rPr>
              <w:t xml:space="preserve">Projekta iesnieguma apstiprināšanas gadījumā kopsavilkumā sniegtā informācija tiks publicēta Eiropas Savienības fondu tīmekļa vietnē </w:t>
            </w:r>
            <w:hyperlink r:id="rId11" w:history="1">
              <w:r w:rsidRPr="00B32EF0">
                <w:rPr>
                  <w:rFonts w:ascii="Times New Roman" w:hAnsi="Times New Roman" w:cs="Times New Roman"/>
                  <w:b/>
                  <w:i/>
                  <w:color w:val="0070C0"/>
                  <w:u w:val="single"/>
                </w:rPr>
                <w:t>www.esfondi.lv</w:t>
              </w:r>
            </w:hyperlink>
            <w:r w:rsidRPr="00B32EF0">
              <w:rPr>
                <w:rFonts w:ascii="Times New Roman" w:hAnsi="Times New Roman" w:cs="Times New Roman"/>
                <w:b/>
                <w:i/>
                <w:color w:val="0070C0"/>
                <w:u w:val="single"/>
              </w:rPr>
              <w:t>.</w:t>
            </w:r>
          </w:p>
        </w:tc>
      </w:tr>
    </w:tbl>
    <w:p w14:paraId="7D42EB6E"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68D9476B" w14:textId="77777777" w:rsidTr="00B5771B">
        <w:tc>
          <w:tcPr>
            <w:tcW w:w="9486" w:type="dxa"/>
          </w:tcPr>
          <w:p w14:paraId="0B4ECB48" w14:textId="43554C92" w:rsidR="00B5771B" w:rsidRPr="00987CC7" w:rsidRDefault="00B5771B" w:rsidP="007E61A9">
            <w:pPr>
              <w:pStyle w:val="ListParagraph"/>
              <w:numPr>
                <w:ilvl w:val="1"/>
                <w:numId w:val="1"/>
              </w:numPr>
              <w:rPr>
                <w:rFonts w:ascii="Times New Roman" w:hAnsi="Times New Roman" w:cs="Times New Roman"/>
                <w:b/>
              </w:rPr>
            </w:pPr>
            <w:bookmarkStart w:id="8" w:name="_Toc90296202"/>
            <w:r w:rsidRPr="00987CC7">
              <w:rPr>
                <w:rStyle w:val="Heading2Char"/>
                <w:rFonts w:ascii="Times New Roman" w:hAnsi="Times New Roman" w:cs="Times New Roman"/>
                <w:b/>
                <w:color w:val="auto"/>
                <w:sz w:val="22"/>
                <w:szCs w:val="22"/>
              </w:rPr>
              <w:t>Projekta mērķis un tā pamatojums</w:t>
            </w:r>
            <w:bookmarkEnd w:id="8"/>
            <w:r w:rsidRPr="00987CC7">
              <w:rPr>
                <w:rFonts w:ascii="Times New Roman" w:hAnsi="Times New Roman" w:cs="Times New Roman"/>
                <w:b/>
              </w:rPr>
              <w:t xml:space="preserve"> (&lt; </w:t>
            </w:r>
            <w:r w:rsidR="007E61A9" w:rsidRPr="00987CC7">
              <w:rPr>
                <w:rFonts w:ascii="Times New Roman" w:hAnsi="Times New Roman" w:cs="Times New Roman"/>
                <w:b/>
              </w:rPr>
              <w:t>3</w:t>
            </w:r>
            <w:r w:rsidR="006F5A77" w:rsidRPr="00987CC7">
              <w:rPr>
                <w:rFonts w:ascii="Times New Roman" w:hAnsi="Times New Roman" w:cs="Times New Roman"/>
                <w:b/>
              </w:rPr>
              <w:t xml:space="preserve">000 </w:t>
            </w:r>
            <w:r w:rsidRPr="00987CC7">
              <w:rPr>
                <w:rFonts w:ascii="Times New Roman" w:hAnsi="Times New Roman" w:cs="Times New Roman"/>
                <w:b/>
              </w:rPr>
              <w:t>zīmes &gt;):</w:t>
            </w:r>
          </w:p>
        </w:tc>
      </w:tr>
      <w:tr w:rsidR="00B5771B" w:rsidRPr="00987CC7" w14:paraId="4A97F78E" w14:textId="77777777" w:rsidTr="00262ADA">
        <w:trPr>
          <w:trHeight w:val="1057"/>
        </w:trPr>
        <w:tc>
          <w:tcPr>
            <w:tcW w:w="9486" w:type="dxa"/>
          </w:tcPr>
          <w:p w14:paraId="7295D1E6" w14:textId="77777777" w:rsidR="003D2B00" w:rsidRPr="00FA5367" w:rsidRDefault="003D2B00" w:rsidP="003D2B00">
            <w:pPr>
              <w:autoSpaceDE w:val="0"/>
              <w:autoSpaceDN w:val="0"/>
              <w:adjustRightInd w:val="0"/>
              <w:jc w:val="both"/>
              <w:rPr>
                <w:rFonts w:ascii="Times New Roman" w:hAnsi="Times New Roman" w:cs="Times New Roman"/>
                <w:i/>
                <w:color w:val="0070C0"/>
                <w:sz w:val="8"/>
                <w:szCs w:val="8"/>
                <w:highlight w:val="yellow"/>
              </w:rPr>
            </w:pPr>
          </w:p>
          <w:p w14:paraId="78A25252" w14:textId="7ACBE9AE" w:rsidR="003D2B00" w:rsidRPr="00FA5367" w:rsidRDefault="003D2B00" w:rsidP="00F07007">
            <w:pPr>
              <w:pStyle w:val="ListParagraph"/>
              <w:numPr>
                <w:ilvl w:val="0"/>
                <w:numId w:val="37"/>
              </w:numPr>
              <w:autoSpaceDE w:val="0"/>
              <w:autoSpaceDN w:val="0"/>
              <w:adjustRightInd w:val="0"/>
              <w:spacing w:after="120"/>
              <w:jc w:val="both"/>
              <w:rPr>
                <w:rFonts w:ascii="Times New Roman" w:hAnsi="Times New Roman" w:cs="Times New Roman"/>
                <w:i/>
                <w:color w:val="0070C0"/>
              </w:rPr>
            </w:pPr>
            <w:r w:rsidRPr="00FA5367">
              <w:rPr>
                <w:rFonts w:ascii="Times New Roman" w:hAnsi="Times New Roman" w:cs="Times New Roman"/>
                <w:i/>
                <w:color w:val="0070C0"/>
              </w:rPr>
              <w:t xml:space="preserve">Atlasē tiks </w:t>
            </w:r>
            <w:r w:rsidR="00C00840" w:rsidRPr="00FA5367">
              <w:rPr>
                <w:rFonts w:ascii="Times New Roman" w:hAnsi="Times New Roman" w:cs="Times New Roman"/>
                <w:i/>
                <w:color w:val="0070C0"/>
              </w:rPr>
              <w:t>atbalstīt</w:t>
            </w:r>
            <w:r w:rsidR="0018707F">
              <w:rPr>
                <w:rFonts w:ascii="Times New Roman" w:hAnsi="Times New Roman" w:cs="Times New Roman"/>
                <w:i/>
                <w:color w:val="0070C0"/>
              </w:rPr>
              <w:t>s</w:t>
            </w:r>
            <w:r w:rsidR="00C00840" w:rsidRPr="00FA5367">
              <w:rPr>
                <w:rFonts w:ascii="Times New Roman" w:hAnsi="Times New Roman" w:cs="Times New Roman"/>
                <w:i/>
                <w:color w:val="0070C0"/>
              </w:rPr>
              <w:t xml:space="preserve"> projekt</w:t>
            </w:r>
            <w:r w:rsidR="0018707F">
              <w:rPr>
                <w:rFonts w:ascii="Times New Roman" w:hAnsi="Times New Roman" w:cs="Times New Roman"/>
                <w:i/>
                <w:color w:val="0070C0"/>
              </w:rPr>
              <w:t>s</w:t>
            </w:r>
            <w:r w:rsidRPr="00FA5367">
              <w:rPr>
                <w:rFonts w:ascii="Times New Roman" w:hAnsi="Times New Roman" w:cs="Times New Roman"/>
                <w:i/>
                <w:color w:val="0070C0"/>
              </w:rPr>
              <w:t xml:space="preserve">, </w:t>
            </w:r>
            <w:r w:rsidR="00C00840" w:rsidRPr="00FA5367">
              <w:rPr>
                <w:rFonts w:ascii="Times New Roman" w:hAnsi="Times New Roman" w:cs="Times New Roman"/>
                <w:i/>
                <w:color w:val="0070C0"/>
              </w:rPr>
              <w:t>kur</w:t>
            </w:r>
            <w:r w:rsidR="0018707F">
              <w:rPr>
                <w:rFonts w:ascii="Times New Roman" w:hAnsi="Times New Roman" w:cs="Times New Roman"/>
                <w:i/>
                <w:color w:val="0070C0"/>
              </w:rPr>
              <w:t>a</w:t>
            </w:r>
            <w:r w:rsidR="00C00840" w:rsidRPr="00FA5367">
              <w:rPr>
                <w:rFonts w:ascii="Times New Roman" w:hAnsi="Times New Roman" w:cs="Times New Roman"/>
                <w:i/>
                <w:color w:val="0070C0"/>
              </w:rPr>
              <w:t xml:space="preserve"> </w:t>
            </w:r>
            <w:r w:rsidRPr="00FA5367">
              <w:rPr>
                <w:rFonts w:ascii="Times New Roman" w:hAnsi="Times New Roman" w:cs="Times New Roman"/>
                <w:i/>
                <w:color w:val="0070C0"/>
              </w:rPr>
              <w:t>mērķis atbilst SAM mēr</w:t>
            </w:r>
            <w:r w:rsidR="00BA600B" w:rsidRPr="00FA5367">
              <w:rPr>
                <w:rFonts w:ascii="Times New Roman" w:hAnsi="Times New Roman" w:cs="Times New Roman"/>
                <w:i/>
                <w:color w:val="0070C0"/>
              </w:rPr>
              <w:t>ķim, kas norādīts MK noteikumu 3</w:t>
            </w:r>
            <w:r w:rsidRPr="00FA5367">
              <w:rPr>
                <w:rFonts w:ascii="Times New Roman" w:hAnsi="Times New Roman" w:cs="Times New Roman"/>
                <w:i/>
                <w:color w:val="0070C0"/>
              </w:rPr>
              <w:t xml:space="preserve">.punktā – </w:t>
            </w:r>
            <w:r w:rsidR="00BA600B" w:rsidRPr="00FA5367">
              <w:rPr>
                <w:rFonts w:ascii="Times New Roman" w:hAnsi="Times New Roman" w:cs="Times New Roman"/>
                <w:i/>
                <w:color w:val="0070C0"/>
              </w:rPr>
              <w:t>pilnveidot augstākās izglītības institūciju studiju programmu satura kvalitāti un efektīvi izmantot pieejamos resursus, nodrošināt labāku augstākās izglītības institūcij</w:t>
            </w:r>
            <w:r w:rsidR="00F313CC" w:rsidRPr="00FA5367">
              <w:rPr>
                <w:rFonts w:ascii="Times New Roman" w:hAnsi="Times New Roman" w:cs="Times New Roman"/>
                <w:i/>
                <w:color w:val="0070C0"/>
              </w:rPr>
              <w:t>u</w:t>
            </w:r>
            <w:r w:rsidR="00BA600B" w:rsidRPr="00FA5367">
              <w:rPr>
                <w:rFonts w:ascii="Times New Roman" w:hAnsi="Times New Roman" w:cs="Times New Roman"/>
                <w:i/>
                <w:color w:val="0070C0"/>
              </w:rPr>
              <w:t xml:space="preserve"> pārvaldību un vadības personāla kompetenču un prasmju paaugstināšanu.</w:t>
            </w:r>
          </w:p>
          <w:p w14:paraId="4666200C" w14:textId="77777777" w:rsidR="008167EB" w:rsidRPr="00FA5367" w:rsidRDefault="008167EB" w:rsidP="00F07007">
            <w:pPr>
              <w:pStyle w:val="Default"/>
              <w:numPr>
                <w:ilvl w:val="0"/>
                <w:numId w:val="38"/>
              </w:numPr>
              <w:spacing w:after="120"/>
              <w:ind w:left="426" w:hanging="426"/>
              <w:jc w:val="both"/>
              <w:rPr>
                <w:rFonts w:ascii="Times New Roman" w:eastAsiaTheme="minorHAnsi" w:hAnsi="Times New Roman" w:cs="Times New Roman"/>
                <w:i/>
                <w:color w:val="0070C0"/>
                <w:sz w:val="22"/>
                <w:szCs w:val="22"/>
              </w:rPr>
            </w:pPr>
            <w:r w:rsidRPr="00FA5367">
              <w:rPr>
                <w:rFonts w:ascii="Times New Roman" w:eastAsiaTheme="minorHAnsi" w:hAnsi="Times New Roman" w:cs="Times New Roman"/>
                <w:i/>
                <w:color w:val="0070C0"/>
                <w:sz w:val="22"/>
                <w:szCs w:val="22"/>
              </w:rPr>
              <w:t>Norāda projekta mērķi un sniedz tā pamatojumu. Projekta mērķim jābūt:</w:t>
            </w:r>
          </w:p>
          <w:p w14:paraId="56E85196" w14:textId="77777777" w:rsidR="008167EB" w:rsidRPr="00FA5367" w:rsidRDefault="008167EB" w:rsidP="008167EB">
            <w:pPr>
              <w:pStyle w:val="Default"/>
              <w:numPr>
                <w:ilvl w:val="0"/>
                <w:numId w:val="4"/>
              </w:numPr>
              <w:spacing w:after="120"/>
              <w:ind w:left="567" w:hanging="283"/>
              <w:jc w:val="both"/>
              <w:rPr>
                <w:rFonts w:ascii="Times New Roman" w:eastAsiaTheme="minorHAnsi" w:hAnsi="Times New Roman" w:cs="Times New Roman"/>
                <w:i/>
                <w:color w:val="0070C0"/>
                <w:sz w:val="22"/>
                <w:szCs w:val="22"/>
              </w:rPr>
            </w:pPr>
            <w:r w:rsidRPr="00FA5367">
              <w:rPr>
                <w:rFonts w:ascii="Times New Roman" w:eastAsiaTheme="minorHAnsi" w:hAnsi="Times New Roman" w:cs="Times New Roman"/>
                <w:b/>
                <w:bCs/>
                <w:i/>
                <w:color w:val="0070C0"/>
                <w:sz w:val="22"/>
                <w:szCs w:val="22"/>
              </w:rPr>
              <w:t>atbilstošam SAM mērķim</w:t>
            </w:r>
            <w:r w:rsidRPr="00FA5367">
              <w:rPr>
                <w:rFonts w:ascii="Times New Roman" w:eastAsiaTheme="minorHAnsi" w:hAnsi="Times New Roman" w:cs="Times New Roman"/>
                <w:i/>
                <w:color w:val="0070C0"/>
                <w:sz w:val="22"/>
                <w:szCs w:val="22"/>
              </w:rPr>
              <w:t xml:space="preserve">. Projekta iesniedzējs argumentēti pamato, kā projekts un tajā plānotās darbības atbilst SAM mērķim un kā projekta īstenošana dos ieguldījumu SAM  mērķa sasniegšanā; </w:t>
            </w:r>
          </w:p>
          <w:p w14:paraId="298ED08B" w14:textId="77777777" w:rsidR="008167EB" w:rsidRPr="00FA5367" w:rsidRDefault="008167EB" w:rsidP="008167EB">
            <w:pPr>
              <w:pStyle w:val="Default"/>
              <w:numPr>
                <w:ilvl w:val="0"/>
                <w:numId w:val="4"/>
              </w:numPr>
              <w:spacing w:after="120"/>
              <w:ind w:left="567" w:hanging="283"/>
              <w:jc w:val="both"/>
              <w:rPr>
                <w:rFonts w:ascii="Times New Roman" w:eastAsiaTheme="minorHAnsi" w:hAnsi="Times New Roman" w:cs="Times New Roman"/>
                <w:i/>
                <w:color w:val="0070C0"/>
                <w:sz w:val="22"/>
                <w:szCs w:val="22"/>
              </w:rPr>
            </w:pPr>
            <w:r w:rsidRPr="00FA5367">
              <w:rPr>
                <w:rFonts w:ascii="Times New Roman" w:eastAsiaTheme="minorHAnsi" w:hAnsi="Times New Roman" w:cs="Times New Roman"/>
                <w:b/>
                <w:bCs/>
                <w:i/>
                <w:color w:val="0070C0"/>
                <w:sz w:val="22"/>
                <w:szCs w:val="22"/>
              </w:rPr>
              <w:t>atbilstošam problēmas risinājumam</w:t>
            </w:r>
            <w:r w:rsidRPr="00FA5367">
              <w:rPr>
                <w:rFonts w:ascii="Times New Roman" w:eastAsiaTheme="minorHAnsi" w:hAnsi="Times New Roman" w:cs="Times New Roman"/>
                <w:i/>
                <w:color w:val="0070C0"/>
                <w:sz w:val="22"/>
                <w:szCs w:val="22"/>
              </w:rPr>
              <w:t xml:space="preserve"> (informācija metodikas 1.3.punktā), tai skaitā projekta mērķis ir atbilstošs tieši projekta mērķa grupai un projekta </w:t>
            </w:r>
            <w:proofErr w:type="spellStart"/>
            <w:r w:rsidRPr="00FA5367">
              <w:rPr>
                <w:rFonts w:ascii="Times New Roman" w:eastAsiaTheme="minorHAnsi" w:hAnsi="Times New Roman" w:cs="Times New Roman"/>
                <w:i/>
                <w:color w:val="0070C0"/>
                <w:sz w:val="22"/>
                <w:szCs w:val="22"/>
              </w:rPr>
              <w:t>problēmsituācijai</w:t>
            </w:r>
            <w:proofErr w:type="spellEnd"/>
            <w:r w:rsidRPr="00FA5367">
              <w:rPr>
                <w:rFonts w:ascii="Times New Roman" w:eastAsiaTheme="minorHAnsi" w:hAnsi="Times New Roman" w:cs="Times New Roman"/>
                <w:i/>
                <w:color w:val="0070C0"/>
                <w:sz w:val="22"/>
                <w:szCs w:val="22"/>
              </w:rPr>
              <w:t>;</w:t>
            </w:r>
          </w:p>
          <w:p w14:paraId="66E3314C" w14:textId="77777777" w:rsidR="008167EB" w:rsidRPr="00FA5367" w:rsidRDefault="008167EB" w:rsidP="008167EB">
            <w:pPr>
              <w:pStyle w:val="Default"/>
              <w:numPr>
                <w:ilvl w:val="0"/>
                <w:numId w:val="4"/>
              </w:numPr>
              <w:spacing w:after="120"/>
              <w:ind w:left="567" w:hanging="283"/>
              <w:jc w:val="both"/>
              <w:rPr>
                <w:rFonts w:ascii="Times New Roman" w:eastAsiaTheme="minorHAnsi" w:hAnsi="Times New Roman" w:cs="Times New Roman"/>
                <w:i/>
                <w:color w:val="0070C0"/>
                <w:sz w:val="22"/>
                <w:szCs w:val="22"/>
              </w:rPr>
            </w:pPr>
            <w:r w:rsidRPr="00FA5367">
              <w:rPr>
                <w:rFonts w:ascii="Times New Roman" w:eastAsiaTheme="minorHAnsi" w:hAnsi="Times New Roman" w:cs="Times New Roman"/>
                <w:b/>
                <w:bCs/>
                <w:i/>
                <w:color w:val="0070C0"/>
                <w:sz w:val="22"/>
                <w:szCs w:val="22"/>
              </w:rPr>
              <w:t>sasniedzamam, t.i., projektā noteikto darbību īstenošanas rezultātā to var sasniegt</w:t>
            </w:r>
            <w:r w:rsidRPr="00FA5367">
              <w:rPr>
                <w:rFonts w:ascii="Times New Roman" w:eastAsiaTheme="minorHAnsi" w:hAnsi="Times New Roman" w:cs="Times New Roman"/>
                <w:i/>
                <w:color w:val="0070C0"/>
                <w:sz w:val="22"/>
                <w:szCs w:val="22"/>
              </w:rPr>
              <w:t>. Definējot projekta mērķi, jāievēro, ka projekta mērķim ir jābūt atbilstošam projekta iesniedzēja kompetencei un tādam, kuru ar pieejamiem resursiem var sasniegt projektā plānotā termiņā.</w:t>
            </w:r>
          </w:p>
          <w:p w14:paraId="6FDF947C" w14:textId="709DCB70" w:rsidR="008167EB" w:rsidRPr="007415C2" w:rsidRDefault="008167EB" w:rsidP="00F07007">
            <w:pPr>
              <w:pStyle w:val="Default"/>
              <w:numPr>
                <w:ilvl w:val="0"/>
                <w:numId w:val="38"/>
              </w:numPr>
              <w:ind w:left="426" w:hanging="426"/>
              <w:jc w:val="both"/>
              <w:rPr>
                <w:rFonts w:ascii="Times New Roman" w:eastAsiaTheme="minorHAnsi" w:hAnsi="Times New Roman" w:cs="Times New Roman"/>
                <w:i/>
                <w:color w:val="0070C0"/>
                <w:sz w:val="22"/>
                <w:szCs w:val="22"/>
              </w:rPr>
            </w:pPr>
            <w:r w:rsidRPr="00FA5367">
              <w:rPr>
                <w:rFonts w:ascii="Times New Roman" w:eastAsiaTheme="minorHAnsi" w:hAnsi="Times New Roman" w:cs="Times New Roman"/>
                <w:i/>
                <w:color w:val="0070C0"/>
                <w:sz w:val="22"/>
                <w:szCs w:val="22"/>
              </w:rPr>
              <w:t>Projekta mērķi noformulē skaidri, lai projektam beidzoties var pārbaudīt, vai tas ir sasniegts</w:t>
            </w:r>
            <w:r w:rsidR="007415C2">
              <w:rPr>
                <w:rFonts w:ascii="Times New Roman" w:eastAsiaTheme="minorHAnsi" w:hAnsi="Times New Roman" w:cs="Times New Roman"/>
                <w:i/>
                <w:color w:val="0070C0"/>
                <w:sz w:val="22"/>
                <w:szCs w:val="22"/>
              </w:rPr>
              <w:t xml:space="preserve">, </w:t>
            </w:r>
            <w:r w:rsidRPr="00FA5367">
              <w:rPr>
                <w:rFonts w:ascii="Times New Roman" w:eastAsiaTheme="minorHAnsi" w:hAnsi="Times New Roman" w:cs="Times New Roman"/>
                <w:i/>
                <w:color w:val="0070C0"/>
                <w:sz w:val="22"/>
                <w:szCs w:val="22"/>
              </w:rPr>
              <w:t>projekta mērķim jābūt sasniedzamam projekta laikā.</w:t>
            </w:r>
          </w:p>
          <w:p w14:paraId="600B9130" w14:textId="77777777" w:rsidR="003D2B00" w:rsidRPr="00FA5367" w:rsidRDefault="003D2B00" w:rsidP="006F3868">
            <w:pPr>
              <w:autoSpaceDE w:val="0"/>
              <w:autoSpaceDN w:val="0"/>
              <w:adjustRightInd w:val="0"/>
              <w:spacing w:after="120"/>
              <w:contextualSpacing/>
              <w:jc w:val="both"/>
              <w:rPr>
                <w:rFonts w:ascii="Times New Roman" w:hAnsi="Times New Roman" w:cs="Times New Roman"/>
                <w:i/>
                <w:iCs/>
                <w:color w:val="0070C0"/>
                <w:sz w:val="8"/>
                <w:szCs w:val="8"/>
              </w:rPr>
            </w:pPr>
          </w:p>
          <w:p w14:paraId="16EDF6A6" w14:textId="77777777" w:rsidR="00B5771B" w:rsidRPr="00FA5367" w:rsidRDefault="003D2B00" w:rsidP="00CD1845">
            <w:pPr>
              <w:numPr>
                <w:ilvl w:val="0"/>
                <w:numId w:val="5"/>
              </w:numPr>
              <w:autoSpaceDE w:val="0"/>
              <w:autoSpaceDN w:val="0"/>
              <w:adjustRightInd w:val="0"/>
              <w:spacing w:after="120"/>
              <w:contextualSpacing/>
              <w:jc w:val="both"/>
              <w:rPr>
                <w:rFonts w:ascii="Times New Roman" w:hAnsi="Times New Roman" w:cs="Times New Roman"/>
                <w:b/>
                <w:i/>
                <w:color w:val="0070C0"/>
              </w:rPr>
            </w:pPr>
            <w:r w:rsidRPr="00FA5367">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3408A468" w14:textId="7C1A45A0" w:rsidR="008167EB" w:rsidRPr="00FA5367" w:rsidRDefault="008167EB" w:rsidP="00FA5367">
            <w:pPr>
              <w:autoSpaceDE w:val="0"/>
              <w:autoSpaceDN w:val="0"/>
              <w:adjustRightInd w:val="0"/>
              <w:spacing w:after="120"/>
              <w:ind w:left="502"/>
              <w:contextualSpacing/>
              <w:jc w:val="both"/>
              <w:rPr>
                <w:rFonts w:ascii="Times New Roman" w:hAnsi="Times New Roman" w:cs="Times New Roman"/>
                <w:b/>
                <w:i/>
                <w:color w:val="0070C0"/>
              </w:rPr>
            </w:pPr>
          </w:p>
        </w:tc>
      </w:tr>
    </w:tbl>
    <w:p w14:paraId="16342F52"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5B81FF6A" w14:textId="77777777" w:rsidTr="00B5771B">
        <w:tc>
          <w:tcPr>
            <w:tcW w:w="9486" w:type="dxa"/>
          </w:tcPr>
          <w:p w14:paraId="6B08150F" w14:textId="0ED18A6C" w:rsidR="00B10B77" w:rsidRPr="005000FF" w:rsidRDefault="00B5771B" w:rsidP="00867305">
            <w:pPr>
              <w:pStyle w:val="Heading2"/>
              <w:numPr>
                <w:ilvl w:val="1"/>
                <w:numId w:val="1"/>
              </w:numPr>
              <w:outlineLvl w:val="1"/>
              <w:rPr>
                <w:rFonts w:ascii="Times New Roman" w:hAnsi="Times New Roman" w:cs="Times New Roman"/>
                <w:b/>
                <w:color w:val="auto"/>
                <w:sz w:val="22"/>
                <w:szCs w:val="22"/>
              </w:rPr>
            </w:pPr>
            <w:bookmarkStart w:id="9" w:name="_Toc90296203"/>
            <w:r w:rsidRPr="005000FF">
              <w:rPr>
                <w:rFonts w:ascii="Times New Roman" w:hAnsi="Times New Roman" w:cs="Times New Roman"/>
                <w:b/>
                <w:color w:val="auto"/>
                <w:sz w:val="22"/>
                <w:szCs w:val="22"/>
              </w:rPr>
              <w:lastRenderedPageBreak/>
              <w:t>Problēmas un risinājuma apraksts, t.sk. mērķa grupu problēmu un risinājuma apraksts</w:t>
            </w:r>
            <w:bookmarkEnd w:id="9"/>
            <w:r w:rsidRPr="005000FF">
              <w:rPr>
                <w:rFonts w:ascii="Times New Roman" w:hAnsi="Times New Roman" w:cs="Times New Roman"/>
                <w:b/>
                <w:color w:val="auto"/>
                <w:sz w:val="22"/>
                <w:szCs w:val="22"/>
              </w:rPr>
              <w:t xml:space="preserve"> </w:t>
            </w:r>
          </w:p>
          <w:p w14:paraId="301CCA19" w14:textId="20BD6167" w:rsidR="00B5771B" w:rsidRPr="00FC2750" w:rsidRDefault="00842490" w:rsidP="00FD5D25">
            <w:pPr>
              <w:pStyle w:val="ListParagraph"/>
              <w:ind w:left="360"/>
              <w:rPr>
                <w:rFonts w:ascii="Times New Roman" w:hAnsi="Times New Roman" w:cs="Times New Roman"/>
                <w:b/>
              </w:rPr>
            </w:pPr>
            <w:r w:rsidRPr="00FC2750">
              <w:rPr>
                <w:rFonts w:ascii="Times New Roman" w:hAnsi="Times New Roman" w:cs="Times New Roman"/>
                <w:b/>
              </w:rPr>
              <w:t xml:space="preserve">(&lt; </w:t>
            </w:r>
            <w:r w:rsidR="00FD5D25" w:rsidRPr="00FC2750">
              <w:rPr>
                <w:rFonts w:ascii="Times New Roman" w:hAnsi="Times New Roman" w:cs="Times New Roman"/>
                <w:b/>
              </w:rPr>
              <w:t>15</w:t>
            </w:r>
            <w:r w:rsidR="006F5A77" w:rsidRPr="00FC2750">
              <w:rPr>
                <w:rFonts w:ascii="Times New Roman" w:hAnsi="Times New Roman" w:cs="Times New Roman"/>
                <w:b/>
              </w:rPr>
              <w:t xml:space="preserve">000 </w:t>
            </w:r>
            <w:r w:rsidR="00B5771B" w:rsidRPr="00FC2750">
              <w:rPr>
                <w:rFonts w:ascii="Times New Roman" w:hAnsi="Times New Roman" w:cs="Times New Roman"/>
                <w:b/>
              </w:rPr>
              <w:t>zīmes &gt;)</w:t>
            </w:r>
          </w:p>
        </w:tc>
      </w:tr>
      <w:tr w:rsidR="00B5771B" w:rsidRPr="00987CC7" w14:paraId="52264E60" w14:textId="77777777" w:rsidTr="00817566">
        <w:trPr>
          <w:trHeight w:val="650"/>
        </w:trPr>
        <w:tc>
          <w:tcPr>
            <w:tcW w:w="9486" w:type="dxa"/>
          </w:tcPr>
          <w:p w14:paraId="11038139" w14:textId="77777777" w:rsidR="00F72C9F" w:rsidRPr="00AE0893" w:rsidRDefault="00F72C9F" w:rsidP="00FA5367">
            <w:pPr>
              <w:pStyle w:val="ListParagraph"/>
              <w:autoSpaceDE w:val="0"/>
              <w:autoSpaceDN w:val="0"/>
              <w:adjustRightInd w:val="0"/>
              <w:ind w:left="284"/>
              <w:jc w:val="both"/>
              <w:rPr>
                <w:rFonts w:ascii="Times New Roman" w:hAnsi="Times New Roman" w:cs="Times New Roman"/>
                <w:i/>
                <w:color w:val="0000CC"/>
              </w:rPr>
            </w:pPr>
          </w:p>
          <w:p w14:paraId="7BEE1040" w14:textId="1AD8FA35" w:rsidR="005F6606" w:rsidRPr="00AE0893" w:rsidRDefault="005F6606" w:rsidP="007415C2">
            <w:pPr>
              <w:pStyle w:val="ListParagraph"/>
              <w:numPr>
                <w:ilvl w:val="0"/>
                <w:numId w:val="5"/>
              </w:numPr>
              <w:autoSpaceDE w:val="0"/>
              <w:autoSpaceDN w:val="0"/>
              <w:adjustRightInd w:val="0"/>
              <w:jc w:val="both"/>
              <w:rPr>
                <w:rFonts w:ascii="Times New Roman" w:hAnsi="Times New Roman" w:cs="Times New Roman"/>
                <w:i/>
                <w:color w:val="0070C0"/>
              </w:rPr>
            </w:pPr>
            <w:r w:rsidRPr="00AE0893">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76F253D1" w14:textId="77777777" w:rsidR="005F6606" w:rsidRPr="00AE0893" w:rsidRDefault="005F6606" w:rsidP="00F07007">
            <w:pPr>
              <w:pStyle w:val="ListParagraph"/>
              <w:numPr>
                <w:ilvl w:val="0"/>
                <w:numId w:val="53"/>
              </w:numPr>
              <w:autoSpaceDE w:val="0"/>
              <w:autoSpaceDN w:val="0"/>
              <w:adjustRightInd w:val="0"/>
              <w:jc w:val="both"/>
              <w:rPr>
                <w:rFonts w:ascii="Times New Roman" w:hAnsi="Times New Roman" w:cs="Times New Roman"/>
                <w:i/>
                <w:color w:val="0070C0"/>
              </w:rPr>
            </w:pPr>
            <w:r w:rsidRPr="00AE0893">
              <w:rPr>
                <w:rFonts w:ascii="Times New Roman" w:hAnsi="Times New Roman" w:cs="Times New Roman"/>
                <w:i/>
                <w:color w:val="0070C0"/>
              </w:rPr>
              <w:t xml:space="preserve">Problēmas izklāstā vēlams izmantot statistikas datus (norādot atsauci), veiktās </w:t>
            </w:r>
            <w:proofErr w:type="spellStart"/>
            <w:r w:rsidRPr="00AE0893">
              <w:rPr>
                <w:rFonts w:ascii="Times New Roman" w:hAnsi="Times New Roman" w:cs="Times New Roman"/>
                <w:i/>
                <w:color w:val="0070C0"/>
              </w:rPr>
              <w:t>priekšizpētes</w:t>
            </w:r>
            <w:proofErr w:type="spellEnd"/>
            <w:r w:rsidRPr="00AE0893">
              <w:rPr>
                <w:rFonts w:ascii="Times New Roman" w:hAnsi="Times New Roman" w:cs="Times New Roman"/>
                <w:i/>
                <w:color w:val="0070C0"/>
              </w:rPr>
              <w:t xml:space="preserve"> rezultātus, atsauces uz pētījumiem, </w:t>
            </w:r>
            <w:proofErr w:type="spellStart"/>
            <w:r w:rsidRPr="00AE0893">
              <w:rPr>
                <w:rFonts w:ascii="Times New Roman" w:hAnsi="Times New Roman" w:cs="Times New Roman"/>
                <w:i/>
                <w:color w:val="0070C0"/>
              </w:rPr>
              <w:t>izvērtējumiem</w:t>
            </w:r>
            <w:proofErr w:type="spellEnd"/>
            <w:r w:rsidRPr="00AE0893">
              <w:rPr>
                <w:rFonts w:ascii="Times New Roman" w:hAnsi="Times New Roman" w:cs="Times New Roman"/>
                <w:i/>
                <w:color w:val="0070C0"/>
              </w:rPr>
              <w:t xml:space="preserve"> u.tml.</w:t>
            </w:r>
          </w:p>
          <w:p w14:paraId="5A7F34E7" w14:textId="77777777" w:rsidR="00227BF0" w:rsidRPr="00227BF0" w:rsidRDefault="00227BF0" w:rsidP="00227BF0">
            <w:pPr>
              <w:pStyle w:val="ListParagraph"/>
              <w:autoSpaceDE w:val="0"/>
              <w:autoSpaceDN w:val="0"/>
              <w:adjustRightInd w:val="0"/>
              <w:ind w:left="502"/>
              <w:jc w:val="both"/>
              <w:rPr>
                <w:rFonts w:ascii="Times New Roman" w:hAnsi="Times New Roman" w:cs="Times New Roman"/>
                <w:i/>
                <w:color w:val="0070C0"/>
              </w:rPr>
            </w:pPr>
          </w:p>
          <w:p w14:paraId="498680C5" w14:textId="6ED0C76B" w:rsidR="005F6606" w:rsidRPr="00AE0893" w:rsidRDefault="005F6606" w:rsidP="007415C2">
            <w:pPr>
              <w:pStyle w:val="ListParagraph"/>
              <w:numPr>
                <w:ilvl w:val="0"/>
                <w:numId w:val="5"/>
              </w:numPr>
              <w:autoSpaceDE w:val="0"/>
              <w:autoSpaceDN w:val="0"/>
              <w:adjustRightInd w:val="0"/>
              <w:jc w:val="both"/>
              <w:rPr>
                <w:rFonts w:ascii="Times New Roman" w:hAnsi="Times New Roman" w:cs="Times New Roman"/>
                <w:i/>
                <w:color w:val="0070C0"/>
              </w:rPr>
            </w:pPr>
            <w:r w:rsidRPr="00AE0893">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4806EB8B" w14:textId="77777777" w:rsidR="005F6606" w:rsidRPr="00AE0893" w:rsidRDefault="005F6606" w:rsidP="007415C2">
            <w:pPr>
              <w:pStyle w:val="ListParagraph"/>
              <w:ind w:left="0"/>
              <w:jc w:val="both"/>
              <w:rPr>
                <w:rFonts w:ascii="Times New Roman" w:hAnsi="Times New Roman"/>
                <w:i/>
                <w:color w:val="0070C0"/>
              </w:rPr>
            </w:pPr>
          </w:p>
          <w:p w14:paraId="4C871580" w14:textId="77777777" w:rsidR="005F6606" w:rsidRPr="00AE0893" w:rsidRDefault="005F6606" w:rsidP="007415C2">
            <w:pPr>
              <w:pStyle w:val="ListParagraph"/>
              <w:numPr>
                <w:ilvl w:val="0"/>
                <w:numId w:val="5"/>
              </w:numPr>
              <w:jc w:val="both"/>
              <w:rPr>
                <w:rFonts w:ascii="Times New Roman" w:hAnsi="Times New Roman"/>
                <w:b/>
                <w:i/>
                <w:color w:val="0070C0"/>
              </w:rPr>
            </w:pPr>
            <w:r w:rsidRPr="00AE0893">
              <w:rPr>
                <w:rFonts w:ascii="Times New Roman" w:hAnsi="Times New Roman"/>
                <w:b/>
                <w:i/>
                <w:color w:val="0070C0"/>
              </w:rPr>
              <w:t>Problēmas risinājuma aprakstā sniedz skaidru priekšstatu par to, ka:</w:t>
            </w:r>
          </w:p>
          <w:p w14:paraId="35DB997B" w14:textId="382EA774" w:rsidR="005F6606" w:rsidRPr="00AE0893" w:rsidRDefault="00F72C9F" w:rsidP="00F07007">
            <w:pPr>
              <w:numPr>
                <w:ilvl w:val="0"/>
                <w:numId w:val="50"/>
              </w:numPr>
              <w:ind w:left="927"/>
              <w:jc w:val="both"/>
              <w:rPr>
                <w:rFonts w:ascii="Times New Roman" w:hAnsi="Times New Roman"/>
                <w:i/>
                <w:color w:val="0070C0"/>
              </w:rPr>
            </w:pPr>
            <w:r w:rsidRPr="00AE0893">
              <w:rPr>
                <w:rFonts w:ascii="Times New Roman" w:hAnsi="Times New Roman"/>
                <w:i/>
                <w:color w:val="0070C0"/>
              </w:rPr>
              <w:t xml:space="preserve">izvēlētais risinājums nodrošina </w:t>
            </w:r>
            <w:r w:rsidR="005F6606" w:rsidRPr="00AE0893">
              <w:rPr>
                <w:rFonts w:ascii="Times New Roman" w:hAnsi="Times New Roman"/>
                <w:i/>
                <w:color w:val="0070C0"/>
              </w:rPr>
              <w:t>projekta mērķa sasniegšanu un veidlapas 1.4.punktā norādītās mērķa grupas problēmas risināšanu;</w:t>
            </w:r>
          </w:p>
          <w:p w14:paraId="29353EDF" w14:textId="77777777" w:rsidR="005F6606" w:rsidRPr="00AE0893" w:rsidRDefault="005F6606" w:rsidP="00F07007">
            <w:pPr>
              <w:numPr>
                <w:ilvl w:val="0"/>
                <w:numId w:val="50"/>
              </w:numPr>
              <w:ind w:left="927"/>
              <w:jc w:val="both"/>
              <w:rPr>
                <w:rFonts w:ascii="Times New Roman" w:hAnsi="Times New Roman"/>
                <w:i/>
                <w:color w:val="0070C0"/>
              </w:rPr>
            </w:pPr>
            <w:r w:rsidRPr="00AE0893">
              <w:rPr>
                <w:rFonts w:ascii="Times New Roman" w:hAnsi="Times New Roman"/>
                <w:i/>
                <w:color w:val="0070C0"/>
              </w:rPr>
              <w:t>veicamās darbības un to sasniedzamie rezultāti ir optimāli un pamatoti, un palīdz problēmas risināšanā.</w:t>
            </w:r>
          </w:p>
          <w:p w14:paraId="2C61ECAC" w14:textId="2A52E997" w:rsidR="00944E7E" w:rsidRPr="00AE0893" w:rsidRDefault="00944E7E" w:rsidP="00FA5367">
            <w:pPr>
              <w:autoSpaceDE w:val="0"/>
              <w:autoSpaceDN w:val="0"/>
              <w:adjustRightInd w:val="0"/>
              <w:spacing w:after="120"/>
              <w:jc w:val="both"/>
              <w:rPr>
                <w:rFonts w:ascii="Times New Roman" w:hAnsi="Times New Roman" w:cs="Times New Roman"/>
                <w:i/>
                <w:color w:val="0000FF"/>
              </w:rPr>
            </w:pPr>
          </w:p>
          <w:p w14:paraId="2F0E279E" w14:textId="5BD3D8AB" w:rsidR="00944E7E" w:rsidRPr="00AE0893" w:rsidRDefault="00944E7E" w:rsidP="00F07007">
            <w:pPr>
              <w:pStyle w:val="ListParagraph"/>
              <w:numPr>
                <w:ilvl w:val="0"/>
                <w:numId w:val="53"/>
              </w:numPr>
              <w:ind w:left="360"/>
              <w:jc w:val="both"/>
              <w:rPr>
                <w:rFonts w:ascii="Times New Roman" w:hAnsi="Times New Roman" w:cs="Times New Roman"/>
                <w:b/>
                <w:i/>
                <w:color w:val="0070C0"/>
              </w:rPr>
            </w:pPr>
            <w:r w:rsidRPr="00AE0893">
              <w:rPr>
                <w:rFonts w:ascii="Times New Roman" w:hAnsi="Times New Roman" w:cs="Times New Roman"/>
                <w:b/>
                <w:i/>
                <w:color w:val="0070C0"/>
              </w:rPr>
              <w:t xml:space="preserve">Lai projekta iesniegums tiktu apstiprināts atbilstoši izvirzītajiem </w:t>
            </w:r>
            <w:r w:rsidR="005469E2" w:rsidRPr="00AE0893">
              <w:rPr>
                <w:rFonts w:ascii="Times New Roman" w:hAnsi="Times New Roman" w:cs="Times New Roman"/>
                <w:b/>
                <w:i/>
                <w:color w:val="0070C0"/>
              </w:rPr>
              <w:t xml:space="preserve">specifiskajiem atbilstības </w:t>
            </w:r>
            <w:r w:rsidRPr="00AE0893">
              <w:rPr>
                <w:rFonts w:ascii="Times New Roman" w:hAnsi="Times New Roman" w:cs="Times New Roman"/>
                <w:b/>
                <w:i/>
                <w:color w:val="0070C0"/>
              </w:rPr>
              <w:t>kritērijiem:</w:t>
            </w:r>
          </w:p>
          <w:p w14:paraId="32041EE6" w14:textId="77777777" w:rsidR="00944E7E" w:rsidRPr="00AE0893" w:rsidRDefault="00944E7E" w:rsidP="00FA5367">
            <w:pPr>
              <w:jc w:val="both"/>
              <w:rPr>
                <w:rFonts w:ascii="Times New Roman" w:hAnsi="Times New Roman" w:cs="Times New Roman"/>
                <w:i/>
                <w:color w:val="0000FF"/>
              </w:rPr>
            </w:pPr>
          </w:p>
          <w:p w14:paraId="15A1212D" w14:textId="6759389C" w:rsidR="00321DE8" w:rsidRPr="00AE0893" w:rsidRDefault="002F0587" w:rsidP="00F07007">
            <w:pPr>
              <w:pStyle w:val="ListParagraph"/>
              <w:numPr>
                <w:ilvl w:val="0"/>
                <w:numId w:val="54"/>
              </w:numPr>
              <w:jc w:val="both"/>
              <w:rPr>
                <w:rFonts w:ascii="Times New Roman" w:hAnsi="Times New Roman" w:cs="Times New Roman"/>
                <w:i/>
                <w:color w:val="0070C0"/>
              </w:rPr>
            </w:pPr>
            <w:r w:rsidRPr="00AE0893">
              <w:rPr>
                <w:rFonts w:ascii="Times New Roman" w:eastAsia="Times New Roman" w:hAnsi="Times New Roman"/>
                <w:i/>
                <w:iCs/>
                <w:color w:val="0070C0"/>
              </w:rPr>
              <w:t>s</w:t>
            </w:r>
            <w:r w:rsidR="0017094B" w:rsidRPr="00AE0893">
              <w:rPr>
                <w:rFonts w:ascii="Times New Roman" w:eastAsia="Times New Roman" w:hAnsi="Times New Roman"/>
                <w:i/>
                <w:iCs/>
                <w:color w:val="0070C0"/>
              </w:rPr>
              <w:t>nie</w:t>
            </w:r>
            <w:r w:rsidR="007408EF" w:rsidRPr="00AE0893">
              <w:rPr>
                <w:rFonts w:ascii="Times New Roman" w:eastAsia="Times New Roman" w:hAnsi="Times New Roman"/>
                <w:i/>
                <w:iCs/>
                <w:color w:val="0070C0"/>
              </w:rPr>
              <w:t>dz</w:t>
            </w:r>
            <w:r w:rsidR="0017094B" w:rsidRPr="00AE0893">
              <w:rPr>
                <w:rFonts w:ascii="Times New Roman" w:eastAsia="Times New Roman" w:hAnsi="Times New Roman"/>
                <w:i/>
                <w:iCs/>
                <w:color w:val="0070C0"/>
              </w:rPr>
              <w:t xml:space="preserve"> raksturojum</w:t>
            </w:r>
            <w:r w:rsidR="007408EF" w:rsidRPr="00AE0893">
              <w:rPr>
                <w:rFonts w:ascii="Times New Roman" w:eastAsia="Times New Roman" w:hAnsi="Times New Roman"/>
                <w:i/>
                <w:iCs/>
                <w:color w:val="0070C0"/>
              </w:rPr>
              <w:t>u</w:t>
            </w:r>
            <w:r w:rsidR="0017094B" w:rsidRPr="00AE0893">
              <w:rPr>
                <w:rFonts w:ascii="Times New Roman" w:eastAsia="Times New Roman" w:hAnsi="Times New Roman"/>
                <w:i/>
                <w:iCs/>
                <w:color w:val="0070C0"/>
                <w:u w:val="single"/>
              </w:rPr>
              <w:t>, kā projekts sekmē augstskolu pārvaldības modeļa izmaiņu ieviešanu</w:t>
            </w:r>
            <w:r w:rsidR="0017094B" w:rsidRPr="00AE0893">
              <w:rPr>
                <w:rFonts w:ascii="Times New Roman" w:eastAsia="Times New Roman" w:hAnsi="Times New Roman"/>
                <w:i/>
                <w:iCs/>
                <w:color w:val="0070C0"/>
              </w:rPr>
              <w:t xml:space="preserve"> valsts augstskolās, nodrošinot </w:t>
            </w:r>
            <w:r w:rsidR="00321DE8" w:rsidRPr="00AE0893">
              <w:rPr>
                <w:rFonts w:ascii="Times New Roman" w:eastAsia="Times New Roman" w:hAnsi="Times New Roman"/>
                <w:i/>
                <w:iCs/>
                <w:color w:val="0070C0"/>
              </w:rPr>
              <w:t>šādu</w:t>
            </w:r>
            <w:r w:rsidR="0017094B" w:rsidRPr="00AE0893">
              <w:rPr>
                <w:rFonts w:ascii="Times New Roman" w:eastAsia="Times New Roman" w:hAnsi="Times New Roman"/>
                <w:i/>
                <w:iCs/>
                <w:color w:val="0070C0"/>
              </w:rPr>
              <w:t xml:space="preserve"> uzdevumu izpildi</w:t>
            </w:r>
            <w:r w:rsidR="00321DE8" w:rsidRPr="00AE0893">
              <w:rPr>
                <w:rFonts w:ascii="Times New Roman" w:eastAsia="Times New Roman" w:hAnsi="Times New Roman"/>
                <w:i/>
                <w:iCs/>
                <w:color w:val="0070C0"/>
              </w:rPr>
              <w:t>:</w:t>
            </w:r>
          </w:p>
          <w:p w14:paraId="4A5672E6" w14:textId="392503AF" w:rsidR="00321DE8" w:rsidRPr="00AE0893" w:rsidRDefault="00321DE8" w:rsidP="00F07007">
            <w:pPr>
              <w:pStyle w:val="ListParagraph"/>
              <w:numPr>
                <w:ilvl w:val="0"/>
                <w:numId w:val="55"/>
              </w:numPr>
              <w:ind w:left="1210"/>
              <w:jc w:val="both"/>
              <w:rPr>
                <w:rFonts w:ascii="Times New Roman" w:hAnsi="Times New Roman" w:cs="Times New Roman"/>
                <w:i/>
                <w:color w:val="0070C0"/>
              </w:rPr>
            </w:pPr>
            <w:r w:rsidRPr="00AE0893">
              <w:rPr>
                <w:rFonts w:ascii="Times New Roman" w:hAnsi="Times New Roman" w:cs="Times New Roman"/>
                <w:i/>
                <w:iCs/>
                <w:color w:val="0070C0"/>
              </w:rPr>
              <w:t xml:space="preserve">Ministru kabinetā </w:t>
            </w:r>
            <w:r w:rsidRPr="00AE0893">
              <w:rPr>
                <w:rFonts w:ascii="Times New Roman" w:hAnsi="Times New Roman" w:cs="Times New Roman"/>
                <w:b/>
                <w:bCs/>
                <w:i/>
                <w:iCs/>
                <w:color w:val="0070C0"/>
              </w:rPr>
              <w:t>apstiprinātās augstskolu stratēģiskās specializācijas</w:t>
            </w:r>
            <w:r w:rsidR="002F0587" w:rsidRPr="00AE0893">
              <w:rPr>
                <w:rFonts w:ascii="Times New Roman" w:hAnsi="Times New Roman" w:cs="Times New Roman"/>
                <w:i/>
                <w:iCs/>
                <w:color w:val="0070C0"/>
              </w:rPr>
              <w:t>,</w:t>
            </w:r>
          </w:p>
          <w:p w14:paraId="320B7834" w14:textId="6BFCDE7A" w:rsidR="00321DE8" w:rsidRPr="00AE0893" w:rsidRDefault="00321DE8" w:rsidP="00F07007">
            <w:pPr>
              <w:pStyle w:val="ListParagraph"/>
              <w:numPr>
                <w:ilvl w:val="0"/>
                <w:numId w:val="51"/>
              </w:numPr>
              <w:spacing w:after="60"/>
              <w:ind w:left="1210"/>
              <w:rPr>
                <w:rFonts w:ascii="Times New Roman" w:hAnsi="Times New Roman" w:cs="Times New Roman"/>
                <w:i/>
                <w:color w:val="0070C0"/>
              </w:rPr>
            </w:pPr>
            <w:r w:rsidRPr="00AE0893">
              <w:rPr>
                <w:rFonts w:ascii="Times New Roman" w:eastAsia="Times New Roman" w:hAnsi="Times New Roman"/>
                <w:i/>
                <w:iCs/>
                <w:color w:val="0070C0"/>
              </w:rPr>
              <w:t xml:space="preserve"> augstskolu padomēs apstiprinātas un ar IZM saskaņotas augstskolu </w:t>
            </w:r>
            <w:r w:rsidRPr="00AE0893">
              <w:rPr>
                <w:rFonts w:ascii="Times New Roman" w:eastAsia="Times New Roman" w:hAnsi="Times New Roman"/>
                <w:b/>
                <w:i/>
                <w:iCs/>
                <w:color w:val="0070C0"/>
              </w:rPr>
              <w:t>attīstības stratēģijas</w:t>
            </w:r>
            <w:r w:rsidRPr="00AE0893">
              <w:rPr>
                <w:rFonts w:ascii="Times New Roman" w:eastAsia="Times New Roman" w:hAnsi="Times New Roman"/>
                <w:i/>
                <w:iCs/>
                <w:color w:val="0070C0"/>
              </w:rPr>
              <w:t>, tostarp ievērojot augstskolai tā dibinātāja noteikto tipu</w:t>
            </w:r>
            <w:r w:rsidR="002F0587" w:rsidRPr="00AE0893">
              <w:rPr>
                <w:rFonts w:ascii="Times New Roman" w:eastAsia="Times New Roman" w:hAnsi="Times New Roman"/>
                <w:i/>
                <w:iCs/>
                <w:color w:val="0070C0"/>
              </w:rPr>
              <w:t>,</w:t>
            </w:r>
          </w:p>
          <w:p w14:paraId="49F06241" w14:textId="4CC4E8BC" w:rsidR="00321DE8" w:rsidRPr="00AE0893" w:rsidRDefault="00321DE8" w:rsidP="00F07007">
            <w:pPr>
              <w:pStyle w:val="ListParagraph"/>
              <w:numPr>
                <w:ilvl w:val="0"/>
                <w:numId w:val="51"/>
              </w:numPr>
              <w:spacing w:after="60"/>
              <w:ind w:left="1210"/>
              <w:rPr>
                <w:rFonts w:ascii="Times New Roman" w:hAnsi="Times New Roman" w:cs="Times New Roman"/>
                <w:i/>
                <w:color w:val="0070C0"/>
              </w:rPr>
            </w:pPr>
            <w:r w:rsidRPr="00AE0893">
              <w:rPr>
                <w:rFonts w:ascii="Times New Roman" w:eastAsia="Times New Roman" w:hAnsi="Times New Roman"/>
                <w:b/>
                <w:i/>
                <w:iCs/>
                <w:color w:val="0070C0"/>
              </w:rPr>
              <w:t xml:space="preserve"> augstskolās izveidotas padomes, </w:t>
            </w:r>
            <w:r w:rsidRPr="00AE0893">
              <w:rPr>
                <w:rFonts w:ascii="Times New Roman" w:eastAsia="Times New Roman" w:hAnsi="Times New Roman"/>
                <w:i/>
                <w:iCs/>
                <w:color w:val="0070C0"/>
              </w:rPr>
              <w:t>kurām sniegts atbalsts darbības nodrošināšanai</w:t>
            </w:r>
            <w:r w:rsidR="0063437D" w:rsidRPr="00AE0893">
              <w:rPr>
                <w:rFonts w:ascii="Times New Roman" w:eastAsia="Times New Roman" w:hAnsi="Times New Roman"/>
                <w:i/>
                <w:iCs/>
                <w:color w:val="0070C0"/>
              </w:rPr>
              <w:t>;</w:t>
            </w:r>
          </w:p>
          <w:p w14:paraId="30D9B841" w14:textId="4C2FD85D" w:rsidR="00B17B46" w:rsidRPr="00AE0893" w:rsidRDefault="0063437D" w:rsidP="00F07007">
            <w:pPr>
              <w:pStyle w:val="ListParagraph"/>
              <w:numPr>
                <w:ilvl w:val="0"/>
                <w:numId w:val="54"/>
              </w:numPr>
              <w:jc w:val="both"/>
              <w:rPr>
                <w:rFonts w:ascii="Times New Roman" w:hAnsi="Times New Roman" w:cs="Times New Roman"/>
                <w:i/>
                <w:color w:val="0070C0"/>
              </w:rPr>
            </w:pPr>
            <w:r w:rsidRPr="00AE0893">
              <w:rPr>
                <w:rFonts w:ascii="Times New Roman" w:hAnsi="Times New Roman" w:cs="Times New Roman"/>
                <w:i/>
                <w:color w:val="0070C0"/>
              </w:rPr>
              <w:t>s</w:t>
            </w:r>
            <w:r w:rsidR="005E1ED7" w:rsidRPr="00AE0893">
              <w:rPr>
                <w:rFonts w:ascii="Times New Roman" w:hAnsi="Times New Roman" w:cs="Times New Roman"/>
                <w:i/>
                <w:color w:val="0070C0"/>
              </w:rPr>
              <w:t xml:space="preserve">niedz </w:t>
            </w:r>
            <w:r w:rsidR="00046205" w:rsidRPr="00AE0893">
              <w:rPr>
                <w:rFonts w:ascii="Times New Roman" w:hAnsi="Times New Roman" w:cs="Times New Roman"/>
                <w:i/>
                <w:color w:val="0070C0"/>
              </w:rPr>
              <w:t>pamato</w:t>
            </w:r>
            <w:r w:rsidR="005E1ED7" w:rsidRPr="00AE0893">
              <w:rPr>
                <w:rFonts w:ascii="Times New Roman" w:hAnsi="Times New Roman" w:cs="Times New Roman"/>
                <w:i/>
                <w:color w:val="0070C0"/>
              </w:rPr>
              <w:t>jumu</w:t>
            </w:r>
            <w:r w:rsidR="00046205" w:rsidRPr="00AE0893">
              <w:rPr>
                <w:rFonts w:ascii="Times New Roman" w:hAnsi="Times New Roman" w:cs="Times New Roman"/>
                <w:i/>
                <w:color w:val="0070C0"/>
              </w:rPr>
              <w:t xml:space="preserve"> ,</w:t>
            </w:r>
            <w:r w:rsidR="00046205" w:rsidRPr="00AE0893">
              <w:rPr>
                <w:rFonts w:ascii="Times New Roman" w:hAnsi="Times New Roman" w:cs="Times New Roman"/>
                <w:i/>
                <w:color w:val="0070C0"/>
                <w:u w:val="single"/>
              </w:rPr>
              <w:t>ka projekts sniedz ieguldījumu augstskolu darbības parametru uzlabošanā</w:t>
            </w:r>
            <w:r w:rsidR="00FC662D" w:rsidRPr="00AE0893">
              <w:rPr>
                <w:rFonts w:ascii="Times New Roman" w:hAnsi="Times New Roman" w:cs="Times New Roman"/>
                <w:i/>
                <w:color w:val="0070C0"/>
              </w:rPr>
              <w:t>:</w:t>
            </w:r>
          </w:p>
          <w:p w14:paraId="7699790E" w14:textId="77777777" w:rsidR="0063437D" w:rsidRPr="00AE0893" w:rsidRDefault="00FC662D" w:rsidP="00F07007">
            <w:pPr>
              <w:pStyle w:val="ListParagraph"/>
              <w:numPr>
                <w:ilvl w:val="0"/>
                <w:numId w:val="56"/>
              </w:numPr>
              <w:ind w:left="1210"/>
              <w:jc w:val="both"/>
              <w:rPr>
                <w:rFonts w:ascii="Times New Roman" w:eastAsia="Times New Roman" w:hAnsi="Times New Roman" w:cs="Times New Roman"/>
                <w:i/>
                <w:iCs/>
                <w:color w:val="0070C0"/>
              </w:rPr>
            </w:pPr>
            <w:r w:rsidRPr="00AE0893">
              <w:rPr>
                <w:rFonts w:ascii="Times New Roman" w:eastAsia="Times New Roman" w:hAnsi="Times New Roman" w:cs="Times New Roman"/>
                <w:i/>
                <w:iCs/>
                <w:color w:val="0070C0"/>
              </w:rPr>
              <w:t>studiju kvalitāte</w:t>
            </w:r>
            <w:r w:rsidR="0063437D" w:rsidRPr="00AE0893">
              <w:rPr>
                <w:rFonts w:ascii="Times New Roman" w:eastAsia="Times New Roman" w:hAnsi="Times New Roman" w:cs="Times New Roman"/>
                <w:i/>
                <w:iCs/>
                <w:color w:val="0070C0"/>
              </w:rPr>
              <w:t>,</w:t>
            </w:r>
          </w:p>
          <w:p w14:paraId="70113145" w14:textId="77777777" w:rsidR="0063437D" w:rsidRPr="00AE0893" w:rsidRDefault="00FC662D" w:rsidP="00F07007">
            <w:pPr>
              <w:pStyle w:val="ListParagraph"/>
              <w:numPr>
                <w:ilvl w:val="0"/>
                <w:numId w:val="56"/>
              </w:numPr>
              <w:ind w:left="1210"/>
              <w:jc w:val="both"/>
              <w:rPr>
                <w:rFonts w:ascii="Times New Roman" w:eastAsia="Times New Roman" w:hAnsi="Times New Roman" w:cs="Times New Roman"/>
                <w:i/>
                <w:iCs/>
                <w:color w:val="0070C0"/>
              </w:rPr>
            </w:pPr>
            <w:r w:rsidRPr="00AE0893">
              <w:rPr>
                <w:rFonts w:ascii="Times New Roman" w:eastAsia="Times New Roman" w:hAnsi="Times New Roman" w:cs="Times New Roman"/>
                <w:i/>
                <w:iCs/>
                <w:color w:val="0070C0"/>
              </w:rPr>
              <w:t>pētniecības kvalitāte</w:t>
            </w:r>
            <w:r w:rsidR="0063437D" w:rsidRPr="00AE0893">
              <w:rPr>
                <w:rFonts w:ascii="Times New Roman" w:eastAsia="Times New Roman" w:hAnsi="Times New Roman" w:cs="Times New Roman"/>
                <w:i/>
                <w:iCs/>
                <w:color w:val="0070C0"/>
              </w:rPr>
              <w:t>,</w:t>
            </w:r>
          </w:p>
          <w:p w14:paraId="6F941105" w14:textId="77777777" w:rsidR="0063437D" w:rsidRPr="00AE0893" w:rsidRDefault="00FC662D" w:rsidP="00F07007">
            <w:pPr>
              <w:pStyle w:val="ListParagraph"/>
              <w:numPr>
                <w:ilvl w:val="0"/>
                <w:numId w:val="56"/>
              </w:numPr>
              <w:ind w:left="1210"/>
              <w:jc w:val="both"/>
              <w:rPr>
                <w:rFonts w:ascii="Times New Roman" w:eastAsia="Times New Roman" w:hAnsi="Times New Roman" w:cs="Times New Roman"/>
                <w:i/>
                <w:iCs/>
                <w:color w:val="0070C0"/>
              </w:rPr>
            </w:pPr>
            <w:r w:rsidRPr="00AE0893">
              <w:rPr>
                <w:rFonts w:ascii="Times New Roman" w:eastAsia="Times New Roman" w:hAnsi="Times New Roman" w:cs="Times New Roman"/>
                <w:i/>
                <w:iCs/>
                <w:color w:val="0070C0"/>
              </w:rPr>
              <w:t>ietekme uz zinātnes nozari</w:t>
            </w:r>
            <w:r w:rsidR="0063437D" w:rsidRPr="00AE0893">
              <w:rPr>
                <w:rFonts w:ascii="Times New Roman" w:eastAsia="Times New Roman" w:hAnsi="Times New Roman" w:cs="Times New Roman"/>
                <w:i/>
                <w:iCs/>
                <w:color w:val="0070C0"/>
              </w:rPr>
              <w:t>,</w:t>
            </w:r>
          </w:p>
          <w:p w14:paraId="06D97AD9" w14:textId="77777777" w:rsidR="0063437D" w:rsidRPr="00AE0893" w:rsidRDefault="00FC662D" w:rsidP="00F07007">
            <w:pPr>
              <w:pStyle w:val="ListParagraph"/>
              <w:numPr>
                <w:ilvl w:val="0"/>
                <w:numId w:val="56"/>
              </w:numPr>
              <w:ind w:left="1210"/>
              <w:jc w:val="both"/>
              <w:rPr>
                <w:rFonts w:ascii="Times New Roman" w:eastAsia="Times New Roman" w:hAnsi="Times New Roman" w:cs="Times New Roman"/>
                <w:i/>
                <w:iCs/>
                <w:color w:val="0070C0"/>
              </w:rPr>
            </w:pPr>
            <w:r w:rsidRPr="00AE0893">
              <w:rPr>
                <w:rFonts w:ascii="Times New Roman" w:eastAsia="Times New Roman" w:hAnsi="Times New Roman" w:cs="Times New Roman"/>
                <w:i/>
                <w:iCs/>
                <w:color w:val="0070C0"/>
              </w:rPr>
              <w:t>ekonomiskā un sociālā ietekme (zinātnisko rezultātu potenciāls veicināt sabiedrības vienlīdzību, integrāciju un labklājību, valsts drošību, ilgtspējīgu sociālā, ekonomiskā</w:t>
            </w:r>
            <w:r w:rsidR="005E1ED7" w:rsidRPr="00AE0893">
              <w:rPr>
                <w:rFonts w:ascii="Times New Roman" w:eastAsia="Times New Roman" w:hAnsi="Times New Roman" w:cs="Times New Roman"/>
                <w:i/>
                <w:iCs/>
                <w:color w:val="0070C0"/>
              </w:rPr>
              <w:t xml:space="preserve"> un kultūras kapitāla attīstību kā ietekme uz RIS3 mērķu sasniegšanu, prioritāšu un jomu attīstību)</w:t>
            </w:r>
            <w:r w:rsidR="0063437D" w:rsidRPr="00AE0893">
              <w:rPr>
                <w:rFonts w:ascii="Times New Roman" w:eastAsia="Times New Roman" w:hAnsi="Times New Roman" w:cs="Times New Roman"/>
                <w:i/>
                <w:iCs/>
                <w:color w:val="0070C0"/>
              </w:rPr>
              <w:t>,</w:t>
            </w:r>
          </w:p>
          <w:p w14:paraId="27C1ECA4" w14:textId="77777777" w:rsidR="0063437D" w:rsidRPr="00AE0893" w:rsidRDefault="00FC662D" w:rsidP="00F07007">
            <w:pPr>
              <w:pStyle w:val="ListParagraph"/>
              <w:numPr>
                <w:ilvl w:val="0"/>
                <w:numId w:val="56"/>
              </w:numPr>
              <w:ind w:left="1210"/>
              <w:jc w:val="both"/>
              <w:rPr>
                <w:rFonts w:ascii="Times New Roman" w:eastAsia="Times New Roman" w:hAnsi="Times New Roman" w:cs="Times New Roman"/>
                <w:i/>
                <w:iCs/>
                <w:color w:val="0070C0"/>
              </w:rPr>
            </w:pPr>
            <w:r w:rsidRPr="00AE0893">
              <w:rPr>
                <w:rFonts w:ascii="Times New Roman" w:eastAsia="Times New Roman" w:hAnsi="Times New Roman" w:cs="Times New Roman"/>
                <w:i/>
                <w:iCs/>
                <w:color w:val="0070C0"/>
              </w:rPr>
              <w:t>pētniecības vide un infrastruktūra, tās atbilstība augstskolas/ zinātniskās institūcijas darbībai (atbilstība institucionālajai pārvaldībai, atvērtās pieejas nodrošināšanai, ilgtermiņa attīstībai un resursu plānošanai)</w:t>
            </w:r>
            <w:r w:rsidR="0063437D" w:rsidRPr="00AE0893">
              <w:rPr>
                <w:rFonts w:ascii="Times New Roman" w:eastAsia="Times New Roman" w:hAnsi="Times New Roman" w:cs="Times New Roman"/>
                <w:i/>
                <w:iCs/>
                <w:color w:val="0070C0"/>
              </w:rPr>
              <w:t>,</w:t>
            </w:r>
          </w:p>
          <w:p w14:paraId="0DE5D79D" w14:textId="77777777" w:rsidR="0063437D" w:rsidRPr="00AE0893" w:rsidRDefault="00FC662D" w:rsidP="00F07007">
            <w:pPr>
              <w:pStyle w:val="ListParagraph"/>
              <w:numPr>
                <w:ilvl w:val="0"/>
                <w:numId w:val="56"/>
              </w:numPr>
              <w:ind w:left="1210"/>
              <w:jc w:val="both"/>
              <w:rPr>
                <w:rFonts w:ascii="Times New Roman" w:eastAsia="Times New Roman" w:hAnsi="Times New Roman" w:cs="Times New Roman"/>
                <w:i/>
                <w:iCs/>
                <w:color w:val="0070C0"/>
              </w:rPr>
            </w:pPr>
            <w:r w:rsidRPr="00AE0893">
              <w:rPr>
                <w:rFonts w:ascii="Times New Roman" w:eastAsia="Times New Roman" w:hAnsi="Times New Roman" w:cs="Times New Roman"/>
                <w:i/>
                <w:iCs/>
                <w:color w:val="0070C0"/>
              </w:rPr>
              <w:t>attīstības potenciāls (institūcijas nākotnes vīzija un attīstības plāns)</w:t>
            </w:r>
            <w:r w:rsidR="0063437D" w:rsidRPr="00AE0893">
              <w:rPr>
                <w:rFonts w:ascii="Times New Roman" w:eastAsia="Times New Roman" w:hAnsi="Times New Roman" w:cs="Times New Roman"/>
                <w:i/>
                <w:iCs/>
                <w:color w:val="0070C0"/>
              </w:rPr>
              <w:t>,</w:t>
            </w:r>
          </w:p>
          <w:p w14:paraId="449B8E47" w14:textId="622DB0D5" w:rsidR="00FC662D" w:rsidRPr="00AE0893" w:rsidRDefault="00FC662D" w:rsidP="00F07007">
            <w:pPr>
              <w:pStyle w:val="ListParagraph"/>
              <w:numPr>
                <w:ilvl w:val="0"/>
                <w:numId w:val="56"/>
              </w:numPr>
              <w:ind w:left="1210"/>
              <w:jc w:val="both"/>
              <w:rPr>
                <w:rFonts w:ascii="Times New Roman" w:eastAsia="Times New Roman" w:hAnsi="Times New Roman" w:cs="Times New Roman"/>
                <w:i/>
                <w:iCs/>
                <w:color w:val="0070C0"/>
              </w:rPr>
            </w:pPr>
            <w:r w:rsidRPr="00AE0893">
              <w:rPr>
                <w:rFonts w:ascii="Times New Roman" w:eastAsia="Times New Roman" w:hAnsi="Times New Roman" w:cs="Times New Roman"/>
                <w:i/>
                <w:iCs/>
                <w:color w:val="0070C0"/>
              </w:rPr>
              <w:t>augstskolas studiju un pētniecības digitālā transformācija un atvērtā zinātne.</w:t>
            </w:r>
          </w:p>
          <w:p w14:paraId="06ABA0EE" w14:textId="19DF5B7B" w:rsidR="00FC662D" w:rsidRPr="00AE0893" w:rsidRDefault="0063437D" w:rsidP="0063437D">
            <w:pPr>
              <w:pStyle w:val="ListParagraph"/>
              <w:ind w:left="794"/>
              <w:jc w:val="both"/>
              <w:rPr>
                <w:rFonts w:ascii="Times New Roman" w:eastAsia="Times New Roman" w:hAnsi="Times New Roman" w:cs="Times New Roman"/>
                <w:i/>
                <w:iCs/>
                <w:color w:val="0070C0"/>
              </w:rPr>
            </w:pPr>
            <w:r w:rsidRPr="00AE0893">
              <w:rPr>
                <w:rFonts w:ascii="Times New Roman" w:eastAsia="Times New Roman" w:hAnsi="Times New Roman" w:cs="Times New Roman"/>
                <w:i/>
                <w:iCs/>
                <w:color w:val="0070C0"/>
              </w:rPr>
              <w:t xml:space="preserve">Apraksta un </w:t>
            </w:r>
            <w:r w:rsidR="00FC662D" w:rsidRPr="00AE0893">
              <w:rPr>
                <w:rFonts w:ascii="Times New Roman" w:eastAsia="Times New Roman" w:hAnsi="Times New Roman" w:cs="Times New Roman"/>
                <w:i/>
                <w:iCs/>
                <w:color w:val="0070C0"/>
              </w:rPr>
              <w:t>pamatot</w:t>
            </w:r>
            <w:r w:rsidRPr="00AE0893">
              <w:rPr>
                <w:rFonts w:ascii="Times New Roman" w:eastAsia="Times New Roman" w:hAnsi="Times New Roman" w:cs="Times New Roman"/>
                <w:i/>
                <w:iCs/>
                <w:color w:val="0070C0"/>
              </w:rPr>
              <w:t>o</w:t>
            </w:r>
            <w:r w:rsidR="00FC662D" w:rsidRPr="00AE0893">
              <w:rPr>
                <w:rFonts w:ascii="Times New Roman" w:eastAsia="Times New Roman" w:hAnsi="Times New Roman" w:cs="Times New Roman"/>
                <w:i/>
                <w:iCs/>
                <w:color w:val="0070C0"/>
              </w:rPr>
              <w:t xml:space="preserve">, </w:t>
            </w:r>
            <w:r w:rsidR="00FC662D" w:rsidRPr="00AE0893">
              <w:rPr>
                <w:rFonts w:ascii="Times New Roman" w:eastAsia="Times New Roman" w:hAnsi="Times New Roman" w:cs="Times New Roman"/>
                <w:i/>
                <w:iCs/>
                <w:color w:val="0070C0"/>
                <w:u w:val="single"/>
              </w:rPr>
              <w:t xml:space="preserve">ar kādām darbībām un sadarbības mehānismiem ar augstskolām un citām iesaistītajām pusēm </w:t>
            </w:r>
            <w:r w:rsidR="00FC662D" w:rsidRPr="00AE0893">
              <w:rPr>
                <w:rFonts w:ascii="Times New Roman" w:eastAsia="Times New Roman" w:hAnsi="Times New Roman" w:cs="Times New Roman"/>
                <w:i/>
                <w:iCs/>
                <w:color w:val="0070C0"/>
              </w:rPr>
              <w:t xml:space="preserve">(nozaru ministrijām, nozaru organizācijām, zinātniskajām institūcijām u.c.) </w:t>
            </w:r>
            <w:r w:rsidR="00FC662D" w:rsidRPr="00AE0893">
              <w:rPr>
                <w:rFonts w:ascii="Times New Roman" w:eastAsia="Times New Roman" w:hAnsi="Times New Roman" w:cs="Times New Roman"/>
                <w:i/>
                <w:iCs/>
                <w:color w:val="0070C0"/>
                <w:u w:val="single"/>
              </w:rPr>
              <w:t>tiks nodrošināta augstskolu virzība uz to darbības mērķtiecīgu uzlabošanu</w:t>
            </w:r>
            <w:r w:rsidR="00FC662D" w:rsidRPr="00AE0893">
              <w:rPr>
                <w:rFonts w:ascii="Times New Roman" w:eastAsia="Times New Roman" w:hAnsi="Times New Roman" w:cs="Times New Roman"/>
                <w:i/>
                <w:iCs/>
                <w:color w:val="0070C0"/>
              </w:rPr>
              <w:t>, ievērojot:</w:t>
            </w:r>
          </w:p>
          <w:p w14:paraId="01496EE1" w14:textId="77777777" w:rsidR="00FC662D" w:rsidRPr="00AE0893" w:rsidRDefault="00FC662D" w:rsidP="00F07007">
            <w:pPr>
              <w:pStyle w:val="ListParagraph"/>
              <w:numPr>
                <w:ilvl w:val="0"/>
                <w:numId w:val="50"/>
              </w:numPr>
              <w:ind w:left="1210"/>
              <w:contextualSpacing w:val="0"/>
              <w:jc w:val="both"/>
              <w:rPr>
                <w:rFonts w:ascii="Times New Roman" w:hAnsi="Times New Roman" w:cs="Times New Roman"/>
                <w:i/>
                <w:iCs/>
                <w:color w:val="0070C0"/>
              </w:rPr>
            </w:pPr>
            <w:r w:rsidRPr="00AE0893">
              <w:rPr>
                <w:rFonts w:ascii="Times New Roman" w:hAnsi="Times New Roman" w:cs="Times New Roman"/>
                <w:i/>
                <w:iCs/>
                <w:color w:val="0070C0"/>
              </w:rPr>
              <w:t xml:space="preserve">katras augstskolas tipu, </w:t>
            </w:r>
          </w:p>
          <w:p w14:paraId="792F6BDA" w14:textId="77777777" w:rsidR="00FC662D" w:rsidRPr="00AE0893" w:rsidRDefault="00FC662D" w:rsidP="00F07007">
            <w:pPr>
              <w:pStyle w:val="ListParagraph"/>
              <w:numPr>
                <w:ilvl w:val="0"/>
                <w:numId w:val="50"/>
              </w:numPr>
              <w:ind w:left="1210"/>
              <w:contextualSpacing w:val="0"/>
              <w:jc w:val="both"/>
              <w:rPr>
                <w:rFonts w:ascii="Times New Roman" w:hAnsi="Times New Roman" w:cs="Times New Roman"/>
                <w:i/>
                <w:iCs/>
                <w:color w:val="0070C0"/>
              </w:rPr>
            </w:pPr>
            <w:r w:rsidRPr="00AE0893">
              <w:rPr>
                <w:rFonts w:ascii="Times New Roman" w:hAnsi="Times New Roman" w:cs="Times New Roman"/>
                <w:i/>
                <w:iCs/>
                <w:color w:val="0070C0"/>
              </w:rPr>
              <w:t xml:space="preserve">stratēģisko specializāciju, </w:t>
            </w:r>
          </w:p>
          <w:p w14:paraId="2B497A4A" w14:textId="77777777" w:rsidR="00FC662D" w:rsidRPr="00AE0893" w:rsidRDefault="00FC662D" w:rsidP="00F07007">
            <w:pPr>
              <w:pStyle w:val="ListParagraph"/>
              <w:numPr>
                <w:ilvl w:val="0"/>
                <w:numId w:val="50"/>
              </w:numPr>
              <w:ind w:left="1210"/>
              <w:contextualSpacing w:val="0"/>
              <w:jc w:val="both"/>
              <w:rPr>
                <w:rFonts w:ascii="Times New Roman" w:hAnsi="Times New Roman" w:cs="Times New Roman"/>
                <w:i/>
                <w:iCs/>
                <w:color w:val="0070C0"/>
              </w:rPr>
            </w:pPr>
            <w:r w:rsidRPr="00AE0893">
              <w:rPr>
                <w:rFonts w:ascii="Times New Roman" w:hAnsi="Times New Roman" w:cs="Times New Roman"/>
                <w:i/>
                <w:iCs/>
                <w:color w:val="0070C0"/>
              </w:rPr>
              <w:t xml:space="preserve">2019.gada zinātnisko institūciju darbības starptautiskā novērtējuma rekomendācijas (rezultāti pieejami 2021.gadā; </w:t>
            </w:r>
            <w:hyperlink r:id="rId12" w:history="1">
              <w:r w:rsidRPr="00AE0893">
                <w:rPr>
                  <w:rStyle w:val="Hyperlink"/>
                  <w:rFonts w:ascii="Times New Roman" w:hAnsi="Times New Roman" w:cs="Times New Roman"/>
                  <w:i/>
                  <w:iCs/>
                  <w:color w:val="0070C0"/>
                </w:rPr>
                <w:t>https://www.izm.gov.lv/lv/2019-gada-zinatnisko-instituciju-starptautiskais-novertejums</w:t>
              </w:r>
            </w:hyperlink>
            <w:r w:rsidRPr="00AE0893">
              <w:rPr>
                <w:rFonts w:ascii="Times New Roman" w:hAnsi="Times New Roman" w:cs="Times New Roman"/>
                <w:i/>
                <w:iCs/>
                <w:color w:val="0070C0"/>
              </w:rPr>
              <w:t xml:space="preserve">), </w:t>
            </w:r>
          </w:p>
          <w:p w14:paraId="3CE54412" w14:textId="77777777" w:rsidR="00FC662D" w:rsidRPr="00AE0893" w:rsidRDefault="00FC662D" w:rsidP="00F07007">
            <w:pPr>
              <w:pStyle w:val="ListParagraph"/>
              <w:numPr>
                <w:ilvl w:val="0"/>
                <w:numId w:val="50"/>
              </w:numPr>
              <w:ind w:left="1210"/>
              <w:contextualSpacing w:val="0"/>
              <w:jc w:val="both"/>
              <w:rPr>
                <w:rFonts w:ascii="Times New Roman" w:hAnsi="Times New Roman" w:cs="Times New Roman"/>
                <w:i/>
                <w:iCs/>
                <w:color w:val="0070C0"/>
              </w:rPr>
            </w:pPr>
            <w:r w:rsidRPr="00AE0893">
              <w:rPr>
                <w:rFonts w:ascii="Times New Roman" w:hAnsi="Times New Roman" w:cs="Times New Roman"/>
                <w:i/>
                <w:iCs/>
                <w:color w:val="0070C0"/>
              </w:rPr>
              <w:t>RIS3 specializācijas jomu attīstības vajadzības;</w:t>
            </w:r>
          </w:p>
          <w:p w14:paraId="4271428D" w14:textId="77777777" w:rsidR="00FC662D" w:rsidRPr="00AE0893" w:rsidRDefault="00FC662D" w:rsidP="00F07007">
            <w:pPr>
              <w:pStyle w:val="ListParagraph"/>
              <w:numPr>
                <w:ilvl w:val="0"/>
                <w:numId w:val="50"/>
              </w:numPr>
              <w:ind w:left="1210"/>
              <w:contextualSpacing w:val="0"/>
              <w:jc w:val="both"/>
              <w:rPr>
                <w:rFonts w:ascii="Times New Roman" w:hAnsi="Times New Roman" w:cs="Times New Roman"/>
                <w:i/>
                <w:iCs/>
                <w:color w:val="0070C0"/>
              </w:rPr>
            </w:pPr>
            <w:r w:rsidRPr="00AE0893">
              <w:rPr>
                <w:rFonts w:ascii="Times New Roman" w:hAnsi="Times New Roman" w:cs="Times New Roman"/>
                <w:i/>
                <w:iCs/>
                <w:color w:val="0070C0"/>
              </w:rPr>
              <w:t>augstskolu konsolidācijas plānus.</w:t>
            </w:r>
          </w:p>
          <w:p w14:paraId="3516E27B" w14:textId="77777777" w:rsidR="00FC662D" w:rsidRPr="00AE0893" w:rsidRDefault="00FC662D" w:rsidP="00FA5367">
            <w:pPr>
              <w:ind w:left="720"/>
              <w:jc w:val="both"/>
              <w:rPr>
                <w:rFonts w:ascii="Times New Roman" w:hAnsi="Times New Roman" w:cs="Times New Roman"/>
                <w:i/>
                <w:color w:val="FF0000"/>
              </w:rPr>
            </w:pPr>
          </w:p>
          <w:p w14:paraId="69943096" w14:textId="23B340E4" w:rsidR="005469E2" w:rsidRPr="00AE0893" w:rsidRDefault="005469E2" w:rsidP="00F07007">
            <w:pPr>
              <w:pStyle w:val="ListParagraph"/>
              <w:numPr>
                <w:ilvl w:val="0"/>
                <w:numId w:val="53"/>
              </w:numPr>
              <w:ind w:left="360"/>
              <w:jc w:val="both"/>
              <w:rPr>
                <w:rFonts w:ascii="Times New Roman" w:hAnsi="Times New Roman" w:cs="Times New Roman"/>
                <w:b/>
                <w:i/>
                <w:color w:val="0070C0"/>
              </w:rPr>
            </w:pPr>
            <w:r w:rsidRPr="00AE0893">
              <w:rPr>
                <w:rFonts w:ascii="Times New Roman" w:hAnsi="Times New Roman" w:cs="Times New Roman"/>
                <w:b/>
                <w:i/>
                <w:color w:val="0070C0"/>
              </w:rPr>
              <w:t>Lai projekta iesniegums tiktu apstiprināts atbilstoši izvirzītaj</w:t>
            </w:r>
            <w:r w:rsidR="00AE0893">
              <w:rPr>
                <w:rFonts w:ascii="Times New Roman" w:hAnsi="Times New Roman" w:cs="Times New Roman"/>
                <w:b/>
                <w:i/>
                <w:color w:val="0070C0"/>
              </w:rPr>
              <w:t>i</w:t>
            </w:r>
            <w:r w:rsidRPr="00AE0893">
              <w:rPr>
                <w:rFonts w:ascii="Times New Roman" w:hAnsi="Times New Roman" w:cs="Times New Roman"/>
                <w:b/>
                <w:i/>
                <w:color w:val="0070C0"/>
              </w:rPr>
              <w:t>em</w:t>
            </w:r>
            <w:r w:rsidR="008D4512">
              <w:rPr>
                <w:rFonts w:ascii="Times New Roman" w:hAnsi="Times New Roman" w:cs="Times New Roman"/>
                <w:b/>
                <w:i/>
                <w:color w:val="0070C0"/>
              </w:rPr>
              <w:t xml:space="preserve"> projektu iesniegumu vērtēšanas </w:t>
            </w:r>
            <w:r w:rsidRPr="00AE0893">
              <w:rPr>
                <w:rFonts w:ascii="Times New Roman" w:hAnsi="Times New Roman" w:cs="Times New Roman"/>
                <w:b/>
                <w:i/>
                <w:color w:val="0070C0"/>
              </w:rPr>
              <w:t xml:space="preserve"> kvalitātes kritērij</w:t>
            </w:r>
            <w:r w:rsidR="005F2D2A">
              <w:rPr>
                <w:rFonts w:ascii="Times New Roman" w:hAnsi="Times New Roman" w:cs="Times New Roman"/>
                <w:b/>
                <w:i/>
                <w:color w:val="0070C0"/>
              </w:rPr>
              <w:t>am</w:t>
            </w:r>
            <w:r w:rsidR="00237EED">
              <w:rPr>
                <w:rStyle w:val="FootnoteReference"/>
                <w:rFonts w:ascii="Times New Roman" w:hAnsi="Times New Roman" w:cs="Times New Roman"/>
                <w:b/>
                <w:i/>
                <w:color w:val="0070C0"/>
              </w:rPr>
              <w:footnoteReference w:id="3"/>
            </w:r>
            <w:r w:rsidRPr="00AE0893">
              <w:rPr>
                <w:rFonts w:ascii="Times New Roman" w:hAnsi="Times New Roman" w:cs="Times New Roman"/>
                <w:b/>
                <w:i/>
                <w:color w:val="0070C0"/>
              </w:rPr>
              <w:t>:</w:t>
            </w:r>
          </w:p>
          <w:p w14:paraId="7DD722DB" w14:textId="77777777" w:rsidR="005000FF" w:rsidRPr="00AE0893" w:rsidRDefault="005000FF" w:rsidP="00AE0893">
            <w:pPr>
              <w:pStyle w:val="ListParagraph"/>
              <w:ind w:left="0"/>
              <w:jc w:val="both"/>
              <w:rPr>
                <w:rFonts w:ascii="Times New Roman" w:hAnsi="Times New Roman" w:cs="Times New Roman"/>
                <w:i/>
                <w:color w:val="0000FF"/>
              </w:rPr>
            </w:pPr>
          </w:p>
          <w:p w14:paraId="79ABCD00" w14:textId="26767124" w:rsidR="00966DC4" w:rsidRPr="00966DC4" w:rsidRDefault="00966DC4" w:rsidP="00F07007">
            <w:pPr>
              <w:pStyle w:val="ListParagraph"/>
              <w:numPr>
                <w:ilvl w:val="0"/>
                <w:numId w:val="57"/>
              </w:numPr>
              <w:jc w:val="both"/>
              <w:rPr>
                <w:rFonts w:ascii="Times New Roman" w:eastAsia="Times New Roman" w:hAnsi="Times New Roman" w:cs="Times New Roman"/>
                <w:i/>
                <w:iCs/>
                <w:color w:val="0070C0"/>
                <w:lang w:eastAsia="lv-LV"/>
              </w:rPr>
            </w:pPr>
            <w:r>
              <w:rPr>
                <w:rFonts w:ascii="Times New Roman" w:eastAsia="Times New Roman" w:hAnsi="Times New Roman" w:cs="Times New Roman"/>
                <w:i/>
                <w:iCs/>
                <w:color w:val="0070C0"/>
                <w:lang w:eastAsia="lv-LV"/>
              </w:rPr>
              <w:t>projekta iesniedzējam jāsaņem minimālais nepieciešamais punktu skaits,</w:t>
            </w:r>
          </w:p>
          <w:p w14:paraId="5DA2D209" w14:textId="09B93ABB" w:rsidR="005F2D2A" w:rsidRPr="00912535" w:rsidRDefault="009D406F" w:rsidP="00F07007">
            <w:pPr>
              <w:pStyle w:val="ListParagraph"/>
              <w:numPr>
                <w:ilvl w:val="0"/>
                <w:numId w:val="57"/>
              </w:numPr>
              <w:jc w:val="both"/>
              <w:rPr>
                <w:rFonts w:ascii="Times New Roman" w:eastAsia="Times New Roman" w:hAnsi="Times New Roman" w:cs="Times New Roman"/>
                <w:i/>
                <w:iCs/>
                <w:color w:val="0070C0"/>
                <w:lang w:eastAsia="lv-LV"/>
              </w:rPr>
            </w:pPr>
            <w:r>
              <w:rPr>
                <w:rFonts w:ascii="Times New Roman" w:eastAsia="Times New Roman" w:hAnsi="Times New Roman" w:cs="Times New Roman"/>
                <w:i/>
                <w:iCs/>
                <w:color w:val="0070C0"/>
                <w:u w:val="single"/>
                <w:lang w:eastAsia="lv-LV"/>
              </w:rPr>
              <w:t>m</w:t>
            </w:r>
            <w:r w:rsidR="005F2D2A" w:rsidRPr="007518BE">
              <w:rPr>
                <w:rFonts w:ascii="Times New Roman" w:eastAsia="Times New Roman" w:hAnsi="Times New Roman" w:cs="Times New Roman"/>
                <w:i/>
                <w:iCs/>
                <w:color w:val="0070C0"/>
                <w:u w:val="single"/>
                <w:lang w:eastAsia="lv-LV"/>
              </w:rPr>
              <w:t>inimālais nepieciešamais punktu skaits šajā kvalitātes kritērijā ir</w:t>
            </w:r>
            <w:r w:rsidR="005F2D2A" w:rsidRPr="007518BE">
              <w:rPr>
                <w:rFonts w:ascii="Times New Roman" w:eastAsia="Times New Roman" w:hAnsi="Times New Roman" w:cs="Times New Roman"/>
                <w:b/>
                <w:bCs/>
                <w:i/>
                <w:iCs/>
                <w:color w:val="0070C0"/>
                <w:u w:val="single"/>
                <w:lang w:eastAsia="lv-LV"/>
              </w:rPr>
              <w:t xml:space="preserve"> 3 punkti</w:t>
            </w:r>
            <w:r w:rsidR="00912535">
              <w:rPr>
                <w:rFonts w:ascii="Times New Roman" w:eastAsia="Times New Roman" w:hAnsi="Times New Roman" w:cs="Times New Roman"/>
                <w:i/>
                <w:iCs/>
                <w:color w:val="0070C0"/>
                <w:lang w:eastAsia="lv-LV"/>
              </w:rPr>
              <w:t>,</w:t>
            </w:r>
            <w:r w:rsidR="00912535" w:rsidRPr="005F2D2A">
              <w:rPr>
                <w:rFonts w:ascii="Times New Roman" w:hAnsi="Times New Roman" w:cs="Times New Roman"/>
                <w:i/>
                <w:iCs/>
                <w:color w:val="0070C0"/>
              </w:rPr>
              <w:t xml:space="preserve"> par katru no projekta gatavības parametriem, tiek piešķirts norādītais punktu skaits, kas tiek summēti</w:t>
            </w:r>
            <w:r w:rsidR="00912535">
              <w:rPr>
                <w:rFonts w:ascii="Times New Roman" w:hAnsi="Times New Roman" w:cs="Times New Roman"/>
                <w:i/>
                <w:iCs/>
                <w:color w:val="0070C0"/>
              </w:rPr>
              <w:t>:</w:t>
            </w:r>
          </w:p>
          <w:p w14:paraId="60F84DA2" w14:textId="6166E157" w:rsidR="00483FDA" w:rsidRPr="00AE0893" w:rsidRDefault="005360C9" w:rsidP="00F07007">
            <w:pPr>
              <w:pStyle w:val="ListParagraph"/>
              <w:numPr>
                <w:ilvl w:val="0"/>
                <w:numId w:val="50"/>
              </w:numPr>
              <w:ind w:left="1210"/>
              <w:jc w:val="both"/>
              <w:rPr>
                <w:rFonts w:ascii="Times New Roman" w:hAnsi="Times New Roman" w:cs="Times New Roman"/>
                <w:i/>
                <w:iCs/>
                <w:color w:val="0070C0"/>
              </w:rPr>
            </w:pPr>
            <w:r w:rsidRPr="007518BE">
              <w:rPr>
                <w:rFonts w:ascii="Times New Roman" w:eastAsia="Times New Roman" w:hAnsi="Times New Roman" w:cs="Times New Roman"/>
                <w:b/>
                <w:bCs/>
                <w:i/>
                <w:iCs/>
                <w:color w:val="0070C0"/>
                <w:lang w:eastAsia="lv-LV"/>
              </w:rPr>
              <w:t>1 punktu</w:t>
            </w:r>
            <w:r w:rsidRPr="00BE0786">
              <w:rPr>
                <w:rFonts w:ascii="Times New Roman" w:eastAsia="Times New Roman" w:hAnsi="Times New Roman" w:cs="Times New Roman"/>
                <w:i/>
                <w:iCs/>
                <w:color w:val="0070C0"/>
                <w:lang w:eastAsia="lv-LV"/>
              </w:rPr>
              <w:t xml:space="preserve"> </w:t>
            </w:r>
            <w:r w:rsidRPr="00AE0893">
              <w:rPr>
                <w:rFonts w:ascii="Times New Roman" w:eastAsia="Times New Roman" w:hAnsi="Times New Roman" w:cs="Times New Roman"/>
                <w:i/>
                <w:iCs/>
                <w:color w:val="0070C0"/>
                <w:lang w:eastAsia="lv-LV"/>
              </w:rPr>
              <w:t xml:space="preserve">piešķir, ja </w:t>
            </w:r>
            <w:r w:rsidR="00483FDA" w:rsidRPr="00AE0893">
              <w:rPr>
                <w:rFonts w:ascii="Times New Roman" w:eastAsia="Times New Roman" w:hAnsi="Times New Roman" w:cs="Times New Roman"/>
                <w:i/>
                <w:iCs/>
                <w:color w:val="0070C0"/>
                <w:lang w:eastAsia="lv-LV"/>
              </w:rPr>
              <w:t>sagatavots projekta uzsākšanai nepieciešamo iepirkumu plāns;</w:t>
            </w:r>
          </w:p>
          <w:p w14:paraId="5CCDAE31" w14:textId="08260758" w:rsidR="00483FDA" w:rsidRPr="00AE0893" w:rsidRDefault="005360C9" w:rsidP="00F07007">
            <w:pPr>
              <w:pStyle w:val="ListParagraph"/>
              <w:numPr>
                <w:ilvl w:val="0"/>
                <w:numId w:val="50"/>
              </w:numPr>
              <w:ind w:left="1210"/>
              <w:jc w:val="both"/>
              <w:rPr>
                <w:rFonts w:ascii="Times New Roman" w:hAnsi="Times New Roman" w:cs="Times New Roman"/>
                <w:i/>
                <w:iCs/>
                <w:color w:val="0070C0"/>
              </w:rPr>
            </w:pPr>
            <w:r w:rsidRPr="007518BE">
              <w:rPr>
                <w:rFonts w:ascii="Times New Roman" w:eastAsia="Times New Roman" w:hAnsi="Times New Roman" w:cs="Times New Roman"/>
                <w:b/>
                <w:bCs/>
                <w:i/>
                <w:iCs/>
                <w:color w:val="0070C0"/>
                <w:lang w:eastAsia="lv-LV"/>
              </w:rPr>
              <w:t>1 punktu</w:t>
            </w:r>
            <w:r w:rsidRPr="00AE0893">
              <w:rPr>
                <w:rFonts w:ascii="Times New Roman" w:eastAsia="Times New Roman" w:hAnsi="Times New Roman" w:cs="Times New Roman"/>
                <w:i/>
                <w:iCs/>
                <w:color w:val="0070C0"/>
                <w:lang w:eastAsia="lv-LV"/>
              </w:rPr>
              <w:t xml:space="preserve"> piešķir, ja projektam</w:t>
            </w:r>
            <w:r w:rsidR="00677B00" w:rsidRPr="00AE0893">
              <w:rPr>
                <w:rFonts w:ascii="Times New Roman" w:eastAsia="Times New Roman" w:hAnsi="Times New Roman" w:cs="Times New Roman"/>
                <w:i/>
                <w:iCs/>
                <w:color w:val="0070C0"/>
                <w:lang w:eastAsia="lv-LV"/>
              </w:rPr>
              <w:t xml:space="preserve"> pievienotas projekta uzsākšanai</w:t>
            </w:r>
            <w:r w:rsidR="007D5156">
              <w:rPr>
                <w:rFonts w:ascii="Times New Roman" w:eastAsia="Times New Roman" w:hAnsi="Times New Roman" w:cs="Times New Roman"/>
                <w:i/>
                <w:iCs/>
                <w:color w:val="0070C0"/>
                <w:lang w:eastAsia="lv-LV"/>
              </w:rPr>
              <w:t xml:space="preserve"> </w:t>
            </w:r>
            <w:r w:rsidR="00483FDA" w:rsidRPr="00AE0893">
              <w:rPr>
                <w:rFonts w:ascii="Times New Roman" w:eastAsia="Times New Roman" w:hAnsi="Times New Roman" w:cs="Times New Roman"/>
                <w:i/>
                <w:iCs/>
                <w:color w:val="0070C0"/>
                <w:lang w:eastAsia="lv-LV"/>
              </w:rPr>
              <w:t>nepieciešamo iepirkumu tehniskās specifikācijas;</w:t>
            </w:r>
            <w:r w:rsidR="005872EE" w:rsidRPr="00AE0893">
              <w:rPr>
                <w:rFonts w:ascii="Times New Roman" w:hAnsi="Times New Roman" w:cs="Times New Roman"/>
                <w:i/>
                <w:iCs/>
                <w:color w:val="0070C0"/>
              </w:rPr>
              <w:t xml:space="preserve"> </w:t>
            </w:r>
          </w:p>
          <w:p w14:paraId="2A03E79C" w14:textId="584F42F0" w:rsidR="00483FDA" w:rsidRPr="00AE0893" w:rsidRDefault="00677B00" w:rsidP="00F07007">
            <w:pPr>
              <w:pStyle w:val="ListParagraph"/>
              <w:numPr>
                <w:ilvl w:val="0"/>
                <w:numId w:val="50"/>
              </w:numPr>
              <w:ind w:left="1210"/>
              <w:jc w:val="both"/>
              <w:rPr>
                <w:rFonts w:ascii="Times New Roman" w:eastAsia="Times New Roman" w:hAnsi="Times New Roman" w:cs="Times New Roman"/>
                <w:i/>
                <w:iCs/>
                <w:color w:val="0070C0"/>
                <w:lang w:eastAsia="lv-LV"/>
              </w:rPr>
            </w:pPr>
            <w:r w:rsidRPr="007518BE">
              <w:rPr>
                <w:rFonts w:ascii="Times New Roman" w:eastAsia="Times New Roman" w:hAnsi="Times New Roman" w:cs="Times New Roman"/>
                <w:b/>
                <w:bCs/>
                <w:i/>
                <w:iCs/>
                <w:color w:val="0070C0"/>
                <w:lang w:eastAsia="lv-LV"/>
              </w:rPr>
              <w:t>1 punktu</w:t>
            </w:r>
            <w:r w:rsidRPr="00AE0893">
              <w:rPr>
                <w:rFonts w:ascii="Times New Roman" w:eastAsia="Times New Roman" w:hAnsi="Times New Roman" w:cs="Times New Roman"/>
                <w:i/>
                <w:iCs/>
                <w:color w:val="0070C0"/>
                <w:lang w:eastAsia="lv-LV"/>
              </w:rPr>
              <w:t xml:space="preserve"> piešķir, ja </w:t>
            </w:r>
            <w:r w:rsidR="00483FDA" w:rsidRPr="00AE0893">
              <w:rPr>
                <w:rFonts w:ascii="Times New Roman" w:eastAsia="Times New Roman" w:hAnsi="Times New Roman" w:cs="Times New Roman"/>
                <w:i/>
                <w:iCs/>
                <w:color w:val="0070C0"/>
                <w:lang w:eastAsia="lv-LV"/>
              </w:rPr>
              <w:t>sagatavota projekta īstenošanas kārtība, tostarp sadarbības kārtība ar augstskolām – projekt</w:t>
            </w:r>
            <w:r w:rsidRPr="00AE0893">
              <w:rPr>
                <w:rFonts w:ascii="Times New Roman" w:eastAsia="Times New Roman" w:hAnsi="Times New Roman" w:cs="Times New Roman"/>
                <w:i/>
                <w:iCs/>
                <w:color w:val="0070C0"/>
                <w:lang w:eastAsia="lv-LV"/>
              </w:rPr>
              <w:t>a mērķa grupu</w:t>
            </w:r>
            <w:r w:rsidR="00483FDA" w:rsidRPr="00AE0893">
              <w:rPr>
                <w:rFonts w:ascii="Times New Roman" w:eastAsia="Times New Roman" w:hAnsi="Times New Roman" w:cs="Times New Roman"/>
                <w:i/>
                <w:iCs/>
                <w:color w:val="0070C0"/>
                <w:lang w:eastAsia="lv-LV"/>
              </w:rPr>
              <w:t>;</w:t>
            </w:r>
          </w:p>
          <w:p w14:paraId="5BC6E8A1" w14:textId="35F462D5" w:rsidR="00483FDA" w:rsidRPr="00AE0893" w:rsidRDefault="006E3992" w:rsidP="00F07007">
            <w:pPr>
              <w:pStyle w:val="ListParagraph"/>
              <w:numPr>
                <w:ilvl w:val="0"/>
                <w:numId w:val="50"/>
              </w:numPr>
              <w:ind w:left="1210"/>
              <w:jc w:val="both"/>
              <w:rPr>
                <w:rFonts w:ascii="Times New Roman" w:hAnsi="Times New Roman" w:cs="Times New Roman"/>
                <w:i/>
                <w:iCs/>
                <w:color w:val="0070C0"/>
              </w:rPr>
            </w:pPr>
            <w:r w:rsidRPr="007518BE">
              <w:rPr>
                <w:rFonts w:ascii="Times New Roman" w:eastAsia="Times New Roman" w:hAnsi="Times New Roman" w:cs="Times New Roman"/>
                <w:b/>
                <w:bCs/>
                <w:i/>
                <w:iCs/>
                <w:color w:val="0070C0"/>
                <w:lang w:eastAsia="lv-LV"/>
              </w:rPr>
              <w:t>1 punktu</w:t>
            </w:r>
            <w:r w:rsidRPr="00AE0893">
              <w:rPr>
                <w:rFonts w:ascii="Times New Roman" w:eastAsia="Times New Roman" w:hAnsi="Times New Roman" w:cs="Times New Roman"/>
                <w:i/>
                <w:iCs/>
                <w:color w:val="0070C0"/>
                <w:lang w:eastAsia="lv-LV"/>
              </w:rPr>
              <w:t xml:space="preserve"> piešķir, ja projektam pievienoti ar visām mērķa grupas augstskolām parakstīti</w:t>
            </w:r>
            <w:r w:rsidR="007D5156">
              <w:rPr>
                <w:rFonts w:ascii="Times New Roman" w:eastAsia="Times New Roman" w:hAnsi="Times New Roman" w:cs="Times New Roman"/>
                <w:i/>
                <w:iCs/>
                <w:color w:val="0070C0"/>
                <w:lang w:eastAsia="lv-LV"/>
              </w:rPr>
              <w:t xml:space="preserve"> </w:t>
            </w:r>
            <w:r w:rsidR="00483FDA" w:rsidRPr="00AE0893">
              <w:rPr>
                <w:rFonts w:ascii="Times New Roman" w:eastAsia="Times New Roman" w:hAnsi="Times New Roman" w:cs="Times New Roman"/>
                <w:i/>
                <w:iCs/>
                <w:color w:val="0070C0"/>
                <w:lang w:eastAsia="lv-LV"/>
              </w:rPr>
              <w:t>apliecinājumi</w:t>
            </w:r>
            <w:r w:rsidR="00483FDA" w:rsidRPr="00AE0893">
              <w:rPr>
                <w:rFonts w:ascii="Times New Roman" w:eastAsia="Times New Roman" w:hAnsi="Times New Roman" w:cs="Times New Roman"/>
                <w:b/>
                <w:i/>
                <w:iCs/>
                <w:color w:val="0070C0"/>
                <w:lang w:eastAsia="lv-LV"/>
              </w:rPr>
              <w:t xml:space="preserve"> </w:t>
            </w:r>
            <w:r w:rsidR="00483FDA" w:rsidRPr="00AE0893">
              <w:rPr>
                <w:rFonts w:ascii="Times New Roman" w:eastAsia="Times New Roman" w:hAnsi="Times New Roman" w:cs="Times New Roman"/>
                <w:i/>
                <w:iCs/>
                <w:color w:val="0070C0"/>
                <w:lang w:eastAsia="lv-LV"/>
              </w:rPr>
              <w:t>par gatavību piedalīties projekta īstenošanā;</w:t>
            </w:r>
          </w:p>
          <w:p w14:paraId="61E7EEBD" w14:textId="59816EB3" w:rsidR="00217A01" w:rsidRPr="00AE0893" w:rsidRDefault="006E3992" w:rsidP="00F07007">
            <w:pPr>
              <w:pStyle w:val="ListParagraph"/>
              <w:numPr>
                <w:ilvl w:val="0"/>
                <w:numId w:val="50"/>
              </w:numPr>
              <w:ind w:left="1210"/>
              <w:jc w:val="both"/>
              <w:rPr>
                <w:rFonts w:ascii="Times New Roman" w:eastAsia="Times New Roman" w:hAnsi="Times New Roman" w:cs="Times New Roman"/>
                <w:i/>
                <w:iCs/>
                <w:color w:val="0070C0"/>
                <w:lang w:eastAsia="lv-LV"/>
              </w:rPr>
            </w:pPr>
            <w:r w:rsidRPr="007518BE">
              <w:rPr>
                <w:rFonts w:ascii="Times New Roman" w:eastAsia="Times New Roman" w:hAnsi="Times New Roman" w:cs="Times New Roman"/>
                <w:b/>
                <w:bCs/>
                <w:i/>
                <w:iCs/>
                <w:color w:val="0070C0"/>
                <w:lang w:eastAsia="lv-LV"/>
              </w:rPr>
              <w:t>1 punktu</w:t>
            </w:r>
            <w:r w:rsidRPr="00AE0893">
              <w:rPr>
                <w:rFonts w:ascii="Times New Roman" w:eastAsia="Times New Roman" w:hAnsi="Times New Roman" w:cs="Times New Roman"/>
                <w:i/>
                <w:iCs/>
                <w:color w:val="0070C0"/>
                <w:lang w:eastAsia="lv-LV"/>
              </w:rPr>
              <w:t xml:space="preserve"> piešķir, ja </w:t>
            </w:r>
            <w:r w:rsidR="00483FDA" w:rsidRPr="00AE0893">
              <w:rPr>
                <w:rFonts w:ascii="Times New Roman" w:eastAsia="Times New Roman" w:hAnsi="Times New Roman" w:cs="Times New Roman"/>
                <w:i/>
                <w:iCs/>
                <w:color w:val="0070C0"/>
                <w:lang w:eastAsia="lv-LV"/>
              </w:rPr>
              <w:t>ir apzināti projekta uzsākšanai nepieciešamie un pieejamie eksperti, tai skaitā ārvalstu, kurus iesaistīt projekta darbību īstenošanā</w:t>
            </w:r>
            <w:r w:rsidRPr="00AE0893">
              <w:rPr>
                <w:rFonts w:ascii="Times New Roman" w:eastAsia="Times New Roman" w:hAnsi="Times New Roman" w:cs="Times New Roman"/>
                <w:i/>
                <w:iCs/>
                <w:color w:val="0070C0"/>
                <w:lang w:eastAsia="lv-LV"/>
              </w:rPr>
              <w:t>. Projekta iesniegumā vai iesnieguma pielikumā pievienots apzināto ekspertu saraksts, norādot to darba vietu un profesionālās darbības profilu.</w:t>
            </w:r>
          </w:p>
          <w:p w14:paraId="065C03B9" w14:textId="61A589C3" w:rsidR="00377F1B" w:rsidRPr="007518BE" w:rsidRDefault="00377F1B" w:rsidP="007518BE">
            <w:pPr>
              <w:jc w:val="both"/>
              <w:rPr>
                <w:rFonts w:ascii="Times New Roman" w:eastAsia="Times New Roman" w:hAnsi="Times New Roman" w:cs="Times New Roman"/>
                <w:i/>
                <w:iCs/>
                <w:color w:val="0070C0"/>
                <w:lang w:eastAsia="lv-LV"/>
              </w:rPr>
            </w:pPr>
          </w:p>
          <w:p w14:paraId="0CE8E76B" w14:textId="0F888D31" w:rsidR="00A521C3" w:rsidRPr="00966DC4" w:rsidRDefault="00BE0786" w:rsidP="00F07007">
            <w:pPr>
              <w:pStyle w:val="ListParagraph"/>
              <w:numPr>
                <w:ilvl w:val="0"/>
                <w:numId w:val="53"/>
              </w:numPr>
              <w:ind w:left="360"/>
              <w:jc w:val="both"/>
              <w:rPr>
                <w:rFonts w:ascii="Times New Roman" w:hAnsi="Times New Roman" w:cs="Times New Roman"/>
                <w:b/>
                <w:i/>
                <w:color w:val="0070C0"/>
              </w:rPr>
            </w:pPr>
            <w:r w:rsidRPr="00BE0786">
              <w:rPr>
                <w:rFonts w:ascii="Times New Roman" w:hAnsi="Times New Roman" w:cs="Times New Roman"/>
                <w:b/>
                <w:i/>
                <w:color w:val="0070C0"/>
              </w:rPr>
              <w:t xml:space="preserve">Lai projekta iesniegums tiktu apstiprināts atbilstoši izvirzītajiem </w:t>
            </w:r>
            <w:r w:rsidR="00237EED">
              <w:rPr>
                <w:rFonts w:ascii="Times New Roman" w:hAnsi="Times New Roman" w:cs="Times New Roman"/>
                <w:b/>
                <w:i/>
                <w:color w:val="0070C0"/>
              </w:rPr>
              <w:t xml:space="preserve">projektu iesniegumu vērtēšanas </w:t>
            </w:r>
            <w:r w:rsidR="00237EED" w:rsidRPr="00AE0893">
              <w:rPr>
                <w:rFonts w:ascii="Times New Roman" w:hAnsi="Times New Roman" w:cs="Times New Roman"/>
                <w:b/>
                <w:i/>
                <w:color w:val="0070C0"/>
              </w:rPr>
              <w:t xml:space="preserve"> </w:t>
            </w:r>
            <w:r w:rsidRPr="00BE0786">
              <w:rPr>
                <w:rFonts w:ascii="Times New Roman" w:hAnsi="Times New Roman" w:cs="Times New Roman"/>
                <w:b/>
                <w:i/>
                <w:color w:val="0070C0"/>
              </w:rPr>
              <w:t>kvalitātes kritērijam</w:t>
            </w:r>
            <w:r w:rsidR="005255DF">
              <w:rPr>
                <w:rStyle w:val="FootnoteReference"/>
                <w:rFonts w:ascii="Times New Roman" w:hAnsi="Times New Roman" w:cs="Times New Roman"/>
                <w:b/>
                <w:i/>
                <w:color w:val="0070C0"/>
              </w:rPr>
              <w:footnoteReference w:id="4"/>
            </w:r>
            <w:r w:rsidRPr="007518BE">
              <w:rPr>
                <w:rFonts w:ascii="Times New Roman" w:hAnsi="Times New Roman" w:cs="Times New Roman"/>
                <w:b/>
                <w:bCs/>
                <w:i/>
                <w:color w:val="0070C0"/>
              </w:rPr>
              <w:t>:</w:t>
            </w:r>
            <w:r w:rsidR="000F55D0" w:rsidRPr="00BE0786">
              <w:rPr>
                <w:rFonts w:ascii="Times New Roman" w:hAnsi="Times New Roman" w:cs="Times New Roman"/>
                <w:i/>
                <w:color w:val="0070C0"/>
              </w:rPr>
              <w:t xml:space="preserve"> </w:t>
            </w:r>
          </w:p>
          <w:p w14:paraId="2D7E82BB" w14:textId="77777777" w:rsidR="009D406F" w:rsidRDefault="009D406F" w:rsidP="009D406F">
            <w:pPr>
              <w:pStyle w:val="ListParagraph"/>
              <w:rPr>
                <w:rFonts w:ascii="Times New Roman" w:hAnsi="Times New Roman" w:cs="Times New Roman"/>
                <w:bCs/>
                <w:i/>
                <w:color w:val="0070C0"/>
              </w:rPr>
            </w:pPr>
          </w:p>
          <w:p w14:paraId="42B45276" w14:textId="220ED142" w:rsidR="00966DC4" w:rsidRPr="009D406F" w:rsidRDefault="00966DC4" w:rsidP="00F07007">
            <w:pPr>
              <w:pStyle w:val="ListParagraph"/>
              <w:numPr>
                <w:ilvl w:val="0"/>
                <w:numId w:val="58"/>
              </w:numPr>
              <w:rPr>
                <w:rFonts w:ascii="Times New Roman" w:hAnsi="Times New Roman" w:cs="Times New Roman"/>
                <w:bCs/>
                <w:i/>
                <w:color w:val="0070C0"/>
              </w:rPr>
            </w:pPr>
            <w:r w:rsidRPr="009D406F">
              <w:rPr>
                <w:rFonts w:ascii="Times New Roman" w:hAnsi="Times New Roman" w:cs="Times New Roman"/>
                <w:bCs/>
                <w:i/>
                <w:color w:val="0070C0"/>
              </w:rPr>
              <w:t>projekta iesniedzējam jāsaņem minimālais nepieciešamais punktu skaits,</w:t>
            </w:r>
          </w:p>
          <w:p w14:paraId="58BB8619" w14:textId="696A0AC9" w:rsidR="00BE0786" w:rsidRPr="00BE0786" w:rsidRDefault="009D406F" w:rsidP="00F07007">
            <w:pPr>
              <w:pStyle w:val="ListParagraph"/>
              <w:numPr>
                <w:ilvl w:val="0"/>
                <w:numId w:val="57"/>
              </w:numPr>
              <w:rPr>
                <w:rFonts w:ascii="Times New Roman" w:hAnsi="Times New Roman"/>
                <w:i/>
                <w:iCs/>
                <w:color w:val="0070C0"/>
              </w:rPr>
            </w:pPr>
            <w:r>
              <w:rPr>
                <w:rFonts w:ascii="Times New Roman" w:hAnsi="Times New Roman"/>
                <w:i/>
                <w:iCs/>
                <w:color w:val="0070C0"/>
                <w:u w:val="single"/>
              </w:rPr>
              <w:t>m</w:t>
            </w:r>
            <w:r w:rsidR="00BE0786" w:rsidRPr="007518BE">
              <w:rPr>
                <w:rFonts w:ascii="Times New Roman" w:hAnsi="Times New Roman"/>
                <w:i/>
                <w:iCs/>
                <w:color w:val="0070C0"/>
                <w:u w:val="single"/>
              </w:rPr>
              <w:t>inimālais nepieciešamais punktu skaits šajā kvalitātes kritērijā ir</w:t>
            </w:r>
            <w:r>
              <w:rPr>
                <w:rFonts w:ascii="Times New Roman" w:hAnsi="Times New Roman"/>
                <w:i/>
                <w:iCs/>
                <w:color w:val="0070C0"/>
                <w:u w:val="single"/>
              </w:rPr>
              <w:t xml:space="preserve"> </w:t>
            </w:r>
            <w:r w:rsidR="00BE0786" w:rsidRPr="009D406F">
              <w:rPr>
                <w:rFonts w:ascii="Times New Roman" w:hAnsi="Times New Roman"/>
                <w:b/>
                <w:bCs/>
                <w:i/>
                <w:iCs/>
                <w:color w:val="0070C0"/>
                <w:u w:val="single"/>
              </w:rPr>
              <w:t>1 punkts</w:t>
            </w:r>
            <w:r>
              <w:rPr>
                <w:rFonts w:ascii="Times New Roman" w:hAnsi="Times New Roman"/>
                <w:i/>
                <w:iCs/>
                <w:color w:val="0070C0"/>
                <w:u w:val="single"/>
              </w:rPr>
              <w:t>:</w:t>
            </w:r>
          </w:p>
          <w:p w14:paraId="6E46D900" w14:textId="7BD0A5AE" w:rsidR="00EE53A3" w:rsidRPr="00EE53A3" w:rsidRDefault="000F55D0" w:rsidP="00F07007">
            <w:pPr>
              <w:pStyle w:val="ListParagraph"/>
              <w:numPr>
                <w:ilvl w:val="0"/>
                <w:numId w:val="50"/>
              </w:numPr>
              <w:spacing w:before="120"/>
              <w:ind w:left="1210"/>
              <w:jc w:val="both"/>
              <w:rPr>
                <w:rFonts w:ascii="Times New Roman" w:hAnsi="Times New Roman"/>
                <w:i/>
                <w:iCs/>
                <w:color w:val="0070C0"/>
              </w:rPr>
            </w:pPr>
            <w:r w:rsidRPr="007518BE">
              <w:rPr>
                <w:rFonts w:ascii="Times New Roman" w:hAnsi="Times New Roman"/>
                <w:b/>
                <w:bCs/>
                <w:i/>
                <w:iCs/>
                <w:color w:val="0070C0"/>
              </w:rPr>
              <w:t>0 punktus</w:t>
            </w:r>
            <w:r w:rsidRPr="00BE0786">
              <w:rPr>
                <w:rFonts w:ascii="Times New Roman" w:hAnsi="Times New Roman"/>
                <w:i/>
                <w:iCs/>
                <w:color w:val="0070C0"/>
              </w:rPr>
              <w:t xml:space="preserve"> piešķir, ja projekta iesniegumā nav sniegta informācija par projekta ietvaros plānotajiem risinājumiem </w:t>
            </w:r>
            <w:proofErr w:type="spellStart"/>
            <w:r w:rsidRPr="00BE0786">
              <w:rPr>
                <w:rFonts w:ascii="Times New Roman" w:hAnsi="Times New Roman"/>
                <w:i/>
                <w:iCs/>
                <w:color w:val="0070C0"/>
              </w:rPr>
              <w:t>mēķauditorijas</w:t>
            </w:r>
            <w:proofErr w:type="spellEnd"/>
            <w:r w:rsidRPr="00BE0786">
              <w:rPr>
                <w:rFonts w:ascii="Times New Roman" w:hAnsi="Times New Roman"/>
                <w:i/>
                <w:iCs/>
                <w:color w:val="0070C0"/>
              </w:rPr>
              <w:t xml:space="preserve"> informētības nodrošināšanai par proje</w:t>
            </w:r>
            <w:r w:rsidR="007D5156" w:rsidRPr="00BE0786">
              <w:rPr>
                <w:rFonts w:ascii="Times New Roman" w:hAnsi="Times New Roman"/>
                <w:i/>
                <w:iCs/>
                <w:color w:val="0070C0"/>
              </w:rPr>
              <w:t>k</w:t>
            </w:r>
            <w:r w:rsidRPr="00BE0786">
              <w:rPr>
                <w:rFonts w:ascii="Times New Roman" w:hAnsi="Times New Roman"/>
                <w:i/>
                <w:iCs/>
                <w:color w:val="0070C0"/>
              </w:rPr>
              <w:t>tā īstenotajiem pasākumiem</w:t>
            </w:r>
            <w:r w:rsidR="00BE0786" w:rsidRPr="00BE0786">
              <w:rPr>
                <w:rFonts w:ascii="Times New Roman" w:hAnsi="Times New Roman"/>
                <w:i/>
                <w:iCs/>
                <w:color w:val="0070C0"/>
              </w:rPr>
              <w:t>;</w:t>
            </w:r>
          </w:p>
          <w:p w14:paraId="7F7B224A" w14:textId="13F56FD5" w:rsidR="00A521C3" w:rsidRPr="00BE0786" w:rsidRDefault="000F55D0" w:rsidP="00F07007">
            <w:pPr>
              <w:pStyle w:val="ListParagraph"/>
              <w:numPr>
                <w:ilvl w:val="0"/>
                <w:numId w:val="50"/>
              </w:numPr>
              <w:spacing w:before="120"/>
              <w:ind w:left="1210"/>
              <w:jc w:val="both"/>
              <w:rPr>
                <w:rFonts w:ascii="Times New Roman" w:hAnsi="Times New Roman"/>
                <w:i/>
                <w:iCs/>
                <w:color w:val="0070C0"/>
              </w:rPr>
            </w:pPr>
            <w:r w:rsidRPr="007518BE">
              <w:rPr>
                <w:rFonts w:ascii="Times New Roman" w:hAnsi="Times New Roman" w:cs="Times New Roman"/>
                <w:b/>
                <w:bCs/>
                <w:i/>
                <w:color w:val="0070C0"/>
              </w:rPr>
              <w:t>1 punktu</w:t>
            </w:r>
            <w:r w:rsidRPr="00BE0786">
              <w:rPr>
                <w:rFonts w:ascii="Times New Roman" w:hAnsi="Times New Roman" w:cs="Times New Roman"/>
                <w:i/>
                <w:color w:val="0070C0"/>
              </w:rPr>
              <w:t xml:space="preserve"> piešķir, </w:t>
            </w:r>
            <w:r w:rsidR="00217A01" w:rsidRPr="00BE0786">
              <w:rPr>
                <w:rFonts w:ascii="Times New Roman" w:hAnsi="Times New Roman" w:cs="Times New Roman"/>
                <w:i/>
                <w:color w:val="0070C0"/>
              </w:rPr>
              <w:t xml:space="preserve">ja </w:t>
            </w:r>
            <w:r w:rsidR="00217A01" w:rsidRPr="00BE0786">
              <w:rPr>
                <w:rFonts w:ascii="Times New Roman" w:hAnsi="Times New Roman"/>
                <w:i/>
                <w:iCs/>
                <w:color w:val="0070C0"/>
              </w:rPr>
              <w:t>projekta iesniegumā ir ietverta informācija par projekta ietvaros plānotajiem pasākumiem mērķauditorijas informētības nodrošināšanai un tie ir vērsti uz konkrēto mērķauditoriju, ņemot vērā tās dažādo profilu un vajadzības, kā arī ir sniegts vispārējs skaidrojums par mērķauditorijai pieejamiem komunikācijas kanāliem un informācijas avotiem</w:t>
            </w:r>
            <w:r w:rsidR="00BE0786" w:rsidRPr="00BE0786">
              <w:rPr>
                <w:rFonts w:ascii="Times New Roman" w:hAnsi="Times New Roman"/>
                <w:i/>
                <w:iCs/>
                <w:color w:val="0070C0"/>
              </w:rPr>
              <w:t>;</w:t>
            </w:r>
          </w:p>
          <w:p w14:paraId="3BBAD050" w14:textId="43D06487" w:rsidR="00687ADD" w:rsidRPr="00BE0786" w:rsidRDefault="00687ADD" w:rsidP="00F07007">
            <w:pPr>
              <w:pStyle w:val="ListParagraph"/>
              <w:numPr>
                <w:ilvl w:val="0"/>
                <w:numId w:val="50"/>
              </w:numPr>
              <w:ind w:left="1210"/>
              <w:jc w:val="both"/>
              <w:rPr>
                <w:rFonts w:ascii="Times New Roman" w:hAnsi="Times New Roman" w:cs="Times New Roman"/>
                <w:i/>
                <w:iCs/>
                <w:color w:val="0070C0"/>
              </w:rPr>
            </w:pPr>
            <w:r w:rsidRPr="007518BE">
              <w:rPr>
                <w:rFonts w:ascii="Times New Roman" w:hAnsi="Times New Roman"/>
                <w:b/>
                <w:bCs/>
                <w:i/>
                <w:iCs/>
                <w:color w:val="0070C0"/>
              </w:rPr>
              <w:t>2 punktus</w:t>
            </w:r>
            <w:r w:rsidRPr="00BE0786">
              <w:rPr>
                <w:rFonts w:ascii="Times New Roman" w:hAnsi="Times New Roman"/>
                <w:i/>
                <w:iCs/>
                <w:color w:val="0070C0"/>
              </w:rPr>
              <w:t xml:space="preserve"> piešķir, </w:t>
            </w:r>
            <w:r w:rsidR="00A521C3" w:rsidRPr="00BE0786">
              <w:rPr>
                <w:rFonts w:ascii="Times New Roman" w:hAnsi="Times New Roman"/>
                <w:i/>
                <w:iCs/>
                <w:color w:val="0070C0"/>
              </w:rPr>
              <w:t xml:space="preserve"> ja projekta iesniegumā ir ietverta informācija par projekta ietvaros plānotajiem pasākumiem mērķauditorijas informētības nodrošināšanai, tie ir skaidri definēti un ir izvēlēti un piemēroti atbilstošākie komunikāciju kanāli un metodes informēšanai par pieejamajiem atbalsta pasākumiem, kuru izvēli pamato mērķauditorijas profila, tās komunikācijas kanālu un informācijas avotu, kā arī citu valstu labās prakses piemēru izpēte.</w:t>
            </w:r>
          </w:p>
          <w:p w14:paraId="4FB79D9C" w14:textId="53DCFEDC" w:rsidR="005B65CA" w:rsidRPr="00AE0893" w:rsidRDefault="005B65CA" w:rsidP="00FA5367"/>
        </w:tc>
      </w:tr>
    </w:tbl>
    <w:p w14:paraId="79563FDF"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51B51E3A" w14:textId="77777777" w:rsidTr="00B5771B">
        <w:tc>
          <w:tcPr>
            <w:tcW w:w="9486" w:type="dxa"/>
          </w:tcPr>
          <w:p w14:paraId="7CDD528E" w14:textId="183CA3A1" w:rsidR="00B5771B" w:rsidRPr="00987CC7" w:rsidRDefault="00B5771B" w:rsidP="007E61A9">
            <w:pPr>
              <w:pStyle w:val="ListParagraph"/>
              <w:numPr>
                <w:ilvl w:val="1"/>
                <w:numId w:val="1"/>
              </w:numPr>
              <w:rPr>
                <w:rFonts w:ascii="Times New Roman" w:hAnsi="Times New Roman" w:cs="Times New Roman"/>
                <w:b/>
              </w:rPr>
            </w:pPr>
            <w:bookmarkStart w:id="10" w:name="_Toc90296204"/>
            <w:r w:rsidRPr="00987CC7">
              <w:rPr>
                <w:rStyle w:val="Heading2Char"/>
                <w:rFonts w:ascii="Times New Roman" w:hAnsi="Times New Roman" w:cs="Times New Roman"/>
                <w:b/>
                <w:color w:val="auto"/>
                <w:sz w:val="22"/>
                <w:szCs w:val="22"/>
              </w:rPr>
              <w:t>Projekta mērķa grupas apraksts</w:t>
            </w:r>
            <w:bookmarkEnd w:id="10"/>
            <w:r w:rsidRPr="00987CC7">
              <w:rPr>
                <w:rFonts w:ascii="Times New Roman" w:hAnsi="Times New Roman" w:cs="Times New Roman"/>
                <w:b/>
              </w:rPr>
              <w:t xml:space="preserve"> (&lt; </w:t>
            </w:r>
            <w:r w:rsidR="007E61A9" w:rsidRPr="00987CC7">
              <w:rPr>
                <w:rFonts w:ascii="Times New Roman" w:hAnsi="Times New Roman" w:cs="Times New Roman"/>
                <w:b/>
              </w:rPr>
              <w:t>5</w:t>
            </w:r>
            <w:r w:rsidR="005B6EDB" w:rsidRPr="00987CC7">
              <w:rPr>
                <w:rFonts w:ascii="Times New Roman" w:hAnsi="Times New Roman" w:cs="Times New Roman"/>
                <w:b/>
              </w:rPr>
              <w:t xml:space="preserve">000 </w:t>
            </w:r>
            <w:r w:rsidRPr="00987CC7">
              <w:rPr>
                <w:rFonts w:ascii="Times New Roman" w:hAnsi="Times New Roman" w:cs="Times New Roman"/>
                <w:b/>
              </w:rPr>
              <w:t>zīmes &gt;)</w:t>
            </w:r>
          </w:p>
        </w:tc>
      </w:tr>
      <w:tr w:rsidR="00B5771B" w:rsidRPr="00987CC7" w14:paraId="12C2C186" w14:textId="77777777" w:rsidTr="00262ADA">
        <w:trPr>
          <w:trHeight w:val="1407"/>
        </w:trPr>
        <w:tc>
          <w:tcPr>
            <w:tcW w:w="9486" w:type="dxa"/>
          </w:tcPr>
          <w:p w14:paraId="6FC04679" w14:textId="77777777" w:rsidR="007518BE" w:rsidRDefault="007518BE" w:rsidP="007518BE">
            <w:pPr>
              <w:pStyle w:val="ListParagraph"/>
              <w:spacing w:after="120"/>
              <w:ind w:left="360"/>
              <w:contextualSpacing w:val="0"/>
              <w:jc w:val="both"/>
              <w:rPr>
                <w:rFonts w:ascii="Times New Roman" w:hAnsi="Times New Roman" w:cs="Times New Roman"/>
                <w:i/>
                <w:color w:val="0070C0"/>
              </w:rPr>
            </w:pPr>
          </w:p>
          <w:p w14:paraId="2C556EAA" w14:textId="5426CE2C" w:rsidR="00101FAF" w:rsidRPr="00FA5367" w:rsidRDefault="00101FAF" w:rsidP="00F07007">
            <w:pPr>
              <w:pStyle w:val="ListParagraph"/>
              <w:numPr>
                <w:ilvl w:val="0"/>
                <w:numId w:val="52"/>
              </w:numPr>
              <w:spacing w:after="120"/>
              <w:contextualSpacing w:val="0"/>
              <w:jc w:val="both"/>
              <w:rPr>
                <w:rFonts w:ascii="Times New Roman" w:hAnsi="Times New Roman" w:cs="Times New Roman"/>
                <w:i/>
                <w:color w:val="0070C0"/>
              </w:rPr>
            </w:pPr>
            <w:r w:rsidRPr="00FA5367">
              <w:rPr>
                <w:rFonts w:ascii="Times New Roman" w:hAnsi="Times New Roman" w:cs="Times New Roman"/>
                <w:i/>
                <w:color w:val="0070C0"/>
              </w:rPr>
              <w:t xml:space="preserve">Apraksta projekta mērķa grupu, uz kuru attieksies projekta darbības un kuru tieši ietekmēs projekta rezultāti. </w:t>
            </w:r>
          </w:p>
          <w:p w14:paraId="028E4160" w14:textId="2D7D4A80" w:rsidR="007E61A9" w:rsidRPr="007518BE" w:rsidRDefault="00CE01AF" w:rsidP="007518BE">
            <w:pPr>
              <w:pStyle w:val="ListParagraph"/>
              <w:numPr>
                <w:ilvl w:val="0"/>
                <w:numId w:val="5"/>
              </w:numPr>
              <w:spacing w:after="120"/>
              <w:ind w:left="360"/>
              <w:contextualSpacing w:val="0"/>
              <w:jc w:val="both"/>
              <w:rPr>
                <w:rFonts w:ascii="Times New Roman" w:hAnsi="Times New Roman" w:cs="Times New Roman"/>
                <w:i/>
                <w:color w:val="0070C0"/>
              </w:rPr>
            </w:pPr>
            <w:r w:rsidRPr="007518BE">
              <w:rPr>
                <w:rFonts w:ascii="Times New Roman" w:hAnsi="Times New Roman" w:cs="Times New Roman"/>
                <w:i/>
                <w:color w:val="0070C0"/>
              </w:rPr>
              <w:t>Definēta risināmā problēma un p</w:t>
            </w:r>
            <w:r w:rsidR="00101FAF" w:rsidRPr="007518BE">
              <w:rPr>
                <w:rFonts w:ascii="Times New Roman" w:hAnsi="Times New Roman" w:cs="Times New Roman"/>
                <w:i/>
                <w:color w:val="0070C0"/>
              </w:rPr>
              <w:t>amato</w:t>
            </w:r>
            <w:r w:rsidRPr="007518BE">
              <w:rPr>
                <w:rFonts w:ascii="Times New Roman" w:hAnsi="Times New Roman" w:cs="Times New Roman"/>
                <w:i/>
                <w:color w:val="0070C0"/>
              </w:rPr>
              <w:t>ta saistība</w:t>
            </w:r>
            <w:r w:rsidR="00101FAF" w:rsidRPr="007518BE">
              <w:rPr>
                <w:rFonts w:ascii="Times New Roman" w:hAnsi="Times New Roman" w:cs="Times New Roman"/>
                <w:i/>
                <w:color w:val="0070C0"/>
              </w:rPr>
              <w:t xml:space="preserve"> ar mērķa grupas vajadzībām.</w:t>
            </w:r>
          </w:p>
          <w:p w14:paraId="5B61DB4C" w14:textId="77777777" w:rsidR="007518BE" w:rsidRDefault="007518BE" w:rsidP="007518BE">
            <w:pPr>
              <w:pStyle w:val="ListParagraph"/>
              <w:ind w:left="473"/>
              <w:jc w:val="both"/>
              <w:rPr>
                <w:rFonts w:ascii="Times New Roman" w:hAnsi="Times New Roman" w:cs="Times New Roman"/>
                <w:b/>
                <w:i/>
                <w:color w:val="0070C0"/>
              </w:rPr>
            </w:pPr>
            <w:bookmarkStart w:id="11" w:name="_Hlk89094905"/>
          </w:p>
          <w:p w14:paraId="72495B34" w14:textId="4C11A132" w:rsidR="0019061D" w:rsidRPr="007518BE" w:rsidRDefault="0019061D" w:rsidP="00F07007">
            <w:pPr>
              <w:pStyle w:val="ListParagraph"/>
              <w:numPr>
                <w:ilvl w:val="0"/>
                <w:numId w:val="53"/>
              </w:numPr>
              <w:ind w:left="473"/>
              <w:jc w:val="both"/>
              <w:rPr>
                <w:rFonts w:ascii="Times New Roman" w:hAnsi="Times New Roman" w:cs="Times New Roman"/>
                <w:b/>
                <w:i/>
                <w:color w:val="0070C0"/>
              </w:rPr>
            </w:pPr>
            <w:r w:rsidRPr="007518BE">
              <w:rPr>
                <w:rFonts w:ascii="Times New Roman" w:hAnsi="Times New Roman" w:cs="Times New Roman"/>
                <w:b/>
                <w:i/>
                <w:color w:val="0070C0"/>
              </w:rPr>
              <w:t>Lai projekta iesniegums tiktu apstiprināts atbilstoši izvirzītajiem specifiskajiem atbilstības kritērijiem:</w:t>
            </w:r>
          </w:p>
          <w:bookmarkEnd w:id="11"/>
          <w:p w14:paraId="758C03D0" w14:textId="77777777" w:rsidR="009D406F" w:rsidRDefault="009D406F" w:rsidP="009D406F">
            <w:pPr>
              <w:pStyle w:val="ListParagraph"/>
              <w:spacing w:after="120"/>
              <w:ind w:left="700"/>
              <w:jc w:val="both"/>
              <w:rPr>
                <w:rFonts w:ascii="Times New Roman" w:hAnsi="Times New Roman" w:cs="Times New Roman"/>
                <w:i/>
                <w:color w:val="0070C0"/>
              </w:rPr>
            </w:pPr>
          </w:p>
          <w:p w14:paraId="05CDF7FC" w14:textId="049D5464" w:rsidR="0019061D" w:rsidRDefault="0019061D" w:rsidP="009D406F">
            <w:pPr>
              <w:pStyle w:val="ListParagraph"/>
              <w:numPr>
                <w:ilvl w:val="0"/>
                <w:numId w:val="5"/>
              </w:numPr>
              <w:spacing w:after="120"/>
              <w:ind w:left="700"/>
              <w:jc w:val="both"/>
              <w:rPr>
                <w:rFonts w:ascii="Times New Roman" w:hAnsi="Times New Roman" w:cs="Times New Roman"/>
                <w:i/>
                <w:color w:val="0070C0"/>
              </w:rPr>
            </w:pPr>
            <w:r w:rsidRPr="007518BE">
              <w:rPr>
                <w:rFonts w:ascii="Times New Roman" w:hAnsi="Times New Roman" w:cs="Times New Roman"/>
                <w:i/>
                <w:color w:val="0070C0"/>
              </w:rPr>
              <w:t>projekta iesniegumā</w:t>
            </w:r>
            <w:r>
              <w:rPr>
                <w:rFonts w:ascii="Times New Roman" w:hAnsi="Times New Roman" w:cs="Times New Roman"/>
                <w:i/>
                <w:color w:val="0070C0"/>
              </w:rPr>
              <w:t xml:space="preserve"> ir pamatots, ka projekta iesniedzējs, kā mērķa grupu plānos iesaistīt valsts</w:t>
            </w:r>
            <w:r w:rsidR="006C01D0">
              <w:rPr>
                <w:rFonts w:ascii="Times New Roman" w:hAnsi="Times New Roman" w:cs="Times New Roman"/>
                <w:i/>
                <w:color w:val="0070C0"/>
              </w:rPr>
              <w:t xml:space="preserve"> dibinātas </w:t>
            </w:r>
            <w:r>
              <w:rPr>
                <w:rFonts w:ascii="Times New Roman" w:hAnsi="Times New Roman" w:cs="Times New Roman"/>
                <w:i/>
                <w:color w:val="0070C0"/>
              </w:rPr>
              <w:t>augstskolas, uz kurām attiecas prasības par padomju kā pārvaldes institūciju izveidošanu</w:t>
            </w:r>
            <w:r w:rsidR="009D406F">
              <w:rPr>
                <w:rFonts w:ascii="Times New Roman" w:hAnsi="Times New Roman" w:cs="Times New Roman"/>
                <w:i/>
                <w:color w:val="0070C0"/>
              </w:rPr>
              <w:t>,</w:t>
            </w:r>
          </w:p>
          <w:p w14:paraId="2FF62F70" w14:textId="27380A2A" w:rsidR="00B5771B" w:rsidRPr="009D406F" w:rsidRDefault="009D406F" w:rsidP="009D406F">
            <w:pPr>
              <w:pStyle w:val="ListParagraph"/>
              <w:numPr>
                <w:ilvl w:val="0"/>
                <w:numId w:val="5"/>
              </w:numPr>
              <w:spacing w:after="120"/>
              <w:ind w:left="700"/>
              <w:jc w:val="both"/>
              <w:rPr>
                <w:rFonts w:ascii="Times New Roman" w:hAnsi="Times New Roman" w:cs="Times New Roman"/>
                <w:i/>
                <w:color w:val="0070C0"/>
              </w:rPr>
            </w:pPr>
            <w:r>
              <w:rPr>
                <w:rFonts w:ascii="Times New Roman" w:hAnsi="Times New Roman" w:cs="Times New Roman"/>
                <w:i/>
                <w:color w:val="0070C0"/>
              </w:rPr>
              <w:lastRenderedPageBreak/>
              <w:t>m</w:t>
            </w:r>
            <w:r w:rsidR="00101FAF" w:rsidRPr="009D406F">
              <w:rPr>
                <w:rFonts w:ascii="Times New Roman" w:hAnsi="Times New Roman" w:cs="Times New Roman"/>
                <w:i/>
                <w:color w:val="0070C0"/>
              </w:rPr>
              <w:t>ē</w:t>
            </w:r>
            <w:r w:rsidR="0035795A" w:rsidRPr="009D406F">
              <w:rPr>
                <w:rFonts w:ascii="Times New Roman" w:hAnsi="Times New Roman" w:cs="Times New Roman"/>
                <w:i/>
                <w:color w:val="0070C0"/>
              </w:rPr>
              <w:t>rķa grup</w:t>
            </w:r>
            <w:r w:rsidR="00610699" w:rsidRPr="009D406F">
              <w:rPr>
                <w:rFonts w:ascii="Times New Roman" w:hAnsi="Times New Roman" w:cs="Times New Roman"/>
                <w:i/>
                <w:color w:val="0070C0"/>
              </w:rPr>
              <w:t>u</w:t>
            </w:r>
            <w:r w:rsidR="0035795A" w:rsidRPr="009D406F">
              <w:rPr>
                <w:rFonts w:ascii="Times New Roman" w:hAnsi="Times New Roman" w:cs="Times New Roman"/>
                <w:i/>
                <w:color w:val="0070C0"/>
              </w:rPr>
              <w:t xml:space="preserve"> </w:t>
            </w:r>
            <w:r w:rsidR="00610699" w:rsidRPr="009D406F">
              <w:rPr>
                <w:rFonts w:ascii="Times New Roman" w:hAnsi="Times New Roman" w:cs="Times New Roman"/>
                <w:i/>
                <w:color w:val="0070C0"/>
              </w:rPr>
              <w:t xml:space="preserve">norāda </w:t>
            </w:r>
            <w:r w:rsidR="0035795A" w:rsidRPr="009D406F">
              <w:rPr>
                <w:rFonts w:ascii="Times New Roman" w:hAnsi="Times New Roman" w:cs="Times New Roman"/>
                <w:i/>
                <w:color w:val="0070C0"/>
              </w:rPr>
              <w:t>atbilst</w:t>
            </w:r>
            <w:r w:rsidR="00610699" w:rsidRPr="009D406F">
              <w:rPr>
                <w:rFonts w:ascii="Times New Roman" w:hAnsi="Times New Roman" w:cs="Times New Roman"/>
                <w:i/>
                <w:color w:val="0070C0"/>
              </w:rPr>
              <w:t>oši</w:t>
            </w:r>
            <w:r w:rsidR="0035795A" w:rsidRPr="009D406F">
              <w:rPr>
                <w:rFonts w:ascii="Times New Roman" w:hAnsi="Times New Roman" w:cs="Times New Roman"/>
                <w:i/>
                <w:color w:val="0070C0"/>
              </w:rPr>
              <w:t xml:space="preserve"> MK noteikumu </w:t>
            </w:r>
            <w:r w:rsidR="00084951" w:rsidRPr="009D406F">
              <w:rPr>
                <w:rFonts w:ascii="Times New Roman" w:hAnsi="Times New Roman" w:cs="Times New Roman"/>
                <w:i/>
                <w:color w:val="0070C0"/>
              </w:rPr>
              <w:t>50.</w:t>
            </w:r>
            <w:r w:rsidR="00084951" w:rsidRPr="009D406F">
              <w:rPr>
                <w:rFonts w:ascii="Times New Roman" w:hAnsi="Times New Roman" w:cs="Times New Roman"/>
                <w:i/>
                <w:color w:val="0070C0"/>
                <w:vertAlign w:val="superscript"/>
              </w:rPr>
              <w:t>2</w:t>
            </w:r>
            <w:r w:rsidR="00A71F3F">
              <w:rPr>
                <w:rFonts w:ascii="Times New Roman" w:hAnsi="Times New Roman" w:cs="Times New Roman"/>
                <w:i/>
                <w:color w:val="0070C0"/>
                <w:vertAlign w:val="superscript"/>
              </w:rPr>
              <w:t xml:space="preserve"> </w:t>
            </w:r>
            <w:r w:rsidR="00101FAF" w:rsidRPr="009D406F">
              <w:rPr>
                <w:rFonts w:ascii="Times New Roman" w:hAnsi="Times New Roman" w:cs="Times New Roman"/>
                <w:i/>
                <w:color w:val="0070C0"/>
              </w:rPr>
              <w:t>punktā</w:t>
            </w:r>
            <w:r w:rsidR="00FD5D25" w:rsidRPr="009D406F">
              <w:rPr>
                <w:rFonts w:ascii="Times New Roman" w:hAnsi="Times New Roman" w:cs="Times New Roman"/>
                <w:i/>
                <w:color w:val="0070C0"/>
              </w:rPr>
              <w:t xml:space="preserve"> minētajam</w:t>
            </w:r>
            <w:r w:rsidR="0035795A" w:rsidRPr="009D406F">
              <w:rPr>
                <w:rFonts w:ascii="Times New Roman" w:hAnsi="Times New Roman" w:cs="Times New Roman"/>
                <w:i/>
                <w:color w:val="0070C0"/>
              </w:rPr>
              <w:t xml:space="preserve"> –</w:t>
            </w:r>
            <w:r w:rsidR="00610699" w:rsidRPr="009D406F">
              <w:rPr>
                <w:rFonts w:ascii="Times New Roman" w:hAnsi="Times New Roman" w:cs="Times New Roman"/>
                <w:i/>
                <w:color w:val="0070C0"/>
              </w:rPr>
              <w:t xml:space="preserve"> valsts dibinātas augstskolas:</w:t>
            </w:r>
          </w:p>
          <w:p w14:paraId="4B13766C"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 xml:space="preserve">Latvijas Universitāte; </w:t>
            </w:r>
          </w:p>
          <w:p w14:paraId="44B2D743"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Rīgas Tehniskā universitāte;</w:t>
            </w:r>
          </w:p>
          <w:p w14:paraId="1BF910DD"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Latvijas Lauksaimniecības universitāte;</w:t>
            </w:r>
          </w:p>
          <w:p w14:paraId="3D08BADD"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Rīgas Stradiņa universitāte;</w:t>
            </w:r>
          </w:p>
          <w:p w14:paraId="12F57C31"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Daugavpils Universitāte;</w:t>
            </w:r>
          </w:p>
          <w:p w14:paraId="6EAA1759"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Liepājas Universitāte;</w:t>
            </w:r>
          </w:p>
          <w:p w14:paraId="0E4EB057"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Rēzeknes Tehnoloģiju akadēmija;</w:t>
            </w:r>
          </w:p>
          <w:p w14:paraId="7BCFA895"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Vidzemes Augstskola;</w:t>
            </w:r>
          </w:p>
          <w:p w14:paraId="6883580F"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Ventspils Augstskola;</w:t>
            </w:r>
          </w:p>
          <w:p w14:paraId="11D62213"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Latvijas Jūras akadēmija;</w:t>
            </w:r>
          </w:p>
          <w:p w14:paraId="5EE5F896"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Latvijas Mākslas akadēmija;</w:t>
            </w:r>
          </w:p>
          <w:p w14:paraId="377E697C"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Latvijas Kultūras akadēmija;</w:t>
            </w:r>
          </w:p>
          <w:p w14:paraId="07A18F78"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Jāzepa Vītola Latvijas Mūzikas akadēmija;</w:t>
            </w:r>
          </w:p>
          <w:p w14:paraId="5C09A4C4"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Latvijas Sporta pedagoģijas akadēmija;</w:t>
            </w:r>
          </w:p>
          <w:p w14:paraId="7902D98D" w14:textId="77777777" w:rsidR="00610699" w:rsidRPr="00FA5367" w:rsidRDefault="00610699" w:rsidP="0019061D">
            <w:pPr>
              <w:pStyle w:val="ListParagraph"/>
              <w:numPr>
                <w:ilvl w:val="1"/>
                <w:numId w:val="5"/>
              </w:numPr>
              <w:spacing w:before="120"/>
              <w:jc w:val="both"/>
              <w:rPr>
                <w:rFonts w:ascii="Times New Roman" w:hAnsi="Times New Roman" w:cs="Times New Roman"/>
                <w:i/>
                <w:color w:val="0070C0"/>
              </w:rPr>
            </w:pPr>
            <w:r w:rsidRPr="00FA5367">
              <w:rPr>
                <w:rFonts w:ascii="Times New Roman" w:hAnsi="Times New Roman" w:cs="Times New Roman"/>
                <w:i/>
                <w:color w:val="0070C0"/>
              </w:rPr>
              <w:t>Banku augstskola.</w:t>
            </w:r>
          </w:p>
          <w:p w14:paraId="5549FEDA" w14:textId="52CD7B0B" w:rsidR="00610699" w:rsidRPr="00FA5367" w:rsidRDefault="00610699" w:rsidP="00FA5367">
            <w:pPr>
              <w:ind w:left="720"/>
              <w:jc w:val="both"/>
              <w:rPr>
                <w:rFonts w:ascii="Times New Roman" w:hAnsi="Times New Roman" w:cs="Times New Roman"/>
                <w:i/>
                <w:color w:val="0000FF"/>
              </w:rPr>
            </w:pPr>
          </w:p>
        </w:tc>
      </w:tr>
    </w:tbl>
    <w:p w14:paraId="5486DA5D" w14:textId="77777777" w:rsidR="00B5771B" w:rsidRPr="00987CC7" w:rsidRDefault="00B5771B" w:rsidP="003C5410">
      <w:pPr>
        <w:rPr>
          <w:rFonts w:ascii="Times New Roman" w:hAnsi="Times New Roman" w:cs="Times New Roman"/>
          <w:highlight w:val="yellow"/>
        </w:rPr>
      </w:pPr>
    </w:p>
    <w:p w14:paraId="5E31D882" w14:textId="77777777" w:rsidR="00D227CA" w:rsidRPr="00987CC7" w:rsidRDefault="00D227CA" w:rsidP="003C5410">
      <w:pPr>
        <w:rPr>
          <w:rFonts w:ascii="Times New Roman" w:hAnsi="Times New Roman" w:cs="Times New Roman"/>
          <w:highlight w:val="yellow"/>
        </w:rPr>
      </w:pPr>
    </w:p>
    <w:p w14:paraId="394BD2E9" w14:textId="77777777" w:rsidR="00D227CA" w:rsidRPr="00987CC7" w:rsidRDefault="00D227CA" w:rsidP="003C5410">
      <w:pPr>
        <w:rPr>
          <w:rFonts w:ascii="Times New Roman" w:hAnsi="Times New Roman" w:cs="Times New Roman"/>
          <w:highlight w:val="yellow"/>
        </w:rPr>
      </w:pPr>
    </w:p>
    <w:p w14:paraId="2CE70CC3" w14:textId="77777777" w:rsidR="00D227CA" w:rsidRPr="00987CC7" w:rsidRDefault="00D227CA" w:rsidP="003C5410">
      <w:pPr>
        <w:rPr>
          <w:rFonts w:ascii="Times New Roman" w:hAnsi="Times New Roman" w:cs="Times New Roman"/>
          <w:highlight w:val="yellow"/>
        </w:rPr>
        <w:sectPr w:rsidR="00D227CA" w:rsidRPr="00987CC7" w:rsidSect="003C5410">
          <w:headerReference w:type="default" r:id="rId13"/>
          <w:headerReference w:type="first" r:id="rId14"/>
          <w:pgSz w:w="11906" w:h="16838" w:code="9"/>
          <w:pgMar w:top="851" w:right="1276" w:bottom="1276" w:left="1134" w:header="709" w:footer="709" w:gutter="0"/>
          <w:cols w:space="708"/>
          <w:titlePg/>
          <w:docGrid w:linePitch="360"/>
        </w:sectPr>
      </w:pPr>
    </w:p>
    <w:tbl>
      <w:tblPr>
        <w:tblW w:w="14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1"/>
      </w:tblGrid>
      <w:tr w:rsidR="00106A32" w:rsidRPr="00987CC7" w14:paraId="29F12212" w14:textId="77777777" w:rsidTr="00FA5367">
        <w:trPr>
          <w:trHeight w:val="338"/>
        </w:trPr>
        <w:tc>
          <w:tcPr>
            <w:tcW w:w="14761" w:type="dxa"/>
            <w:shd w:val="clear" w:color="auto" w:fill="auto"/>
            <w:vAlign w:val="center"/>
          </w:tcPr>
          <w:p w14:paraId="688AA537" w14:textId="77777777" w:rsidR="00106A32" w:rsidRPr="00987CC7" w:rsidRDefault="00106A32" w:rsidP="00E3001C">
            <w:pPr>
              <w:pStyle w:val="ListParagraph"/>
              <w:numPr>
                <w:ilvl w:val="1"/>
                <w:numId w:val="1"/>
              </w:numPr>
              <w:spacing w:after="0" w:line="240" w:lineRule="auto"/>
              <w:rPr>
                <w:rFonts w:ascii="Times New Roman" w:hAnsi="Times New Roman" w:cs="Times New Roman"/>
                <w:b/>
              </w:rPr>
            </w:pPr>
            <w:bookmarkStart w:id="12" w:name="_Toc472928373"/>
            <w:bookmarkStart w:id="13" w:name="_Toc90296205"/>
            <w:r w:rsidRPr="00851534">
              <w:rPr>
                <w:rStyle w:val="Heading2Char"/>
                <w:rFonts w:ascii="Times New Roman" w:eastAsia="Calibri" w:hAnsi="Times New Roman" w:cs="Times New Roman"/>
                <w:b/>
                <w:color w:val="auto"/>
                <w:sz w:val="22"/>
                <w:szCs w:val="22"/>
              </w:rPr>
              <w:lastRenderedPageBreak/>
              <w:t>Projekta darbības un sasniedzamie rezultāti</w:t>
            </w:r>
            <w:bookmarkEnd w:id="12"/>
            <w:bookmarkEnd w:id="13"/>
            <w:r w:rsidRPr="00851534">
              <w:rPr>
                <w:rFonts w:ascii="Times New Roman" w:hAnsi="Times New Roman" w:cs="Times New Roman"/>
                <w:b/>
              </w:rPr>
              <w:t>:</w:t>
            </w:r>
          </w:p>
        </w:tc>
      </w:tr>
    </w:tbl>
    <w:tbl>
      <w:tblPr>
        <w:tblStyle w:val="TableGrid"/>
        <w:tblW w:w="14737" w:type="dxa"/>
        <w:tblLook w:val="04A0" w:firstRow="1" w:lastRow="0" w:firstColumn="1" w:lastColumn="0" w:noHBand="0" w:noVBand="1"/>
      </w:tblPr>
      <w:tblGrid>
        <w:gridCol w:w="700"/>
        <w:gridCol w:w="2602"/>
        <w:gridCol w:w="5731"/>
        <w:gridCol w:w="2085"/>
        <w:gridCol w:w="1231"/>
        <w:gridCol w:w="2388"/>
      </w:tblGrid>
      <w:tr w:rsidR="00DA098D" w:rsidRPr="00987CC7" w14:paraId="29583C7A" w14:textId="3FEA0D10" w:rsidTr="00FA5367">
        <w:tc>
          <w:tcPr>
            <w:tcW w:w="700" w:type="dxa"/>
            <w:vMerge w:val="restart"/>
            <w:vAlign w:val="center"/>
          </w:tcPr>
          <w:p w14:paraId="54D7AC85" w14:textId="77777777" w:rsidR="00DA098D" w:rsidRPr="00987CC7" w:rsidRDefault="00DA098D" w:rsidP="000F78BC">
            <w:pPr>
              <w:jc w:val="center"/>
              <w:rPr>
                <w:rFonts w:ascii="Times New Roman" w:hAnsi="Times New Roman" w:cs="Times New Roman"/>
                <w:b/>
                <w:sz w:val="16"/>
                <w:szCs w:val="16"/>
              </w:rPr>
            </w:pPr>
            <w:proofErr w:type="spellStart"/>
            <w:r w:rsidRPr="00987CC7">
              <w:rPr>
                <w:rFonts w:ascii="Times New Roman" w:hAnsi="Times New Roman" w:cs="Times New Roman"/>
                <w:b/>
                <w:sz w:val="16"/>
                <w:szCs w:val="16"/>
              </w:rPr>
              <w:t>N.p.k</w:t>
            </w:r>
            <w:proofErr w:type="spellEnd"/>
            <w:r w:rsidRPr="00987CC7">
              <w:rPr>
                <w:rFonts w:ascii="Times New Roman" w:hAnsi="Times New Roman" w:cs="Times New Roman"/>
                <w:b/>
                <w:sz w:val="16"/>
                <w:szCs w:val="16"/>
              </w:rPr>
              <w:t>.</w:t>
            </w:r>
          </w:p>
        </w:tc>
        <w:tc>
          <w:tcPr>
            <w:tcW w:w="2602" w:type="dxa"/>
            <w:vMerge w:val="restart"/>
            <w:vAlign w:val="center"/>
          </w:tcPr>
          <w:p w14:paraId="71024AD2" w14:textId="77777777" w:rsidR="00DA098D" w:rsidRPr="00987CC7" w:rsidRDefault="00DA098D" w:rsidP="000F78BC">
            <w:pPr>
              <w:jc w:val="center"/>
              <w:rPr>
                <w:rFonts w:ascii="Times New Roman" w:hAnsi="Times New Roman" w:cs="Times New Roman"/>
                <w:b/>
                <w:sz w:val="20"/>
                <w:szCs w:val="20"/>
              </w:rPr>
            </w:pPr>
            <w:r w:rsidRPr="00987CC7">
              <w:rPr>
                <w:rFonts w:ascii="Times New Roman" w:hAnsi="Times New Roman" w:cs="Times New Roman"/>
                <w:b/>
                <w:sz w:val="20"/>
                <w:szCs w:val="20"/>
              </w:rPr>
              <w:t>Projekta darbība*</w:t>
            </w:r>
          </w:p>
        </w:tc>
        <w:tc>
          <w:tcPr>
            <w:tcW w:w="5731" w:type="dxa"/>
            <w:vMerge w:val="restart"/>
            <w:vAlign w:val="center"/>
          </w:tcPr>
          <w:p w14:paraId="7FFD58B1" w14:textId="77777777" w:rsidR="00DA098D" w:rsidRPr="00987CC7" w:rsidRDefault="00DA098D" w:rsidP="000F78BC">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Projekta darbības apraksts </w:t>
            </w:r>
          </w:p>
          <w:p w14:paraId="354068A0" w14:textId="77777777" w:rsidR="00DA098D" w:rsidRPr="00987CC7" w:rsidRDefault="00DA098D" w:rsidP="000F78BC">
            <w:pPr>
              <w:jc w:val="center"/>
              <w:rPr>
                <w:rFonts w:ascii="Times New Roman" w:hAnsi="Times New Roman" w:cs="Times New Roman"/>
                <w:b/>
                <w:sz w:val="20"/>
                <w:szCs w:val="20"/>
              </w:rPr>
            </w:pPr>
            <w:r w:rsidRPr="00987CC7">
              <w:rPr>
                <w:rFonts w:ascii="Times New Roman" w:hAnsi="Times New Roman" w:cs="Times New Roman"/>
                <w:b/>
                <w:sz w:val="20"/>
                <w:szCs w:val="20"/>
              </w:rPr>
              <w:t>(&lt; 2500 zīmes katrai darbībai&gt;)</w:t>
            </w:r>
          </w:p>
        </w:tc>
        <w:tc>
          <w:tcPr>
            <w:tcW w:w="2085" w:type="dxa"/>
            <w:vMerge w:val="restart"/>
            <w:vAlign w:val="center"/>
          </w:tcPr>
          <w:p w14:paraId="02FA9261" w14:textId="77777777" w:rsidR="00DA098D" w:rsidRPr="00987CC7" w:rsidRDefault="00DA098D" w:rsidP="000F78BC">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Rezultāts </w:t>
            </w:r>
          </w:p>
        </w:tc>
        <w:tc>
          <w:tcPr>
            <w:tcW w:w="3619" w:type="dxa"/>
            <w:gridSpan w:val="2"/>
            <w:vAlign w:val="center"/>
          </w:tcPr>
          <w:p w14:paraId="61CE34F4" w14:textId="77777777" w:rsidR="00DA098D" w:rsidRPr="00987CC7" w:rsidRDefault="00DA098D" w:rsidP="000F78BC">
            <w:pPr>
              <w:jc w:val="center"/>
              <w:rPr>
                <w:rFonts w:ascii="Times New Roman" w:hAnsi="Times New Roman" w:cs="Times New Roman"/>
                <w:b/>
                <w:sz w:val="18"/>
                <w:szCs w:val="18"/>
              </w:rPr>
            </w:pPr>
            <w:r w:rsidRPr="00987CC7">
              <w:rPr>
                <w:rFonts w:ascii="Times New Roman" w:hAnsi="Times New Roman" w:cs="Times New Roman"/>
                <w:b/>
                <w:sz w:val="18"/>
                <w:szCs w:val="18"/>
              </w:rPr>
              <w:t>Rezultāts skaitliskā izteiksmē</w:t>
            </w:r>
          </w:p>
        </w:tc>
      </w:tr>
      <w:tr w:rsidR="00DA098D" w:rsidRPr="00987CC7" w14:paraId="01E42E61" w14:textId="5E788695" w:rsidTr="00FA5367">
        <w:tc>
          <w:tcPr>
            <w:tcW w:w="700" w:type="dxa"/>
            <w:vMerge/>
            <w:vAlign w:val="center"/>
          </w:tcPr>
          <w:p w14:paraId="3914CD6B" w14:textId="77777777" w:rsidR="00DA098D" w:rsidRPr="00987CC7" w:rsidRDefault="00DA098D" w:rsidP="000F78BC">
            <w:pPr>
              <w:jc w:val="center"/>
              <w:rPr>
                <w:rFonts w:ascii="Times New Roman" w:hAnsi="Times New Roman" w:cs="Times New Roman"/>
                <w:b/>
                <w:sz w:val="20"/>
                <w:szCs w:val="20"/>
              </w:rPr>
            </w:pPr>
          </w:p>
        </w:tc>
        <w:tc>
          <w:tcPr>
            <w:tcW w:w="2602" w:type="dxa"/>
            <w:vMerge/>
            <w:vAlign w:val="center"/>
          </w:tcPr>
          <w:p w14:paraId="6E194514" w14:textId="77777777" w:rsidR="00DA098D" w:rsidRPr="00987CC7" w:rsidRDefault="00DA098D" w:rsidP="000F78BC">
            <w:pPr>
              <w:jc w:val="center"/>
              <w:rPr>
                <w:rFonts w:ascii="Times New Roman" w:hAnsi="Times New Roman" w:cs="Times New Roman"/>
                <w:b/>
                <w:sz w:val="20"/>
                <w:szCs w:val="20"/>
              </w:rPr>
            </w:pPr>
          </w:p>
        </w:tc>
        <w:tc>
          <w:tcPr>
            <w:tcW w:w="5731" w:type="dxa"/>
            <w:vMerge/>
            <w:vAlign w:val="center"/>
          </w:tcPr>
          <w:p w14:paraId="5A7C0DD8" w14:textId="77777777" w:rsidR="00DA098D" w:rsidRPr="00987CC7" w:rsidRDefault="00DA098D" w:rsidP="000F78BC">
            <w:pPr>
              <w:jc w:val="center"/>
              <w:rPr>
                <w:rFonts w:ascii="Times New Roman" w:hAnsi="Times New Roman" w:cs="Times New Roman"/>
                <w:b/>
                <w:sz w:val="20"/>
                <w:szCs w:val="20"/>
              </w:rPr>
            </w:pPr>
          </w:p>
        </w:tc>
        <w:tc>
          <w:tcPr>
            <w:tcW w:w="2085" w:type="dxa"/>
            <w:vMerge/>
            <w:vAlign w:val="center"/>
          </w:tcPr>
          <w:p w14:paraId="642C01CA" w14:textId="77777777" w:rsidR="00DA098D" w:rsidRPr="00987CC7" w:rsidRDefault="00DA098D" w:rsidP="000F78BC">
            <w:pPr>
              <w:jc w:val="center"/>
              <w:rPr>
                <w:rFonts w:ascii="Times New Roman" w:hAnsi="Times New Roman" w:cs="Times New Roman"/>
                <w:b/>
                <w:sz w:val="20"/>
                <w:szCs w:val="20"/>
              </w:rPr>
            </w:pPr>
          </w:p>
        </w:tc>
        <w:tc>
          <w:tcPr>
            <w:tcW w:w="1231" w:type="dxa"/>
            <w:vAlign w:val="center"/>
          </w:tcPr>
          <w:p w14:paraId="074D98EC" w14:textId="77777777" w:rsidR="00DA098D" w:rsidRPr="00987CC7" w:rsidRDefault="00DA098D" w:rsidP="000F78BC">
            <w:pPr>
              <w:jc w:val="center"/>
              <w:rPr>
                <w:rFonts w:ascii="Times New Roman" w:hAnsi="Times New Roman" w:cs="Times New Roman"/>
                <w:b/>
                <w:sz w:val="18"/>
                <w:szCs w:val="18"/>
              </w:rPr>
            </w:pPr>
            <w:r w:rsidRPr="00987CC7">
              <w:rPr>
                <w:rFonts w:ascii="Times New Roman" w:hAnsi="Times New Roman" w:cs="Times New Roman"/>
                <w:b/>
                <w:sz w:val="18"/>
                <w:szCs w:val="18"/>
              </w:rPr>
              <w:t>Skaits</w:t>
            </w:r>
          </w:p>
        </w:tc>
        <w:tc>
          <w:tcPr>
            <w:tcW w:w="2388" w:type="dxa"/>
            <w:vAlign w:val="center"/>
          </w:tcPr>
          <w:p w14:paraId="46F056D9" w14:textId="77777777" w:rsidR="00DA098D" w:rsidRPr="00987CC7" w:rsidRDefault="00DA098D" w:rsidP="000F78BC">
            <w:pPr>
              <w:jc w:val="center"/>
              <w:rPr>
                <w:rFonts w:ascii="Times New Roman" w:hAnsi="Times New Roman" w:cs="Times New Roman"/>
                <w:b/>
                <w:sz w:val="18"/>
                <w:szCs w:val="18"/>
              </w:rPr>
            </w:pPr>
            <w:r w:rsidRPr="00987CC7">
              <w:rPr>
                <w:rFonts w:ascii="Times New Roman" w:hAnsi="Times New Roman" w:cs="Times New Roman"/>
                <w:b/>
                <w:sz w:val="18"/>
                <w:szCs w:val="18"/>
              </w:rPr>
              <w:t>Mērvienība</w:t>
            </w:r>
          </w:p>
        </w:tc>
      </w:tr>
      <w:tr w:rsidR="00DA098D" w:rsidRPr="00987CC7" w14:paraId="547BB7C9" w14:textId="53E2ABFC" w:rsidTr="00FA5367">
        <w:tc>
          <w:tcPr>
            <w:tcW w:w="700" w:type="dxa"/>
          </w:tcPr>
          <w:p w14:paraId="29D3DE8F" w14:textId="77777777" w:rsidR="00DA098D" w:rsidRPr="009E73C6" w:rsidRDefault="00DA098D" w:rsidP="00D26D00">
            <w:pPr>
              <w:spacing w:line="259" w:lineRule="auto"/>
              <w:contextualSpacing/>
              <w:jc w:val="both"/>
              <w:rPr>
                <w:rFonts w:ascii="Times New Roman" w:eastAsia="ヒラギノ角ゴ Pro W3" w:hAnsi="Times New Roman" w:cs="Times New Roman"/>
                <w:i/>
                <w:color w:val="0070C0"/>
                <w:szCs w:val="24"/>
              </w:rPr>
            </w:pPr>
            <w:r w:rsidRPr="009E73C6">
              <w:rPr>
                <w:rFonts w:ascii="Times New Roman" w:eastAsia="ヒラギノ角ゴ Pro W3" w:hAnsi="Times New Roman" w:cs="Times New Roman"/>
                <w:i/>
                <w:color w:val="0070C0"/>
                <w:szCs w:val="24"/>
              </w:rPr>
              <w:t>1.</w:t>
            </w:r>
          </w:p>
        </w:tc>
        <w:tc>
          <w:tcPr>
            <w:tcW w:w="2602" w:type="dxa"/>
          </w:tcPr>
          <w:p w14:paraId="400DEAF2" w14:textId="0BC49155" w:rsidR="00DA098D" w:rsidRPr="00FA5367" w:rsidRDefault="00DA098D" w:rsidP="00E57130">
            <w:pPr>
              <w:spacing w:line="259" w:lineRule="auto"/>
              <w:contextualSpacing/>
              <w:rPr>
                <w:rFonts w:ascii="Times New Roman" w:eastAsia="ヒラギノ角ゴ Pro W3" w:hAnsi="Times New Roman" w:cs="Times New Roman"/>
                <w:i/>
                <w:color w:val="0070C0"/>
                <w:szCs w:val="24"/>
              </w:rPr>
            </w:pPr>
            <w:r w:rsidRPr="00FA5367">
              <w:rPr>
                <w:rFonts w:ascii="Times New Roman" w:eastAsia="ヒラギノ角ゴ Pro W3" w:hAnsi="Times New Roman" w:cs="Times New Roman"/>
                <w:i/>
                <w:color w:val="0070C0"/>
                <w:szCs w:val="24"/>
              </w:rPr>
              <w:t>Projekta vadība un īstenošana</w:t>
            </w:r>
          </w:p>
        </w:tc>
        <w:tc>
          <w:tcPr>
            <w:tcW w:w="5731" w:type="dxa"/>
          </w:tcPr>
          <w:p w14:paraId="70FB0BF8" w14:textId="78F54F59" w:rsidR="00DA098D" w:rsidRPr="00FA5367" w:rsidRDefault="00DA098D" w:rsidP="00FD5D25">
            <w:pPr>
              <w:spacing w:line="259" w:lineRule="auto"/>
              <w:contextualSpacing/>
              <w:jc w:val="both"/>
              <w:rPr>
                <w:rFonts w:ascii="Times New Roman" w:eastAsia="ヒラギノ角ゴ Pro W3" w:hAnsi="Times New Roman" w:cs="Times New Roman"/>
                <w:i/>
                <w:color w:val="0070C0"/>
                <w:szCs w:val="24"/>
              </w:rPr>
            </w:pPr>
            <w:r w:rsidRPr="00FA5367">
              <w:rPr>
                <w:rFonts w:ascii="Times New Roman" w:eastAsia="ヒラギノ角ゴ Pro W3" w:hAnsi="Times New Roman" w:cs="Times New Roman"/>
                <w:i/>
                <w:color w:val="0070C0"/>
                <w:szCs w:val="24"/>
              </w:rPr>
              <w:t>…………</w:t>
            </w:r>
          </w:p>
        </w:tc>
        <w:tc>
          <w:tcPr>
            <w:tcW w:w="2085" w:type="dxa"/>
          </w:tcPr>
          <w:p w14:paraId="6A0722ED" w14:textId="2A65E4C8" w:rsidR="00DA098D" w:rsidRPr="00FA5367" w:rsidRDefault="00DA098D" w:rsidP="00461460">
            <w:pPr>
              <w:spacing w:line="259" w:lineRule="auto"/>
              <w:contextualSpacing/>
              <w:rPr>
                <w:rFonts w:ascii="Times New Roman" w:eastAsia="ヒラギノ角ゴ Pro W3" w:hAnsi="Times New Roman" w:cs="Times New Roman"/>
                <w:i/>
                <w:color w:val="0070C0"/>
                <w:szCs w:val="24"/>
              </w:rPr>
            </w:pPr>
            <w:r w:rsidRPr="00FA5367">
              <w:rPr>
                <w:rFonts w:ascii="Times New Roman" w:eastAsia="ヒラギノ角ゴ Pro W3" w:hAnsi="Times New Roman" w:cs="Times New Roman"/>
                <w:i/>
                <w:color w:val="0070C0"/>
                <w:szCs w:val="24"/>
              </w:rPr>
              <w:t>Projekta vadība</w:t>
            </w:r>
          </w:p>
        </w:tc>
        <w:tc>
          <w:tcPr>
            <w:tcW w:w="1231" w:type="dxa"/>
          </w:tcPr>
          <w:p w14:paraId="2ED3C56D" w14:textId="708EEB4C" w:rsidR="00DA098D" w:rsidRPr="00FA5367" w:rsidRDefault="00DA098D" w:rsidP="00461460">
            <w:pPr>
              <w:spacing w:line="259" w:lineRule="auto"/>
              <w:contextualSpacing/>
              <w:rPr>
                <w:rFonts w:ascii="Times New Roman" w:eastAsia="ヒラギノ角ゴ Pro W3" w:hAnsi="Times New Roman" w:cs="Times New Roman"/>
                <w:i/>
                <w:color w:val="0070C0"/>
                <w:szCs w:val="24"/>
              </w:rPr>
            </w:pPr>
            <w:r w:rsidRPr="00FA5367">
              <w:rPr>
                <w:rFonts w:ascii="Times New Roman" w:eastAsia="ヒラギノ角ゴ Pro W3" w:hAnsi="Times New Roman" w:cs="Times New Roman"/>
                <w:i/>
                <w:color w:val="0070C0"/>
                <w:szCs w:val="24"/>
              </w:rPr>
              <w:t>Piemēram, 1</w:t>
            </w:r>
          </w:p>
        </w:tc>
        <w:tc>
          <w:tcPr>
            <w:tcW w:w="2388" w:type="dxa"/>
          </w:tcPr>
          <w:p w14:paraId="741186A0" w14:textId="77777777" w:rsidR="00610932" w:rsidRDefault="00DA098D" w:rsidP="00461460">
            <w:pPr>
              <w:spacing w:line="259" w:lineRule="auto"/>
              <w:contextualSpacing/>
              <w:rPr>
                <w:rFonts w:ascii="Times New Roman" w:eastAsia="ヒラギノ角ゴ Pro W3" w:hAnsi="Times New Roman" w:cs="Times New Roman"/>
                <w:i/>
                <w:color w:val="0070C0"/>
                <w:szCs w:val="24"/>
              </w:rPr>
            </w:pPr>
            <w:r w:rsidRPr="00FA5367">
              <w:rPr>
                <w:rFonts w:ascii="Times New Roman" w:eastAsia="ヒラギノ角ゴ Pro W3" w:hAnsi="Times New Roman" w:cs="Times New Roman"/>
                <w:i/>
                <w:color w:val="0070C0"/>
                <w:szCs w:val="24"/>
              </w:rPr>
              <w:t>Piemēram,</w:t>
            </w:r>
          </w:p>
          <w:p w14:paraId="0D49AC96" w14:textId="7FDA4838" w:rsidR="00DA098D" w:rsidRPr="00FA5367" w:rsidRDefault="00DA098D" w:rsidP="00461460">
            <w:pPr>
              <w:spacing w:line="259" w:lineRule="auto"/>
              <w:contextualSpacing/>
              <w:rPr>
                <w:rFonts w:ascii="Times New Roman" w:eastAsia="ヒラギノ角ゴ Pro W3" w:hAnsi="Times New Roman" w:cs="Times New Roman"/>
                <w:i/>
                <w:color w:val="0070C0"/>
                <w:szCs w:val="24"/>
              </w:rPr>
            </w:pPr>
            <w:r w:rsidRPr="00FA5367">
              <w:rPr>
                <w:rFonts w:ascii="Times New Roman" w:eastAsia="ヒラギノ角ゴ Pro W3" w:hAnsi="Times New Roman" w:cs="Times New Roman"/>
                <w:i/>
                <w:color w:val="0070C0"/>
                <w:szCs w:val="24"/>
              </w:rPr>
              <w:t xml:space="preserve"> Īstenots projekts</w:t>
            </w:r>
          </w:p>
        </w:tc>
      </w:tr>
      <w:tr w:rsidR="00DA098D" w:rsidRPr="00987CC7" w14:paraId="0906D22F" w14:textId="4C70D7B4" w:rsidTr="00FA5367">
        <w:tc>
          <w:tcPr>
            <w:tcW w:w="700" w:type="dxa"/>
          </w:tcPr>
          <w:p w14:paraId="370ED0F3" w14:textId="77777777" w:rsidR="00DA098D" w:rsidRPr="009E73C6" w:rsidRDefault="00DA098D" w:rsidP="008F2BC6">
            <w:pPr>
              <w:spacing w:line="259" w:lineRule="auto"/>
              <w:contextualSpacing/>
              <w:jc w:val="both"/>
              <w:rPr>
                <w:rFonts w:ascii="Times New Roman" w:eastAsia="ヒラギノ角ゴ Pro W3" w:hAnsi="Times New Roman" w:cs="Times New Roman"/>
                <w:i/>
                <w:color w:val="0070C0"/>
                <w:szCs w:val="24"/>
              </w:rPr>
            </w:pPr>
            <w:r w:rsidRPr="009E73C6">
              <w:rPr>
                <w:rFonts w:ascii="Times New Roman" w:eastAsia="ヒラギノ角ゴ Pro W3" w:hAnsi="Times New Roman" w:cs="Times New Roman"/>
                <w:i/>
                <w:color w:val="0070C0"/>
                <w:szCs w:val="24"/>
              </w:rPr>
              <w:t>2.</w:t>
            </w:r>
          </w:p>
        </w:tc>
        <w:tc>
          <w:tcPr>
            <w:tcW w:w="2602" w:type="dxa"/>
          </w:tcPr>
          <w:p w14:paraId="2A1938F6" w14:textId="77777777" w:rsidR="00DA098D" w:rsidRPr="009E73C6" w:rsidRDefault="00DA098D" w:rsidP="00461460">
            <w:pPr>
              <w:spacing w:line="259" w:lineRule="auto"/>
              <w:contextualSpacing/>
              <w:rPr>
                <w:rFonts w:ascii="Times New Roman" w:eastAsia="ヒラギノ角ゴ Pro W3" w:hAnsi="Times New Roman" w:cs="Times New Roman"/>
                <w:i/>
                <w:color w:val="0070C0"/>
                <w:szCs w:val="24"/>
              </w:rPr>
            </w:pPr>
            <w:r w:rsidRPr="009E73C6">
              <w:rPr>
                <w:rFonts w:ascii="Times New Roman" w:eastAsia="ヒラギノ角ゴ Pro W3" w:hAnsi="Times New Roman" w:cs="Times New Roman"/>
                <w:i/>
                <w:color w:val="0070C0"/>
                <w:szCs w:val="24"/>
              </w:rPr>
              <w:t xml:space="preserve">Piemēram, </w:t>
            </w:r>
          </w:p>
          <w:p w14:paraId="39F179CC" w14:textId="77777777" w:rsidR="00610932" w:rsidRPr="00227BF0" w:rsidRDefault="00610932" w:rsidP="00610932">
            <w:pPr>
              <w:rPr>
                <w:rFonts w:ascii="Times New Roman" w:eastAsia="ヒラギノ角ゴ Pro W3" w:hAnsi="Times New Roman" w:cs="Times New Roman"/>
                <w:i/>
                <w:color w:val="0070C0"/>
                <w:szCs w:val="24"/>
              </w:rPr>
            </w:pPr>
            <w:r w:rsidRPr="00227BF0">
              <w:rPr>
                <w:rFonts w:ascii="Times New Roman" w:eastAsia="ヒラギノ角ゴ Pro W3" w:hAnsi="Times New Roman" w:cs="Times New Roman"/>
                <w:i/>
                <w:color w:val="0070C0"/>
                <w:szCs w:val="24"/>
              </w:rPr>
              <w:t>Kompetences celšanas pasākumi valsts dibinātu augstskolu padomju locekļiem</w:t>
            </w:r>
          </w:p>
          <w:p w14:paraId="4E72D889" w14:textId="293BD9AE" w:rsidR="00DA098D" w:rsidRPr="00FA5367" w:rsidRDefault="00DA098D" w:rsidP="00461460">
            <w:pPr>
              <w:spacing w:line="259" w:lineRule="auto"/>
              <w:contextualSpacing/>
              <w:rPr>
                <w:rFonts w:ascii="Times New Roman" w:eastAsia="ヒラギノ角ゴ Pro W3" w:hAnsi="Times New Roman" w:cs="Times New Roman"/>
                <w:i/>
                <w:color w:val="0000FF"/>
                <w:szCs w:val="24"/>
                <w:highlight w:val="yellow"/>
              </w:rPr>
            </w:pPr>
          </w:p>
        </w:tc>
        <w:tc>
          <w:tcPr>
            <w:tcW w:w="5731" w:type="dxa"/>
          </w:tcPr>
          <w:p w14:paraId="26E9ECF1" w14:textId="4181D312" w:rsidR="00DA098D" w:rsidRPr="00987CC7" w:rsidRDefault="009E73C6" w:rsidP="008F2BC6">
            <w:pPr>
              <w:spacing w:line="259" w:lineRule="auto"/>
              <w:contextualSpacing/>
              <w:jc w:val="both"/>
              <w:rPr>
                <w:rFonts w:ascii="Times New Roman" w:eastAsia="ヒラギノ角ゴ Pro W3" w:hAnsi="Times New Roman" w:cs="Times New Roman"/>
                <w:i/>
                <w:color w:val="0000FF"/>
                <w:szCs w:val="24"/>
              </w:rPr>
            </w:pPr>
            <w:r w:rsidRPr="00FA5367">
              <w:rPr>
                <w:rFonts w:ascii="Times New Roman" w:eastAsia="ヒラギノ角ゴ Pro W3" w:hAnsi="Times New Roman" w:cs="Times New Roman"/>
                <w:i/>
                <w:color w:val="0070C0"/>
                <w:szCs w:val="24"/>
              </w:rPr>
              <w:t>…………</w:t>
            </w:r>
          </w:p>
        </w:tc>
        <w:tc>
          <w:tcPr>
            <w:tcW w:w="2085" w:type="dxa"/>
          </w:tcPr>
          <w:p w14:paraId="7733A5F9" w14:textId="77777777" w:rsidR="00DA098D" w:rsidRPr="00987CC7" w:rsidRDefault="00DA098D" w:rsidP="00461460">
            <w:pPr>
              <w:spacing w:line="259" w:lineRule="auto"/>
              <w:contextualSpacing/>
              <w:rPr>
                <w:rFonts w:ascii="Times New Roman" w:eastAsia="ヒラギノ角ゴ Pro W3" w:hAnsi="Times New Roman" w:cs="Times New Roman"/>
                <w:i/>
                <w:color w:val="0000FF"/>
                <w:szCs w:val="24"/>
              </w:rPr>
            </w:pPr>
          </w:p>
        </w:tc>
        <w:tc>
          <w:tcPr>
            <w:tcW w:w="1231" w:type="dxa"/>
          </w:tcPr>
          <w:p w14:paraId="13734C27" w14:textId="04685692" w:rsidR="00DA098D" w:rsidRPr="00987CC7" w:rsidRDefault="00DA098D" w:rsidP="00461460">
            <w:pPr>
              <w:spacing w:line="259" w:lineRule="auto"/>
              <w:contextualSpacing/>
              <w:rPr>
                <w:rFonts w:ascii="Times New Roman" w:eastAsia="ヒラギノ角ゴ Pro W3" w:hAnsi="Times New Roman" w:cs="Times New Roman"/>
                <w:i/>
                <w:color w:val="0000FF"/>
                <w:szCs w:val="24"/>
              </w:rPr>
            </w:pPr>
          </w:p>
        </w:tc>
        <w:tc>
          <w:tcPr>
            <w:tcW w:w="2388" w:type="dxa"/>
          </w:tcPr>
          <w:p w14:paraId="493D3009" w14:textId="6B144A03" w:rsidR="00DA098D" w:rsidRPr="00987CC7" w:rsidRDefault="00DA098D" w:rsidP="00461460">
            <w:pPr>
              <w:spacing w:line="259" w:lineRule="auto"/>
              <w:contextualSpacing/>
              <w:rPr>
                <w:rFonts w:ascii="Times New Roman" w:eastAsia="ヒラギノ角ゴ Pro W3" w:hAnsi="Times New Roman" w:cs="Times New Roman"/>
                <w:i/>
                <w:color w:val="0000FF"/>
                <w:szCs w:val="24"/>
              </w:rPr>
            </w:pPr>
          </w:p>
        </w:tc>
      </w:tr>
      <w:tr w:rsidR="00DA098D" w:rsidRPr="00987CC7" w14:paraId="16C91D35" w14:textId="1CF6ED55" w:rsidTr="00FA5367">
        <w:tc>
          <w:tcPr>
            <w:tcW w:w="700" w:type="dxa"/>
          </w:tcPr>
          <w:p w14:paraId="65BA0088" w14:textId="24AAF894" w:rsidR="00DA098D" w:rsidRPr="009E73C6" w:rsidRDefault="00DA098D" w:rsidP="008F2BC6">
            <w:pPr>
              <w:spacing w:line="259" w:lineRule="auto"/>
              <w:contextualSpacing/>
              <w:jc w:val="both"/>
              <w:rPr>
                <w:rFonts w:ascii="Times New Roman" w:eastAsia="ヒラギノ角ゴ Pro W3" w:hAnsi="Times New Roman" w:cs="Times New Roman"/>
                <w:i/>
                <w:color w:val="0070C0"/>
                <w:szCs w:val="24"/>
              </w:rPr>
            </w:pPr>
            <w:r w:rsidRPr="009E73C6">
              <w:rPr>
                <w:rFonts w:ascii="Times New Roman" w:eastAsia="ヒラギノ角ゴ Pro W3" w:hAnsi="Times New Roman" w:cs="Times New Roman"/>
                <w:i/>
                <w:color w:val="0070C0"/>
                <w:szCs w:val="24"/>
              </w:rPr>
              <w:t>2.1.</w:t>
            </w:r>
          </w:p>
        </w:tc>
        <w:tc>
          <w:tcPr>
            <w:tcW w:w="2602" w:type="dxa"/>
            <w:shd w:val="clear" w:color="auto" w:fill="auto"/>
          </w:tcPr>
          <w:p w14:paraId="2BB348BC" w14:textId="41602480" w:rsidR="00DA098D" w:rsidRPr="00FA5367" w:rsidRDefault="00DA098D" w:rsidP="00461460">
            <w:pPr>
              <w:spacing w:line="259" w:lineRule="auto"/>
              <w:contextualSpacing/>
              <w:rPr>
                <w:rFonts w:ascii="Times New Roman" w:eastAsia="ヒラギノ角ゴ Pro W3" w:hAnsi="Times New Roman" w:cs="Times New Roman"/>
                <w:i/>
                <w:color w:val="0000FF"/>
                <w:szCs w:val="24"/>
                <w:highlight w:val="yellow"/>
              </w:rPr>
            </w:pPr>
          </w:p>
        </w:tc>
        <w:tc>
          <w:tcPr>
            <w:tcW w:w="5731" w:type="dxa"/>
          </w:tcPr>
          <w:p w14:paraId="17FA1A48" w14:textId="02B0D90D" w:rsidR="00DA098D" w:rsidRPr="00987CC7" w:rsidRDefault="00DA098D" w:rsidP="009C370B">
            <w:pPr>
              <w:spacing w:line="259" w:lineRule="auto"/>
              <w:contextualSpacing/>
              <w:jc w:val="both"/>
              <w:rPr>
                <w:rFonts w:ascii="Times New Roman" w:eastAsia="ヒラギノ角ゴ Pro W3" w:hAnsi="Times New Roman" w:cs="Times New Roman"/>
                <w:i/>
                <w:color w:val="0000FF"/>
                <w:szCs w:val="24"/>
                <w:highlight w:val="yellow"/>
              </w:rPr>
            </w:pPr>
          </w:p>
        </w:tc>
        <w:tc>
          <w:tcPr>
            <w:tcW w:w="2085" w:type="dxa"/>
          </w:tcPr>
          <w:p w14:paraId="70CF08A8" w14:textId="0A553A79" w:rsidR="00DA098D" w:rsidRPr="00987CC7" w:rsidRDefault="00DA098D" w:rsidP="00461460">
            <w:pPr>
              <w:spacing w:line="259" w:lineRule="auto"/>
              <w:contextualSpacing/>
              <w:rPr>
                <w:rFonts w:ascii="Times New Roman" w:eastAsia="ヒラギノ角ゴ Pro W3" w:hAnsi="Times New Roman" w:cs="Times New Roman"/>
                <w:i/>
                <w:color w:val="0000FF"/>
                <w:szCs w:val="24"/>
              </w:rPr>
            </w:pPr>
          </w:p>
        </w:tc>
        <w:tc>
          <w:tcPr>
            <w:tcW w:w="1231" w:type="dxa"/>
          </w:tcPr>
          <w:p w14:paraId="518C0054" w14:textId="63C935FE" w:rsidR="00DA098D" w:rsidRPr="00987CC7" w:rsidRDefault="00DA098D" w:rsidP="00461460">
            <w:pPr>
              <w:spacing w:line="259" w:lineRule="auto"/>
              <w:contextualSpacing/>
              <w:rPr>
                <w:rFonts w:ascii="Times New Roman" w:eastAsia="ヒラギノ角ゴ Pro W3" w:hAnsi="Times New Roman" w:cs="Times New Roman"/>
                <w:i/>
                <w:color w:val="0000FF"/>
                <w:szCs w:val="24"/>
              </w:rPr>
            </w:pPr>
          </w:p>
        </w:tc>
        <w:tc>
          <w:tcPr>
            <w:tcW w:w="2388" w:type="dxa"/>
          </w:tcPr>
          <w:p w14:paraId="02F5748E" w14:textId="7F729AA5" w:rsidR="00DA098D" w:rsidRPr="00987CC7" w:rsidRDefault="00DA098D" w:rsidP="00461460">
            <w:pPr>
              <w:spacing w:line="259" w:lineRule="auto"/>
              <w:contextualSpacing/>
              <w:rPr>
                <w:rFonts w:ascii="Times New Roman" w:eastAsia="ヒラギノ角ゴ Pro W3" w:hAnsi="Times New Roman" w:cs="Times New Roman"/>
                <w:i/>
                <w:color w:val="0000FF"/>
                <w:szCs w:val="24"/>
              </w:rPr>
            </w:pPr>
          </w:p>
        </w:tc>
      </w:tr>
      <w:tr w:rsidR="00DA098D" w:rsidRPr="00987CC7" w14:paraId="5B8BA704" w14:textId="1C718473" w:rsidTr="00FA5367">
        <w:tc>
          <w:tcPr>
            <w:tcW w:w="700" w:type="dxa"/>
          </w:tcPr>
          <w:p w14:paraId="3C7227BC" w14:textId="520E5266" w:rsidR="00DA098D" w:rsidRPr="009E73C6" w:rsidRDefault="00DA098D" w:rsidP="008F2BC6">
            <w:pPr>
              <w:spacing w:line="259" w:lineRule="auto"/>
              <w:contextualSpacing/>
              <w:jc w:val="both"/>
              <w:rPr>
                <w:rFonts w:ascii="Times New Roman" w:eastAsia="ヒラギノ角ゴ Pro W3" w:hAnsi="Times New Roman" w:cs="Times New Roman"/>
                <w:i/>
                <w:color w:val="0070C0"/>
                <w:szCs w:val="24"/>
              </w:rPr>
            </w:pPr>
            <w:r w:rsidRPr="009E73C6">
              <w:rPr>
                <w:rFonts w:ascii="Times New Roman" w:eastAsia="ヒラギノ角ゴ Pro W3" w:hAnsi="Times New Roman" w:cs="Times New Roman"/>
                <w:i/>
                <w:color w:val="0070C0"/>
                <w:szCs w:val="24"/>
              </w:rPr>
              <w:t>2.2.</w:t>
            </w:r>
          </w:p>
        </w:tc>
        <w:tc>
          <w:tcPr>
            <w:tcW w:w="2602" w:type="dxa"/>
            <w:shd w:val="clear" w:color="auto" w:fill="auto"/>
          </w:tcPr>
          <w:p w14:paraId="026B3AF5" w14:textId="4E6B55E2" w:rsidR="00DA098D" w:rsidRPr="00FA5367" w:rsidRDefault="00DA098D" w:rsidP="00461460">
            <w:pPr>
              <w:spacing w:line="259" w:lineRule="auto"/>
              <w:contextualSpacing/>
              <w:rPr>
                <w:rFonts w:ascii="Times New Roman" w:eastAsia="ヒラギノ角ゴ Pro W3" w:hAnsi="Times New Roman" w:cs="Times New Roman"/>
                <w:i/>
                <w:color w:val="0000FF"/>
                <w:szCs w:val="24"/>
                <w:highlight w:val="yellow"/>
              </w:rPr>
            </w:pPr>
          </w:p>
        </w:tc>
        <w:tc>
          <w:tcPr>
            <w:tcW w:w="5731" w:type="dxa"/>
          </w:tcPr>
          <w:p w14:paraId="66C16C71" w14:textId="77777777" w:rsidR="00DA098D" w:rsidRPr="00987CC7" w:rsidRDefault="00DA098D"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2085" w:type="dxa"/>
          </w:tcPr>
          <w:p w14:paraId="256A2809" w14:textId="77777777" w:rsidR="00DA098D" w:rsidRPr="00987CC7" w:rsidRDefault="00DA098D"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1231" w:type="dxa"/>
          </w:tcPr>
          <w:p w14:paraId="748EAAD9" w14:textId="06CAADA0" w:rsidR="00DA098D" w:rsidRPr="00987CC7" w:rsidRDefault="00DA098D" w:rsidP="00EE7242">
            <w:pPr>
              <w:spacing w:line="259" w:lineRule="auto"/>
              <w:contextualSpacing/>
              <w:jc w:val="both"/>
              <w:rPr>
                <w:rFonts w:ascii="Times New Roman" w:eastAsia="ヒラギノ角ゴ Pro W3" w:hAnsi="Times New Roman" w:cs="Times New Roman"/>
                <w:i/>
                <w:color w:val="0000FF"/>
                <w:szCs w:val="24"/>
                <w:highlight w:val="yellow"/>
              </w:rPr>
            </w:pPr>
          </w:p>
        </w:tc>
        <w:tc>
          <w:tcPr>
            <w:tcW w:w="2388" w:type="dxa"/>
          </w:tcPr>
          <w:p w14:paraId="5A65C4A2" w14:textId="7289B8EB" w:rsidR="00DA098D" w:rsidRPr="00987CC7" w:rsidRDefault="00DA098D" w:rsidP="007463C0">
            <w:pPr>
              <w:spacing w:line="259" w:lineRule="auto"/>
              <w:contextualSpacing/>
              <w:jc w:val="both"/>
              <w:rPr>
                <w:rFonts w:ascii="Times New Roman" w:eastAsia="ヒラギノ角ゴ Pro W3" w:hAnsi="Times New Roman" w:cs="Times New Roman"/>
                <w:i/>
                <w:color w:val="0000FF"/>
                <w:szCs w:val="24"/>
              </w:rPr>
            </w:pPr>
          </w:p>
          <w:p w14:paraId="203D2EE9" w14:textId="0B97D226" w:rsidR="00DA098D" w:rsidRPr="00987CC7" w:rsidRDefault="00DA098D" w:rsidP="007463C0">
            <w:pPr>
              <w:spacing w:line="259" w:lineRule="auto"/>
              <w:contextualSpacing/>
              <w:jc w:val="both"/>
              <w:rPr>
                <w:rFonts w:ascii="Times New Roman" w:eastAsia="ヒラギノ角ゴ Pro W3" w:hAnsi="Times New Roman" w:cs="Times New Roman"/>
                <w:i/>
                <w:color w:val="0000FF"/>
                <w:szCs w:val="24"/>
                <w:highlight w:val="yellow"/>
              </w:rPr>
            </w:pPr>
          </w:p>
        </w:tc>
      </w:tr>
      <w:tr w:rsidR="00DA098D" w:rsidRPr="00987CC7" w14:paraId="31D690C5" w14:textId="0A3815EC" w:rsidTr="00FA5367">
        <w:tc>
          <w:tcPr>
            <w:tcW w:w="700" w:type="dxa"/>
          </w:tcPr>
          <w:p w14:paraId="17932F61" w14:textId="0D3569F9" w:rsidR="00DA098D" w:rsidRPr="009E73C6" w:rsidRDefault="00DA098D" w:rsidP="008F2BC6">
            <w:pPr>
              <w:spacing w:line="259" w:lineRule="auto"/>
              <w:contextualSpacing/>
              <w:jc w:val="both"/>
              <w:rPr>
                <w:rFonts w:ascii="Times New Roman" w:eastAsia="ヒラギノ角ゴ Pro W3" w:hAnsi="Times New Roman" w:cs="Times New Roman"/>
                <w:i/>
                <w:color w:val="0070C0"/>
                <w:szCs w:val="24"/>
              </w:rPr>
            </w:pPr>
            <w:r w:rsidRPr="009E73C6">
              <w:rPr>
                <w:rFonts w:ascii="Times New Roman" w:eastAsia="ヒラギノ角ゴ Pro W3" w:hAnsi="Times New Roman" w:cs="Times New Roman"/>
                <w:i/>
                <w:color w:val="0070C0"/>
                <w:szCs w:val="24"/>
              </w:rPr>
              <w:t>3.</w:t>
            </w:r>
          </w:p>
        </w:tc>
        <w:tc>
          <w:tcPr>
            <w:tcW w:w="2602" w:type="dxa"/>
          </w:tcPr>
          <w:p w14:paraId="048D5770" w14:textId="260FCE97" w:rsidR="00DA098D" w:rsidRPr="00987CC7" w:rsidRDefault="00DA098D"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5731" w:type="dxa"/>
          </w:tcPr>
          <w:p w14:paraId="3D6003D5" w14:textId="77777777" w:rsidR="00DA098D" w:rsidRPr="00987CC7" w:rsidRDefault="00DA098D"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2085" w:type="dxa"/>
          </w:tcPr>
          <w:p w14:paraId="277FD94C" w14:textId="77777777" w:rsidR="00DA098D" w:rsidRPr="00987CC7" w:rsidRDefault="00DA098D"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1231" w:type="dxa"/>
          </w:tcPr>
          <w:p w14:paraId="6EC0070F" w14:textId="77777777" w:rsidR="00DA098D" w:rsidRPr="00987CC7" w:rsidRDefault="00DA098D" w:rsidP="008F2BC6">
            <w:pPr>
              <w:spacing w:line="259" w:lineRule="auto"/>
              <w:contextualSpacing/>
              <w:jc w:val="both"/>
              <w:rPr>
                <w:rFonts w:ascii="Times New Roman" w:eastAsia="ヒラギノ角ゴ Pro W3" w:hAnsi="Times New Roman" w:cs="Times New Roman"/>
                <w:i/>
                <w:color w:val="0000FF"/>
                <w:szCs w:val="24"/>
                <w:highlight w:val="yellow"/>
              </w:rPr>
            </w:pPr>
          </w:p>
        </w:tc>
        <w:tc>
          <w:tcPr>
            <w:tcW w:w="2388" w:type="dxa"/>
          </w:tcPr>
          <w:p w14:paraId="57DBAB1B" w14:textId="77777777" w:rsidR="00DA098D" w:rsidRPr="00987CC7" w:rsidRDefault="00DA098D" w:rsidP="008F2BC6">
            <w:pPr>
              <w:spacing w:line="259" w:lineRule="auto"/>
              <w:contextualSpacing/>
              <w:jc w:val="both"/>
              <w:rPr>
                <w:rFonts w:ascii="Times New Roman" w:eastAsia="ヒラギノ角ゴ Pro W3" w:hAnsi="Times New Roman" w:cs="Times New Roman"/>
                <w:i/>
                <w:color w:val="0000FF"/>
                <w:szCs w:val="24"/>
                <w:highlight w:val="yellow"/>
              </w:rPr>
            </w:pPr>
          </w:p>
        </w:tc>
      </w:tr>
      <w:tr w:rsidR="00DA098D" w:rsidRPr="00987CC7" w14:paraId="24DB984A" w14:textId="35869FB5" w:rsidTr="00FA5367">
        <w:tc>
          <w:tcPr>
            <w:tcW w:w="700" w:type="dxa"/>
          </w:tcPr>
          <w:p w14:paraId="4DC3C9EE" w14:textId="77777777" w:rsidR="00DA098D" w:rsidRPr="00987CC7" w:rsidRDefault="00DA098D" w:rsidP="008F2BC6">
            <w:pPr>
              <w:rPr>
                <w:rFonts w:ascii="Times New Roman" w:hAnsi="Times New Roman" w:cs="Times New Roman"/>
              </w:rPr>
            </w:pPr>
            <w:r w:rsidRPr="00987CC7">
              <w:rPr>
                <w:rFonts w:ascii="Times New Roman" w:hAnsi="Times New Roman" w:cs="Times New Roman"/>
              </w:rPr>
              <w:t>….</w:t>
            </w:r>
          </w:p>
        </w:tc>
        <w:tc>
          <w:tcPr>
            <w:tcW w:w="2602" w:type="dxa"/>
          </w:tcPr>
          <w:p w14:paraId="6B26895F" w14:textId="77777777" w:rsidR="00DA098D" w:rsidRPr="00987CC7" w:rsidRDefault="00DA098D" w:rsidP="008F2BC6">
            <w:pPr>
              <w:rPr>
                <w:rFonts w:ascii="Times New Roman" w:hAnsi="Times New Roman" w:cs="Times New Roman"/>
                <w:highlight w:val="yellow"/>
              </w:rPr>
            </w:pPr>
          </w:p>
        </w:tc>
        <w:tc>
          <w:tcPr>
            <w:tcW w:w="5731" w:type="dxa"/>
          </w:tcPr>
          <w:p w14:paraId="40710084" w14:textId="77777777" w:rsidR="00DA098D" w:rsidRPr="00987CC7" w:rsidRDefault="00DA098D" w:rsidP="008F2BC6">
            <w:pPr>
              <w:rPr>
                <w:rFonts w:ascii="Times New Roman" w:hAnsi="Times New Roman" w:cs="Times New Roman"/>
                <w:highlight w:val="yellow"/>
              </w:rPr>
            </w:pPr>
          </w:p>
        </w:tc>
        <w:tc>
          <w:tcPr>
            <w:tcW w:w="2085" w:type="dxa"/>
          </w:tcPr>
          <w:p w14:paraId="4A2D9D4C" w14:textId="77777777" w:rsidR="00DA098D" w:rsidRPr="00987CC7" w:rsidRDefault="00DA098D" w:rsidP="008F2BC6">
            <w:pPr>
              <w:rPr>
                <w:rFonts w:ascii="Times New Roman" w:hAnsi="Times New Roman" w:cs="Times New Roman"/>
                <w:highlight w:val="yellow"/>
              </w:rPr>
            </w:pPr>
          </w:p>
        </w:tc>
        <w:tc>
          <w:tcPr>
            <w:tcW w:w="1231" w:type="dxa"/>
          </w:tcPr>
          <w:p w14:paraId="52F8422D" w14:textId="77777777" w:rsidR="00DA098D" w:rsidRPr="00987CC7" w:rsidRDefault="00DA098D" w:rsidP="008F2BC6">
            <w:pPr>
              <w:rPr>
                <w:rFonts w:ascii="Times New Roman" w:hAnsi="Times New Roman" w:cs="Times New Roman"/>
                <w:highlight w:val="yellow"/>
              </w:rPr>
            </w:pPr>
          </w:p>
        </w:tc>
        <w:tc>
          <w:tcPr>
            <w:tcW w:w="2388" w:type="dxa"/>
          </w:tcPr>
          <w:p w14:paraId="190FA2D3" w14:textId="77777777" w:rsidR="00DA098D" w:rsidRPr="00987CC7" w:rsidRDefault="00DA098D" w:rsidP="008F2BC6">
            <w:pPr>
              <w:rPr>
                <w:rFonts w:ascii="Times New Roman" w:hAnsi="Times New Roman" w:cs="Times New Roman"/>
                <w:highlight w:val="yellow"/>
              </w:rPr>
            </w:pPr>
          </w:p>
        </w:tc>
      </w:tr>
    </w:tbl>
    <w:p w14:paraId="176E238E" w14:textId="68694150" w:rsidR="00B5771B" w:rsidRPr="00987CC7" w:rsidRDefault="000F78BC" w:rsidP="005E20A6">
      <w:pPr>
        <w:spacing w:after="0"/>
        <w:rPr>
          <w:rFonts w:ascii="Times New Roman" w:hAnsi="Times New Roman" w:cs="Times New Roman"/>
          <w:sz w:val="16"/>
          <w:szCs w:val="16"/>
        </w:rPr>
      </w:pPr>
      <w:r w:rsidRPr="00987CC7">
        <w:rPr>
          <w:rFonts w:ascii="Times New Roman" w:hAnsi="Times New Roman" w:cs="Times New Roman"/>
          <w:sz w:val="16"/>
          <w:szCs w:val="16"/>
        </w:rPr>
        <w:t>* Projekta darbībām</w:t>
      </w:r>
      <w:r w:rsidR="0099073C">
        <w:rPr>
          <w:rFonts w:ascii="Times New Roman" w:hAnsi="Times New Roman" w:cs="Times New Roman"/>
          <w:sz w:val="16"/>
          <w:szCs w:val="16"/>
        </w:rPr>
        <w:t xml:space="preserve"> </w:t>
      </w:r>
      <w:r w:rsidRPr="00987CC7">
        <w:rPr>
          <w:rFonts w:ascii="Times New Roman" w:hAnsi="Times New Roman" w:cs="Times New Roman"/>
          <w:sz w:val="16"/>
          <w:szCs w:val="16"/>
        </w:rPr>
        <w:t>jāsakrīt</w:t>
      </w:r>
      <w:r w:rsidR="0099073C">
        <w:rPr>
          <w:rFonts w:ascii="Times New Roman" w:hAnsi="Times New Roman" w:cs="Times New Roman"/>
          <w:sz w:val="16"/>
          <w:szCs w:val="16"/>
        </w:rPr>
        <w:t xml:space="preserve"> </w:t>
      </w:r>
      <w:r w:rsidRPr="00987CC7">
        <w:rPr>
          <w:rFonts w:ascii="Times New Roman" w:hAnsi="Times New Roman" w:cs="Times New Roman"/>
          <w:sz w:val="16"/>
          <w:szCs w:val="16"/>
        </w:rPr>
        <w:t>ar projekta īstenošanas laika grafikā (1.pielikums) norādīto</w:t>
      </w:r>
      <w:r w:rsidR="00407EE5">
        <w:rPr>
          <w:rFonts w:ascii="Times New Roman" w:hAnsi="Times New Roman" w:cs="Times New Roman"/>
          <w:sz w:val="16"/>
          <w:szCs w:val="16"/>
        </w:rPr>
        <w:t xml:space="preserve"> informāciju</w:t>
      </w:r>
      <w:r w:rsidRPr="00987CC7">
        <w:rPr>
          <w:rFonts w:ascii="Times New Roman" w:hAnsi="Times New Roman" w:cs="Times New Roman"/>
          <w:sz w:val="16"/>
          <w:szCs w:val="16"/>
        </w:rPr>
        <w:t xml:space="preserve">. Jānorāda visas projekta ietvaros atbalstāmās darbības – gan tās, kas veiktas pirms projekta iesnieguma apstiprināšanas, gan tās, ko </w:t>
      </w:r>
      <w:r w:rsidR="005E20A6" w:rsidRPr="00987CC7">
        <w:rPr>
          <w:rFonts w:ascii="Times New Roman" w:hAnsi="Times New Roman" w:cs="Times New Roman"/>
          <w:sz w:val="16"/>
          <w:szCs w:val="16"/>
        </w:rPr>
        <w:t>plānots veikt pēc projekta iesnieguma apstiprināšanas.</w:t>
      </w:r>
    </w:p>
    <w:p w14:paraId="15EBF046" w14:textId="28FB8B35" w:rsidR="00D227CA" w:rsidRDefault="00D227CA" w:rsidP="005E20A6">
      <w:pPr>
        <w:spacing w:after="0"/>
        <w:rPr>
          <w:rFonts w:ascii="Times New Roman" w:hAnsi="Times New Roman" w:cs="Times New Roman"/>
          <w:sz w:val="16"/>
          <w:szCs w:val="16"/>
        </w:rPr>
      </w:pPr>
    </w:p>
    <w:p w14:paraId="55182E5E" w14:textId="77777777" w:rsidR="00A71F3F" w:rsidRPr="00987CC7" w:rsidRDefault="00A71F3F" w:rsidP="005E20A6">
      <w:pPr>
        <w:spacing w:after="0"/>
        <w:rPr>
          <w:rFonts w:ascii="Times New Roman" w:hAnsi="Times New Roman" w:cs="Times New Roman"/>
          <w:sz w:val="16"/>
          <w:szCs w:val="16"/>
        </w:rPr>
      </w:pPr>
    </w:p>
    <w:p w14:paraId="0FC3D93B" w14:textId="1BADAC58" w:rsidR="00D26D00" w:rsidRPr="00FA5367" w:rsidRDefault="00D26D00" w:rsidP="00F07007">
      <w:pPr>
        <w:numPr>
          <w:ilvl w:val="0"/>
          <w:numId w:val="23"/>
        </w:numPr>
        <w:spacing w:after="120" w:line="240" w:lineRule="auto"/>
        <w:ind w:left="426" w:hanging="426"/>
        <w:jc w:val="both"/>
        <w:rPr>
          <w:rFonts w:ascii="Times New Roman" w:eastAsia="ヒラギノ角ゴ Pro W3" w:hAnsi="Times New Roman" w:cs="Times New Roman"/>
          <w:i/>
          <w:color w:val="0070C0"/>
          <w:szCs w:val="24"/>
        </w:rPr>
      </w:pPr>
      <w:r w:rsidRPr="00FA5367">
        <w:rPr>
          <w:rFonts w:ascii="Times New Roman" w:eastAsia="ヒラギノ角ゴ Pro W3" w:hAnsi="Times New Roman" w:cs="Times New Roman"/>
          <w:i/>
          <w:color w:val="0070C0"/>
          <w:szCs w:val="24"/>
        </w:rPr>
        <w:t xml:space="preserve">Kolonnā </w:t>
      </w:r>
      <w:r w:rsidRPr="009B7B7B">
        <w:rPr>
          <w:rFonts w:ascii="Times New Roman" w:eastAsia="ヒラギノ角ゴ Pro W3" w:hAnsi="Times New Roman" w:cs="Times New Roman"/>
          <w:b/>
          <w:bCs/>
          <w:i/>
          <w:color w:val="0070C0"/>
          <w:szCs w:val="24"/>
        </w:rPr>
        <w:t>“</w:t>
      </w:r>
      <w:proofErr w:type="spellStart"/>
      <w:r w:rsidRPr="009B7B7B">
        <w:rPr>
          <w:rFonts w:ascii="Times New Roman" w:eastAsia="ヒラギノ角ゴ Pro W3" w:hAnsi="Times New Roman" w:cs="Times New Roman"/>
          <w:b/>
          <w:bCs/>
          <w:i/>
          <w:color w:val="0070C0"/>
          <w:szCs w:val="24"/>
        </w:rPr>
        <w:t>N.p.k</w:t>
      </w:r>
      <w:proofErr w:type="spellEnd"/>
      <w:r w:rsidRPr="009B7B7B">
        <w:rPr>
          <w:rFonts w:ascii="Times New Roman" w:eastAsia="ヒラギノ角ゴ Pro W3" w:hAnsi="Times New Roman" w:cs="Times New Roman"/>
          <w:b/>
          <w:bCs/>
          <w:i/>
          <w:color w:val="0070C0"/>
          <w:szCs w:val="24"/>
        </w:rPr>
        <w:t>.”</w:t>
      </w:r>
      <w:r w:rsidRPr="00FA5367">
        <w:rPr>
          <w:rFonts w:ascii="Times New Roman" w:eastAsia="ヒラギノ角ゴ Pro W3" w:hAnsi="Times New Roman" w:cs="Times New Roman"/>
          <w:i/>
          <w:color w:val="0070C0"/>
          <w:szCs w:val="24"/>
        </w:rPr>
        <w:t xml:space="preserve"> norāda attiecīgās darbības numuru, numerācija tiek saglabāta arī turpmākās </w:t>
      </w:r>
      <w:r w:rsidR="006B1BA6" w:rsidRPr="00FA5367">
        <w:rPr>
          <w:rFonts w:ascii="Times New Roman" w:eastAsia="ヒラギノ角ゴ Pro W3" w:hAnsi="Times New Roman" w:cs="Times New Roman"/>
          <w:i/>
          <w:color w:val="0070C0"/>
          <w:szCs w:val="24"/>
        </w:rPr>
        <w:t>projekta iesnieguma sadaļās, t.sk</w:t>
      </w:r>
      <w:r w:rsidRPr="00FA5367">
        <w:rPr>
          <w:rFonts w:ascii="Times New Roman" w:eastAsia="ヒラギノ角ゴ Pro W3" w:hAnsi="Times New Roman" w:cs="Times New Roman"/>
          <w:i/>
          <w:color w:val="0070C0"/>
          <w:szCs w:val="24"/>
        </w:rPr>
        <w:t>., 1. un 3.pielikumā;</w:t>
      </w:r>
    </w:p>
    <w:p w14:paraId="6C5A3D4E" w14:textId="77777777" w:rsidR="009E73C6" w:rsidRPr="009E73C6" w:rsidRDefault="00D26D00" w:rsidP="00F07007">
      <w:pPr>
        <w:numPr>
          <w:ilvl w:val="0"/>
          <w:numId w:val="23"/>
        </w:numPr>
        <w:spacing w:after="120" w:line="240" w:lineRule="auto"/>
        <w:ind w:left="426" w:hanging="426"/>
        <w:jc w:val="both"/>
        <w:rPr>
          <w:rFonts w:ascii="Times New Roman" w:eastAsia="ヒラギノ角ゴ Pro W3" w:hAnsi="Times New Roman" w:cs="Times New Roman"/>
          <w:b/>
          <w:i/>
          <w:color w:val="0070C0"/>
          <w:szCs w:val="24"/>
        </w:rPr>
      </w:pPr>
      <w:r w:rsidRPr="00FA5367">
        <w:rPr>
          <w:rFonts w:ascii="Times New Roman" w:eastAsia="ヒラギノ角ゴ Pro W3" w:hAnsi="Times New Roman" w:cs="Times New Roman"/>
          <w:i/>
          <w:color w:val="0070C0"/>
          <w:szCs w:val="24"/>
        </w:rPr>
        <w:t xml:space="preserve">Kolonnā </w:t>
      </w:r>
      <w:r w:rsidRPr="009B7B7B">
        <w:rPr>
          <w:rFonts w:ascii="Times New Roman" w:eastAsia="ヒラギノ角ゴ Pro W3" w:hAnsi="Times New Roman" w:cs="Times New Roman"/>
          <w:b/>
          <w:bCs/>
          <w:i/>
          <w:color w:val="0070C0"/>
          <w:szCs w:val="24"/>
        </w:rPr>
        <w:t>“Projekta darbība”</w:t>
      </w:r>
      <w:r w:rsidRPr="00FA5367">
        <w:rPr>
          <w:rFonts w:ascii="Times New Roman" w:eastAsia="ヒラギノ角ゴ Pro W3" w:hAnsi="Times New Roman" w:cs="Times New Roman"/>
          <w:i/>
          <w:color w:val="0070C0"/>
          <w:szCs w:val="24"/>
        </w:rPr>
        <w:t xml:space="preserve"> nor</w:t>
      </w:r>
      <w:r w:rsidR="00C105FB" w:rsidRPr="00FA5367">
        <w:rPr>
          <w:rFonts w:ascii="Times New Roman" w:eastAsia="ヒラギノ角ゴ Pro W3" w:hAnsi="Times New Roman" w:cs="Times New Roman"/>
          <w:i/>
          <w:color w:val="0070C0"/>
          <w:szCs w:val="24"/>
        </w:rPr>
        <w:t>āda konkrētu darbības nosaukumu,</w:t>
      </w:r>
      <w:r w:rsidRPr="00FA5367">
        <w:rPr>
          <w:rFonts w:ascii="Times New Roman" w:eastAsia="ヒラギノ角ゴ Pro W3" w:hAnsi="Times New Roman" w:cs="Times New Roman"/>
          <w:i/>
          <w:color w:val="0070C0"/>
          <w:szCs w:val="24"/>
        </w:rPr>
        <w:t xml:space="preserve"> ja nepieciešams, tad papildina ar </w:t>
      </w:r>
      <w:proofErr w:type="spellStart"/>
      <w:r w:rsidRPr="00FA5367">
        <w:rPr>
          <w:rFonts w:ascii="Times New Roman" w:eastAsia="ヒラギノ角ゴ Pro W3" w:hAnsi="Times New Roman" w:cs="Times New Roman"/>
          <w:i/>
          <w:color w:val="0070C0"/>
          <w:szCs w:val="24"/>
        </w:rPr>
        <w:t>apakšdarbībām</w:t>
      </w:r>
      <w:proofErr w:type="spellEnd"/>
      <w:r w:rsidR="009E73C6">
        <w:rPr>
          <w:rFonts w:ascii="Times New Roman" w:eastAsia="ヒラギノ角ゴ Pro W3" w:hAnsi="Times New Roman" w:cs="Times New Roman"/>
          <w:i/>
          <w:color w:val="0070C0"/>
          <w:szCs w:val="24"/>
        </w:rPr>
        <w:t>:</w:t>
      </w:r>
    </w:p>
    <w:p w14:paraId="64C4A1E2" w14:textId="77777777" w:rsidR="009E73C6" w:rsidRPr="009E73C6" w:rsidRDefault="00D26D00" w:rsidP="00F07007">
      <w:pPr>
        <w:pStyle w:val="ListParagraph"/>
        <w:numPr>
          <w:ilvl w:val="0"/>
          <w:numId w:val="59"/>
        </w:numPr>
        <w:spacing w:after="120" w:line="240" w:lineRule="auto"/>
        <w:jc w:val="both"/>
        <w:rPr>
          <w:rFonts w:ascii="Times New Roman" w:eastAsia="ヒラギノ角ゴ Pro W3" w:hAnsi="Times New Roman" w:cs="Times New Roman"/>
          <w:bCs/>
          <w:i/>
          <w:color w:val="0070C0"/>
          <w:szCs w:val="24"/>
        </w:rPr>
      </w:pPr>
      <w:r w:rsidRPr="009E73C6">
        <w:rPr>
          <w:rFonts w:ascii="Times New Roman" w:eastAsia="ヒラギノ角ゴ Pro W3" w:hAnsi="Times New Roman" w:cs="Times New Roman"/>
          <w:bCs/>
          <w:i/>
          <w:color w:val="0070C0"/>
          <w:szCs w:val="24"/>
        </w:rPr>
        <w:t xml:space="preserve">Ja tiek norādītas </w:t>
      </w:r>
      <w:proofErr w:type="spellStart"/>
      <w:r w:rsidRPr="009E73C6">
        <w:rPr>
          <w:rFonts w:ascii="Times New Roman" w:eastAsia="ヒラギノ角ゴ Pro W3" w:hAnsi="Times New Roman" w:cs="Times New Roman"/>
          <w:bCs/>
          <w:i/>
          <w:color w:val="0070C0"/>
          <w:szCs w:val="24"/>
        </w:rPr>
        <w:t>apakšdarbības</w:t>
      </w:r>
      <w:proofErr w:type="spellEnd"/>
      <w:r w:rsidRPr="009E73C6">
        <w:rPr>
          <w:rFonts w:ascii="Times New Roman" w:eastAsia="ヒラギノ角ゴ Pro W3" w:hAnsi="Times New Roman" w:cs="Times New Roman"/>
          <w:bCs/>
          <w:i/>
          <w:color w:val="0070C0"/>
          <w:szCs w:val="24"/>
        </w:rPr>
        <w:t>, tad tām noteikti jānorāda arī darbības apraksts un rezultāts, aizpildot visas kolonnas;</w:t>
      </w:r>
      <w:r w:rsidR="00642408" w:rsidRPr="009E73C6">
        <w:rPr>
          <w:rFonts w:ascii="Times New Roman" w:hAnsi="Times New Roman" w:cs="Times New Roman"/>
          <w:bCs/>
          <w:color w:val="0070C0"/>
        </w:rPr>
        <w:t xml:space="preserve"> </w:t>
      </w:r>
    </w:p>
    <w:p w14:paraId="3E45E1C5" w14:textId="0047FD14" w:rsidR="00642408" w:rsidRPr="009E73C6" w:rsidRDefault="00642408" w:rsidP="00F07007">
      <w:pPr>
        <w:pStyle w:val="ListParagraph"/>
        <w:numPr>
          <w:ilvl w:val="0"/>
          <w:numId w:val="59"/>
        </w:numPr>
        <w:spacing w:after="120" w:line="240" w:lineRule="auto"/>
        <w:jc w:val="both"/>
        <w:rPr>
          <w:rFonts w:ascii="Times New Roman" w:eastAsia="ヒラギノ角ゴ Pro W3" w:hAnsi="Times New Roman" w:cs="Times New Roman"/>
          <w:bCs/>
          <w:i/>
          <w:color w:val="0070C0"/>
          <w:szCs w:val="24"/>
        </w:rPr>
      </w:pPr>
      <w:r w:rsidRPr="009E73C6">
        <w:rPr>
          <w:rFonts w:ascii="Times New Roman" w:eastAsia="ヒラギノ角ゴ Pro W3" w:hAnsi="Times New Roman" w:cs="Times New Roman"/>
          <w:bCs/>
          <w:i/>
          <w:color w:val="0070C0"/>
          <w:szCs w:val="24"/>
        </w:rPr>
        <w:t xml:space="preserve">Ja tiek veidotas </w:t>
      </w:r>
      <w:proofErr w:type="spellStart"/>
      <w:r w:rsidRPr="009E73C6">
        <w:rPr>
          <w:rFonts w:ascii="Times New Roman" w:eastAsia="ヒラギノ角ゴ Pro W3" w:hAnsi="Times New Roman" w:cs="Times New Roman"/>
          <w:bCs/>
          <w:i/>
          <w:color w:val="0070C0"/>
          <w:szCs w:val="24"/>
        </w:rPr>
        <w:t>apakšdarbības</w:t>
      </w:r>
      <w:proofErr w:type="spellEnd"/>
      <w:r w:rsidRPr="009E73C6">
        <w:rPr>
          <w:rFonts w:ascii="Times New Roman" w:eastAsia="ヒラギノ角ゴ Pro W3" w:hAnsi="Times New Roman" w:cs="Times New Roman"/>
          <w:bCs/>
          <w:i/>
          <w:color w:val="0070C0"/>
          <w:szCs w:val="24"/>
        </w:rPr>
        <w:t xml:space="preserve">, tad </w:t>
      </w:r>
      <w:proofErr w:type="spellStart"/>
      <w:r w:rsidRPr="009E73C6">
        <w:rPr>
          <w:rFonts w:ascii="Times New Roman" w:eastAsia="ヒラギノ角ゴ Pro W3" w:hAnsi="Times New Roman" w:cs="Times New Roman"/>
          <w:bCs/>
          <w:i/>
          <w:color w:val="0070C0"/>
          <w:szCs w:val="24"/>
        </w:rPr>
        <w:t>virsdarbībai</w:t>
      </w:r>
      <w:proofErr w:type="spellEnd"/>
      <w:r w:rsidRPr="009E73C6">
        <w:rPr>
          <w:rFonts w:ascii="Times New Roman" w:eastAsia="ヒラギノ角ゴ Pro W3" w:hAnsi="Times New Roman" w:cs="Times New Roman"/>
          <w:bCs/>
          <w:i/>
          <w:color w:val="0070C0"/>
          <w:szCs w:val="24"/>
        </w:rPr>
        <w:t xml:space="preserve"> nav obligāti jānorāda informācija kolonnās “Rezultāts”, </w:t>
      </w:r>
      <w:r w:rsidR="00610932" w:rsidRPr="009E73C6">
        <w:rPr>
          <w:rFonts w:ascii="Times New Roman" w:eastAsia="ヒラギノ角ゴ Pro W3" w:hAnsi="Times New Roman" w:cs="Times New Roman"/>
          <w:bCs/>
          <w:i/>
          <w:color w:val="0070C0"/>
          <w:szCs w:val="24"/>
        </w:rPr>
        <w:t>“</w:t>
      </w:r>
      <w:r w:rsidRPr="009E73C6">
        <w:rPr>
          <w:rFonts w:ascii="Times New Roman" w:eastAsia="ヒラギノ角ゴ Pro W3" w:hAnsi="Times New Roman" w:cs="Times New Roman"/>
          <w:bCs/>
          <w:i/>
          <w:color w:val="0070C0"/>
          <w:szCs w:val="24"/>
        </w:rPr>
        <w:t xml:space="preserve">Rezultāts skaitliskā izteiksmē” , jo nav nepieciešams dublēt informāciju, ko jau norāda par </w:t>
      </w:r>
      <w:proofErr w:type="spellStart"/>
      <w:r w:rsidRPr="009E73C6">
        <w:rPr>
          <w:rFonts w:ascii="Times New Roman" w:eastAsia="ヒラギノ角ゴ Pro W3" w:hAnsi="Times New Roman" w:cs="Times New Roman"/>
          <w:bCs/>
          <w:i/>
          <w:color w:val="0070C0"/>
          <w:szCs w:val="24"/>
        </w:rPr>
        <w:t>apakšdarbībām</w:t>
      </w:r>
      <w:proofErr w:type="spellEnd"/>
      <w:r w:rsidRPr="009E73C6">
        <w:rPr>
          <w:rFonts w:ascii="Times New Roman" w:eastAsia="ヒラギノ角ゴ Pro W3" w:hAnsi="Times New Roman" w:cs="Times New Roman"/>
          <w:bCs/>
          <w:i/>
          <w:color w:val="0070C0"/>
          <w:szCs w:val="24"/>
        </w:rPr>
        <w:t>;</w:t>
      </w:r>
      <w:r w:rsidRPr="009E73C6">
        <w:rPr>
          <w:rFonts w:ascii="Times New Roman" w:eastAsia="ヒラギノ角ゴ Pro W3" w:hAnsi="Times New Roman" w:cs="Times New Roman"/>
          <w:bCs/>
          <w:i/>
          <w:color w:val="0070C0"/>
        </w:rPr>
        <w:t xml:space="preserve"> </w:t>
      </w:r>
    </w:p>
    <w:p w14:paraId="02E3C60C" w14:textId="77777777" w:rsidR="00D26D00" w:rsidRPr="00FA5367" w:rsidRDefault="00D26D00" w:rsidP="00F07007">
      <w:pPr>
        <w:numPr>
          <w:ilvl w:val="0"/>
          <w:numId w:val="23"/>
        </w:numPr>
        <w:spacing w:after="120" w:line="240" w:lineRule="auto"/>
        <w:ind w:left="426" w:hanging="426"/>
        <w:jc w:val="both"/>
        <w:rPr>
          <w:rFonts w:ascii="Times New Roman" w:eastAsia="ヒラギノ角ゴ Pro W3" w:hAnsi="Times New Roman" w:cs="Times New Roman"/>
          <w:b/>
          <w:i/>
          <w:color w:val="0070C0"/>
          <w:szCs w:val="24"/>
        </w:rPr>
      </w:pPr>
      <w:r w:rsidRPr="00FA5367">
        <w:rPr>
          <w:rFonts w:ascii="Times New Roman" w:eastAsia="ヒラギノ角ゴ Pro W3" w:hAnsi="Times New Roman" w:cs="Times New Roman"/>
          <w:i/>
          <w:color w:val="0070C0"/>
          <w:szCs w:val="24"/>
        </w:rPr>
        <w:t xml:space="preserve">Kolonnā </w:t>
      </w:r>
      <w:r w:rsidRPr="009B7B7B">
        <w:rPr>
          <w:rFonts w:ascii="Times New Roman" w:eastAsia="ヒラギノ角ゴ Pro W3" w:hAnsi="Times New Roman" w:cs="Times New Roman"/>
          <w:b/>
          <w:bCs/>
          <w:i/>
          <w:color w:val="0070C0"/>
          <w:szCs w:val="24"/>
        </w:rPr>
        <w:t>“Projekta darbības apraksts”</w:t>
      </w:r>
      <w:r w:rsidRPr="00FA5367">
        <w:rPr>
          <w:rFonts w:ascii="Times New Roman" w:eastAsia="ヒラギノ角ゴ Pro W3" w:hAnsi="Times New Roman" w:cs="Times New Roman"/>
          <w:i/>
          <w:color w:val="0070C0"/>
          <w:szCs w:val="24"/>
        </w:rPr>
        <w:t xml:space="preserve"> projekta iesniedzējs norāda aprakstu, kādi pasākumi un darbības tiks veiktas attiecīgās darbības īstenošanas laikā;</w:t>
      </w:r>
    </w:p>
    <w:p w14:paraId="5754C9D0" w14:textId="77777777" w:rsidR="009B7B7B" w:rsidRDefault="00D26D00" w:rsidP="00F07007">
      <w:pPr>
        <w:numPr>
          <w:ilvl w:val="0"/>
          <w:numId w:val="23"/>
        </w:numPr>
        <w:spacing w:after="120" w:line="240" w:lineRule="auto"/>
        <w:ind w:left="426" w:hanging="426"/>
        <w:jc w:val="both"/>
        <w:rPr>
          <w:rFonts w:ascii="Times New Roman" w:eastAsia="ヒラギノ角ゴ Pro W3" w:hAnsi="Times New Roman" w:cs="Times New Roman"/>
          <w:b/>
          <w:i/>
          <w:color w:val="0070C0"/>
          <w:szCs w:val="24"/>
        </w:rPr>
      </w:pPr>
      <w:r w:rsidRPr="00FA5367">
        <w:rPr>
          <w:rFonts w:ascii="Times New Roman" w:eastAsia="ヒラギノ角ゴ Pro W3" w:hAnsi="Times New Roman" w:cs="Times New Roman"/>
          <w:i/>
          <w:color w:val="0070C0"/>
          <w:szCs w:val="24"/>
        </w:rPr>
        <w:t xml:space="preserve">Kolonnās </w:t>
      </w:r>
      <w:r w:rsidRPr="009B7B7B">
        <w:rPr>
          <w:rFonts w:ascii="Times New Roman" w:eastAsia="ヒラギノ角ゴ Pro W3" w:hAnsi="Times New Roman" w:cs="Times New Roman"/>
          <w:b/>
          <w:bCs/>
          <w:i/>
          <w:color w:val="0070C0"/>
          <w:szCs w:val="24"/>
        </w:rPr>
        <w:t>“Rezultāts”</w:t>
      </w:r>
      <w:r w:rsidRPr="00FA5367">
        <w:rPr>
          <w:rFonts w:ascii="Times New Roman" w:eastAsia="ヒラギノ角ゴ Pro W3" w:hAnsi="Times New Roman" w:cs="Times New Roman"/>
          <w:i/>
          <w:color w:val="0070C0"/>
          <w:szCs w:val="24"/>
        </w:rPr>
        <w:t xml:space="preserve"> un</w:t>
      </w:r>
      <w:r w:rsidR="00424C6B" w:rsidRPr="00FA5367">
        <w:rPr>
          <w:rFonts w:ascii="Times New Roman" w:eastAsia="ヒラギノ角ゴ Pro W3" w:hAnsi="Times New Roman" w:cs="Times New Roman"/>
          <w:i/>
          <w:color w:val="0070C0"/>
          <w:szCs w:val="24"/>
        </w:rPr>
        <w:t xml:space="preserve"> </w:t>
      </w:r>
      <w:r w:rsidR="00424C6B" w:rsidRPr="009B7B7B">
        <w:rPr>
          <w:rFonts w:ascii="Times New Roman" w:eastAsia="ヒラギノ角ゴ Pro W3" w:hAnsi="Times New Roman" w:cs="Times New Roman"/>
          <w:b/>
          <w:bCs/>
          <w:i/>
          <w:color w:val="0070C0"/>
          <w:szCs w:val="24"/>
        </w:rPr>
        <w:t>“Rezultāts skaitliskā izteiksmē</w:t>
      </w:r>
      <w:r w:rsidRPr="009B7B7B">
        <w:rPr>
          <w:rFonts w:ascii="Times New Roman" w:eastAsia="ヒラギノ角ゴ Pro W3" w:hAnsi="Times New Roman" w:cs="Times New Roman"/>
          <w:b/>
          <w:bCs/>
          <w:i/>
          <w:color w:val="0070C0"/>
          <w:szCs w:val="24"/>
        </w:rPr>
        <w:t>”</w:t>
      </w:r>
      <w:r w:rsidRPr="00FA5367">
        <w:rPr>
          <w:rFonts w:ascii="Times New Roman" w:eastAsia="ヒラギノ角ゴ Pro W3" w:hAnsi="Times New Roman" w:cs="Times New Roman"/>
          <w:i/>
          <w:color w:val="0070C0"/>
          <w:szCs w:val="24"/>
        </w:rPr>
        <w:t xml:space="preserve"> katrai darbībai un </w:t>
      </w:r>
      <w:proofErr w:type="spellStart"/>
      <w:r w:rsidRPr="00FA5367">
        <w:rPr>
          <w:rFonts w:ascii="Times New Roman" w:eastAsia="ヒラギノ角ゴ Pro W3" w:hAnsi="Times New Roman" w:cs="Times New Roman"/>
          <w:i/>
          <w:color w:val="0070C0"/>
          <w:szCs w:val="24"/>
        </w:rPr>
        <w:t>apakšdarbībai</w:t>
      </w:r>
      <w:proofErr w:type="spellEnd"/>
      <w:r w:rsidRPr="00FA5367">
        <w:rPr>
          <w:rFonts w:ascii="Times New Roman" w:eastAsia="ヒラギノ角ゴ Pro W3" w:hAnsi="Times New Roman" w:cs="Times New Roman"/>
          <w:i/>
          <w:color w:val="0070C0"/>
          <w:szCs w:val="24"/>
        </w:rPr>
        <w:t xml:space="preserve"> norāda precīzi definētu un reāli sasniedzamu rezultātu, tā skaitlisko izteiksmi un atbilstošu mērvienību, kas tiks sasniegts projekta īstenošanas rezultātā;</w:t>
      </w:r>
      <w:r w:rsidR="009B7B7B" w:rsidRPr="009B7B7B">
        <w:rPr>
          <w:rFonts w:ascii="Times New Roman" w:eastAsia="ヒラギノ角ゴ Pro W3" w:hAnsi="Times New Roman" w:cs="Times New Roman"/>
          <w:b/>
          <w:i/>
          <w:color w:val="0070C0"/>
          <w:szCs w:val="24"/>
        </w:rPr>
        <w:t xml:space="preserve"> </w:t>
      </w:r>
    </w:p>
    <w:p w14:paraId="2036C340" w14:textId="5F87847C" w:rsidR="00CC348A" w:rsidRPr="00801E53" w:rsidRDefault="009B7B7B" w:rsidP="00F07007">
      <w:pPr>
        <w:numPr>
          <w:ilvl w:val="0"/>
          <w:numId w:val="23"/>
        </w:numPr>
        <w:spacing w:after="120" w:line="240" w:lineRule="auto"/>
        <w:ind w:left="426" w:hanging="426"/>
        <w:jc w:val="both"/>
        <w:rPr>
          <w:rFonts w:ascii="Times New Roman" w:eastAsia="ヒラギノ角ゴ Pro W3" w:hAnsi="Times New Roman" w:cs="Times New Roman"/>
          <w:b/>
          <w:i/>
          <w:color w:val="0070C0"/>
          <w:szCs w:val="24"/>
        </w:rPr>
      </w:pPr>
      <w:r w:rsidRPr="00FA5367">
        <w:rPr>
          <w:rFonts w:ascii="Times New Roman" w:eastAsia="ヒラギノ角ゴ Pro W3" w:hAnsi="Times New Roman" w:cs="Times New Roman"/>
          <w:b/>
          <w:i/>
          <w:color w:val="0070C0"/>
          <w:szCs w:val="24"/>
        </w:rPr>
        <w:t xml:space="preserve">Katrai darbībai vai </w:t>
      </w:r>
      <w:proofErr w:type="spellStart"/>
      <w:r w:rsidRPr="00FA5367">
        <w:rPr>
          <w:rFonts w:ascii="Times New Roman" w:eastAsia="ヒラギノ角ゴ Pro W3" w:hAnsi="Times New Roman" w:cs="Times New Roman"/>
          <w:b/>
          <w:i/>
          <w:color w:val="0070C0"/>
          <w:szCs w:val="24"/>
        </w:rPr>
        <w:t>apakšdarbībai</w:t>
      </w:r>
      <w:proofErr w:type="spellEnd"/>
      <w:r w:rsidRPr="00FA5367">
        <w:rPr>
          <w:rFonts w:ascii="Times New Roman" w:eastAsia="ヒラギノ角ゴ Pro W3" w:hAnsi="Times New Roman" w:cs="Times New Roman"/>
          <w:b/>
          <w:i/>
          <w:color w:val="0070C0"/>
          <w:szCs w:val="24"/>
        </w:rPr>
        <w:t xml:space="preserve"> jānorāda </w:t>
      </w:r>
      <w:r w:rsidRPr="00FA5367">
        <w:rPr>
          <w:rFonts w:ascii="Times New Roman" w:eastAsia="ヒラギノ角ゴ Pro W3" w:hAnsi="Times New Roman" w:cs="Times New Roman"/>
          <w:b/>
          <w:i/>
          <w:color w:val="0070C0"/>
          <w:szCs w:val="24"/>
          <w:u w:val="single"/>
        </w:rPr>
        <w:t xml:space="preserve">viens </w:t>
      </w:r>
      <w:r w:rsidRPr="00FA5367">
        <w:rPr>
          <w:rFonts w:ascii="Times New Roman" w:eastAsia="ヒラギノ角ゴ Pro W3" w:hAnsi="Times New Roman" w:cs="Times New Roman"/>
          <w:b/>
          <w:i/>
          <w:color w:val="0070C0"/>
          <w:szCs w:val="24"/>
        </w:rPr>
        <w:t xml:space="preserve">sasniedzamais rezultāts, var veidot vairākas </w:t>
      </w:r>
      <w:proofErr w:type="spellStart"/>
      <w:r w:rsidRPr="00FA5367">
        <w:rPr>
          <w:rFonts w:ascii="Times New Roman" w:eastAsia="ヒラギノ角ゴ Pro W3" w:hAnsi="Times New Roman" w:cs="Times New Roman"/>
          <w:b/>
          <w:i/>
          <w:color w:val="0070C0"/>
          <w:szCs w:val="24"/>
        </w:rPr>
        <w:t>apakšdarbības</w:t>
      </w:r>
      <w:proofErr w:type="spellEnd"/>
      <w:r w:rsidRPr="00FA5367">
        <w:rPr>
          <w:rFonts w:ascii="Times New Roman" w:eastAsia="ヒラギノ角ゴ Pro W3" w:hAnsi="Times New Roman" w:cs="Times New Roman"/>
          <w:b/>
          <w:i/>
          <w:color w:val="0070C0"/>
          <w:szCs w:val="24"/>
        </w:rPr>
        <w:t>, ja darbībām paredzēti vairāki rezultāti</w:t>
      </w:r>
      <w:r>
        <w:rPr>
          <w:rFonts w:ascii="Times New Roman" w:eastAsia="ヒラギノ角ゴ Pro W3" w:hAnsi="Times New Roman" w:cs="Times New Roman"/>
          <w:b/>
          <w:i/>
          <w:color w:val="0070C0"/>
          <w:szCs w:val="24"/>
        </w:rPr>
        <w:t>;</w:t>
      </w:r>
    </w:p>
    <w:p w14:paraId="02A02FBF" w14:textId="77777777" w:rsidR="009E73C6" w:rsidRDefault="009E73C6" w:rsidP="009E73C6">
      <w:pPr>
        <w:spacing w:after="120" w:line="240" w:lineRule="auto"/>
        <w:ind w:left="426"/>
        <w:jc w:val="both"/>
        <w:rPr>
          <w:rFonts w:ascii="Times New Roman" w:eastAsia="ヒラギノ角ゴ Pro W3" w:hAnsi="Times New Roman" w:cs="Times New Roman"/>
          <w:b/>
          <w:i/>
          <w:color w:val="0070C0"/>
          <w:szCs w:val="24"/>
        </w:rPr>
      </w:pPr>
    </w:p>
    <w:p w14:paraId="13D6F52F" w14:textId="1BDCD68E" w:rsidR="001628D7" w:rsidRPr="009E73C6" w:rsidRDefault="001628D7" w:rsidP="00F07007">
      <w:pPr>
        <w:numPr>
          <w:ilvl w:val="0"/>
          <w:numId w:val="25"/>
        </w:numPr>
        <w:spacing w:after="120" w:line="240" w:lineRule="auto"/>
        <w:ind w:left="709" w:hanging="426"/>
        <w:jc w:val="both"/>
        <w:rPr>
          <w:rFonts w:ascii="Times New Roman" w:eastAsia="ヒラギノ角ゴ Pro W3" w:hAnsi="Times New Roman" w:cs="Times New Roman"/>
          <w:b/>
          <w:i/>
          <w:color w:val="0070C0"/>
          <w:szCs w:val="24"/>
        </w:rPr>
      </w:pPr>
      <w:r w:rsidRPr="009E73C6">
        <w:rPr>
          <w:rFonts w:ascii="Times New Roman" w:eastAsia="ヒラギノ角ゴ Pro W3" w:hAnsi="Times New Roman" w:cs="Times New Roman"/>
          <w:b/>
          <w:i/>
          <w:color w:val="0070C0"/>
          <w:szCs w:val="24"/>
        </w:rPr>
        <w:t xml:space="preserve">Projektā var plānot tikai tādas darbības, kas atbilst MK noteikumu </w:t>
      </w:r>
      <w:r w:rsidRPr="009E73C6">
        <w:rPr>
          <w:rFonts w:ascii="Times New Roman" w:hAnsi="Times New Roman"/>
          <w:b/>
          <w:bCs/>
          <w:i/>
          <w:iCs/>
          <w:color w:val="0070C0"/>
          <w:sz w:val="24"/>
          <w:szCs w:val="24"/>
        </w:rPr>
        <w:t>50.</w:t>
      </w:r>
      <w:r w:rsidRPr="009E73C6">
        <w:rPr>
          <w:rFonts w:ascii="Times New Roman" w:hAnsi="Times New Roman"/>
          <w:b/>
          <w:bCs/>
          <w:i/>
          <w:iCs/>
          <w:color w:val="0070C0"/>
          <w:sz w:val="24"/>
          <w:szCs w:val="24"/>
          <w:vertAlign w:val="superscript"/>
        </w:rPr>
        <w:t>6</w:t>
      </w:r>
      <w:r w:rsidRPr="009E73C6">
        <w:rPr>
          <w:b/>
          <w:bCs/>
          <w:color w:val="0070C0"/>
          <w:sz w:val="24"/>
          <w:szCs w:val="24"/>
        </w:rPr>
        <w:t> </w:t>
      </w:r>
      <w:r w:rsidRPr="009E73C6">
        <w:rPr>
          <w:rFonts w:ascii="Times New Roman" w:eastAsia="ヒラギノ角ゴ Pro W3" w:hAnsi="Times New Roman" w:cs="Times New Roman"/>
          <w:b/>
          <w:i/>
          <w:color w:val="0070C0"/>
          <w:szCs w:val="24"/>
        </w:rPr>
        <w:t>punktā noteiktajām atbalstāmajām darbībām:</w:t>
      </w:r>
    </w:p>
    <w:p w14:paraId="3888D056" w14:textId="7C9C4782" w:rsidR="001628D7" w:rsidRPr="00227BF0" w:rsidRDefault="001628D7" w:rsidP="00F07007">
      <w:pPr>
        <w:pStyle w:val="ListParagraph"/>
        <w:numPr>
          <w:ilvl w:val="0"/>
          <w:numId w:val="26"/>
        </w:numPr>
        <w:spacing w:after="120" w:line="240" w:lineRule="auto"/>
        <w:ind w:left="1210"/>
        <w:jc w:val="both"/>
        <w:rPr>
          <w:rFonts w:ascii="Times New Roman" w:eastAsia="ヒラギノ角ゴ Pro W3" w:hAnsi="Times New Roman" w:cs="Times New Roman"/>
          <w:i/>
          <w:iCs/>
          <w:color w:val="0070C0"/>
        </w:rPr>
      </w:pPr>
      <w:r w:rsidRPr="00227BF0">
        <w:rPr>
          <w:rFonts w:ascii="Times New Roman" w:hAnsi="Times New Roman"/>
          <w:i/>
          <w:iCs/>
          <w:color w:val="0070C0"/>
        </w:rPr>
        <w:t>valsts dibinātu augstskolu stratēģiskās specializācijas noteikšana;</w:t>
      </w:r>
    </w:p>
    <w:p w14:paraId="4C2FB0E1" w14:textId="77777777" w:rsidR="002A0CCF" w:rsidRPr="00227BF0" w:rsidRDefault="002A0CCF" w:rsidP="00F07007">
      <w:pPr>
        <w:pStyle w:val="ListParagraph"/>
        <w:numPr>
          <w:ilvl w:val="0"/>
          <w:numId w:val="26"/>
        </w:numPr>
        <w:spacing w:after="0" w:line="240" w:lineRule="auto"/>
        <w:ind w:left="1210"/>
        <w:jc w:val="both"/>
        <w:rPr>
          <w:rFonts w:ascii="Times New Roman" w:hAnsi="Times New Roman"/>
          <w:i/>
          <w:iCs/>
          <w:color w:val="0070C0"/>
        </w:rPr>
      </w:pPr>
      <w:r w:rsidRPr="00227BF0">
        <w:rPr>
          <w:rFonts w:ascii="Times New Roman" w:hAnsi="Times New Roman"/>
          <w:i/>
          <w:iCs/>
          <w:color w:val="0070C0"/>
        </w:rPr>
        <w:t>Ministru kabineta virzītu augstskolas padomes locekļu kandidātu atlase un kompetenču novērtēšana;</w:t>
      </w:r>
    </w:p>
    <w:p w14:paraId="576DB317" w14:textId="29BA5E62" w:rsidR="001628D7" w:rsidRPr="00227BF0" w:rsidRDefault="002A0CCF" w:rsidP="00F07007">
      <w:pPr>
        <w:pStyle w:val="ListParagraph"/>
        <w:numPr>
          <w:ilvl w:val="0"/>
          <w:numId w:val="26"/>
        </w:numPr>
        <w:spacing w:after="120" w:line="240" w:lineRule="auto"/>
        <w:ind w:left="1210"/>
        <w:jc w:val="both"/>
        <w:rPr>
          <w:rFonts w:ascii="Times New Roman" w:eastAsia="ヒラギノ角ゴ Pro W3" w:hAnsi="Times New Roman" w:cs="Times New Roman"/>
          <w:i/>
          <w:iCs/>
          <w:color w:val="0070C0"/>
        </w:rPr>
      </w:pPr>
      <w:bookmarkStart w:id="14" w:name="_Hlk86132727"/>
      <w:r w:rsidRPr="00227BF0">
        <w:rPr>
          <w:rFonts w:ascii="Times New Roman" w:hAnsi="Times New Roman"/>
          <w:i/>
          <w:iCs/>
          <w:color w:val="0070C0"/>
        </w:rPr>
        <w:lastRenderedPageBreak/>
        <w:t>valsts dibinātu augstskolu attīstības stratēģiju izstrāde un ieviešana;</w:t>
      </w:r>
      <w:bookmarkEnd w:id="14"/>
    </w:p>
    <w:p w14:paraId="47F44149" w14:textId="77777777" w:rsidR="002A0CCF" w:rsidRPr="00227BF0" w:rsidRDefault="002A0CCF" w:rsidP="00F07007">
      <w:pPr>
        <w:pStyle w:val="ListParagraph"/>
        <w:numPr>
          <w:ilvl w:val="0"/>
          <w:numId w:val="26"/>
        </w:numPr>
        <w:spacing w:after="0" w:line="240" w:lineRule="auto"/>
        <w:ind w:left="1210"/>
        <w:jc w:val="both"/>
        <w:rPr>
          <w:rFonts w:ascii="Times New Roman" w:hAnsi="Times New Roman"/>
          <w:i/>
          <w:iCs/>
          <w:color w:val="0070C0"/>
        </w:rPr>
      </w:pPr>
      <w:r w:rsidRPr="00227BF0">
        <w:rPr>
          <w:rFonts w:ascii="Times New Roman" w:hAnsi="Times New Roman"/>
          <w:i/>
          <w:iCs/>
          <w:color w:val="0070C0"/>
        </w:rPr>
        <w:t>kompetences celšanas pasākumi valsts dibinātu augstskolu padomju locekļiem;</w:t>
      </w:r>
    </w:p>
    <w:p w14:paraId="6D76B095" w14:textId="77777777" w:rsidR="002A0CCF" w:rsidRPr="00227BF0" w:rsidRDefault="002A0CCF" w:rsidP="00F07007">
      <w:pPr>
        <w:pStyle w:val="ListParagraph"/>
        <w:numPr>
          <w:ilvl w:val="0"/>
          <w:numId w:val="26"/>
        </w:numPr>
        <w:spacing w:after="0" w:line="240" w:lineRule="auto"/>
        <w:ind w:left="1210"/>
        <w:jc w:val="both"/>
        <w:rPr>
          <w:rFonts w:ascii="Times New Roman" w:hAnsi="Times New Roman"/>
          <w:i/>
          <w:iCs/>
          <w:color w:val="0070C0"/>
        </w:rPr>
      </w:pPr>
      <w:r w:rsidRPr="00227BF0">
        <w:rPr>
          <w:rFonts w:ascii="Times New Roman" w:hAnsi="Times New Roman"/>
          <w:i/>
          <w:iCs/>
          <w:color w:val="0070C0"/>
        </w:rPr>
        <w:t xml:space="preserve">stratēģiskā komunikācija un mērķauditorijas informēšana; </w:t>
      </w:r>
    </w:p>
    <w:p w14:paraId="267C4EDA" w14:textId="09F4DF2D" w:rsidR="001628D7" w:rsidRPr="00227BF0" w:rsidRDefault="002A0CCF" w:rsidP="00F07007">
      <w:pPr>
        <w:pStyle w:val="ListParagraph"/>
        <w:numPr>
          <w:ilvl w:val="0"/>
          <w:numId w:val="26"/>
        </w:numPr>
        <w:spacing w:after="120" w:line="240" w:lineRule="auto"/>
        <w:ind w:left="1210"/>
        <w:jc w:val="both"/>
        <w:rPr>
          <w:rFonts w:ascii="Times New Roman" w:eastAsia="ヒラギノ角ゴ Pro W3" w:hAnsi="Times New Roman" w:cs="Times New Roman"/>
          <w:i/>
          <w:iCs/>
          <w:color w:val="0070C0"/>
        </w:rPr>
      </w:pPr>
      <w:r w:rsidRPr="00227BF0">
        <w:rPr>
          <w:rFonts w:ascii="Times New Roman" w:hAnsi="Times New Roman"/>
          <w:i/>
          <w:iCs/>
          <w:color w:val="0070C0"/>
        </w:rPr>
        <w:t>projekta vadības un īstenošanas nodrošināšana;</w:t>
      </w:r>
    </w:p>
    <w:p w14:paraId="122288FB" w14:textId="4137A244" w:rsidR="002A0CCF" w:rsidRPr="00227BF0" w:rsidRDefault="002A0CCF" w:rsidP="00F07007">
      <w:pPr>
        <w:pStyle w:val="ListParagraph"/>
        <w:numPr>
          <w:ilvl w:val="0"/>
          <w:numId w:val="26"/>
        </w:numPr>
        <w:spacing w:after="120" w:line="240" w:lineRule="auto"/>
        <w:ind w:left="1210"/>
        <w:jc w:val="both"/>
        <w:rPr>
          <w:rFonts w:ascii="Times New Roman" w:eastAsia="ヒラギノ角ゴ Pro W3" w:hAnsi="Times New Roman" w:cs="Times New Roman"/>
          <w:i/>
          <w:iCs/>
          <w:color w:val="0070C0"/>
        </w:rPr>
      </w:pPr>
      <w:r w:rsidRPr="00227BF0">
        <w:rPr>
          <w:rFonts w:ascii="Times New Roman" w:hAnsi="Times New Roman"/>
          <w:i/>
          <w:iCs/>
          <w:color w:val="0070C0"/>
        </w:rPr>
        <w:t>informācijas un publicitātes pasākumi par projekta īstenošanu.</w:t>
      </w:r>
    </w:p>
    <w:p w14:paraId="2AE41B6C" w14:textId="6AF0857D" w:rsidR="001628D7" w:rsidRPr="001628D7" w:rsidRDefault="001628D7" w:rsidP="00FA5367">
      <w:pPr>
        <w:pStyle w:val="ListParagraph"/>
        <w:spacing w:after="120" w:line="240" w:lineRule="auto"/>
        <w:ind w:left="780"/>
        <w:jc w:val="both"/>
        <w:rPr>
          <w:rFonts w:ascii="Times New Roman" w:eastAsia="ヒラギノ角ゴ Pro W3" w:hAnsi="Times New Roman" w:cs="Times New Roman"/>
          <w:i/>
          <w:color w:val="0000FF"/>
          <w:szCs w:val="24"/>
        </w:rPr>
      </w:pPr>
    </w:p>
    <w:p w14:paraId="752750A7" w14:textId="46A30F89" w:rsidR="00801E53" w:rsidRPr="00801E53" w:rsidRDefault="00801E53" w:rsidP="00F07007">
      <w:pPr>
        <w:pStyle w:val="ListParagraph"/>
        <w:numPr>
          <w:ilvl w:val="0"/>
          <w:numId w:val="60"/>
        </w:numPr>
        <w:spacing w:after="120" w:line="240" w:lineRule="auto"/>
        <w:jc w:val="both"/>
        <w:rPr>
          <w:rFonts w:ascii="Times New Roman" w:eastAsia="ヒラギノ角ゴ Pro W3" w:hAnsi="Times New Roman" w:cs="Times New Roman"/>
          <w:b/>
          <w:bCs/>
          <w:i/>
          <w:color w:val="0070C0"/>
          <w:szCs w:val="24"/>
        </w:rPr>
      </w:pPr>
      <w:r w:rsidRPr="00801E53">
        <w:rPr>
          <w:rFonts w:ascii="Times New Roman" w:eastAsia="ヒラギノ角ゴ Pro W3" w:hAnsi="Times New Roman" w:cs="Times New Roman"/>
          <w:b/>
          <w:bCs/>
          <w:i/>
          <w:color w:val="0070C0"/>
          <w:szCs w:val="24"/>
        </w:rPr>
        <w:t>P</w:t>
      </w:r>
      <w:r w:rsidR="00D26D00" w:rsidRPr="00801E53">
        <w:rPr>
          <w:rFonts w:ascii="Times New Roman" w:eastAsia="ヒラギノ角ゴ Pro W3" w:hAnsi="Times New Roman" w:cs="Times New Roman"/>
          <w:b/>
          <w:bCs/>
          <w:i/>
          <w:color w:val="0070C0"/>
          <w:szCs w:val="24"/>
        </w:rPr>
        <w:t>rojekta darbībām ir jābūt</w:t>
      </w:r>
      <w:r w:rsidRPr="00801E53">
        <w:rPr>
          <w:rFonts w:ascii="Times New Roman" w:eastAsia="ヒラギノ角ゴ Pro W3" w:hAnsi="Times New Roman" w:cs="Times New Roman"/>
          <w:b/>
          <w:bCs/>
          <w:i/>
          <w:color w:val="0070C0"/>
          <w:szCs w:val="24"/>
        </w:rPr>
        <w:t>:</w:t>
      </w:r>
    </w:p>
    <w:p w14:paraId="01A6BCD9" w14:textId="12041161" w:rsidR="00D26D00" w:rsidRPr="00801E53" w:rsidRDefault="00D26D00" w:rsidP="00F07007">
      <w:pPr>
        <w:numPr>
          <w:ilvl w:val="0"/>
          <w:numId w:val="24"/>
        </w:numPr>
        <w:spacing w:after="0" w:line="240" w:lineRule="auto"/>
        <w:ind w:left="1210"/>
        <w:jc w:val="both"/>
        <w:rPr>
          <w:rFonts w:ascii="Times New Roman" w:eastAsia="ヒラギノ角ゴ Pro W3" w:hAnsi="Times New Roman" w:cs="Times New Roman"/>
          <w:i/>
          <w:color w:val="0070C0"/>
          <w:szCs w:val="24"/>
        </w:rPr>
      </w:pPr>
      <w:r w:rsidRPr="00801E53">
        <w:rPr>
          <w:rFonts w:ascii="Times New Roman" w:eastAsia="ヒラギノ角ゴ Pro W3" w:hAnsi="Times New Roman" w:cs="Times New Roman"/>
          <w:i/>
          <w:color w:val="0070C0"/>
          <w:szCs w:val="24"/>
        </w:rPr>
        <w:t>precīzi definētām, t.i., darbību nosa</w:t>
      </w:r>
      <w:r w:rsidR="00445D65" w:rsidRPr="00801E53">
        <w:rPr>
          <w:rFonts w:ascii="Times New Roman" w:eastAsia="ヒラギノ角ゴ Pro W3" w:hAnsi="Times New Roman" w:cs="Times New Roman"/>
          <w:i/>
          <w:color w:val="0070C0"/>
          <w:szCs w:val="24"/>
        </w:rPr>
        <w:t>ukumiem jāliecina par to saturu</w:t>
      </w:r>
      <w:r w:rsidRPr="00801E53">
        <w:rPr>
          <w:rFonts w:ascii="Times New Roman" w:eastAsia="ヒラギノ角ゴ Pro W3" w:hAnsi="Times New Roman" w:cs="Times New Roman"/>
          <w:i/>
          <w:color w:val="0070C0"/>
          <w:szCs w:val="24"/>
        </w:rPr>
        <w:t>;</w:t>
      </w:r>
    </w:p>
    <w:p w14:paraId="1DBCC5F0" w14:textId="5D590924" w:rsidR="00CB70D7" w:rsidRPr="00801E53" w:rsidRDefault="00CB70D7" w:rsidP="00F07007">
      <w:pPr>
        <w:numPr>
          <w:ilvl w:val="0"/>
          <w:numId w:val="24"/>
        </w:numPr>
        <w:spacing w:after="0" w:line="240" w:lineRule="auto"/>
        <w:ind w:left="1210"/>
        <w:jc w:val="both"/>
        <w:rPr>
          <w:rFonts w:ascii="Times New Roman" w:eastAsia="ヒラギノ角ゴ Pro W3" w:hAnsi="Times New Roman" w:cs="Times New Roman"/>
          <w:i/>
          <w:color w:val="0070C0"/>
          <w:szCs w:val="24"/>
        </w:rPr>
      </w:pPr>
      <w:r w:rsidRPr="00801E53">
        <w:rPr>
          <w:rFonts w:ascii="Times New Roman" w:eastAsia="ヒラギノ角ゴ Pro W3" w:hAnsi="Times New Roman" w:cs="Times New Roman"/>
          <w:i/>
          <w:color w:val="0070C0"/>
          <w:szCs w:val="24"/>
        </w:rPr>
        <w:t>sakārto</w:t>
      </w:r>
      <w:r w:rsidR="00801E53" w:rsidRPr="00801E53">
        <w:rPr>
          <w:rFonts w:ascii="Times New Roman" w:eastAsia="ヒラギノ角ゴ Pro W3" w:hAnsi="Times New Roman" w:cs="Times New Roman"/>
          <w:i/>
          <w:color w:val="0070C0"/>
          <w:szCs w:val="24"/>
        </w:rPr>
        <w:t>tām</w:t>
      </w:r>
      <w:r w:rsidRPr="00801E53">
        <w:rPr>
          <w:rFonts w:ascii="Times New Roman" w:eastAsia="ヒラギノ角ゴ Pro W3" w:hAnsi="Times New Roman" w:cs="Times New Roman"/>
          <w:i/>
          <w:color w:val="0070C0"/>
          <w:szCs w:val="24"/>
        </w:rPr>
        <w:t xml:space="preserve"> loģiskā to īstenošanas secībā un plānotais darbību īstenošan</w:t>
      </w:r>
      <w:r w:rsidR="005764D4" w:rsidRPr="00801E53">
        <w:rPr>
          <w:rFonts w:ascii="Times New Roman" w:eastAsia="ヒラギノ角ゴ Pro W3" w:hAnsi="Times New Roman" w:cs="Times New Roman"/>
          <w:i/>
          <w:color w:val="0070C0"/>
          <w:szCs w:val="24"/>
        </w:rPr>
        <w:t>as ilgums ir jānorāda samērīgs un atbilstošs;</w:t>
      </w:r>
    </w:p>
    <w:p w14:paraId="74A785A7" w14:textId="3BC08557" w:rsidR="00D26D00" w:rsidRPr="00801E53" w:rsidRDefault="00D26D00" w:rsidP="00F07007">
      <w:pPr>
        <w:numPr>
          <w:ilvl w:val="0"/>
          <w:numId w:val="24"/>
        </w:numPr>
        <w:spacing w:after="0" w:line="240" w:lineRule="auto"/>
        <w:ind w:left="1210"/>
        <w:jc w:val="both"/>
        <w:rPr>
          <w:rFonts w:ascii="Times New Roman" w:eastAsia="ヒラギノ角ゴ Pro W3" w:hAnsi="Times New Roman" w:cs="Times New Roman"/>
          <w:i/>
          <w:color w:val="0070C0"/>
          <w:szCs w:val="24"/>
        </w:rPr>
      </w:pPr>
      <w:r w:rsidRPr="00801E53">
        <w:rPr>
          <w:rFonts w:ascii="Times New Roman" w:eastAsia="ヒラギノ角ゴ Pro W3" w:hAnsi="Times New Roman" w:cs="Times New Roman"/>
          <w:i/>
          <w:color w:val="0070C0"/>
          <w:szCs w:val="24"/>
        </w:rPr>
        <w:t xml:space="preserve">pamatotām, t.i., tās tieši </w:t>
      </w:r>
      <w:r w:rsidR="00773701" w:rsidRPr="00801E53">
        <w:rPr>
          <w:rFonts w:ascii="Times New Roman" w:eastAsia="ヒラギノ角ゴ Pro W3" w:hAnsi="Times New Roman" w:cs="Times New Roman"/>
          <w:i/>
          <w:color w:val="0070C0"/>
          <w:szCs w:val="24"/>
        </w:rPr>
        <w:t>ietekmē projekta mērķa (projekta</w:t>
      </w:r>
      <w:r w:rsidRPr="00801E53">
        <w:rPr>
          <w:rFonts w:ascii="Times New Roman" w:eastAsia="ヒラギノ角ゴ Pro W3" w:hAnsi="Times New Roman" w:cs="Times New Roman"/>
          <w:i/>
          <w:color w:val="0070C0"/>
          <w:szCs w:val="24"/>
        </w:rPr>
        <w:t xml:space="preserve"> iesnieguma 1.2.</w:t>
      </w:r>
      <w:r w:rsidR="001217BE" w:rsidRPr="00801E53">
        <w:rPr>
          <w:rFonts w:ascii="Times New Roman" w:eastAsia="ヒラギノ角ゴ Pro W3" w:hAnsi="Times New Roman" w:cs="Times New Roman"/>
          <w:i/>
          <w:color w:val="0070C0"/>
          <w:szCs w:val="24"/>
        </w:rPr>
        <w:t>punktā</w:t>
      </w:r>
      <w:r w:rsidRPr="00801E53">
        <w:rPr>
          <w:rFonts w:ascii="Times New Roman" w:eastAsia="ヒラギノ角ゴ Pro W3" w:hAnsi="Times New Roman" w:cs="Times New Roman"/>
          <w:i/>
          <w:color w:val="0070C0"/>
          <w:szCs w:val="24"/>
        </w:rPr>
        <w:t xml:space="preserve">) un rezultātu sasniegšanu, bez kādas no darbībām projekta mērķa un rezultātu sasniegšana nav iespējama. </w:t>
      </w:r>
      <w:r w:rsidRPr="00801E53">
        <w:rPr>
          <w:rFonts w:ascii="Times New Roman" w:eastAsia="ヒラギノ角ゴ Pro W3" w:hAnsi="Times New Roman" w:cs="Times New Roman"/>
          <w:i/>
          <w:color w:val="0070C0"/>
        </w:rPr>
        <w:t>Projekta darbību rezultātiem jāv</w:t>
      </w:r>
      <w:r w:rsidR="00773701" w:rsidRPr="00801E53">
        <w:rPr>
          <w:rFonts w:ascii="Times New Roman" w:eastAsia="ヒラギノ角ゴ Pro W3" w:hAnsi="Times New Roman" w:cs="Times New Roman"/>
          <w:i/>
          <w:color w:val="0070C0"/>
        </w:rPr>
        <w:t>eicina projekta iesnieguma 1.6</w:t>
      </w:r>
      <w:r w:rsidRPr="00801E53">
        <w:rPr>
          <w:rFonts w:ascii="Times New Roman" w:eastAsia="ヒラギノ角ゴ Pro W3" w:hAnsi="Times New Roman" w:cs="Times New Roman"/>
          <w:i/>
          <w:color w:val="0070C0"/>
        </w:rPr>
        <w:t>.</w:t>
      </w:r>
      <w:r w:rsidR="001217BE" w:rsidRPr="00801E53">
        <w:rPr>
          <w:rFonts w:ascii="Times New Roman" w:eastAsia="ヒラギノ角ゴ Pro W3" w:hAnsi="Times New Roman" w:cs="Times New Roman"/>
          <w:i/>
          <w:color w:val="0070C0"/>
        </w:rPr>
        <w:t>punktā</w:t>
      </w:r>
      <w:r w:rsidRPr="00801E53">
        <w:rPr>
          <w:rFonts w:ascii="Times New Roman" w:eastAsia="ヒラギノ角ゴ Pro W3" w:hAnsi="Times New Roman" w:cs="Times New Roman"/>
          <w:i/>
          <w:color w:val="0070C0"/>
        </w:rPr>
        <w:t xml:space="preserve"> noteikto</w:t>
      </w:r>
      <w:r w:rsidR="00BF4C86" w:rsidRPr="00801E53">
        <w:rPr>
          <w:rFonts w:ascii="Times New Roman" w:eastAsia="ヒラギノ角ゴ Pro W3" w:hAnsi="Times New Roman" w:cs="Times New Roman"/>
          <w:i/>
          <w:color w:val="0070C0"/>
        </w:rPr>
        <w:t xml:space="preserve"> </w:t>
      </w:r>
      <w:r w:rsidR="00EE5136" w:rsidRPr="00801E53">
        <w:rPr>
          <w:rFonts w:ascii="Times New Roman" w:eastAsia="ヒラギノ角ゴ Pro W3" w:hAnsi="Times New Roman" w:cs="Times New Roman"/>
          <w:i/>
          <w:color w:val="0070C0"/>
        </w:rPr>
        <w:t xml:space="preserve">uzraudzības </w:t>
      </w:r>
      <w:r w:rsidR="00F42764" w:rsidRPr="00801E53">
        <w:rPr>
          <w:rFonts w:ascii="Times New Roman" w:eastAsia="ヒラギノ角ゴ Pro W3" w:hAnsi="Times New Roman" w:cs="Times New Roman"/>
          <w:i/>
          <w:color w:val="0070C0"/>
        </w:rPr>
        <w:t>rādītāju sasniegšana;</w:t>
      </w:r>
    </w:p>
    <w:p w14:paraId="1FAD354E" w14:textId="1F71223E" w:rsidR="00407D91" w:rsidRPr="00801E53" w:rsidRDefault="00407D91" w:rsidP="00F07007">
      <w:pPr>
        <w:numPr>
          <w:ilvl w:val="0"/>
          <w:numId w:val="24"/>
        </w:numPr>
        <w:spacing w:after="0" w:line="240" w:lineRule="auto"/>
        <w:ind w:left="1210"/>
        <w:jc w:val="both"/>
        <w:rPr>
          <w:rFonts w:ascii="Times New Roman" w:eastAsia="ヒラギノ角ゴ Pro W3" w:hAnsi="Times New Roman" w:cs="Times New Roman"/>
          <w:i/>
          <w:color w:val="0070C0"/>
          <w:szCs w:val="24"/>
        </w:rPr>
      </w:pPr>
      <w:r w:rsidRPr="00801E53">
        <w:rPr>
          <w:rFonts w:ascii="Times New Roman" w:eastAsia="ヒラギノ角ゴ Pro W3" w:hAnsi="Times New Roman" w:cs="Times New Roman"/>
          <w:i/>
          <w:color w:val="0070C0"/>
        </w:rPr>
        <w:t>katras</w:t>
      </w:r>
      <w:r w:rsidR="009B7B7B" w:rsidRPr="00801E53">
        <w:rPr>
          <w:rFonts w:ascii="Times New Roman" w:eastAsia="ヒラギノ角ゴ Pro W3" w:hAnsi="Times New Roman" w:cs="Times New Roman"/>
          <w:i/>
          <w:color w:val="0070C0"/>
        </w:rPr>
        <w:t xml:space="preserve"> projekta</w:t>
      </w:r>
      <w:r w:rsidRPr="00801E53">
        <w:rPr>
          <w:rFonts w:ascii="Times New Roman" w:eastAsia="ヒラギノ角ゴ Pro W3" w:hAnsi="Times New Roman" w:cs="Times New Roman"/>
          <w:i/>
          <w:color w:val="0070C0"/>
        </w:rPr>
        <w:t xml:space="preserve"> darbības aprakstā ir pamatota tās nepieciešamība, aprakstīta tās ietvaros plānotā rīcība;</w:t>
      </w:r>
    </w:p>
    <w:p w14:paraId="5116D899" w14:textId="63C83D95" w:rsidR="00407D91" w:rsidRPr="00801E53" w:rsidRDefault="00407D91" w:rsidP="00F07007">
      <w:pPr>
        <w:numPr>
          <w:ilvl w:val="0"/>
          <w:numId w:val="24"/>
        </w:numPr>
        <w:spacing w:after="0" w:line="240" w:lineRule="auto"/>
        <w:ind w:left="1210"/>
        <w:jc w:val="both"/>
        <w:rPr>
          <w:rFonts w:ascii="Times New Roman" w:eastAsia="ヒラギノ角ゴ Pro W3" w:hAnsi="Times New Roman" w:cs="Times New Roman"/>
          <w:i/>
          <w:color w:val="0070C0"/>
          <w:szCs w:val="24"/>
        </w:rPr>
      </w:pPr>
      <w:r w:rsidRPr="00801E53">
        <w:rPr>
          <w:rFonts w:ascii="Times New Roman" w:eastAsia="ヒラギノ角ゴ Pro W3" w:hAnsi="Times New Roman" w:cs="Times New Roman"/>
          <w:i/>
          <w:color w:val="0070C0"/>
        </w:rPr>
        <w:t>ir mērķētas uz projekta iesnieguma 1.3. punktā aprakstīto problēmu risinājumu;</w:t>
      </w:r>
    </w:p>
    <w:p w14:paraId="2D23A287" w14:textId="56B64296" w:rsidR="00DE542C" w:rsidRPr="00801E53" w:rsidRDefault="00DE542C" w:rsidP="00F07007">
      <w:pPr>
        <w:numPr>
          <w:ilvl w:val="0"/>
          <w:numId w:val="24"/>
        </w:numPr>
        <w:spacing w:after="0" w:line="240" w:lineRule="auto"/>
        <w:ind w:left="1210"/>
        <w:jc w:val="both"/>
        <w:rPr>
          <w:rFonts w:ascii="Times New Roman" w:eastAsia="ヒラギノ角ゴ Pro W3" w:hAnsi="Times New Roman" w:cs="Times New Roman"/>
          <w:i/>
          <w:color w:val="0070C0"/>
          <w:szCs w:val="24"/>
        </w:rPr>
      </w:pPr>
      <w:r w:rsidRPr="00801E53">
        <w:rPr>
          <w:rFonts w:ascii="Times New Roman" w:eastAsia="ヒラギノ角ゴ Pro W3" w:hAnsi="Times New Roman" w:cs="Times New Roman"/>
          <w:i/>
          <w:color w:val="0070C0"/>
        </w:rPr>
        <w:t>projektā sagaidāmo rezultātu apjoms ir precīzi definēts un pamatots.</w:t>
      </w:r>
    </w:p>
    <w:p w14:paraId="77D47233" w14:textId="129CEFA9" w:rsidR="00D26D00" w:rsidRPr="00987CC7" w:rsidRDefault="00D26D00" w:rsidP="00CB3D48">
      <w:pPr>
        <w:spacing w:after="0" w:line="240" w:lineRule="auto"/>
        <w:ind w:left="360"/>
        <w:contextualSpacing/>
        <w:jc w:val="both"/>
        <w:rPr>
          <w:rFonts w:ascii="Times New Roman" w:hAnsi="Times New Roman" w:cs="Times New Roman"/>
          <w:sz w:val="16"/>
          <w:szCs w:val="16"/>
          <w:highlight w:val="yellow"/>
        </w:rPr>
      </w:pPr>
    </w:p>
    <w:p w14:paraId="176D7BBC" w14:textId="77777777" w:rsidR="00D227CA" w:rsidRPr="00987CC7" w:rsidRDefault="00D227CA" w:rsidP="005E20A6">
      <w:pPr>
        <w:spacing w:after="0"/>
        <w:rPr>
          <w:rFonts w:ascii="Times New Roman" w:hAnsi="Times New Roman" w:cs="Times New Roman"/>
          <w:sz w:val="16"/>
          <w:szCs w:val="16"/>
          <w:highlight w:val="yellow"/>
        </w:rPr>
        <w:sectPr w:rsidR="00D227CA" w:rsidRPr="00987CC7" w:rsidSect="00D227CA">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5E20A6" w:rsidRPr="00987CC7" w14:paraId="588AF234" w14:textId="77777777" w:rsidTr="001C2680">
        <w:trPr>
          <w:trHeight w:val="748"/>
        </w:trPr>
        <w:tc>
          <w:tcPr>
            <w:tcW w:w="9486" w:type="dxa"/>
            <w:vAlign w:val="center"/>
          </w:tcPr>
          <w:p w14:paraId="1AF588B9" w14:textId="5CCA668B" w:rsidR="005E20A6" w:rsidRPr="00987CC7" w:rsidRDefault="005E20A6" w:rsidP="00867305">
            <w:pPr>
              <w:pStyle w:val="ListParagraph"/>
              <w:numPr>
                <w:ilvl w:val="1"/>
                <w:numId w:val="1"/>
              </w:numPr>
              <w:rPr>
                <w:rFonts w:ascii="Times New Roman" w:hAnsi="Times New Roman" w:cs="Times New Roman"/>
                <w:b/>
              </w:rPr>
            </w:pPr>
            <w:bookmarkStart w:id="15" w:name="_Toc90296206"/>
            <w:r w:rsidRPr="00987CC7">
              <w:rPr>
                <w:rStyle w:val="Heading2Char"/>
                <w:rFonts w:ascii="Times New Roman" w:hAnsi="Times New Roman" w:cs="Times New Roman"/>
                <w:b/>
                <w:color w:val="auto"/>
                <w:sz w:val="22"/>
                <w:szCs w:val="22"/>
              </w:rPr>
              <w:lastRenderedPageBreak/>
              <w:t xml:space="preserve">Projektā sasniedzamie </w:t>
            </w:r>
            <w:r w:rsidR="00EE71C0" w:rsidRPr="00987CC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5"/>
            <w:r w:rsidR="00EE71C0" w:rsidRPr="00987CC7">
              <w:rPr>
                <w:rFonts w:ascii="Times New Roman" w:hAnsi="Times New Roman" w:cs="Times New Roman"/>
                <w:b/>
              </w:rPr>
              <w:t>:</w:t>
            </w:r>
          </w:p>
        </w:tc>
      </w:tr>
    </w:tbl>
    <w:p w14:paraId="09D0AD77" w14:textId="77777777" w:rsidR="00492C4D" w:rsidRPr="00987CC7" w:rsidRDefault="00492C4D" w:rsidP="003C5410">
      <w:pPr>
        <w:rPr>
          <w:rFonts w:ascii="Times New Roman" w:hAnsi="Times New Roman" w:cs="Times New Roman"/>
          <w:sz w:val="8"/>
          <w:szCs w:val="8"/>
          <w:highlight w:val="yellow"/>
        </w:rPr>
      </w:pPr>
    </w:p>
    <w:tbl>
      <w:tblPr>
        <w:tblStyle w:val="TableGrid"/>
        <w:tblW w:w="9493" w:type="dxa"/>
        <w:tblLayout w:type="fixed"/>
        <w:tblLook w:val="04A0" w:firstRow="1" w:lastRow="0" w:firstColumn="1" w:lastColumn="0" w:noHBand="0" w:noVBand="1"/>
      </w:tblPr>
      <w:tblGrid>
        <w:gridCol w:w="550"/>
        <w:gridCol w:w="3698"/>
        <w:gridCol w:w="709"/>
        <w:gridCol w:w="850"/>
        <w:gridCol w:w="992"/>
        <w:gridCol w:w="1418"/>
        <w:gridCol w:w="1276"/>
      </w:tblGrid>
      <w:tr w:rsidR="0052704B" w:rsidRPr="00987CC7" w14:paraId="1ABC8AE9" w14:textId="473BEFC9" w:rsidTr="00EF0CFC">
        <w:trPr>
          <w:trHeight w:val="376"/>
        </w:trPr>
        <w:tc>
          <w:tcPr>
            <w:tcW w:w="9493" w:type="dxa"/>
            <w:gridSpan w:val="7"/>
            <w:vAlign w:val="center"/>
          </w:tcPr>
          <w:p w14:paraId="616AD66C" w14:textId="25833361" w:rsidR="0052704B" w:rsidRPr="00987CC7" w:rsidRDefault="0052704B" w:rsidP="00EF0CFC">
            <w:pPr>
              <w:pStyle w:val="Heading3"/>
              <w:spacing w:before="0"/>
              <w:ind w:right="1593"/>
              <w:jc w:val="center"/>
              <w:outlineLvl w:val="2"/>
              <w:rPr>
                <w:rFonts w:ascii="Times New Roman" w:hAnsi="Times New Roman" w:cs="Times New Roman"/>
                <w:b/>
                <w:color w:val="auto"/>
                <w:sz w:val="22"/>
                <w:szCs w:val="22"/>
              </w:rPr>
            </w:pPr>
            <w:bookmarkStart w:id="16" w:name="_Toc90296207"/>
            <w:r w:rsidRPr="00987CC7">
              <w:rPr>
                <w:rFonts w:ascii="Times New Roman" w:hAnsi="Times New Roman" w:cs="Times New Roman"/>
                <w:b/>
                <w:color w:val="auto"/>
                <w:sz w:val="22"/>
                <w:szCs w:val="22"/>
              </w:rPr>
              <w:t>1.6.1. Iznākuma rādītāji</w:t>
            </w:r>
            <w:bookmarkEnd w:id="16"/>
          </w:p>
        </w:tc>
      </w:tr>
      <w:tr w:rsidR="0052704B" w:rsidRPr="00987CC7" w14:paraId="2643892E" w14:textId="5AB0D65C" w:rsidTr="003A5275">
        <w:trPr>
          <w:trHeight w:val="425"/>
        </w:trPr>
        <w:tc>
          <w:tcPr>
            <w:tcW w:w="550" w:type="dxa"/>
            <w:vMerge w:val="restart"/>
            <w:vAlign w:val="center"/>
          </w:tcPr>
          <w:p w14:paraId="4E29D1F4" w14:textId="77777777" w:rsidR="0052704B" w:rsidRPr="00987CC7" w:rsidRDefault="0052704B" w:rsidP="005E20A6">
            <w:pPr>
              <w:jc w:val="center"/>
              <w:rPr>
                <w:rFonts w:ascii="Times New Roman" w:hAnsi="Times New Roman" w:cs="Times New Roman"/>
                <w:b/>
                <w:sz w:val="20"/>
                <w:szCs w:val="20"/>
              </w:rPr>
            </w:pPr>
            <w:r w:rsidRPr="00987CC7">
              <w:rPr>
                <w:rFonts w:ascii="Times New Roman" w:hAnsi="Times New Roman" w:cs="Times New Roman"/>
                <w:b/>
                <w:sz w:val="20"/>
                <w:szCs w:val="20"/>
              </w:rPr>
              <w:t>Nr.</w:t>
            </w:r>
          </w:p>
        </w:tc>
        <w:tc>
          <w:tcPr>
            <w:tcW w:w="3698" w:type="dxa"/>
            <w:vMerge w:val="restart"/>
            <w:vAlign w:val="center"/>
          </w:tcPr>
          <w:p w14:paraId="35685828" w14:textId="77777777" w:rsidR="0052704B" w:rsidRPr="00987CC7" w:rsidRDefault="0052704B" w:rsidP="005E20A6">
            <w:pPr>
              <w:jc w:val="center"/>
              <w:rPr>
                <w:rFonts w:ascii="Times New Roman" w:hAnsi="Times New Roman" w:cs="Times New Roman"/>
                <w:b/>
                <w:sz w:val="20"/>
                <w:szCs w:val="20"/>
              </w:rPr>
            </w:pPr>
            <w:r w:rsidRPr="00987CC7">
              <w:rPr>
                <w:rFonts w:ascii="Times New Roman" w:hAnsi="Times New Roman" w:cs="Times New Roman"/>
                <w:b/>
                <w:sz w:val="20"/>
                <w:szCs w:val="20"/>
              </w:rPr>
              <w:t>Rādītāja nosaukums</w:t>
            </w:r>
          </w:p>
        </w:tc>
        <w:tc>
          <w:tcPr>
            <w:tcW w:w="2551" w:type="dxa"/>
            <w:gridSpan w:val="3"/>
            <w:vAlign w:val="center"/>
          </w:tcPr>
          <w:p w14:paraId="5995C476" w14:textId="6952A168" w:rsidR="0052704B" w:rsidRPr="00987CC7" w:rsidRDefault="0052704B" w:rsidP="00CB3D48">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Plānotā </w:t>
            </w:r>
            <w:r>
              <w:rPr>
                <w:rFonts w:ascii="Times New Roman" w:hAnsi="Times New Roman" w:cs="Times New Roman"/>
                <w:b/>
                <w:sz w:val="20"/>
                <w:szCs w:val="20"/>
              </w:rPr>
              <w:t>vērtība</w:t>
            </w:r>
          </w:p>
        </w:tc>
        <w:tc>
          <w:tcPr>
            <w:tcW w:w="1418" w:type="dxa"/>
            <w:vMerge w:val="restart"/>
            <w:vAlign w:val="center"/>
          </w:tcPr>
          <w:p w14:paraId="619EDAFA" w14:textId="77777777"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Mērvienība</w:t>
            </w:r>
          </w:p>
        </w:tc>
        <w:tc>
          <w:tcPr>
            <w:tcW w:w="1276" w:type="dxa"/>
            <w:vMerge w:val="restart"/>
            <w:vAlign w:val="center"/>
          </w:tcPr>
          <w:p w14:paraId="4D1C5B31" w14:textId="2D93C207" w:rsidR="0052704B" w:rsidRPr="00987CC7" w:rsidRDefault="0052704B" w:rsidP="0052704B">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52704B" w:rsidRPr="00987CC7" w14:paraId="27C53977" w14:textId="53E3437C" w:rsidTr="003A5275">
        <w:tc>
          <w:tcPr>
            <w:tcW w:w="550" w:type="dxa"/>
            <w:vMerge/>
            <w:vAlign w:val="center"/>
          </w:tcPr>
          <w:p w14:paraId="07F273D2" w14:textId="77777777" w:rsidR="0052704B" w:rsidRPr="00987CC7" w:rsidRDefault="0052704B" w:rsidP="005E20A6">
            <w:pPr>
              <w:jc w:val="center"/>
              <w:rPr>
                <w:rFonts w:ascii="Times New Roman" w:hAnsi="Times New Roman" w:cs="Times New Roman"/>
                <w:b/>
                <w:sz w:val="20"/>
                <w:szCs w:val="20"/>
              </w:rPr>
            </w:pPr>
          </w:p>
        </w:tc>
        <w:tc>
          <w:tcPr>
            <w:tcW w:w="3698" w:type="dxa"/>
            <w:vMerge/>
            <w:vAlign w:val="center"/>
          </w:tcPr>
          <w:p w14:paraId="7B51E50D" w14:textId="77777777" w:rsidR="0052704B" w:rsidRPr="00987CC7" w:rsidRDefault="0052704B" w:rsidP="005E20A6">
            <w:pPr>
              <w:jc w:val="center"/>
              <w:rPr>
                <w:rFonts w:ascii="Times New Roman" w:hAnsi="Times New Roman" w:cs="Times New Roman"/>
                <w:b/>
                <w:sz w:val="20"/>
                <w:szCs w:val="20"/>
              </w:rPr>
            </w:pPr>
          </w:p>
        </w:tc>
        <w:tc>
          <w:tcPr>
            <w:tcW w:w="709" w:type="dxa"/>
            <w:vAlign w:val="center"/>
          </w:tcPr>
          <w:p w14:paraId="702E8C43" w14:textId="1F87D7C0"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gads</w:t>
            </w:r>
          </w:p>
        </w:tc>
        <w:tc>
          <w:tcPr>
            <w:tcW w:w="850" w:type="dxa"/>
            <w:vAlign w:val="center"/>
          </w:tcPr>
          <w:p w14:paraId="44C7D9F4" w14:textId="2A38C653" w:rsidR="0052704B" w:rsidRPr="00987CC7" w:rsidRDefault="004770EE" w:rsidP="005E20A6">
            <w:pPr>
              <w:jc w:val="center"/>
              <w:rPr>
                <w:rFonts w:ascii="Times New Roman" w:hAnsi="Times New Roman" w:cs="Times New Roman"/>
                <w:b/>
                <w:sz w:val="18"/>
                <w:szCs w:val="18"/>
              </w:rPr>
            </w:pPr>
            <w:r>
              <w:rPr>
                <w:rFonts w:ascii="Times New Roman" w:hAnsi="Times New Roman" w:cs="Times New Roman"/>
                <w:b/>
                <w:sz w:val="18"/>
                <w:szCs w:val="18"/>
              </w:rPr>
              <w:t>s</w:t>
            </w:r>
            <w:r w:rsidR="0052704B" w:rsidRPr="00987CC7">
              <w:rPr>
                <w:rFonts w:ascii="Times New Roman" w:hAnsi="Times New Roman" w:cs="Times New Roman"/>
                <w:b/>
                <w:sz w:val="18"/>
                <w:szCs w:val="18"/>
              </w:rPr>
              <w:t>tarp</w:t>
            </w:r>
            <w:r>
              <w:rPr>
                <w:rFonts w:ascii="Times New Roman" w:hAnsi="Times New Roman" w:cs="Times New Roman"/>
                <w:b/>
                <w:sz w:val="18"/>
                <w:szCs w:val="18"/>
              </w:rPr>
              <w:t>-</w:t>
            </w:r>
            <w:proofErr w:type="spellStart"/>
            <w:r>
              <w:rPr>
                <w:rFonts w:ascii="Times New Roman" w:hAnsi="Times New Roman" w:cs="Times New Roman"/>
                <w:b/>
                <w:sz w:val="18"/>
                <w:szCs w:val="18"/>
              </w:rPr>
              <w:t>ve</w:t>
            </w:r>
            <w:r w:rsidR="0052704B" w:rsidRPr="00987CC7">
              <w:rPr>
                <w:rFonts w:ascii="Times New Roman" w:hAnsi="Times New Roman" w:cs="Times New Roman"/>
                <w:b/>
                <w:sz w:val="18"/>
                <w:szCs w:val="18"/>
              </w:rPr>
              <w:t>rtība</w:t>
            </w:r>
            <w:proofErr w:type="spellEnd"/>
          </w:p>
        </w:tc>
        <w:tc>
          <w:tcPr>
            <w:tcW w:w="992" w:type="dxa"/>
            <w:vAlign w:val="center"/>
          </w:tcPr>
          <w:p w14:paraId="3DEC20C8" w14:textId="4D4EC02F"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gala vērtība</w:t>
            </w:r>
          </w:p>
        </w:tc>
        <w:tc>
          <w:tcPr>
            <w:tcW w:w="1418" w:type="dxa"/>
            <w:vMerge/>
            <w:vAlign w:val="center"/>
          </w:tcPr>
          <w:p w14:paraId="26B2787E" w14:textId="6283A076" w:rsidR="0052704B" w:rsidRPr="00987CC7" w:rsidRDefault="0052704B" w:rsidP="005E20A6">
            <w:pPr>
              <w:jc w:val="center"/>
              <w:rPr>
                <w:rFonts w:ascii="Times New Roman" w:hAnsi="Times New Roman" w:cs="Times New Roman"/>
                <w:b/>
                <w:sz w:val="20"/>
                <w:szCs w:val="20"/>
              </w:rPr>
            </w:pPr>
          </w:p>
        </w:tc>
        <w:tc>
          <w:tcPr>
            <w:tcW w:w="1276" w:type="dxa"/>
            <w:vMerge/>
          </w:tcPr>
          <w:p w14:paraId="50A0E056" w14:textId="77777777" w:rsidR="0052704B" w:rsidRPr="00987CC7" w:rsidRDefault="0052704B" w:rsidP="005E20A6">
            <w:pPr>
              <w:jc w:val="center"/>
              <w:rPr>
                <w:rFonts w:ascii="Times New Roman" w:hAnsi="Times New Roman" w:cs="Times New Roman"/>
                <w:b/>
                <w:sz w:val="20"/>
                <w:szCs w:val="20"/>
              </w:rPr>
            </w:pPr>
          </w:p>
        </w:tc>
      </w:tr>
      <w:tr w:rsidR="0052704B" w:rsidRPr="00987CC7" w14:paraId="3C1ED871" w14:textId="46CB197C" w:rsidTr="003A5275">
        <w:tc>
          <w:tcPr>
            <w:tcW w:w="550" w:type="dxa"/>
          </w:tcPr>
          <w:p w14:paraId="2FE7DDA1" w14:textId="4E9E2F14" w:rsidR="0052704B" w:rsidRPr="008D1FCB" w:rsidRDefault="0052704B" w:rsidP="003C5410">
            <w:pPr>
              <w:rPr>
                <w:rFonts w:ascii="Times New Roman" w:hAnsi="Times New Roman" w:cs="Times New Roman"/>
                <w:sz w:val="20"/>
                <w:szCs w:val="20"/>
              </w:rPr>
            </w:pPr>
            <w:r w:rsidRPr="008D1FCB">
              <w:rPr>
                <w:rFonts w:ascii="Times New Roman" w:hAnsi="Times New Roman" w:cs="Times New Roman"/>
                <w:sz w:val="20"/>
                <w:szCs w:val="20"/>
              </w:rPr>
              <w:t>1.</w:t>
            </w:r>
          </w:p>
        </w:tc>
        <w:tc>
          <w:tcPr>
            <w:tcW w:w="3698" w:type="dxa"/>
          </w:tcPr>
          <w:p w14:paraId="0D804630" w14:textId="3BF1F9B1" w:rsidR="00E02CFE" w:rsidRPr="00FA5367" w:rsidRDefault="008D1FCB" w:rsidP="00E02CFE">
            <w:pPr>
              <w:jc w:val="both"/>
              <w:rPr>
                <w:rFonts w:ascii="Times New Roman" w:hAnsi="Times New Roman" w:cs="Times New Roman"/>
                <w:i/>
                <w:iCs/>
                <w:color w:val="0070C0"/>
              </w:rPr>
            </w:pPr>
            <w:r w:rsidRPr="00FA5367">
              <w:rPr>
                <w:rFonts w:ascii="Times New Roman" w:hAnsi="Times New Roman"/>
                <w:i/>
                <w:iCs/>
                <w:color w:val="0070C0"/>
              </w:rPr>
              <w:t>Ministru kabinetā</w:t>
            </w:r>
            <w:r w:rsidRPr="00FA5367">
              <w:rPr>
                <w:i/>
                <w:iCs/>
                <w:color w:val="0070C0"/>
              </w:rPr>
              <w:t xml:space="preserve"> </w:t>
            </w:r>
            <w:r w:rsidRPr="00FA5367">
              <w:rPr>
                <w:rFonts w:ascii="Times New Roman" w:hAnsi="Times New Roman"/>
                <w:i/>
                <w:iCs/>
                <w:color w:val="0070C0"/>
              </w:rPr>
              <w:t>apstiprināto valsts dibinātu augstskolu stratēģisko specializāciju skaits</w:t>
            </w:r>
            <w:r w:rsidR="00E02CFE" w:rsidRPr="00FA5367">
              <w:rPr>
                <w:rFonts w:ascii="Times New Roman" w:hAnsi="Times New Roman"/>
                <w:i/>
                <w:iCs/>
                <w:color w:val="0070C0"/>
              </w:rPr>
              <w:t xml:space="preserve"> </w:t>
            </w:r>
          </w:p>
          <w:p w14:paraId="6D2E2474" w14:textId="0D11474E" w:rsidR="008D1FCB" w:rsidRPr="00FA5367" w:rsidRDefault="008D1FCB">
            <w:pPr>
              <w:jc w:val="both"/>
              <w:rPr>
                <w:rFonts w:ascii="Times New Roman" w:hAnsi="Times New Roman" w:cs="Times New Roman"/>
                <w:i/>
                <w:iCs/>
                <w:color w:val="0070C0"/>
              </w:rPr>
            </w:pPr>
          </w:p>
        </w:tc>
        <w:tc>
          <w:tcPr>
            <w:tcW w:w="709" w:type="dxa"/>
          </w:tcPr>
          <w:p w14:paraId="2C05E5CD" w14:textId="22BB2DA9" w:rsidR="0052704B" w:rsidRPr="00FA5367" w:rsidRDefault="004770EE" w:rsidP="003C5410">
            <w:pPr>
              <w:rPr>
                <w:rFonts w:ascii="Times New Roman" w:hAnsi="Times New Roman" w:cs="Times New Roman"/>
                <w:i/>
                <w:iCs/>
                <w:color w:val="0070C0"/>
                <w:sz w:val="20"/>
                <w:szCs w:val="20"/>
              </w:rPr>
            </w:pPr>
            <w:r w:rsidRPr="008F05A5">
              <w:rPr>
                <w:rFonts w:ascii="Times New Roman" w:hAnsi="Times New Roman" w:cs="Times New Roman"/>
                <w:i/>
                <w:iCs/>
                <w:color w:val="0070C0"/>
                <w:sz w:val="20"/>
                <w:szCs w:val="20"/>
              </w:rPr>
              <w:t>202</w:t>
            </w:r>
            <w:r w:rsidR="008F05A5">
              <w:rPr>
                <w:rFonts w:ascii="Times New Roman" w:hAnsi="Times New Roman" w:cs="Times New Roman"/>
                <w:i/>
                <w:iCs/>
                <w:color w:val="0070C0"/>
                <w:sz w:val="20"/>
                <w:szCs w:val="20"/>
              </w:rPr>
              <w:t>2</w:t>
            </w:r>
          </w:p>
          <w:p w14:paraId="365650BA" w14:textId="77777777" w:rsidR="00E02CFE" w:rsidRPr="00FA5367" w:rsidRDefault="00E02CFE" w:rsidP="003C5410">
            <w:pPr>
              <w:rPr>
                <w:rFonts w:ascii="Times New Roman" w:hAnsi="Times New Roman" w:cs="Times New Roman"/>
                <w:i/>
                <w:iCs/>
                <w:color w:val="0070C0"/>
                <w:sz w:val="20"/>
                <w:szCs w:val="20"/>
              </w:rPr>
            </w:pPr>
          </w:p>
          <w:p w14:paraId="17E4CACD" w14:textId="77777777" w:rsidR="00E02CFE" w:rsidRPr="00FA5367" w:rsidRDefault="00E02CFE" w:rsidP="003C5410">
            <w:pPr>
              <w:rPr>
                <w:rFonts w:ascii="Times New Roman" w:hAnsi="Times New Roman" w:cs="Times New Roman"/>
                <w:i/>
                <w:iCs/>
                <w:color w:val="0070C0"/>
                <w:sz w:val="20"/>
                <w:szCs w:val="20"/>
              </w:rPr>
            </w:pPr>
          </w:p>
          <w:p w14:paraId="4F809F39" w14:textId="77777777" w:rsidR="00E02CFE" w:rsidRPr="00FA5367" w:rsidRDefault="00E02CFE" w:rsidP="003C5410">
            <w:pPr>
              <w:rPr>
                <w:rFonts w:ascii="Times New Roman" w:hAnsi="Times New Roman" w:cs="Times New Roman"/>
                <w:i/>
                <w:iCs/>
                <w:color w:val="0070C0"/>
                <w:sz w:val="20"/>
                <w:szCs w:val="20"/>
              </w:rPr>
            </w:pPr>
          </w:p>
          <w:p w14:paraId="20C8BB6A" w14:textId="77777777" w:rsidR="00E02CFE" w:rsidRPr="00FA5367" w:rsidRDefault="00E02CFE" w:rsidP="003C5410">
            <w:pPr>
              <w:rPr>
                <w:rFonts w:ascii="Times New Roman" w:hAnsi="Times New Roman" w:cs="Times New Roman"/>
                <w:i/>
                <w:iCs/>
                <w:color w:val="0070C0"/>
                <w:sz w:val="20"/>
                <w:szCs w:val="20"/>
              </w:rPr>
            </w:pPr>
          </w:p>
          <w:p w14:paraId="1BC2EC9F" w14:textId="1EA6D519" w:rsidR="00E02CFE" w:rsidRPr="00FA5367" w:rsidRDefault="00E02CFE" w:rsidP="003C5410">
            <w:pPr>
              <w:rPr>
                <w:rFonts w:ascii="Times New Roman" w:hAnsi="Times New Roman" w:cs="Times New Roman"/>
                <w:i/>
                <w:iCs/>
                <w:color w:val="0070C0"/>
                <w:sz w:val="20"/>
                <w:szCs w:val="20"/>
              </w:rPr>
            </w:pPr>
          </w:p>
        </w:tc>
        <w:tc>
          <w:tcPr>
            <w:tcW w:w="850" w:type="dxa"/>
          </w:tcPr>
          <w:p w14:paraId="1FFC5440" w14:textId="0ADDF0F7" w:rsidR="0052704B" w:rsidRPr="003A5275" w:rsidRDefault="008F7B92" w:rsidP="003C5410">
            <w:pPr>
              <w:rPr>
                <w:rFonts w:ascii="Times New Roman" w:hAnsi="Times New Roman" w:cs="Times New Roman"/>
                <w:sz w:val="20"/>
                <w:szCs w:val="20"/>
              </w:rPr>
            </w:pPr>
            <w:r w:rsidRPr="003A5275">
              <w:rPr>
                <w:rFonts w:ascii="Times New Roman" w:hAnsi="Times New Roman" w:cs="Times New Roman"/>
                <w:sz w:val="20"/>
                <w:szCs w:val="20"/>
              </w:rPr>
              <w:t>N/a</w:t>
            </w:r>
          </w:p>
        </w:tc>
        <w:tc>
          <w:tcPr>
            <w:tcW w:w="992" w:type="dxa"/>
          </w:tcPr>
          <w:p w14:paraId="1E397479" w14:textId="19F3E0C1" w:rsidR="0052704B" w:rsidRPr="00FA5367" w:rsidRDefault="003A5275" w:rsidP="003C5410">
            <w:pPr>
              <w:rPr>
                <w:rFonts w:ascii="Times New Roman" w:hAnsi="Times New Roman" w:cs="Times New Roman"/>
                <w:i/>
                <w:iCs/>
                <w:color w:val="0070C0"/>
                <w:sz w:val="20"/>
                <w:szCs w:val="20"/>
                <w:highlight w:val="yellow"/>
              </w:rPr>
            </w:pPr>
            <w:r w:rsidRPr="004F75C7">
              <w:rPr>
                <w:rFonts w:ascii="Times New Roman" w:hAnsi="Times New Roman" w:cs="Times New Roman"/>
                <w:i/>
                <w:color w:val="0070C0"/>
                <w:sz w:val="20"/>
                <w:szCs w:val="20"/>
              </w:rPr>
              <w:t>skaits</w:t>
            </w:r>
          </w:p>
        </w:tc>
        <w:tc>
          <w:tcPr>
            <w:tcW w:w="1418" w:type="dxa"/>
          </w:tcPr>
          <w:p w14:paraId="1D360307" w14:textId="11032A8A" w:rsidR="00E02CFE" w:rsidRPr="00FA5367" w:rsidRDefault="00D91D0C">
            <w:pPr>
              <w:rPr>
                <w:rFonts w:ascii="Times New Roman" w:hAnsi="Times New Roman" w:cs="Times New Roman"/>
                <w:i/>
                <w:iCs/>
                <w:color w:val="0070C0"/>
                <w:sz w:val="20"/>
                <w:szCs w:val="20"/>
              </w:rPr>
            </w:pPr>
            <w:r w:rsidRPr="00FA5367">
              <w:rPr>
                <w:rFonts w:ascii="Times New Roman" w:hAnsi="Times New Roman"/>
                <w:i/>
                <w:iCs/>
                <w:color w:val="0070C0"/>
                <w:sz w:val="20"/>
                <w:szCs w:val="20"/>
              </w:rPr>
              <w:t xml:space="preserve">Specializāciju </w:t>
            </w:r>
            <w:r w:rsidR="00E02CFE" w:rsidRPr="00FA5367">
              <w:rPr>
                <w:rFonts w:ascii="Times New Roman" w:hAnsi="Times New Roman"/>
                <w:i/>
                <w:iCs/>
                <w:color w:val="0070C0"/>
                <w:sz w:val="20"/>
                <w:szCs w:val="20"/>
              </w:rPr>
              <w:t>skaits</w:t>
            </w:r>
          </w:p>
        </w:tc>
        <w:tc>
          <w:tcPr>
            <w:tcW w:w="1276" w:type="dxa"/>
          </w:tcPr>
          <w:p w14:paraId="789D8681" w14:textId="77777777" w:rsidR="0052704B" w:rsidRPr="00987CC7" w:rsidRDefault="0052704B" w:rsidP="003C5410">
            <w:pPr>
              <w:rPr>
                <w:rFonts w:ascii="Times New Roman" w:hAnsi="Times New Roman" w:cs="Times New Roman"/>
                <w:sz w:val="20"/>
                <w:szCs w:val="20"/>
              </w:rPr>
            </w:pPr>
          </w:p>
        </w:tc>
      </w:tr>
      <w:tr w:rsidR="0052704B" w:rsidRPr="00987CC7" w14:paraId="4D950F8D" w14:textId="4E3E089C" w:rsidTr="003A5275">
        <w:tc>
          <w:tcPr>
            <w:tcW w:w="550" w:type="dxa"/>
          </w:tcPr>
          <w:p w14:paraId="66D5BA2E" w14:textId="5BEC10A1"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2.</w:t>
            </w:r>
          </w:p>
        </w:tc>
        <w:tc>
          <w:tcPr>
            <w:tcW w:w="3698" w:type="dxa"/>
          </w:tcPr>
          <w:p w14:paraId="1282494F" w14:textId="4A863960" w:rsidR="00E02CFE" w:rsidRPr="00FA5367" w:rsidRDefault="00E02CFE" w:rsidP="00E02CFE">
            <w:pPr>
              <w:jc w:val="both"/>
              <w:rPr>
                <w:rFonts w:ascii="Times New Roman" w:hAnsi="Times New Roman" w:cs="Times New Roman"/>
                <w:i/>
                <w:iCs/>
                <w:color w:val="0070C0"/>
              </w:rPr>
            </w:pPr>
            <w:r w:rsidRPr="00FA5367">
              <w:rPr>
                <w:rFonts w:ascii="Times New Roman" w:hAnsi="Times New Roman"/>
                <w:i/>
                <w:iCs/>
                <w:color w:val="0070C0"/>
              </w:rPr>
              <w:t>Augstskolu padomēs</w:t>
            </w:r>
            <w:r w:rsidRPr="00FA5367">
              <w:rPr>
                <w:i/>
                <w:iCs/>
                <w:color w:val="0070C0"/>
              </w:rPr>
              <w:t xml:space="preserve"> </w:t>
            </w:r>
            <w:r w:rsidRPr="00FA5367">
              <w:rPr>
                <w:rFonts w:ascii="Times New Roman" w:hAnsi="Times New Roman"/>
                <w:i/>
                <w:iCs/>
                <w:color w:val="0070C0"/>
              </w:rPr>
              <w:t xml:space="preserve">apstiprināto un ar Izglītības un zinātnes ministriju saskaņoto valsts dibinātu augstskolu attīstības stratēģiju skaits </w:t>
            </w:r>
          </w:p>
          <w:p w14:paraId="30546B9A" w14:textId="2B43171E" w:rsidR="00E02CFE" w:rsidRPr="00FA5367" w:rsidRDefault="00E02CFE" w:rsidP="00226D60">
            <w:pPr>
              <w:jc w:val="both"/>
              <w:rPr>
                <w:rFonts w:ascii="Times New Roman" w:hAnsi="Times New Roman" w:cs="Times New Roman"/>
                <w:i/>
                <w:iCs/>
                <w:color w:val="0070C0"/>
              </w:rPr>
            </w:pPr>
          </w:p>
        </w:tc>
        <w:tc>
          <w:tcPr>
            <w:tcW w:w="709" w:type="dxa"/>
          </w:tcPr>
          <w:p w14:paraId="5BA8A4DA" w14:textId="722B2B0F" w:rsidR="0052704B" w:rsidRPr="00FA5367" w:rsidRDefault="001E292E" w:rsidP="001E292E">
            <w:pPr>
              <w:rPr>
                <w:rFonts w:ascii="Times New Roman" w:hAnsi="Times New Roman" w:cs="Times New Roman"/>
                <w:i/>
                <w:iCs/>
                <w:color w:val="0070C0"/>
                <w:sz w:val="20"/>
                <w:szCs w:val="20"/>
              </w:rPr>
            </w:pPr>
            <w:r w:rsidRPr="00FA5367">
              <w:rPr>
                <w:rFonts w:ascii="Times New Roman" w:hAnsi="Times New Roman" w:cs="Times New Roman"/>
                <w:i/>
                <w:iCs/>
                <w:color w:val="0070C0"/>
                <w:sz w:val="20"/>
                <w:szCs w:val="20"/>
              </w:rPr>
              <w:t>202</w:t>
            </w:r>
            <w:r>
              <w:rPr>
                <w:rFonts w:ascii="Times New Roman" w:hAnsi="Times New Roman" w:cs="Times New Roman"/>
                <w:i/>
                <w:iCs/>
                <w:color w:val="0070C0"/>
                <w:sz w:val="20"/>
                <w:szCs w:val="20"/>
              </w:rPr>
              <w:t>3</w:t>
            </w:r>
          </w:p>
        </w:tc>
        <w:tc>
          <w:tcPr>
            <w:tcW w:w="850" w:type="dxa"/>
          </w:tcPr>
          <w:p w14:paraId="6FC920C0" w14:textId="10415303" w:rsidR="0052704B" w:rsidRPr="003A5275" w:rsidRDefault="0052704B" w:rsidP="003C5410">
            <w:pPr>
              <w:rPr>
                <w:rFonts w:ascii="Times New Roman" w:hAnsi="Times New Roman" w:cs="Times New Roman"/>
                <w:sz w:val="20"/>
                <w:szCs w:val="20"/>
              </w:rPr>
            </w:pPr>
            <w:r w:rsidRPr="003A5275">
              <w:rPr>
                <w:rFonts w:ascii="Times New Roman" w:hAnsi="Times New Roman" w:cs="Times New Roman"/>
                <w:sz w:val="20"/>
                <w:szCs w:val="20"/>
              </w:rPr>
              <w:t>N/a</w:t>
            </w:r>
          </w:p>
        </w:tc>
        <w:tc>
          <w:tcPr>
            <w:tcW w:w="992" w:type="dxa"/>
          </w:tcPr>
          <w:p w14:paraId="31B0B436" w14:textId="3C02062F" w:rsidR="0052704B" w:rsidRPr="00FA5367" w:rsidRDefault="003A5275" w:rsidP="003C5410">
            <w:pPr>
              <w:rPr>
                <w:rFonts w:ascii="Times New Roman" w:hAnsi="Times New Roman" w:cs="Times New Roman"/>
                <w:i/>
                <w:iCs/>
                <w:color w:val="0070C0"/>
                <w:sz w:val="20"/>
                <w:szCs w:val="20"/>
                <w:highlight w:val="yellow"/>
              </w:rPr>
            </w:pPr>
            <w:r w:rsidRPr="004F75C7">
              <w:rPr>
                <w:rFonts w:ascii="Times New Roman" w:hAnsi="Times New Roman" w:cs="Times New Roman"/>
                <w:i/>
                <w:color w:val="0070C0"/>
                <w:sz w:val="20"/>
                <w:szCs w:val="20"/>
              </w:rPr>
              <w:t>skaits</w:t>
            </w:r>
          </w:p>
        </w:tc>
        <w:tc>
          <w:tcPr>
            <w:tcW w:w="1418" w:type="dxa"/>
          </w:tcPr>
          <w:p w14:paraId="18EF01DE" w14:textId="4E3530DF" w:rsidR="00E02CFE" w:rsidRPr="00FA5367" w:rsidRDefault="004770EE" w:rsidP="003C5410">
            <w:pPr>
              <w:rPr>
                <w:rFonts w:ascii="Times New Roman" w:hAnsi="Times New Roman" w:cs="Times New Roman"/>
                <w:i/>
                <w:iCs/>
                <w:color w:val="0070C0"/>
                <w:sz w:val="20"/>
                <w:szCs w:val="20"/>
              </w:rPr>
            </w:pPr>
            <w:r w:rsidRPr="00FA5367">
              <w:rPr>
                <w:rFonts w:ascii="Times New Roman" w:hAnsi="Times New Roman" w:cs="Times New Roman"/>
                <w:i/>
                <w:iCs/>
                <w:color w:val="0070C0"/>
                <w:sz w:val="20"/>
                <w:szCs w:val="20"/>
              </w:rPr>
              <w:t>Stratēģiju skaits</w:t>
            </w:r>
            <w:r w:rsidRPr="00FA5367" w:rsidDel="004770EE">
              <w:rPr>
                <w:rFonts w:ascii="Times New Roman" w:hAnsi="Times New Roman" w:cs="Times New Roman"/>
                <w:i/>
                <w:iCs/>
                <w:color w:val="0070C0"/>
                <w:sz w:val="20"/>
                <w:szCs w:val="20"/>
              </w:rPr>
              <w:t xml:space="preserve"> </w:t>
            </w:r>
          </w:p>
          <w:p w14:paraId="15E5082F" w14:textId="77777777" w:rsidR="00E02CFE" w:rsidRPr="00FA5367" w:rsidRDefault="00E02CFE" w:rsidP="003C5410">
            <w:pPr>
              <w:rPr>
                <w:rFonts w:ascii="Times New Roman" w:hAnsi="Times New Roman" w:cs="Times New Roman"/>
                <w:i/>
                <w:iCs/>
                <w:color w:val="0070C0"/>
                <w:sz w:val="20"/>
                <w:szCs w:val="20"/>
              </w:rPr>
            </w:pPr>
          </w:p>
          <w:p w14:paraId="22CC77E6" w14:textId="77777777" w:rsidR="00E02CFE" w:rsidRPr="00FA5367" w:rsidRDefault="00E02CFE" w:rsidP="003C5410">
            <w:pPr>
              <w:rPr>
                <w:rFonts w:ascii="Times New Roman" w:hAnsi="Times New Roman" w:cs="Times New Roman"/>
                <w:i/>
                <w:iCs/>
                <w:color w:val="0070C0"/>
                <w:sz w:val="20"/>
                <w:szCs w:val="20"/>
              </w:rPr>
            </w:pPr>
          </w:p>
          <w:p w14:paraId="62FE371C" w14:textId="3851BCDD" w:rsidR="00E02CFE" w:rsidRPr="00FA5367" w:rsidRDefault="00E02CFE" w:rsidP="003C5410">
            <w:pPr>
              <w:rPr>
                <w:rFonts w:ascii="Times New Roman" w:hAnsi="Times New Roman" w:cs="Times New Roman"/>
                <w:i/>
                <w:iCs/>
                <w:color w:val="0070C0"/>
                <w:sz w:val="20"/>
                <w:szCs w:val="20"/>
              </w:rPr>
            </w:pPr>
          </w:p>
        </w:tc>
        <w:tc>
          <w:tcPr>
            <w:tcW w:w="1276" w:type="dxa"/>
          </w:tcPr>
          <w:p w14:paraId="3CDD2B5A" w14:textId="10E992E4" w:rsidR="0052704B" w:rsidRPr="00987CC7" w:rsidRDefault="0052704B" w:rsidP="00226D60">
            <w:pPr>
              <w:spacing w:line="259" w:lineRule="auto"/>
              <w:contextualSpacing/>
              <w:jc w:val="both"/>
              <w:rPr>
                <w:rFonts w:ascii="Times New Roman" w:hAnsi="Times New Roman" w:cs="Times New Roman"/>
                <w:sz w:val="20"/>
                <w:szCs w:val="20"/>
              </w:rPr>
            </w:pPr>
          </w:p>
        </w:tc>
      </w:tr>
      <w:tr w:rsidR="008D1FCB" w:rsidRPr="00987CC7" w14:paraId="29FA61CC" w14:textId="77777777" w:rsidTr="003A5275">
        <w:tc>
          <w:tcPr>
            <w:tcW w:w="550" w:type="dxa"/>
          </w:tcPr>
          <w:p w14:paraId="1CE9526E" w14:textId="6996F892" w:rsidR="008D1FCB" w:rsidRPr="00987CC7" w:rsidRDefault="00CF5F6A" w:rsidP="00DC2E41">
            <w:pPr>
              <w:rPr>
                <w:rFonts w:ascii="Times New Roman" w:hAnsi="Times New Roman" w:cs="Times New Roman"/>
                <w:sz w:val="20"/>
                <w:szCs w:val="20"/>
              </w:rPr>
            </w:pPr>
            <w:r>
              <w:rPr>
                <w:rFonts w:ascii="Times New Roman" w:hAnsi="Times New Roman" w:cs="Times New Roman"/>
                <w:sz w:val="20"/>
                <w:szCs w:val="20"/>
              </w:rPr>
              <w:t>3</w:t>
            </w:r>
            <w:r w:rsidR="008D1FCB" w:rsidRPr="00987CC7">
              <w:rPr>
                <w:rFonts w:ascii="Times New Roman" w:hAnsi="Times New Roman" w:cs="Times New Roman"/>
                <w:sz w:val="20"/>
                <w:szCs w:val="20"/>
              </w:rPr>
              <w:t>.</w:t>
            </w:r>
          </w:p>
        </w:tc>
        <w:tc>
          <w:tcPr>
            <w:tcW w:w="3698" w:type="dxa"/>
          </w:tcPr>
          <w:p w14:paraId="3E0C0F77" w14:textId="7F71DD3D" w:rsidR="00E02CFE" w:rsidRPr="00FA5367" w:rsidRDefault="00E02CFE" w:rsidP="00DC2E41">
            <w:pPr>
              <w:jc w:val="both"/>
              <w:rPr>
                <w:rFonts w:ascii="Times New Roman" w:hAnsi="Times New Roman" w:cs="Times New Roman"/>
                <w:i/>
                <w:iCs/>
                <w:color w:val="0070C0"/>
              </w:rPr>
            </w:pPr>
            <w:r w:rsidRPr="00FA5367">
              <w:rPr>
                <w:rFonts w:ascii="Times New Roman" w:hAnsi="Times New Roman"/>
                <w:i/>
                <w:iCs/>
                <w:color w:val="0070C0"/>
              </w:rPr>
              <w:t xml:space="preserve">Valsts dibinātās augstskolās izveidoto padomju skaits, kurām sniegts atbalsts darbības nodrošināšanai </w:t>
            </w:r>
          </w:p>
        </w:tc>
        <w:tc>
          <w:tcPr>
            <w:tcW w:w="709" w:type="dxa"/>
          </w:tcPr>
          <w:p w14:paraId="6FBA2956" w14:textId="462152DE" w:rsidR="008D1FCB" w:rsidRPr="00FA5367" w:rsidRDefault="000C26DE" w:rsidP="00DC2E41">
            <w:pPr>
              <w:rPr>
                <w:rFonts w:ascii="Times New Roman" w:hAnsi="Times New Roman" w:cs="Times New Roman"/>
                <w:i/>
                <w:iCs/>
                <w:color w:val="0070C0"/>
                <w:sz w:val="20"/>
                <w:szCs w:val="20"/>
              </w:rPr>
            </w:pPr>
            <w:r w:rsidRPr="00FA5367">
              <w:rPr>
                <w:rFonts w:ascii="Times New Roman" w:hAnsi="Times New Roman" w:cs="Times New Roman"/>
                <w:i/>
                <w:iCs/>
                <w:color w:val="0070C0"/>
                <w:sz w:val="20"/>
                <w:szCs w:val="20"/>
              </w:rPr>
              <w:t>202</w:t>
            </w:r>
            <w:r w:rsidR="00CA4E6C">
              <w:rPr>
                <w:rFonts w:ascii="Times New Roman" w:hAnsi="Times New Roman" w:cs="Times New Roman"/>
                <w:i/>
                <w:iCs/>
                <w:color w:val="0070C0"/>
                <w:sz w:val="20"/>
                <w:szCs w:val="20"/>
              </w:rPr>
              <w:t>3</w:t>
            </w:r>
          </w:p>
        </w:tc>
        <w:tc>
          <w:tcPr>
            <w:tcW w:w="850" w:type="dxa"/>
          </w:tcPr>
          <w:p w14:paraId="53D0B1AA" w14:textId="77777777" w:rsidR="008D1FCB" w:rsidRPr="003A5275" w:rsidRDefault="008D1FCB" w:rsidP="00DC2E41">
            <w:pPr>
              <w:rPr>
                <w:rFonts w:ascii="Times New Roman" w:hAnsi="Times New Roman" w:cs="Times New Roman"/>
                <w:sz w:val="20"/>
                <w:szCs w:val="20"/>
              </w:rPr>
            </w:pPr>
            <w:r w:rsidRPr="003A5275">
              <w:rPr>
                <w:rFonts w:ascii="Times New Roman" w:hAnsi="Times New Roman" w:cs="Times New Roman"/>
                <w:sz w:val="20"/>
                <w:szCs w:val="20"/>
              </w:rPr>
              <w:t>N/a</w:t>
            </w:r>
          </w:p>
        </w:tc>
        <w:tc>
          <w:tcPr>
            <w:tcW w:w="992" w:type="dxa"/>
          </w:tcPr>
          <w:p w14:paraId="083CB67B" w14:textId="34B40A26" w:rsidR="008D1FCB" w:rsidRPr="00FA5367" w:rsidRDefault="003A5275" w:rsidP="00DC2E41">
            <w:pPr>
              <w:rPr>
                <w:rFonts w:ascii="Times New Roman" w:hAnsi="Times New Roman" w:cs="Times New Roman"/>
                <w:i/>
                <w:iCs/>
                <w:color w:val="0070C0"/>
                <w:sz w:val="20"/>
                <w:szCs w:val="20"/>
                <w:highlight w:val="yellow"/>
              </w:rPr>
            </w:pPr>
            <w:r w:rsidRPr="004F75C7">
              <w:rPr>
                <w:rFonts w:ascii="Times New Roman" w:hAnsi="Times New Roman" w:cs="Times New Roman"/>
                <w:i/>
                <w:color w:val="0070C0"/>
                <w:sz w:val="20"/>
                <w:szCs w:val="20"/>
              </w:rPr>
              <w:t>skaits</w:t>
            </w:r>
          </w:p>
        </w:tc>
        <w:tc>
          <w:tcPr>
            <w:tcW w:w="1418" w:type="dxa"/>
          </w:tcPr>
          <w:p w14:paraId="01BB281F" w14:textId="77777777" w:rsidR="008D1FCB" w:rsidRPr="00FA5367" w:rsidRDefault="008D1FCB" w:rsidP="00DC2E41">
            <w:pPr>
              <w:rPr>
                <w:rFonts w:ascii="Times New Roman" w:hAnsi="Times New Roman" w:cs="Times New Roman"/>
                <w:i/>
                <w:iCs/>
                <w:color w:val="0070C0"/>
                <w:sz w:val="20"/>
                <w:szCs w:val="20"/>
              </w:rPr>
            </w:pPr>
            <w:r w:rsidRPr="00FA5367">
              <w:rPr>
                <w:rFonts w:ascii="Times New Roman" w:hAnsi="Times New Roman" w:cs="Times New Roman"/>
                <w:i/>
                <w:iCs/>
                <w:color w:val="0070C0"/>
                <w:sz w:val="20"/>
                <w:szCs w:val="20"/>
              </w:rPr>
              <w:t>Padomju skaits</w:t>
            </w:r>
          </w:p>
          <w:p w14:paraId="63094F74" w14:textId="77777777" w:rsidR="00E02CFE" w:rsidRPr="00FA5367" w:rsidRDefault="00E02CFE" w:rsidP="00DC2E41">
            <w:pPr>
              <w:rPr>
                <w:rFonts w:ascii="Times New Roman" w:hAnsi="Times New Roman" w:cs="Times New Roman"/>
                <w:i/>
                <w:iCs/>
                <w:color w:val="0070C0"/>
                <w:sz w:val="20"/>
                <w:szCs w:val="20"/>
              </w:rPr>
            </w:pPr>
          </w:p>
          <w:p w14:paraId="09517224" w14:textId="77777777" w:rsidR="00E02CFE" w:rsidRPr="00FA5367" w:rsidRDefault="00E02CFE" w:rsidP="00DC2E41">
            <w:pPr>
              <w:rPr>
                <w:rFonts w:ascii="Times New Roman" w:hAnsi="Times New Roman" w:cs="Times New Roman"/>
                <w:i/>
                <w:iCs/>
                <w:color w:val="0070C0"/>
                <w:sz w:val="20"/>
                <w:szCs w:val="20"/>
              </w:rPr>
            </w:pPr>
          </w:p>
          <w:p w14:paraId="233B7269" w14:textId="77777777" w:rsidR="00E02CFE" w:rsidRPr="00FA5367" w:rsidRDefault="00E02CFE" w:rsidP="00DC2E41">
            <w:pPr>
              <w:rPr>
                <w:rFonts w:ascii="Times New Roman" w:hAnsi="Times New Roman" w:cs="Times New Roman"/>
                <w:i/>
                <w:iCs/>
                <w:color w:val="0070C0"/>
                <w:sz w:val="20"/>
                <w:szCs w:val="20"/>
              </w:rPr>
            </w:pPr>
          </w:p>
          <w:p w14:paraId="1C31397E" w14:textId="1E4BB6CE" w:rsidR="00E02CFE" w:rsidRPr="00FA5367" w:rsidRDefault="00E02CFE" w:rsidP="00DC2E41">
            <w:pPr>
              <w:rPr>
                <w:rFonts w:ascii="Times New Roman" w:hAnsi="Times New Roman" w:cs="Times New Roman"/>
                <w:i/>
                <w:iCs/>
                <w:color w:val="0070C0"/>
                <w:sz w:val="20"/>
                <w:szCs w:val="20"/>
              </w:rPr>
            </w:pPr>
          </w:p>
        </w:tc>
        <w:tc>
          <w:tcPr>
            <w:tcW w:w="1276" w:type="dxa"/>
          </w:tcPr>
          <w:p w14:paraId="27776214" w14:textId="187150CB" w:rsidR="008D1FCB" w:rsidRPr="00987CC7" w:rsidRDefault="008D1FCB" w:rsidP="00DC2E41">
            <w:pPr>
              <w:spacing w:line="259" w:lineRule="auto"/>
              <w:contextualSpacing/>
              <w:jc w:val="both"/>
              <w:rPr>
                <w:rFonts w:ascii="Times New Roman" w:hAnsi="Times New Roman" w:cs="Times New Roman"/>
                <w:sz w:val="20"/>
                <w:szCs w:val="20"/>
              </w:rPr>
            </w:pPr>
          </w:p>
        </w:tc>
      </w:tr>
    </w:tbl>
    <w:p w14:paraId="3143680B" w14:textId="77777777" w:rsidR="00122971" w:rsidRPr="00987CC7" w:rsidRDefault="00122971" w:rsidP="00122971">
      <w:pPr>
        <w:pStyle w:val="ListParagraph"/>
        <w:spacing w:after="0" w:line="256" w:lineRule="auto"/>
        <w:ind w:left="284" w:right="140"/>
        <w:jc w:val="both"/>
        <w:rPr>
          <w:rFonts w:ascii="Times New Roman" w:hAnsi="Times New Roman" w:cs="Times New Roman"/>
          <w:i/>
          <w:color w:val="0000FF"/>
          <w:highlight w:val="yellow"/>
        </w:rPr>
      </w:pPr>
    </w:p>
    <w:p w14:paraId="11117270" w14:textId="28948566" w:rsidR="008F7B92" w:rsidRPr="00A14412" w:rsidRDefault="008F7B92" w:rsidP="00692584">
      <w:pPr>
        <w:pStyle w:val="ListParagraph"/>
        <w:numPr>
          <w:ilvl w:val="0"/>
          <w:numId w:val="6"/>
        </w:numPr>
        <w:spacing w:before="120" w:after="0" w:line="0" w:lineRule="atLeast"/>
        <w:ind w:left="357" w:right="-619" w:hanging="357"/>
        <w:contextualSpacing w:val="0"/>
        <w:jc w:val="both"/>
        <w:rPr>
          <w:rFonts w:ascii="Times New Roman" w:hAnsi="Times New Roman" w:cs="Times New Roman"/>
          <w:i/>
          <w:color w:val="FF0000"/>
        </w:rPr>
      </w:pPr>
      <w:r>
        <w:rPr>
          <w:rFonts w:ascii="Times New Roman" w:hAnsi="Times New Roman"/>
          <w:i/>
          <w:color w:val="0070C0"/>
        </w:rPr>
        <w:t>Projekta iesnieguma veidlapā sasniedzamie iznākuma rādītāji definēti atbilstoši MK noteikumu 5.</w:t>
      </w:r>
      <w:r w:rsidR="00CA4E6C">
        <w:rPr>
          <w:rFonts w:ascii="Times New Roman" w:hAnsi="Times New Roman"/>
          <w:i/>
          <w:color w:val="0070C0"/>
        </w:rPr>
        <w:t>2</w:t>
      </w:r>
      <w:r w:rsidR="004A0DBE">
        <w:rPr>
          <w:rFonts w:ascii="Times New Roman" w:hAnsi="Times New Roman"/>
          <w:i/>
          <w:color w:val="0070C0"/>
        </w:rPr>
        <w:t xml:space="preserve">. apakšpunktā </w:t>
      </w:r>
      <w:r>
        <w:rPr>
          <w:rFonts w:ascii="Times New Roman" w:hAnsi="Times New Roman" w:cs="Times New Roman"/>
          <w:i/>
          <w:color w:val="0070C0"/>
        </w:rPr>
        <w:t>noteiktajiem rādītājiem.</w:t>
      </w:r>
    </w:p>
    <w:p w14:paraId="7D566DCA" w14:textId="315D3033" w:rsidR="00CF5F6A" w:rsidRPr="005414D5" w:rsidRDefault="008F7B92" w:rsidP="005414D5">
      <w:pPr>
        <w:pStyle w:val="ListParagraph"/>
        <w:numPr>
          <w:ilvl w:val="0"/>
          <w:numId w:val="6"/>
        </w:numPr>
        <w:spacing w:before="120" w:after="120" w:line="0" w:lineRule="atLeast"/>
        <w:ind w:left="357" w:right="-476" w:hanging="357"/>
        <w:contextualSpacing w:val="0"/>
        <w:jc w:val="both"/>
        <w:rPr>
          <w:rFonts w:ascii="Times New Roman" w:hAnsi="Times New Roman" w:cs="Times New Roman"/>
          <w:i/>
          <w:color w:val="0070C0"/>
        </w:rPr>
      </w:pPr>
      <w:r w:rsidRPr="0022463C">
        <w:rPr>
          <w:rFonts w:ascii="Times New Roman" w:hAnsi="Times New Roman" w:cs="Times New Roman"/>
          <w:i/>
          <w:color w:val="0070C0"/>
        </w:rPr>
        <w:t>Rādītāju tabulā iekļautajām vērtībām loģiski jāizriet no projektā plānotajām darbībām un norādītajiem rezultātiem pret projekta darbībām, kā arī jāveicina MK noteikumu 5.</w:t>
      </w:r>
      <w:r w:rsidR="00CA4E6C">
        <w:rPr>
          <w:rFonts w:ascii="Times New Roman" w:hAnsi="Times New Roman" w:cs="Times New Roman"/>
          <w:i/>
          <w:color w:val="0070C0"/>
        </w:rPr>
        <w:t>2</w:t>
      </w:r>
      <w:r w:rsidRPr="0022463C">
        <w:rPr>
          <w:rFonts w:ascii="Times New Roman" w:hAnsi="Times New Roman" w:cs="Times New Roman"/>
          <w:i/>
          <w:color w:val="0070C0"/>
        </w:rPr>
        <w:t>.</w:t>
      </w:r>
      <w:r w:rsidR="00CA4E6C">
        <w:rPr>
          <w:rFonts w:ascii="Times New Roman" w:hAnsi="Times New Roman" w:cs="Times New Roman"/>
          <w:i/>
          <w:color w:val="0070C0"/>
        </w:rPr>
        <w:t xml:space="preserve"> </w:t>
      </w:r>
      <w:r w:rsidRPr="0022463C">
        <w:rPr>
          <w:rFonts w:ascii="Times New Roman" w:hAnsi="Times New Roman" w:cs="Times New Roman"/>
          <w:i/>
          <w:color w:val="0070C0"/>
        </w:rPr>
        <w:t xml:space="preserve">apakšpunktā noteikto SAM ietvaros sasniedzamo </w:t>
      </w:r>
      <w:r w:rsidR="004A0DBE">
        <w:rPr>
          <w:rFonts w:ascii="Times New Roman" w:hAnsi="Times New Roman" w:cs="Times New Roman"/>
          <w:i/>
          <w:color w:val="0070C0"/>
        </w:rPr>
        <w:t xml:space="preserve">specifisko </w:t>
      </w:r>
      <w:r w:rsidRPr="0022463C">
        <w:rPr>
          <w:rFonts w:ascii="Times New Roman" w:hAnsi="Times New Roman" w:cs="Times New Roman"/>
          <w:i/>
          <w:color w:val="0070C0"/>
        </w:rPr>
        <w:t>iznākuma rādītāju apjoma sasniegšan</w:t>
      </w:r>
      <w:r w:rsidRPr="004F75C7">
        <w:rPr>
          <w:rFonts w:ascii="Times New Roman" w:hAnsi="Times New Roman" w:cs="Times New Roman"/>
          <w:i/>
          <w:color w:val="0070C0"/>
        </w:rPr>
        <w:t>u</w:t>
      </w:r>
      <w:r w:rsidR="008F05A5">
        <w:rPr>
          <w:rFonts w:ascii="Times New Roman" w:hAnsi="Times New Roman" w:cs="Times New Roman"/>
          <w:i/>
          <w:color w:val="0070C0"/>
        </w:rPr>
        <w:t>, atbilstoši MK noteikumu 50</w:t>
      </w:r>
      <w:r w:rsidR="004A0DBE">
        <w:rPr>
          <w:rFonts w:ascii="Times New Roman" w:hAnsi="Times New Roman" w:cs="Times New Roman"/>
          <w:i/>
          <w:color w:val="0070C0"/>
        </w:rPr>
        <w:t>.</w:t>
      </w:r>
      <w:r w:rsidR="008F05A5" w:rsidRPr="00517AE7">
        <w:rPr>
          <w:rFonts w:ascii="Times New Roman" w:hAnsi="Times New Roman" w:cs="Times New Roman"/>
          <w:i/>
          <w:color w:val="0070C0"/>
          <w:vertAlign w:val="superscript"/>
        </w:rPr>
        <w:t>12</w:t>
      </w:r>
      <w:r w:rsidR="00556280">
        <w:rPr>
          <w:rFonts w:ascii="Times New Roman" w:hAnsi="Times New Roman" w:cs="Times New Roman"/>
          <w:i/>
          <w:color w:val="0070C0"/>
          <w:vertAlign w:val="superscript"/>
        </w:rPr>
        <w:t xml:space="preserve"> </w:t>
      </w:r>
      <w:r w:rsidR="004A0DBE">
        <w:rPr>
          <w:rFonts w:ascii="Times New Roman" w:hAnsi="Times New Roman" w:cs="Times New Roman"/>
          <w:i/>
          <w:color w:val="0070C0"/>
        </w:rPr>
        <w:t xml:space="preserve">punktā </w:t>
      </w:r>
      <w:r w:rsidR="008F05A5">
        <w:rPr>
          <w:rFonts w:ascii="Times New Roman" w:hAnsi="Times New Roman" w:cs="Times New Roman"/>
          <w:i/>
          <w:color w:val="0070C0"/>
        </w:rPr>
        <w:t>noteikta</w:t>
      </w:r>
      <w:r w:rsidR="004A0DBE">
        <w:rPr>
          <w:rFonts w:ascii="Times New Roman" w:hAnsi="Times New Roman" w:cs="Times New Roman"/>
          <w:i/>
          <w:color w:val="0070C0"/>
        </w:rPr>
        <w:t>ja</w:t>
      </w:r>
      <w:r w:rsidR="008F05A5">
        <w:rPr>
          <w:rFonts w:ascii="Times New Roman" w:hAnsi="Times New Roman" w:cs="Times New Roman"/>
          <w:i/>
          <w:color w:val="0070C0"/>
        </w:rPr>
        <w:t>m laika grafikam.</w:t>
      </w:r>
    </w:p>
    <w:p w14:paraId="6B53FB4A" w14:textId="77777777" w:rsidR="00D91D0C" w:rsidRPr="00987CC7" w:rsidRDefault="00D91D0C" w:rsidP="00F02C53">
      <w:pPr>
        <w:rPr>
          <w:rFonts w:ascii="Times New Roman" w:hAnsi="Times New Roman" w:cs="Times New Roman"/>
          <w:color w:val="0000FF"/>
        </w:rPr>
      </w:pPr>
    </w:p>
    <w:p w14:paraId="1D59E403" w14:textId="77777777" w:rsidR="00F02C53" w:rsidRPr="00987CC7" w:rsidRDefault="00F02C53" w:rsidP="00F02C53">
      <w:pPr>
        <w:pStyle w:val="ListParagraph"/>
        <w:spacing w:after="120" w:line="240" w:lineRule="auto"/>
        <w:ind w:left="360" w:right="142"/>
        <w:contextualSpacing w:val="0"/>
        <w:jc w:val="both"/>
        <w:rPr>
          <w:rFonts w:ascii="Times New Roman" w:hAnsi="Times New Roman" w:cs="Times New Roman"/>
          <w:i/>
          <w:color w:val="0000FF"/>
        </w:rPr>
      </w:pPr>
    </w:p>
    <w:p w14:paraId="7893E17D" w14:textId="77777777" w:rsidR="006F63C2" w:rsidRPr="00987CC7" w:rsidRDefault="006F63C2" w:rsidP="006F63C2">
      <w:pPr>
        <w:spacing w:after="0"/>
        <w:ind w:right="140"/>
        <w:jc w:val="both"/>
        <w:rPr>
          <w:rFonts w:ascii="Times New Roman" w:hAnsi="Times New Roman" w:cs="Times New Roman"/>
          <w:i/>
          <w:color w:val="0000FF"/>
          <w:sz w:val="8"/>
          <w:szCs w:val="8"/>
          <w:highlight w:val="lightGray"/>
        </w:rPr>
      </w:pPr>
    </w:p>
    <w:tbl>
      <w:tblPr>
        <w:tblStyle w:val="TableGrid"/>
        <w:tblW w:w="0" w:type="auto"/>
        <w:tblLook w:val="04A0" w:firstRow="1" w:lastRow="0" w:firstColumn="1" w:lastColumn="0" w:noHBand="0" w:noVBand="1"/>
      </w:tblPr>
      <w:tblGrid>
        <w:gridCol w:w="3823"/>
        <w:gridCol w:w="5663"/>
      </w:tblGrid>
      <w:tr w:rsidR="0069063A" w:rsidRPr="00987CC7" w14:paraId="33A80DC1" w14:textId="77777777" w:rsidTr="0069063A">
        <w:tc>
          <w:tcPr>
            <w:tcW w:w="9486" w:type="dxa"/>
            <w:gridSpan w:val="2"/>
            <w:vAlign w:val="center"/>
          </w:tcPr>
          <w:p w14:paraId="5FE01C3C" w14:textId="4170D9BC" w:rsidR="0069063A" w:rsidRPr="00742FE3" w:rsidRDefault="0069063A" w:rsidP="00867305">
            <w:pPr>
              <w:pStyle w:val="ListParagraph"/>
              <w:numPr>
                <w:ilvl w:val="1"/>
                <w:numId w:val="1"/>
              </w:numPr>
              <w:jc w:val="center"/>
              <w:rPr>
                <w:rFonts w:ascii="Times New Roman" w:hAnsi="Times New Roman" w:cs="Times New Roman"/>
                <w:b/>
              </w:rPr>
            </w:pPr>
            <w:r w:rsidRPr="00742FE3">
              <w:rPr>
                <w:rFonts w:ascii="Times New Roman" w:hAnsi="Times New Roman" w:cs="Times New Roman"/>
              </w:rPr>
              <w:t xml:space="preserve"> </w:t>
            </w:r>
            <w:bookmarkStart w:id="17" w:name="_Toc90296208"/>
            <w:r w:rsidRPr="00742FE3">
              <w:rPr>
                <w:rStyle w:val="Heading2Char"/>
                <w:rFonts w:ascii="Times New Roman" w:hAnsi="Times New Roman" w:cs="Times New Roman"/>
                <w:b/>
                <w:color w:val="auto"/>
                <w:sz w:val="22"/>
                <w:szCs w:val="22"/>
              </w:rPr>
              <w:t>Projekta īstenošanas vieta</w:t>
            </w:r>
            <w:bookmarkEnd w:id="17"/>
            <w:r w:rsidRPr="00742FE3">
              <w:rPr>
                <w:rFonts w:ascii="Times New Roman" w:hAnsi="Times New Roman" w:cs="Times New Roman"/>
                <w:b/>
              </w:rPr>
              <w:t>:</w:t>
            </w:r>
          </w:p>
        </w:tc>
      </w:tr>
      <w:tr w:rsidR="00DE038C" w:rsidRPr="00987CC7" w14:paraId="72A76EA9" w14:textId="77777777" w:rsidTr="0069063A">
        <w:tc>
          <w:tcPr>
            <w:tcW w:w="3823" w:type="dxa"/>
            <w:vAlign w:val="center"/>
          </w:tcPr>
          <w:p w14:paraId="5124646D" w14:textId="77777777" w:rsidR="00DE038C" w:rsidRPr="00742FE3" w:rsidRDefault="00DE038C" w:rsidP="00DE038C">
            <w:pPr>
              <w:rPr>
                <w:rFonts w:ascii="Times New Roman" w:hAnsi="Times New Roman" w:cs="Times New Roman"/>
                <w:b/>
              </w:rPr>
            </w:pPr>
            <w:r w:rsidRPr="00742FE3">
              <w:rPr>
                <w:rFonts w:ascii="Times New Roman" w:hAnsi="Times New Roman" w:cs="Times New Roman"/>
                <w:b/>
              </w:rPr>
              <w:t xml:space="preserve">1.7.1. Projekta īstenošanas adrese* </w:t>
            </w:r>
          </w:p>
        </w:tc>
        <w:tc>
          <w:tcPr>
            <w:tcW w:w="5663" w:type="dxa"/>
          </w:tcPr>
          <w:p w14:paraId="7BE3F127" w14:textId="2F9A3A52" w:rsidR="00DE038C" w:rsidRPr="00742FE3" w:rsidRDefault="00DE038C" w:rsidP="0018423B">
            <w:pPr>
              <w:tabs>
                <w:tab w:val="left" w:pos="288"/>
              </w:tabs>
              <w:spacing w:after="120"/>
              <w:jc w:val="both"/>
              <w:rPr>
                <w:rFonts w:ascii="Times New Roman" w:hAnsi="Times New Roman" w:cs="Times New Roman"/>
                <w:i/>
                <w:color w:val="0000FF"/>
              </w:rPr>
            </w:pPr>
          </w:p>
        </w:tc>
      </w:tr>
      <w:tr w:rsidR="00DE038C" w:rsidRPr="00987CC7" w14:paraId="6331915C" w14:textId="77777777" w:rsidTr="0069063A">
        <w:tc>
          <w:tcPr>
            <w:tcW w:w="3823" w:type="dxa"/>
            <w:vAlign w:val="center"/>
          </w:tcPr>
          <w:p w14:paraId="1C4D2F39" w14:textId="5F1D3A63" w:rsidR="00DE038C" w:rsidRPr="00742FE3" w:rsidRDefault="00BE1A6B" w:rsidP="00EE5136">
            <w:pPr>
              <w:rPr>
                <w:rFonts w:ascii="Times New Roman" w:hAnsi="Times New Roman" w:cs="Times New Roman"/>
              </w:rPr>
            </w:pPr>
            <w:r w:rsidRPr="00742FE3">
              <w:rPr>
                <w:rFonts w:ascii="Times New Roman" w:hAnsi="Times New Roman" w:cs="Times New Roman"/>
              </w:rPr>
              <w:t>Visa Latvija</w:t>
            </w:r>
          </w:p>
        </w:tc>
        <w:tc>
          <w:tcPr>
            <w:tcW w:w="5663" w:type="dxa"/>
          </w:tcPr>
          <w:p w14:paraId="581971DA" w14:textId="09AA281E" w:rsidR="00DE038C" w:rsidRPr="00742FE3" w:rsidRDefault="00C3789B" w:rsidP="00DE038C">
            <w:pPr>
              <w:rPr>
                <w:rFonts w:ascii="Times New Roman" w:hAnsi="Times New Roman" w:cs="Times New Roman"/>
              </w:rPr>
            </w:pPr>
            <w:r w:rsidRPr="00C3789B">
              <w:rPr>
                <w:rFonts w:ascii="Times New Roman" w:hAnsi="Times New Roman" w:cs="Times New Roman"/>
                <w:i/>
                <w:color w:val="0070C0"/>
              </w:rPr>
              <w:t xml:space="preserve">Atzīmē “X” ailē “Visa Latvija”, ja projekta īstenošana aptver visu Latviju. Nav nepieciešams norādīt projekta iesniedzēja </w:t>
            </w:r>
            <w:r w:rsidR="00825E44">
              <w:rPr>
                <w:rFonts w:ascii="Times New Roman" w:hAnsi="Times New Roman" w:cs="Times New Roman"/>
                <w:i/>
                <w:color w:val="0070C0"/>
              </w:rPr>
              <w:t>mērķa grupas</w:t>
            </w:r>
            <w:r w:rsidRPr="00C3789B">
              <w:rPr>
                <w:rFonts w:ascii="Times New Roman" w:hAnsi="Times New Roman" w:cs="Times New Roman"/>
                <w:i/>
                <w:color w:val="0070C0"/>
              </w:rPr>
              <w:t xml:space="preserve"> adreses.</w:t>
            </w:r>
          </w:p>
        </w:tc>
      </w:tr>
    </w:tbl>
    <w:p w14:paraId="390F649D" w14:textId="090C6A8D" w:rsidR="00AC7492" w:rsidRDefault="005F31ED" w:rsidP="00AC7492">
      <w:pPr>
        <w:spacing w:before="120"/>
        <w:ind w:left="142" w:right="-2" w:hanging="142"/>
        <w:jc w:val="both"/>
        <w:rPr>
          <w:rFonts w:ascii="Times New Roman" w:hAnsi="Times New Roman" w:cs="Times New Roman"/>
          <w:i/>
          <w:sz w:val="18"/>
          <w:szCs w:val="18"/>
        </w:rPr>
      </w:pPr>
      <w:r w:rsidRPr="00987CC7">
        <w:rPr>
          <w:rFonts w:ascii="Times New Roman" w:hAnsi="Times New Roman" w:cs="Times New Roman"/>
          <w:sz w:val="18"/>
          <w:szCs w:val="18"/>
        </w:rPr>
        <w:t xml:space="preserve">* </w:t>
      </w:r>
      <w:r w:rsidR="00F235BD">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F235BD">
        <w:rPr>
          <w:rFonts w:ascii="Times New Roman" w:hAnsi="Times New Roman" w:cs="Times New Roman"/>
          <w:i/>
          <w:sz w:val="18"/>
          <w:szCs w:val="18"/>
        </w:rPr>
        <w:t>as</w:t>
      </w:r>
      <w:proofErr w:type="spellEnd"/>
      <w:r w:rsidR="00F235BD">
        <w:rPr>
          <w:rFonts w:ascii="Times New Roman" w:hAnsi="Times New Roman" w:cs="Times New Roman"/>
          <w:i/>
          <w:sz w:val="18"/>
          <w:szCs w:val="18"/>
        </w:rPr>
        <w:t xml:space="preserve"> attiecīgi turpinot numerāciju uz priekšu</w:t>
      </w:r>
    </w:p>
    <w:p w14:paraId="778136D8" w14:textId="02B9D76B" w:rsidR="00BE1A6B" w:rsidRDefault="00BE1A6B" w:rsidP="00AC7492">
      <w:pPr>
        <w:spacing w:before="120"/>
        <w:ind w:left="142" w:right="-2" w:hanging="142"/>
        <w:jc w:val="both"/>
        <w:rPr>
          <w:rFonts w:ascii="Times New Roman" w:hAnsi="Times New Roman" w:cs="Times New Roman"/>
          <w:i/>
          <w:sz w:val="18"/>
          <w:szCs w:val="18"/>
        </w:rPr>
      </w:pPr>
    </w:p>
    <w:p w14:paraId="2E89DCD1" w14:textId="79E91990" w:rsidR="00C5167A" w:rsidRDefault="00C5167A" w:rsidP="00AC7492">
      <w:pPr>
        <w:spacing w:before="120"/>
        <w:ind w:left="142" w:right="-2" w:hanging="142"/>
        <w:jc w:val="both"/>
        <w:rPr>
          <w:rFonts w:ascii="Times New Roman" w:hAnsi="Times New Roman" w:cs="Times New Roman"/>
          <w:i/>
          <w:sz w:val="18"/>
          <w:szCs w:val="18"/>
        </w:rPr>
      </w:pPr>
    </w:p>
    <w:p w14:paraId="7E869FC5" w14:textId="77777777" w:rsidR="00C5167A" w:rsidRDefault="00C5167A" w:rsidP="00AC7492">
      <w:pPr>
        <w:spacing w:before="120"/>
        <w:ind w:left="142" w:right="-2" w:hanging="142"/>
        <w:jc w:val="both"/>
        <w:rPr>
          <w:rFonts w:ascii="Times New Roman" w:hAnsi="Times New Roman" w:cs="Times New Roman"/>
          <w:i/>
          <w:sz w:val="18"/>
          <w:szCs w:val="18"/>
        </w:rPr>
      </w:pPr>
    </w:p>
    <w:p w14:paraId="1E93B4CD" w14:textId="77777777" w:rsidR="00FB52CB" w:rsidRPr="00987CC7" w:rsidRDefault="00FB52CB" w:rsidP="00AC7492">
      <w:pPr>
        <w:spacing w:before="120"/>
        <w:ind w:left="142" w:right="-2" w:hanging="142"/>
        <w:jc w:val="both"/>
        <w:rPr>
          <w:rFonts w:ascii="Times New Roman" w:hAnsi="Times New Roman" w:cs="Times New Roman"/>
          <w:i/>
          <w:sz w:val="18"/>
          <w:szCs w:val="18"/>
        </w:rPr>
      </w:pPr>
    </w:p>
    <w:p w14:paraId="68D05AA4" w14:textId="39DD280F" w:rsidR="00AA090D" w:rsidRPr="00987CC7" w:rsidRDefault="00AA090D" w:rsidP="00AA090D">
      <w:pPr>
        <w:spacing w:after="0"/>
        <w:jc w:val="both"/>
        <w:rPr>
          <w:rFonts w:ascii="Times New Roman" w:eastAsia="Calibri" w:hAnsi="Times New Roman" w:cs="Times New Roman"/>
          <w:i/>
          <w:sz w:val="20"/>
          <w:szCs w:val="20"/>
          <w:highlight w:val="yellow"/>
        </w:rPr>
      </w:pPr>
    </w:p>
    <w:p w14:paraId="09C48039" w14:textId="1E6EE0D2" w:rsidR="00E26AA3" w:rsidRDefault="00E26AA3" w:rsidP="00226D60">
      <w:pPr>
        <w:spacing w:after="0"/>
        <w:jc w:val="both"/>
        <w:rPr>
          <w:rFonts w:ascii="Times New Roman" w:hAnsi="Times New Roman" w:cs="Times New Roman"/>
          <w:i/>
          <w:sz w:val="20"/>
          <w:szCs w:val="20"/>
          <w:highlight w:val="yellow"/>
        </w:rPr>
      </w:pPr>
    </w:p>
    <w:p w14:paraId="1EB39E20" w14:textId="77777777" w:rsidR="00B4153F" w:rsidRPr="00987CC7" w:rsidRDefault="00B4153F" w:rsidP="00226D60">
      <w:pPr>
        <w:spacing w:after="0"/>
        <w:jc w:val="both"/>
        <w:rPr>
          <w:rFonts w:ascii="Times New Roman" w:hAnsi="Times New Roman" w:cs="Times New Roman"/>
          <w:i/>
          <w:sz w:val="20"/>
          <w:szCs w:val="20"/>
          <w:highlight w:val="yellow"/>
        </w:rPr>
      </w:pPr>
    </w:p>
    <w:tbl>
      <w:tblPr>
        <w:tblStyle w:val="TableGrid"/>
        <w:tblW w:w="0" w:type="auto"/>
        <w:tblLook w:val="04A0" w:firstRow="1" w:lastRow="0" w:firstColumn="1" w:lastColumn="0" w:noHBand="0" w:noVBand="1"/>
      </w:tblPr>
      <w:tblGrid>
        <w:gridCol w:w="9486"/>
      </w:tblGrid>
      <w:tr w:rsidR="00C1570A" w:rsidRPr="00987CC7" w14:paraId="72FE7499" w14:textId="77777777" w:rsidTr="00C1570A">
        <w:trPr>
          <w:trHeight w:val="547"/>
        </w:trPr>
        <w:tc>
          <w:tcPr>
            <w:tcW w:w="9486" w:type="dxa"/>
            <w:shd w:val="clear" w:color="auto" w:fill="D9D9D9" w:themeFill="background1" w:themeFillShade="D9"/>
            <w:vAlign w:val="center"/>
          </w:tcPr>
          <w:p w14:paraId="1753555C" w14:textId="0452BCCB" w:rsidR="00C1570A" w:rsidRPr="00987CC7" w:rsidRDefault="00083731" w:rsidP="00FB52CB">
            <w:pPr>
              <w:pStyle w:val="Heading1"/>
              <w:spacing w:before="0"/>
              <w:jc w:val="center"/>
              <w:outlineLvl w:val="0"/>
              <w:rPr>
                <w:rFonts w:ascii="Times New Roman" w:hAnsi="Times New Roman" w:cs="Times New Roman"/>
                <w:b/>
                <w:sz w:val="24"/>
                <w:szCs w:val="24"/>
                <w:highlight w:val="yellow"/>
              </w:rPr>
            </w:pPr>
            <w:bookmarkStart w:id="18" w:name="_Toc90296209"/>
            <w:r w:rsidRPr="00987CC7">
              <w:rPr>
                <w:rFonts w:ascii="Times New Roman" w:hAnsi="Times New Roman" w:cs="Times New Roman"/>
                <w:b/>
                <w:color w:val="auto"/>
                <w:sz w:val="24"/>
                <w:szCs w:val="24"/>
              </w:rPr>
              <w:lastRenderedPageBreak/>
              <w:t>2.SADAĻA – PROJEKTA ĪSTENOŠANA</w:t>
            </w:r>
            <w:bookmarkEnd w:id="18"/>
          </w:p>
        </w:tc>
      </w:tr>
    </w:tbl>
    <w:p w14:paraId="0C774BCB" w14:textId="77777777" w:rsidR="000945B9" w:rsidRPr="00987CC7" w:rsidRDefault="000945B9"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2830"/>
        <w:gridCol w:w="6656"/>
      </w:tblGrid>
      <w:tr w:rsidR="00083731" w:rsidRPr="00987CC7" w14:paraId="30BBC9E2" w14:textId="77777777" w:rsidTr="00083731">
        <w:trPr>
          <w:trHeight w:val="567"/>
        </w:trPr>
        <w:tc>
          <w:tcPr>
            <w:tcW w:w="9486" w:type="dxa"/>
            <w:gridSpan w:val="2"/>
            <w:vAlign w:val="center"/>
          </w:tcPr>
          <w:p w14:paraId="57A359E0" w14:textId="2127EE26" w:rsidR="00083731" w:rsidRPr="00987CC7" w:rsidRDefault="00083731" w:rsidP="00FB52CB">
            <w:pPr>
              <w:pStyle w:val="Heading2"/>
              <w:jc w:val="center"/>
              <w:outlineLvl w:val="1"/>
              <w:rPr>
                <w:rFonts w:ascii="Times New Roman" w:hAnsi="Times New Roman" w:cs="Times New Roman"/>
                <w:b/>
                <w:sz w:val="22"/>
                <w:szCs w:val="22"/>
                <w:highlight w:val="yellow"/>
              </w:rPr>
            </w:pPr>
            <w:bookmarkStart w:id="19" w:name="_Toc90296210"/>
            <w:r w:rsidRPr="00987CC7">
              <w:rPr>
                <w:rFonts w:ascii="Times New Roman" w:hAnsi="Times New Roman" w:cs="Times New Roman"/>
                <w:b/>
                <w:color w:val="auto"/>
                <w:sz w:val="22"/>
                <w:szCs w:val="22"/>
              </w:rPr>
              <w:t>2.1. Projekta īstenošanas kapacitāte</w:t>
            </w:r>
            <w:bookmarkEnd w:id="19"/>
          </w:p>
        </w:tc>
      </w:tr>
      <w:tr w:rsidR="000945B9" w:rsidRPr="00987CC7" w14:paraId="6FD37875" w14:textId="77777777" w:rsidTr="005101A3">
        <w:tc>
          <w:tcPr>
            <w:tcW w:w="2830" w:type="dxa"/>
          </w:tcPr>
          <w:p w14:paraId="2F3C9EF8" w14:textId="4CDA87FE" w:rsidR="000945B9" w:rsidRPr="00987CC7" w:rsidRDefault="009F5452" w:rsidP="000945B9">
            <w:pPr>
              <w:rPr>
                <w:rFonts w:ascii="Times New Roman" w:hAnsi="Times New Roman" w:cs="Times New Roman"/>
                <w:b/>
                <w:highlight w:val="yellow"/>
              </w:rPr>
            </w:pPr>
            <w:r>
              <w:rPr>
                <w:rFonts w:ascii="Times New Roman" w:hAnsi="Times New Roman" w:cs="Times New Roman"/>
                <w:b/>
              </w:rPr>
              <w:t xml:space="preserve">Administrēšanas </w:t>
            </w:r>
            <w:r w:rsidR="000945B9" w:rsidRPr="00987CC7">
              <w:rPr>
                <w:rFonts w:ascii="Times New Roman" w:hAnsi="Times New Roman" w:cs="Times New Roman"/>
                <w:b/>
              </w:rPr>
              <w:t xml:space="preserve"> kapacitāte (&lt;5000 zīmes&gt;)</w:t>
            </w:r>
          </w:p>
        </w:tc>
        <w:tc>
          <w:tcPr>
            <w:tcW w:w="6656" w:type="dxa"/>
          </w:tcPr>
          <w:p w14:paraId="43AB6EF4" w14:textId="44820915" w:rsidR="000945B9" w:rsidRPr="00FA5367" w:rsidRDefault="000945B9" w:rsidP="00F07007">
            <w:pPr>
              <w:pStyle w:val="ListParagraph"/>
              <w:numPr>
                <w:ilvl w:val="0"/>
                <w:numId w:val="39"/>
              </w:numPr>
              <w:spacing w:after="120"/>
              <w:ind w:left="360"/>
              <w:jc w:val="both"/>
              <w:rPr>
                <w:rFonts w:ascii="Times New Roman" w:hAnsi="Times New Roman" w:cs="Times New Roman"/>
                <w:i/>
                <w:color w:val="0070C0"/>
              </w:rPr>
            </w:pPr>
            <w:r w:rsidRPr="00FA5367">
              <w:rPr>
                <w:rFonts w:ascii="Times New Roman" w:hAnsi="Times New Roman" w:cs="Times New Roman"/>
                <w:i/>
                <w:color w:val="0070C0"/>
              </w:rPr>
              <w:t>Raksturojot projekt</w:t>
            </w:r>
            <w:r w:rsidR="009F5452" w:rsidRPr="00FA5367" w:rsidDel="009F5452">
              <w:rPr>
                <w:rFonts w:ascii="Times New Roman" w:hAnsi="Times New Roman" w:cs="Times New Roman"/>
                <w:i/>
                <w:color w:val="0070C0"/>
              </w:rPr>
              <w:t>a</w:t>
            </w:r>
            <w:r w:rsidR="009F5452">
              <w:rPr>
                <w:rFonts w:ascii="Times New Roman" w:hAnsi="Times New Roman" w:cs="Times New Roman"/>
                <w:i/>
                <w:color w:val="0070C0"/>
              </w:rPr>
              <w:t xml:space="preserve"> administrēšanas</w:t>
            </w:r>
            <w:r w:rsidRPr="00FA5367">
              <w:rPr>
                <w:rFonts w:ascii="Times New Roman" w:hAnsi="Times New Roman" w:cs="Times New Roman"/>
                <w:i/>
                <w:color w:val="0070C0"/>
              </w:rPr>
              <w:t xml:space="preserve"> kapacitāti, projekta iesniedzējs sniedz informāciju :</w:t>
            </w:r>
          </w:p>
          <w:p w14:paraId="7940A673" w14:textId="0E03E722" w:rsidR="000505C9" w:rsidRPr="00C5167A" w:rsidRDefault="006C01D0" w:rsidP="00517AE7">
            <w:pPr>
              <w:numPr>
                <w:ilvl w:val="0"/>
                <w:numId w:val="40"/>
              </w:numPr>
              <w:pBdr>
                <w:top w:val="nil"/>
                <w:left w:val="nil"/>
                <w:bottom w:val="nil"/>
                <w:right w:val="nil"/>
                <w:between w:val="nil"/>
              </w:pBdr>
              <w:ind w:left="714" w:hanging="357"/>
              <w:jc w:val="both"/>
              <w:rPr>
                <w:rFonts w:ascii="Times New Roman" w:hAnsi="Times New Roman" w:cs="Times New Roman"/>
                <w:i/>
                <w:color w:val="0070C0"/>
              </w:rPr>
            </w:pPr>
            <w:r>
              <w:rPr>
                <w:rFonts w:ascii="Times New Roman" w:hAnsi="Times New Roman" w:cs="Times New Roman"/>
                <w:i/>
                <w:color w:val="0070C0"/>
              </w:rPr>
              <w:t>p</w:t>
            </w:r>
            <w:r w:rsidR="000505C9" w:rsidRPr="00C5167A">
              <w:rPr>
                <w:rFonts w:ascii="Times New Roman" w:hAnsi="Times New Roman" w:cs="Times New Roman"/>
                <w:i/>
                <w:color w:val="0070C0"/>
              </w:rPr>
              <w:t>ar</w:t>
            </w:r>
            <w:r w:rsidR="00C5167A">
              <w:rPr>
                <w:rFonts w:ascii="Times New Roman" w:hAnsi="Times New Roman" w:cs="Times New Roman"/>
                <w:i/>
                <w:color w:val="0070C0"/>
              </w:rPr>
              <w:t xml:space="preserve"> </w:t>
            </w:r>
            <w:r w:rsidR="000505C9" w:rsidRPr="00C5167A">
              <w:rPr>
                <w:rFonts w:ascii="Times New Roman" w:hAnsi="Times New Roman" w:cs="Times New Roman"/>
                <w:i/>
                <w:color w:val="0070C0"/>
              </w:rPr>
              <w:t>nepieciešamajiem projekta administratīvajiem darbiniekiem (piemēram, projekta vadītājs, projekta vadītāja asistents, iepirkuma speciālists, grāmatvedis), to skaitu, plānoto noslodzi un galvenajiem uzdevumiem, norādot skaidru funkciju saturisko atšķirību starp darbiniekiem, kā arī darba izpildei nepieciešamo pieredzi un profesionālo kvalifikāciju;</w:t>
            </w:r>
          </w:p>
          <w:p w14:paraId="403E8C87" w14:textId="0D7D90BC" w:rsidR="000505C9" w:rsidRPr="00C5167A" w:rsidRDefault="000505C9" w:rsidP="00517AE7">
            <w:pPr>
              <w:numPr>
                <w:ilvl w:val="0"/>
                <w:numId w:val="40"/>
              </w:numPr>
              <w:pBdr>
                <w:top w:val="nil"/>
                <w:left w:val="nil"/>
                <w:bottom w:val="nil"/>
                <w:right w:val="nil"/>
                <w:between w:val="nil"/>
              </w:pBdr>
              <w:ind w:left="714" w:hanging="357"/>
              <w:jc w:val="both"/>
              <w:rPr>
                <w:rFonts w:ascii="Times New Roman" w:hAnsi="Times New Roman" w:cs="Times New Roman"/>
                <w:i/>
                <w:color w:val="0070C0"/>
              </w:rPr>
            </w:pPr>
            <w:r w:rsidRPr="00C5167A">
              <w:rPr>
                <w:rFonts w:ascii="Times New Roman" w:hAnsi="Times New Roman" w:cs="Times New Roman"/>
                <w:i/>
                <w:color w:val="0070C0"/>
              </w:rPr>
              <w:t>kā projekta iesniedzējs plāno nodrošināt administratīvos darbiniekus (attiecīga personāla atlase un nokomplektēšana, darba vietas nodrošināšana, darba samaksas nodrošināšana u.c.);</w:t>
            </w:r>
          </w:p>
          <w:p w14:paraId="716F2219" w14:textId="77777777" w:rsidR="000505C9" w:rsidRPr="00C5167A" w:rsidRDefault="000505C9" w:rsidP="00517AE7">
            <w:pPr>
              <w:numPr>
                <w:ilvl w:val="0"/>
                <w:numId w:val="40"/>
              </w:numPr>
              <w:pBdr>
                <w:top w:val="nil"/>
                <w:left w:val="nil"/>
                <w:bottom w:val="nil"/>
                <w:right w:val="nil"/>
                <w:between w:val="nil"/>
              </w:pBdr>
              <w:ind w:left="714" w:hanging="357"/>
              <w:jc w:val="both"/>
              <w:rPr>
                <w:rFonts w:ascii="Times New Roman" w:hAnsi="Times New Roman" w:cs="Times New Roman"/>
                <w:i/>
                <w:color w:val="0070C0"/>
              </w:rPr>
            </w:pPr>
            <w:r w:rsidRPr="00C5167A">
              <w:rPr>
                <w:rFonts w:ascii="Times New Roman" w:hAnsi="Times New Roman" w:cs="Times New Roman"/>
                <w:i/>
                <w:color w:val="0070C0"/>
              </w:rPr>
              <w:t>par projekta administratīvajam personālam nepieciešamo un pieejamo darba vietu materiāltehnisko aprīkojumu (datortehnika, programmatūra, internets, biroja tehnika, u.c.);</w:t>
            </w:r>
          </w:p>
          <w:p w14:paraId="4F7C1649" w14:textId="77777777" w:rsidR="000505C9" w:rsidRPr="00C5167A" w:rsidRDefault="000505C9" w:rsidP="00517AE7">
            <w:pPr>
              <w:numPr>
                <w:ilvl w:val="0"/>
                <w:numId w:val="40"/>
              </w:numPr>
              <w:pBdr>
                <w:top w:val="nil"/>
                <w:left w:val="nil"/>
                <w:bottom w:val="nil"/>
                <w:right w:val="nil"/>
                <w:between w:val="nil"/>
              </w:pBdr>
              <w:ind w:left="714" w:hanging="357"/>
              <w:jc w:val="both"/>
              <w:rPr>
                <w:rFonts w:ascii="Times New Roman" w:hAnsi="Times New Roman" w:cs="Times New Roman"/>
                <w:i/>
                <w:color w:val="0070C0"/>
              </w:rPr>
            </w:pPr>
            <w:r w:rsidRPr="00C5167A">
              <w:rPr>
                <w:rFonts w:ascii="Times New Roman" w:hAnsi="Times New Roman" w:cs="Times New Roman"/>
                <w:i/>
                <w:color w:val="0070C0"/>
              </w:rPr>
              <w:t>par projekta administrēšanai nepieciešamo un pieejamo infrastruktūru (ēkas, telpas);</w:t>
            </w:r>
          </w:p>
          <w:p w14:paraId="0CBA1782" w14:textId="039249CF" w:rsidR="000945B9" w:rsidRDefault="000505C9" w:rsidP="00517AE7">
            <w:pPr>
              <w:numPr>
                <w:ilvl w:val="0"/>
                <w:numId w:val="40"/>
              </w:numPr>
              <w:pBdr>
                <w:top w:val="nil"/>
                <w:left w:val="nil"/>
                <w:bottom w:val="nil"/>
                <w:right w:val="nil"/>
                <w:between w:val="nil"/>
              </w:pBdr>
              <w:ind w:left="714" w:hanging="357"/>
              <w:jc w:val="both"/>
              <w:rPr>
                <w:rFonts w:ascii="Times New Roman" w:hAnsi="Times New Roman" w:cs="Times New Roman"/>
                <w:i/>
                <w:color w:val="0070C0"/>
              </w:rPr>
            </w:pPr>
            <w:r w:rsidRPr="000A6A69">
              <w:rPr>
                <w:rFonts w:ascii="Times New Roman" w:hAnsi="Times New Roman" w:cs="Times New Roman"/>
                <w:i/>
                <w:color w:val="0070C0"/>
              </w:rPr>
              <w:t>par projekta</w:t>
            </w:r>
            <w:ins w:id="20" w:author="Viktorija Boboviča" w:date="2022-03-02T10:08:00Z">
              <w:r w:rsidR="004D5553">
                <w:t xml:space="preserve"> </w:t>
              </w:r>
              <w:r w:rsidR="004D5553" w:rsidRPr="004D5553">
                <w:rPr>
                  <w:rFonts w:ascii="Times New Roman" w:hAnsi="Times New Roman" w:cs="Times New Roman"/>
                  <w:i/>
                  <w:color w:val="0070C0"/>
                </w:rPr>
                <w:t>maksājumu veikšanas un finanšu aprites kārtību ar mērķa grupas augstskolām</w:t>
              </w:r>
            </w:ins>
            <w:ins w:id="21" w:author="Dace Barkāne" w:date="2022-02-23T16:54:00Z">
              <w:del w:id="22" w:author="Viktorija Boboviča" w:date="2022-03-02T10:08:00Z">
                <w:r w:rsidR="00162F10" w:rsidRPr="00C30FC7" w:rsidDel="004D5553">
                  <w:rPr>
                    <w:rFonts w:ascii="Times New Roman" w:hAnsi="Times New Roman" w:cs="Times New Roman"/>
                    <w:i/>
                    <w:color w:val="0070C0"/>
                  </w:rPr>
                  <w:delText xml:space="preserve"> </w:delText>
                </w:r>
              </w:del>
              <w:r w:rsidR="00162F10" w:rsidRPr="00623093">
                <w:rPr>
                  <w:rFonts w:ascii="Times New Roman" w:hAnsi="Times New Roman" w:cs="Times New Roman"/>
                  <w:i/>
                  <w:color w:val="0070C0"/>
                </w:rPr>
                <w:t xml:space="preserve">, </w:t>
              </w:r>
            </w:ins>
            <w:r w:rsidRPr="000A6A69">
              <w:rPr>
                <w:rFonts w:ascii="Times New Roman" w:hAnsi="Times New Roman" w:cs="Times New Roman"/>
                <w:i/>
                <w:color w:val="0070C0"/>
              </w:rPr>
              <w:t xml:space="preserve"> izmaksu uzskaites sistēmu, ievērojot projektā plānotās darbības, tostarp ir jābūt iekļautam skaidrojumam, kā tiks nodrošināta</w:t>
            </w:r>
            <w:r w:rsidRPr="00C5167A">
              <w:rPr>
                <w:rFonts w:ascii="Times New Roman" w:hAnsi="Times New Roman" w:cs="Times New Roman"/>
                <w:i/>
                <w:color w:val="0070C0"/>
              </w:rPr>
              <w:t xml:space="preserve"> materiālo izmaksu uzskaite un dubultā finansējuma riska novēršana, ievērojot citus īstenotos projektus.</w:t>
            </w:r>
          </w:p>
          <w:p w14:paraId="65A46C16" w14:textId="2DB17AA0" w:rsidR="00C5167A" w:rsidRPr="00C5167A" w:rsidRDefault="00C5167A" w:rsidP="00C5167A">
            <w:pPr>
              <w:pBdr>
                <w:top w:val="nil"/>
                <w:left w:val="nil"/>
                <w:bottom w:val="nil"/>
                <w:right w:val="nil"/>
                <w:between w:val="nil"/>
              </w:pBdr>
              <w:spacing w:line="276" w:lineRule="auto"/>
              <w:ind w:left="720"/>
              <w:jc w:val="both"/>
              <w:rPr>
                <w:rFonts w:ascii="Times New Roman" w:hAnsi="Times New Roman" w:cs="Times New Roman"/>
                <w:i/>
                <w:color w:val="0070C0"/>
              </w:rPr>
            </w:pPr>
          </w:p>
        </w:tc>
      </w:tr>
      <w:tr w:rsidR="000945B9" w:rsidRPr="00987CC7" w14:paraId="1C54A0AF" w14:textId="77777777" w:rsidTr="005101A3">
        <w:tc>
          <w:tcPr>
            <w:tcW w:w="2830" w:type="dxa"/>
          </w:tcPr>
          <w:p w14:paraId="1EC112FF" w14:textId="53829B0E" w:rsidR="000945B9" w:rsidRPr="00987CC7" w:rsidRDefault="000945B9" w:rsidP="000945B9">
            <w:pPr>
              <w:rPr>
                <w:rFonts w:ascii="Times New Roman" w:hAnsi="Times New Roman" w:cs="Times New Roman"/>
                <w:b/>
                <w:highlight w:val="yellow"/>
              </w:rPr>
            </w:pPr>
            <w:r w:rsidRPr="00987CC7">
              <w:rPr>
                <w:rFonts w:ascii="Times New Roman" w:hAnsi="Times New Roman" w:cs="Times New Roman"/>
                <w:b/>
              </w:rPr>
              <w:t>Finansiālā kapacitāte (&lt;2000 zīmes&gt;)</w:t>
            </w:r>
          </w:p>
        </w:tc>
        <w:tc>
          <w:tcPr>
            <w:tcW w:w="6656" w:type="dxa"/>
          </w:tcPr>
          <w:p w14:paraId="2F236A02" w14:textId="77777777" w:rsidR="00721F12" w:rsidRPr="00721F12" w:rsidRDefault="00721F12" w:rsidP="00F07007">
            <w:pPr>
              <w:numPr>
                <w:ilvl w:val="0"/>
                <w:numId w:val="41"/>
              </w:numPr>
              <w:spacing w:after="160" w:line="259" w:lineRule="auto"/>
              <w:ind w:left="298" w:hanging="298"/>
              <w:jc w:val="both"/>
              <w:rPr>
                <w:rFonts w:ascii="Times New Roman" w:hAnsi="Times New Roman" w:cs="Times New Roman"/>
                <w:i/>
                <w:color w:val="0070C0"/>
              </w:rPr>
            </w:pPr>
            <w:r w:rsidRPr="00721F12">
              <w:rPr>
                <w:rFonts w:ascii="Times New Roman" w:hAnsi="Times New Roman" w:cs="Times New Roman"/>
                <w:i/>
                <w:color w:val="0070C0"/>
              </w:rPr>
              <w:t>Sniedz informāciju par projekta finansiālo kapacitāti.</w:t>
            </w:r>
          </w:p>
          <w:p w14:paraId="56B3949D" w14:textId="4B885E78" w:rsidR="00872FCA" w:rsidRDefault="00721F12" w:rsidP="00F07007">
            <w:pPr>
              <w:pStyle w:val="NoSpacing"/>
              <w:numPr>
                <w:ilvl w:val="0"/>
                <w:numId w:val="42"/>
              </w:numPr>
              <w:spacing w:after="120"/>
              <w:jc w:val="both"/>
              <w:rPr>
                <w:rFonts w:ascii="Times New Roman" w:eastAsiaTheme="minorHAnsi" w:hAnsi="Times New Roman"/>
                <w:i/>
                <w:color w:val="0070C0"/>
                <w:szCs w:val="22"/>
              </w:rPr>
            </w:pPr>
            <w:r w:rsidRPr="00FA5367">
              <w:rPr>
                <w:rFonts w:ascii="Times New Roman" w:eastAsiaTheme="minorHAnsi" w:hAnsi="Times New Roman"/>
                <w:i/>
                <w:color w:val="0070C0"/>
                <w:szCs w:val="22"/>
              </w:rPr>
              <w:t>finanšu kapacitāte ir pietiekama</w:t>
            </w:r>
            <w:r w:rsidR="00872FCA">
              <w:rPr>
                <w:rFonts w:ascii="Times New Roman" w:eastAsiaTheme="minorHAnsi" w:hAnsi="Times New Roman"/>
                <w:i/>
                <w:color w:val="0070C0"/>
                <w:szCs w:val="22"/>
              </w:rPr>
              <w:t>:</w:t>
            </w:r>
          </w:p>
          <w:p w14:paraId="2C8E9DB7" w14:textId="499CEE79" w:rsidR="00755361" w:rsidRDefault="00872FCA" w:rsidP="00872FCA">
            <w:pPr>
              <w:pStyle w:val="NoSpacing"/>
              <w:spacing w:after="120"/>
              <w:ind w:left="747" w:hanging="142"/>
              <w:jc w:val="both"/>
              <w:rPr>
                <w:rFonts w:ascii="Times New Roman" w:eastAsiaTheme="minorHAnsi" w:hAnsi="Times New Roman"/>
                <w:i/>
                <w:color w:val="0070C0"/>
                <w:szCs w:val="22"/>
              </w:rPr>
            </w:pPr>
            <w:r>
              <w:rPr>
                <w:rFonts w:ascii="Times New Roman" w:eastAsiaTheme="minorHAnsi" w:hAnsi="Times New Roman"/>
                <w:i/>
                <w:color w:val="0070C0"/>
                <w:szCs w:val="22"/>
              </w:rPr>
              <w:t>-</w:t>
            </w:r>
            <w:r w:rsidR="00721F12" w:rsidRPr="00FA5367">
              <w:rPr>
                <w:rFonts w:ascii="Times New Roman" w:eastAsiaTheme="minorHAnsi" w:hAnsi="Times New Roman"/>
                <w:i/>
                <w:color w:val="0070C0"/>
                <w:szCs w:val="22"/>
              </w:rPr>
              <w:t xml:space="preserve"> ja norādīts,  ka, īstenojot projektu, maksājumus veiks no līdzekļiem, kas projekta īstenošanai ir paredzēti Izglītības un zinātnes ministrijas budžetā, tai skaitā kārtējā gadā  no 74.resora „Gadskārtējā valsts budžeta izpildes procesā pārdalāmais finansējums” programmas 80.00.00 „Nesadalītais finansējums ES politiku instrumentu un pārējās ārvalstu finanšu palīdzības līdzfinansēto projektu un pasākumu īstenošanai”</w:t>
            </w:r>
            <w:r w:rsidR="000A6A69">
              <w:rPr>
                <w:rFonts w:ascii="Times New Roman" w:eastAsiaTheme="minorHAnsi" w:hAnsi="Times New Roman"/>
                <w:i/>
                <w:color w:val="0070C0"/>
                <w:szCs w:val="22"/>
              </w:rPr>
              <w:t xml:space="preserve">. </w:t>
            </w:r>
          </w:p>
          <w:p w14:paraId="6721F22D" w14:textId="064FD76C" w:rsidR="00A76D0A" w:rsidRPr="00C5167A" w:rsidRDefault="00A76D0A" w:rsidP="00623093">
            <w:pPr>
              <w:pStyle w:val="NoSpacing"/>
              <w:spacing w:after="120"/>
              <w:ind w:left="747" w:hanging="142"/>
              <w:jc w:val="both"/>
              <w:rPr>
                <w:rFonts w:ascii="Times New Roman" w:eastAsiaTheme="minorHAnsi" w:hAnsi="Times New Roman"/>
                <w:i/>
                <w:color w:val="0070C0"/>
                <w:szCs w:val="22"/>
              </w:rPr>
            </w:pPr>
          </w:p>
        </w:tc>
      </w:tr>
      <w:tr w:rsidR="00AA090D" w:rsidRPr="00987CC7" w14:paraId="3C30F959" w14:textId="77777777" w:rsidTr="00E3001C">
        <w:tc>
          <w:tcPr>
            <w:tcW w:w="2830" w:type="dxa"/>
            <w:shd w:val="clear" w:color="auto" w:fill="auto"/>
          </w:tcPr>
          <w:p w14:paraId="3F04F312" w14:textId="4DFE4490" w:rsidR="00AA090D" w:rsidRPr="00987CC7" w:rsidRDefault="00AA090D" w:rsidP="00AA090D">
            <w:pPr>
              <w:rPr>
                <w:rFonts w:ascii="Times New Roman" w:hAnsi="Times New Roman" w:cs="Times New Roman"/>
                <w:b/>
              </w:rPr>
            </w:pPr>
            <w:r w:rsidRPr="00987CC7">
              <w:rPr>
                <w:rFonts w:ascii="Times New Roman" w:hAnsi="Times New Roman" w:cs="Times New Roman"/>
                <w:b/>
              </w:rPr>
              <w:t>Īstenošanas kapacitāte</w:t>
            </w:r>
          </w:p>
          <w:p w14:paraId="17F85604" w14:textId="1DF05513" w:rsidR="00431593" w:rsidRPr="00431593" w:rsidRDefault="00AA090D" w:rsidP="00431593">
            <w:pPr>
              <w:rPr>
                <w:rFonts w:ascii="Times New Roman" w:hAnsi="Times New Roman" w:cs="Times New Roman"/>
                <w:b/>
                <w:szCs w:val="24"/>
              </w:rPr>
            </w:pPr>
            <w:r w:rsidRPr="00987CC7">
              <w:rPr>
                <w:rFonts w:ascii="Times New Roman" w:hAnsi="Times New Roman" w:cs="Times New Roman"/>
                <w:b/>
                <w:szCs w:val="24"/>
              </w:rPr>
              <w:t>(&lt;5000 zīmes&gt;)</w:t>
            </w:r>
          </w:p>
        </w:tc>
        <w:tc>
          <w:tcPr>
            <w:tcW w:w="6656" w:type="dxa"/>
          </w:tcPr>
          <w:p w14:paraId="47DA5D48" w14:textId="7253BE53" w:rsidR="00215D16" w:rsidRPr="004F75C7" w:rsidRDefault="00215D16" w:rsidP="00517AE7">
            <w:pPr>
              <w:pStyle w:val="ListParagraph"/>
              <w:numPr>
                <w:ilvl w:val="0"/>
                <w:numId w:val="39"/>
              </w:numPr>
              <w:spacing w:after="120" w:line="20" w:lineRule="atLeast"/>
              <w:ind w:left="360" w:hanging="357"/>
              <w:jc w:val="both"/>
              <w:rPr>
                <w:rFonts w:ascii="Times New Roman" w:hAnsi="Times New Roman" w:cs="Times New Roman"/>
                <w:i/>
                <w:color w:val="0070C0"/>
              </w:rPr>
            </w:pPr>
            <w:r w:rsidRPr="004F75C7">
              <w:rPr>
                <w:rFonts w:ascii="Times New Roman" w:hAnsi="Times New Roman" w:cs="Times New Roman"/>
                <w:i/>
                <w:color w:val="0070C0"/>
              </w:rPr>
              <w:t>Raksturojot projekt</w:t>
            </w:r>
            <w:r w:rsidRPr="004F75C7" w:rsidDel="009F5452">
              <w:rPr>
                <w:rFonts w:ascii="Times New Roman" w:hAnsi="Times New Roman" w:cs="Times New Roman"/>
                <w:i/>
                <w:color w:val="0070C0"/>
              </w:rPr>
              <w:t>a</w:t>
            </w:r>
            <w:r>
              <w:rPr>
                <w:rFonts w:ascii="Times New Roman" w:hAnsi="Times New Roman" w:cs="Times New Roman"/>
                <w:i/>
                <w:color w:val="0070C0"/>
              </w:rPr>
              <w:t xml:space="preserve"> īstenošanas</w:t>
            </w:r>
            <w:r w:rsidRPr="004F75C7">
              <w:rPr>
                <w:rFonts w:ascii="Times New Roman" w:hAnsi="Times New Roman" w:cs="Times New Roman"/>
                <w:i/>
                <w:color w:val="0070C0"/>
              </w:rPr>
              <w:t xml:space="preserve"> kapacitāti, projekta iesniedzējs sniedz informāciju :</w:t>
            </w:r>
          </w:p>
          <w:p w14:paraId="69DAD35B" w14:textId="77777777" w:rsidR="00215D16" w:rsidRPr="00FA5367" w:rsidRDefault="00215D16" w:rsidP="00517AE7">
            <w:pPr>
              <w:numPr>
                <w:ilvl w:val="0"/>
                <w:numId w:val="43"/>
              </w:numPr>
              <w:pBdr>
                <w:top w:val="nil"/>
                <w:left w:val="nil"/>
                <w:bottom w:val="nil"/>
                <w:right w:val="nil"/>
                <w:between w:val="nil"/>
              </w:pBdr>
              <w:spacing w:line="20" w:lineRule="atLeast"/>
              <w:ind w:hanging="357"/>
              <w:jc w:val="both"/>
              <w:rPr>
                <w:rFonts w:ascii="Times New Roman" w:hAnsi="Times New Roman" w:cs="Times New Roman"/>
                <w:i/>
                <w:color w:val="0070C0"/>
              </w:rPr>
            </w:pPr>
            <w:r w:rsidRPr="00FA5367">
              <w:rPr>
                <w:rFonts w:ascii="Times New Roman" w:hAnsi="Times New Roman" w:cs="Times New Roman"/>
                <w:i/>
                <w:color w:val="0070C0"/>
              </w:rPr>
              <w:t>par nepieciešamajiem projekta īstenošanas darbiniekiem, to skaitu, plānoto noslodzi un galvenajiem uzdevumiem, norādot skaidru funkciju saturisko atšķirību starp darbiniekiem, kā arī darba izpildei nepieciešamo pieredzi un profesionālo kvalifikāciju;</w:t>
            </w:r>
          </w:p>
          <w:p w14:paraId="0AEB459E" w14:textId="15D18706" w:rsidR="00215D16" w:rsidRPr="00FA5367" w:rsidRDefault="00215D16" w:rsidP="00517AE7">
            <w:pPr>
              <w:numPr>
                <w:ilvl w:val="0"/>
                <w:numId w:val="43"/>
              </w:numPr>
              <w:pBdr>
                <w:top w:val="nil"/>
                <w:left w:val="nil"/>
                <w:bottom w:val="nil"/>
                <w:right w:val="nil"/>
                <w:between w:val="nil"/>
              </w:pBdr>
              <w:spacing w:line="20" w:lineRule="atLeast"/>
              <w:ind w:hanging="357"/>
              <w:jc w:val="both"/>
              <w:rPr>
                <w:rFonts w:ascii="Times New Roman" w:hAnsi="Times New Roman" w:cs="Times New Roman"/>
                <w:i/>
                <w:color w:val="0070C0"/>
              </w:rPr>
            </w:pPr>
            <w:r w:rsidRPr="00FA5367">
              <w:rPr>
                <w:rFonts w:ascii="Times New Roman" w:hAnsi="Times New Roman" w:cs="Times New Roman"/>
                <w:i/>
                <w:color w:val="0070C0"/>
              </w:rPr>
              <w:t>kā projekta iesniedzējs plāno nodrošināt minētos darbiniekus projekta īstenošanai;</w:t>
            </w:r>
          </w:p>
          <w:p w14:paraId="2054AD43" w14:textId="77777777" w:rsidR="00215D16" w:rsidRPr="00FA5367" w:rsidRDefault="00215D16" w:rsidP="00517AE7">
            <w:pPr>
              <w:numPr>
                <w:ilvl w:val="0"/>
                <w:numId w:val="43"/>
              </w:numPr>
              <w:pBdr>
                <w:top w:val="nil"/>
                <w:left w:val="nil"/>
                <w:bottom w:val="nil"/>
                <w:right w:val="nil"/>
                <w:between w:val="nil"/>
              </w:pBdr>
              <w:spacing w:line="20" w:lineRule="atLeast"/>
              <w:ind w:hanging="357"/>
              <w:jc w:val="both"/>
              <w:rPr>
                <w:rFonts w:ascii="Times New Roman" w:hAnsi="Times New Roman" w:cs="Times New Roman"/>
                <w:i/>
                <w:color w:val="0070C0"/>
              </w:rPr>
            </w:pPr>
            <w:r w:rsidRPr="00FA5367">
              <w:rPr>
                <w:rFonts w:ascii="Times New Roman" w:hAnsi="Times New Roman" w:cs="Times New Roman"/>
                <w:i/>
                <w:color w:val="0070C0"/>
              </w:rPr>
              <w:t>par projekta īstenošanai nepieciešamo un pieejamo infrastruktūru (ēkas, telpas), par citu institūciju rīcībā esošo infrastruktūru, ko plānots izmantot projekta īstenošanā, skaidrojot pieejas principus un norēķinu kārtību;</w:t>
            </w:r>
          </w:p>
          <w:p w14:paraId="6B879A69" w14:textId="77777777" w:rsidR="00215D16" w:rsidRPr="00FA5367" w:rsidRDefault="00215D16" w:rsidP="00517AE7">
            <w:pPr>
              <w:numPr>
                <w:ilvl w:val="0"/>
                <w:numId w:val="43"/>
              </w:numPr>
              <w:pBdr>
                <w:top w:val="nil"/>
                <w:left w:val="nil"/>
                <w:bottom w:val="nil"/>
                <w:right w:val="nil"/>
                <w:between w:val="nil"/>
              </w:pBdr>
              <w:spacing w:line="20" w:lineRule="atLeast"/>
              <w:ind w:hanging="357"/>
              <w:jc w:val="both"/>
              <w:rPr>
                <w:rFonts w:ascii="Times New Roman" w:hAnsi="Times New Roman" w:cs="Times New Roman"/>
                <w:i/>
                <w:color w:val="0070C0"/>
              </w:rPr>
            </w:pPr>
            <w:r w:rsidRPr="00FA5367">
              <w:rPr>
                <w:rFonts w:ascii="Times New Roman" w:hAnsi="Times New Roman" w:cs="Times New Roman"/>
                <w:i/>
                <w:color w:val="0070C0"/>
              </w:rPr>
              <w:lastRenderedPageBreak/>
              <w:t>par projekta īstenošanas personālam nepieciešamo un pieejamo darba vietu materiāltehnisko aprīkojumu (datortehnika, programmatūra, internets, biroja tehnika, u.c.).</w:t>
            </w:r>
          </w:p>
          <w:p w14:paraId="2D088DB4" w14:textId="18E665BE" w:rsidR="00DA49C4" w:rsidRPr="00DA49C4" w:rsidRDefault="00DA49C4" w:rsidP="00746CFE">
            <w:pPr>
              <w:pStyle w:val="NoSpacing"/>
              <w:jc w:val="both"/>
              <w:rPr>
                <w:rFonts w:ascii="Times New Roman" w:eastAsia="Calibri" w:hAnsi="Times New Roman"/>
                <w:i/>
                <w:color w:val="0000FF"/>
              </w:rPr>
            </w:pPr>
          </w:p>
        </w:tc>
      </w:tr>
    </w:tbl>
    <w:p w14:paraId="6E681A5C" w14:textId="0E5C687D"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5101A3" w:rsidRPr="00987CC7" w14:paraId="5EF7970B" w14:textId="77777777" w:rsidTr="00770531">
        <w:trPr>
          <w:trHeight w:val="579"/>
        </w:trPr>
        <w:tc>
          <w:tcPr>
            <w:tcW w:w="9486" w:type="dxa"/>
            <w:vAlign w:val="center"/>
          </w:tcPr>
          <w:p w14:paraId="2AC83DCC" w14:textId="06009C4B" w:rsidR="005101A3" w:rsidRPr="00987CC7" w:rsidRDefault="003128FF" w:rsidP="003517DC">
            <w:pPr>
              <w:pStyle w:val="Heading2"/>
              <w:outlineLvl w:val="1"/>
              <w:rPr>
                <w:rFonts w:ascii="Times New Roman" w:hAnsi="Times New Roman" w:cs="Times New Roman"/>
                <w:b/>
                <w:sz w:val="22"/>
                <w:szCs w:val="22"/>
                <w:highlight w:val="yellow"/>
              </w:rPr>
            </w:pPr>
            <w:bookmarkStart w:id="23" w:name="_Toc90296211"/>
            <w:r w:rsidRPr="00987CC7">
              <w:rPr>
                <w:rFonts w:ascii="Times New Roman" w:hAnsi="Times New Roman" w:cs="Times New Roman"/>
                <w:b/>
                <w:color w:val="auto"/>
                <w:sz w:val="22"/>
                <w:szCs w:val="22"/>
              </w:rPr>
              <w:t xml:space="preserve">2.2. Projekta īstenošanas, </w:t>
            </w:r>
            <w:r w:rsidR="003517DC" w:rsidRPr="00987CC7">
              <w:rPr>
                <w:rFonts w:ascii="Times New Roman" w:hAnsi="Times New Roman" w:cs="Times New Roman"/>
                <w:b/>
                <w:color w:val="auto"/>
                <w:sz w:val="22"/>
                <w:szCs w:val="22"/>
              </w:rPr>
              <w:t>vadības</w:t>
            </w:r>
            <w:r w:rsidRPr="00987CC7">
              <w:rPr>
                <w:rFonts w:ascii="Times New Roman" w:hAnsi="Times New Roman" w:cs="Times New Roman"/>
                <w:b/>
                <w:color w:val="auto"/>
                <w:sz w:val="22"/>
                <w:szCs w:val="22"/>
              </w:rPr>
              <w:t xml:space="preserve"> un uzraudzības apraksts</w:t>
            </w:r>
            <w:bookmarkEnd w:id="23"/>
          </w:p>
        </w:tc>
      </w:tr>
      <w:tr w:rsidR="005101A3" w:rsidRPr="008E324A" w14:paraId="1F307B9C" w14:textId="77777777" w:rsidTr="00770531">
        <w:trPr>
          <w:trHeight w:val="982"/>
        </w:trPr>
        <w:tc>
          <w:tcPr>
            <w:tcW w:w="9486" w:type="dxa"/>
          </w:tcPr>
          <w:p w14:paraId="3C340CC6" w14:textId="1B6B45CF" w:rsidR="00770531" w:rsidRPr="00C5167A" w:rsidRDefault="001E5C4A" w:rsidP="00F07007">
            <w:pPr>
              <w:pStyle w:val="ListParagraph"/>
              <w:numPr>
                <w:ilvl w:val="0"/>
                <w:numId w:val="61"/>
              </w:numPr>
              <w:tabs>
                <w:tab w:val="left" w:pos="29"/>
              </w:tabs>
              <w:spacing w:line="256" w:lineRule="auto"/>
              <w:jc w:val="both"/>
              <w:rPr>
                <w:rFonts w:ascii="Times New Roman" w:eastAsia="Calibri" w:hAnsi="Times New Roman" w:cs="Times New Roman"/>
                <w:i/>
                <w:color w:val="0000FF"/>
              </w:rPr>
            </w:pPr>
            <w:r w:rsidRPr="00C5167A">
              <w:rPr>
                <w:rFonts w:ascii="Times New Roman" w:hAnsi="Times New Roman" w:cs="Times New Roman"/>
                <w:i/>
                <w:color w:val="0070C0"/>
              </w:rPr>
              <w:t>Šajā</w:t>
            </w:r>
            <w:r w:rsidR="00C85662" w:rsidRPr="00C5167A">
              <w:rPr>
                <w:rFonts w:ascii="Times New Roman" w:hAnsi="Times New Roman" w:cs="Times New Roman"/>
                <w:i/>
                <w:color w:val="0070C0"/>
              </w:rPr>
              <w:t xml:space="preserve"> </w:t>
            </w:r>
            <w:r w:rsidR="00773701" w:rsidRPr="00C5167A">
              <w:rPr>
                <w:rFonts w:ascii="Times New Roman" w:hAnsi="Times New Roman" w:cs="Times New Roman"/>
                <w:i/>
                <w:color w:val="0070C0"/>
              </w:rPr>
              <w:t>sadaļ</w:t>
            </w:r>
            <w:r w:rsidRPr="00C5167A">
              <w:rPr>
                <w:rFonts w:ascii="Times New Roman" w:hAnsi="Times New Roman" w:cs="Times New Roman"/>
                <w:i/>
                <w:color w:val="0070C0"/>
              </w:rPr>
              <w:t>ā projekta iesniedzējs sniedz informāciju par</w:t>
            </w:r>
            <w:r w:rsidR="00DB7016" w:rsidRPr="00C5167A">
              <w:rPr>
                <w:rFonts w:ascii="Times New Roman" w:hAnsi="Times New Roman" w:cs="Times New Roman"/>
                <w:i/>
                <w:color w:val="0070C0"/>
              </w:rPr>
              <w:t>:</w:t>
            </w:r>
          </w:p>
          <w:p w14:paraId="166103D7" w14:textId="270C69B5" w:rsidR="00A77CA6" w:rsidRPr="00C5167A" w:rsidRDefault="00A77CA6" w:rsidP="00517AE7">
            <w:pPr>
              <w:pStyle w:val="ListParagraph"/>
              <w:numPr>
                <w:ilvl w:val="0"/>
                <w:numId w:val="44"/>
              </w:numPr>
              <w:pBdr>
                <w:top w:val="nil"/>
                <w:left w:val="nil"/>
                <w:bottom w:val="nil"/>
                <w:right w:val="nil"/>
                <w:between w:val="nil"/>
              </w:pBdr>
              <w:ind w:left="714" w:hanging="357"/>
              <w:jc w:val="both"/>
              <w:rPr>
                <w:rFonts w:ascii="Times New Roman" w:hAnsi="Times New Roman" w:cs="Times New Roman"/>
                <w:i/>
                <w:color w:val="0070C0"/>
              </w:rPr>
            </w:pPr>
            <w:r w:rsidRPr="00C5167A">
              <w:rPr>
                <w:rFonts w:ascii="Times New Roman" w:hAnsi="Times New Roman" w:cs="Times New Roman"/>
                <w:i/>
                <w:color w:val="0070C0"/>
              </w:rPr>
              <w:t>par projekta vadības un uzraudzības sistēmu, tajā skaitā par to, kā tiks nodrošināta efektīva savstarpējā komunikācija un komunikācija ar mērķa grupas augstskolām, kā tiks nodrošināta projekta kvantitatīvā un kvalitatīvā ieviešanas progresa analīze un ziņojumu sniegšana, kā tiks risinātas konfliktsituācijas; informācija par projekta īstenošanas uzraudzības mehānismu un lēmumu pieņemšanu u.tml.;</w:t>
            </w:r>
          </w:p>
          <w:p w14:paraId="684156F2" w14:textId="5A1865CE" w:rsidR="00746CFE" w:rsidRDefault="00215D16" w:rsidP="00517AE7">
            <w:pPr>
              <w:numPr>
                <w:ilvl w:val="0"/>
                <w:numId w:val="43"/>
              </w:numPr>
              <w:pBdr>
                <w:top w:val="nil"/>
                <w:left w:val="nil"/>
                <w:bottom w:val="nil"/>
                <w:right w:val="nil"/>
                <w:between w:val="nil"/>
              </w:pBdr>
              <w:ind w:left="714" w:hanging="357"/>
              <w:jc w:val="both"/>
              <w:rPr>
                <w:ins w:id="24" w:author="Viktorija Boboviča" w:date="2022-02-24T09:33:00Z"/>
                <w:rFonts w:ascii="Times New Roman" w:hAnsi="Times New Roman" w:cs="Times New Roman"/>
                <w:i/>
                <w:color w:val="0070C0"/>
              </w:rPr>
            </w:pPr>
            <w:r w:rsidRPr="00FA5367">
              <w:rPr>
                <w:rFonts w:ascii="Times New Roman" w:hAnsi="Times New Roman" w:cs="Times New Roman"/>
                <w:i/>
                <w:color w:val="0070C0"/>
              </w:rPr>
              <w:t xml:space="preserve">par </w:t>
            </w:r>
            <w:r w:rsidR="008E324A" w:rsidRPr="00E17021">
              <w:rPr>
                <w:rFonts w:ascii="Times New Roman" w:hAnsi="Times New Roman" w:cs="Times New Roman"/>
                <w:i/>
                <w:color w:val="0070C0"/>
              </w:rPr>
              <w:t>projekta</w:t>
            </w:r>
            <w:r w:rsidR="008E324A" w:rsidRPr="008E324A">
              <w:rPr>
                <w:rFonts w:ascii="Times New Roman" w:hAnsi="Times New Roman" w:cs="Times New Roman"/>
                <w:i/>
                <w:color w:val="0070C0"/>
              </w:rPr>
              <w:t xml:space="preserve"> </w:t>
            </w:r>
            <w:r w:rsidRPr="00FA5367">
              <w:rPr>
                <w:rFonts w:ascii="Times New Roman" w:hAnsi="Times New Roman" w:cs="Times New Roman"/>
                <w:i/>
                <w:color w:val="0070C0"/>
              </w:rPr>
              <w:t>īstenošanas sistēmu,  resursu sadalījumu katrai projekta aktivitātei, īstenošanas personāla savstarpējo sadarbību, par sadarbību un efektīvu komunikāciju ar projekta mērķa grupas augstskolām u.tml.</w:t>
            </w:r>
          </w:p>
          <w:p w14:paraId="1F812804" w14:textId="5BC7C312" w:rsidR="00E327D2" w:rsidRPr="00F91B0E" w:rsidRDefault="00E327D2" w:rsidP="00817689">
            <w:pPr>
              <w:pStyle w:val="ListParagraph"/>
              <w:numPr>
                <w:ilvl w:val="0"/>
                <w:numId w:val="61"/>
              </w:numPr>
              <w:pBdr>
                <w:top w:val="nil"/>
                <w:left w:val="nil"/>
                <w:bottom w:val="nil"/>
                <w:right w:val="nil"/>
                <w:between w:val="nil"/>
              </w:pBdr>
              <w:jc w:val="both"/>
              <w:rPr>
                <w:ins w:id="25" w:author="Viktorija Boboviča" w:date="2022-03-01T17:44:00Z"/>
                <w:rFonts w:ascii="Times New Roman" w:hAnsi="Times New Roman" w:cs="Times New Roman"/>
                <w:i/>
                <w:iCs/>
                <w:color w:val="2E74B5" w:themeColor="accent1" w:themeShade="BF"/>
              </w:rPr>
            </w:pPr>
            <w:ins w:id="26" w:author="Viktorija Boboviča" w:date="2022-03-01T17:45:00Z">
              <w:r w:rsidRPr="00623093">
                <w:rPr>
                  <w:rFonts w:ascii="Times New Roman" w:eastAsia="Times New Roman" w:hAnsi="Times New Roman" w:cs="Times New Roman"/>
                  <w:bCs/>
                  <w:i/>
                  <w:iCs/>
                  <w:color w:val="2E74B5" w:themeColor="accent1" w:themeShade="BF"/>
                  <w:lang w:eastAsia="lv-LV"/>
                </w:rPr>
                <w:t>Ja uz sadarbības iestādes lēmuma par projekta iesnieguma apstiprināšanas pieņemšanas brīdi nav saskaņotas MK noteikumu 50.</w:t>
              </w:r>
              <w:r w:rsidRPr="00623093">
                <w:rPr>
                  <w:rFonts w:ascii="Times New Roman" w:eastAsia="Times New Roman" w:hAnsi="Times New Roman" w:cs="Times New Roman"/>
                  <w:bCs/>
                  <w:i/>
                  <w:iCs/>
                  <w:color w:val="2E74B5" w:themeColor="accent1" w:themeShade="BF"/>
                  <w:vertAlign w:val="superscript"/>
                  <w:lang w:eastAsia="lv-LV"/>
                </w:rPr>
                <w:t>8</w:t>
              </w:r>
              <w:r w:rsidRPr="00623093">
                <w:rPr>
                  <w:rFonts w:ascii="Times New Roman" w:eastAsia="Times New Roman" w:hAnsi="Times New Roman" w:cs="Times New Roman"/>
                  <w:bCs/>
                  <w:i/>
                  <w:iCs/>
                  <w:color w:val="2E74B5" w:themeColor="accent1" w:themeShade="BF"/>
                  <w:lang w:eastAsia="lv-LV"/>
                </w:rPr>
                <w:t>2.apakšpunktā  un 50.</w:t>
              </w:r>
              <w:r w:rsidRPr="00623093">
                <w:rPr>
                  <w:rFonts w:ascii="Times New Roman" w:eastAsia="Times New Roman" w:hAnsi="Times New Roman" w:cs="Times New Roman"/>
                  <w:bCs/>
                  <w:i/>
                  <w:iCs/>
                  <w:color w:val="2E74B5" w:themeColor="accent1" w:themeShade="BF"/>
                  <w:vertAlign w:val="superscript"/>
                  <w:lang w:eastAsia="lv-LV"/>
                </w:rPr>
                <w:t>10</w:t>
              </w:r>
              <w:r w:rsidRPr="00623093">
                <w:rPr>
                  <w:rFonts w:ascii="Times New Roman" w:eastAsia="Times New Roman" w:hAnsi="Times New Roman" w:cs="Times New Roman"/>
                  <w:bCs/>
                  <w:i/>
                  <w:iCs/>
                  <w:color w:val="2E74B5" w:themeColor="accent1" w:themeShade="BF"/>
                  <w:lang w:eastAsia="lv-LV"/>
                </w:rPr>
                <w:t>punktā minētās vienkāršoto izmaksu metodikas, sniedz  informāciju, kas liecina, ka atbilstoši Izglītības un zinātnes ministrijas iekšējiem kārtības noteikumiem līdz minētās metodikas apstiprināšanai,  projekta iesniedzējs ir definējis maksājumu veikšanas un finanšu aprites kārtību ar mērķa grupas augstskolām</w:t>
              </w:r>
            </w:ins>
            <w:ins w:id="27" w:author="Viktorija Boboviča" w:date="2022-03-01T17:46:00Z">
              <w:r w:rsidRPr="00623093">
                <w:rPr>
                  <w:rFonts w:ascii="Times New Roman" w:eastAsia="Times New Roman" w:hAnsi="Times New Roman" w:cs="Times New Roman"/>
                  <w:bCs/>
                  <w:i/>
                  <w:iCs/>
                  <w:color w:val="2E74B5" w:themeColor="accent1" w:themeShade="BF"/>
                  <w:lang w:eastAsia="lv-LV"/>
                </w:rPr>
                <w:t xml:space="preserve">. </w:t>
              </w:r>
            </w:ins>
          </w:p>
          <w:p w14:paraId="75066540" w14:textId="7EDA97D1" w:rsidR="000A6A69" w:rsidRPr="00817689" w:rsidDel="00E327D2" w:rsidRDefault="00960FDA" w:rsidP="00817689">
            <w:pPr>
              <w:pStyle w:val="ListParagraph"/>
              <w:numPr>
                <w:ilvl w:val="0"/>
                <w:numId w:val="61"/>
              </w:numPr>
              <w:pBdr>
                <w:top w:val="nil"/>
                <w:left w:val="nil"/>
                <w:bottom w:val="nil"/>
                <w:right w:val="nil"/>
                <w:between w:val="nil"/>
              </w:pBdr>
              <w:jc w:val="both"/>
              <w:rPr>
                <w:del w:id="28" w:author="Viktorija Boboviča" w:date="2022-03-01T17:45:00Z"/>
                <w:rFonts w:ascii="Times New Roman" w:hAnsi="Times New Roman" w:cs="Times New Roman"/>
                <w:i/>
                <w:color w:val="0070C0"/>
              </w:rPr>
            </w:pPr>
            <w:ins w:id="29" w:author="Inese Kalva" w:date="2022-02-28T10:14:00Z">
              <w:del w:id="30" w:author="Viktorija Boboviča" w:date="2022-03-01T17:45:00Z">
                <w:r w:rsidRPr="00817689" w:rsidDel="00E327D2">
                  <w:rPr>
                    <w:rFonts w:ascii="Times New Roman" w:hAnsi="Times New Roman" w:cs="Times New Roman"/>
                    <w:i/>
                    <w:iCs/>
                    <w:color w:val="0070C0"/>
                    <w:highlight w:val="yellow"/>
                  </w:rPr>
                  <w:delText>i</w:delText>
                </w:r>
              </w:del>
            </w:ins>
            <w:ins w:id="31" w:author="Inese Kalva" w:date="2022-02-28T10:15:00Z">
              <w:del w:id="32" w:author="Viktorija Boboviča" w:date="2022-03-01T17:45:00Z">
                <w:r w:rsidRPr="00817689" w:rsidDel="00E327D2">
                  <w:rPr>
                    <w:rFonts w:ascii="Times New Roman" w:hAnsi="Times New Roman" w:cs="Times New Roman"/>
                    <w:i/>
                    <w:iCs/>
                    <w:color w:val="0070C0"/>
                  </w:rPr>
                  <w:delText xml:space="preserve">, </w:delText>
                </w:r>
              </w:del>
            </w:ins>
          </w:p>
          <w:p w14:paraId="5B6A7C54" w14:textId="79526032" w:rsidR="00C5167A" w:rsidRPr="00C5167A" w:rsidRDefault="00C5167A" w:rsidP="00891D97">
            <w:pPr>
              <w:pStyle w:val="ListParagraph"/>
              <w:pBdr>
                <w:top w:val="nil"/>
                <w:left w:val="nil"/>
                <w:bottom w:val="nil"/>
                <w:right w:val="nil"/>
                <w:between w:val="nil"/>
              </w:pBdr>
              <w:ind w:left="389"/>
              <w:jc w:val="both"/>
              <w:rPr>
                <w:rFonts w:ascii="Times New Roman" w:hAnsi="Times New Roman" w:cs="Times New Roman"/>
                <w:i/>
                <w:color w:val="0070C0"/>
              </w:rPr>
            </w:pPr>
          </w:p>
        </w:tc>
      </w:tr>
    </w:tbl>
    <w:p w14:paraId="2202C207" w14:textId="77777777" w:rsidR="005101A3" w:rsidRPr="008E324A" w:rsidRDefault="005101A3"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7792"/>
        <w:gridCol w:w="1694"/>
      </w:tblGrid>
      <w:tr w:rsidR="005101A3" w:rsidRPr="00987CC7" w14:paraId="178A084E" w14:textId="77777777" w:rsidTr="00770531">
        <w:trPr>
          <w:trHeight w:val="832"/>
        </w:trPr>
        <w:tc>
          <w:tcPr>
            <w:tcW w:w="7792" w:type="dxa"/>
            <w:vAlign w:val="center"/>
          </w:tcPr>
          <w:p w14:paraId="5EDA3C6A" w14:textId="16511CF0" w:rsidR="005101A3" w:rsidRPr="00987CC7" w:rsidRDefault="00770531" w:rsidP="00FB52CB">
            <w:pPr>
              <w:rPr>
                <w:rFonts w:ascii="Times New Roman" w:hAnsi="Times New Roman" w:cs="Times New Roman"/>
                <w:b/>
                <w:highlight w:val="yellow"/>
              </w:rPr>
            </w:pPr>
            <w:bookmarkStart w:id="33" w:name="_Toc90296212"/>
            <w:r w:rsidRPr="00987CC7">
              <w:rPr>
                <w:rStyle w:val="Heading2Char"/>
                <w:rFonts w:ascii="Times New Roman" w:hAnsi="Times New Roman" w:cs="Times New Roman"/>
                <w:b/>
                <w:color w:val="auto"/>
                <w:sz w:val="22"/>
                <w:szCs w:val="22"/>
              </w:rPr>
              <w:t>2.3. Projekta īstenošanas ilgums</w:t>
            </w:r>
            <w:bookmarkEnd w:id="33"/>
            <w:r w:rsidRPr="00987CC7">
              <w:rPr>
                <w:rFonts w:ascii="Times New Roman" w:hAnsi="Times New Roman" w:cs="Times New Roman"/>
                <w:b/>
              </w:rPr>
              <w:t xml:space="preserve"> (pilnos mēnešos):</w:t>
            </w:r>
          </w:p>
        </w:tc>
        <w:tc>
          <w:tcPr>
            <w:tcW w:w="1694" w:type="dxa"/>
            <w:vAlign w:val="center"/>
          </w:tcPr>
          <w:p w14:paraId="754C9F59" w14:textId="77777777" w:rsidR="005101A3" w:rsidRPr="00987CC7" w:rsidRDefault="001E5C4A" w:rsidP="00770531">
            <w:pPr>
              <w:jc w:val="center"/>
              <w:rPr>
                <w:rFonts w:ascii="Times New Roman" w:hAnsi="Times New Roman" w:cs="Times New Roman"/>
                <w:highlight w:val="yellow"/>
              </w:rPr>
            </w:pPr>
            <w:r w:rsidRPr="00FA5367">
              <w:rPr>
                <w:rFonts w:ascii="Times New Roman" w:hAnsi="Times New Roman" w:cs="Times New Roman"/>
                <w:i/>
                <w:color w:val="0070C0"/>
              </w:rPr>
              <w:t>Norāda plānoto kopējo projekta īstenošanas ilgumu pilnos mēnešos.</w:t>
            </w:r>
          </w:p>
        </w:tc>
      </w:tr>
    </w:tbl>
    <w:p w14:paraId="256D4C43" w14:textId="48B30593" w:rsidR="00770531" w:rsidRPr="00987CC7" w:rsidRDefault="00770531" w:rsidP="00770531">
      <w:pPr>
        <w:ind w:left="142" w:right="-2" w:hanging="142"/>
        <w:jc w:val="both"/>
        <w:rPr>
          <w:rFonts w:ascii="Times New Roman" w:hAnsi="Times New Roman" w:cs="Times New Roman"/>
          <w:i/>
          <w:sz w:val="20"/>
          <w:szCs w:val="20"/>
        </w:rPr>
      </w:pPr>
      <w:r w:rsidRPr="00987CC7">
        <w:rPr>
          <w:rFonts w:ascii="Times New Roman" w:hAnsi="Times New Roman" w:cs="Times New Roman"/>
          <w:i/>
          <w:sz w:val="20"/>
          <w:szCs w:val="20"/>
        </w:rPr>
        <w:t>* Projekta īstenošanas ilgumam jāsakrīt ar</w:t>
      </w:r>
      <w:r w:rsidR="00431593">
        <w:rPr>
          <w:rFonts w:ascii="Times New Roman" w:hAnsi="Times New Roman" w:cs="Times New Roman"/>
          <w:i/>
          <w:sz w:val="20"/>
          <w:szCs w:val="20"/>
        </w:rPr>
        <w:t xml:space="preserve"> </w:t>
      </w:r>
      <w:r w:rsidRPr="00987CC7">
        <w:rPr>
          <w:rFonts w:ascii="Times New Roman" w:hAnsi="Times New Roman" w:cs="Times New Roman"/>
          <w:i/>
          <w:sz w:val="20"/>
          <w:szCs w:val="20"/>
        </w:rPr>
        <w:t>projekta īstenošanas laika grafikā (1.pielikums)</w:t>
      </w:r>
      <w:r w:rsidR="00431593">
        <w:rPr>
          <w:rFonts w:ascii="Times New Roman" w:hAnsi="Times New Roman" w:cs="Times New Roman"/>
          <w:i/>
          <w:sz w:val="20"/>
          <w:szCs w:val="20"/>
        </w:rPr>
        <w:t xml:space="preserve"> </w:t>
      </w:r>
      <w:r w:rsidRPr="00987CC7">
        <w:rPr>
          <w:rFonts w:ascii="Times New Roman" w:hAnsi="Times New Roman" w:cs="Times New Roman"/>
          <w:i/>
          <w:sz w:val="20"/>
          <w:szCs w:val="20"/>
        </w:rPr>
        <w:t xml:space="preserve">norādīto periodu pēc </w:t>
      </w:r>
      <w:r w:rsidR="00B56F9E">
        <w:rPr>
          <w:rFonts w:ascii="Times New Roman" w:hAnsi="Times New Roman" w:cs="Times New Roman"/>
          <w:i/>
          <w:sz w:val="20"/>
          <w:szCs w:val="20"/>
        </w:rPr>
        <w:t>vienošanās</w:t>
      </w:r>
      <w:r w:rsidR="00B56F9E" w:rsidRPr="00987CC7">
        <w:rPr>
          <w:rFonts w:ascii="Times New Roman" w:hAnsi="Times New Roman" w:cs="Times New Roman"/>
          <w:i/>
          <w:sz w:val="20"/>
          <w:szCs w:val="20"/>
        </w:rPr>
        <w:t xml:space="preserve"> </w:t>
      </w:r>
      <w:r w:rsidRPr="00987CC7">
        <w:rPr>
          <w:rFonts w:ascii="Times New Roman" w:hAnsi="Times New Roman" w:cs="Times New Roman"/>
          <w:i/>
          <w:sz w:val="20"/>
          <w:szCs w:val="20"/>
        </w:rPr>
        <w:t>noslēgšanas</w:t>
      </w:r>
    </w:p>
    <w:p w14:paraId="3250642C" w14:textId="5BCF9B4C" w:rsidR="0009537D" w:rsidRPr="00FA5367" w:rsidRDefault="001C7374" w:rsidP="00F07007">
      <w:pPr>
        <w:numPr>
          <w:ilvl w:val="0"/>
          <w:numId w:val="7"/>
        </w:numPr>
        <w:spacing w:after="120" w:line="240" w:lineRule="auto"/>
        <w:ind w:left="425" w:right="284" w:hanging="425"/>
        <w:jc w:val="both"/>
        <w:rPr>
          <w:rFonts w:ascii="Times New Roman" w:eastAsia="Times New Roman" w:hAnsi="Times New Roman" w:cs="Times New Roman"/>
          <w:bCs/>
          <w:i/>
          <w:color w:val="0070C0"/>
          <w:lang w:eastAsia="lv-LV"/>
        </w:rPr>
      </w:pPr>
      <w:r w:rsidRPr="00FA5367">
        <w:rPr>
          <w:rFonts w:ascii="Times New Roman" w:eastAsia="Times New Roman" w:hAnsi="Times New Roman" w:cs="Times New Roman"/>
          <w:bCs/>
          <w:i/>
          <w:color w:val="0070C0"/>
          <w:lang w:eastAsia="lv-LV"/>
        </w:rPr>
        <w:t>Norādītajam projekta īstenošanas ilgumam jāsakrīt ar projekta iesnieguma 1.1.</w:t>
      </w:r>
      <w:r w:rsidR="001217BE" w:rsidRPr="00FA5367">
        <w:rPr>
          <w:rFonts w:ascii="Times New Roman" w:eastAsia="Times New Roman" w:hAnsi="Times New Roman" w:cs="Times New Roman"/>
          <w:bCs/>
          <w:i/>
          <w:color w:val="0070C0"/>
          <w:lang w:eastAsia="lv-LV"/>
        </w:rPr>
        <w:t>punktā</w:t>
      </w:r>
      <w:r w:rsidRPr="00FA5367">
        <w:rPr>
          <w:rFonts w:ascii="Times New Roman" w:eastAsia="Times New Roman" w:hAnsi="Times New Roman" w:cs="Times New Roman"/>
          <w:bCs/>
          <w:i/>
          <w:color w:val="0070C0"/>
          <w:lang w:eastAsia="lv-LV"/>
        </w:rPr>
        <w:t xml:space="preserve"> un laika grafikā (projekta iesnieguma 1.pielikums) norādīto informāciju par kopējo projekta īstenošanas ilgumu, ko laika grafikā apzīmē ar “X”.</w:t>
      </w:r>
    </w:p>
    <w:p w14:paraId="049BC57F" w14:textId="4F35A6A0" w:rsidR="0009537D" w:rsidRPr="00FA5367" w:rsidRDefault="0009537D" w:rsidP="00F07007">
      <w:pPr>
        <w:numPr>
          <w:ilvl w:val="0"/>
          <w:numId w:val="7"/>
        </w:numPr>
        <w:spacing w:after="120" w:line="240" w:lineRule="auto"/>
        <w:ind w:left="425" w:right="284" w:hanging="425"/>
        <w:jc w:val="both"/>
        <w:rPr>
          <w:rFonts w:ascii="Times New Roman" w:eastAsia="Times New Roman" w:hAnsi="Times New Roman" w:cs="Times New Roman"/>
          <w:bCs/>
          <w:i/>
          <w:color w:val="0070C0"/>
          <w:lang w:eastAsia="lv-LV"/>
        </w:rPr>
      </w:pPr>
      <w:r w:rsidRPr="00FA5367">
        <w:rPr>
          <w:rFonts w:ascii="Times New Roman" w:hAnsi="Times New Roman" w:cs="Times New Roman"/>
          <w:i/>
          <w:color w:val="0070C0"/>
        </w:rPr>
        <w:t>Projekta kopējā īstenošanas ilgumā neieskaita to darbību īstenošanas ilgumu, kas veiktas pirms vienošanās noslēgšanas un laika grafikā (1.pielikums) atzīmētas ar “P”, t.i., projekta īstenošanas</w:t>
      </w:r>
      <w:r w:rsidR="001217BE" w:rsidRPr="00FA5367">
        <w:rPr>
          <w:rFonts w:ascii="Times New Roman" w:hAnsi="Times New Roman" w:cs="Times New Roman"/>
          <w:i/>
          <w:color w:val="0070C0"/>
        </w:rPr>
        <w:t xml:space="preserve"> ilgumu, kas jānorāda 2.3.punktā</w:t>
      </w:r>
      <w:r w:rsidRPr="00FA5367">
        <w:rPr>
          <w:rFonts w:ascii="Times New Roman" w:hAnsi="Times New Roman" w:cs="Times New Roman"/>
          <w:i/>
          <w:color w:val="0070C0"/>
        </w:rPr>
        <w:t>, aprēķina sākot no plānotā vienošanās par projekta īstenošanu parakstīšanas laika.</w:t>
      </w:r>
    </w:p>
    <w:p w14:paraId="1F741E88" w14:textId="301BD0CD" w:rsidR="001C7374" w:rsidRPr="00FA5367" w:rsidRDefault="001C7374" w:rsidP="00F07007">
      <w:pPr>
        <w:numPr>
          <w:ilvl w:val="0"/>
          <w:numId w:val="8"/>
        </w:numPr>
        <w:spacing w:after="120" w:line="240" w:lineRule="auto"/>
        <w:ind w:left="425" w:right="284" w:hanging="425"/>
        <w:jc w:val="both"/>
        <w:rPr>
          <w:rFonts w:ascii="Times New Roman" w:hAnsi="Times New Roman" w:cs="Times New Roman"/>
          <w:b/>
          <w:i/>
          <w:color w:val="0070C0"/>
        </w:rPr>
      </w:pPr>
      <w:bookmarkStart w:id="34" w:name="_Hlk89185258"/>
      <w:r w:rsidRPr="00FA5367">
        <w:rPr>
          <w:rFonts w:ascii="Times New Roman" w:hAnsi="Times New Roman" w:cs="Times New Roman"/>
          <w:b/>
          <w:i/>
          <w:color w:val="0070C0"/>
        </w:rPr>
        <w:t xml:space="preserve">Saskaņā ar MK noteikumu </w:t>
      </w:r>
      <w:r w:rsidR="00677270" w:rsidRPr="00692584">
        <w:rPr>
          <w:rFonts w:ascii="Times New Roman" w:hAnsi="Times New Roman"/>
          <w:b/>
          <w:bCs/>
          <w:i/>
          <w:iCs/>
          <w:color w:val="0070C0"/>
        </w:rPr>
        <w:t>50.</w:t>
      </w:r>
      <w:r w:rsidR="00677270" w:rsidRPr="00692584">
        <w:rPr>
          <w:rFonts w:ascii="Times New Roman" w:hAnsi="Times New Roman"/>
          <w:b/>
          <w:bCs/>
          <w:i/>
          <w:iCs/>
          <w:color w:val="0070C0"/>
          <w:vertAlign w:val="superscript"/>
        </w:rPr>
        <w:t>5</w:t>
      </w:r>
      <w:r w:rsidR="00677270" w:rsidRPr="00692584">
        <w:rPr>
          <w:b/>
          <w:bCs/>
          <w:color w:val="0070C0"/>
          <w:sz w:val="24"/>
          <w:szCs w:val="24"/>
        </w:rPr>
        <w:t> </w:t>
      </w:r>
      <w:r w:rsidRPr="00FA5367">
        <w:rPr>
          <w:rFonts w:ascii="Times New Roman" w:hAnsi="Times New Roman" w:cs="Times New Roman"/>
          <w:b/>
          <w:i/>
          <w:color w:val="0070C0"/>
        </w:rPr>
        <w:t>punktu proje</w:t>
      </w:r>
      <w:r w:rsidR="00CB1E88" w:rsidRPr="00FA5367">
        <w:rPr>
          <w:rFonts w:ascii="Times New Roman" w:hAnsi="Times New Roman" w:cs="Times New Roman"/>
          <w:b/>
          <w:i/>
          <w:color w:val="0070C0"/>
        </w:rPr>
        <w:t xml:space="preserve">ktu īsteno </w:t>
      </w:r>
      <w:r w:rsidR="00A7095D" w:rsidRPr="00FA5367">
        <w:rPr>
          <w:rFonts w:ascii="Times New Roman" w:hAnsi="Times New Roman" w:cs="Times New Roman"/>
          <w:b/>
          <w:i/>
          <w:color w:val="0070C0"/>
        </w:rPr>
        <w:t xml:space="preserve">saskaņā ar noslēgto vienošanos par projekta īstenošanu, bet </w:t>
      </w:r>
      <w:r w:rsidR="00CB1E88" w:rsidRPr="00FA5367">
        <w:rPr>
          <w:rFonts w:ascii="Times New Roman" w:hAnsi="Times New Roman" w:cs="Times New Roman"/>
          <w:b/>
          <w:i/>
          <w:color w:val="0070C0"/>
        </w:rPr>
        <w:t xml:space="preserve">ne ilgāk kā </w:t>
      </w:r>
      <w:r w:rsidR="00CB1E88" w:rsidRPr="00692584">
        <w:rPr>
          <w:rFonts w:ascii="Times New Roman" w:hAnsi="Times New Roman" w:cs="Times New Roman"/>
          <w:b/>
          <w:i/>
          <w:color w:val="0070C0"/>
          <w:u w:val="single"/>
        </w:rPr>
        <w:t xml:space="preserve">līdz 2023.gada </w:t>
      </w:r>
      <w:r w:rsidR="00677270" w:rsidRPr="00692584">
        <w:rPr>
          <w:rFonts w:ascii="Times New Roman" w:hAnsi="Times New Roman" w:cs="Times New Roman"/>
          <w:b/>
          <w:i/>
          <w:color w:val="0070C0"/>
          <w:u w:val="single"/>
        </w:rPr>
        <w:t>31.decembrim</w:t>
      </w:r>
      <w:r w:rsidRPr="00692584">
        <w:rPr>
          <w:rFonts w:ascii="Times New Roman" w:hAnsi="Times New Roman" w:cs="Times New Roman"/>
          <w:b/>
          <w:i/>
          <w:color w:val="0070C0"/>
          <w:u w:val="single"/>
        </w:rPr>
        <w:t>.</w:t>
      </w:r>
    </w:p>
    <w:bookmarkEnd w:id="34"/>
    <w:p w14:paraId="44C417F4" w14:textId="77777777" w:rsidR="00BA175C" w:rsidRPr="00987CC7" w:rsidRDefault="00BA175C" w:rsidP="00770531">
      <w:pPr>
        <w:ind w:left="142" w:right="-2" w:hanging="142"/>
        <w:jc w:val="both"/>
        <w:rPr>
          <w:rFonts w:ascii="Times New Roman" w:hAnsi="Times New Roman" w:cs="Times New Roman"/>
          <w:i/>
          <w:sz w:val="20"/>
          <w:szCs w:val="20"/>
          <w:highlight w:val="yellow"/>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987CC7" w14:paraId="3F43DFE6" w14:textId="77777777" w:rsidTr="00770531">
        <w:trPr>
          <w:trHeight w:val="586"/>
        </w:trPr>
        <w:tc>
          <w:tcPr>
            <w:tcW w:w="9486" w:type="dxa"/>
            <w:gridSpan w:val="6"/>
            <w:vAlign w:val="center"/>
          </w:tcPr>
          <w:p w14:paraId="31D7CF99" w14:textId="0C9CB30D" w:rsidR="00770531" w:rsidRPr="00987CC7" w:rsidRDefault="00770531" w:rsidP="00770531">
            <w:pPr>
              <w:jc w:val="center"/>
              <w:rPr>
                <w:rFonts w:ascii="Times New Roman" w:hAnsi="Times New Roman" w:cs="Times New Roman"/>
                <w:b/>
                <w:highlight w:val="yellow"/>
              </w:rPr>
            </w:pPr>
            <w:bookmarkStart w:id="35" w:name="_Toc90296213"/>
            <w:r w:rsidRPr="00987CC7">
              <w:rPr>
                <w:rStyle w:val="Heading2Char"/>
                <w:rFonts w:ascii="Times New Roman" w:hAnsi="Times New Roman" w:cs="Times New Roman"/>
                <w:b/>
                <w:color w:val="auto"/>
                <w:sz w:val="22"/>
                <w:szCs w:val="22"/>
              </w:rPr>
              <w:t xml:space="preserve">2.4. Projekta risku </w:t>
            </w:r>
            <w:proofErr w:type="spellStart"/>
            <w:r w:rsidR="007529B7" w:rsidRPr="00987CC7">
              <w:rPr>
                <w:rStyle w:val="Heading2Char"/>
                <w:rFonts w:ascii="Times New Roman" w:hAnsi="Times New Roman" w:cs="Times New Roman"/>
                <w:b/>
                <w:color w:val="auto"/>
                <w:sz w:val="22"/>
                <w:szCs w:val="22"/>
              </w:rPr>
              <w:t>izvērtējums</w:t>
            </w:r>
            <w:bookmarkEnd w:id="35"/>
            <w:proofErr w:type="spellEnd"/>
            <w:r w:rsidR="00D227CA" w:rsidRPr="00987CC7">
              <w:rPr>
                <w:rFonts w:ascii="Times New Roman" w:hAnsi="Times New Roman" w:cs="Times New Roman"/>
                <w:b/>
              </w:rPr>
              <w:t>:</w:t>
            </w:r>
          </w:p>
        </w:tc>
      </w:tr>
      <w:tr w:rsidR="00770531" w:rsidRPr="00987CC7" w14:paraId="78B2FB1D" w14:textId="77777777" w:rsidTr="003D0215">
        <w:tc>
          <w:tcPr>
            <w:tcW w:w="421" w:type="dxa"/>
            <w:vAlign w:val="center"/>
          </w:tcPr>
          <w:p w14:paraId="29F140B0" w14:textId="77777777" w:rsidR="00770531" w:rsidRPr="00987CC7" w:rsidRDefault="00770531" w:rsidP="00770531">
            <w:pPr>
              <w:jc w:val="center"/>
              <w:rPr>
                <w:rFonts w:ascii="Times New Roman" w:hAnsi="Times New Roman" w:cs="Times New Roman"/>
                <w:b/>
                <w:sz w:val="18"/>
                <w:szCs w:val="18"/>
              </w:rPr>
            </w:pPr>
            <w:proofErr w:type="spellStart"/>
            <w:r w:rsidRPr="00987CC7">
              <w:rPr>
                <w:rFonts w:ascii="Times New Roman" w:hAnsi="Times New Roman" w:cs="Times New Roman"/>
                <w:b/>
                <w:sz w:val="18"/>
                <w:szCs w:val="18"/>
              </w:rPr>
              <w:t>N.p.k</w:t>
            </w:r>
            <w:proofErr w:type="spellEnd"/>
            <w:r w:rsidRPr="00987CC7">
              <w:rPr>
                <w:rFonts w:ascii="Times New Roman" w:hAnsi="Times New Roman" w:cs="Times New Roman"/>
                <w:b/>
                <w:sz w:val="18"/>
                <w:szCs w:val="18"/>
              </w:rPr>
              <w:t>.</w:t>
            </w:r>
          </w:p>
        </w:tc>
        <w:tc>
          <w:tcPr>
            <w:tcW w:w="2126" w:type="dxa"/>
            <w:vAlign w:val="center"/>
          </w:tcPr>
          <w:p w14:paraId="274B7A61"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Risks</w:t>
            </w:r>
          </w:p>
        </w:tc>
        <w:tc>
          <w:tcPr>
            <w:tcW w:w="2551" w:type="dxa"/>
            <w:vAlign w:val="center"/>
          </w:tcPr>
          <w:p w14:paraId="15A297EF"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apraksts</w:t>
            </w:r>
          </w:p>
        </w:tc>
        <w:tc>
          <w:tcPr>
            <w:tcW w:w="993" w:type="dxa"/>
            <w:vAlign w:val="center"/>
          </w:tcPr>
          <w:p w14:paraId="19AB643F"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ietekme</w:t>
            </w:r>
          </w:p>
          <w:p w14:paraId="5F31961B" w14:textId="77777777" w:rsidR="00770531" w:rsidRPr="00987CC7" w:rsidRDefault="00770531" w:rsidP="00770531">
            <w:pPr>
              <w:jc w:val="center"/>
              <w:rPr>
                <w:rFonts w:ascii="Times New Roman" w:hAnsi="Times New Roman" w:cs="Times New Roman"/>
                <w:sz w:val="20"/>
                <w:szCs w:val="20"/>
              </w:rPr>
            </w:pPr>
            <w:r w:rsidRPr="00987CC7">
              <w:rPr>
                <w:rFonts w:ascii="Times New Roman" w:hAnsi="Times New Roman" w:cs="Times New Roman"/>
                <w:sz w:val="20"/>
                <w:szCs w:val="20"/>
              </w:rPr>
              <w:t>(augsta, vidēja, zema)</w:t>
            </w:r>
          </w:p>
        </w:tc>
        <w:tc>
          <w:tcPr>
            <w:tcW w:w="1134" w:type="dxa"/>
            <w:vAlign w:val="center"/>
          </w:tcPr>
          <w:p w14:paraId="0C58861E"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Iestāšanas varbūtība</w:t>
            </w:r>
          </w:p>
          <w:p w14:paraId="3B1DED7D" w14:textId="77777777" w:rsidR="00770531" w:rsidRPr="00987CC7" w:rsidRDefault="00770531" w:rsidP="00770531">
            <w:pPr>
              <w:jc w:val="center"/>
              <w:rPr>
                <w:rFonts w:ascii="Times New Roman" w:hAnsi="Times New Roman" w:cs="Times New Roman"/>
                <w:sz w:val="20"/>
                <w:szCs w:val="20"/>
              </w:rPr>
            </w:pPr>
            <w:r w:rsidRPr="00987CC7">
              <w:rPr>
                <w:rFonts w:ascii="Times New Roman" w:hAnsi="Times New Roman" w:cs="Times New Roman"/>
                <w:sz w:val="20"/>
                <w:szCs w:val="20"/>
              </w:rPr>
              <w:t>(augsta, vidēja, zema)</w:t>
            </w:r>
          </w:p>
        </w:tc>
        <w:tc>
          <w:tcPr>
            <w:tcW w:w="2261" w:type="dxa"/>
            <w:vAlign w:val="center"/>
          </w:tcPr>
          <w:p w14:paraId="062C9DEB"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novēršanas/ mazināšanas pasākumi</w:t>
            </w:r>
          </w:p>
        </w:tc>
      </w:tr>
      <w:tr w:rsidR="00DB0AF0" w:rsidRPr="00987CC7" w14:paraId="0EB6438F" w14:textId="77777777" w:rsidTr="007529B7">
        <w:tc>
          <w:tcPr>
            <w:tcW w:w="421" w:type="dxa"/>
          </w:tcPr>
          <w:p w14:paraId="18F85563" w14:textId="3F8FD572" w:rsidR="00DB0AF0" w:rsidRPr="00987CC7" w:rsidRDefault="00DB0AF0" w:rsidP="007529B7">
            <w:pPr>
              <w:rPr>
                <w:rFonts w:ascii="Times New Roman" w:hAnsi="Times New Roman" w:cs="Times New Roman"/>
              </w:rPr>
            </w:pPr>
            <w:r w:rsidRPr="00987CC7">
              <w:rPr>
                <w:rFonts w:ascii="Times New Roman" w:hAnsi="Times New Roman" w:cs="Times New Roman"/>
              </w:rPr>
              <w:t>1.</w:t>
            </w:r>
          </w:p>
        </w:tc>
        <w:tc>
          <w:tcPr>
            <w:tcW w:w="2126" w:type="dxa"/>
          </w:tcPr>
          <w:p w14:paraId="09F0850B" w14:textId="72DC364D" w:rsidR="00DB0AF0" w:rsidRPr="00987CC7" w:rsidRDefault="00DB0AF0" w:rsidP="00B03E45">
            <w:pPr>
              <w:rPr>
                <w:rFonts w:ascii="Times New Roman" w:hAnsi="Times New Roman" w:cs="Times New Roman"/>
              </w:rPr>
            </w:pPr>
            <w:r w:rsidRPr="00987CC7">
              <w:rPr>
                <w:rFonts w:ascii="Times New Roman" w:hAnsi="Times New Roman" w:cs="Times New Roman"/>
              </w:rPr>
              <w:t xml:space="preserve">Projekta </w:t>
            </w:r>
            <w:r w:rsidR="00B03E45" w:rsidRPr="00987CC7">
              <w:rPr>
                <w:rFonts w:ascii="Times New Roman" w:hAnsi="Times New Roman" w:cs="Times New Roman"/>
              </w:rPr>
              <w:t xml:space="preserve">vadības </w:t>
            </w:r>
            <w:r w:rsidRPr="00987CC7">
              <w:rPr>
                <w:rFonts w:ascii="Times New Roman" w:hAnsi="Times New Roman" w:cs="Times New Roman"/>
              </w:rPr>
              <w:t xml:space="preserve">un </w:t>
            </w:r>
            <w:r w:rsidR="00A44ACE">
              <w:rPr>
                <w:rFonts w:ascii="Times New Roman" w:hAnsi="Times New Roman" w:cs="Times New Roman"/>
              </w:rPr>
              <w:t xml:space="preserve">īstenošanas </w:t>
            </w:r>
            <w:r w:rsidR="00B03E45" w:rsidRPr="00987CC7">
              <w:rPr>
                <w:rFonts w:ascii="Times New Roman" w:hAnsi="Times New Roman" w:cs="Times New Roman"/>
              </w:rPr>
              <w:t>personāla</w:t>
            </w:r>
          </w:p>
        </w:tc>
        <w:tc>
          <w:tcPr>
            <w:tcW w:w="2551" w:type="dxa"/>
            <w:tcBorders>
              <w:top w:val="single" w:sz="4" w:space="0" w:color="auto"/>
              <w:left w:val="single" w:sz="4" w:space="0" w:color="auto"/>
              <w:bottom w:val="single" w:sz="4" w:space="0" w:color="auto"/>
              <w:right w:val="single" w:sz="4" w:space="0" w:color="auto"/>
            </w:tcBorders>
          </w:tcPr>
          <w:p w14:paraId="52F2D061" w14:textId="77777777" w:rsidR="00DB0AF0" w:rsidRPr="00FA5367" w:rsidRDefault="00DB0AF0" w:rsidP="00DB0AF0">
            <w:p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Piemēram:</w:t>
            </w:r>
          </w:p>
          <w:p w14:paraId="502F452E" w14:textId="7A2C57E4" w:rsidR="00DB0AF0" w:rsidRPr="00FA5367" w:rsidRDefault="00DB0AF0" w:rsidP="00F07007">
            <w:pPr>
              <w:pStyle w:val="ListParagraph"/>
              <w:numPr>
                <w:ilvl w:val="0"/>
                <w:numId w:val="28"/>
              </w:num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Atbilstošas kvalifikācijas cilvēkresursu pieejamības problēmas</w:t>
            </w:r>
            <w:r w:rsidR="008410FE" w:rsidRPr="00FA5367">
              <w:rPr>
                <w:rFonts w:ascii="Times New Roman" w:hAnsi="Times New Roman" w:cs="Times New Roman"/>
                <w:i/>
                <w:color w:val="0070C0"/>
                <w:sz w:val="20"/>
                <w:szCs w:val="20"/>
              </w:rPr>
              <w:t>;</w:t>
            </w:r>
          </w:p>
          <w:p w14:paraId="0AFE8DC5" w14:textId="638E97AE" w:rsidR="00795004" w:rsidRPr="00FA5367" w:rsidRDefault="00795004" w:rsidP="00F07007">
            <w:pPr>
              <w:pStyle w:val="ListParagraph"/>
              <w:numPr>
                <w:ilvl w:val="0"/>
                <w:numId w:val="28"/>
              </w:num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lastRenderedPageBreak/>
              <w:t>Komunikācija un sadarbība starp projekta vadības un īstenošanas personālu;</w:t>
            </w:r>
          </w:p>
          <w:p w14:paraId="46615EA2" w14:textId="12D2AF9D" w:rsidR="00DB0AF0" w:rsidRPr="00FA5367" w:rsidRDefault="00DB0AF0" w:rsidP="00F07007">
            <w:pPr>
              <w:pStyle w:val="ListParagraph"/>
              <w:numPr>
                <w:ilvl w:val="0"/>
                <w:numId w:val="28"/>
              </w:num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Vadības komandas nespēja sastrādāties</w:t>
            </w:r>
            <w:r w:rsidR="008410FE" w:rsidRPr="00FA5367">
              <w:rPr>
                <w:rFonts w:ascii="Times New Roman" w:hAnsi="Times New Roman" w:cs="Times New Roman"/>
                <w:i/>
                <w:color w:val="0070C0"/>
                <w:sz w:val="20"/>
                <w:szCs w:val="20"/>
              </w:rPr>
              <w:t>;</w:t>
            </w:r>
          </w:p>
          <w:p w14:paraId="6B2CB4CF" w14:textId="71BB1662" w:rsidR="00DB0AF0" w:rsidRPr="00987CC7" w:rsidRDefault="00DB0AF0" w:rsidP="00F07007">
            <w:pPr>
              <w:pStyle w:val="ListParagraph"/>
              <w:numPr>
                <w:ilvl w:val="0"/>
                <w:numId w:val="28"/>
              </w:numPr>
              <w:rPr>
                <w:rFonts w:ascii="Times New Roman" w:hAnsi="Times New Roman" w:cs="Times New Roman"/>
                <w:i/>
                <w:color w:val="0000FF"/>
                <w:sz w:val="20"/>
                <w:szCs w:val="20"/>
              </w:rPr>
            </w:pPr>
            <w:r w:rsidRPr="00FA5367">
              <w:rPr>
                <w:rFonts w:ascii="Times New Roman" w:hAnsi="Times New Roman" w:cs="Times New Roman"/>
                <w:i/>
                <w:color w:val="0070C0"/>
                <w:sz w:val="20"/>
                <w:szCs w:val="20"/>
              </w:rPr>
              <w:t>………..</w:t>
            </w:r>
          </w:p>
        </w:tc>
        <w:tc>
          <w:tcPr>
            <w:tcW w:w="993" w:type="dxa"/>
          </w:tcPr>
          <w:p w14:paraId="2D2163C9" w14:textId="77777777" w:rsidR="00DB0AF0" w:rsidRPr="00987CC7" w:rsidRDefault="00DB0AF0" w:rsidP="007529B7">
            <w:pPr>
              <w:rPr>
                <w:rFonts w:ascii="Times New Roman" w:hAnsi="Times New Roman" w:cs="Times New Roman"/>
                <w:highlight w:val="yellow"/>
              </w:rPr>
            </w:pPr>
          </w:p>
        </w:tc>
        <w:tc>
          <w:tcPr>
            <w:tcW w:w="1134" w:type="dxa"/>
          </w:tcPr>
          <w:p w14:paraId="74FDCFC9" w14:textId="77777777" w:rsidR="00DB0AF0" w:rsidRPr="00987CC7" w:rsidRDefault="00DB0AF0" w:rsidP="007529B7">
            <w:pPr>
              <w:rPr>
                <w:rFonts w:ascii="Times New Roman" w:hAnsi="Times New Roman" w:cs="Times New Roman"/>
                <w:highlight w:val="yellow"/>
              </w:rPr>
            </w:pPr>
          </w:p>
        </w:tc>
        <w:tc>
          <w:tcPr>
            <w:tcW w:w="2261" w:type="dxa"/>
          </w:tcPr>
          <w:p w14:paraId="481953F2" w14:textId="77777777" w:rsidR="00DB0AF0" w:rsidRPr="00987CC7" w:rsidRDefault="00DB0AF0" w:rsidP="007529B7">
            <w:pPr>
              <w:rPr>
                <w:rFonts w:ascii="Times New Roman" w:hAnsi="Times New Roman" w:cs="Times New Roman"/>
                <w:highlight w:val="yellow"/>
              </w:rPr>
            </w:pPr>
          </w:p>
        </w:tc>
      </w:tr>
      <w:tr w:rsidR="007529B7" w:rsidRPr="00987CC7" w14:paraId="60B4EDA7" w14:textId="77777777" w:rsidTr="007529B7">
        <w:tc>
          <w:tcPr>
            <w:tcW w:w="421" w:type="dxa"/>
          </w:tcPr>
          <w:p w14:paraId="055870F7" w14:textId="407DDACA" w:rsidR="007529B7" w:rsidRPr="00987CC7" w:rsidRDefault="00DB0AF0" w:rsidP="007529B7">
            <w:pPr>
              <w:rPr>
                <w:rFonts w:ascii="Times New Roman" w:hAnsi="Times New Roman" w:cs="Times New Roman"/>
              </w:rPr>
            </w:pPr>
            <w:r w:rsidRPr="00987CC7">
              <w:rPr>
                <w:rFonts w:ascii="Times New Roman" w:hAnsi="Times New Roman" w:cs="Times New Roman"/>
              </w:rPr>
              <w:t>2</w:t>
            </w:r>
            <w:r w:rsidR="007529B7" w:rsidRPr="00987CC7">
              <w:rPr>
                <w:rFonts w:ascii="Times New Roman" w:hAnsi="Times New Roman" w:cs="Times New Roman"/>
              </w:rPr>
              <w:t>.</w:t>
            </w:r>
          </w:p>
        </w:tc>
        <w:tc>
          <w:tcPr>
            <w:tcW w:w="2126" w:type="dxa"/>
          </w:tcPr>
          <w:p w14:paraId="2CF256B9" w14:textId="77777777" w:rsidR="007529B7" w:rsidRPr="00987CC7" w:rsidRDefault="007529B7" w:rsidP="007529B7">
            <w:pPr>
              <w:rPr>
                <w:rFonts w:ascii="Times New Roman" w:hAnsi="Times New Roman" w:cs="Times New Roman"/>
              </w:rPr>
            </w:pPr>
            <w:r w:rsidRPr="00987CC7">
              <w:rPr>
                <w:rFonts w:ascii="Times New Roman" w:hAnsi="Times New Roman" w:cs="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23C40333" w14:textId="77777777" w:rsidR="007529B7" w:rsidRPr="00FA5367" w:rsidRDefault="007529B7" w:rsidP="007529B7">
            <w:p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Piemēram:</w:t>
            </w:r>
          </w:p>
          <w:p w14:paraId="31BB77C5" w14:textId="77777777" w:rsidR="007529B7" w:rsidRPr="00FA5367" w:rsidRDefault="007529B7" w:rsidP="00F07007">
            <w:pPr>
              <w:pStyle w:val="ListParagraph"/>
              <w:numPr>
                <w:ilvl w:val="0"/>
                <w:numId w:val="9"/>
              </w:numPr>
              <w:ind w:left="175" w:hanging="142"/>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Nepareizi saplānota finanšu plūsma;</w:t>
            </w:r>
          </w:p>
          <w:p w14:paraId="4536E1E9" w14:textId="77777777" w:rsidR="00C5167A" w:rsidRDefault="004546F2" w:rsidP="00F07007">
            <w:pPr>
              <w:pStyle w:val="ListParagraph"/>
              <w:numPr>
                <w:ilvl w:val="0"/>
                <w:numId w:val="9"/>
              </w:numPr>
              <w:ind w:left="175" w:hanging="142"/>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Uzskaites/grāmatojuma risks</w:t>
            </w:r>
            <w:r w:rsidR="008410FE" w:rsidRPr="00FA5367">
              <w:rPr>
                <w:rFonts w:ascii="Times New Roman" w:hAnsi="Times New Roman" w:cs="Times New Roman"/>
                <w:i/>
                <w:color w:val="0070C0"/>
                <w:sz w:val="20"/>
                <w:szCs w:val="20"/>
              </w:rPr>
              <w:t>;</w:t>
            </w:r>
          </w:p>
          <w:p w14:paraId="4EB16955" w14:textId="495C0DBB" w:rsidR="003F1894" w:rsidRPr="00FA5367" w:rsidRDefault="003F1894" w:rsidP="00F07007">
            <w:pPr>
              <w:pStyle w:val="ListParagraph"/>
              <w:numPr>
                <w:ilvl w:val="0"/>
                <w:numId w:val="9"/>
              </w:numPr>
              <w:ind w:left="175" w:hanging="142"/>
              <w:rPr>
                <w:rFonts w:ascii="Times New Roman" w:hAnsi="Times New Roman" w:cs="Times New Roman"/>
                <w:i/>
                <w:color w:val="0070C0"/>
                <w:sz w:val="20"/>
                <w:szCs w:val="20"/>
              </w:rPr>
            </w:pPr>
            <w:r>
              <w:rPr>
                <w:rFonts w:ascii="Times New Roman" w:hAnsi="Times New Roman" w:cs="Times New Roman"/>
                <w:i/>
                <w:color w:val="0070C0"/>
                <w:sz w:val="20"/>
                <w:szCs w:val="20"/>
              </w:rPr>
              <w:t xml:space="preserve">Izmaksu </w:t>
            </w:r>
            <w:r w:rsidR="00C5167A">
              <w:rPr>
                <w:rFonts w:ascii="Times New Roman" w:hAnsi="Times New Roman" w:cs="Times New Roman"/>
                <w:i/>
                <w:color w:val="0070C0"/>
                <w:sz w:val="20"/>
                <w:szCs w:val="20"/>
              </w:rPr>
              <w:t>sadārdzinājums;</w:t>
            </w:r>
          </w:p>
          <w:p w14:paraId="67F5CA60" w14:textId="7FDFD6DD" w:rsidR="007529B7" w:rsidRPr="00FA5367" w:rsidRDefault="007529B7" w:rsidP="00F07007">
            <w:pPr>
              <w:pStyle w:val="ListParagraph"/>
              <w:numPr>
                <w:ilvl w:val="0"/>
                <w:numId w:val="9"/>
              </w:numPr>
              <w:ind w:left="175" w:hanging="142"/>
              <w:rPr>
                <w:rFonts w:ascii="Times New Roman" w:hAnsi="Times New Roman" w:cs="Times New Roman"/>
              </w:rPr>
            </w:pPr>
            <w:r w:rsidRPr="00FA5367">
              <w:rPr>
                <w:rFonts w:ascii="Times New Roman" w:hAnsi="Times New Roman" w:cs="Times New Roman"/>
                <w:i/>
                <w:color w:val="0070C0"/>
                <w:sz w:val="20"/>
                <w:szCs w:val="20"/>
              </w:rPr>
              <w:t>…….</w:t>
            </w:r>
          </w:p>
        </w:tc>
        <w:tc>
          <w:tcPr>
            <w:tcW w:w="993" w:type="dxa"/>
          </w:tcPr>
          <w:p w14:paraId="5B61B68A" w14:textId="77777777" w:rsidR="007529B7" w:rsidRPr="00987CC7" w:rsidRDefault="007529B7" w:rsidP="007529B7">
            <w:pPr>
              <w:rPr>
                <w:rFonts w:ascii="Times New Roman" w:hAnsi="Times New Roman" w:cs="Times New Roman"/>
                <w:highlight w:val="yellow"/>
              </w:rPr>
            </w:pPr>
          </w:p>
        </w:tc>
        <w:tc>
          <w:tcPr>
            <w:tcW w:w="1134" w:type="dxa"/>
          </w:tcPr>
          <w:p w14:paraId="4EA4BB07" w14:textId="77777777" w:rsidR="007529B7" w:rsidRPr="00987CC7" w:rsidRDefault="007529B7" w:rsidP="007529B7">
            <w:pPr>
              <w:rPr>
                <w:rFonts w:ascii="Times New Roman" w:hAnsi="Times New Roman" w:cs="Times New Roman"/>
                <w:highlight w:val="yellow"/>
              </w:rPr>
            </w:pPr>
          </w:p>
        </w:tc>
        <w:tc>
          <w:tcPr>
            <w:tcW w:w="2261" w:type="dxa"/>
          </w:tcPr>
          <w:p w14:paraId="20A7CECA" w14:textId="77777777" w:rsidR="007529B7" w:rsidRPr="00987CC7" w:rsidRDefault="007529B7" w:rsidP="007529B7">
            <w:pPr>
              <w:rPr>
                <w:rFonts w:ascii="Times New Roman" w:hAnsi="Times New Roman" w:cs="Times New Roman"/>
                <w:highlight w:val="yellow"/>
              </w:rPr>
            </w:pPr>
          </w:p>
        </w:tc>
      </w:tr>
      <w:tr w:rsidR="007529B7" w:rsidRPr="00987CC7" w14:paraId="4411F90D" w14:textId="77777777" w:rsidTr="007529B7">
        <w:tc>
          <w:tcPr>
            <w:tcW w:w="421" w:type="dxa"/>
          </w:tcPr>
          <w:p w14:paraId="180E0A72" w14:textId="6EAB793D" w:rsidR="007529B7" w:rsidRPr="00987CC7" w:rsidRDefault="00C668E3" w:rsidP="007529B7">
            <w:pPr>
              <w:rPr>
                <w:rFonts w:ascii="Times New Roman" w:hAnsi="Times New Roman" w:cs="Times New Roman"/>
              </w:rPr>
            </w:pPr>
            <w:r w:rsidRPr="00987CC7">
              <w:rPr>
                <w:rFonts w:ascii="Times New Roman" w:hAnsi="Times New Roman" w:cs="Times New Roman"/>
              </w:rPr>
              <w:t>3</w:t>
            </w:r>
            <w:r w:rsidR="007529B7" w:rsidRPr="00987CC7">
              <w:rPr>
                <w:rFonts w:ascii="Times New Roman" w:hAnsi="Times New Roman" w:cs="Times New Roman"/>
              </w:rPr>
              <w:t>.</w:t>
            </w:r>
          </w:p>
        </w:tc>
        <w:tc>
          <w:tcPr>
            <w:tcW w:w="2126" w:type="dxa"/>
          </w:tcPr>
          <w:p w14:paraId="6DB364AB" w14:textId="77777777" w:rsidR="007529B7" w:rsidRPr="00987CC7" w:rsidRDefault="007529B7" w:rsidP="007529B7">
            <w:pPr>
              <w:rPr>
                <w:rFonts w:ascii="Times New Roman" w:hAnsi="Times New Roman" w:cs="Times New Roman"/>
              </w:rPr>
            </w:pPr>
            <w:r w:rsidRPr="00987CC7">
              <w:rPr>
                <w:rFonts w:ascii="Times New Roman" w:hAnsi="Times New Roman" w:cs="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4942D67E" w14:textId="77777777" w:rsidR="007529B7" w:rsidRPr="00FA5367" w:rsidRDefault="007529B7" w:rsidP="007529B7">
            <w:p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Piemēram:</w:t>
            </w:r>
          </w:p>
          <w:p w14:paraId="242B8381" w14:textId="77777777" w:rsidR="007529B7" w:rsidRPr="00FA5367" w:rsidRDefault="007529B7" w:rsidP="00F07007">
            <w:pPr>
              <w:pStyle w:val="ListParagraph"/>
              <w:numPr>
                <w:ilvl w:val="0"/>
                <w:numId w:val="9"/>
              </w:numPr>
              <w:ind w:left="175" w:hanging="175"/>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Neprecīza darbību plānošana;</w:t>
            </w:r>
          </w:p>
          <w:p w14:paraId="7DBCBB02" w14:textId="4C251810" w:rsidR="007529B7" w:rsidRPr="00FA5367" w:rsidRDefault="00DB0AF0" w:rsidP="00F07007">
            <w:pPr>
              <w:pStyle w:val="ListParagraph"/>
              <w:numPr>
                <w:ilvl w:val="0"/>
                <w:numId w:val="9"/>
              </w:numPr>
              <w:ind w:left="175" w:hanging="175"/>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Projekta ieviešanas iekļaušanās paredzētajā laika grafikā</w:t>
            </w:r>
            <w:r w:rsidR="00E630CF" w:rsidRPr="00FA5367">
              <w:rPr>
                <w:rFonts w:ascii="Times New Roman" w:hAnsi="Times New Roman" w:cs="Times New Roman"/>
                <w:i/>
                <w:color w:val="0070C0"/>
                <w:sz w:val="20"/>
                <w:szCs w:val="20"/>
              </w:rPr>
              <w:t>;</w:t>
            </w:r>
          </w:p>
          <w:p w14:paraId="46190A3C" w14:textId="519B7431" w:rsidR="00044BBA" w:rsidRPr="00FA5367" w:rsidRDefault="00044BBA" w:rsidP="00F07007">
            <w:pPr>
              <w:pStyle w:val="ListParagraph"/>
              <w:numPr>
                <w:ilvl w:val="0"/>
                <w:numId w:val="9"/>
              </w:numPr>
              <w:ind w:left="175" w:hanging="175"/>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 xml:space="preserve">Covid – 19 </w:t>
            </w:r>
            <w:r w:rsidR="003F1894" w:rsidRPr="00FA5367">
              <w:rPr>
                <w:rFonts w:ascii="Times New Roman" w:hAnsi="Times New Roman" w:cs="Times New Roman"/>
                <w:i/>
                <w:color w:val="0070C0"/>
                <w:sz w:val="20"/>
                <w:szCs w:val="20"/>
              </w:rPr>
              <w:t>izplatības ierobežojumi</w:t>
            </w:r>
          </w:p>
          <w:p w14:paraId="1629E93D" w14:textId="1F53CBA4" w:rsidR="008410FE" w:rsidRPr="00987CC7" w:rsidRDefault="008410FE" w:rsidP="00F07007">
            <w:pPr>
              <w:pStyle w:val="ListParagraph"/>
              <w:numPr>
                <w:ilvl w:val="0"/>
                <w:numId w:val="9"/>
              </w:numPr>
              <w:ind w:left="175" w:hanging="175"/>
              <w:rPr>
                <w:rFonts w:ascii="Times New Roman" w:hAnsi="Times New Roman" w:cs="Times New Roman"/>
                <w:i/>
                <w:color w:val="0000FF"/>
                <w:sz w:val="20"/>
                <w:szCs w:val="20"/>
              </w:rPr>
            </w:pPr>
            <w:r w:rsidRPr="00FA5367">
              <w:rPr>
                <w:rFonts w:ascii="Times New Roman" w:hAnsi="Times New Roman" w:cs="Times New Roman"/>
                <w:i/>
                <w:color w:val="0070C0"/>
                <w:sz w:val="20"/>
                <w:szCs w:val="20"/>
              </w:rPr>
              <w:t>……….</w:t>
            </w:r>
          </w:p>
        </w:tc>
        <w:tc>
          <w:tcPr>
            <w:tcW w:w="993" w:type="dxa"/>
          </w:tcPr>
          <w:p w14:paraId="60E5790A" w14:textId="77777777" w:rsidR="007529B7" w:rsidRPr="00987CC7" w:rsidRDefault="007529B7" w:rsidP="007529B7">
            <w:pPr>
              <w:rPr>
                <w:rFonts w:ascii="Times New Roman" w:hAnsi="Times New Roman" w:cs="Times New Roman"/>
                <w:highlight w:val="yellow"/>
              </w:rPr>
            </w:pPr>
          </w:p>
        </w:tc>
        <w:tc>
          <w:tcPr>
            <w:tcW w:w="1134" w:type="dxa"/>
          </w:tcPr>
          <w:p w14:paraId="5E615118" w14:textId="77777777" w:rsidR="007529B7" w:rsidRPr="00987CC7" w:rsidRDefault="007529B7" w:rsidP="007529B7">
            <w:pPr>
              <w:rPr>
                <w:rFonts w:ascii="Times New Roman" w:hAnsi="Times New Roman" w:cs="Times New Roman"/>
                <w:highlight w:val="yellow"/>
              </w:rPr>
            </w:pPr>
          </w:p>
        </w:tc>
        <w:tc>
          <w:tcPr>
            <w:tcW w:w="2261" w:type="dxa"/>
          </w:tcPr>
          <w:p w14:paraId="5670E51A" w14:textId="77777777" w:rsidR="007529B7" w:rsidRPr="00987CC7" w:rsidRDefault="007529B7" w:rsidP="007529B7">
            <w:pPr>
              <w:rPr>
                <w:rFonts w:ascii="Times New Roman" w:hAnsi="Times New Roman" w:cs="Times New Roman"/>
                <w:highlight w:val="yellow"/>
              </w:rPr>
            </w:pPr>
          </w:p>
        </w:tc>
      </w:tr>
      <w:tr w:rsidR="00DB0AF0" w:rsidRPr="00987CC7" w14:paraId="7CA99F1A" w14:textId="77777777" w:rsidTr="007529B7">
        <w:tc>
          <w:tcPr>
            <w:tcW w:w="421" w:type="dxa"/>
          </w:tcPr>
          <w:p w14:paraId="5D0669DD" w14:textId="43571D42" w:rsidR="00DB0AF0" w:rsidRPr="00987CC7" w:rsidRDefault="00C668E3" w:rsidP="007529B7">
            <w:pPr>
              <w:rPr>
                <w:rFonts w:ascii="Times New Roman" w:hAnsi="Times New Roman" w:cs="Times New Roman"/>
              </w:rPr>
            </w:pPr>
            <w:r w:rsidRPr="00987CC7">
              <w:rPr>
                <w:rFonts w:ascii="Times New Roman" w:hAnsi="Times New Roman" w:cs="Times New Roman"/>
              </w:rPr>
              <w:t>4.</w:t>
            </w:r>
          </w:p>
        </w:tc>
        <w:tc>
          <w:tcPr>
            <w:tcW w:w="2126" w:type="dxa"/>
          </w:tcPr>
          <w:p w14:paraId="5A1834BA" w14:textId="12499ACA" w:rsidR="00DB0AF0" w:rsidRPr="00987CC7" w:rsidRDefault="00DB0AF0" w:rsidP="007529B7">
            <w:pPr>
              <w:rPr>
                <w:rFonts w:ascii="Times New Roman" w:hAnsi="Times New Roman" w:cs="Times New Roman"/>
              </w:rPr>
            </w:pPr>
            <w:r w:rsidRPr="00987CC7">
              <w:rPr>
                <w:rFonts w:ascii="Times New Roman" w:hAnsi="Times New Roman" w:cs="Times New Roman"/>
              </w:rPr>
              <w:t>Juridiskais</w:t>
            </w:r>
          </w:p>
        </w:tc>
        <w:tc>
          <w:tcPr>
            <w:tcW w:w="2551" w:type="dxa"/>
            <w:tcBorders>
              <w:top w:val="single" w:sz="4" w:space="0" w:color="auto"/>
              <w:left w:val="single" w:sz="4" w:space="0" w:color="auto"/>
              <w:bottom w:val="single" w:sz="4" w:space="0" w:color="auto"/>
              <w:right w:val="single" w:sz="4" w:space="0" w:color="auto"/>
            </w:tcBorders>
          </w:tcPr>
          <w:p w14:paraId="7429BF2D" w14:textId="77777777" w:rsidR="00DB0AF0" w:rsidRPr="00FA5367" w:rsidRDefault="00DB0AF0" w:rsidP="007529B7">
            <w:p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Piemēram:</w:t>
            </w:r>
          </w:p>
          <w:p w14:paraId="2F62AC38" w14:textId="77777777" w:rsidR="00DB0AF0" w:rsidRPr="00FA5367" w:rsidRDefault="00DB0AF0" w:rsidP="00F07007">
            <w:pPr>
              <w:pStyle w:val="ListParagraph"/>
              <w:numPr>
                <w:ilvl w:val="0"/>
                <w:numId w:val="29"/>
              </w:num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Līgumsaistību neievērošana;</w:t>
            </w:r>
          </w:p>
          <w:p w14:paraId="12032190" w14:textId="6FB8F02A" w:rsidR="00DB0AF0" w:rsidRPr="00FA5367" w:rsidRDefault="00DB0AF0" w:rsidP="00F07007">
            <w:pPr>
              <w:pStyle w:val="ListParagraph"/>
              <w:numPr>
                <w:ilvl w:val="0"/>
                <w:numId w:val="29"/>
              </w:num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Neatbilstoša iepirkuma procedūras v</w:t>
            </w:r>
            <w:r w:rsidR="00D36D04" w:rsidRPr="00FA5367">
              <w:rPr>
                <w:rFonts w:ascii="Times New Roman" w:hAnsi="Times New Roman" w:cs="Times New Roman"/>
                <w:i/>
                <w:color w:val="0070C0"/>
                <w:sz w:val="20"/>
                <w:szCs w:val="20"/>
              </w:rPr>
              <w:t>e</w:t>
            </w:r>
            <w:r w:rsidRPr="00FA5367">
              <w:rPr>
                <w:rFonts w:ascii="Times New Roman" w:hAnsi="Times New Roman" w:cs="Times New Roman"/>
                <w:i/>
                <w:color w:val="0070C0"/>
                <w:sz w:val="20"/>
                <w:szCs w:val="20"/>
              </w:rPr>
              <w:t>ikšana;</w:t>
            </w:r>
          </w:p>
          <w:p w14:paraId="6DAB9D8F" w14:textId="712E4A97" w:rsidR="008410FE" w:rsidRPr="00987CC7" w:rsidRDefault="008410FE" w:rsidP="00F07007">
            <w:pPr>
              <w:pStyle w:val="ListParagraph"/>
              <w:numPr>
                <w:ilvl w:val="0"/>
                <w:numId w:val="29"/>
              </w:numPr>
              <w:rPr>
                <w:rFonts w:ascii="Times New Roman" w:hAnsi="Times New Roman" w:cs="Times New Roman"/>
                <w:i/>
                <w:color w:val="0000FF"/>
                <w:sz w:val="20"/>
                <w:szCs w:val="20"/>
              </w:rPr>
            </w:pPr>
            <w:r w:rsidRPr="00FA5367">
              <w:rPr>
                <w:rFonts w:ascii="Times New Roman" w:hAnsi="Times New Roman" w:cs="Times New Roman"/>
                <w:i/>
                <w:color w:val="0070C0"/>
                <w:sz w:val="20"/>
                <w:szCs w:val="20"/>
              </w:rPr>
              <w:t>……..</w:t>
            </w:r>
          </w:p>
        </w:tc>
        <w:tc>
          <w:tcPr>
            <w:tcW w:w="993" w:type="dxa"/>
          </w:tcPr>
          <w:p w14:paraId="6BC8568E" w14:textId="77777777" w:rsidR="00DB0AF0" w:rsidRPr="00987CC7" w:rsidRDefault="00DB0AF0" w:rsidP="007529B7">
            <w:pPr>
              <w:rPr>
                <w:rFonts w:ascii="Times New Roman" w:hAnsi="Times New Roman" w:cs="Times New Roman"/>
                <w:highlight w:val="yellow"/>
              </w:rPr>
            </w:pPr>
          </w:p>
        </w:tc>
        <w:tc>
          <w:tcPr>
            <w:tcW w:w="1134" w:type="dxa"/>
          </w:tcPr>
          <w:p w14:paraId="7FAD7D18" w14:textId="77777777" w:rsidR="00DB0AF0" w:rsidRPr="00987CC7" w:rsidRDefault="00DB0AF0" w:rsidP="007529B7">
            <w:pPr>
              <w:rPr>
                <w:rFonts w:ascii="Times New Roman" w:hAnsi="Times New Roman" w:cs="Times New Roman"/>
                <w:highlight w:val="yellow"/>
              </w:rPr>
            </w:pPr>
          </w:p>
        </w:tc>
        <w:tc>
          <w:tcPr>
            <w:tcW w:w="2261" w:type="dxa"/>
          </w:tcPr>
          <w:p w14:paraId="3DA4F722" w14:textId="77777777" w:rsidR="00DB0AF0" w:rsidRPr="00987CC7" w:rsidRDefault="00DB0AF0" w:rsidP="007529B7">
            <w:pPr>
              <w:rPr>
                <w:rFonts w:ascii="Times New Roman" w:hAnsi="Times New Roman" w:cs="Times New Roman"/>
                <w:highlight w:val="yellow"/>
              </w:rPr>
            </w:pPr>
          </w:p>
        </w:tc>
      </w:tr>
      <w:tr w:rsidR="007529B7" w:rsidRPr="00987CC7" w14:paraId="567FD954" w14:textId="77777777" w:rsidTr="007529B7">
        <w:tc>
          <w:tcPr>
            <w:tcW w:w="421" w:type="dxa"/>
          </w:tcPr>
          <w:p w14:paraId="008C4310" w14:textId="000A4FD0" w:rsidR="007529B7" w:rsidRPr="00987CC7" w:rsidRDefault="00C668E3" w:rsidP="007529B7">
            <w:pPr>
              <w:rPr>
                <w:rFonts w:ascii="Times New Roman" w:hAnsi="Times New Roman" w:cs="Times New Roman"/>
              </w:rPr>
            </w:pPr>
            <w:r w:rsidRPr="00987CC7">
              <w:rPr>
                <w:rFonts w:ascii="Times New Roman" w:hAnsi="Times New Roman" w:cs="Times New Roman"/>
              </w:rPr>
              <w:t>5</w:t>
            </w:r>
            <w:r w:rsidR="007529B7" w:rsidRPr="00987CC7">
              <w:rPr>
                <w:rFonts w:ascii="Times New Roman" w:hAnsi="Times New Roman" w:cs="Times New Roman"/>
              </w:rPr>
              <w:t>.</w:t>
            </w:r>
          </w:p>
        </w:tc>
        <w:tc>
          <w:tcPr>
            <w:tcW w:w="2126" w:type="dxa"/>
          </w:tcPr>
          <w:p w14:paraId="1FF58066" w14:textId="1362608B" w:rsidR="007529B7" w:rsidRPr="00987CC7" w:rsidRDefault="007529B7" w:rsidP="007529B7">
            <w:pPr>
              <w:rPr>
                <w:rFonts w:ascii="Times New Roman" w:hAnsi="Times New Roman" w:cs="Times New Roman"/>
              </w:rPr>
            </w:pPr>
            <w:r w:rsidRPr="00987CC7">
              <w:rPr>
                <w:rFonts w:ascii="Times New Roman" w:hAnsi="Times New Roman" w:cs="Times New Roman"/>
              </w:rPr>
              <w:t>Rezultātu un u</w:t>
            </w:r>
            <w:r w:rsidR="008410FE" w:rsidRPr="00987CC7">
              <w:rPr>
                <w:rFonts w:ascii="Times New Roman" w:hAnsi="Times New Roman" w:cs="Times New Roman"/>
              </w:rPr>
              <w:t>zraudzības rādītāju sasniegšana</w:t>
            </w:r>
            <w:r w:rsidR="00B03E45" w:rsidRPr="00987CC7">
              <w:rPr>
                <w:rFonts w:ascii="Times New Roman" w:hAnsi="Times New Roman" w:cs="Times New Roman"/>
              </w:rPr>
              <w:t>s</w:t>
            </w:r>
            <w:r w:rsidR="008410FE" w:rsidRPr="00987CC7">
              <w:rPr>
                <w:rFonts w:ascii="Times New Roman" w:hAnsi="Times New Roman" w:cs="Times New Roman"/>
              </w:rPr>
              <w:t xml:space="preserve"> un administrēšana</w:t>
            </w:r>
            <w:r w:rsidR="00B03E45" w:rsidRPr="00987CC7">
              <w:rPr>
                <w:rFonts w:ascii="Times New Roman" w:hAnsi="Times New Roman" w:cs="Times New Roman"/>
              </w:rPr>
              <w:t>s</w:t>
            </w:r>
          </w:p>
        </w:tc>
        <w:tc>
          <w:tcPr>
            <w:tcW w:w="2551" w:type="dxa"/>
            <w:tcBorders>
              <w:top w:val="single" w:sz="4" w:space="0" w:color="auto"/>
              <w:left w:val="single" w:sz="4" w:space="0" w:color="auto"/>
              <w:bottom w:val="single" w:sz="4" w:space="0" w:color="auto"/>
              <w:right w:val="single" w:sz="4" w:space="0" w:color="auto"/>
            </w:tcBorders>
          </w:tcPr>
          <w:p w14:paraId="639DC422" w14:textId="77777777" w:rsidR="007529B7" w:rsidRPr="00FA5367" w:rsidRDefault="007529B7" w:rsidP="007529B7">
            <w:pPr>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Piemēram:</w:t>
            </w:r>
          </w:p>
          <w:p w14:paraId="1DA225D6" w14:textId="77777777" w:rsidR="007514F7" w:rsidRPr="00FA5367" w:rsidRDefault="007529B7" w:rsidP="00F07007">
            <w:pPr>
              <w:pStyle w:val="ListParagraph"/>
              <w:numPr>
                <w:ilvl w:val="0"/>
                <w:numId w:val="10"/>
              </w:numPr>
              <w:ind w:left="175" w:hanging="175"/>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Attiecīgo speciālistu nepietiekamība;</w:t>
            </w:r>
          </w:p>
          <w:p w14:paraId="3519E9CD" w14:textId="3AEC4793" w:rsidR="007514F7" w:rsidRPr="00FA5367" w:rsidRDefault="007514F7" w:rsidP="00F07007">
            <w:pPr>
              <w:pStyle w:val="ListParagraph"/>
              <w:numPr>
                <w:ilvl w:val="0"/>
                <w:numId w:val="10"/>
              </w:numPr>
              <w:ind w:left="175" w:hanging="175"/>
              <w:rPr>
                <w:rFonts w:ascii="Times New Roman" w:hAnsi="Times New Roman" w:cs="Times New Roman"/>
                <w:i/>
                <w:color w:val="0070C0"/>
                <w:sz w:val="20"/>
                <w:szCs w:val="20"/>
              </w:rPr>
            </w:pPr>
            <w:r w:rsidRPr="00FA5367">
              <w:rPr>
                <w:rFonts w:ascii="Times New Roman" w:hAnsi="Times New Roman" w:cs="Times New Roman"/>
                <w:i/>
                <w:color w:val="0070C0"/>
                <w:sz w:val="20"/>
                <w:szCs w:val="20"/>
              </w:rPr>
              <w:t>Rezultātu rādītāju nesasniegšana;</w:t>
            </w:r>
          </w:p>
          <w:p w14:paraId="284B9CC1" w14:textId="70923C22" w:rsidR="007529B7" w:rsidRPr="00987CC7" w:rsidRDefault="007529B7" w:rsidP="00F07007">
            <w:pPr>
              <w:pStyle w:val="ListParagraph"/>
              <w:numPr>
                <w:ilvl w:val="0"/>
                <w:numId w:val="10"/>
              </w:numPr>
              <w:ind w:left="175" w:hanging="175"/>
              <w:rPr>
                <w:rFonts w:ascii="Times New Roman" w:hAnsi="Times New Roman" w:cs="Times New Roman"/>
                <w:i/>
                <w:color w:val="0000FF"/>
                <w:sz w:val="20"/>
                <w:szCs w:val="20"/>
              </w:rPr>
            </w:pPr>
            <w:r w:rsidRPr="00FA5367">
              <w:rPr>
                <w:rFonts w:ascii="Times New Roman" w:hAnsi="Times New Roman" w:cs="Times New Roman"/>
                <w:i/>
                <w:color w:val="0070C0"/>
                <w:sz w:val="20"/>
                <w:szCs w:val="20"/>
              </w:rPr>
              <w:t>……….</w:t>
            </w:r>
          </w:p>
        </w:tc>
        <w:tc>
          <w:tcPr>
            <w:tcW w:w="993" w:type="dxa"/>
          </w:tcPr>
          <w:p w14:paraId="77C952F7" w14:textId="77777777" w:rsidR="007529B7" w:rsidRPr="00987CC7" w:rsidRDefault="007529B7" w:rsidP="007529B7">
            <w:pPr>
              <w:rPr>
                <w:rFonts w:ascii="Times New Roman" w:hAnsi="Times New Roman" w:cs="Times New Roman"/>
                <w:highlight w:val="yellow"/>
              </w:rPr>
            </w:pPr>
          </w:p>
        </w:tc>
        <w:tc>
          <w:tcPr>
            <w:tcW w:w="1134" w:type="dxa"/>
          </w:tcPr>
          <w:p w14:paraId="0180D4CB" w14:textId="77777777" w:rsidR="007529B7" w:rsidRPr="00987CC7" w:rsidRDefault="007529B7" w:rsidP="007529B7">
            <w:pPr>
              <w:rPr>
                <w:rFonts w:ascii="Times New Roman" w:hAnsi="Times New Roman" w:cs="Times New Roman"/>
                <w:highlight w:val="yellow"/>
              </w:rPr>
            </w:pPr>
          </w:p>
        </w:tc>
        <w:tc>
          <w:tcPr>
            <w:tcW w:w="2261" w:type="dxa"/>
          </w:tcPr>
          <w:p w14:paraId="46701FC6" w14:textId="77777777" w:rsidR="007529B7" w:rsidRPr="00987CC7" w:rsidRDefault="007529B7" w:rsidP="007529B7">
            <w:pPr>
              <w:rPr>
                <w:rFonts w:ascii="Times New Roman" w:hAnsi="Times New Roman" w:cs="Times New Roman"/>
                <w:highlight w:val="yellow"/>
              </w:rPr>
            </w:pPr>
          </w:p>
        </w:tc>
      </w:tr>
    </w:tbl>
    <w:p w14:paraId="7FD5EE2E" w14:textId="77777777" w:rsidR="00DD1CA0" w:rsidRPr="00987CC7" w:rsidRDefault="00DD1CA0" w:rsidP="00DD1CA0">
      <w:pPr>
        <w:ind w:left="142"/>
        <w:contextualSpacing/>
        <w:jc w:val="both"/>
        <w:rPr>
          <w:rFonts w:ascii="Times New Roman" w:hAnsi="Times New Roman" w:cs="Times New Roman"/>
          <w:i/>
          <w:color w:val="0000FF"/>
          <w:highlight w:val="yellow"/>
        </w:rPr>
      </w:pPr>
    </w:p>
    <w:p w14:paraId="6C8D3323" w14:textId="77777777" w:rsidR="003F1894" w:rsidRPr="00FA5367" w:rsidRDefault="00DD1CA0" w:rsidP="00F07007">
      <w:pPr>
        <w:numPr>
          <w:ilvl w:val="0"/>
          <w:numId w:val="7"/>
        </w:numPr>
        <w:spacing w:after="120" w:line="240" w:lineRule="auto"/>
        <w:ind w:left="142" w:hanging="284"/>
        <w:jc w:val="both"/>
        <w:rPr>
          <w:rFonts w:ascii="Times New Roman" w:hAnsi="Times New Roman" w:cs="Times New Roman"/>
          <w:i/>
          <w:color w:val="0070C0"/>
        </w:rPr>
      </w:pPr>
      <w:r w:rsidRPr="00FA5367">
        <w:rPr>
          <w:rFonts w:ascii="Times New Roman" w:hAnsi="Times New Roman" w:cs="Times New Roman"/>
          <w:i/>
          <w:color w:val="0070C0"/>
        </w:rPr>
        <w:t xml:space="preserve">Projekta iesniedzējs norāda iespējamos riskus, kas var nelabvēlīgi ietekmēt, traucēt vai kavēt projekta īstenošanas gaitu, sasniegt projekta mērķi un rezultātus. </w:t>
      </w:r>
    </w:p>
    <w:p w14:paraId="4DA50AD6" w14:textId="47ED100A" w:rsidR="00DD1CA0" w:rsidRPr="00FA5367" w:rsidRDefault="00DD1CA0" w:rsidP="00F07007">
      <w:pPr>
        <w:numPr>
          <w:ilvl w:val="0"/>
          <w:numId w:val="7"/>
        </w:numPr>
        <w:spacing w:after="120" w:line="240" w:lineRule="auto"/>
        <w:ind w:left="142" w:hanging="284"/>
        <w:jc w:val="both"/>
        <w:rPr>
          <w:rFonts w:ascii="Times New Roman" w:hAnsi="Times New Roman" w:cs="Times New Roman"/>
          <w:i/>
          <w:color w:val="0070C0"/>
        </w:rPr>
      </w:pPr>
      <w:r w:rsidRPr="00FA5367">
        <w:rPr>
          <w:rFonts w:ascii="Times New Roman" w:hAnsi="Times New Roman" w:cs="Times New Roman"/>
          <w:i/>
          <w:color w:val="0070C0"/>
        </w:rPr>
        <w:t>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A951B65" w14:textId="1319EA0A" w:rsidR="00C95B36" w:rsidRPr="00FA5367" w:rsidRDefault="00C95B36" w:rsidP="00F07007">
      <w:pPr>
        <w:pStyle w:val="ListParagraph"/>
        <w:numPr>
          <w:ilvl w:val="0"/>
          <w:numId w:val="8"/>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Risku pārvald</w:t>
      </w:r>
      <w:r w:rsidR="001369B4" w:rsidRPr="00FA5367">
        <w:rPr>
          <w:rFonts w:ascii="Times New Roman" w:hAnsi="Times New Roman" w:cs="Times New Roman"/>
          <w:i/>
          <w:color w:val="0070C0"/>
        </w:rPr>
        <w:t>ības galvenais uzdevums i</w:t>
      </w:r>
      <w:r w:rsidRPr="00FA5367">
        <w:rPr>
          <w:rFonts w:ascii="Times New Roman" w:hAnsi="Times New Roman" w:cs="Times New Roman"/>
          <w:i/>
          <w:color w:val="0070C0"/>
        </w:rPr>
        <w:t>dentificēt un novērtēt projekta ieviešanas risku projekta jomā, aprakstīt risku novērtēšanas un kontroles kārtību, kas sniegs iespēju sagatavot priekšlikumus risku novēršanas aktivitātēm.</w:t>
      </w:r>
    </w:p>
    <w:p w14:paraId="75D234CF" w14:textId="04E82316" w:rsidR="00C95B36" w:rsidRPr="00FA5367" w:rsidRDefault="001369B4" w:rsidP="00C95B36">
      <w:pPr>
        <w:pStyle w:val="ListParagraph"/>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Risku vadības procesam ir četri galvenie posmi:</w:t>
      </w:r>
    </w:p>
    <w:p w14:paraId="4D2E510C" w14:textId="5ADB2CA3" w:rsidR="001369B4" w:rsidRPr="00FA5367" w:rsidRDefault="001369B4" w:rsidP="00F07007">
      <w:pPr>
        <w:pStyle w:val="ListParagraph"/>
        <w:numPr>
          <w:ilvl w:val="0"/>
          <w:numId w:val="27"/>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Risku identificēšana;</w:t>
      </w:r>
    </w:p>
    <w:p w14:paraId="4C61B149" w14:textId="61200F5E" w:rsidR="001369B4" w:rsidRPr="00FA5367" w:rsidRDefault="001369B4" w:rsidP="00F07007">
      <w:pPr>
        <w:pStyle w:val="ListParagraph"/>
        <w:numPr>
          <w:ilvl w:val="0"/>
          <w:numId w:val="27"/>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Risku novērtēšana;</w:t>
      </w:r>
    </w:p>
    <w:p w14:paraId="5880D2B3" w14:textId="64C1FEEF" w:rsidR="001369B4" w:rsidRPr="00FA5367" w:rsidRDefault="001369B4" w:rsidP="00F07007">
      <w:pPr>
        <w:pStyle w:val="ListParagraph"/>
        <w:numPr>
          <w:ilvl w:val="0"/>
          <w:numId w:val="27"/>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Risku vadības pasākumu noteikšana;</w:t>
      </w:r>
    </w:p>
    <w:p w14:paraId="59F3459A" w14:textId="0CC3D17A" w:rsidR="001369B4" w:rsidRPr="00FA5367" w:rsidRDefault="001369B4" w:rsidP="00F07007">
      <w:pPr>
        <w:pStyle w:val="ListParagraph"/>
        <w:numPr>
          <w:ilvl w:val="0"/>
          <w:numId w:val="27"/>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Risku uzraudzība.</w:t>
      </w:r>
    </w:p>
    <w:p w14:paraId="4F9D87BC" w14:textId="731CB594" w:rsidR="00DD1CA0" w:rsidRPr="00FA5367" w:rsidRDefault="00DD1CA0" w:rsidP="00F07007">
      <w:pPr>
        <w:numPr>
          <w:ilvl w:val="0"/>
          <w:numId w:val="11"/>
        </w:numPr>
        <w:spacing w:after="120" w:line="240" w:lineRule="auto"/>
        <w:ind w:left="142" w:hanging="295"/>
        <w:jc w:val="both"/>
        <w:rPr>
          <w:rFonts w:ascii="Times New Roman" w:hAnsi="Times New Roman" w:cs="Times New Roman"/>
          <w:i/>
          <w:color w:val="0070C0"/>
        </w:rPr>
      </w:pPr>
      <w:r w:rsidRPr="00FA5367">
        <w:rPr>
          <w:rFonts w:ascii="Times New Roman" w:hAnsi="Times New Roman" w:cs="Times New Roman"/>
          <w:i/>
          <w:color w:val="0070C0"/>
        </w:rPr>
        <w:t xml:space="preserve">Projekta </w:t>
      </w:r>
      <w:r w:rsidR="00EA1876" w:rsidRPr="00FA5367">
        <w:rPr>
          <w:rFonts w:ascii="Times New Roman" w:hAnsi="Times New Roman" w:cs="Times New Roman"/>
          <w:i/>
          <w:color w:val="0070C0"/>
        </w:rPr>
        <w:t xml:space="preserve">īstenošanas </w:t>
      </w:r>
      <w:r w:rsidRPr="00FA5367">
        <w:rPr>
          <w:rFonts w:ascii="Times New Roman" w:hAnsi="Times New Roman" w:cs="Times New Roman"/>
          <w:i/>
          <w:color w:val="0070C0"/>
        </w:rPr>
        <w:t xml:space="preserve">riskus apraksta, klasificējot tos pa risku grupām: </w:t>
      </w:r>
    </w:p>
    <w:p w14:paraId="696D28E3" w14:textId="1975BAE3" w:rsidR="00DD1CA0" w:rsidRPr="00FA5367" w:rsidRDefault="00DD1CA0"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finanšu riski – riski, kas saistīti ar projekta finansējumu, piemēram,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neat</w:t>
      </w:r>
      <w:r w:rsidR="00260A99" w:rsidRPr="00FA5367">
        <w:rPr>
          <w:rFonts w:ascii="Times New Roman" w:hAnsi="Times New Roman" w:cs="Times New Roman"/>
          <w:i/>
          <w:color w:val="0070C0"/>
        </w:rPr>
        <w:t>bilstoši veikto izdevumu riski</w:t>
      </w:r>
      <w:r w:rsidR="004029B6" w:rsidRPr="00FA5367">
        <w:rPr>
          <w:rFonts w:ascii="Times New Roman" w:hAnsi="Times New Roman" w:cs="Times New Roman"/>
          <w:i/>
          <w:color w:val="0070C0"/>
        </w:rPr>
        <w:t xml:space="preserve"> u.c.</w:t>
      </w:r>
      <w:r w:rsidR="00260A99" w:rsidRPr="00FA5367">
        <w:rPr>
          <w:rFonts w:ascii="Times New Roman" w:hAnsi="Times New Roman" w:cs="Times New Roman"/>
          <w:i/>
          <w:color w:val="0070C0"/>
        </w:rPr>
        <w:t>;</w:t>
      </w:r>
    </w:p>
    <w:p w14:paraId="03CC9234" w14:textId="693FC6D2" w:rsidR="00986EE4" w:rsidRPr="00FA5367" w:rsidRDefault="00DD1CA0" w:rsidP="000A79DF">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īstenošanas riski – riski, kas rodas, ja procesi vai procedūras darbojas kļūdaini vai nedarbojas vispār,</w:t>
      </w:r>
      <w:r w:rsidR="00795004" w:rsidRPr="00FA5367">
        <w:rPr>
          <w:rFonts w:ascii="Times New Roman" w:hAnsi="Times New Roman" w:cs="Times New Roman"/>
          <w:i/>
          <w:color w:val="0070C0"/>
        </w:rPr>
        <w:t xml:space="preserve"> </w:t>
      </w:r>
      <w:r w:rsidRPr="00FA5367">
        <w:rPr>
          <w:rFonts w:ascii="Times New Roman" w:hAnsi="Times New Roman" w:cs="Times New Roman"/>
          <w:i/>
          <w:color w:val="0070C0"/>
        </w:rPr>
        <w:t>kā rezultātā tiek būtiski traucēta vai kavēta projekta īstenošana, piemēram, neprecīza/neloģiska darbību plānošana,</w:t>
      </w:r>
      <w:r w:rsidR="00600455">
        <w:rPr>
          <w:rFonts w:ascii="Times New Roman" w:hAnsi="Times New Roman" w:cs="Times New Roman"/>
          <w:i/>
          <w:color w:val="0070C0"/>
        </w:rPr>
        <w:t xml:space="preserve"> projekta ieviešanas iekļaušanās paredzētājā laikā, Covid </w:t>
      </w:r>
      <w:r w:rsidR="00600455">
        <w:rPr>
          <w:rFonts w:ascii="Times New Roman" w:hAnsi="Times New Roman" w:cs="Times New Roman"/>
          <w:i/>
          <w:color w:val="0070C0"/>
        </w:rPr>
        <w:lastRenderedPageBreak/>
        <w:t>– 19 izplatības ierobežojumi, projekta mērķa grupas piesaiste un atlase</w:t>
      </w:r>
      <w:r w:rsidR="00795004" w:rsidRPr="00FA5367">
        <w:rPr>
          <w:rFonts w:ascii="Times New Roman" w:hAnsi="Times New Roman" w:cs="Times New Roman"/>
          <w:i/>
          <w:color w:val="0070C0"/>
        </w:rPr>
        <w:t xml:space="preserve"> , komunikācija un sadarbība</w:t>
      </w:r>
      <w:r w:rsidR="008A5900" w:rsidRPr="00FA5367">
        <w:rPr>
          <w:rFonts w:ascii="Times New Roman" w:hAnsi="Times New Roman" w:cs="Times New Roman"/>
          <w:i/>
          <w:color w:val="0070C0"/>
        </w:rPr>
        <w:t xml:space="preserve"> </w:t>
      </w:r>
      <w:r w:rsidR="00795004" w:rsidRPr="00FA5367">
        <w:rPr>
          <w:rFonts w:ascii="Times New Roman" w:hAnsi="Times New Roman" w:cs="Times New Roman"/>
          <w:i/>
          <w:color w:val="0070C0"/>
        </w:rPr>
        <w:t>starp iekšējām struktūrvienībām</w:t>
      </w:r>
      <w:r w:rsidR="000F347A">
        <w:rPr>
          <w:rFonts w:ascii="Times New Roman" w:hAnsi="Times New Roman" w:cs="Times New Roman"/>
          <w:i/>
          <w:color w:val="0070C0"/>
        </w:rPr>
        <w:t xml:space="preserve"> </w:t>
      </w:r>
      <w:r w:rsidR="00986EE4" w:rsidRPr="00FA5367">
        <w:rPr>
          <w:rFonts w:ascii="Times New Roman" w:hAnsi="Times New Roman" w:cs="Times New Roman"/>
          <w:i/>
          <w:color w:val="0070C0"/>
        </w:rPr>
        <w:t>u.c.</w:t>
      </w:r>
      <w:r w:rsidRPr="00FA5367">
        <w:rPr>
          <w:rFonts w:ascii="Times New Roman" w:hAnsi="Times New Roman" w:cs="Times New Roman"/>
          <w:i/>
          <w:color w:val="0070C0"/>
        </w:rPr>
        <w:t xml:space="preserve"> riski</w:t>
      </w:r>
      <w:r w:rsidR="00BB0714" w:rsidRPr="00FA5367">
        <w:rPr>
          <w:rFonts w:ascii="Times New Roman" w:hAnsi="Times New Roman" w:cs="Times New Roman"/>
          <w:i/>
          <w:color w:val="0070C0"/>
        </w:rPr>
        <w:t>;</w:t>
      </w:r>
    </w:p>
    <w:p w14:paraId="276BF7B2" w14:textId="24CDCFDE" w:rsidR="00DD1CA0" w:rsidRPr="00FA5367" w:rsidRDefault="00DD1CA0"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rezultātu un uzraudzības rādītāju sasniegšanas</w:t>
      </w:r>
      <w:r w:rsidR="00EA1876" w:rsidRPr="00FA5367">
        <w:rPr>
          <w:rFonts w:ascii="Times New Roman" w:hAnsi="Times New Roman" w:cs="Times New Roman"/>
          <w:i/>
          <w:color w:val="0070C0"/>
        </w:rPr>
        <w:t xml:space="preserve"> un administrēšanas</w:t>
      </w:r>
      <w:r w:rsidRPr="00FA5367">
        <w:rPr>
          <w:rFonts w:ascii="Times New Roman" w:hAnsi="Times New Roman" w:cs="Times New Roman"/>
          <w:i/>
          <w:color w:val="0070C0"/>
        </w:rPr>
        <w:t xml:space="preserve"> riski – riski, kas saistīti ar projekta darbību rezultātu un u</w:t>
      </w:r>
      <w:r w:rsidR="00260A99" w:rsidRPr="00FA5367">
        <w:rPr>
          <w:rFonts w:ascii="Times New Roman" w:hAnsi="Times New Roman" w:cs="Times New Roman"/>
          <w:i/>
          <w:color w:val="0070C0"/>
        </w:rPr>
        <w:t>zraudzības rādītāju sasniegšanu</w:t>
      </w:r>
      <w:r w:rsidR="00EA1876" w:rsidRPr="00FA5367">
        <w:rPr>
          <w:rFonts w:ascii="Times New Roman" w:hAnsi="Times New Roman" w:cs="Times New Roman"/>
          <w:i/>
          <w:color w:val="0070C0"/>
        </w:rPr>
        <w:t>, pamatots pasākumu plāns riska novēršana</w:t>
      </w:r>
      <w:r w:rsidR="001A51F2" w:rsidRPr="00FA5367">
        <w:rPr>
          <w:rFonts w:ascii="Times New Roman" w:hAnsi="Times New Roman" w:cs="Times New Roman"/>
          <w:i/>
          <w:color w:val="0070C0"/>
        </w:rPr>
        <w:t>i</w:t>
      </w:r>
      <w:r w:rsidR="00EA1876" w:rsidRPr="00FA5367">
        <w:rPr>
          <w:rFonts w:ascii="Times New Roman" w:hAnsi="Times New Roman" w:cs="Times New Roman"/>
          <w:i/>
          <w:color w:val="0070C0"/>
        </w:rPr>
        <w:t xml:space="preserve"> u.c.</w:t>
      </w:r>
      <w:r w:rsidR="00260A99" w:rsidRPr="00FA5367">
        <w:rPr>
          <w:rFonts w:ascii="Times New Roman" w:hAnsi="Times New Roman" w:cs="Times New Roman"/>
          <w:i/>
          <w:color w:val="0070C0"/>
        </w:rPr>
        <w:t>;</w:t>
      </w:r>
    </w:p>
    <w:p w14:paraId="28BC715B" w14:textId="4EBB50E9" w:rsidR="00C668E3" w:rsidRPr="00FA5367" w:rsidRDefault="00C668E3"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juridiskais risks- kas saistīts ar normatīviem aktiem to izmaiņām vai prasību neievērošanu, darba likuma normu neievērošanu, līgumsaistību neievērošanu</w:t>
      </w:r>
      <w:r w:rsidR="00600455">
        <w:rPr>
          <w:rFonts w:ascii="Times New Roman" w:hAnsi="Times New Roman" w:cs="Times New Roman"/>
          <w:i/>
          <w:color w:val="0070C0"/>
        </w:rPr>
        <w:t>, neatbilstoša iepirkuma procedūras veikšana</w:t>
      </w:r>
      <w:r w:rsidRPr="00FA5367">
        <w:rPr>
          <w:rFonts w:ascii="Times New Roman" w:hAnsi="Times New Roman" w:cs="Times New Roman"/>
          <w:i/>
          <w:color w:val="0070C0"/>
        </w:rPr>
        <w:t xml:space="preserve"> un citiem juridiskiem aspektiem;</w:t>
      </w:r>
    </w:p>
    <w:p w14:paraId="740A398F" w14:textId="1B0A57F5" w:rsidR="00DD1CA0" w:rsidRPr="00FA5367" w:rsidRDefault="00BB0714"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i/>
          <w:color w:val="0070C0"/>
        </w:rPr>
        <w:t>projekta vadības un personāla</w:t>
      </w:r>
      <w:r w:rsidR="00DD1CA0" w:rsidRPr="00FA5367">
        <w:rPr>
          <w:rFonts w:ascii="Times New Roman" w:hAnsi="Times New Roman" w:cs="Times New Roman"/>
          <w:i/>
          <w:color w:val="0070C0"/>
        </w:rPr>
        <w:t xml:space="preserve"> riski – riski, kas saistīti ar projekta vadību un iestādes administrācijas darbu saistībā ar projektu ieviešanu, kā arī projektā ieplānotā laika grafika izmaiņas, kas var radīt citu risku iespējamību. Piemēram, </w:t>
      </w:r>
      <w:r w:rsidR="00795004" w:rsidRPr="00FA5367">
        <w:rPr>
          <w:rFonts w:ascii="Times New Roman" w:hAnsi="Times New Roman" w:cs="Times New Roman"/>
          <w:i/>
          <w:color w:val="0070C0"/>
        </w:rPr>
        <w:t xml:space="preserve">atbilstošas kvalifikācijas cilvēkresursu pieejamības problēmas, </w:t>
      </w:r>
      <w:r w:rsidR="00DD1CA0" w:rsidRPr="00FA5367">
        <w:rPr>
          <w:rFonts w:ascii="Times New Roman" w:hAnsi="Times New Roman" w:cs="Times New Roman"/>
          <w:i/>
          <w:color w:val="0070C0"/>
        </w:rPr>
        <w:t xml:space="preserve">projekta vadības pieredzes trūkums, </w:t>
      </w:r>
      <w:r w:rsidR="00795004" w:rsidRPr="00FA5367">
        <w:rPr>
          <w:rFonts w:ascii="Times New Roman" w:hAnsi="Times New Roman" w:cs="Times New Roman"/>
          <w:i/>
          <w:color w:val="0070C0"/>
        </w:rPr>
        <w:t xml:space="preserve">komunikācija un sadarbība starp projekta vadības un īstenošanas personālu, </w:t>
      </w:r>
      <w:r w:rsidR="00DD1CA0" w:rsidRPr="00FA5367">
        <w:rPr>
          <w:rFonts w:ascii="Times New Roman" w:hAnsi="Times New Roman" w:cs="Times New Roman"/>
          <w:i/>
          <w:color w:val="0070C0"/>
        </w:rPr>
        <w:t>vadības komandas nespēja sast</w:t>
      </w:r>
      <w:r w:rsidR="00260A99" w:rsidRPr="00FA5367">
        <w:rPr>
          <w:rFonts w:ascii="Times New Roman" w:hAnsi="Times New Roman" w:cs="Times New Roman"/>
          <w:i/>
          <w:color w:val="0070C0"/>
        </w:rPr>
        <w:t>rādāties, iestādes vadības maiņa, projekta vadītāju maiņa u.c.;</w:t>
      </w:r>
    </w:p>
    <w:p w14:paraId="3F555FC0" w14:textId="77777777" w:rsidR="00DD1CA0" w:rsidRPr="00987CC7" w:rsidRDefault="00DD1CA0" w:rsidP="0093500A">
      <w:pPr>
        <w:spacing w:after="120" w:line="240" w:lineRule="auto"/>
        <w:jc w:val="both"/>
        <w:rPr>
          <w:rFonts w:ascii="Times New Roman" w:hAnsi="Times New Roman" w:cs="Times New Roman"/>
          <w:i/>
          <w:color w:val="0000FF"/>
          <w:sz w:val="8"/>
          <w:szCs w:val="8"/>
          <w:highlight w:val="yellow"/>
        </w:rPr>
      </w:pPr>
    </w:p>
    <w:p w14:paraId="471582E7" w14:textId="77777777" w:rsidR="00DD1CA0" w:rsidRPr="00FA5367" w:rsidRDefault="00DD1CA0" w:rsidP="00F07007">
      <w:pPr>
        <w:numPr>
          <w:ilvl w:val="0"/>
          <w:numId w:val="11"/>
        </w:numPr>
        <w:spacing w:after="120" w:line="240" w:lineRule="auto"/>
        <w:ind w:left="284" w:hanging="284"/>
        <w:jc w:val="both"/>
        <w:rPr>
          <w:rFonts w:ascii="Times New Roman" w:hAnsi="Times New Roman" w:cs="Times New Roman"/>
          <w:i/>
          <w:color w:val="0070C0"/>
        </w:rPr>
      </w:pPr>
      <w:r w:rsidRPr="00FA5367">
        <w:rPr>
          <w:rFonts w:ascii="Times New Roman" w:hAnsi="Times New Roman" w:cs="Times New Roman"/>
          <w:i/>
          <w:color w:val="0070C0"/>
        </w:rPr>
        <w:t>Kolonnā “</w:t>
      </w:r>
      <w:r w:rsidRPr="00FA5367">
        <w:rPr>
          <w:rFonts w:ascii="Times New Roman" w:hAnsi="Times New Roman" w:cs="Times New Roman"/>
          <w:b/>
          <w:i/>
          <w:color w:val="0070C0"/>
        </w:rPr>
        <w:t>Riska apraksts”</w:t>
      </w:r>
      <w:r w:rsidRPr="00FA5367">
        <w:rPr>
          <w:rFonts w:ascii="Times New Roman" w:hAnsi="Times New Roman" w:cs="Times New Roman"/>
          <w:i/>
          <w:color w:val="0070C0"/>
        </w:rPr>
        <w:t xml:space="preserve"> sniedz konkrēto risku īsu aprakstu, kas konkretizē riska būtību vai raksturo tā iestāšanās apstākļus. </w:t>
      </w:r>
    </w:p>
    <w:p w14:paraId="3379AD79" w14:textId="0A89A372" w:rsidR="00DD1CA0" w:rsidRPr="00FA5367" w:rsidRDefault="00DD1CA0" w:rsidP="00F07007">
      <w:pPr>
        <w:numPr>
          <w:ilvl w:val="0"/>
          <w:numId w:val="11"/>
        </w:numPr>
        <w:spacing w:after="120" w:line="240" w:lineRule="auto"/>
        <w:ind w:left="284" w:hanging="284"/>
        <w:jc w:val="both"/>
        <w:rPr>
          <w:rFonts w:ascii="Times New Roman" w:hAnsi="Times New Roman" w:cs="Times New Roman"/>
          <w:i/>
          <w:color w:val="0070C0"/>
        </w:rPr>
      </w:pPr>
      <w:r w:rsidRPr="00FA5367">
        <w:rPr>
          <w:rFonts w:ascii="Times New Roman" w:hAnsi="Times New Roman" w:cs="Times New Roman"/>
          <w:i/>
          <w:color w:val="0070C0"/>
        </w:rPr>
        <w:t>Kolonnā “</w:t>
      </w:r>
      <w:r w:rsidRPr="00FA5367">
        <w:rPr>
          <w:rFonts w:ascii="Times New Roman" w:hAnsi="Times New Roman" w:cs="Times New Roman"/>
          <w:b/>
          <w:i/>
          <w:color w:val="0070C0"/>
        </w:rPr>
        <w:t>Riska ietekme (augsta, vidēja, zema)”</w:t>
      </w:r>
      <w:r w:rsidRPr="00FA5367">
        <w:rPr>
          <w:rFonts w:ascii="Times New Roman"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w:t>
      </w:r>
      <w:r w:rsidR="0039683E" w:rsidRPr="00FA5367">
        <w:rPr>
          <w:rFonts w:ascii="Times New Roman" w:hAnsi="Times New Roman" w:cs="Times New Roman"/>
          <w:i/>
          <w:color w:val="0070C0"/>
        </w:rPr>
        <w:t>sku ietekmes novērtēšanas skalu:</w:t>
      </w:r>
    </w:p>
    <w:p w14:paraId="08700571" w14:textId="77777777" w:rsidR="0039683E" w:rsidRPr="00FA5367" w:rsidRDefault="00DD1CA0"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b/>
          <w:i/>
          <w:color w:val="0070C0"/>
        </w:rPr>
        <w:t>Riska ietekme ir augsta</w:t>
      </w:r>
      <w:r w:rsidRPr="00FA5367">
        <w:rPr>
          <w:rFonts w:ascii="Times New Roman" w:hAnsi="Times New Roman" w:cs="Times New Roman"/>
          <w:i/>
          <w:color w:val="0070C0"/>
        </w:rPr>
        <w:t>, ja riska iestāšanās gadījumā tam ir ļoti būtiska ietekme un ir būtiski apdraudēta projekta ieviešana, mērķu un rādītāju sasniegšana, būtiski jāpalielina finansēju</w:t>
      </w:r>
      <w:r w:rsidR="0039683E" w:rsidRPr="00FA5367">
        <w:rPr>
          <w:rFonts w:ascii="Times New Roman" w:hAnsi="Times New Roman" w:cs="Times New Roman"/>
          <w:i/>
          <w:color w:val="0070C0"/>
        </w:rPr>
        <w:t>ms vai rodas apjomīgi zaudējumi;</w:t>
      </w:r>
    </w:p>
    <w:p w14:paraId="259B9ED8" w14:textId="77777777" w:rsidR="0039683E" w:rsidRPr="00FA5367" w:rsidRDefault="00DD1CA0"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b/>
          <w:i/>
          <w:color w:val="0070C0"/>
        </w:rPr>
        <w:t>Riska ietekme ir vidēja</w:t>
      </w:r>
      <w:r w:rsidRPr="00FA5367">
        <w:rPr>
          <w:rFonts w:ascii="Times New Roman" w:hAnsi="Times New Roman" w:cs="Times New Roman"/>
          <w:i/>
          <w:color w:val="0070C0"/>
        </w:rPr>
        <w:t>, ja riska iestāšanās gadījumā, tas var ietekmēt projekta īstenošanu, kavēt projekta sekmīgu</w:t>
      </w:r>
      <w:r w:rsidR="0039683E" w:rsidRPr="00FA5367">
        <w:rPr>
          <w:rFonts w:ascii="Times New Roman" w:hAnsi="Times New Roman" w:cs="Times New Roman"/>
          <w:i/>
          <w:color w:val="0070C0"/>
        </w:rPr>
        <w:t xml:space="preserve"> ieviešanu un mērķu sasniegšanu;</w:t>
      </w:r>
    </w:p>
    <w:p w14:paraId="3F4D3E45" w14:textId="5E299B3C" w:rsidR="00DD1CA0" w:rsidRPr="00FA5367" w:rsidRDefault="00DD1CA0"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b/>
          <w:i/>
          <w:color w:val="0070C0"/>
        </w:rPr>
        <w:t>Riska ietekme ir zema</w:t>
      </w:r>
      <w:r w:rsidRPr="00FA5367">
        <w:rPr>
          <w:rFonts w:ascii="Times New Roman" w:hAnsi="Times New Roman" w:cs="Times New Roman"/>
          <w:i/>
          <w:color w:val="0070C0"/>
        </w:rPr>
        <w:t>, ja riska iestāšanās gadījumā tam nav būtiskas ietekmes un tas neietekmē projekta ieviešanu.</w:t>
      </w:r>
    </w:p>
    <w:p w14:paraId="61AEA25D" w14:textId="77777777" w:rsidR="00DD1CA0" w:rsidRPr="00FA5367" w:rsidRDefault="00DD1CA0" w:rsidP="00F07007">
      <w:pPr>
        <w:numPr>
          <w:ilvl w:val="0"/>
          <w:numId w:val="11"/>
        </w:numPr>
        <w:spacing w:after="120" w:line="240" w:lineRule="auto"/>
        <w:ind w:left="284" w:hanging="284"/>
        <w:jc w:val="both"/>
        <w:rPr>
          <w:rFonts w:ascii="Times New Roman" w:hAnsi="Times New Roman" w:cs="Times New Roman"/>
          <w:i/>
          <w:color w:val="0070C0"/>
        </w:rPr>
      </w:pPr>
      <w:r w:rsidRPr="00FA5367">
        <w:rPr>
          <w:rFonts w:ascii="Times New Roman" w:hAnsi="Times New Roman" w:cs="Times New Roman"/>
          <w:i/>
          <w:color w:val="0070C0"/>
        </w:rPr>
        <w:t xml:space="preserve">Kolonnā </w:t>
      </w:r>
      <w:r w:rsidRPr="00FA5367">
        <w:rPr>
          <w:rFonts w:ascii="Times New Roman" w:hAnsi="Times New Roman" w:cs="Times New Roman"/>
          <w:b/>
          <w:i/>
          <w:color w:val="0070C0"/>
        </w:rPr>
        <w:t>“Iestāšanās varbūtība (augsta, vidēja, zema)”</w:t>
      </w:r>
      <w:r w:rsidRPr="00FA5367">
        <w:rPr>
          <w:rFonts w:ascii="Times New Roman"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397B22A" w14:textId="77777777" w:rsidR="00DD1CA0" w:rsidRPr="00FA5367" w:rsidRDefault="00DD1CA0"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b/>
          <w:i/>
          <w:color w:val="0070C0"/>
        </w:rPr>
        <w:t>Iestāšanās varbūtība ir augsta</w:t>
      </w:r>
      <w:r w:rsidRPr="00FA5367">
        <w:rPr>
          <w:rFonts w:ascii="Times New Roman" w:hAnsi="Times New Roman" w:cs="Times New Roman"/>
          <w:i/>
          <w:color w:val="0070C0"/>
        </w:rPr>
        <w:t>, ja ir droši vai gandrīz droši, ka risks iestāsies, piemēram, reizi gadā;</w:t>
      </w:r>
    </w:p>
    <w:p w14:paraId="6D9AA9B5" w14:textId="77777777" w:rsidR="00DD1CA0" w:rsidRPr="00FA5367" w:rsidRDefault="00DD1CA0"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b/>
          <w:i/>
          <w:color w:val="0070C0"/>
        </w:rPr>
        <w:t>Iestāšanās varbūtība ir vidēja</w:t>
      </w:r>
      <w:r w:rsidRPr="00FA5367">
        <w:rPr>
          <w:rFonts w:ascii="Times New Roman" w:hAnsi="Times New Roman" w:cs="Times New Roman"/>
          <w:i/>
          <w:color w:val="0070C0"/>
        </w:rPr>
        <w:t>, ja ir iespējams (diezgan iespējams), ka risks iestāsies, piemēram, vienu reizi projekta laikā;</w:t>
      </w:r>
    </w:p>
    <w:p w14:paraId="616D6449" w14:textId="77777777" w:rsidR="00DD1CA0" w:rsidRPr="00FA5367" w:rsidRDefault="00DD1CA0" w:rsidP="00DA49C4">
      <w:pPr>
        <w:numPr>
          <w:ilvl w:val="0"/>
          <w:numId w:val="4"/>
        </w:numPr>
        <w:spacing w:after="120" w:line="240" w:lineRule="auto"/>
        <w:jc w:val="both"/>
        <w:rPr>
          <w:rFonts w:ascii="Times New Roman" w:hAnsi="Times New Roman" w:cs="Times New Roman"/>
          <w:i/>
          <w:color w:val="0070C0"/>
        </w:rPr>
      </w:pPr>
      <w:r w:rsidRPr="00FA5367">
        <w:rPr>
          <w:rFonts w:ascii="Times New Roman" w:hAnsi="Times New Roman" w:cs="Times New Roman"/>
          <w:b/>
          <w:i/>
          <w:color w:val="0070C0"/>
        </w:rPr>
        <w:t>Iestāšanās varbūtība ir zema,</w:t>
      </w:r>
      <w:r w:rsidRPr="00FA5367">
        <w:rPr>
          <w:rFonts w:ascii="Times New Roman" w:hAnsi="Times New Roman" w:cs="Times New Roman"/>
          <w:i/>
          <w:color w:val="0070C0"/>
        </w:rPr>
        <w:t xml:space="preserve"> ja mazticams, ka risks iestāsies, var notikt tikai ārkārtas gadījumos.</w:t>
      </w:r>
    </w:p>
    <w:p w14:paraId="5BDC59C7" w14:textId="77777777" w:rsidR="00DD1CA0" w:rsidRPr="00FA5367" w:rsidRDefault="00DD1CA0" w:rsidP="00F07007">
      <w:pPr>
        <w:numPr>
          <w:ilvl w:val="0"/>
          <w:numId w:val="11"/>
        </w:numPr>
        <w:spacing w:after="120" w:line="240" w:lineRule="auto"/>
        <w:ind w:left="284" w:hanging="284"/>
        <w:jc w:val="both"/>
        <w:rPr>
          <w:rFonts w:ascii="Times New Roman" w:hAnsi="Times New Roman" w:cs="Times New Roman"/>
          <w:i/>
          <w:color w:val="0070C0"/>
        </w:rPr>
      </w:pPr>
      <w:r w:rsidRPr="00FA5367">
        <w:rPr>
          <w:rFonts w:ascii="Times New Roman" w:hAnsi="Times New Roman" w:cs="Times New Roman"/>
          <w:i/>
          <w:color w:val="0070C0"/>
        </w:rPr>
        <w:t xml:space="preserve">Kolonnā </w:t>
      </w:r>
      <w:r w:rsidRPr="00FA5367">
        <w:rPr>
          <w:rFonts w:ascii="Times New Roman" w:hAnsi="Times New Roman" w:cs="Times New Roman"/>
          <w:b/>
          <w:i/>
          <w:color w:val="0070C0"/>
        </w:rPr>
        <w:t>“Riska novēršanas/mazināšanas pasākumi”</w:t>
      </w:r>
      <w:r w:rsidRPr="00FA5367">
        <w:rPr>
          <w:rFonts w:ascii="Times New Roman"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w:t>
      </w:r>
      <w:r w:rsidRPr="00FA5367">
        <w:rPr>
          <w:rFonts w:ascii="Times New Roman" w:hAnsi="Times New Roman" w:cs="Times New Roman"/>
          <w:i/>
          <w:color w:val="0070C0"/>
          <w:u w:val="single"/>
        </w:rPr>
        <w:t>biežumu un atbildīgos</w:t>
      </w:r>
      <w:r w:rsidRPr="00FA5367">
        <w:rPr>
          <w:rFonts w:ascii="Times New Roman" w:hAnsi="Times New Roman"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30C20A6" w14:textId="77777777" w:rsidR="00600455" w:rsidRPr="00FA5367" w:rsidRDefault="00600455" w:rsidP="00F07007">
      <w:pPr>
        <w:pStyle w:val="ListParagraph"/>
        <w:numPr>
          <w:ilvl w:val="0"/>
          <w:numId w:val="42"/>
        </w:numPr>
        <w:spacing w:after="0" w:line="254" w:lineRule="auto"/>
        <w:jc w:val="both"/>
        <w:rPr>
          <w:rFonts w:ascii="Times New Roman" w:eastAsia="Calibri" w:hAnsi="Times New Roman" w:cs="Times New Roman"/>
          <w:i/>
          <w:color w:val="0070C0"/>
        </w:rPr>
      </w:pPr>
      <w:r w:rsidRPr="00FA5367">
        <w:rPr>
          <w:rFonts w:ascii="Times New Roman" w:eastAsia="Calibri" w:hAnsi="Times New Roman" w:cs="Times New Roman"/>
          <w:i/>
          <w:color w:val="0070C0"/>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6F0E538D" w14:textId="77777777" w:rsidR="00BA175C" w:rsidRPr="00987CC7" w:rsidRDefault="00BA175C" w:rsidP="003C5410">
      <w:pPr>
        <w:rPr>
          <w:rFonts w:ascii="Times New Roman" w:hAnsi="Times New Roman" w:cs="Times New Roman"/>
          <w:highlight w:val="yellow"/>
        </w:rPr>
      </w:pPr>
    </w:p>
    <w:p w14:paraId="73D4DF80" w14:textId="77777777" w:rsidR="00BA175C" w:rsidRPr="00987CC7" w:rsidRDefault="00BA175C" w:rsidP="003C5410">
      <w:pPr>
        <w:rPr>
          <w:rFonts w:ascii="Times New Roman" w:hAnsi="Times New Roman" w:cs="Times New Roman"/>
          <w:highlight w:val="yellow"/>
        </w:rPr>
        <w:sectPr w:rsidR="00BA175C" w:rsidRPr="00987CC7" w:rsidSect="003C54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87CC7" w14:paraId="38CE9400" w14:textId="77777777" w:rsidTr="00C03D58">
        <w:trPr>
          <w:trHeight w:val="514"/>
        </w:trPr>
        <w:tc>
          <w:tcPr>
            <w:tcW w:w="14596" w:type="dxa"/>
            <w:gridSpan w:val="9"/>
            <w:vAlign w:val="center"/>
          </w:tcPr>
          <w:p w14:paraId="488F341A" w14:textId="045B8BA4" w:rsidR="00C03D58" w:rsidRPr="00987CC7" w:rsidRDefault="00C03D58" w:rsidP="00BA175C">
            <w:pPr>
              <w:jc w:val="center"/>
              <w:rPr>
                <w:rFonts w:ascii="Times New Roman" w:hAnsi="Times New Roman" w:cs="Times New Roman"/>
                <w:b/>
                <w:highlight w:val="yellow"/>
              </w:rPr>
            </w:pPr>
            <w:bookmarkStart w:id="36" w:name="_Toc90296214"/>
            <w:r w:rsidRPr="00987CC7">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36"/>
            <w:r w:rsidRPr="00987CC7">
              <w:rPr>
                <w:rFonts w:ascii="Times New Roman" w:hAnsi="Times New Roman" w:cs="Times New Roman"/>
                <w:b/>
              </w:rPr>
              <w:t xml:space="preserve">: </w:t>
            </w:r>
          </w:p>
        </w:tc>
      </w:tr>
      <w:tr w:rsidR="00C03D58" w:rsidRPr="00987CC7" w14:paraId="33CFA187" w14:textId="77777777" w:rsidTr="00C03D58">
        <w:trPr>
          <w:trHeight w:val="692"/>
        </w:trPr>
        <w:tc>
          <w:tcPr>
            <w:tcW w:w="760" w:type="dxa"/>
            <w:vMerge w:val="restart"/>
            <w:vAlign w:val="center"/>
          </w:tcPr>
          <w:p w14:paraId="68109392" w14:textId="77777777" w:rsidR="00C03D58" w:rsidRPr="00987CC7" w:rsidRDefault="00C03D58" w:rsidP="00BA175C">
            <w:pPr>
              <w:jc w:val="center"/>
              <w:rPr>
                <w:rFonts w:ascii="Times New Roman" w:hAnsi="Times New Roman" w:cs="Times New Roman"/>
              </w:rPr>
            </w:pPr>
            <w:proofErr w:type="spellStart"/>
            <w:r w:rsidRPr="00987CC7">
              <w:rPr>
                <w:rFonts w:ascii="Times New Roman" w:hAnsi="Times New Roman" w:cs="Times New Roman"/>
              </w:rPr>
              <w:t>N.p.k</w:t>
            </w:r>
            <w:proofErr w:type="spellEnd"/>
            <w:r w:rsidRPr="00987CC7">
              <w:rPr>
                <w:rFonts w:ascii="Times New Roman" w:hAnsi="Times New Roman" w:cs="Times New Roman"/>
              </w:rPr>
              <w:t>.</w:t>
            </w:r>
          </w:p>
        </w:tc>
        <w:tc>
          <w:tcPr>
            <w:tcW w:w="1929" w:type="dxa"/>
            <w:vMerge w:val="restart"/>
            <w:vAlign w:val="center"/>
          </w:tcPr>
          <w:p w14:paraId="5EFA447E"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nosaukums</w:t>
            </w:r>
          </w:p>
        </w:tc>
        <w:tc>
          <w:tcPr>
            <w:tcW w:w="992" w:type="dxa"/>
            <w:vMerge w:val="restart"/>
            <w:vAlign w:val="center"/>
          </w:tcPr>
          <w:p w14:paraId="42228AA9"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numurs</w:t>
            </w:r>
          </w:p>
        </w:tc>
        <w:tc>
          <w:tcPr>
            <w:tcW w:w="2693" w:type="dxa"/>
            <w:vMerge w:val="restart"/>
            <w:vAlign w:val="center"/>
          </w:tcPr>
          <w:p w14:paraId="422E5D05"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kopsavilkums, galvenās darbības</w:t>
            </w:r>
          </w:p>
        </w:tc>
        <w:tc>
          <w:tcPr>
            <w:tcW w:w="2835" w:type="dxa"/>
            <w:vMerge w:val="restart"/>
            <w:vAlign w:val="center"/>
          </w:tcPr>
          <w:p w14:paraId="07B36AAD"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Papildinātības/demarkācijas apraksts</w:t>
            </w:r>
          </w:p>
        </w:tc>
        <w:tc>
          <w:tcPr>
            <w:tcW w:w="1134" w:type="dxa"/>
            <w:vMerge w:val="restart"/>
            <w:vAlign w:val="center"/>
          </w:tcPr>
          <w:p w14:paraId="09102ADE"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kopējās izmaksas</w:t>
            </w:r>
          </w:p>
          <w:p w14:paraId="4C494D15" w14:textId="77777777" w:rsidR="00C03D58" w:rsidRPr="00987CC7" w:rsidRDefault="00C03D58" w:rsidP="00BA175C">
            <w:pPr>
              <w:jc w:val="center"/>
              <w:rPr>
                <w:rFonts w:ascii="Times New Roman" w:hAnsi="Times New Roman" w:cs="Times New Roman"/>
                <w:i/>
              </w:rPr>
            </w:pPr>
            <w:r w:rsidRPr="00987CC7">
              <w:rPr>
                <w:rFonts w:ascii="Times New Roman" w:hAnsi="Times New Roman" w:cs="Times New Roman"/>
                <w:i/>
              </w:rPr>
              <w:t>(</w:t>
            </w:r>
            <w:proofErr w:type="spellStart"/>
            <w:r w:rsidRPr="00987CC7">
              <w:rPr>
                <w:rFonts w:ascii="Times New Roman" w:hAnsi="Times New Roman" w:cs="Times New Roman"/>
                <w:i/>
              </w:rPr>
              <w:t>euro</w:t>
            </w:r>
            <w:proofErr w:type="spellEnd"/>
            <w:r w:rsidRPr="00987CC7">
              <w:rPr>
                <w:rFonts w:ascii="Times New Roman" w:hAnsi="Times New Roman" w:cs="Times New Roman"/>
                <w:i/>
              </w:rPr>
              <w:t>)</w:t>
            </w:r>
          </w:p>
        </w:tc>
        <w:tc>
          <w:tcPr>
            <w:tcW w:w="1985" w:type="dxa"/>
            <w:vMerge w:val="restart"/>
            <w:vAlign w:val="center"/>
          </w:tcPr>
          <w:p w14:paraId="331EEE94" w14:textId="77777777" w:rsidR="00C03D58" w:rsidRPr="00987CC7" w:rsidRDefault="00C03D58" w:rsidP="00C03D58">
            <w:pPr>
              <w:jc w:val="center"/>
              <w:rPr>
                <w:rFonts w:ascii="Times New Roman" w:hAnsi="Times New Roman" w:cs="Times New Roman"/>
              </w:rPr>
            </w:pPr>
            <w:r w:rsidRPr="00987CC7">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īstenošanas laiks (mm/</w:t>
            </w:r>
            <w:proofErr w:type="spellStart"/>
            <w:r w:rsidRPr="00987CC7">
              <w:rPr>
                <w:rFonts w:ascii="Times New Roman" w:hAnsi="Times New Roman" w:cs="Times New Roman"/>
              </w:rPr>
              <w:t>gggg</w:t>
            </w:r>
            <w:proofErr w:type="spellEnd"/>
            <w:r w:rsidRPr="00987CC7">
              <w:rPr>
                <w:rFonts w:ascii="Times New Roman" w:hAnsi="Times New Roman" w:cs="Times New Roman"/>
              </w:rPr>
              <w:t>)</w:t>
            </w:r>
          </w:p>
        </w:tc>
      </w:tr>
      <w:tr w:rsidR="00C03D58" w:rsidRPr="00987CC7" w14:paraId="1C8CE916" w14:textId="77777777" w:rsidTr="00C03D58">
        <w:trPr>
          <w:trHeight w:val="599"/>
        </w:trPr>
        <w:tc>
          <w:tcPr>
            <w:tcW w:w="760" w:type="dxa"/>
            <w:vMerge/>
          </w:tcPr>
          <w:p w14:paraId="3F747B2E" w14:textId="77777777" w:rsidR="00C03D58" w:rsidRPr="00987CC7" w:rsidRDefault="00C03D58" w:rsidP="003C5410">
            <w:pPr>
              <w:rPr>
                <w:rFonts w:ascii="Times New Roman" w:hAnsi="Times New Roman" w:cs="Times New Roman"/>
              </w:rPr>
            </w:pPr>
          </w:p>
        </w:tc>
        <w:tc>
          <w:tcPr>
            <w:tcW w:w="1929" w:type="dxa"/>
            <w:vMerge/>
          </w:tcPr>
          <w:p w14:paraId="72A663F5" w14:textId="77777777" w:rsidR="00C03D58" w:rsidRPr="00987CC7" w:rsidRDefault="00C03D58" w:rsidP="003C5410">
            <w:pPr>
              <w:rPr>
                <w:rFonts w:ascii="Times New Roman" w:hAnsi="Times New Roman" w:cs="Times New Roman"/>
              </w:rPr>
            </w:pPr>
          </w:p>
        </w:tc>
        <w:tc>
          <w:tcPr>
            <w:tcW w:w="992" w:type="dxa"/>
            <w:vMerge/>
          </w:tcPr>
          <w:p w14:paraId="74559C72" w14:textId="77777777" w:rsidR="00C03D58" w:rsidRPr="00987CC7" w:rsidRDefault="00C03D58" w:rsidP="003C5410">
            <w:pPr>
              <w:rPr>
                <w:rFonts w:ascii="Times New Roman" w:hAnsi="Times New Roman" w:cs="Times New Roman"/>
              </w:rPr>
            </w:pPr>
          </w:p>
        </w:tc>
        <w:tc>
          <w:tcPr>
            <w:tcW w:w="2693" w:type="dxa"/>
            <w:vMerge/>
          </w:tcPr>
          <w:p w14:paraId="135FB7BB" w14:textId="77777777" w:rsidR="00C03D58" w:rsidRPr="00987CC7" w:rsidRDefault="00C03D58" w:rsidP="003C5410">
            <w:pPr>
              <w:rPr>
                <w:rFonts w:ascii="Times New Roman" w:hAnsi="Times New Roman" w:cs="Times New Roman"/>
              </w:rPr>
            </w:pPr>
          </w:p>
        </w:tc>
        <w:tc>
          <w:tcPr>
            <w:tcW w:w="2835" w:type="dxa"/>
            <w:vMerge/>
          </w:tcPr>
          <w:p w14:paraId="5A182D37" w14:textId="77777777" w:rsidR="00C03D58" w:rsidRPr="00987CC7" w:rsidRDefault="00C03D58" w:rsidP="003C5410">
            <w:pPr>
              <w:rPr>
                <w:rFonts w:ascii="Times New Roman" w:hAnsi="Times New Roman" w:cs="Times New Roman"/>
              </w:rPr>
            </w:pPr>
          </w:p>
        </w:tc>
        <w:tc>
          <w:tcPr>
            <w:tcW w:w="1134" w:type="dxa"/>
            <w:vMerge/>
          </w:tcPr>
          <w:p w14:paraId="6C8B7E3B" w14:textId="77777777" w:rsidR="00C03D58" w:rsidRPr="00987CC7" w:rsidRDefault="00C03D58" w:rsidP="003C5410">
            <w:pPr>
              <w:rPr>
                <w:rFonts w:ascii="Times New Roman" w:hAnsi="Times New Roman" w:cs="Times New Roman"/>
              </w:rPr>
            </w:pPr>
          </w:p>
        </w:tc>
        <w:tc>
          <w:tcPr>
            <w:tcW w:w="1985" w:type="dxa"/>
            <w:vMerge/>
          </w:tcPr>
          <w:p w14:paraId="3E7682D0" w14:textId="77777777" w:rsidR="00C03D58" w:rsidRPr="00987CC7" w:rsidRDefault="00C03D58" w:rsidP="003C5410">
            <w:pPr>
              <w:rPr>
                <w:rFonts w:ascii="Times New Roman" w:hAnsi="Times New Roman" w:cs="Times New Roman"/>
              </w:rPr>
            </w:pPr>
          </w:p>
        </w:tc>
        <w:tc>
          <w:tcPr>
            <w:tcW w:w="1134" w:type="dxa"/>
            <w:vAlign w:val="center"/>
          </w:tcPr>
          <w:p w14:paraId="63853642" w14:textId="77777777" w:rsidR="00C03D58" w:rsidRPr="00987CC7" w:rsidRDefault="00C03D58" w:rsidP="00C03D58">
            <w:pPr>
              <w:jc w:val="center"/>
              <w:rPr>
                <w:rFonts w:ascii="Times New Roman" w:hAnsi="Times New Roman" w:cs="Times New Roman"/>
                <w:sz w:val="20"/>
                <w:szCs w:val="20"/>
              </w:rPr>
            </w:pPr>
            <w:r w:rsidRPr="00987CC7">
              <w:rPr>
                <w:rFonts w:ascii="Times New Roman" w:hAnsi="Times New Roman" w:cs="Times New Roman"/>
                <w:sz w:val="20"/>
                <w:szCs w:val="20"/>
              </w:rPr>
              <w:t>Projekta uzsākšana</w:t>
            </w:r>
          </w:p>
        </w:tc>
        <w:tc>
          <w:tcPr>
            <w:tcW w:w="1134" w:type="dxa"/>
            <w:vAlign w:val="center"/>
          </w:tcPr>
          <w:p w14:paraId="087F73DF" w14:textId="77777777" w:rsidR="00C03D58" w:rsidRPr="00987CC7" w:rsidRDefault="00C03D58" w:rsidP="00C03D58">
            <w:pPr>
              <w:jc w:val="center"/>
              <w:rPr>
                <w:rFonts w:ascii="Times New Roman" w:hAnsi="Times New Roman" w:cs="Times New Roman"/>
                <w:sz w:val="20"/>
                <w:szCs w:val="20"/>
              </w:rPr>
            </w:pPr>
            <w:r w:rsidRPr="00987CC7">
              <w:rPr>
                <w:rFonts w:ascii="Times New Roman" w:hAnsi="Times New Roman" w:cs="Times New Roman"/>
                <w:sz w:val="20"/>
                <w:szCs w:val="20"/>
              </w:rPr>
              <w:t>Projekta pabeigšana</w:t>
            </w:r>
          </w:p>
        </w:tc>
      </w:tr>
      <w:tr w:rsidR="00D227CA" w:rsidRPr="00987CC7" w14:paraId="471BD967" w14:textId="77777777" w:rsidTr="00C03D58">
        <w:tc>
          <w:tcPr>
            <w:tcW w:w="760" w:type="dxa"/>
          </w:tcPr>
          <w:p w14:paraId="64D6B7DF" w14:textId="77777777" w:rsidR="00D227CA" w:rsidRPr="00987CC7" w:rsidRDefault="00C03D58" w:rsidP="003C5410">
            <w:pPr>
              <w:rPr>
                <w:rFonts w:ascii="Times New Roman" w:hAnsi="Times New Roman" w:cs="Times New Roman"/>
              </w:rPr>
            </w:pPr>
            <w:r w:rsidRPr="00987CC7">
              <w:rPr>
                <w:rFonts w:ascii="Times New Roman" w:hAnsi="Times New Roman" w:cs="Times New Roman"/>
              </w:rPr>
              <w:t>1.</w:t>
            </w:r>
          </w:p>
        </w:tc>
        <w:tc>
          <w:tcPr>
            <w:tcW w:w="1929" w:type="dxa"/>
          </w:tcPr>
          <w:p w14:paraId="1C58DFC6" w14:textId="77777777" w:rsidR="00D227CA" w:rsidRPr="00987CC7" w:rsidRDefault="00D227CA" w:rsidP="003C5410">
            <w:pPr>
              <w:rPr>
                <w:rFonts w:ascii="Times New Roman" w:hAnsi="Times New Roman" w:cs="Times New Roman"/>
              </w:rPr>
            </w:pPr>
          </w:p>
        </w:tc>
        <w:tc>
          <w:tcPr>
            <w:tcW w:w="992" w:type="dxa"/>
          </w:tcPr>
          <w:p w14:paraId="188D68C7" w14:textId="77777777" w:rsidR="00D227CA" w:rsidRPr="00987CC7" w:rsidRDefault="00D227CA" w:rsidP="003C5410">
            <w:pPr>
              <w:rPr>
                <w:rFonts w:ascii="Times New Roman" w:hAnsi="Times New Roman" w:cs="Times New Roman"/>
              </w:rPr>
            </w:pPr>
          </w:p>
        </w:tc>
        <w:tc>
          <w:tcPr>
            <w:tcW w:w="2693" w:type="dxa"/>
          </w:tcPr>
          <w:p w14:paraId="03F95677" w14:textId="77777777" w:rsidR="00D227CA" w:rsidRPr="00987CC7" w:rsidRDefault="00D227CA" w:rsidP="003C5410">
            <w:pPr>
              <w:rPr>
                <w:rFonts w:ascii="Times New Roman" w:hAnsi="Times New Roman" w:cs="Times New Roman"/>
              </w:rPr>
            </w:pPr>
          </w:p>
        </w:tc>
        <w:tc>
          <w:tcPr>
            <w:tcW w:w="2835" w:type="dxa"/>
          </w:tcPr>
          <w:p w14:paraId="0F76C13D" w14:textId="77777777" w:rsidR="00D227CA" w:rsidRPr="00987CC7" w:rsidRDefault="00D227CA" w:rsidP="003C5410">
            <w:pPr>
              <w:rPr>
                <w:rFonts w:ascii="Times New Roman" w:hAnsi="Times New Roman" w:cs="Times New Roman"/>
              </w:rPr>
            </w:pPr>
          </w:p>
        </w:tc>
        <w:tc>
          <w:tcPr>
            <w:tcW w:w="1134" w:type="dxa"/>
          </w:tcPr>
          <w:p w14:paraId="59E008DE" w14:textId="77777777" w:rsidR="00D227CA" w:rsidRPr="00987CC7" w:rsidRDefault="00D227CA" w:rsidP="003C5410">
            <w:pPr>
              <w:rPr>
                <w:rFonts w:ascii="Times New Roman" w:hAnsi="Times New Roman" w:cs="Times New Roman"/>
              </w:rPr>
            </w:pPr>
          </w:p>
        </w:tc>
        <w:tc>
          <w:tcPr>
            <w:tcW w:w="1985" w:type="dxa"/>
          </w:tcPr>
          <w:p w14:paraId="02C0FFF9" w14:textId="77777777" w:rsidR="00D227CA" w:rsidRPr="00987CC7" w:rsidRDefault="00D227CA" w:rsidP="003C5410">
            <w:pPr>
              <w:rPr>
                <w:rFonts w:ascii="Times New Roman" w:hAnsi="Times New Roman" w:cs="Times New Roman"/>
              </w:rPr>
            </w:pPr>
          </w:p>
        </w:tc>
        <w:tc>
          <w:tcPr>
            <w:tcW w:w="1134" w:type="dxa"/>
          </w:tcPr>
          <w:p w14:paraId="4128A655" w14:textId="77777777" w:rsidR="00D227CA" w:rsidRPr="00987CC7" w:rsidRDefault="00D227CA" w:rsidP="003C5410">
            <w:pPr>
              <w:rPr>
                <w:rFonts w:ascii="Times New Roman" w:hAnsi="Times New Roman" w:cs="Times New Roman"/>
              </w:rPr>
            </w:pPr>
          </w:p>
        </w:tc>
        <w:tc>
          <w:tcPr>
            <w:tcW w:w="1134" w:type="dxa"/>
          </w:tcPr>
          <w:p w14:paraId="4F81F188" w14:textId="77777777" w:rsidR="00D227CA" w:rsidRPr="00987CC7" w:rsidRDefault="00D227CA" w:rsidP="003C5410">
            <w:pPr>
              <w:rPr>
                <w:rFonts w:ascii="Times New Roman" w:hAnsi="Times New Roman" w:cs="Times New Roman"/>
              </w:rPr>
            </w:pPr>
          </w:p>
        </w:tc>
      </w:tr>
      <w:tr w:rsidR="00D227CA" w:rsidRPr="00987CC7" w14:paraId="521A5254" w14:textId="77777777" w:rsidTr="00C03D58">
        <w:tc>
          <w:tcPr>
            <w:tcW w:w="760" w:type="dxa"/>
          </w:tcPr>
          <w:p w14:paraId="12702CF2" w14:textId="77777777" w:rsidR="00D227CA" w:rsidRPr="00987CC7" w:rsidRDefault="00C03D58" w:rsidP="003C5410">
            <w:pPr>
              <w:rPr>
                <w:rFonts w:ascii="Times New Roman" w:hAnsi="Times New Roman" w:cs="Times New Roman"/>
              </w:rPr>
            </w:pPr>
            <w:r w:rsidRPr="00987CC7">
              <w:rPr>
                <w:rFonts w:ascii="Times New Roman" w:hAnsi="Times New Roman" w:cs="Times New Roman"/>
              </w:rPr>
              <w:t>2.</w:t>
            </w:r>
          </w:p>
        </w:tc>
        <w:tc>
          <w:tcPr>
            <w:tcW w:w="1929" w:type="dxa"/>
          </w:tcPr>
          <w:p w14:paraId="7479024C" w14:textId="77777777" w:rsidR="00D227CA" w:rsidRPr="00987CC7" w:rsidRDefault="00D227CA" w:rsidP="003C5410">
            <w:pPr>
              <w:rPr>
                <w:rFonts w:ascii="Times New Roman" w:hAnsi="Times New Roman" w:cs="Times New Roman"/>
              </w:rPr>
            </w:pPr>
          </w:p>
        </w:tc>
        <w:tc>
          <w:tcPr>
            <w:tcW w:w="992" w:type="dxa"/>
          </w:tcPr>
          <w:p w14:paraId="615A1B43" w14:textId="77777777" w:rsidR="00D227CA" w:rsidRPr="00987CC7" w:rsidRDefault="00D227CA" w:rsidP="003C5410">
            <w:pPr>
              <w:rPr>
                <w:rFonts w:ascii="Times New Roman" w:hAnsi="Times New Roman" w:cs="Times New Roman"/>
              </w:rPr>
            </w:pPr>
          </w:p>
        </w:tc>
        <w:tc>
          <w:tcPr>
            <w:tcW w:w="2693" w:type="dxa"/>
          </w:tcPr>
          <w:p w14:paraId="58D4CAB5" w14:textId="77777777" w:rsidR="00D227CA" w:rsidRPr="00987CC7" w:rsidRDefault="00D227CA" w:rsidP="003C5410">
            <w:pPr>
              <w:rPr>
                <w:rFonts w:ascii="Times New Roman" w:hAnsi="Times New Roman" w:cs="Times New Roman"/>
              </w:rPr>
            </w:pPr>
          </w:p>
        </w:tc>
        <w:tc>
          <w:tcPr>
            <w:tcW w:w="2835" w:type="dxa"/>
          </w:tcPr>
          <w:p w14:paraId="767154C5" w14:textId="77777777" w:rsidR="00D227CA" w:rsidRPr="00987CC7" w:rsidRDefault="00D227CA" w:rsidP="003C5410">
            <w:pPr>
              <w:rPr>
                <w:rFonts w:ascii="Times New Roman" w:hAnsi="Times New Roman" w:cs="Times New Roman"/>
              </w:rPr>
            </w:pPr>
          </w:p>
        </w:tc>
        <w:tc>
          <w:tcPr>
            <w:tcW w:w="1134" w:type="dxa"/>
          </w:tcPr>
          <w:p w14:paraId="74CE13A8" w14:textId="77777777" w:rsidR="00D227CA" w:rsidRPr="00987CC7" w:rsidRDefault="00D227CA" w:rsidP="003C5410">
            <w:pPr>
              <w:rPr>
                <w:rFonts w:ascii="Times New Roman" w:hAnsi="Times New Roman" w:cs="Times New Roman"/>
              </w:rPr>
            </w:pPr>
          </w:p>
        </w:tc>
        <w:tc>
          <w:tcPr>
            <w:tcW w:w="1985" w:type="dxa"/>
          </w:tcPr>
          <w:p w14:paraId="20D50B3F" w14:textId="77777777" w:rsidR="00D227CA" w:rsidRPr="00987CC7" w:rsidRDefault="00D227CA" w:rsidP="003C5410">
            <w:pPr>
              <w:rPr>
                <w:rFonts w:ascii="Times New Roman" w:hAnsi="Times New Roman" w:cs="Times New Roman"/>
              </w:rPr>
            </w:pPr>
          </w:p>
        </w:tc>
        <w:tc>
          <w:tcPr>
            <w:tcW w:w="1134" w:type="dxa"/>
          </w:tcPr>
          <w:p w14:paraId="281D2311" w14:textId="77777777" w:rsidR="00D227CA" w:rsidRPr="00987CC7" w:rsidRDefault="00D227CA" w:rsidP="003C5410">
            <w:pPr>
              <w:rPr>
                <w:rFonts w:ascii="Times New Roman" w:hAnsi="Times New Roman" w:cs="Times New Roman"/>
              </w:rPr>
            </w:pPr>
          </w:p>
        </w:tc>
        <w:tc>
          <w:tcPr>
            <w:tcW w:w="1134" w:type="dxa"/>
          </w:tcPr>
          <w:p w14:paraId="00D6F8FA" w14:textId="77777777" w:rsidR="00D227CA" w:rsidRPr="00987CC7" w:rsidRDefault="00D227CA" w:rsidP="003C5410">
            <w:pPr>
              <w:rPr>
                <w:rFonts w:ascii="Times New Roman" w:hAnsi="Times New Roman" w:cs="Times New Roman"/>
              </w:rPr>
            </w:pPr>
          </w:p>
        </w:tc>
      </w:tr>
    </w:tbl>
    <w:p w14:paraId="135FD75A" w14:textId="77777777" w:rsidR="00DC5510" w:rsidRPr="00987CC7" w:rsidRDefault="00DC5510" w:rsidP="00DC5510">
      <w:pPr>
        <w:spacing w:after="0" w:line="240" w:lineRule="auto"/>
        <w:ind w:right="110"/>
        <w:jc w:val="both"/>
        <w:rPr>
          <w:rFonts w:ascii="Times New Roman" w:hAnsi="Times New Roman" w:cs="Times New Roman"/>
          <w:i/>
          <w:color w:val="0000FF"/>
        </w:rPr>
      </w:pPr>
    </w:p>
    <w:p w14:paraId="63B1165B" w14:textId="0E70EC97" w:rsidR="000362C3" w:rsidRPr="00E7375D" w:rsidRDefault="000362C3" w:rsidP="00F07007">
      <w:pPr>
        <w:pStyle w:val="ListParagraph"/>
        <w:numPr>
          <w:ilvl w:val="0"/>
          <w:numId w:val="61"/>
        </w:numPr>
        <w:spacing w:after="0" w:line="240" w:lineRule="auto"/>
        <w:jc w:val="both"/>
        <w:rPr>
          <w:rFonts w:ascii="Times New Roman" w:hAnsi="Times New Roman"/>
          <w:i/>
          <w:color w:val="0070C0"/>
        </w:rPr>
      </w:pPr>
      <w:r w:rsidRPr="00E7375D">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E7375D">
        <w:rPr>
          <w:rFonts w:ascii="Times New Roman" w:hAnsi="Times New Roman" w:cs="Times New Roman"/>
          <w:b/>
          <w:i/>
          <w:iCs/>
          <w:color w:val="0070C0"/>
        </w:rPr>
        <w:t>papildināmību</w:t>
      </w:r>
      <w:proofErr w:type="spellEnd"/>
      <w:r w:rsidRPr="00E7375D">
        <w:rPr>
          <w:rFonts w:ascii="Times New Roman" w:hAnsi="Times New Roman" w:cs="Times New Roman"/>
          <w:b/>
          <w:i/>
          <w:iCs/>
          <w:color w:val="0070C0"/>
        </w:rPr>
        <w:t>/demarkāciju</w:t>
      </w:r>
      <w:r w:rsidRPr="00E7375D">
        <w:rPr>
          <w:rFonts w:ascii="Times New Roman" w:hAnsi="Times New Roman" w:cs="Times New Roman"/>
          <w:i/>
          <w:iCs/>
          <w:color w:val="0070C0"/>
        </w:rPr>
        <w:t>.</w:t>
      </w:r>
      <w:r w:rsidRPr="00E7375D">
        <w:rPr>
          <w:rFonts w:ascii="Times New Roman" w:hAnsi="Times New Roman" w:cs="Times New Roman"/>
          <w:i/>
          <w:color w:val="0070C0"/>
        </w:rPr>
        <w:t xml:space="preserve"> Kā arī </w:t>
      </w:r>
      <w:r w:rsidRPr="00E7375D">
        <w:rPr>
          <w:rFonts w:ascii="Times New Roman" w:hAnsi="Times New Roman"/>
          <w:i/>
          <w:color w:val="0070C0"/>
        </w:rPr>
        <w:t>norād</w:t>
      </w:r>
      <w:r w:rsidR="00C65F2E">
        <w:rPr>
          <w:rFonts w:ascii="Times New Roman" w:hAnsi="Times New Roman"/>
          <w:i/>
          <w:color w:val="0070C0"/>
        </w:rPr>
        <w:t>a,</w:t>
      </w:r>
      <w:r w:rsidRPr="00E7375D">
        <w:rPr>
          <w:rFonts w:ascii="Times New Roman" w:hAnsi="Times New Roman"/>
          <w:i/>
          <w:color w:val="0070C0"/>
        </w:rPr>
        <w:t xml:space="preserve"> kā tiks nodrošināta plānoto ieguldījumu norobežošana (demarkācija) no citu valsts, ārvalstu un ES finanšu atbalsta instrumentu ieguldījumiem.</w:t>
      </w:r>
    </w:p>
    <w:p w14:paraId="1ABD6333" w14:textId="77777777" w:rsidR="00E7375D" w:rsidRPr="00E7375D" w:rsidRDefault="00E7375D" w:rsidP="00E7375D">
      <w:pPr>
        <w:spacing w:line="240" w:lineRule="auto"/>
        <w:jc w:val="both"/>
        <w:rPr>
          <w:rFonts w:ascii="Times New Roman" w:hAnsi="Times New Roman" w:cs="Times New Roman"/>
          <w:b/>
          <w:i/>
          <w:color w:val="0070C0"/>
        </w:rPr>
      </w:pPr>
    </w:p>
    <w:p w14:paraId="1912D33A" w14:textId="48EF2DD0" w:rsidR="003216C4" w:rsidRPr="00FA5367" w:rsidRDefault="003216C4" w:rsidP="00F07007">
      <w:pPr>
        <w:pStyle w:val="ListParagraph"/>
        <w:numPr>
          <w:ilvl w:val="0"/>
          <w:numId w:val="42"/>
        </w:numPr>
        <w:spacing w:line="240" w:lineRule="auto"/>
        <w:ind w:left="360"/>
        <w:jc w:val="both"/>
        <w:rPr>
          <w:rFonts w:ascii="Times New Roman" w:hAnsi="Times New Roman" w:cs="Times New Roman"/>
          <w:b/>
          <w:i/>
          <w:color w:val="0070C0"/>
        </w:rPr>
      </w:pPr>
      <w:r w:rsidRPr="00330222">
        <w:rPr>
          <w:rFonts w:ascii="Times New Roman" w:hAnsi="Times New Roman" w:cs="Times New Roman"/>
          <w:b/>
          <w:i/>
          <w:color w:val="0070C0"/>
        </w:rPr>
        <w:t xml:space="preserve">Lai projekta iesniegums tiktu apstiprināts atbilstoši izvirzītajiem </w:t>
      </w:r>
      <w:r w:rsidRPr="00F218EC">
        <w:rPr>
          <w:rFonts w:ascii="Times New Roman" w:hAnsi="Times New Roman" w:cs="Times New Roman"/>
          <w:b/>
          <w:i/>
          <w:color w:val="0070C0"/>
        </w:rPr>
        <w:t>specifiskajiem atbilstības kritērijiem</w:t>
      </w:r>
      <w:r w:rsidRPr="00FA5367">
        <w:rPr>
          <w:rFonts w:ascii="Times New Roman" w:hAnsi="Times New Roman" w:cs="Times New Roman"/>
          <w:b/>
          <w:i/>
          <w:color w:val="0070C0"/>
        </w:rPr>
        <w:t>:</w:t>
      </w:r>
    </w:p>
    <w:p w14:paraId="415B7EE7" w14:textId="3D6B8DD5" w:rsidR="0051581F" w:rsidRPr="00EE53A3" w:rsidRDefault="00E7375D" w:rsidP="00F07007">
      <w:pPr>
        <w:pStyle w:val="ListParagraph"/>
        <w:numPr>
          <w:ilvl w:val="0"/>
          <w:numId w:val="61"/>
        </w:numPr>
        <w:spacing w:after="120" w:line="240" w:lineRule="auto"/>
        <w:ind w:left="984" w:right="110"/>
        <w:jc w:val="both"/>
        <w:rPr>
          <w:rFonts w:ascii="Times New Roman" w:hAnsi="Times New Roman" w:cs="Times New Roman"/>
          <w:i/>
          <w:color w:val="0070C0"/>
        </w:rPr>
      </w:pPr>
      <w:r w:rsidRPr="00E7375D">
        <w:rPr>
          <w:rFonts w:ascii="Times New Roman" w:hAnsi="Times New Roman" w:cs="Times New Roman"/>
          <w:i/>
          <w:color w:val="0070C0"/>
        </w:rPr>
        <w:t>p</w:t>
      </w:r>
      <w:r w:rsidR="00330222" w:rsidRPr="00E7375D">
        <w:rPr>
          <w:rFonts w:ascii="Times New Roman" w:hAnsi="Times New Roman" w:cs="Times New Roman"/>
          <w:i/>
          <w:color w:val="0070C0"/>
        </w:rPr>
        <w:t>rojekta iesniegumā ir pamatota</w:t>
      </w:r>
      <w:r w:rsidR="0051581F" w:rsidRPr="00E7375D">
        <w:rPr>
          <w:rFonts w:ascii="Times New Roman" w:hAnsi="Times New Roman" w:cs="Times New Roman"/>
          <w:i/>
          <w:color w:val="0070C0"/>
        </w:rPr>
        <w:t xml:space="preserve"> plānoto darbību papildinātība, sinerģija un nepārklāšanās ar Eiropas Savienības fondu </w:t>
      </w:r>
      <w:r w:rsidR="00EE53A3">
        <w:rPr>
          <w:rFonts w:ascii="Times New Roman" w:hAnsi="Times New Roman" w:cs="Times New Roman"/>
          <w:i/>
          <w:color w:val="0070C0"/>
        </w:rPr>
        <w:t xml:space="preserve">projektiem, </w:t>
      </w:r>
      <w:r w:rsidR="0051581F" w:rsidRPr="00EE53A3">
        <w:rPr>
          <w:rFonts w:ascii="Times New Roman" w:hAnsi="Times New Roman" w:cs="Times New Roman"/>
          <w:i/>
          <w:color w:val="0070C0"/>
        </w:rPr>
        <w:t>ko īsteno</w:t>
      </w:r>
      <w:r w:rsidR="00FE1393" w:rsidRPr="00EE53A3">
        <w:rPr>
          <w:rFonts w:ascii="Times New Roman" w:hAnsi="Times New Roman" w:cs="Times New Roman"/>
          <w:i/>
          <w:color w:val="0070C0"/>
        </w:rPr>
        <w:t xml:space="preserve"> mērķa grupas </w:t>
      </w:r>
      <w:r w:rsidR="0051581F" w:rsidRPr="00EE53A3">
        <w:rPr>
          <w:rFonts w:ascii="Times New Roman" w:hAnsi="Times New Roman" w:cs="Times New Roman"/>
          <w:i/>
          <w:color w:val="0070C0"/>
        </w:rPr>
        <w:t xml:space="preserve"> augstskolas:</w:t>
      </w:r>
    </w:p>
    <w:p w14:paraId="6E203849" w14:textId="77777777" w:rsidR="0051581F" w:rsidRPr="00E7375D" w:rsidRDefault="0051581F" w:rsidP="00F07007">
      <w:pPr>
        <w:pStyle w:val="ListParagraph"/>
        <w:numPr>
          <w:ilvl w:val="0"/>
          <w:numId w:val="30"/>
        </w:numPr>
        <w:spacing w:after="120" w:line="240" w:lineRule="auto"/>
        <w:ind w:left="1551" w:right="110"/>
        <w:jc w:val="both"/>
        <w:rPr>
          <w:rFonts w:ascii="Times New Roman" w:hAnsi="Times New Roman" w:cs="Times New Roman"/>
          <w:i/>
          <w:color w:val="0070C0"/>
        </w:rPr>
      </w:pPr>
      <w:r w:rsidRPr="00E7375D">
        <w:rPr>
          <w:rFonts w:ascii="Times New Roman" w:hAnsi="Times New Roman" w:cs="Times New Roman"/>
          <w:i/>
          <w:color w:val="0070C0"/>
        </w:rPr>
        <w:t>8.2.1. specifiskā atbalsta mērķa “Samazināt studiju programmu fragmentāciju un stiprināt resursu koplietošanu” 1. un 2.kārtā (ja attiecināms);</w:t>
      </w:r>
    </w:p>
    <w:p w14:paraId="651C3696" w14:textId="77777777" w:rsidR="0051581F" w:rsidRPr="00E7375D" w:rsidRDefault="0051581F" w:rsidP="00F07007">
      <w:pPr>
        <w:pStyle w:val="ListParagraph"/>
        <w:numPr>
          <w:ilvl w:val="0"/>
          <w:numId w:val="30"/>
        </w:numPr>
        <w:spacing w:after="120" w:line="240" w:lineRule="auto"/>
        <w:ind w:left="1551" w:right="110"/>
        <w:jc w:val="both"/>
        <w:rPr>
          <w:rFonts w:ascii="Times New Roman" w:hAnsi="Times New Roman" w:cs="Times New Roman"/>
          <w:i/>
          <w:color w:val="0070C0"/>
        </w:rPr>
      </w:pPr>
      <w:r w:rsidRPr="00E7375D">
        <w:rPr>
          <w:rFonts w:ascii="Times New Roman" w:hAnsi="Times New Roman" w:cs="Times New Roman"/>
          <w:i/>
          <w:color w:val="0070C0"/>
        </w:rPr>
        <w:t>8.2.2. specifiskā atbalsta mērķa "Stiprināt augstākās izglītības institūciju akadēmisko personālu stratēģiskās specializācijas jomās” 1., 2. un 3.kārtā (ja attiecināms);</w:t>
      </w:r>
    </w:p>
    <w:p w14:paraId="06671241" w14:textId="77777777" w:rsidR="0051581F" w:rsidRPr="00E7375D" w:rsidRDefault="0051581F" w:rsidP="00F07007">
      <w:pPr>
        <w:pStyle w:val="ListParagraph"/>
        <w:numPr>
          <w:ilvl w:val="0"/>
          <w:numId w:val="30"/>
        </w:numPr>
        <w:spacing w:after="120" w:line="240" w:lineRule="auto"/>
        <w:ind w:left="1551" w:right="110"/>
        <w:jc w:val="both"/>
        <w:rPr>
          <w:rFonts w:ascii="Times New Roman" w:hAnsi="Times New Roman" w:cs="Times New Roman"/>
          <w:i/>
          <w:color w:val="0070C0"/>
        </w:rPr>
      </w:pPr>
      <w:r w:rsidRPr="00E7375D">
        <w:rPr>
          <w:rFonts w:ascii="Times New Roman" w:hAnsi="Times New Roman" w:cs="Times New Roman"/>
          <w:i/>
          <w:color w:val="0070C0"/>
        </w:rPr>
        <w:t>8.2.3. specifiskā atbalsta mērķa "Nodrošināt labāku pārvaldību augstākās izglītības institūcijās" 1.kārtā (ja attiecināms);</w:t>
      </w:r>
    </w:p>
    <w:p w14:paraId="3B340175" w14:textId="77777777" w:rsidR="0051581F" w:rsidRPr="00E7375D" w:rsidRDefault="0051581F" w:rsidP="00F07007">
      <w:pPr>
        <w:pStyle w:val="ListParagraph"/>
        <w:numPr>
          <w:ilvl w:val="0"/>
          <w:numId w:val="30"/>
        </w:numPr>
        <w:spacing w:after="120" w:line="240" w:lineRule="auto"/>
        <w:ind w:left="1551" w:right="110"/>
        <w:jc w:val="both"/>
        <w:rPr>
          <w:rFonts w:ascii="Times New Roman" w:hAnsi="Times New Roman" w:cs="Times New Roman"/>
          <w:i/>
          <w:color w:val="0070C0"/>
        </w:rPr>
      </w:pPr>
      <w:r w:rsidRPr="00E7375D">
        <w:rPr>
          <w:rFonts w:ascii="Times New Roman" w:hAnsi="Times New Roman" w:cs="Times New Roman"/>
          <w:i/>
          <w:color w:val="0070C0"/>
        </w:rPr>
        <w:t>8.1.1. specifiskā atbalsta mērķa “Palielināt modernizēto STEM, tai skaitā medicīnas un radošo industriju, studiju programmu skaitu” (ja attiecināms);</w:t>
      </w:r>
    </w:p>
    <w:p w14:paraId="5528C809" w14:textId="77777777" w:rsidR="0051581F" w:rsidRPr="00E7375D" w:rsidRDefault="0051581F" w:rsidP="00F07007">
      <w:pPr>
        <w:pStyle w:val="ListParagraph"/>
        <w:numPr>
          <w:ilvl w:val="0"/>
          <w:numId w:val="30"/>
        </w:numPr>
        <w:spacing w:after="120" w:line="240" w:lineRule="auto"/>
        <w:ind w:left="1551" w:right="110"/>
        <w:jc w:val="both"/>
        <w:rPr>
          <w:rFonts w:ascii="Times New Roman" w:hAnsi="Times New Roman" w:cs="Times New Roman"/>
          <w:i/>
          <w:color w:val="0070C0"/>
        </w:rPr>
      </w:pPr>
      <w:r w:rsidRPr="00E7375D">
        <w:rPr>
          <w:rFonts w:ascii="Times New Roman" w:hAnsi="Times New Roman" w:cs="Times New Roman"/>
          <w:i/>
          <w:color w:val="0070C0"/>
        </w:rPr>
        <w:t>1.1.1.4. pasākumu “P&amp;A infrastruktūras attīstīšana viedās specializācijas jomās un zinātnisko institūciju institucionālās kapacitātes stiprināšana” (ja attiecināms);</w:t>
      </w:r>
    </w:p>
    <w:p w14:paraId="188ED5A4" w14:textId="46C6C9DC" w:rsidR="0051581F" w:rsidRPr="00E7375D" w:rsidRDefault="0051581F" w:rsidP="00F07007">
      <w:pPr>
        <w:pStyle w:val="ListParagraph"/>
        <w:numPr>
          <w:ilvl w:val="0"/>
          <w:numId w:val="30"/>
        </w:numPr>
        <w:spacing w:after="120" w:line="240" w:lineRule="auto"/>
        <w:ind w:left="1551" w:right="110"/>
        <w:jc w:val="both"/>
        <w:rPr>
          <w:rFonts w:ascii="Times New Roman" w:hAnsi="Times New Roman" w:cs="Times New Roman"/>
          <w:i/>
          <w:color w:val="0070C0"/>
        </w:rPr>
      </w:pPr>
      <w:r w:rsidRPr="00E7375D">
        <w:rPr>
          <w:rFonts w:ascii="Times New Roman" w:hAnsi="Times New Roman" w:cs="Times New Roman"/>
          <w:i/>
          <w:color w:val="0070C0"/>
        </w:rPr>
        <w:t>14.1.1. specifiskā atbalsta mērķa “Atveseļošanas pasākumi izglītības nozarē (ESF)” 14.1.1.1. pasākumu “</w:t>
      </w:r>
      <w:proofErr w:type="spellStart"/>
      <w:r w:rsidRPr="00E7375D">
        <w:rPr>
          <w:rFonts w:ascii="Times New Roman" w:hAnsi="Times New Roman" w:cs="Times New Roman"/>
          <w:i/>
          <w:color w:val="0070C0"/>
        </w:rPr>
        <w:t>Digitalizācijas</w:t>
      </w:r>
      <w:proofErr w:type="spellEnd"/>
      <w:r w:rsidRPr="00E7375D">
        <w:rPr>
          <w:rFonts w:ascii="Times New Roman" w:hAnsi="Times New Roman" w:cs="Times New Roman"/>
          <w:i/>
          <w:color w:val="0070C0"/>
        </w:rPr>
        <w:t xml:space="preserve"> iniciatīvas studiju kvalitātes pilnveidei”;</w:t>
      </w:r>
    </w:p>
    <w:p w14:paraId="3AA6BC49" w14:textId="77777777" w:rsidR="0051581F" w:rsidRPr="00E7375D" w:rsidRDefault="0051581F" w:rsidP="00F07007">
      <w:pPr>
        <w:pStyle w:val="ListParagraph"/>
        <w:numPr>
          <w:ilvl w:val="0"/>
          <w:numId w:val="30"/>
        </w:numPr>
        <w:spacing w:after="120" w:line="240" w:lineRule="auto"/>
        <w:ind w:left="1551" w:right="110"/>
        <w:jc w:val="both"/>
        <w:rPr>
          <w:rFonts w:ascii="Times New Roman" w:hAnsi="Times New Roman" w:cs="Times New Roman"/>
          <w:i/>
          <w:color w:val="0070C0"/>
        </w:rPr>
      </w:pPr>
      <w:r w:rsidRPr="00E7375D">
        <w:rPr>
          <w:rFonts w:ascii="Times New Roman" w:hAnsi="Times New Roman" w:cs="Times New Roman"/>
          <w:i/>
          <w:color w:val="0070C0"/>
        </w:rPr>
        <w:t>citiem ES fondu projektiem (ja attiecināms);</w:t>
      </w:r>
    </w:p>
    <w:p w14:paraId="29920FD7" w14:textId="77777777" w:rsidR="0051581F" w:rsidRPr="00E7375D" w:rsidRDefault="0051581F" w:rsidP="00F07007">
      <w:pPr>
        <w:pStyle w:val="ListParagraph"/>
        <w:numPr>
          <w:ilvl w:val="0"/>
          <w:numId w:val="30"/>
        </w:numPr>
        <w:spacing w:after="120" w:line="240" w:lineRule="auto"/>
        <w:ind w:left="1551" w:right="110"/>
        <w:jc w:val="both"/>
        <w:rPr>
          <w:rFonts w:ascii="Times New Roman" w:hAnsi="Times New Roman" w:cs="Times New Roman"/>
          <w:i/>
          <w:color w:val="0070C0"/>
        </w:rPr>
      </w:pPr>
      <w:r w:rsidRPr="00E7375D">
        <w:rPr>
          <w:rFonts w:ascii="Times New Roman" w:hAnsi="Times New Roman" w:cs="Times New Roman"/>
          <w:i/>
          <w:color w:val="0070C0"/>
        </w:rPr>
        <w:t>citiem finanšu instrumentiem, t.sk. valsts budžeta, ERASMUS+, Eiropas Komisijas un cita publiskā finansējuma līdzfinansētiem projektiem.</w:t>
      </w:r>
    </w:p>
    <w:p w14:paraId="59D6AC70" w14:textId="77777777" w:rsidR="0051581F" w:rsidRPr="00FA5367" w:rsidRDefault="0051581F" w:rsidP="00E7375D">
      <w:pPr>
        <w:pStyle w:val="ListParagraph"/>
        <w:spacing w:after="120" w:line="240" w:lineRule="auto"/>
        <w:ind w:left="360" w:right="110"/>
        <w:jc w:val="both"/>
        <w:rPr>
          <w:rFonts w:ascii="Times New Roman" w:hAnsi="Times New Roman" w:cs="Times New Roman"/>
          <w:i/>
          <w:color w:val="0000FF"/>
        </w:rPr>
      </w:pPr>
    </w:p>
    <w:p w14:paraId="39008A1B" w14:textId="77777777" w:rsidR="0051581F" w:rsidRPr="00FA5367" w:rsidRDefault="0051581F" w:rsidP="00E7375D">
      <w:pPr>
        <w:pStyle w:val="ListParagraph"/>
        <w:spacing w:after="120" w:line="240" w:lineRule="auto"/>
        <w:ind w:left="360" w:right="110"/>
        <w:jc w:val="both"/>
        <w:rPr>
          <w:rFonts w:ascii="Times New Roman" w:hAnsi="Times New Roman" w:cs="Times New Roman"/>
          <w:i/>
          <w:color w:val="0000FF"/>
        </w:rPr>
      </w:pPr>
    </w:p>
    <w:p w14:paraId="0EB566CE" w14:textId="33833861" w:rsidR="00C40D57" w:rsidRPr="00C40D57" w:rsidRDefault="00C40D57" w:rsidP="00FA5367">
      <w:pPr>
        <w:pStyle w:val="NoSpacing"/>
        <w:jc w:val="both"/>
        <w:sectPr w:rsidR="00C40D57" w:rsidRPr="00C40D57" w:rsidSect="00BA175C">
          <w:pgSz w:w="16838" w:h="11906" w:orient="landscape" w:code="9"/>
          <w:pgMar w:top="1134" w:right="851" w:bottom="1276" w:left="1276" w:header="709" w:footer="709" w:gutter="0"/>
          <w:cols w:space="708"/>
          <w:titlePg/>
          <w:docGrid w:linePitch="360"/>
        </w:sectPr>
      </w:pPr>
    </w:p>
    <w:p w14:paraId="50F5469C" w14:textId="77777777" w:rsidR="00D227CA" w:rsidRPr="00987CC7" w:rsidRDefault="00D227C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3A7A54FB" w14:textId="77777777" w:rsidTr="00C1570A">
        <w:trPr>
          <w:trHeight w:val="547"/>
        </w:trPr>
        <w:tc>
          <w:tcPr>
            <w:tcW w:w="9486" w:type="dxa"/>
            <w:shd w:val="clear" w:color="auto" w:fill="D9D9D9" w:themeFill="background1" w:themeFillShade="D9"/>
            <w:vAlign w:val="center"/>
          </w:tcPr>
          <w:p w14:paraId="6CA2BEB0" w14:textId="49613957" w:rsidR="00C1570A" w:rsidRPr="00987CC7" w:rsidRDefault="007F2287" w:rsidP="00FB52CB">
            <w:pPr>
              <w:pStyle w:val="Heading1"/>
              <w:spacing w:before="0"/>
              <w:jc w:val="center"/>
              <w:outlineLvl w:val="0"/>
              <w:rPr>
                <w:rFonts w:ascii="Times New Roman" w:hAnsi="Times New Roman" w:cs="Times New Roman"/>
                <w:b/>
                <w:sz w:val="24"/>
                <w:szCs w:val="24"/>
                <w:highlight w:val="yellow"/>
              </w:rPr>
            </w:pPr>
            <w:bookmarkStart w:id="37" w:name="_Toc90296215"/>
            <w:r w:rsidRPr="00987CC7">
              <w:rPr>
                <w:rFonts w:ascii="Times New Roman" w:hAnsi="Times New Roman" w:cs="Times New Roman"/>
                <w:b/>
                <w:color w:val="auto"/>
                <w:sz w:val="24"/>
                <w:szCs w:val="24"/>
              </w:rPr>
              <w:t>3.SADAĻA – SASKAŅA AR HORIZONTĀLAJIEM PRINCIPIEM</w:t>
            </w:r>
            <w:bookmarkEnd w:id="37"/>
          </w:p>
        </w:tc>
      </w:tr>
    </w:tbl>
    <w:p w14:paraId="021B0285" w14:textId="77777777"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7F2287" w:rsidRPr="00987CC7" w14:paraId="63526FA7" w14:textId="77777777" w:rsidTr="007F2287">
        <w:tc>
          <w:tcPr>
            <w:tcW w:w="9486" w:type="dxa"/>
            <w:vAlign w:val="center"/>
          </w:tcPr>
          <w:p w14:paraId="613C59EB" w14:textId="2E7CD5A6" w:rsidR="007F2287" w:rsidRPr="00987CC7" w:rsidRDefault="007F2287" w:rsidP="00FB52CB">
            <w:pPr>
              <w:rPr>
                <w:rFonts w:ascii="Times New Roman" w:hAnsi="Times New Roman" w:cs="Times New Roman"/>
                <w:b/>
              </w:rPr>
            </w:pPr>
            <w:bookmarkStart w:id="38" w:name="_Toc90296216"/>
            <w:r w:rsidRPr="00987CC7">
              <w:rPr>
                <w:rStyle w:val="Heading2Char"/>
                <w:rFonts w:ascii="Times New Roman" w:hAnsi="Times New Roman" w:cs="Times New Roman"/>
                <w:b/>
                <w:color w:val="auto"/>
                <w:sz w:val="22"/>
                <w:szCs w:val="22"/>
              </w:rPr>
              <w:t>3.1. Saskaņa ar horizontālo principu “Vienlīdzīgas iespējas” apraksts</w:t>
            </w:r>
            <w:bookmarkEnd w:id="38"/>
            <w:r w:rsidRPr="00987CC7">
              <w:rPr>
                <w:rFonts w:ascii="Times New Roman" w:hAnsi="Times New Roman" w:cs="Times New Roman"/>
                <w:b/>
              </w:rPr>
              <w:t xml:space="preserve"> (&lt; </w:t>
            </w:r>
            <w:r w:rsidR="00785B9C" w:rsidRPr="00987CC7">
              <w:rPr>
                <w:rFonts w:ascii="Times New Roman" w:hAnsi="Times New Roman" w:cs="Times New Roman"/>
                <w:b/>
              </w:rPr>
              <w:t xml:space="preserve">3000 </w:t>
            </w:r>
            <w:r w:rsidRPr="00987CC7">
              <w:rPr>
                <w:rFonts w:ascii="Times New Roman" w:hAnsi="Times New Roman" w:cs="Times New Roman"/>
                <w:b/>
              </w:rPr>
              <w:t>zīmes &gt;)</w:t>
            </w:r>
          </w:p>
        </w:tc>
      </w:tr>
      <w:tr w:rsidR="007F2287" w:rsidRPr="00987CC7" w14:paraId="416141CB" w14:textId="77777777" w:rsidTr="003D0215">
        <w:trPr>
          <w:trHeight w:val="1084"/>
        </w:trPr>
        <w:tc>
          <w:tcPr>
            <w:tcW w:w="9486" w:type="dxa"/>
          </w:tcPr>
          <w:p w14:paraId="50DDDB9A" w14:textId="77777777" w:rsidR="000701CF" w:rsidRPr="00987CC7" w:rsidRDefault="000701CF" w:rsidP="00C768DF">
            <w:pPr>
              <w:tabs>
                <w:tab w:val="left" w:pos="29"/>
              </w:tabs>
              <w:spacing w:after="120"/>
              <w:ind w:left="284"/>
              <w:contextualSpacing/>
              <w:jc w:val="both"/>
              <w:rPr>
                <w:rFonts w:ascii="Times New Roman" w:hAnsi="Times New Roman" w:cs="Times New Roman"/>
                <w:i/>
                <w:color w:val="0000FF"/>
              </w:rPr>
            </w:pPr>
          </w:p>
          <w:p w14:paraId="64F54F82" w14:textId="6285BAE1" w:rsidR="002B0C0B" w:rsidRPr="00EE53A3" w:rsidRDefault="002B0C0B" w:rsidP="00F07007">
            <w:pPr>
              <w:pStyle w:val="ListParagraph"/>
              <w:numPr>
                <w:ilvl w:val="0"/>
                <w:numId w:val="61"/>
              </w:numPr>
              <w:jc w:val="both"/>
              <w:rPr>
                <w:rFonts w:ascii="Times New Roman" w:hAnsi="Times New Roman" w:cs="Times New Roman"/>
                <w:i/>
                <w:color w:val="0070C0"/>
              </w:rPr>
            </w:pPr>
            <w:r w:rsidRPr="00EE53A3">
              <w:rPr>
                <w:rFonts w:ascii="Times New Roman" w:hAnsi="Times New Roman" w:cs="Times New Roman"/>
                <w:i/>
                <w:color w:val="0070C0"/>
              </w:rPr>
              <w:t xml:space="preserve">Sniedz aprakstu, vai un kā projekta mērķis un projektā plānotās darbības vērstas uz  horizontālā principa  „Vienlīdzīgas iespējas” (dzimumu līdztiesība, personu ar invaliditāti tiesības un iekļaušana, </w:t>
            </w:r>
            <w:proofErr w:type="spellStart"/>
            <w:r w:rsidRPr="00EE53A3">
              <w:rPr>
                <w:rFonts w:ascii="Times New Roman" w:hAnsi="Times New Roman" w:cs="Times New Roman"/>
                <w:i/>
                <w:color w:val="0070C0"/>
              </w:rPr>
              <w:t>nediskriminācija</w:t>
            </w:r>
            <w:proofErr w:type="spellEnd"/>
            <w:r w:rsidRPr="00EE53A3">
              <w:rPr>
                <w:rFonts w:ascii="Times New Roman" w:hAnsi="Times New Roman" w:cs="Times New Roman"/>
                <w:i/>
                <w:color w:val="0070C0"/>
              </w:rPr>
              <w:t xml:space="preserve"> vecuma un  etniskās piederības dēļ) ievērošanu.  </w:t>
            </w:r>
          </w:p>
          <w:p w14:paraId="6E7B83AF" w14:textId="77777777" w:rsidR="002B0C0B" w:rsidRDefault="002B0C0B" w:rsidP="00EE53A3">
            <w:pPr>
              <w:tabs>
                <w:tab w:val="left" w:pos="29"/>
              </w:tabs>
              <w:spacing w:after="120"/>
              <w:ind w:left="720"/>
              <w:jc w:val="both"/>
              <w:rPr>
                <w:rFonts w:ascii="Times New Roman" w:hAnsi="Times New Roman" w:cs="Times New Roman"/>
                <w:i/>
                <w:color w:val="0000FF"/>
              </w:rPr>
            </w:pPr>
          </w:p>
          <w:p w14:paraId="64703658" w14:textId="1D311162" w:rsidR="008B4DD5" w:rsidRPr="00EE53A3" w:rsidRDefault="00F218EC" w:rsidP="00F07007">
            <w:pPr>
              <w:pStyle w:val="ListParagraph"/>
              <w:numPr>
                <w:ilvl w:val="0"/>
                <w:numId w:val="42"/>
              </w:numPr>
              <w:tabs>
                <w:tab w:val="left" w:pos="29"/>
              </w:tabs>
              <w:spacing w:after="120"/>
              <w:jc w:val="both"/>
              <w:rPr>
                <w:rFonts w:ascii="Times New Roman" w:hAnsi="Times New Roman" w:cs="Times New Roman"/>
                <w:b/>
                <w:bCs/>
                <w:i/>
                <w:color w:val="0070C0"/>
              </w:rPr>
            </w:pPr>
            <w:r w:rsidRPr="00EE53A3">
              <w:rPr>
                <w:rFonts w:ascii="Times New Roman" w:hAnsi="Times New Roman" w:cs="Times New Roman"/>
                <w:b/>
                <w:bCs/>
                <w:i/>
                <w:color w:val="0070C0"/>
              </w:rPr>
              <w:t>Kvalitātes kritērij</w:t>
            </w:r>
            <w:r w:rsidR="008B4DD5" w:rsidRPr="00EE53A3">
              <w:rPr>
                <w:rFonts w:ascii="Times New Roman" w:hAnsi="Times New Roman" w:cs="Times New Roman"/>
                <w:b/>
                <w:bCs/>
                <w:i/>
                <w:color w:val="0070C0"/>
              </w:rPr>
              <w:t>ā</w:t>
            </w:r>
            <w:r w:rsidRPr="00EE53A3">
              <w:rPr>
                <w:rFonts w:ascii="Times New Roman" w:hAnsi="Times New Roman" w:cs="Times New Roman"/>
                <w:b/>
                <w:bCs/>
                <w:i/>
                <w:color w:val="0070C0"/>
              </w:rPr>
              <w:t xml:space="preserve"> par horizontālajiem principiem </w:t>
            </w:r>
            <w:r w:rsidR="008B4DD5" w:rsidRPr="00EE53A3">
              <w:rPr>
                <w:rFonts w:ascii="Times New Roman" w:hAnsi="Times New Roman" w:cs="Times New Roman"/>
                <w:b/>
                <w:bCs/>
                <w:i/>
                <w:color w:val="0070C0"/>
              </w:rPr>
              <w:t xml:space="preserve">projekta iesniedzējs var iegūt </w:t>
            </w:r>
            <w:r w:rsidR="00D738D3" w:rsidRPr="00EE53A3">
              <w:rPr>
                <w:rFonts w:ascii="Times New Roman" w:hAnsi="Times New Roman" w:cs="Times New Roman"/>
                <w:b/>
                <w:bCs/>
                <w:i/>
                <w:color w:val="0070C0"/>
              </w:rPr>
              <w:t xml:space="preserve"> papildu punktu</w:t>
            </w:r>
            <w:r w:rsidR="008B4DD5" w:rsidRPr="00EE53A3">
              <w:rPr>
                <w:rFonts w:ascii="Times New Roman" w:hAnsi="Times New Roman" w:cs="Times New Roman"/>
                <w:b/>
                <w:bCs/>
                <w:i/>
                <w:color w:val="0070C0"/>
              </w:rPr>
              <w:t>:</w:t>
            </w:r>
          </w:p>
          <w:p w14:paraId="29F23AE0" w14:textId="14A4B9CA" w:rsidR="00F218EC" w:rsidRPr="00EE53A3" w:rsidRDefault="002B0C0B" w:rsidP="00F07007">
            <w:pPr>
              <w:numPr>
                <w:ilvl w:val="0"/>
                <w:numId w:val="12"/>
              </w:numPr>
              <w:tabs>
                <w:tab w:val="left" w:pos="29"/>
              </w:tabs>
              <w:spacing w:after="120"/>
              <w:ind w:left="1210"/>
              <w:rPr>
                <w:rFonts w:ascii="Times New Roman" w:hAnsi="Times New Roman" w:cs="Times New Roman"/>
                <w:i/>
                <w:color w:val="0070C0"/>
              </w:rPr>
            </w:pPr>
            <w:r w:rsidRPr="00EE53A3">
              <w:rPr>
                <w:rFonts w:ascii="Times New Roman" w:hAnsi="Times New Roman" w:cs="Times New Roman"/>
                <w:i/>
                <w:color w:val="0070C0"/>
              </w:rPr>
              <w:t>i</w:t>
            </w:r>
            <w:r w:rsidR="00D738D3" w:rsidRPr="00EE53A3">
              <w:rPr>
                <w:rFonts w:ascii="Times New Roman" w:hAnsi="Times New Roman" w:cs="Times New Roman"/>
                <w:i/>
                <w:color w:val="0070C0"/>
              </w:rPr>
              <w:t xml:space="preserve">egūst </w:t>
            </w:r>
            <w:r w:rsidR="00D738D3" w:rsidRPr="00EE53A3">
              <w:rPr>
                <w:rFonts w:ascii="Times New Roman" w:hAnsi="Times New Roman" w:cs="Times New Roman"/>
                <w:b/>
                <w:bCs/>
                <w:i/>
                <w:color w:val="0070C0"/>
              </w:rPr>
              <w:t>1 punktu</w:t>
            </w:r>
            <w:r w:rsidR="00D738D3" w:rsidRPr="00EE53A3">
              <w:rPr>
                <w:rFonts w:ascii="Times New Roman" w:hAnsi="Times New Roman" w:cs="Times New Roman"/>
                <w:i/>
                <w:color w:val="0070C0"/>
              </w:rPr>
              <w:t xml:space="preserve">, ja projektu vadībā un īstenošanā tiks nodrošināta </w:t>
            </w:r>
            <w:proofErr w:type="spellStart"/>
            <w:r w:rsidR="00D738D3" w:rsidRPr="00EE53A3">
              <w:rPr>
                <w:rFonts w:ascii="Times New Roman" w:hAnsi="Times New Roman" w:cs="Times New Roman"/>
                <w:i/>
                <w:color w:val="0070C0"/>
              </w:rPr>
              <w:t>nediskriminācija</w:t>
            </w:r>
            <w:proofErr w:type="spellEnd"/>
            <w:r w:rsidR="00D738D3" w:rsidRPr="00EE53A3">
              <w:rPr>
                <w:rFonts w:ascii="Times New Roman" w:hAnsi="Times New Roman" w:cs="Times New Roman"/>
                <w:i/>
                <w:color w:val="0070C0"/>
              </w:rPr>
              <w:t xml:space="preserve"> pēc vecuma, dzimuma, etniskās piederības u.c. pazīmēm un virzīti pasākumi, kas veicina dzimumu līdztiesību un nodarbinātību cilvēkiem ar invaliditāti (piemēram, ieviešot tādus personāla atlases nosacījumus un prakses, lai veicinātu mazāk pārstāvētā dzimuma piesaistīšanu (piemēram, tiks veicināta iespēja saskaņot darba un ģimenes dzīvi) un cilvēku ar invaliditāti piesaistīšanu (piemēram, piekļūstamu telpu un atbilstošu IT nodrošināšana); projekta vadībā un īstenošanā sievietēm un vīriešiem nodrošinot vienādu samaksu par vienādas vērtības darbu u.c.).</w:t>
            </w:r>
          </w:p>
          <w:p w14:paraId="61224713" w14:textId="07574DC7" w:rsidR="008B4DD5" w:rsidRPr="00EE53A3" w:rsidRDefault="008B4DD5" w:rsidP="00F07007">
            <w:pPr>
              <w:numPr>
                <w:ilvl w:val="0"/>
                <w:numId w:val="12"/>
              </w:numPr>
              <w:tabs>
                <w:tab w:val="left" w:pos="29"/>
              </w:tabs>
              <w:spacing w:after="120"/>
              <w:ind w:left="1210"/>
              <w:rPr>
                <w:rFonts w:ascii="Times New Roman" w:hAnsi="Times New Roman" w:cs="Times New Roman"/>
                <w:i/>
                <w:color w:val="0070C0"/>
              </w:rPr>
            </w:pPr>
            <w:r w:rsidRPr="00EE53A3">
              <w:rPr>
                <w:rFonts w:ascii="Times New Roman" w:hAnsi="Times New Roman" w:cs="Times New Roman"/>
                <w:i/>
                <w:color w:val="0070C0"/>
              </w:rPr>
              <w:t xml:space="preserve">iegūst </w:t>
            </w:r>
            <w:r w:rsidRPr="00EE53A3">
              <w:rPr>
                <w:rFonts w:ascii="Times New Roman" w:hAnsi="Times New Roman" w:cs="Times New Roman"/>
                <w:b/>
                <w:bCs/>
                <w:i/>
                <w:color w:val="0070C0"/>
              </w:rPr>
              <w:t>0 punktu</w:t>
            </w:r>
            <w:r w:rsidRPr="00EE53A3">
              <w:rPr>
                <w:rFonts w:ascii="Times New Roman" w:hAnsi="Times New Roman" w:cs="Times New Roman"/>
                <w:i/>
                <w:color w:val="0070C0"/>
              </w:rPr>
              <w:t>, ja projekta iesniedzējs projekta iesniegumā nav norādījis, ka, īstenojot projektu, tiks paredzētas specifiskas darbības, kas veicinās horizontālā principa „Vienlīdzīgas iespējas” ievērošanu.</w:t>
            </w:r>
          </w:p>
          <w:p w14:paraId="3B8B63B3" w14:textId="77777777" w:rsidR="002B0C0B" w:rsidRDefault="002B0C0B" w:rsidP="004536A3">
            <w:pPr>
              <w:spacing w:after="120"/>
              <w:jc w:val="both"/>
              <w:rPr>
                <w:rFonts w:ascii="Times New Roman" w:hAnsi="Times New Roman" w:cs="Times New Roman"/>
                <w:i/>
                <w:color w:val="0000FF"/>
              </w:rPr>
            </w:pPr>
          </w:p>
          <w:p w14:paraId="6C923DFF" w14:textId="544A2572" w:rsidR="007F2287" w:rsidRPr="00EE53A3" w:rsidRDefault="00785B9C" w:rsidP="00F07007">
            <w:pPr>
              <w:pStyle w:val="ListParagraph"/>
              <w:numPr>
                <w:ilvl w:val="0"/>
                <w:numId w:val="61"/>
              </w:numPr>
              <w:spacing w:after="120"/>
              <w:jc w:val="both"/>
              <w:rPr>
                <w:rFonts w:ascii="Times New Roman" w:hAnsi="Times New Roman" w:cs="Times New Roman"/>
              </w:rPr>
            </w:pPr>
            <w:r w:rsidRPr="00EE53A3">
              <w:rPr>
                <w:rFonts w:ascii="Times New Roman" w:hAnsi="Times New Roman" w:cs="Times New Roman"/>
                <w:i/>
                <w:color w:val="0070C0"/>
              </w:rPr>
              <w:t xml:space="preserve">Vairāk informācijas par </w:t>
            </w:r>
            <w:r w:rsidR="00A02826" w:rsidRPr="00EE53A3">
              <w:rPr>
                <w:rFonts w:ascii="Times New Roman" w:hAnsi="Times New Roman" w:cs="Times New Roman"/>
                <w:i/>
                <w:color w:val="0070C0"/>
              </w:rPr>
              <w:t>Labklājības ministrijas izstrādāto metodiku horizontālā principa “Vienlīdzīgas iespējas” īstenošanas uzraudzībai 2014.-2020.gada plānošanas periodā LM</w:t>
            </w:r>
            <w:r w:rsidRPr="00EE53A3">
              <w:rPr>
                <w:rFonts w:ascii="Times New Roman" w:hAnsi="Times New Roman" w:cs="Times New Roman"/>
                <w:i/>
                <w:color w:val="0070C0"/>
              </w:rPr>
              <w:t xml:space="preserve"> tīmekļa vietnē </w:t>
            </w:r>
            <w:hyperlink r:id="rId15" w:history="1">
              <w:r w:rsidRPr="00EE53A3">
                <w:rPr>
                  <w:rFonts w:ascii="Times New Roman" w:hAnsi="Times New Roman" w:cs="Times New Roman"/>
                  <w:i/>
                  <w:color w:val="0563C1"/>
                  <w:u w:val="single"/>
                </w:rPr>
                <w:t>http://sf.lm.gov.lv/lv/vienlidzigas-iespejas/2014-2020/</w:t>
              </w:r>
            </w:hyperlink>
            <w:r w:rsidRPr="00EE53A3">
              <w:rPr>
                <w:rFonts w:ascii="Times New Roman" w:hAnsi="Times New Roman" w:cs="Times New Roman"/>
                <w:i/>
                <w:color w:val="0000FF"/>
              </w:rPr>
              <w:t>.</w:t>
            </w:r>
          </w:p>
        </w:tc>
      </w:tr>
    </w:tbl>
    <w:p w14:paraId="66E427F2" w14:textId="2BC5F64D" w:rsidR="0014261F" w:rsidRPr="00987CC7" w:rsidRDefault="0014261F" w:rsidP="00087D5D">
      <w:pPr>
        <w:spacing w:after="120" w:line="240" w:lineRule="auto"/>
        <w:ind w:right="142"/>
        <w:jc w:val="both"/>
        <w:rPr>
          <w:rFonts w:ascii="Times New Roman" w:hAnsi="Times New Roman" w:cs="Times New Roman"/>
          <w:i/>
          <w:color w:val="0000FF"/>
          <w:highlight w:val="yellow"/>
        </w:rPr>
      </w:pPr>
    </w:p>
    <w:tbl>
      <w:tblPr>
        <w:tblStyle w:val="TableGrid"/>
        <w:tblW w:w="0" w:type="auto"/>
        <w:tblLook w:val="04A0" w:firstRow="1" w:lastRow="0" w:firstColumn="1" w:lastColumn="0" w:noHBand="0" w:noVBand="1"/>
      </w:tblPr>
      <w:tblGrid>
        <w:gridCol w:w="9486"/>
      </w:tblGrid>
      <w:tr w:rsidR="00684025" w:rsidRPr="00987CC7" w14:paraId="16022067" w14:textId="77777777" w:rsidTr="00684025">
        <w:trPr>
          <w:trHeight w:val="506"/>
        </w:trPr>
        <w:tc>
          <w:tcPr>
            <w:tcW w:w="9486" w:type="dxa"/>
            <w:vAlign w:val="center"/>
          </w:tcPr>
          <w:p w14:paraId="3E386EDE" w14:textId="67A4B763" w:rsidR="00684025" w:rsidRPr="00987CC7" w:rsidRDefault="00684025" w:rsidP="00B551D2">
            <w:pPr>
              <w:keepNext/>
              <w:rPr>
                <w:rFonts w:ascii="Times New Roman" w:hAnsi="Times New Roman" w:cs="Times New Roman"/>
                <w:b/>
              </w:rPr>
            </w:pPr>
            <w:bookmarkStart w:id="39" w:name="_Toc90296217"/>
            <w:r w:rsidRPr="00987CC7">
              <w:rPr>
                <w:rStyle w:val="Heading2Char"/>
                <w:rFonts w:ascii="Times New Roman" w:hAnsi="Times New Roman" w:cs="Times New Roman"/>
                <w:b/>
                <w:color w:val="auto"/>
                <w:sz w:val="22"/>
                <w:szCs w:val="22"/>
              </w:rPr>
              <w:t xml:space="preserve">3.3. Saskaņa ar horizontālo principu “Ilgtspējīga attīstība” </w:t>
            </w:r>
            <w:r w:rsidR="008D332E" w:rsidRPr="00987CC7">
              <w:rPr>
                <w:rStyle w:val="Heading2Char"/>
                <w:rFonts w:ascii="Times New Roman" w:hAnsi="Times New Roman" w:cs="Times New Roman"/>
                <w:b/>
                <w:color w:val="auto"/>
                <w:sz w:val="22"/>
                <w:szCs w:val="22"/>
              </w:rPr>
              <w:t>apraksts</w:t>
            </w:r>
            <w:bookmarkEnd w:id="39"/>
            <w:r w:rsidR="008D332E" w:rsidRPr="00987CC7">
              <w:rPr>
                <w:rFonts w:ascii="Times New Roman" w:hAnsi="Times New Roman" w:cs="Times New Roman"/>
                <w:b/>
              </w:rPr>
              <w:t xml:space="preserve"> (&lt; </w:t>
            </w:r>
            <w:r w:rsidR="00B3594E" w:rsidRPr="00987CC7">
              <w:rPr>
                <w:rFonts w:ascii="Times New Roman" w:hAnsi="Times New Roman" w:cs="Times New Roman"/>
                <w:b/>
              </w:rPr>
              <w:t xml:space="preserve">3000 </w:t>
            </w:r>
            <w:r w:rsidR="008D332E" w:rsidRPr="00987CC7">
              <w:rPr>
                <w:rFonts w:ascii="Times New Roman" w:hAnsi="Times New Roman" w:cs="Times New Roman"/>
                <w:b/>
              </w:rPr>
              <w:t>zīmju skaits &gt;)</w:t>
            </w:r>
          </w:p>
        </w:tc>
      </w:tr>
      <w:tr w:rsidR="00684025" w:rsidRPr="00987CC7" w14:paraId="5E95B0A2" w14:textId="77777777" w:rsidTr="00A1173D">
        <w:trPr>
          <w:trHeight w:val="933"/>
        </w:trPr>
        <w:tc>
          <w:tcPr>
            <w:tcW w:w="9486" w:type="dxa"/>
          </w:tcPr>
          <w:p w14:paraId="37B11C71" w14:textId="46D1F0F6" w:rsidR="004536A3" w:rsidRPr="00692584" w:rsidRDefault="000701CF" w:rsidP="00F07007">
            <w:pPr>
              <w:pStyle w:val="ListParagraph"/>
              <w:numPr>
                <w:ilvl w:val="0"/>
                <w:numId w:val="61"/>
              </w:numPr>
              <w:spacing w:before="120" w:after="120"/>
              <w:jc w:val="both"/>
              <w:rPr>
                <w:rFonts w:ascii="Times New Roman" w:hAnsi="Times New Roman" w:cs="Times New Roman"/>
                <w:i/>
                <w:color w:val="0070C0"/>
              </w:rPr>
            </w:pPr>
            <w:r w:rsidRPr="00692584">
              <w:rPr>
                <w:rFonts w:ascii="Times New Roman" w:hAnsi="Times New Roman" w:cs="Times New Roman"/>
                <w:i/>
                <w:color w:val="0070C0"/>
                <w:u w:val="single"/>
              </w:rPr>
              <w:t>Zaļais publiskais iepirkums</w:t>
            </w:r>
            <w:r w:rsidRPr="00692584">
              <w:rPr>
                <w:rFonts w:ascii="Times New Roman" w:hAnsi="Times New Roman" w:cs="Times New Roman"/>
                <w:i/>
                <w:color w:val="0070C0"/>
              </w:rPr>
              <w:t xml:space="preserve"> ir process, kura ietvaros valsts un pašvaldības iestādes cenšas iepirkt preces, pakalpojumus un būvdarbus, kuru ietekme uz vidi visā to dzīves ciklā būs mazāka nekā precēm, pakalpojumiem, kam raksturīgas pašas primārās funkcijas, bet, kas būtu iegādāti, piemērojot citādus iepirkuma principus.</w:t>
            </w:r>
          </w:p>
          <w:p w14:paraId="015B04B0" w14:textId="77777777" w:rsidR="00692584" w:rsidRDefault="00692584" w:rsidP="00692584">
            <w:pPr>
              <w:pStyle w:val="ListParagraph"/>
              <w:spacing w:before="120" w:after="120"/>
              <w:contextualSpacing w:val="0"/>
              <w:jc w:val="both"/>
              <w:rPr>
                <w:rFonts w:ascii="Times New Roman" w:hAnsi="Times New Roman" w:cs="Times New Roman"/>
                <w:i/>
                <w:color w:val="0070C0"/>
              </w:rPr>
            </w:pPr>
          </w:p>
          <w:p w14:paraId="7F15D884" w14:textId="7E749CBD" w:rsidR="008B4DD5" w:rsidRPr="00692584" w:rsidRDefault="008B4DD5" w:rsidP="00F07007">
            <w:pPr>
              <w:pStyle w:val="ListParagraph"/>
              <w:numPr>
                <w:ilvl w:val="0"/>
                <w:numId w:val="42"/>
              </w:numPr>
              <w:spacing w:before="120" w:after="120"/>
              <w:ind w:left="417"/>
              <w:contextualSpacing w:val="0"/>
              <w:jc w:val="both"/>
              <w:rPr>
                <w:rFonts w:ascii="Times New Roman" w:hAnsi="Times New Roman" w:cs="Times New Roman"/>
                <w:b/>
                <w:bCs/>
                <w:i/>
                <w:color w:val="0070C0"/>
              </w:rPr>
            </w:pPr>
            <w:r w:rsidRPr="00692584">
              <w:rPr>
                <w:rFonts w:ascii="Times New Roman" w:hAnsi="Times New Roman" w:cs="Times New Roman"/>
                <w:b/>
                <w:bCs/>
                <w:i/>
                <w:color w:val="0070C0"/>
              </w:rPr>
              <w:t>Kvalitātes kritērijā par horizontālajiem principiem projekta iesniedzējs var iegūt  papildu punktu:</w:t>
            </w:r>
          </w:p>
          <w:p w14:paraId="2EE00CE6" w14:textId="77777777" w:rsidR="00692584" w:rsidRDefault="002B0C0B" w:rsidP="00F07007">
            <w:pPr>
              <w:pStyle w:val="ListParagraph"/>
              <w:numPr>
                <w:ilvl w:val="0"/>
                <w:numId w:val="62"/>
              </w:numPr>
              <w:spacing w:before="120" w:after="120"/>
              <w:ind w:left="1210"/>
              <w:contextualSpacing w:val="0"/>
              <w:jc w:val="both"/>
              <w:rPr>
                <w:rFonts w:ascii="Times New Roman" w:hAnsi="Times New Roman" w:cs="Times New Roman"/>
                <w:i/>
                <w:color w:val="0070C0"/>
              </w:rPr>
            </w:pPr>
            <w:r w:rsidRPr="00FA5367">
              <w:rPr>
                <w:rFonts w:ascii="Times New Roman" w:hAnsi="Times New Roman" w:cs="Times New Roman"/>
                <w:i/>
                <w:color w:val="0070C0"/>
              </w:rPr>
              <w:t xml:space="preserve">iegūst </w:t>
            </w:r>
            <w:r w:rsidRPr="00692584">
              <w:rPr>
                <w:rFonts w:ascii="Times New Roman" w:hAnsi="Times New Roman" w:cs="Times New Roman"/>
                <w:b/>
                <w:bCs/>
                <w:i/>
                <w:color w:val="0070C0"/>
              </w:rPr>
              <w:t>1 punktu</w:t>
            </w:r>
            <w:r w:rsidRPr="00FA5367">
              <w:rPr>
                <w:rFonts w:ascii="Times New Roman" w:hAnsi="Times New Roman" w:cs="Times New Roman"/>
                <w:i/>
                <w:color w:val="0070C0"/>
              </w:rPr>
              <w:t>, ja projekta iesniedzējs projekta iesniegumā ir norādījis, ka, īstenojot projektu, publiskajā iepirkumā izmantos zaļā publiskā iepirkuma principus.</w:t>
            </w:r>
          </w:p>
          <w:p w14:paraId="2769F568" w14:textId="21A2D900" w:rsidR="002B0C0B" w:rsidRDefault="002B0C0B" w:rsidP="00F07007">
            <w:pPr>
              <w:pStyle w:val="ListParagraph"/>
              <w:numPr>
                <w:ilvl w:val="0"/>
                <w:numId w:val="62"/>
              </w:numPr>
              <w:spacing w:before="120" w:after="120"/>
              <w:ind w:left="1210"/>
              <w:contextualSpacing w:val="0"/>
              <w:jc w:val="both"/>
              <w:rPr>
                <w:rFonts w:ascii="Times New Roman" w:hAnsi="Times New Roman" w:cs="Times New Roman"/>
                <w:i/>
                <w:color w:val="0070C0"/>
              </w:rPr>
            </w:pPr>
            <w:r w:rsidRPr="00692584">
              <w:rPr>
                <w:rFonts w:ascii="Times New Roman" w:hAnsi="Times New Roman" w:cs="Times New Roman"/>
                <w:i/>
                <w:color w:val="0070C0"/>
              </w:rPr>
              <w:t xml:space="preserve"> iegūst </w:t>
            </w:r>
            <w:r w:rsidRPr="00692584">
              <w:rPr>
                <w:rFonts w:ascii="Times New Roman" w:hAnsi="Times New Roman" w:cs="Times New Roman"/>
                <w:b/>
                <w:bCs/>
                <w:i/>
                <w:color w:val="0070C0"/>
              </w:rPr>
              <w:t>0 punktu</w:t>
            </w:r>
            <w:r w:rsidRPr="00692584">
              <w:rPr>
                <w:rFonts w:ascii="Times New Roman" w:hAnsi="Times New Roman" w:cs="Times New Roman"/>
                <w:i/>
                <w:color w:val="0070C0"/>
              </w:rPr>
              <w:t>, ja projekta iesniedzējs projekta iesniegumā nav norādījis, ka, īstenojot projektu, publiskajā iepirkumā izmantos zaļā publiskā iepirkuma principus.</w:t>
            </w:r>
          </w:p>
          <w:p w14:paraId="7F6B9C7A" w14:textId="77777777" w:rsidR="00692584" w:rsidRPr="00692584" w:rsidRDefault="00692584" w:rsidP="00692584">
            <w:pPr>
              <w:pStyle w:val="ListParagraph"/>
              <w:spacing w:before="120" w:after="120"/>
              <w:ind w:left="1210"/>
              <w:contextualSpacing w:val="0"/>
              <w:jc w:val="both"/>
              <w:rPr>
                <w:rFonts w:ascii="Times New Roman" w:hAnsi="Times New Roman" w:cs="Times New Roman"/>
                <w:i/>
                <w:color w:val="0070C0"/>
              </w:rPr>
            </w:pPr>
          </w:p>
          <w:p w14:paraId="28CCF4DC" w14:textId="2AA37E87" w:rsidR="00B3594E" w:rsidRPr="00FA5367" w:rsidRDefault="00B3594E" w:rsidP="00DA49C4">
            <w:pPr>
              <w:pStyle w:val="ListParagraph"/>
              <w:numPr>
                <w:ilvl w:val="0"/>
                <w:numId w:val="5"/>
              </w:numPr>
              <w:spacing w:before="120" w:after="120"/>
              <w:contextualSpacing w:val="0"/>
              <w:jc w:val="both"/>
              <w:rPr>
                <w:rFonts w:ascii="Times New Roman" w:hAnsi="Times New Roman" w:cs="Times New Roman"/>
                <w:i/>
                <w:color w:val="0070C0"/>
              </w:rPr>
            </w:pPr>
            <w:r w:rsidRPr="00FA5367">
              <w:rPr>
                <w:rFonts w:ascii="Times New Roman" w:hAnsi="Times New Roman" w:cs="Times New Roman"/>
                <w:i/>
                <w:color w:val="0070C0"/>
              </w:rPr>
              <w:t xml:space="preserve">Papildu informācija par horizontālo principu “Ilgtspējīga attīstība” un zaļā publiskā iepirkuma piemērošanu pieejama: </w:t>
            </w:r>
          </w:p>
          <w:p w14:paraId="63AF8733" w14:textId="77777777" w:rsidR="006B6786" w:rsidRPr="006B6786" w:rsidRDefault="006B6786" w:rsidP="00F07007">
            <w:pPr>
              <w:pStyle w:val="ListParagraph"/>
              <w:numPr>
                <w:ilvl w:val="2"/>
                <w:numId w:val="63"/>
              </w:numPr>
              <w:ind w:left="1134" w:hanging="425"/>
              <w:jc w:val="both"/>
              <w:rPr>
                <w:rFonts w:ascii="Times New Roman" w:hAnsi="Times New Roman"/>
                <w:i/>
                <w:color w:val="0070C0"/>
              </w:rPr>
            </w:pPr>
            <w:r w:rsidRPr="006B6786">
              <w:rPr>
                <w:rFonts w:ascii="Times New Roman" w:hAnsi="Times New Roman"/>
                <w:i/>
                <w:color w:val="0070C0"/>
              </w:rPr>
              <w:t xml:space="preserve">Ministru kabineta 2017. gada 20. jūnija noteikumos Nr.353 “Prasības zaļajam publiskajam iepirkumam un to piemērošanas kārtība”, kas pieejami vietnē: </w:t>
            </w:r>
            <w:r w:rsidRPr="006B6786">
              <w:rPr>
                <w:rFonts w:ascii="Times New Roman" w:hAnsi="Times New Roman"/>
                <w:i/>
                <w:color w:val="0070C0"/>
                <w:u w:val="single"/>
              </w:rPr>
              <w:t>https://likumi.lv/ta/id/291867-prasibas-zalajam-publiskajam-iepirkumam-un-to-piemerosanas-kartiba</w:t>
            </w:r>
            <w:r w:rsidRPr="006B6786">
              <w:rPr>
                <w:rFonts w:ascii="Times New Roman" w:hAnsi="Times New Roman"/>
                <w:i/>
                <w:color w:val="0070C0"/>
              </w:rPr>
              <w:t>;</w:t>
            </w:r>
          </w:p>
          <w:p w14:paraId="5FE2AD55" w14:textId="4AA57EB8" w:rsidR="006B6786" w:rsidRPr="006B6786" w:rsidRDefault="006B6786" w:rsidP="00F07007">
            <w:pPr>
              <w:pStyle w:val="ListParagraph"/>
              <w:numPr>
                <w:ilvl w:val="2"/>
                <w:numId w:val="63"/>
              </w:numPr>
              <w:ind w:left="1134" w:hanging="425"/>
              <w:jc w:val="both"/>
              <w:rPr>
                <w:rFonts w:ascii="Times New Roman" w:hAnsi="Times New Roman"/>
                <w:i/>
                <w:color w:val="0070C0"/>
              </w:rPr>
            </w:pPr>
            <w:r w:rsidRPr="006B6786">
              <w:rPr>
                <w:rFonts w:ascii="Times New Roman" w:hAnsi="Times New Roman"/>
                <w:i/>
                <w:color w:val="0070C0"/>
              </w:rPr>
              <w:lastRenderedPageBreak/>
              <w:t xml:space="preserve">Vadlīnijas Zaļā publiskā/zaļā iepirkuma piemērošanai pieejamas Vides aizsardzības un reģionālās attīstības ministrijas (turpmāk – VARAM)  vietnē: </w:t>
            </w:r>
            <w:r w:rsidRPr="006B6786">
              <w:rPr>
                <w:rFonts w:ascii="Times New Roman" w:hAnsi="Times New Roman"/>
                <w:i/>
                <w:color w:val="0070C0"/>
                <w:u w:val="single"/>
              </w:rPr>
              <w:t>http://www.varam.gov.lv/lat/darbibas_veidi/zalais_publiskais_iepirkums/?doc=22769</w:t>
            </w:r>
            <w:r w:rsidRPr="006B6786">
              <w:rPr>
                <w:rFonts w:ascii="Times New Roman" w:hAnsi="Times New Roman"/>
                <w:i/>
                <w:color w:val="0070C0"/>
              </w:rPr>
              <w:t>;</w:t>
            </w:r>
          </w:p>
          <w:p w14:paraId="16206EBF" w14:textId="1EE368B3" w:rsidR="006B6786" w:rsidRPr="006B6786" w:rsidRDefault="006B6786" w:rsidP="00F07007">
            <w:pPr>
              <w:pStyle w:val="ListParagraph"/>
              <w:numPr>
                <w:ilvl w:val="2"/>
                <w:numId w:val="63"/>
              </w:numPr>
              <w:ind w:left="1134" w:hanging="425"/>
              <w:jc w:val="both"/>
              <w:rPr>
                <w:rFonts w:ascii="Times New Roman" w:hAnsi="Times New Roman"/>
                <w:i/>
                <w:color w:val="0070C0"/>
              </w:rPr>
            </w:pPr>
            <w:r w:rsidRPr="006B6786">
              <w:rPr>
                <w:rFonts w:ascii="Times New Roman" w:hAnsi="Times New Roman"/>
                <w:i/>
                <w:color w:val="0070C0"/>
              </w:rPr>
              <w:t xml:space="preserve"> VARAM vietnē:</w:t>
            </w:r>
            <w:r w:rsidRPr="006B6786">
              <w:rPr>
                <w:rFonts w:ascii="Times New Roman" w:hAnsi="Times New Roman"/>
                <w:i/>
                <w:color w:val="0070C0"/>
                <w:u w:val="single"/>
              </w:rPr>
              <w:t>http://www.varam.gov.lv/lat/darbibas_veidi/zalais_publiskais_iepirkums/;</w:t>
            </w:r>
          </w:p>
          <w:p w14:paraId="75455932" w14:textId="77777777" w:rsidR="006B6786" w:rsidRPr="006B6786" w:rsidRDefault="006B6786" w:rsidP="00F07007">
            <w:pPr>
              <w:pStyle w:val="ListParagraph"/>
              <w:numPr>
                <w:ilvl w:val="2"/>
                <w:numId w:val="63"/>
              </w:numPr>
              <w:ind w:left="1134" w:hanging="425"/>
              <w:jc w:val="both"/>
              <w:rPr>
                <w:rFonts w:ascii="Times New Roman" w:hAnsi="Times New Roman"/>
                <w:i/>
                <w:color w:val="0070C0"/>
              </w:rPr>
            </w:pPr>
            <w:r w:rsidRPr="006B6786">
              <w:rPr>
                <w:rFonts w:ascii="Times New Roman" w:hAnsi="Times New Roman"/>
                <w:i/>
                <w:color w:val="0070C0"/>
              </w:rPr>
              <w:t>VARAM izstrādātajā „Metodikā 2014.–2020. gada Eiropas reģionālā fonda, Eiropas Sociālā fonda un Kohēzijas fonda ieviešanā iesaistītajiem horizontālā principa „Ilgtspējīga attīstība” īstenošanas uzraudzībai” vietnē:</w:t>
            </w:r>
          </w:p>
          <w:p w14:paraId="007BBBC5" w14:textId="77777777" w:rsidR="006B6786" w:rsidRPr="006B6786" w:rsidRDefault="006B6786" w:rsidP="006B6786">
            <w:pPr>
              <w:pStyle w:val="ListParagraph"/>
              <w:ind w:left="1134"/>
              <w:jc w:val="both"/>
              <w:rPr>
                <w:rFonts w:ascii="Times New Roman" w:hAnsi="Times New Roman"/>
                <w:i/>
                <w:color w:val="0070C0"/>
              </w:rPr>
            </w:pPr>
            <w:r w:rsidRPr="006B6786">
              <w:rPr>
                <w:rFonts w:ascii="Times New Roman" w:hAnsi="Times New Roman"/>
                <w:i/>
                <w:color w:val="0070C0"/>
                <w:u w:val="single"/>
              </w:rPr>
              <w:t>http://www.varam.gov.lv/lat/fondi/kohez/2014_2020/?doc=18633</w:t>
            </w:r>
            <w:r w:rsidRPr="006B6786">
              <w:rPr>
                <w:rFonts w:ascii="Times New Roman" w:hAnsi="Times New Roman"/>
                <w:i/>
                <w:color w:val="0070C0"/>
              </w:rPr>
              <w:t>.</w:t>
            </w:r>
          </w:p>
          <w:p w14:paraId="6AA1DC84" w14:textId="0CB3AAE3" w:rsidR="00684025" w:rsidRPr="00D938E1" w:rsidRDefault="00684025" w:rsidP="006B6786">
            <w:pPr>
              <w:pStyle w:val="ListParagraph"/>
              <w:spacing w:after="120"/>
              <w:ind w:left="1210"/>
              <w:contextualSpacing w:val="0"/>
              <w:jc w:val="both"/>
              <w:rPr>
                <w:rFonts w:ascii="Times New Roman" w:hAnsi="Times New Roman" w:cs="Times New Roman"/>
                <w:i/>
                <w:color w:val="0000FF"/>
              </w:rPr>
            </w:pPr>
          </w:p>
        </w:tc>
      </w:tr>
    </w:tbl>
    <w:p w14:paraId="6E83F655" w14:textId="77777777" w:rsidR="006B6786" w:rsidRDefault="006B6786" w:rsidP="006B6786">
      <w:pPr>
        <w:pStyle w:val="ListParagraph"/>
        <w:rPr>
          <w:rFonts w:ascii="Times New Roman" w:hAnsi="Times New Roman" w:cs="Times New Roman"/>
          <w:i/>
          <w:iCs/>
          <w:color w:val="0070C0"/>
        </w:rPr>
      </w:pPr>
    </w:p>
    <w:p w14:paraId="2FA61A48" w14:textId="0C387F9A" w:rsidR="00C1570A" w:rsidRPr="00FA5367" w:rsidRDefault="00D82C1C" w:rsidP="00F07007">
      <w:pPr>
        <w:pStyle w:val="ListParagraph"/>
        <w:numPr>
          <w:ilvl w:val="0"/>
          <w:numId w:val="42"/>
        </w:numPr>
        <w:rPr>
          <w:rFonts w:ascii="Times New Roman" w:hAnsi="Times New Roman" w:cs="Times New Roman"/>
          <w:i/>
          <w:iCs/>
          <w:color w:val="0070C0"/>
        </w:rPr>
      </w:pPr>
      <w:r w:rsidRPr="00FA5367">
        <w:rPr>
          <w:rFonts w:ascii="Times New Roman" w:hAnsi="Times New Roman" w:cs="Times New Roman"/>
          <w:i/>
          <w:iCs/>
          <w:color w:val="0070C0"/>
        </w:rPr>
        <w:t>Rādītājs 3.4. punktā norādāms projekta iesniegumā neatkarīgi no tā, vai plānots piemērot zaļā publiskā iepirkuma principus</w:t>
      </w:r>
      <w:r>
        <w:rPr>
          <w:rFonts w:ascii="Times New Roman" w:hAnsi="Times New Roman" w:cs="Times New Roman"/>
          <w:i/>
          <w:iCs/>
          <w:color w:val="0070C0"/>
        </w:rPr>
        <w:t>.</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011348" w:rsidRPr="00987CC7" w14:paraId="0583AFDD" w14:textId="77777777" w:rsidTr="00E57130">
        <w:trPr>
          <w:trHeight w:val="544"/>
        </w:trPr>
        <w:tc>
          <w:tcPr>
            <w:tcW w:w="9599" w:type="dxa"/>
            <w:gridSpan w:val="7"/>
            <w:shd w:val="clear" w:color="auto" w:fill="auto"/>
            <w:vAlign w:val="center"/>
          </w:tcPr>
          <w:p w14:paraId="0EFFC70B" w14:textId="77777777" w:rsidR="00011348" w:rsidRPr="00987CC7" w:rsidRDefault="00011348" w:rsidP="00E57130">
            <w:pPr>
              <w:spacing w:after="0" w:line="240" w:lineRule="auto"/>
              <w:rPr>
                <w:rFonts w:ascii="Times New Roman" w:hAnsi="Times New Roman" w:cs="Times New Roman"/>
              </w:rPr>
            </w:pPr>
            <w:bookmarkStart w:id="40" w:name="_Toc469655242"/>
            <w:bookmarkStart w:id="41" w:name="_Toc503428365"/>
            <w:bookmarkStart w:id="42" w:name="_Toc90296218"/>
            <w:r w:rsidRPr="00987CC7">
              <w:rPr>
                <w:rStyle w:val="Heading2Char"/>
                <w:rFonts w:ascii="Times New Roman" w:eastAsia="Calibri" w:hAnsi="Times New Roman" w:cs="Times New Roman"/>
                <w:b/>
                <w:color w:val="auto"/>
                <w:sz w:val="22"/>
                <w:szCs w:val="22"/>
              </w:rPr>
              <w:t>3.4. Projektā plānotie horizontālā principa “Ilgtspējīga attīstība” ieviešanai sasniedzamie rādītāji</w:t>
            </w:r>
            <w:bookmarkEnd w:id="40"/>
            <w:bookmarkEnd w:id="41"/>
            <w:bookmarkEnd w:id="42"/>
            <w:r w:rsidRPr="00987CC7">
              <w:rPr>
                <w:rFonts w:ascii="Times New Roman" w:hAnsi="Times New Roman" w:cs="Times New Roman"/>
                <w:b/>
              </w:rPr>
              <w:t>:</w:t>
            </w:r>
          </w:p>
        </w:tc>
      </w:tr>
      <w:tr w:rsidR="00011348" w:rsidRPr="00987CC7" w14:paraId="0A93188A" w14:textId="77777777" w:rsidTr="00E57130">
        <w:tc>
          <w:tcPr>
            <w:tcW w:w="562" w:type="dxa"/>
            <w:shd w:val="clear" w:color="auto" w:fill="auto"/>
            <w:vAlign w:val="center"/>
          </w:tcPr>
          <w:p w14:paraId="27FE73F9"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Nr.</w:t>
            </w:r>
          </w:p>
        </w:tc>
        <w:tc>
          <w:tcPr>
            <w:tcW w:w="3119" w:type="dxa"/>
            <w:shd w:val="clear" w:color="auto" w:fill="auto"/>
            <w:vAlign w:val="center"/>
          </w:tcPr>
          <w:p w14:paraId="67B3E442"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Rādītāja nosaukums</w:t>
            </w:r>
          </w:p>
        </w:tc>
        <w:tc>
          <w:tcPr>
            <w:tcW w:w="1417" w:type="dxa"/>
            <w:gridSpan w:val="2"/>
            <w:shd w:val="clear" w:color="auto" w:fill="auto"/>
            <w:vAlign w:val="center"/>
          </w:tcPr>
          <w:p w14:paraId="7B4898C8"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Sākotnējā vērtība</w:t>
            </w:r>
          </w:p>
        </w:tc>
        <w:tc>
          <w:tcPr>
            <w:tcW w:w="1503" w:type="dxa"/>
            <w:shd w:val="clear" w:color="auto" w:fill="auto"/>
            <w:vAlign w:val="center"/>
          </w:tcPr>
          <w:p w14:paraId="2B1A2492"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Sasniedzamā vērtība</w:t>
            </w:r>
          </w:p>
        </w:tc>
        <w:tc>
          <w:tcPr>
            <w:tcW w:w="1304" w:type="dxa"/>
            <w:shd w:val="clear" w:color="auto" w:fill="auto"/>
            <w:vAlign w:val="center"/>
          </w:tcPr>
          <w:p w14:paraId="24F9CEE1"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Mērvienība</w:t>
            </w:r>
          </w:p>
        </w:tc>
        <w:tc>
          <w:tcPr>
            <w:tcW w:w="1694" w:type="dxa"/>
            <w:shd w:val="clear" w:color="auto" w:fill="auto"/>
            <w:vAlign w:val="center"/>
          </w:tcPr>
          <w:p w14:paraId="1E825F6A"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Piezīmes</w:t>
            </w:r>
          </w:p>
        </w:tc>
      </w:tr>
      <w:tr w:rsidR="00011348" w:rsidRPr="00987CC7" w14:paraId="531397FE" w14:textId="77777777" w:rsidTr="00E57130">
        <w:tc>
          <w:tcPr>
            <w:tcW w:w="562" w:type="dxa"/>
            <w:shd w:val="clear" w:color="auto" w:fill="auto"/>
          </w:tcPr>
          <w:p w14:paraId="48210DFF" w14:textId="77777777" w:rsidR="00011348" w:rsidRPr="00517AE7" w:rsidRDefault="00011348" w:rsidP="00E57130">
            <w:pPr>
              <w:spacing w:after="0" w:line="240" w:lineRule="auto"/>
              <w:rPr>
                <w:rFonts w:ascii="Times New Roman" w:hAnsi="Times New Roman" w:cs="Times New Roman"/>
                <w:i/>
              </w:rPr>
            </w:pPr>
            <w:r w:rsidRPr="00517AE7">
              <w:rPr>
                <w:rFonts w:ascii="Times New Roman" w:hAnsi="Times New Roman" w:cs="Times New Roman"/>
                <w:i/>
              </w:rPr>
              <w:t>1.</w:t>
            </w:r>
          </w:p>
        </w:tc>
        <w:tc>
          <w:tcPr>
            <w:tcW w:w="3129" w:type="dxa"/>
            <w:gridSpan w:val="2"/>
            <w:shd w:val="clear" w:color="auto" w:fill="auto"/>
          </w:tcPr>
          <w:p w14:paraId="3722BB64" w14:textId="5C88D448" w:rsidR="00011348" w:rsidRPr="00517AE7" w:rsidRDefault="00D82C1C" w:rsidP="00FA5367">
            <w:pPr>
              <w:spacing w:line="240" w:lineRule="auto"/>
              <w:rPr>
                <w:rFonts w:ascii="Times New Roman" w:hAnsi="Times New Roman" w:cs="Times New Roman"/>
                <w:iCs/>
              </w:rPr>
            </w:pPr>
            <w:r w:rsidRPr="007913F9">
              <w:rPr>
                <w:rFonts w:ascii="Times New Roman" w:hAnsi="Times New Roman"/>
                <w:iCs/>
              </w:rPr>
              <w:t>Z</w:t>
            </w:r>
            <w:r w:rsidR="0014473E" w:rsidRPr="007913F9">
              <w:rPr>
                <w:rFonts w:ascii="Times New Roman" w:hAnsi="Times New Roman"/>
                <w:iCs/>
              </w:rPr>
              <w:t xml:space="preserve">aļais publiskais iepirkums </w:t>
            </w:r>
          </w:p>
        </w:tc>
        <w:tc>
          <w:tcPr>
            <w:tcW w:w="1407" w:type="dxa"/>
            <w:shd w:val="clear" w:color="auto" w:fill="auto"/>
          </w:tcPr>
          <w:p w14:paraId="4A7BB74E" w14:textId="0844B530" w:rsidR="00011348" w:rsidRPr="006B6786" w:rsidRDefault="00011348" w:rsidP="00E57130">
            <w:pPr>
              <w:spacing w:after="0" w:line="240" w:lineRule="auto"/>
              <w:rPr>
                <w:rFonts w:ascii="Times New Roman" w:hAnsi="Times New Roman" w:cs="Times New Roman"/>
                <w:i/>
                <w:color w:val="0070C0"/>
              </w:rPr>
            </w:pPr>
          </w:p>
        </w:tc>
        <w:tc>
          <w:tcPr>
            <w:tcW w:w="1503" w:type="dxa"/>
            <w:shd w:val="clear" w:color="auto" w:fill="auto"/>
          </w:tcPr>
          <w:p w14:paraId="07340C39" w14:textId="4EE79C8C" w:rsidR="00011348" w:rsidRPr="006B6786" w:rsidRDefault="00011348" w:rsidP="00E57130">
            <w:pPr>
              <w:spacing w:after="0" w:line="240" w:lineRule="auto"/>
              <w:rPr>
                <w:rFonts w:ascii="Times New Roman" w:hAnsi="Times New Roman" w:cs="Times New Roman"/>
                <w:i/>
                <w:color w:val="0070C0"/>
              </w:rPr>
            </w:pPr>
          </w:p>
        </w:tc>
        <w:tc>
          <w:tcPr>
            <w:tcW w:w="1304" w:type="dxa"/>
            <w:shd w:val="clear" w:color="auto" w:fill="auto"/>
          </w:tcPr>
          <w:p w14:paraId="72C594DC" w14:textId="75ED1FD2" w:rsidR="00011348" w:rsidRPr="006B6786" w:rsidRDefault="00D82C1C" w:rsidP="00E57130">
            <w:pPr>
              <w:spacing w:after="0" w:line="240" w:lineRule="auto"/>
              <w:rPr>
                <w:rFonts w:ascii="Times New Roman" w:hAnsi="Times New Roman" w:cs="Times New Roman"/>
                <w:i/>
                <w:iCs/>
                <w:color w:val="0070C0"/>
              </w:rPr>
            </w:pPr>
            <w:r w:rsidRPr="006B6786">
              <w:rPr>
                <w:rFonts w:ascii="Times New Roman" w:hAnsi="Times New Roman" w:cs="Times New Roman"/>
                <w:i/>
                <w:iCs/>
                <w:color w:val="0070C0"/>
              </w:rPr>
              <w:t>EUR</w:t>
            </w:r>
          </w:p>
        </w:tc>
        <w:tc>
          <w:tcPr>
            <w:tcW w:w="1694" w:type="dxa"/>
            <w:shd w:val="clear" w:color="auto" w:fill="auto"/>
          </w:tcPr>
          <w:p w14:paraId="20ECB7EE" w14:textId="77777777" w:rsidR="00011348" w:rsidRPr="006B6786" w:rsidRDefault="00011348" w:rsidP="00E57130">
            <w:pPr>
              <w:spacing w:after="0" w:line="240" w:lineRule="auto"/>
              <w:rPr>
                <w:rFonts w:ascii="Times New Roman" w:eastAsia="Times New Roman" w:hAnsi="Times New Roman" w:cs="Times New Roman"/>
                <w:i/>
                <w:color w:val="0070C0"/>
                <w:lang w:eastAsia="lv-LV"/>
              </w:rPr>
            </w:pPr>
            <w:r w:rsidRPr="006B6786">
              <w:rPr>
                <w:rFonts w:ascii="Times New Roman" w:eastAsia="Times New Roman" w:hAnsi="Times New Roman" w:cs="Times New Roman"/>
                <w:i/>
                <w:color w:val="0070C0"/>
                <w:lang w:eastAsia="lv-LV"/>
              </w:rPr>
              <w:t xml:space="preserve">Piemēram: </w:t>
            </w:r>
          </w:p>
          <w:p w14:paraId="3458F09D" w14:textId="5CC5BB7B" w:rsidR="00011348" w:rsidRPr="006B6786" w:rsidRDefault="00011348" w:rsidP="00D01EAA">
            <w:pPr>
              <w:spacing w:after="0" w:line="240" w:lineRule="auto"/>
              <w:rPr>
                <w:rFonts w:ascii="Times New Roman" w:eastAsia="Times New Roman" w:hAnsi="Times New Roman" w:cs="Times New Roman"/>
                <w:i/>
                <w:color w:val="0070C0"/>
                <w:lang w:eastAsia="lv-LV"/>
              </w:rPr>
            </w:pPr>
            <w:r w:rsidRPr="006B6786">
              <w:rPr>
                <w:rFonts w:ascii="Times New Roman" w:eastAsia="Times New Roman" w:hAnsi="Times New Roman" w:cs="Times New Roman"/>
                <w:i/>
                <w:color w:val="0070C0"/>
                <w:lang w:eastAsia="lv-LV"/>
              </w:rPr>
              <w:t xml:space="preserve">Dati par sasniegto vērtību tiks sniegti </w:t>
            </w:r>
            <w:r w:rsidR="00D01EAA" w:rsidRPr="006B6786">
              <w:rPr>
                <w:rFonts w:ascii="Times New Roman" w:eastAsia="Times New Roman" w:hAnsi="Times New Roman" w:cs="Times New Roman"/>
                <w:i/>
                <w:color w:val="0070C0"/>
                <w:lang w:eastAsia="lv-LV"/>
              </w:rPr>
              <w:t>pēc fakta</w:t>
            </w:r>
          </w:p>
        </w:tc>
      </w:tr>
    </w:tbl>
    <w:p w14:paraId="5AF0B266" w14:textId="77777777" w:rsidR="00684025" w:rsidRPr="00987CC7" w:rsidRDefault="00684025"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0F3EA2F1" w14:textId="77777777" w:rsidTr="00C1570A">
        <w:trPr>
          <w:trHeight w:val="547"/>
        </w:trPr>
        <w:tc>
          <w:tcPr>
            <w:tcW w:w="9486" w:type="dxa"/>
            <w:shd w:val="clear" w:color="auto" w:fill="D9D9D9" w:themeFill="background1" w:themeFillShade="D9"/>
            <w:vAlign w:val="center"/>
          </w:tcPr>
          <w:p w14:paraId="7311DC55" w14:textId="67F50319" w:rsidR="00C1570A" w:rsidRPr="00987CC7" w:rsidRDefault="00304F48" w:rsidP="00FB52CB">
            <w:pPr>
              <w:pStyle w:val="Heading1"/>
              <w:spacing w:before="0"/>
              <w:jc w:val="center"/>
              <w:outlineLvl w:val="0"/>
              <w:rPr>
                <w:rFonts w:ascii="Times New Roman" w:hAnsi="Times New Roman" w:cs="Times New Roman"/>
                <w:b/>
                <w:sz w:val="24"/>
                <w:szCs w:val="24"/>
              </w:rPr>
            </w:pPr>
            <w:bookmarkStart w:id="43" w:name="_Toc90296219"/>
            <w:r w:rsidRPr="00987CC7">
              <w:rPr>
                <w:rFonts w:ascii="Times New Roman" w:hAnsi="Times New Roman" w:cs="Times New Roman"/>
                <w:b/>
                <w:color w:val="auto"/>
                <w:sz w:val="24"/>
                <w:szCs w:val="24"/>
              </w:rPr>
              <w:t>5.SADAĻA - PUBLICITĀTE</w:t>
            </w:r>
            <w:bookmarkEnd w:id="43"/>
          </w:p>
        </w:tc>
      </w:tr>
    </w:tbl>
    <w:p w14:paraId="70FDA6FA" w14:textId="77777777" w:rsidR="00C1570A" w:rsidRPr="00987CC7"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68"/>
        <w:gridCol w:w="4162"/>
        <w:gridCol w:w="2062"/>
        <w:gridCol w:w="1194"/>
      </w:tblGrid>
      <w:tr w:rsidR="0021616F" w:rsidRPr="00987CC7" w14:paraId="4EA2AA46" w14:textId="77777777" w:rsidTr="00155FCC">
        <w:tc>
          <w:tcPr>
            <w:tcW w:w="9486" w:type="dxa"/>
            <w:gridSpan w:val="4"/>
            <w:vAlign w:val="center"/>
          </w:tcPr>
          <w:p w14:paraId="4DFBC433"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Projekta informatīvie un publicitātes pasākumi</w:t>
            </w:r>
          </w:p>
        </w:tc>
      </w:tr>
      <w:tr w:rsidR="0021616F" w:rsidRPr="00987CC7" w14:paraId="33B7E423" w14:textId="77777777" w:rsidTr="00825E44">
        <w:tc>
          <w:tcPr>
            <w:tcW w:w="2068" w:type="dxa"/>
            <w:vAlign w:val="center"/>
          </w:tcPr>
          <w:p w14:paraId="516B1FC9"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Pasākuma veids</w:t>
            </w:r>
          </w:p>
        </w:tc>
        <w:tc>
          <w:tcPr>
            <w:tcW w:w="4162" w:type="dxa"/>
            <w:vAlign w:val="center"/>
          </w:tcPr>
          <w:p w14:paraId="15AF527D"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Pasākuma apraksts</w:t>
            </w:r>
          </w:p>
        </w:tc>
        <w:tc>
          <w:tcPr>
            <w:tcW w:w="2062" w:type="dxa"/>
            <w:vAlign w:val="center"/>
          </w:tcPr>
          <w:p w14:paraId="01FC518B"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Īstenošanas periods</w:t>
            </w:r>
          </w:p>
        </w:tc>
        <w:tc>
          <w:tcPr>
            <w:tcW w:w="1194" w:type="dxa"/>
            <w:vAlign w:val="center"/>
          </w:tcPr>
          <w:p w14:paraId="47D0E397"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Skaits</w:t>
            </w:r>
          </w:p>
        </w:tc>
      </w:tr>
      <w:tr w:rsidR="009E2FEA" w:rsidRPr="00987CC7" w14:paraId="0FB66703" w14:textId="77777777" w:rsidTr="00825E44">
        <w:tc>
          <w:tcPr>
            <w:tcW w:w="2068" w:type="dxa"/>
          </w:tcPr>
          <w:p w14:paraId="30B7D9C0" w14:textId="249A9EE4" w:rsidR="009E2FEA" w:rsidRPr="00987CC7" w:rsidRDefault="008A4BDA" w:rsidP="009E2FEA">
            <w:pPr>
              <w:rPr>
                <w:rFonts w:ascii="Times New Roman" w:hAnsi="Times New Roman" w:cs="Times New Roman"/>
                <w:highlight w:val="yellow"/>
              </w:rPr>
            </w:pPr>
            <w:r w:rsidRPr="00987CC7">
              <w:rPr>
                <w:rFonts w:ascii="Times New Roman" w:hAnsi="Times New Roman" w:cs="Times New Roman"/>
              </w:rPr>
              <w:t>I</w:t>
            </w:r>
            <w:r w:rsidR="00315CEB" w:rsidRPr="00987CC7">
              <w:rPr>
                <w:rFonts w:ascii="Times New Roman" w:hAnsi="Times New Roman" w:cs="Times New Roman"/>
              </w:rPr>
              <w:t xml:space="preserve">nformatīvais plakāts </w:t>
            </w:r>
          </w:p>
        </w:tc>
        <w:tc>
          <w:tcPr>
            <w:tcW w:w="4162" w:type="dxa"/>
            <w:shd w:val="clear" w:color="auto" w:fill="auto"/>
          </w:tcPr>
          <w:p w14:paraId="41025181" w14:textId="77777777" w:rsidR="008B53FE" w:rsidRDefault="0014473E" w:rsidP="008B53FE">
            <w:pPr>
              <w:jc w:val="both"/>
              <w:rPr>
                <w:rFonts w:ascii="Times New Roman" w:hAnsi="Times New Roman" w:cs="Times New Roman"/>
                <w:i/>
                <w:color w:val="0070C0"/>
              </w:rPr>
            </w:pPr>
            <w:r w:rsidRPr="00FA5367">
              <w:rPr>
                <w:rFonts w:ascii="Times New Roman" w:hAnsi="Times New Roman" w:cs="Times New Roman"/>
                <w:i/>
                <w:color w:val="0070C0"/>
              </w:rPr>
              <w:t xml:space="preserve">Piemēram: </w:t>
            </w:r>
          </w:p>
          <w:p w14:paraId="5D3C6CAF" w14:textId="740963FE" w:rsidR="009E2FEA" w:rsidRPr="00FA5367" w:rsidRDefault="008B53FE" w:rsidP="00FA5367">
            <w:pPr>
              <w:jc w:val="both"/>
              <w:rPr>
                <w:rFonts w:ascii="Times New Roman" w:hAnsi="Times New Roman" w:cs="Times New Roman"/>
                <w:i/>
                <w:iCs/>
                <w:color w:val="FF0000"/>
                <w:highlight w:val="yellow"/>
              </w:rPr>
            </w:pPr>
            <w:r>
              <w:rPr>
                <w:rFonts w:ascii="Times New Roman" w:hAnsi="Times New Roman" w:cs="Times New Roman"/>
                <w:i/>
                <w:color w:val="0070C0"/>
              </w:rPr>
              <w:t>I</w:t>
            </w:r>
            <w:r w:rsidR="0014473E" w:rsidRPr="00FA5367">
              <w:rPr>
                <w:rFonts w:ascii="Times New Roman" w:hAnsi="Times New Roman" w:cs="Times New Roman"/>
                <w:i/>
                <w:color w:val="0070C0"/>
              </w:rPr>
              <w:t>nformatīvais plakāts</w:t>
            </w:r>
            <w:r>
              <w:rPr>
                <w:rFonts w:ascii="Times New Roman" w:hAnsi="Times New Roman" w:cs="Times New Roman"/>
                <w:i/>
                <w:color w:val="0070C0"/>
              </w:rPr>
              <w:t xml:space="preserve"> tiks izvietots</w:t>
            </w:r>
            <w:r w:rsidR="0014473E" w:rsidRPr="00FA5367">
              <w:rPr>
                <w:rFonts w:ascii="Times New Roman" w:hAnsi="Times New Roman" w:cs="Times New Roman"/>
                <w:i/>
                <w:color w:val="0070C0"/>
              </w:rPr>
              <w:t xml:space="preserve"> </w:t>
            </w:r>
            <w:r w:rsidR="00190FD5" w:rsidRPr="00FA5367">
              <w:rPr>
                <w:rFonts w:ascii="Times New Roman" w:hAnsi="Times New Roman" w:cs="Times New Roman"/>
                <w:i/>
                <w:color w:val="0070C0"/>
              </w:rPr>
              <w:t>pie</w:t>
            </w:r>
            <w:r w:rsidR="00190FD5" w:rsidRPr="00FA5367">
              <w:rPr>
                <w:rFonts w:ascii="Times New Roman" w:eastAsia="Times New Roman" w:hAnsi="Times New Roman"/>
                <w:i/>
                <w:iCs/>
                <w:color w:val="0070C0"/>
              </w:rPr>
              <w:t xml:space="preserve"> </w:t>
            </w:r>
            <w:r w:rsidR="00190FD5" w:rsidRPr="00FA5367">
              <w:rPr>
                <w:rFonts w:ascii="Times New Roman" w:hAnsi="Times New Roman" w:cs="Times New Roman"/>
                <w:i/>
                <w:color w:val="0070C0"/>
              </w:rPr>
              <w:t>finansējuma saņēmēja</w:t>
            </w:r>
            <w:r w:rsidR="00190FD5" w:rsidRPr="00FA5367">
              <w:rPr>
                <w:rFonts w:ascii="Times New Roman" w:eastAsia="Times New Roman" w:hAnsi="Times New Roman"/>
                <w:i/>
                <w:iCs/>
                <w:color w:val="0070C0"/>
              </w:rPr>
              <w:t xml:space="preserve"> ēkas ieejas ar informāciju par projektu (minimālais izmērs A3)</w:t>
            </w:r>
            <w:r w:rsidRPr="00FA5367">
              <w:rPr>
                <w:rFonts w:ascii="Times New Roman" w:hAnsi="Times New Roman" w:cs="Times New Roman"/>
                <w:i/>
                <w:color w:val="0070C0"/>
              </w:rPr>
              <w:t>, uz kura būs informācija par saņemto atbalstu no Eiropas  Sociālā fonda, tostarp būs norādīts projekta numurs un nosaukums, projekta mērķis un vizuālo elementu ansamblis.</w:t>
            </w:r>
          </w:p>
          <w:p w14:paraId="182955B9" w14:textId="2670548B" w:rsidR="009E2FEA" w:rsidRPr="00987CC7" w:rsidRDefault="009E2FEA" w:rsidP="009E2FEA">
            <w:pPr>
              <w:rPr>
                <w:rFonts w:ascii="Times New Roman" w:hAnsi="Times New Roman" w:cs="Times New Roman"/>
                <w:highlight w:val="yellow"/>
              </w:rPr>
            </w:pPr>
          </w:p>
        </w:tc>
        <w:tc>
          <w:tcPr>
            <w:tcW w:w="2062" w:type="dxa"/>
            <w:shd w:val="clear" w:color="auto" w:fill="auto"/>
          </w:tcPr>
          <w:p w14:paraId="3FA8311F" w14:textId="77777777" w:rsidR="008B53FE" w:rsidRPr="00FA5367" w:rsidRDefault="0014473E" w:rsidP="009E2FEA">
            <w:pPr>
              <w:rPr>
                <w:rFonts w:ascii="Times New Roman" w:hAnsi="Times New Roman" w:cs="Times New Roman"/>
                <w:i/>
                <w:color w:val="0070C0"/>
              </w:rPr>
            </w:pPr>
            <w:r w:rsidRPr="008B53FE">
              <w:rPr>
                <w:rFonts w:ascii="Times New Roman" w:hAnsi="Times New Roman" w:cs="Times New Roman"/>
                <w:i/>
                <w:color w:val="0070C0"/>
              </w:rPr>
              <w:t xml:space="preserve">Piemēram: </w:t>
            </w:r>
          </w:p>
          <w:p w14:paraId="04CA4BD0" w14:textId="5E500A4E" w:rsidR="009E2FEA" w:rsidRPr="00987CC7" w:rsidRDefault="0014473E" w:rsidP="009E2FEA">
            <w:pPr>
              <w:rPr>
                <w:rFonts w:ascii="Times New Roman" w:hAnsi="Times New Roman" w:cs="Times New Roman"/>
                <w:highlight w:val="yellow"/>
              </w:rPr>
            </w:pPr>
            <w:r w:rsidRPr="008B53FE">
              <w:rPr>
                <w:rFonts w:ascii="Times New Roman" w:hAnsi="Times New Roman" w:cs="Times New Roman"/>
                <w:i/>
                <w:color w:val="0070C0"/>
              </w:rPr>
              <w:t>visu projekta īstenošanas laiku</w:t>
            </w:r>
          </w:p>
        </w:tc>
        <w:tc>
          <w:tcPr>
            <w:tcW w:w="1194" w:type="dxa"/>
            <w:shd w:val="clear" w:color="auto" w:fill="auto"/>
          </w:tcPr>
          <w:p w14:paraId="033752C9" w14:textId="77777777" w:rsidR="0014473E" w:rsidRPr="008B53FE" w:rsidRDefault="0014473E" w:rsidP="0014473E">
            <w:pPr>
              <w:rPr>
                <w:rFonts w:ascii="Times New Roman" w:eastAsia="Calibri" w:hAnsi="Times New Roman" w:cs="Times New Roman"/>
                <w:i/>
                <w:color w:val="0070C0"/>
              </w:rPr>
            </w:pPr>
            <w:r w:rsidRPr="008B53FE">
              <w:rPr>
                <w:rFonts w:ascii="Times New Roman" w:eastAsia="Calibri" w:hAnsi="Times New Roman" w:cs="Times New Roman"/>
                <w:i/>
                <w:color w:val="0070C0"/>
              </w:rPr>
              <w:t xml:space="preserve">Piemēram: </w:t>
            </w:r>
          </w:p>
          <w:p w14:paraId="7C6FA1A9" w14:textId="77777777" w:rsidR="0014473E" w:rsidRPr="008B53FE" w:rsidRDefault="0014473E" w:rsidP="0014473E">
            <w:pPr>
              <w:rPr>
                <w:rFonts w:ascii="Times New Roman" w:eastAsia="Calibri" w:hAnsi="Times New Roman" w:cs="Times New Roman"/>
                <w:i/>
                <w:color w:val="0070C0"/>
              </w:rPr>
            </w:pPr>
            <w:r w:rsidRPr="008B53FE">
              <w:rPr>
                <w:rFonts w:ascii="Times New Roman" w:eastAsia="Calibri" w:hAnsi="Times New Roman" w:cs="Times New Roman"/>
                <w:i/>
                <w:color w:val="0070C0"/>
              </w:rPr>
              <w:t xml:space="preserve">1 </w:t>
            </w:r>
            <w:r w:rsidRPr="008B53FE">
              <w:rPr>
                <w:rFonts w:ascii="Times New Roman" w:hAnsi="Times New Roman" w:cs="Times New Roman"/>
                <w:i/>
                <w:color w:val="0070C0"/>
              </w:rPr>
              <w:t>plakāts</w:t>
            </w:r>
          </w:p>
          <w:p w14:paraId="5FCB277A" w14:textId="6385F321" w:rsidR="009E2FEA" w:rsidRPr="00987CC7" w:rsidRDefault="009E2FEA" w:rsidP="009E2FEA">
            <w:pPr>
              <w:rPr>
                <w:rFonts w:ascii="Times New Roman" w:hAnsi="Times New Roman" w:cs="Times New Roman"/>
                <w:highlight w:val="yellow"/>
              </w:rPr>
            </w:pPr>
          </w:p>
        </w:tc>
      </w:tr>
      <w:tr w:rsidR="009E2FEA" w:rsidRPr="00987CC7" w14:paraId="3B7838AA" w14:textId="77777777" w:rsidTr="00825E44">
        <w:tc>
          <w:tcPr>
            <w:tcW w:w="2068" w:type="dxa"/>
            <w:shd w:val="clear" w:color="auto" w:fill="auto"/>
          </w:tcPr>
          <w:p w14:paraId="7495D689" w14:textId="77777777" w:rsidR="009E2FEA" w:rsidRPr="00987CC7" w:rsidRDefault="009E2FEA" w:rsidP="009E2FEA">
            <w:pPr>
              <w:rPr>
                <w:rFonts w:ascii="Times New Roman" w:hAnsi="Times New Roman" w:cs="Times New Roman"/>
                <w:highlight w:val="yellow"/>
              </w:rPr>
            </w:pPr>
            <w:r w:rsidRPr="00987CC7">
              <w:rPr>
                <w:rFonts w:ascii="Times New Roman" w:hAnsi="Times New Roman" w:cs="Times New Roman"/>
              </w:rPr>
              <w:t>Informācija tīmekļa vietnē</w:t>
            </w:r>
          </w:p>
        </w:tc>
        <w:tc>
          <w:tcPr>
            <w:tcW w:w="4162" w:type="dxa"/>
          </w:tcPr>
          <w:p w14:paraId="66DCC854" w14:textId="77777777" w:rsidR="008B53FE" w:rsidRPr="006B6786" w:rsidRDefault="0014473E" w:rsidP="009E2FEA">
            <w:pPr>
              <w:rPr>
                <w:rFonts w:ascii="Times New Roman" w:hAnsi="Times New Roman"/>
                <w:i/>
                <w:color w:val="0070C0"/>
              </w:rPr>
            </w:pPr>
            <w:r w:rsidRPr="006B6786">
              <w:rPr>
                <w:rFonts w:ascii="Times New Roman" w:hAnsi="Times New Roman"/>
                <w:i/>
                <w:color w:val="0070C0"/>
              </w:rPr>
              <w:t xml:space="preserve">Piemēram: </w:t>
            </w:r>
          </w:p>
          <w:p w14:paraId="3354333E" w14:textId="5C90891B" w:rsidR="009E2FEA" w:rsidRPr="00987CC7" w:rsidRDefault="008B53FE" w:rsidP="00FA5367">
            <w:pPr>
              <w:jc w:val="both"/>
              <w:rPr>
                <w:rFonts w:ascii="Times New Roman" w:hAnsi="Times New Roman" w:cs="Times New Roman"/>
                <w:highlight w:val="yellow"/>
              </w:rPr>
            </w:pPr>
            <w:r w:rsidRPr="00FA5367">
              <w:rPr>
                <w:rFonts w:ascii="Times New Roman" w:hAnsi="Times New Roman" w:cs="Times New Roman"/>
                <w:i/>
                <w:color w:val="0070C0"/>
              </w:rPr>
              <w:t xml:space="preserve">Uzsākot projekta īstenošanu, lai   informētu sabiedrību, tīmekļa vietnē </w:t>
            </w:r>
            <w:proofErr w:type="spellStart"/>
            <w:r w:rsidRPr="00FA5367">
              <w:rPr>
                <w:rFonts w:ascii="Times New Roman" w:hAnsi="Times New Roman" w:cs="Times New Roman"/>
                <w:i/>
                <w:color w:val="0070C0"/>
              </w:rPr>
              <w:t>www</w:t>
            </w:r>
            <w:proofErr w:type="spellEnd"/>
            <w:r w:rsidRPr="00FA5367">
              <w:rPr>
                <w:rFonts w:ascii="Times New Roman" w:hAnsi="Times New Roman" w:cs="Times New Roman"/>
                <w:i/>
                <w:color w:val="0070C0"/>
              </w:rPr>
              <w:t xml:space="preserve">.[..] tiks publicēta informācija par atbalstu, kas saņemts no </w:t>
            </w:r>
            <w:r w:rsidR="006B6786" w:rsidRPr="00FA5367">
              <w:rPr>
                <w:rFonts w:ascii="Times New Roman" w:hAnsi="Times New Roman" w:cs="Times New Roman"/>
                <w:i/>
                <w:color w:val="0070C0"/>
              </w:rPr>
              <w:t>Eiropas  Sociālā fonda</w:t>
            </w:r>
            <w:r w:rsidRPr="00FA5367">
              <w:rPr>
                <w:rFonts w:ascii="Times New Roman" w:hAnsi="Times New Roman" w:cs="Times New Roman"/>
                <w:i/>
                <w:color w:val="0070C0"/>
              </w:rPr>
              <w:t>, norādot īsu aprakstu par plānotajām darbībām, tostarp to mērķiem un rezultātiem. Informācija ne retāk kā reizi trīs mēnešos tiks aktualizēta, norādot projekta darbību ietvaros jau paveikto un sasniegtos rezultātus, kā arī uzsverot no Eiropas Sociālā fonda saņemto atbalstu.</w:t>
            </w:r>
          </w:p>
        </w:tc>
        <w:tc>
          <w:tcPr>
            <w:tcW w:w="2062" w:type="dxa"/>
          </w:tcPr>
          <w:p w14:paraId="6994EC3C" w14:textId="77777777" w:rsidR="008B53FE" w:rsidRPr="00FA5367" w:rsidRDefault="0014473E" w:rsidP="009E2FEA">
            <w:pPr>
              <w:rPr>
                <w:rFonts w:ascii="Times New Roman" w:hAnsi="Times New Roman"/>
                <w:i/>
                <w:color w:val="0070C0"/>
              </w:rPr>
            </w:pPr>
            <w:r w:rsidRPr="008B53FE">
              <w:rPr>
                <w:rFonts w:ascii="Times New Roman" w:hAnsi="Times New Roman"/>
                <w:i/>
                <w:color w:val="0070C0"/>
              </w:rPr>
              <w:t>Piemēram:</w:t>
            </w:r>
          </w:p>
          <w:p w14:paraId="403E9389" w14:textId="274DF844" w:rsidR="009E2FEA" w:rsidRPr="00987CC7" w:rsidRDefault="0014473E" w:rsidP="009E2FEA">
            <w:pPr>
              <w:rPr>
                <w:rFonts w:ascii="Times New Roman" w:hAnsi="Times New Roman" w:cs="Times New Roman"/>
                <w:highlight w:val="yellow"/>
              </w:rPr>
            </w:pPr>
            <w:r w:rsidRPr="008B53FE">
              <w:rPr>
                <w:rFonts w:ascii="Times New Roman" w:hAnsi="Times New Roman"/>
                <w:i/>
                <w:color w:val="0070C0"/>
              </w:rPr>
              <w:t>ne retāk kā reizi trijos mēnešos</w:t>
            </w:r>
          </w:p>
        </w:tc>
        <w:tc>
          <w:tcPr>
            <w:tcW w:w="1194" w:type="dxa"/>
          </w:tcPr>
          <w:p w14:paraId="3B0B3514" w14:textId="77777777" w:rsidR="0014473E" w:rsidRPr="00537E58" w:rsidRDefault="0014473E" w:rsidP="0014473E">
            <w:pPr>
              <w:rPr>
                <w:rFonts w:cs="Times New Roman"/>
                <w:b/>
                <w:i/>
                <w:color w:val="0070C0"/>
              </w:rPr>
            </w:pPr>
            <w:r w:rsidRPr="008B53FE">
              <w:rPr>
                <w:rFonts w:ascii="Times New Roman" w:hAnsi="Times New Roman" w:cs="Times New Roman"/>
                <w:i/>
                <w:color w:val="0070C0"/>
              </w:rPr>
              <w:t>Piemēram: norāda konkrētu skaitu ņemot vērā projekta ilgumu (mēnešos)</w:t>
            </w:r>
          </w:p>
          <w:p w14:paraId="3BAEC995" w14:textId="77777777" w:rsidR="009E2FEA" w:rsidRPr="00987CC7" w:rsidRDefault="009E2FEA" w:rsidP="009E2FEA">
            <w:pPr>
              <w:rPr>
                <w:rFonts w:ascii="Times New Roman" w:hAnsi="Times New Roman" w:cs="Times New Roman"/>
                <w:highlight w:val="yellow"/>
              </w:rPr>
            </w:pPr>
          </w:p>
        </w:tc>
      </w:tr>
      <w:tr w:rsidR="009E2FEA" w:rsidRPr="00987CC7" w14:paraId="4BFD217D" w14:textId="77777777" w:rsidTr="00825E44">
        <w:tc>
          <w:tcPr>
            <w:tcW w:w="2068" w:type="dxa"/>
          </w:tcPr>
          <w:p w14:paraId="0E229BF1" w14:textId="77777777" w:rsidR="009E2FEA" w:rsidRPr="00FA5367" w:rsidRDefault="009E2FEA" w:rsidP="009E2FEA">
            <w:pPr>
              <w:rPr>
                <w:rFonts w:ascii="Times New Roman" w:hAnsi="Times New Roman" w:cs="Times New Roman"/>
              </w:rPr>
            </w:pPr>
            <w:r w:rsidRPr="00EF3B5E">
              <w:rPr>
                <w:rFonts w:ascii="Times New Roman" w:hAnsi="Times New Roman" w:cs="Times New Roman"/>
              </w:rPr>
              <w:t>Citi (lūdzu norādīt)</w:t>
            </w:r>
          </w:p>
        </w:tc>
        <w:tc>
          <w:tcPr>
            <w:tcW w:w="4162" w:type="dxa"/>
          </w:tcPr>
          <w:p w14:paraId="60C51948" w14:textId="55F321CA" w:rsidR="009E2FEA" w:rsidRPr="00FA5367" w:rsidRDefault="009E2FEA" w:rsidP="0014473E">
            <w:pPr>
              <w:rPr>
                <w:rFonts w:ascii="Times New Roman" w:hAnsi="Times New Roman" w:cs="Times New Roman"/>
                <w:color w:val="0070C0"/>
              </w:rPr>
            </w:pPr>
          </w:p>
        </w:tc>
        <w:tc>
          <w:tcPr>
            <w:tcW w:w="2062" w:type="dxa"/>
          </w:tcPr>
          <w:p w14:paraId="0467C9DC" w14:textId="6B641939" w:rsidR="009E2FEA" w:rsidRPr="00FA5367" w:rsidRDefault="009E2FEA" w:rsidP="009E2FEA">
            <w:pPr>
              <w:rPr>
                <w:rFonts w:ascii="Times New Roman" w:hAnsi="Times New Roman" w:cs="Times New Roman"/>
                <w:color w:val="0070C0"/>
              </w:rPr>
            </w:pPr>
          </w:p>
        </w:tc>
        <w:tc>
          <w:tcPr>
            <w:tcW w:w="1194" w:type="dxa"/>
          </w:tcPr>
          <w:p w14:paraId="1CB7A336" w14:textId="1042886C" w:rsidR="009E2FEA" w:rsidRPr="00FA5367" w:rsidRDefault="009E2FEA" w:rsidP="009E2FEA">
            <w:pPr>
              <w:rPr>
                <w:rFonts w:ascii="Times New Roman" w:hAnsi="Times New Roman" w:cs="Times New Roman"/>
                <w:color w:val="0070C0"/>
              </w:rPr>
            </w:pPr>
          </w:p>
        </w:tc>
      </w:tr>
    </w:tbl>
    <w:p w14:paraId="2ABACE72" w14:textId="77777777" w:rsidR="00B551D2" w:rsidRPr="00987CC7" w:rsidRDefault="00B551D2" w:rsidP="00B551D2">
      <w:pPr>
        <w:spacing w:after="0" w:line="254" w:lineRule="auto"/>
        <w:ind w:left="284" w:right="-2"/>
        <w:contextualSpacing/>
        <w:jc w:val="both"/>
        <w:rPr>
          <w:rFonts w:ascii="Times New Roman" w:hAnsi="Times New Roman" w:cs="Times New Roman"/>
          <w:color w:val="0000FF"/>
          <w:highlight w:val="yellow"/>
        </w:rPr>
      </w:pPr>
    </w:p>
    <w:p w14:paraId="3B6A699D" w14:textId="47367BA1" w:rsidR="009E2FEA" w:rsidRPr="00FA5367" w:rsidRDefault="009E2FEA" w:rsidP="00F07007">
      <w:pPr>
        <w:numPr>
          <w:ilvl w:val="0"/>
          <w:numId w:val="13"/>
        </w:numPr>
        <w:spacing w:after="120" w:line="240" w:lineRule="auto"/>
        <w:ind w:left="284" w:right="-2"/>
        <w:jc w:val="both"/>
        <w:rPr>
          <w:rFonts w:ascii="Times New Roman" w:hAnsi="Times New Roman" w:cs="Times New Roman"/>
          <w:color w:val="0070C0"/>
        </w:rPr>
      </w:pPr>
      <w:r w:rsidRPr="00FA5367">
        <w:rPr>
          <w:rFonts w:ascii="Times New Roman" w:hAnsi="Times New Roman" w:cs="Times New Roman"/>
          <w:i/>
          <w:color w:val="0070C0"/>
        </w:rPr>
        <w:lastRenderedPageBreak/>
        <w:t>Šajā projekta iesnieguma sadaļā detalizēti apraksta plānotos publicitātes pasākumus, kurus projekta iesniedzējs paredz veikt atbilstoši normatīvajos aktos</w:t>
      </w:r>
      <w:r w:rsidRPr="00FA5367">
        <w:rPr>
          <w:rFonts w:ascii="Times New Roman" w:hAnsi="Times New Roman" w:cs="Times New Roman"/>
          <w:color w:val="0070C0"/>
          <w:vertAlign w:val="superscript"/>
        </w:rPr>
        <w:footnoteReference w:id="5"/>
      </w:r>
      <w:r w:rsidRPr="00FA5367">
        <w:rPr>
          <w:rFonts w:ascii="Times New Roman" w:hAnsi="Times New Roman" w:cs="Times New Roman"/>
          <w:i/>
          <w:color w:val="0070C0"/>
        </w:rPr>
        <w:t xml:space="preserve"> noteiktajām prasībām , kas pieejamas Eiropas Savienības fondu tīmekļa vietnē </w:t>
      </w:r>
      <w:hyperlink r:id="rId16" w:history="1">
        <w:r w:rsidR="0013010F" w:rsidRPr="00FA5367">
          <w:rPr>
            <w:rStyle w:val="Hyperlink"/>
            <w:rFonts w:ascii="Times New Roman" w:hAnsi="Times New Roman" w:cs="Times New Roman"/>
            <w:i/>
            <w:color w:val="0070C0"/>
          </w:rPr>
          <w:t>http://www.esfondi.lv/upload/00-vadlinijas/vadlinijas_2016/es_fondu_publicitates_vadlinijas_30122016.pdf</w:t>
        </w:r>
      </w:hyperlink>
      <w:r w:rsidR="0013010F" w:rsidRPr="00FA5367">
        <w:rPr>
          <w:rFonts w:ascii="Times New Roman" w:hAnsi="Times New Roman" w:cs="Times New Roman"/>
          <w:color w:val="0070C0"/>
        </w:rPr>
        <w:t xml:space="preserve"> </w:t>
      </w:r>
    </w:p>
    <w:p w14:paraId="108FBAC0" w14:textId="77777777" w:rsidR="002D1EE6" w:rsidRPr="002D1EE6" w:rsidRDefault="002D1EE6" w:rsidP="002D1EE6">
      <w:pPr>
        <w:pStyle w:val="ListParagraph"/>
        <w:spacing w:after="120" w:line="240" w:lineRule="auto"/>
        <w:jc w:val="both"/>
        <w:rPr>
          <w:rFonts w:ascii="Times New Roman" w:hAnsi="Times New Roman" w:cs="Times New Roman"/>
          <w:color w:val="0070C0"/>
        </w:rPr>
      </w:pPr>
    </w:p>
    <w:p w14:paraId="68AE6B74" w14:textId="08F094F9" w:rsidR="009E2FEA" w:rsidRPr="002D1EE6" w:rsidRDefault="009E2FEA" w:rsidP="00F07007">
      <w:pPr>
        <w:pStyle w:val="ListParagraph"/>
        <w:numPr>
          <w:ilvl w:val="0"/>
          <w:numId w:val="42"/>
        </w:numPr>
        <w:spacing w:after="120" w:line="240" w:lineRule="auto"/>
        <w:ind w:left="360"/>
        <w:jc w:val="both"/>
        <w:rPr>
          <w:rFonts w:ascii="Times New Roman" w:hAnsi="Times New Roman" w:cs="Times New Roman"/>
          <w:color w:val="0070C0"/>
        </w:rPr>
      </w:pPr>
      <w:r w:rsidRPr="002D1EE6">
        <w:rPr>
          <w:rFonts w:ascii="Times New Roman" w:hAnsi="Times New Roman" w:cs="Times New Roman"/>
          <w:b/>
          <w:i/>
          <w:color w:val="0070C0"/>
        </w:rPr>
        <w:t>Publicitātes pasākumu aprakstiem ir nepārprotami jāliecina, ka projekta iesniedzējs ir paredzējis nodrošināt visu obligāto publicitātes prasību ievērošanu, t.sk. atbilstošu vizuālo elementu ansambļa lietošanu.</w:t>
      </w:r>
    </w:p>
    <w:p w14:paraId="56677E11" w14:textId="77777777" w:rsidR="00FA34D4" w:rsidRDefault="00FA34D4" w:rsidP="00FA34D4">
      <w:pPr>
        <w:pStyle w:val="ListParagraph"/>
        <w:spacing w:after="120" w:line="240" w:lineRule="auto"/>
        <w:ind w:left="283" w:right="-2"/>
        <w:jc w:val="both"/>
        <w:rPr>
          <w:rFonts w:ascii="Times New Roman" w:hAnsi="Times New Roman" w:cs="Times New Roman"/>
          <w:i/>
          <w:color w:val="0070C0"/>
        </w:rPr>
      </w:pPr>
    </w:p>
    <w:p w14:paraId="4E7E5E43" w14:textId="639496BB" w:rsidR="00ED13DA" w:rsidRPr="00FA5367" w:rsidRDefault="00ED13DA" w:rsidP="00FA34D4">
      <w:pPr>
        <w:pStyle w:val="ListParagraph"/>
        <w:numPr>
          <w:ilvl w:val="0"/>
          <w:numId w:val="5"/>
        </w:numPr>
        <w:spacing w:after="120" w:line="240" w:lineRule="auto"/>
        <w:ind w:left="283" w:right="-2"/>
        <w:jc w:val="both"/>
        <w:rPr>
          <w:rFonts w:ascii="Times New Roman" w:hAnsi="Times New Roman" w:cs="Times New Roman"/>
          <w:i/>
          <w:color w:val="0070C0"/>
        </w:rPr>
      </w:pPr>
      <w:r w:rsidRPr="00FA5367">
        <w:rPr>
          <w:rFonts w:ascii="Times New Roman" w:hAnsi="Times New Roman" w:cs="Times New Roman"/>
          <w:i/>
          <w:color w:val="0070C0"/>
        </w:rPr>
        <w:t xml:space="preserve">Saskaņā ar Eiropas </w:t>
      </w:r>
      <w:r w:rsidR="00A96406" w:rsidRPr="00FA5367">
        <w:rPr>
          <w:rFonts w:ascii="Times New Roman" w:hAnsi="Times New Roman" w:cs="Times New Roman"/>
          <w:i/>
          <w:color w:val="0070C0"/>
        </w:rPr>
        <w:t>S</w:t>
      </w:r>
      <w:r w:rsidRPr="00FA5367">
        <w:rPr>
          <w:rFonts w:ascii="Times New Roman" w:hAnsi="Times New Roman" w:cs="Times New Roman"/>
          <w:i/>
          <w:color w:val="0070C0"/>
        </w:rPr>
        <w:t>avienības fond</w:t>
      </w:r>
      <w:r w:rsidR="00EE6204" w:rsidRPr="00FA5367">
        <w:rPr>
          <w:rFonts w:ascii="Times New Roman" w:hAnsi="Times New Roman" w:cs="Times New Roman"/>
          <w:i/>
          <w:color w:val="0070C0"/>
        </w:rPr>
        <w:t>u</w:t>
      </w:r>
      <w:r w:rsidRPr="00FA5367">
        <w:rPr>
          <w:rFonts w:ascii="Times New Roman" w:hAnsi="Times New Roman" w:cs="Times New Roman"/>
          <w:i/>
          <w:color w:val="0070C0"/>
        </w:rPr>
        <w:t xml:space="preserve"> 2014-2020. gada plānošanas perioda publicitātes vadlīnijām </w:t>
      </w:r>
    </w:p>
    <w:p w14:paraId="3B592944" w14:textId="5A488D23" w:rsidR="00524166" w:rsidRPr="00FA5367" w:rsidRDefault="008A4BDA" w:rsidP="00FA34D4">
      <w:pPr>
        <w:pStyle w:val="ListParagraph"/>
        <w:spacing w:after="120" w:line="240" w:lineRule="auto"/>
        <w:ind w:left="283" w:right="-2"/>
        <w:jc w:val="both"/>
        <w:rPr>
          <w:rFonts w:ascii="Times New Roman" w:hAnsi="Times New Roman" w:cs="Times New Roman"/>
          <w:b/>
          <w:i/>
          <w:color w:val="0070C0"/>
        </w:rPr>
      </w:pPr>
      <w:r w:rsidRPr="00FA5367">
        <w:rPr>
          <w:rFonts w:ascii="Times New Roman" w:hAnsi="Times New Roman" w:cs="Times New Roman"/>
          <w:b/>
          <w:i/>
          <w:color w:val="0070C0"/>
        </w:rPr>
        <w:t>Informatīvais plakāts</w:t>
      </w:r>
      <w:r w:rsidRPr="00FA5367">
        <w:rPr>
          <w:rFonts w:ascii="Times New Roman" w:hAnsi="Times New Roman" w:cs="Times New Roman"/>
          <w:i/>
          <w:color w:val="0070C0"/>
        </w:rPr>
        <w:t xml:space="preserve"> projekta īstenošanas laikā ir obligāts</w:t>
      </w:r>
      <w:r w:rsidR="00ED13DA" w:rsidRPr="00FA5367">
        <w:rPr>
          <w:rFonts w:ascii="Times New Roman" w:hAnsi="Times New Roman" w:cs="Times New Roman"/>
          <w:i/>
          <w:color w:val="0070C0"/>
        </w:rPr>
        <w:t>.</w:t>
      </w:r>
    </w:p>
    <w:p w14:paraId="3A61FBD6" w14:textId="77777777" w:rsidR="00537E58" w:rsidRPr="00FA5367" w:rsidRDefault="00537E58" w:rsidP="00F07007">
      <w:pPr>
        <w:numPr>
          <w:ilvl w:val="0"/>
          <w:numId w:val="45"/>
        </w:numPr>
        <w:tabs>
          <w:tab w:val="left" w:pos="426"/>
        </w:tabs>
        <w:spacing w:after="0" w:line="240" w:lineRule="auto"/>
        <w:ind w:left="284" w:right="140" w:hanging="284"/>
        <w:contextualSpacing/>
        <w:jc w:val="both"/>
        <w:rPr>
          <w:rFonts w:ascii="Times New Roman" w:eastAsia="Calibri" w:hAnsi="Times New Roman" w:cs="Times New Roman"/>
          <w:i/>
          <w:color w:val="0070C0"/>
          <w:sz w:val="24"/>
          <w:szCs w:val="24"/>
        </w:rPr>
      </w:pPr>
      <w:r w:rsidRPr="00FA5367">
        <w:rPr>
          <w:rFonts w:ascii="Times New Roman" w:eastAsia="Calibri" w:hAnsi="Times New Roman" w:cs="Times New Roman"/>
          <w:i/>
          <w:color w:val="0070C0"/>
          <w:sz w:val="24"/>
          <w:szCs w:val="24"/>
        </w:rPr>
        <w:t xml:space="preserve">Ailē </w:t>
      </w:r>
      <w:r w:rsidRPr="00FA5367">
        <w:rPr>
          <w:rFonts w:ascii="Times New Roman" w:eastAsia="Calibri" w:hAnsi="Times New Roman" w:cs="Times New Roman"/>
          <w:b/>
          <w:i/>
          <w:color w:val="0070C0"/>
          <w:sz w:val="24"/>
          <w:szCs w:val="24"/>
        </w:rPr>
        <w:t>“Informatīvais plakāts”</w:t>
      </w:r>
      <w:r w:rsidRPr="00FA5367">
        <w:rPr>
          <w:rFonts w:ascii="Times New Roman" w:eastAsia="Calibri" w:hAnsi="Times New Roman" w:cs="Times New Roman"/>
          <w:i/>
          <w:color w:val="0070C0"/>
          <w:sz w:val="24"/>
          <w:szCs w:val="24"/>
        </w:rPr>
        <w:t xml:space="preserve"> iekļauj informāciju par plakātu, kas finansējuma saņēmējam projekta īstenošanas laikā jānovieto projekta īstenošanas vietās sabiedrībai redzamā vietā (piemēram, pie finansējuma saņēmēja ēkas ieejas, rīkoto pasākuma norises vietās u.tml.), norādot informāciju par projektu, tostarp par finansiālo atbalstu no Eiropas Sociālā fonda. Plakāta minimālais izmērs A3 jeb 297 x 420 mm. </w:t>
      </w:r>
    </w:p>
    <w:p w14:paraId="5C071256" w14:textId="77777777" w:rsidR="00537E58" w:rsidRPr="00FA5367" w:rsidRDefault="00537E58" w:rsidP="00537E58">
      <w:pPr>
        <w:tabs>
          <w:tab w:val="left" w:pos="426"/>
        </w:tabs>
        <w:spacing w:after="0" w:line="240" w:lineRule="auto"/>
        <w:ind w:left="284" w:right="140"/>
        <w:contextualSpacing/>
        <w:jc w:val="both"/>
        <w:rPr>
          <w:rFonts w:ascii="Times New Roman" w:eastAsia="Calibri" w:hAnsi="Times New Roman" w:cs="Times New Roman"/>
          <w:i/>
          <w:color w:val="0070C0"/>
          <w:sz w:val="24"/>
          <w:szCs w:val="24"/>
        </w:rPr>
      </w:pPr>
    </w:p>
    <w:p w14:paraId="16576608" w14:textId="77777777" w:rsidR="00537E58" w:rsidRPr="00FA34D4" w:rsidRDefault="00537E58" w:rsidP="00F07007">
      <w:pPr>
        <w:numPr>
          <w:ilvl w:val="0"/>
          <w:numId w:val="46"/>
        </w:numPr>
        <w:spacing w:after="0" w:line="240" w:lineRule="auto"/>
        <w:contextualSpacing/>
        <w:jc w:val="both"/>
        <w:rPr>
          <w:rFonts w:ascii="Times New Roman" w:hAnsi="Times New Roman"/>
          <w:b/>
          <w:bCs/>
          <w:i/>
          <w:color w:val="0070C0"/>
        </w:rPr>
      </w:pPr>
      <w:r w:rsidRPr="00FA34D4">
        <w:rPr>
          <w:rFonts w:ascii="Times New Roman" w:hAnsi="Times New Roman"/>
          <w:b/>
          <w:bCs/>
          <w:i/>
          <w:color w:val="0070C0"/>
        </w:rPr>
        <w:t xml:space="preserve">Informatīvo plakātu un citu publicitātes materiālu  maketēšanai var izmantot Finanšu ministrijas sagatavoto maketu izstrādes rīku, kas sniedz iespēju izveidot un lejupielādēt visām obligātajām publicitātes prasībām atbilstošu informatīvo materiālu maketu, kas derīgs drukai. Minētais maketēšanas rīks ir pieejams tīmekļa vietnē: </w:t>
      </w:r>
      <w:hyperlink r:id="rId17" w:history="1">
        <w:r w:rsidRPr="00FA34D4">
          <w:rPr>
            <w:rFonts w:ascii="Times New Roman" w:hAnsi="Times New Roman"/>
            <w:b/>
            <w:bCs/>
            <w:i/>
            <w:color w:val="0070C0"/>
            <w:u w:val="single"/>
          </w:rPr>
          <w:t>http://www.esfondi.lv/maketu-riks</w:t>
        </w:r>
      </w:hyperlink>
      <w:r w:rsidRPr="00FA34D4">
        <w:rPr>
          <w:rFonts w:ascii="Times New Roman" w:hAnsi="Times New Roman"/>
          <w:b/>
          <w:bCs/>
          <w:i/>
          <w:color w:val="0070C0"/>
        </w:rPr>
        <w:t xml:space="preserve"> </w:t>
      </w:r>
      <w:r w:rsidRPr="00FA34D4">
        <w:rPr>
          <w:rFonts w:ascii="Times New Roman" w:hAnsi="Times New Roman"/>
          <w:b/>
          <w:bCs/>
          <w:i/>
          <w:color w:val="0070C0"/>
          <w:u w:val="single"/>
        </w:rPr>
        <w:t xml:space="preserve"> </w:t>
      </w:r>
      <w:r w:rsidRPr="00FA34D4">
        <w:rPr>
          <w:rFonts w:ascii="Times New Roman" w:hAnsi="Times New Roman"/>
          <w:b/>
          <w:bCs/>
          <w:i/>
          <w:color w:val="0070C0"/>
        </w:rPr>
        <w:t xml:space="preserve"> </w:t>
      </w:r>
    </w:p>
    <w:p w14:paraId="64B1CF68" w14:textId="77777777" w:rsidR="00537E58" w:rsidRDefault="00537E58" w:rsidP="00476ACE">
      <w:pPr>
        <w:spacing w:after="120" w:line="240" w:lineRule="auto"/>
        <w:ind w:right="-2"/>
        <w:jc w:val="both"/>
        <w:rPr>
          <w:rFonts w:ascii="Times New Roman" w:hAnsi="Times New Roman" w:cs="Times New Roman"/>
          <w:i/>
          <w:color w:val="0000FF"/>
        </w:rPr>
      </w:pPr>
    </w:p>
    <w:p w14:paraId="18755921" w14:textId="77777777" w:rsidR="00537E58" w:rsidRPr="00FA5367" w:rsidRDefault="00537E58" w:rsidP="00F07007">
      <w:pPr>
        <w:numPr>
          <w:ilvl w:val="0"/>
          <w:numId w:val="47"/>
        </w:numPr>
        <w:spacing w:after="0" w:line="240" w:lineRule="auto"/>
        <w:ind w:left="284" w:right="140" w:hanging="284"/>
        <w:contextualSpacing/>
        <w:jc w:val="both"/>
        <w:rPr>
          <w:rFonts w:ascii="Times New Roman" w:eastAsia="Calibri" w:hAnsi="Times New Roman" w:cs="Times New Roman"/>
          <w:i/>
          <w:color w:val="0070C0"/>
          <w:sz w:val="24"/>
          <w:szCs w:val="24"/>
        </w:rPr>
      </w:pPr>
      <w:r w:rsidRPr="00FA5367">
        <w:rPr>
          <w:rFonts w:ascii="Times New Roman" w:eastAsia="Calibri" w:hAnsi="Times New Roman" w:cs="Times New Roman"/>
          <w:i/>
          <w:color w:val="0070C0"/>
          <w:sz w:val="24"/>
          <w:szCs w:val="24"/>
        </w:rPr>
        <w:t>Ailē “</w:t>
      </w:r>
      <w:r w:rsidRPr="00FA5367">
        <w:rPr>
          <w:rFonts w:ascii="Times New Roman" w:eastAsia="Calibri" w:hAnsi="Times New Roman" w:cs="Times New Roman"/>
          <w:b/>
          <w:i/>
          <w:color w:val="0070C0"/>
          <w:sz w:val="24"/>
          <w:szCs w:val="24"/>
        </w:rPr>
        <w:t>Informācija tīmekļa vietnē</w:t>
      </w:r>
      <w:r w:rsidRPr="00FA5367">
        <w:rPr>
          <w:rFonts w:ascii="Times New Roman" w:eastAsia="Calibri" w:hAnsi="Times New Roman" w:cs="Times New Roman"/>
          <w:i/>
          <w:color w:val="0070C0"/>
          <w:sz w:val="24"/>
          <w:szCs w:val="24"/>
        </w:rPr>
        <w:t xml:space="preserve">” norāda informāciju par finansējuma saņēmēja tīmekļa vietnē plānotajām publikācijām par projekta īstenošanu, tostarp tā mērķiem un rezultātiem, uzsverot no Eiropas Sociālā fonda saņemto finansiālo atbalstu. Informācijas aktualizēšana finansējuma saņēmēja tīmekļa vietnē par projekta īstenošanu jāparedz </w:t>
      </w:r>
      <w:r w:rsidRPr="00FA5367">
        <w:rPr>
          <w:rFonts w:ascii="Times New Roman" w:eastAsia="Calibri" w:hAnsi="Times New Roman" w:cs="Times New Roman"/>
          <w:i/>
          <w:color w:val="0070C0"/>
          <w:sz w:val="24"/>
          <w:szCs w:val="24"/>
          <w:u w:val="single"/>
        </w:rPr>
        <w:t>ne retāk kā reizi trijos mēnešos</w:t>
      </w:r>
      <w:r w:rsidRPr="00FA5367">
        <w:rPr>
          <w:rFonts w:ascii="Times New Roman" w:eastAsia="Calibri" w:hAnsi="Times New Roman" w:cs="Times New Roman"/>
          <w:i/>
          <w:color w:val="0070C0"/>
          <w:sz w:val="24"/>
          <w:szCs w:val="24"/>
        </w:rPr>
        <w:t>.</w:t>
      </w:r>
    </w:p>
    <w:p w14:paraId="68E8F478" w14:textId="77777777" w:rsidR="00537E58" w:rsidRPr="00FA34D4" w:rsidRDefault="00537E58" w:rsidP="00F07007">
      <w:pPr>
        <w:pStyle w:val="ListParagraph"/>
        <w:numPr>
          <w:ilvl w:val="0"/>
          <w:numId w:val="42"/>
        </w:numPr>
        <w:spacing w:after="0"/>
        <w:jc w:val="both"/>
        <w:rPr>
          <w:rFonts w:ascii="Times New Roman" w:hAnsi="Times New Roman" w:cs="Times New Roman"/>
          <w:b/>
          <w:i/>
          <w:color w:val="0070C0"/>
        </w:rPr>
      </w:pPr>
      <w:r w:rsidRPr="00FA34D4">
        <w:rPr>
          <w:rFonts w:ascii="Times New Roman" w:hAnsi="Times New Roman" w:cs="Times New Roman"/>
          <w:b/>
          <w:i/>
          <w:color w:val="0070C0"/>
        </w:rPr>
        <w:t>Obligāti jānorāda projekta iesniedzēja precīza tīmekļa vietnes adrese, kurā tiks ievietota ar projekta ieviešanu, īstenošanu un rezultātiem saistītā aktuālā informācija.</w:t>
      </w:r>
    </w:p>
    <w:p w14:paraId="73D8EC81" w14:textId="77777777" w:rsidR="0039487A" w:rsidRDefault="0039487A" w:rsidP="00FA5367">
      <w:pPr>
        <w:spacing w:after="0" w:line="240" w:lineRule="auto"/>
        <w:ind w:left="284" w:right="140"/>
        <w:contextualSpacing/>
        <w:jc w:val="both"/>
        <w:rPr>
          <w:rFonts w:ascii="Times New Roman" w:eastAsia="Calibri" w:hAnsi="Times New Roman" w:cs="Times New Roman"/>
          <w:i/>
          <w:color w:val="0000CC"/>
          <w:sz w:val="24"/>
          <w:szCs w:val="24"/>
        </w:rPr>
      </w:pPr>
    </w:p>
    <w:p w14:paraId="2C205EE2" w14:textId="7AAD8260" w:rsidR="0039487A" w:rsidRPr="00FA5367" w:rsidRDefault="0039487A" w:rsidP="00F07007">
      <w:pPr>
        <w:numPr>
          <w:ilvl w:val="0"/>
          <w:numId w:val="47"/>
        </w:numPr>
        <w:spacing w:after="0" w:line="240" w:lineRule="auto"/>
        <w:ind w:left="284" w:right="140" w:hanging="284"/>
        <w:contextualSpacing/>
        <w:jc w:val="both"/>
        <w:rPr>
          <w:rFonts w:ascii="Times New Roman" w:eastAsia="Calibri" w:hAnsi="Times New Roman" w:cs="Times New Roman"/>
          <w:i/>
          <w:color w:val="0070C0"/>
          <w:sz w:val="24"/>
          <w:szCs w:val="24"/>
        </w:rPr>
      </w:pPr>
      <w:r w:rsidRPr="00FA5367">
        <w:rPr>
          <w:rFonts w:ascii="Times New Roman" w:eastAsia="Calibri" w:hAnsi="Times New Roman" w:cs="Times New Roman"/>
          <w:i/>
          <w:color w:val="0070C0"/>
          <w:sz w:val="24"/>
          <w:szCs w:val="24"/>
        </w:rPr>
        <w:t>Ailē “</w:t>
      </w:r>
      <w:r w:rsidRPr="00FA5367">
        <w:rPr>
          <w:rFonts w:ascii="Times New Roman" w:eastAsia="Calibri" w:hAnsi="Times New Roman" w:cs="Times New Roman"/>
          <w:b/>
          <w:i/>
          <w:color w:val="0070C0"/>
          <w:sz w:val="24"/>
          <w:szCs w:val="24"/>
        </w:rPr>
        <w:t>Citi</w:t>
      </w:r>
      <w:r w:rsidRPr="00FA5367">
        <w:rPr>
          <w:rFonts w:ascii="Times New Roman" w:eastAsia="Calibri" w:hAnsi="Times New Roman" w:cs="Times New Roman"/>
          <w:i/>
          <w:color w:val="0070C0"/>
          <w:sz w:val="24"/>
          <w:szCs w:val="24"/>
        </w:rPr>
        <w:t>” norāda informāciju par plānotajiem pasākumiem, kas saistīti ar mērķa grupas informēšanu par  projektu, taču nav uzskatāmi par obligātajiem projekta publicitātes pasākumiem. Kā arī norāda, ka ikvienā dokumentā, kas attiecas uz pasākuma īstenošanu un kas paredzēts sabiedrībai vai dalībniekiem, tiks iekļauta informācija par to, ka darbības īstenošana ir atbalstīta no Eiropas Sociālā fonda.</w:t>
      </w:r>
    </w:p>
    <w:p w14:paraId="15FF21AC" w14:textId="77777777" w:rsidR="0039487A" w:rsidRPr="00FA5367" w:rsidRDefault="0039487A" w:rsidP="00FA5367">
      <w:pPr>
        <w:tabs>
          <w:tab w:val="left" w:pos="142"/>
        </w:tabs>
        <w:spacing w:after="0" w:line="240" w:lineRule="auto"/>
        <w:ind w:left="284" w:right="140"/>
        <w:contextualSpacing/>
        <w:jc w:val="both"/>
        <w:rPr>
          <w:rFonts w:ascii="Times New Roman" w:eastAsia="Calibri" w:hAnsi="Times New Roman" w:cs="Times New Roman"/>
          <w:i/>
          <w:color w:val="0070C0"/>
          <w:sz w:val="24"/>
          <w:szCs w:val="24"/>
        </w:rPr>
      </w:pPr>
    </w:p>
    <w:p w14:paraId="1A6AC542" w14:textId="1C94DD6B" w:rsidR="0039487A" w:rsidRPr="00FA5367" w:rsidRDefault="0039487A" w:rsidP="00F07007">
      <w:pPr>
        <w:numPr>
          <w:ilvl w:val="0"/>
          <w:numId w:val="47"/>
        </w:numPr>
        <w:tabs>
          <w:tab w:val="left" w:pos="142"/>
        </w:tabs>
        <w:spacing w:after="0" w:line="240" w:lineRule="auto"/>
        <w:ind w:left="284" w:right="140" w:hanging="284"/>
        <w:contextualSpacing/>
        <w:jc w:val="both"/>
        <w:rPr>
          <w:rFonts w:ascii="Times New Roman" w:eastAsia="Calibri" w:hAnsi="Times New Roman" w:cs="Times New Roman"/>
          <w:i/>
          <w:color w:val="0070C0"/>
          <w:sz w:val="24"/>
          <w:szCs w:val="24"/>
        </w:rPr>
      </w:pPr>
      <w:r w:rsidRPr="00FA5367">
        <w:rPr>
          <w:rFonts w:ascii="Times New Roman" w:eastAsia="Calibri" w:hAnsi="Times New Roman" w:cs="Times New Roman"/>
          <w:i/>
          <w:color w:val="0070C0"/>
          <w:sz w:val="24"/>
          <w:szCs w:val="24"/>
        </w:rPr>
        <w:t xml:space="preserve">Kolonnā </w:t>
      </w:r>
      <w:r w:rsidRPr="00FA5367">
        <w:rPr>
          <w:rFonts w:ascii="Times New Roman" w:eastAsia="Calibri" w:hAnsi="Times New Roman" w:cs="Times New Roman"/>
          <w:b/>
          <w:i/>
          <w:color w:val="0070C0"/>
          <w:sz w:val="24"/>
          <w:szCs w:val="24"/>
        </w:rPr>
        <w:t>“Pasākuma apraksts”</w:t>
      </w:r>
      <w:r w:rsidRPr="00FA5367">
        <w:rPr>
          <w:rFonts w:ascii="Times New Roman" w:eastAsia="Calibri" w:hAnsi="Times New Roman" w:cs="Times New Roman"/>
          <w:i/>
          <w:color w:val="0070C0"/>
          <w:sz w:val="24"/>
          <w:szCs w:val="24"/>
        </w:rPr>
        <w:t xml:space="preserve">: </w:t>
      </w:r>
    </w:p>
    <w:p w14:paraId="0D1E2502" w14:textId="77777777" w:rsidR="0039487A" w:rsidRPr="00FA5367" w:rsidRDefault="0039487A" w:rsidP="00F07007">
      <w:pPr>
        <w:numPr>
          <w:ilvl w:val="0"/>
          <w:numId w:val="14"/>
        </w:numPr>
        <w:spacing w:after="0" w:line="240" w:lineRule="auto"/>
        <w:ind w:left="709" w:right="140" w:hanging="426"/>
        <w:contextualSpacing/>
        <w:jc w:val="both"/>
        <w:rPr>
          <w:rFonts w:ascii="Times New Roman" w:eastAsia="Calibri" w:hAnsi="Times New Roman" w:cs="Times New Roman"/>
          <w:i/>
          <w:color w:val="0070C0"/>
          <w:sz w:val="24"/>
          <w:szCs w:val="24"/>
        </w:rPr>
      </w:pPr>
      <w:r w:rsidRPr="00FA5367">
        <w:rPr>
          <w:rFonts w:ascii="Times New Roman" w:eastAsia="Calibri" w:hAnsi="Times New Roman" w:cs="Times New Roman"/>
          <w:i/>
          <w:color w:val="0070C0"/>
          <w:sz w:val="24"/>
          <w:szCs w:val="24"/>
        </w:rPr>
        <w:t>apraksta kā sabiedrība tiks informēta, ka projekts tiek līdzfinansēts no Eiropas Sociālā fonda (ESF);</w:t>
      </w:r>
    </w:p>
    <w:p w14:paraId="587E81C3" w14:textId="77777777" w:rsidR="0039487A" w:rsidRPr="00FA5367" w:rsidRDefault="0039487A" w:rsidP="00F07007">
      <w:pPr>
        <w:numPr>
          <w:ilvl w:val="0"/>
          <w:numId w:val="14"/>
        </w:numPr>
        <w:spacing w:after="0" w:line="240" w:lineRule="auto"/>
        <w:ind w:left="709" w:right="140" w:hanging="426"/>
        <w:contextualSpacing/>
        <w:jc w:val="both"/>
        <w:rPr>
          <w:rFonts w:ascii="Times New Roman" w:eastAsia="Calibri" w:hAnsi="Times New Roman" w:cs="Times New Roman"/>
          <w:i/>
          <w:color w:val="0070C0"/>
          <w:sz w:val="24"/>
          <w:szCs w:val="24"/>
        </w:rPr>
      </w:pPr>
      <w:r w:rsidRPr="00FA5367">
        <w:rPr>
          <w:rFonts w:ascii="Times New Roman" w:eastAsia="Calibri" w:hAnsi="Times New Roman" w:cs="Times New Roman"/>
          <w:i/>
          <w:color w:val="0070C0"/>
          <w:sz w:val="24"/>
          <w:szCs w:val="24"/>
        </w:rPr>
        <w:t>sniedz informāciju par to ko šis konkrētais publicitātes pasākums ietver, kurš to īstenos un cik bieži.</w:t>
      </w:r>
    </w:p>
    <w:p w14:paraId="2D1306D8" w14:textId="77777777" w:rsidR="0039487A" w:rsidRPr="00FA5367" w:rsidRDefault="0039487A" w:rsidP="00FA5367">
      <w:pPr>
        <w:spacing w:after="0" w:line="240" w:lineRule="auto"/>
        <w:ind w:left="720" w:right="140"/>
        <w:contextualSpacing/>
        <w:jc w:val="both"/>
        <w:rPr>
          <w:rFonts w:ascii="Times New Roman" w:eastAsia="Calibri" w:hAnsi="Times New Roman" w:cs="Times New Roman"/>
          <w:i/>
          <w:color w:val="0070C0"/>
          <w:sz w:val="24"/>
          <w:szCs w:val="24"/>
        </w:rPr>
      </w:pPr>
    </w:p>
    <w:p w14:paraId="57443C8A" w14:textId="66001ADA" w:rsidR="0039487A" w:rsidRPr="00FA5367" w:rsidRDefault="0039487A" w:rsidP="00F07007">
      <w:pPr>
        <w:numPr>
          <w:ilvl w:val="0"/>
          <w:numId w:val="47"/>
        </w:numPr>
        <w:spacing w:after="0" w:line="240" w:lineRule="auto"/>
        <w:ind w:left="360" w:right="140"/>
        <w:contextualSpacing/>
        <w:jc w:val="both"/>
        <w:rPr>
          <w:rFonts w:ascii="Times New Roman" w:eastAsia="Calibri" w:hAnsi="Times New Roman" w:cs="Times New Roman"/>
          <w:i/>
          <w:color w:val="0070C0"/>
          <w:sz w:val="24"/>
          <w:szCs w:val="24"/>
        </w:rPr>
      </w:pPr>
      <w:r w:rsidRPr="00FA5367">
        <w:rPr>
          <w:rFonts w:ascii="Times New Roman" w:eastAsia="Calibri" w:hAnsi="Times New Roman" w:cs="Times New Roman"/>
          <w:i/>
          <w:color w:val="0070C0"/>
          <w:sz w:val="24"/>
          <w:szCs w:val="24"/>
        </w:rPr>
        <w:t xml:space="preserve">Kolonnā </w:t>
      </w:r>
      <w:r w:rsidRPr="00FA5367">
        <w:rPr>
          <w:rFonts w:ascii="Times New Roman" w:eastAsia="Calibri" w:hAnsi="Times New Roman" w:cs="Times New Roman"/>
          <w:b/>
          <w:i/>
          <w:color w:val="0070C0"/>
          <w:sz w:val="24"/>
          <w:szCs w:val="24"/>
        </w:rPr>
        <w:t>“Īstenošanas periods”</w:t>
      </w:r>
      <w:r w:rsidRPr="00FA5367">
        <w:rPr>
          <w:rFonts w:ascii="Times New Roman" w:eastAsia="Calibri" w:hAnsi="Times New Roman" w:cs="Times New Roman"/>
          <w:i/>
          <w:color w:val="0070C0"/>
          <w:sz w:val="24"/>
          <w:szCs w:val="24"/>
        </w:rPr>
        <w:t xml:space="preserve"> norāda plānoto attiecīgā pasākuma īstenošanas laika posmu, piemēram, viss projekta īstenošanas laiks vai konkrēti gada ceturkšņi.</w:t>
      </w:r>
    </w:p>
    <w:p w14:paraId="1ADA6EDF" w14:textId="77777777" w:rsidR="0039487A" w:rsidRPr="00FA5367" w:rsidRDefault="0039487A" w:rsidP="00FA5367">
      <w:pPr>
        <w:spacing w:after="0" w:line="240" w:lineRule="auto"/>
        <w:ind w:left="360" w:right="140"/>
        <w:contextualSpacing/>
        <w:jc w:val="both"/>
        <w:rPr>
          <w:rFonts w:ascii="Times New Roman" w:eastAsia="Calibri" w:hAnsi="Times New Roman" w:cs="Times New Roman"/>
          <w:i/>
          <w:color w:val="0070C0"/>
          <w:sz w:val="24"/>
          <w:szCs w:val="24"/>
        </w:rPr>
      </w:pPr>
    </w:p>
    <w:p w14:paraId="6FD34E6D" w14:textId="4DFA6AA7" w:rsidR="0039487A" w:rsidRPr="00FA5367" w:rsidRDefault="0039487A" w:rsidP="00F07007">
      <w:pPr>
        <w:numPr>
          <w:ilvl w:val="0"/>
          <w:numId w:val="47"/>
        </w:numPr>
        <w:spacing w:after="0" w:line="240" w:lineRule="auto"/>
        <w:ind w:left="360" w:right="140"/>
        <w:contextualSpacing/>
        <w:jc w:val="both"/>
        <w:rPr>
          <w:rFonts w:ascii="Times New Roman" w:eastAsia="Calibri" w:hAnsi="Times New Roman" w:cs="Times New Roman"/>
          <w:i/>
          <w:color w:val="0070C0"/>
          <w:sz w:val="24"/>
          <w:szCs w:val="24"/>
        </w:rPr>
      </w:pPr>
      <w:r w:rsidRPr="00FA5367">
        <w:rPr>
          <w:rFonts w:ascii="Times New Roman" w:eastAsia="Calibri" w:hAnsi="Times New Roman" w:cs="Times New Roman"/>
          <w:i/>
          <w:color w:val="0070C0"/>
          <w:sz w:val="24"/>
          <w:szCs w:val="24"/>
        </w:rPr>
        <w:t xml:space="preserve">Kolonnā </w:t>
      </w:r>
      <w:r w:rsidRPr="00FA5367">
        <w:rPr>
          <w:rFonts w:ascii="Times New Roman" w:eastAsia="Calibri" w:hAnsi="Times New Roman" w:cs="Times New Roman"/>
          <w:b/>
          <w:i/>
          <w:color w:val="0070C0"/>
          <w:sz w:val="24"/>
          <w:szCs w:val="24"/>
        </w:rPr>
        <w:t xml:space="preserve">“Skaits” </w:t>
      </w:r>
      <w:r w:rsidRPr="00FA5367">
        <w:rPr>
          <w:rFonts w:ascii="Times New Roman" w:eastAsia="Calibri" w:hAnsi="Times New Roman" w:cs="Times New Roman"/>
          <w:i/>
          <w:color w:val="0070C0"/>
          <w:sz w:val="24"/>
          <w:szCs w:val="24"/>
        </w:rPr>
        <w:t>norāda kopējo plānoto attiecīgo pasākumu skaitu.</w:t>
      </w:r>
    </w:p>
    <w:p w14:paraId="48F72ECA" w14:textId="77777777" w:rsidR="00E60AA7" w:rsidRPr="00987CC7" w:rsidRDefault="00E60AA7" w:rsidP="005D71D1">
      <w:pPr>
        <w:spacing w:after="120" w:line="240" w:lineRule="auto"/>
        <w:rPr>
          <w:rFonts w:ascii="Times New Roman" w:hAnsi="Times New Roman" w:cs="Times New Roman"/>
          <w:highlight w:val="yellow"/>
        </w:rPr>
      </w:pPr>
    </w:p>
    <w:p w14:paraId="3FB09C41" w14:textId="77777777" w:rsidR="0021616F" w:rsidRPr="00987CC7" w:rsidRDefault="0021616F"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987CC7" w14:paraId="6D533FF6" w14:textId="77777777" w:rsidTr="00304F48">
        <w:trPr>
          <w:trHeight w:val="547"/>
        </w:trPr>
        <w:tc>
          <w:tcPr>
            <w:tcW w:w="9486" w:type="dxa"/>
            <w:shd w:val="clear" w:color="auto" w:fill="D9D9D9" w:themeFill="background1" w:themeFillShade="D9"/>
            <w:vAlign w:val="center"/>
          </w:tcPr>
          <w:p w14:paraId="29D1B681" w14:textId="3991E898" w:rsidR="00304F48" w:rsidRPr="00987CC7" w:rsidRDefault="00155FCC" w:rsidP="00A80833">
            <w:pPr>
              <w:pStyle w:val="Heading1"/>
              <w:spacing w:before="0"/>
              <w:jc w:val="center"/>
              <w:outlineLvl w:val="0"/>
              <w:rPr>
                <w:rFonts w:ascii="Times New Roman" w:hAnsi="Times New Roman" w:cs="Times New Roman"/>
                <w:b/>
                <w:sz w:val="22"/>
                <w:szCs w:val="22"/>
              </w:rPr>
            </w:pPr>
            <w:bookmarkStart w:id="44" w:name="_Toc90296220"/>
            <w:r w:rsidRPr="00987CC7">
              <w:rPr>
                <w:rFonts w:ascii="Times New Roman" w:hAnsi="Times New Roman" w:cs="Times New Roman"/>
                <w:b/>
                <w:color w:val="auto"/>
                <w:sz w:val="22"/>
                <w:szCs w:val="22"/>
              </w:rPr>
              <w:t>7.SADAĻA – VALSTS ATBALSTA JAUTĀJUMI</w:t>
            </w:r>
            <w:bookmarkEnd w:id="44"/>
          </w:p>
        </w:tc>
      </w:tr>
    </w:tbl>
    <w:p w14:paraId="2DC9BD0D" w14:textId="77777777" w:rsidR="00304F48" w:rsidRPr="00987CC7"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155FCC" w:rsidRPr="00987CC7" w14:paraId="023DB98E" w14:textId="77777777" w:rsidTr="00D315AA">
        <w:tc>
          <w:tcPr>
            <w:tcW w:w="711" w:type="dxa"/>
          </w:tcPr>
          <w:p w14:paraId="2F6658CA" w14:textId="77777777" w:rsidR="00155FCC" w:rsidRPr="00987CC7" w:rsidRDefault="00155FCC" w:rsidP="003C5410">
            <w:pPr>
              <w:rPr>
                <w:rFonts w:ascii="Times New Roman" w:hAnsi="Times New Roman" w:cs="Times New Roman"/>
              </w:rPr>
            </w:pPr>
            <w:r w:rsidRPr="00987CC7">
              <w:rPr>
                <w:rFonts w:ascii="Times New Roman" w:hAnsi="Times New Roman" w:cs="Times New Roman"/>
              </w:rPr>
              <w:t>7.1.</w:t>
            </w:r>
          </w:p>
        </w:tc>
        <w:tc>
          <w:tcPr>
            <w:tcW w:w="3117" w:type="dxa"/>
          </w:tcPr>
          <w:p w14:paraId="046918A6" w14:textId="77777777" w:rsidR="00155FCC" w:rsidRPr="00987CC7" w:rsidRDefault="00155FCC" w:rsidP="003C5410">
            <w:pPr>
              <w:rPr>
                <w:rFonts w:ascii="Times New Roman" w:hAnsi="Times New Roman" w:cs="Times New Roman"/>
                <w:b/>
              </w:rPr>
            </w:pPr>
            <w:r w:rsidRPr="00987CC7">
              <w:rPr>
                <w:rFonts w:ascii="Times New Roman" w:hAnsi="Times New Roman" w:cs="Times New Roman"/>
                <w:b/>
              </w:rPr>
              <w:t>Projekta īstenošanas veids:</w:t>
            </w:r>
          </w:p>
        </w:tc>
        <w:tc>
          <w:tcPr>
            <w:tcW w:w="5658" w:type="dxa"/>
          </w:tcPr>
          <w:p w14:paraId="4EE354EC" w14:textId="3CE37E21" w:rsidR="00155FCC" w:rsidRPr="00987CC7" w:rsidRDefault="00302DEB" w:rsidP="00C7732B">
            <w:pPr>
              <w:jc w:val="both"/>
              <w:rPr>
                <w:rFonts w:ascii="Times New Roman" w:hAnsi="Times New Roman" w:cs="Times New Roman"/>
              </w:rPr>
            </w:pPr>
            <w:r w:rsidRPr="00FA5367">
              <w:rPr>
                <w:rFonts w:ascii="Times New Roman" w:hAnsi="Times New Roman" w:cs="Times New Roman"/>
                <w:i/>
                <w:color w:val="0070C0"/>
              </w:rPr>
              <w:t xml:space="preserve">Šajā SAM finansējuma saņēmējs </w:t>
            </w:r>
            <w:r w:rsidR="00BF283A" w:rsidRPr="00FA5367">
              <w:rPr>
                <w:rFonts w:ascii="Times New Roman" w:hAnsi="Times New Roman" w:cs="Times New Roman"/>
                <w:i/>
                <w:color w:val="0070C0"/>
              </w:rPr>
              <w:t>īsteno projektu, kas nav saistīt</w:t>
            </w:r>
            <w:r w:rsidR="0058756B">
              <w:rPr>
                <w:rFonts w:ascii="Times New Roman" w:hAnsi="Times New Roman" w:cs="Times New Roman"/>
                <w:i/>
                <w:color w:val="0070C0"/>
              </w:rPr>
              <w:t>s</w:t>
            </w:r>
            <w:r w:rsidR="00BF283A" w:rsidRPr="00FA5367">
              <w:rPr>
                <w:rFonts w:ascii="Times New Roman" w:hAnsi="Times New Roman" w:cs="Times New Roman"/>
                <w:i/>
                <w:color w:val="0070C0"/>
              </w:rPr>
              <w:t xml:space="preserve"> ar saimnieciskās darbības veikšanu vai nav kvalificējam</w:t>
            </w:r>
            <w:r w:rsidR="0058756B">
              <w:rPr>
                <w:rFonts w:ascii="Times New Roman" w:hAnsi="Times New Roman" w:cs="Times New Roman"/>
                <w:i/>
                <w:color w:val="0070C0"/>
              </w:rPr>
              <w:t>s</w:t>
            </w:r>
            <w:r w:rsidR="00BF283A" w:rsidRPr="00FA5367">
              <w:rPr>
                <w:rFonts w:ascii="Times New Roman" w:hAnsi="Times New Roman" w:cs="Times New Roman"/>
                <w:i/>
                <w:color w:val="0070C0"/>
              </w:rPr>
              <w:t xml:space="preserve"> kā </w:t>
            </w:r>
            <w:r w:rsidR="00B24044" w:rsidRPr="00FA5367">
              <w:rPr>
                <w:rFonts w:ascii="Times New Roman" w:hAnsi="Times New Roman" w:cs="Times New Roman"/>
                <w:i/>
                <w:color w:val="0070C0"/>
              </w:rPr>
              <w:t xml:space="preserve">komercdarbības atbalsts (MK noteikumu 33.punkts), tāpēc </w:t>
            </w:r>
            <w:r w:rsidRPr="00FA5367">
              <w:rPr>
                <w:rFonts w:ascii="Times New Roman" w:hAnsi="Times New Roman" w:cs="Times New Roman"/>
                <w:i/>
                <w:color w:val="0070C0"/>
              </w:rPr>
              <w:t>projekta iesnie</w:t>
            </w:r>
            <w:r w:rsidR="00B24044" w:rsidRPr="00FA5367">
              <w:rPr>
                <w:rFonts w:ascii="Times New Roman" w:hAnsi="Times New Roman" w:cs="Times New Roman"/>
                <w:i/>
                <w:color w:val="0070C0"/>
              </w:rPr>
              <w:t>dzējs no piedāvātajām klasifikatora vērtībām izvēlas un</w:t>
            </w:r>
            <w:r w:rsidR="0063640B" w:rsidRPr="00FA5367">
              <w:rPr>
                <w:rFonts w:ascii="Times New Roman" w:hAnsi="Times New Roman" w:cs="Times New Roman"/>
                <w:i/>
                <w:color w:val="0070C0"/>
              </w:rPr>
              <w:t xml:space="preserve"> norāda „</w:t>
            </w:r>
            <w:r w:rsidR="0063640B" w:rsidRPr="00FA5367">
              <w:rPr>
                <w:rFonts w:ascii="Times New Roman" w:hAnsi="Times New Roman" w:cs="Times New Roman"/>
                <w:b/>
                <w:i/>
                <w:color w:val="0070C0"/>
              </w:rPr>
              <w:t xml:space="preserve">projektā finansējuma saņēmējs nesaņem valsts atbalstu un nav valsts atbalsta, t.sk. </w:t>
            </w:r>
            <w:proofErr w:type="spellStart"/>
            <w:r w:rsidR="0063640B" w:rsidRPr="00FA5367">
              <w:rPr>
                <w:rFonts w:ascii="Times New Roman" w:hAnsi="Times New Roman" w:cs="Times New Roman"/>
                <w:b/>
                <w:i/>
                <w:color w:val="0070C0"/>
              </w:rPr>
              <w:t>de</w:t>
            </w:r>
            <w:proofErr w:type="spellEnd"/>
            <w:r w:rsidR="0063640B" w:rsidRPr="00FA5367">
              <w:rPr>
                <w:rFonts w:ascii="Times New Roman" w:hAnsi="Times New Roman" w:cs="Times New Roman"/>
                <w:b/>
                <w:i/>
                <w:color w:val="0070C0"/>
              </w:rPr>
              <w:t xml:space="preserve"> </w:t>
            </w:r>
            <w:proofErr w:type="spellStart"/>
            <w:r w:rsidR="0063640B" w:rsidRPr="00FA5367">
              <w:rPr>
                <w:rFonts w:ascii="Times New Roman" w:hAnsi="Times New Roman" w:cs="Times New Roman"/>
                <w:b/>
                <w:i/>
                <w:color w:val="0070C0"/>
              </w:rPr>
              <w:t>minimis</w:t>
            </w:r>
            <w:proofErr w:type="spellEnd"/>
            <w:r w:rsidR="0063640B" w:rsidRPr="00FA5367">
              <w:rPr>
                <w:rFonts w:ascii="Times New Roman" w:hAnsi="Times New Roman" w:cs="Times New Roman"/>
                <w:b/>
                <w:i/>
                <w:color w:val="0070C0"/>
              </w:rPr>
              <w:t xml:space="preserve"> sniedzējs</w:t>
            </w:r>
            <w:r w:rsidR="0063640B" w:rsidRPr="00FA5367">
              <w:rPr>
                <w:rFonts w:ascii="Times New Roman" w:hAnsi="Times New Roman" w:cs="Times New Roman"/>
                <w:i/>
                <w:color w:val="0070C0"/>
              </w:rPr>
              <w:t>”.</w:t>
            </w:r>
          </w:p>
        </w:tc>
      </w:tr>
    </w:tbl>
    <w:p w14:paraId="231B4E77" w14:textId="5C2A4B10" w:rsidR="005544C2" w:rsidRDefault="005544C2" w:rsidP="003C5410">
      <w:pPr>
        <w:rPr>
          <w:rFonts w:ascii="Times New Roman" w:hAnsi="Times New Roman" w:cs="Times New Roman"/>
          <w:i/>
          <w:sz w:val="18"/>
          <w:szCs w:val="18"/>
          <w:highlight w:val="yellow"/>
        </w:rPr>
      </w:pPr>
    </w:p>
    <w:p w14:paraId="6C74E962" w14:textId="73525179" w:rsidR="005544C2" w:rsidRPr="00987CC7" w:rsidRDefault="005544C2" w:rsidP="003C5410">
      <w:pPr>
        <w:rPr>
          <w:rFonts w:ascii="Times New Roman" w:hAnsi="Times New Roman" w:cs="Times New Roman"/>
          <w:i/>
          <w:sz w:val="18"/>
          <w:szCs w:val="18"/>
          <w:highlight w:val="yellow"/>
        </w:rPr>
      </w:pPr>
      <w:r>
        <w:rPr>
          <w:rFonts w:ascii="Times New Roman" w:hAnsi="Times New Roman" w:cs="Times New Roman"/>
          <w:i/>
          <w:sz w:val="18"/>
          <w:szCs w:val="18"/>
          <w:highlight w:val="yellow"/>
        </w:rPr>
        <w:br w:type="page"/>
      </w:r>
    </w:p>
    <w:tbl>
      <w:tblPr>
        <w:tblStyle w:val="TableGrid"/>
        <w:tblW w:w="0" w:type="auto"/>
        <w:tblLook w:val="04A0" w:firstRow="1" w:lastRow="0" w:firstColumn="1" w:lastColumn="0" w:noHBand="0" w:noVBand="1"/>
      </w:tblPr>
      <w:tblGrid>
        <w:gridCol w:w="9486"/>
      </w:tblGrid>
      <w:tr w:rsidR="00304F48" w:rsidRPr="00987CC7" w14:paraId="13F9E32A" w14:textId="77777777" w:rsidTr="00304F48">
        <w:trPr>
          <w:trHeight w:val="547"/>
        </w:trPr>
        <w:tc>
          <w:tcPr>
            <w:tcW w:w="9486" w:type="dxa"/>
            <w:shd w:val="clear" w:color="auto" w:fill="D9D9D9" w:themeFill="background1" w:themeFillShade="D9"/>
            <w:vAlign w:val="center"/>
          </w:tcPr>
          <w:p w14:paraId="11F8E1C4" w14:textId="783A5D39" w:rsidR="00304F48" w:rsidRPr="00987CC7" w:rsidRDefault="00032C33" w:rsidP="00A80833">
            <w:pPr>
              <w:pStyle w:val="Heading1"/>
              <w:spacing w:before="0"/>
              <w:jc w:val="center"/>
              <w:outlineLvl w:val="0"/>
              <w:rPr>
                <w:rFonts w:ascii="Times New Roman" w:hAnsi="Times New Roman" w:cs="Times New Roman"/>
                <w:b/>
                <w:sz w:val="24"/>
                <w:szCs w:val="24"/>
                <w:highlight w:val="yellow"/>
              </w:rPr>
            </w:pPr>
            <w:bookmarkStart w:id="45" w:name="_Toc90296221"/>
            <w:r w:rsidRPr="00987CC7">
              <w:rPr>
                <w:rFonts w:ascii="Times New Roman" w:hAnsi="Times New Roman" w:cs="Times New Roman"/>
                <w:b/>
                <w:color w:val="auto"/>
                <w:sz w:val="24"/>
                <w:szCs w:val="24"/>
              </w:rPr>
              <w:lastRenderedPageBreak/>
              <w:t>8.SADAĻA - APLIECINĀJUMS</w:t>
            </w:r>
            <w:bookmarkEnd w:id="45"/>
          </w:p>
        </w:tc>
      </w:tr>
    </w:tbl>
    <w:p w14:paraId="748C7641" w14:textId="77777777" w:rsidR="00304F48" w:rsidRPr="00987CC7" w:rsidRDefault="00304F48" w:rsidP="003C5410">
      <w:pPr>
        <w:rPr>
          <w:rFonts w:ascii="Times New Roman" w:hAnsi="Times New Roman" w:cs="Times New Roman"/>
        </w:rPr>
      </w:pPr>
    </w:p>
    <w:p w14:paraId="4BA19E10" w14:textId="77777777" w:rsidR="00032C33" w:rsidRPr="00987CC7" w:rsidRDefault="00032C33" w:rsidP="00032C33">
      <w:pPr>
        <w:spacing w:after="0"/>
        <w:jc w:val="right"/>
        <w:rPr>
          <w:rFonts w:ascii="Times New Roman" w:hAnsi="Times New Roman" w:cs="Times New Roman"/>
        </w:rPr>
      </w:pPr>
      <w:r w:rsidRPr="00987CC7">
        <w:rPr>
          <w:rFonts w:ascii="Times New Roman" w:hAnsi="Times New Roman" w:cs="Times New Roman"/>
        </w:rPr>
        <w:t>Es, apakšā parakstījies (-</w:t>
      </w:r>
      <w:proofErr w:type="spellStart"/>
      <w:r w:rsidRPr="00987CC7">
        <w:rPr>
          <w:rFonts w:ascii="Times New Roman" w:hAnsi="Times New Roman" w:cs="Times New Roman"/>
        </w:rPr>
        <w:t>usies</w:t>
      </w:r>
      <w:proofErr w:type="spellEnd"/>
      <w:r w:rsidRPr="00987CC7">
        <w:rPr>
          <w:rFonts w:ascii="Times New Roman" w:hAnsi="Times New Roman" w:cs="Times New Roman"/>
        </w:rPr>
        <w:t>), __________________________,</w:t>
      </w:r>
    </w:p>
    <w:p w14:paraId="1239AECC" w14:textId="77777777" w:rsidR="00032C33" w:rsidRPr="00987CC7" w:rsidRDefault="00032C33" w:rsidP="00AC4EE9">
      <w:pPr>
        <w:spacing w:after="0"/>
        <w:ind w:left="5760" w:firstLine="720"/>
        <w:jc w:val="center"/>
        <w:rPr>
          <w:rFonts w:ascii="Times New Roman" w:hAnsi="Times New Roman" w:cs="Times New Roman"/>
          <w:i/>
        </w:rPr>
      </w:pPr>
      <w:r w:rsidRPr="00987CC7">
        <w:rPr>
          <w:rFonts w:ascii="Times New Roman" w:hAnsi="Times New Roman" w:cs="Times New Roman"/>
          <w:i/>
        </w:rPr>
        <w:t>vārds, uzvārds</w:t>
      </w:r>
    </w:p>
    <w:p w14:paraId="49F37990" w14:textId="77777777" w:rsidR="00032C33" w:rsidRPr="00987CC7" w:rsidRDefault="00032C33" w:rsidP="00032C33">
      <w:pPr>
        <w:spacing w:after="0"/>
        <w:ind w:left="5760" w:firstLine="720"/>
        <w:jc w:val="right"/>
        <w:rPr>
          <w:rFonts w:ascii="Times New Roman" w:hAnsi="Times New Roman" w:cs="Times New Roman"/>
          <w:i/>
        </w:rPr>
      </w:pPr>
    </w:p>
    <w:p w14:paraId="1C8B5EA9" w14:textId="77777777" w:rsidR="00032C33" w:rsidRPr="00987CC7" w:rsidRDefault="00032C33" w:rsidP="00032C33">
      <w:pPr>
        <w:spacing w:after="0"/>
        <w:jc w:val="right"/>
        <w:rPr>
          <w:rFonts w:ascii="Times New Roman" w:hAnsi="Times New Roman" w:cs="Times New Roman"/>
        </w:rPr>
      </w:pP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t xml:space="preserve">Projekta iesniedzēja ___________________________________, </w:t>
      </w:r>
    </w:p>
    <w:p w14:paraId="29BB289A" w14:textId="77777777" w:rsidR="00032C33" w:rsidRPr="00987CC7" w:rsidRDefault="00AC4EE9" w:rsidP="00AC4EE9">
      <w:pPr>
        <w:spacing w:after="0"/>
        <w:ind w:left="4320" w:firstLine="720"/>
        <w:jc w:val="center"/>
        <w:rPr>
          <w:rFonts w:ascii="Times New Roman" w:hAnsi="Times New Roman" w:cs="Times New Roman"/>
          <w:i/>
        </w:rPr>
      </w:pPr>
      <w:r w:rsidRPr="00987CC7">
        <w:rPr>
          <w:rFonts w:ascii="Times New Roman" w:hAnsi="Times New Roman" w:cs="Times New Roman"/>
          <w:i/>
        </w:rPr>
        <w:t xml:space="preserve">              </w:t>
      </w:r>
      <w:r w:rsidR="00032C33" w:rsidRPr="00987CC7">
        <w:rPr>
          <w:rFonts w:ascii="Times New Roman" w:hAnsi="Times New Roman" w:cs="Times New Roman"/>
          <w:i/>
        </w:rPr>
        <w:t>projekta iesniedzēja nosaukums</w:t>
      </w:r>
    </w:p>
    <w:p w14:paraId="0C11600F" w14:textId="77777777" w:rsidR="00032C33" w:rsidRPr="00987CC7" w:rsidRDefault="00032C33" w:rsidP="00032C33">
      <w:pPr>
        <w:jc w:val="right"/>
        <w:rPr>
          <w:rFonts w:ascii="Times New Roman" w:hAnsi="Times New Roman" w:cs="Times New Roman"/>
        </w:rPr>
      </w:pPr>
    </w:p>
    <w:p w14:paraId="119ED733" w14:textId="77777777" w:rsidR="00032C33" w:rsidRPr="00987CC7" w:rsidRDefault="00032C33" w:rsidP="00AD07E8">
      <w:pPr>
        <w:spacing w:after="0"/>
        <w:jc w:val="right"/>
        <w:rPr>
          <w:rFonts w:ascii="Times New Roman" w:hAnsi="Times New Roman" w:cs="Times New Roman"/>
        </w:rPr>
      </w:pP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t>atbildīgā amatpersona, _________________________________,</w:t>
      </w:r>
    </w:p>
    <w:p w14:paraId="15B27867" w14:textId="77777777" w:rsidR="00AD07E8" w:rsidRPr="00987CC7" w:rsidRDefault="00AD07E8" w:rsidP="00AD07E8">
      <w:pPr>
        <w:spacing w:after="0"/>
        <w:ind w:left="4320" w:firstLine="720"/>
        <w:jc w:val="center"/>
        <w:rPr>
          <w:rFonts w:ascii="Times New Roman" w:hAnsi="Times New Roman" w:cs="Times New Roman"/>
          <w:i/>
        </w:rPr>
      </w:pPr>
      <w:r w:rsidRPr="00987CC7">
        <w:rPr>
          <w:rFonts w:ascii="Times New Roman" w:hAnsi="Times New Roman" w:cs="Times New Roman"/>
          <w:i/>
        </w:rPr>
        <w:t xml:space="preserve">              amata nosaukums</w:t>
      </w:r>
    </w:p>
    <w:p w14:paraId="7AC1B5B8" w14:textId="77777777" w:rsidR="00032C33" w:rsidRPr="00987CC7" w:rsidRDefault="00032C33" w:rsidP="00032C33">
      <w:pPr>
        <w:rPr>
          <w:rFonts w:ascii="Times New Roman" w:hAnsi="Times New Roman" w:cs="Times New Roman"/>
        </w:rPr>
      </w:pPr>
      <w:r w:rsidRPr="00987CC7">
        <w:rPr>
          <w:rFonts w:ascii="Times New Roman" w:hAnsi="Times New Roman" w:cs="Times New Roman"/>
        </w:rPr>
        <w:t>apliecinu, ka projekta iesnieguma iesniegšanas brīdī,</w:t>
      </w:r>
    </w:p>
    <w:p w14:paraId="74655DC9" w14:textId="77777777" w:rsidR="00032C33" w:rsidRPr="00987CC7" w:rsidRDefault="00032C33" w:rsidP="00032C33">
      <w:pPr>
        <w:spacing w:after="0" w:line="240" w:lineRule="auto"/>
        <w:jc w:val="both"/>
        <w:rPr>
          <w:rFonts w:ascii="Times New Roman" w:hAnsi="Times New Roman" w:cs="Times New Roman"/>
        </w:rPr>
      </w:pPr>
    </w:p>
    <w:p w14:paraId="79290C06" w14:textId="77777777"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bookmarkStart w:id="46" w:name="_Hlk89419517"/>
      <w:r w:rsidRPr="00987CC7">
        <w:rPr>
          <w:rFonts w:ascii="Times New Roman" w:hAnsi="Times New Roman" w:cs="Times New Roman"/>
        </w:rPr>
        <w:t>projekta iesniedzēja rīcībā ir pietiekami un stabili finanšu resursi (nav attiecināms uz valsts budžeta iestādēm);</w:t>
      </w:r>
    </w:p>
    <w:p w14:paraId="36BF4408" w14:textId="5C143F62"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iesniegumā un tā pielikumos sniegtās ziņas atbilst patiesībai un projekta īstenošanai pieprasītais Eiropas S</w:t>
      </w:r>
      <w:r w:rsidR="00AD4A42" w:rsidRPr="00987CC7">
        <w:rPr>
          <w:rFonts w:ascii="Times New Roman" w:hAnsi="Times New Roman" w:cs="Times New Roman"/>
        </w:rPr>
        <w:t>ociālā</w:t>
      </w:r>
      <w:r w:rsidRPr="00987CC7">
        <w:rPr>
          <w:rFonts w:ascii="Times New Roman" w:hAnsi="Times New Roman" w:cs="Times New Roman"/>
        </w:rPr>
        <w:t xml:space="preserve"> fonda līdzfinansējums tiks izmantots saskaņā ar projekta iesniegumā noteikto;</w:t>
      </w:r>
    </w:p>
    <w:p w14:paraId="62A1B880" w14:textId="1675E424"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nav zināmu iemeslu, kādēļ šis projekts nevarētu tikt īstenots vai varētu tikt aizkavēta tā īstenošana, un apstiprinu, ka projektā noteiktās saistības iespējams veikt n</w:t>
      </w:r>
      <w:r w:rsidR="00AD4A42" w:rsidRPr="00987CC7">
        <w:rPr>
          <w:rFonts w:ascii="Times New Roman" w:hAnsi="Times New Roman" w:cs="Times New Roman"/>
        </w:rPr>
        <w:t xml:space="preserve">ormatīvajos aktos par attiecīgā </w:t>
      </w:r>
      <w:r w:rsidRPr="00987CC7">
        <w:rPr>
          <w:rFonts w:ascii="Times New Roman" w:hAnsi="Times New Roman" w:cs="Times New Roman"/>
        </w:rPr>
        <w:t>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specifiskā atbalsta mērķa vai tā pasākuma īstenošanu noteiktajos termiņos;</w:t>
      </w:r>
    </w:p>
    <w:bookmarkEnd w:id="46"/>
    <w:p w14:paraId="712FFF48" w14:textId="77777777" w:rsidR="00032C33" w:rsidRPr="00987CC7" w:rsidRDefault="00032C33" w:rsidP="00032C33">
      <w:pPr>
        <w:spacing w:after="0" w:line="240" w:lineRule="auto"/>
        <w:jc w:val="both"/>
        <w:rPr>
          <w:rFonts w:ascii="Times New Roman" w:hAnsi="Times New Roman" w:cs="Times New Roman"/>
        </w:rPr>
      </w:pPr>
    </w:p>
    <w:p w14:paraId="596165DD" w14:textId="5681B01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projektu var neapstiprināt līdzfinansēšanai no Eiropas S</w:t>
      </w:r>
      <w:r w:rsidR="00AD4A42" w:rsidRPr="00987CC7">
        <w:rPr>
          <w:rFonts w:ascii="Times New Roman" w:hAnsi="Times New Roman" w:cs="Times New Roman"/>
        </w:rPr>
        <w:t>ociālā</w:t>
      </w:r>
      <w:r w:rsidRPr="00987CC7">
        <w:rPr>
          <w:rFonts w:ascii="Times New Roman" w:hAnsi="Times New Roman" w:cs="Times New Roman"/>
        </w:rPr>
        <w:t xml:space="preserve"> fonda, ja projekta iesniegums, ieskaitot šo sadaļu, nav pilnībā un kvalitatīvi aizpildīts, kā arī, ja normatīvajos aktos par 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specifiskā atbalsta mērķa vai tā pasākuma īstenošanu plānotais Eiropas S</w:t>
      </w:r>
      <w:r w:rsidR="00AD4A42" w:rsidRPr="00987CC7">
        <w:rPr>
          <w:rFonts w:ascii="Times New Roman" w:hAnsi="Times New Roman" w:cs="Times New Roman"/>
        </w:rPr>
        <w:t>ociālā</w:t>
      </w:r>
      <w:r w:rsidRPr="00987CC7">
        <w:rPr>
          <w:rFonts w:ascii="Times New Roman" w:hAnsi="Times New Roman" w:cs="Times New Roman"/>
        </w:rPr>
        <w:t xml:space="preserve"> fonda finansējums (kārtējam gadam/plānošanas periodam) projekta apstiprināšanas brīdī ir izlietots.</w:t>
      </w:r>
    </w:p>
    <w:p w14:paraId="088DC11B" w14:textId="77777777" w:rsidR="00032C33" w:rsidRPr="00987CC7" w:rsidRDefault="00032C33" w:rsidP="00032C33">
      <w:pPr>
        <w:spacing w:after="0" w:line="240" w:lineRule="auto"/>
        <w:jc w:val="both"/>
        <w:rPr>
          <w:rFonts w:ascii="Times New Roman" w:hAnsi="Times New Roman" w:cs="Times New Roman"/>
        </w:rPr>
      </w:pPr>
    </w:p>
    <w:p w14:paraId="4135D8EA"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987CC7" w:rsidRDefault="00032C33" w:rsidP="00032C33">
      <w:pPr>
        <w:spacing w:after="0" w:line="240" w:lineRule="auto"/>
        <w:jc w:val="both"/>
        <w:rPr>
          <w:rFonts w:ascii="Times New Roman" w:hAnsi="Times New Roman" w:cs="Times New Roman"/>
        </w:rPr>
      </w:pPr>
    </w:p>
    <w:p w14:paraId="31D6CA1D"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987CC7" w:rsidRDefault="00032C33" w:rsidP="00032C33">
      <w:pPr>
        <w:spacing w:after="0" w:line="240" w:lineRule="auto"/>
        <w:jc w:val="both"/>
        <w:rPr>
          <w:rFonts w:ascii="Times New Roman" w:hAnsi="Times New Roman" w:cs="Times New Roman"/>
        </w:rPr>
      </w:pPr>
    </w:p>
    <w:p w14:paraId="6448A9B0" w14:textId="7EFDBDC4"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Apliecinu, ka esmu iepazinies (-</w:t>
      </w:r>
      <w:proofErr w:type="spellStart"/>
      <w:r w:rsidRPr="00987CC7">
        <w:rPr>
          <w:rFonts w:ascii="Times New Roman" w:hAnsi="Times New Roman" w:cs="Times New Roman"/>
        </w:rPr>
        <w:t>usies</w:t>
      </w:r>
      <w:proofErr w:type="spellEnd"/>
      <w:r w:rsidRPr="00987CC7">
        <w:rPr>
          <w:rFonts w:ascii="Times New Roman" w:hAnsi="Times New Roman" w:cs="Times New Roman"/>
        </w:rPr>
        <w:t>), ar attiecīgā 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specifikā atbalsta mērķa vai tā pasākuma nosacījumiem un atlases nolikumā noteiktajām prasībām.</w:t>
      </w:r>
    </w:p>
    <w:p w14:paraId="52A2BDCC" w14:textId="77777777" w:rsidR="00032C33" w:rsidRPr="00987CC7" w:rsidRDefault="00032C33" w:rsidP="00032C33">
      <w:pPr>
        <w:spacing w:after="0" w:line="240" w:lineRule="auto"/>
        <w:jc w:val="both"/>
        <w:rPr>
          <w:rFonts w:ascii="Times New Roman" w:hAnsi="Times New Roman" w:cs="Times New Roman"/>
        </w:rPr>
      </w:pPr>
    </w:p>
    <w:p w14:paraId="4858146C"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 xml:space="preserve"> </w:t>
      </w:r>
    </w:p>
    <w:p w14:paraId="06D48170"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987CC7" w:rsidRDefault="00032C33" w:rsidP="00032C33">
      <w:pPr>
        <w:spacing w:after="0" w:line="240" w:lineRule="auto"/>
        <w:jc w:val="both"/>
        <w:rPr>
          <w:rFonts w:ascii="Times New Roman" w:hAnsi="Times New Roman" w:cs="Times New Roman"/>
        </w:rPr>
      </w:pPr>
    </w:p>
    <w:p w14:paraId="522B0A3E"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 xml:space="preserve"> </w:t>
      </w:r>
    </w:p>
    <w:p w14:paraId="7CB8E34C"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 xml:space="preserve">Paraksts*: </w:t>
      </w:r>
    </w:p>
    <w:p w14:paraId="5BF4D69D"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Datums:</w:t>
      </w:r>
    </w:p>
    <w:p w14:paraId="5ADA368D" w14:textId="77777777" w:rsidR="00032C33" w:rsidRPr="00987CC7" w:rsidRDefault="00032C33" w:rsidP="00032C33">
      <w:pPr>
        <w:ind w:left="3600" w:firstLine="720"/>
        <w:rPr>
          <w:rFonts w:ascii="Times New Roman" w:hAnsi="Times New Roman" w:cs="Times New Roman"/>
          <w:i/>
          <w:sz w:val="20"/>
          <w:szCs w:val="20"/>
        </w:rPr>
      </w:pPr>
      <w:r w:rsidRPr="00987CC7">
        <w:rPr>
          <w:rFonts w:ascii="Times New Roman" w:hAnsi="Times New Roman" w:cs="Times New Roman"/>
          <w:i/>
          <w:sz w:val="20"/>
          <w:szCs w:val="20"/>
        </w:rPr>
        <w:t xml:space="preserve"> </w:t>
      </w:r>
      <w:proofErr w:type="spellStart"/>
      <w:r w:rsidRPr="00987CC7">
        <w:rPr>
          <w:rFonts w:ascii="Times New Roman" w:hAnsi="Times New Roman" w:cs="Times New Roman"/>
          <w:i/>
          <w:sz w:val="20"/>
          <w:szCs w:val="20"/>
        </w:rPr>
        <w:t>dd</w:t>
      </w:r>
      <w:proofErr w:type="spellEnd"/>
      <w:r w:rsidRPr="00987CC7">
        <w:rPr>
          <w:rFonts w:ascii="Times New Roman" w:hAnsi="Times New Roman" w:cs="Times New Roman"/>
          <w:i/>
          <w:sz w:val="20"/>
          <w:szCs w:val="20"/>
        </w:rPr>
        <w:t>/mm/</w:t>
      </w:r>
      <w:proofErr w:type="spellStart"/>
      <w:r w:rsidRPr="00987CC7">
        <w:rPr>
          <w:rFonts w:ascii="Times New Roman" w:hAnsi="Times New Roman" w:cs="Times New Roman"/>
          <w:i/>
          <w:sz w:val="20"/>
          <w:szCs w:val="20"/>
        </w:rPr>
        <w:t>gggg</w:t>
      </w:r>
      <w:proofErr w:type="spellEnd"/>
    </w:p>
    <w:p w14:paraId="006BA02F" w14:textId="77777777" w:rsidR="00032C33" w:rsidRPr="00987CC7" w:rsidRDefault="00032C33" w:rsidP="00032C33">
      <w:pPr>
        <w:rPr>
          <w:rFonts w:ascii="Times New Roman" w:hAnsi="Times New Roman" w:cs="Times New Roman"/>
          <w:i/>
          <w:sz w:val="20"/>
          <w:szCs w:val="20"/>
        </w:rPr>
      </w:pPr>
      <w:r w:rsidRPr="00987CC7">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3BECE033" w14:textId="77777777" w:rsidR="00AC4EE9" w:rsidRPr="00987CC7" w:rsidRDefault="00AC4EE9" w:rsidP="003C5410">
      <w:pPr>
        <w:rPr>
          <w:rFonts w:ascii="Times New Roman" w:hAnsi="Times New Roman" w:cs="Times New Roman"/>
        </w:rPr>
      </w:pPr>
    </w:p>
    <w:p w14:paraId="57A21359" w14:textId="77777777" w:rsidR="001251D5" w:rsidRPr="00FA5367" w:rsidRDefault="00AD4A42" w:rsidP="00F07007">
      <w:pPr>
        <w:pStyle w:val="ListParagraph"/>
        <w:numPr>
          <w:ilvl w:val="0"/>
          <w:numId w:val="49"/>
        </w:numPr>
        <w:spacing w:line="256" w:lineRule="auto"/>
        <w:ind w:right="-2"/>
        <w:jc w:val="both"/>
        <w:rPr>
          <w:rFonts w:ascii="Times New Roman" w:hAnsi="Times New Roman" w:cs="Times New Roman"/>
          <w:color w:val="0070C0"/>
        </w:rPr>
      </w:pPr>
      <w:r w:rsidRPr="00FA5367">
        <w:rPr>
          <w:rFonts w:ascii="Times New Roman" w:hAnsi="Times New Roman" w:cs="Times New Roman"/>
          <w:i/>
          <w:color w:val="0070C0"/>
          <w:lang w:eastAsia="lv-LV"/>
        </w:rPr>
        <w:lastRenderedPageBreak/>
        <w:t>KP VIS</w:t>
      </w:r>
      <w:r w:rsidRPr="00FA5367">
        <w:rPr>
          <w:rFonts w:ascii="Times New Roman" w:hAnsi="Times New Roman" w:cs="Times New Roman"/>
          <w:i/>
          <w:color w:val="0070C0"/>
        </w:rPr>
        <w:t xml:space="preserve"> projekta iesniegumu var iesniegt tikai </w:t>
      </w:r>
      <w:proofErr w:type="spellStart"/>
      <w:r w:rsidRPr="00FA5367">
        <w:rPr>
          <w:rFonts w:ascii="Times New Roman" w:hAnsi="Times New Roman" w:cs="Times New Roman"/>
          <w:i/>
          <w:color w:val="0070C0"/>
        </w:rPr>
        <w:t>paraksttiesīgā</w:t>
      </w:r>
      <w:proofErr w:type="spellEnd"/>
      <w:r w:rsidRPr="00FA5367">
        <w:rPr>
          <w:rFonts w:ascii="Times New Roman" w:hAnsi="Times New Roman" w:cs="Times New Roman"/>
          <w:i/>
          <w:color w:val="0070C0"/>
        </w:rPr>
        <w:t xml:space="preserve"> persona, kurai piešķirtas “A” jeb apstiprināšanas tiesības, saskaņā ar noslēgto līgumu </w:t>
      </w:r>
      <w:r w:rsidRPr="00FA5367">
        <w:rPr>
          <w:rFonts w:ascii="Times New Roman" w:hAnsi="Times New Roman" w:cs="Times New Roman"/>
          <w:i/>
          <w:color w:val="0070C0"/>
          <w:spacing w:val="8"/>
        </w:rPr>
        <w:t>“Par Centrālās finanšu un līgumu aģentūras Kohēzijas politikas fondu vadības informācijas sistēmas 2014-2020.gadam e-vides izmantošanu”</w:t>
      </w:r>
      <w:r w:rsidRPr="00FA5367">
        <w:rPr>
          <w:rFonts w:ascii="Times New Roman" w:eastAsia="Calibri" w:hAnsi="Times New Roman" w:cs="Times New Roman"/>
          <w:i/>
          <w:color w:val="0070C0"/>
        </w:rPr>
        <w:t>.</w:t>
      </w:r>
    </w:p>
    <w:p w14:paraId="510BC9A9" w14:textId="77777777" w:rsidR="00641762" w:rsidRPr="00FA5367" w:rsidRDefault="00641762" w:rsidP="00F07007">
      <w:pPr>
        <w:numPr>
          <w:ilvl w:val="0"/>
          <w:numId w:val="49"/>
        </w:numPr>
        <w:spacing w:line="256" w:lineRule="auto"/>
        <w:ind w:right="46"/>
        <w:contextualSpacing/>
        <w:jc w:val="both"/>
        <w:rPr>
          <w:rFonts w:ascii="Times New Roman" w:eastAsia="Calibri" w:hAnsi="Times New Roman" w:cs="Times New Roman"/>
          <w:i/>
          <w:color w:val="0070C0"/>
        </w:rPr>
      </w:pPr>
      <w:r w:rsidRPr="00FA5367">
        <w:rPr>
          <w:rFonts w:ascii="Times New Roman" w:eastAsia="Calibri" w:hAnsi="Times New Roman" w:cs="Times New Roman"/>
          <w:i/>
          <w:color w:val="0070C0"/>
        </w:rPr>
        <w:t xml:space="preserve">Apliecinājumā norādītajam projekta iesniedzējam </w:t>
      </w:r>
      <w:r w:rsidRPr="00FA5367">
        <w:rPr>
          <w:rFonts w:ascii="Times New Roman" w:eastAsia="Calibri" w:hAnsi="Times New Roman" w:cs="Times New Roman"/>
          <w:i/>
          <w:color w:val="0070C0"/>
          <w:u w:val="single"/>
        </w:rPr>
        <w:t xml:space="preserve">jāsakrīt </w:t>
      </w:r>
      <w:r w:rsidRPr="00FA5367">
        <w:rPr>
          <w:rFonts w:ascii="Times New Roman" w:eastAsia="Calibri" w:hAnsi="Times New Roman" w:cs="Times New Roman"/>
          <w:i/>
          <w:color w:val="0070C0"/>
        </w:rPr>
        <w:t xml:space="preserve">projekta iesnieguma titullapā norādīto projekta iesniedzēju. </w:t>
      </w:r>
    </w:p>
    <w:p w14:paraId="7A2CC295" w14:textId="77777777" w:rsidR="00641762" w:rsidRPr="00FA5367" w:rsidRDefault="00641762" w:rsidP="00641762">
      <w:pPr>
        <w:spacing w:line="256" w:lineRule="auto"/>
        <w:ind w:left="426" w:right="46"/>
        <w:contextualSpacing/>
        <w:jc w:val="both"/>
        <w:rPr>
          <w:rFonts w:ascii="Times New Roman" w:eastAsia="Calibri" w:hAnsi="Times New Roman" w:cs="Times New Roman"/>
          <w:i/>
          <w:color w:val="0070C0"/>
        </w:rPr>
      </w:pPr>
    </w:p>
    <w:p w14:paraId="2231D8D3" w14:textId="77777777" w:rsidR="00641762" w:rsidRPr="00FA5367" w:rsidRDefault="00641762" w:rsidP="00F07007">
      <w:pPr>
        <w:numPr>
          <w:ilvl w:val="0"/>
          <w:numId w:val="48"/>
        </w:numPr>
        <w:spacing w:line="256" w:lineRule="auto"/>
        <w:ind w:left="567" w:right="46" w:hanging="425"/>
        <w:contextualSpacing/>
        <w:jc w:val="both"/>
        <w:rPr>
          <w:rFonts w:ascii="Times New Roman" w:eastAsia="Calibri" w:hAnsi="Times New Roman" w:cs="Times New Roman"/>
          <w:i/>
          <w:color w:val="0070C0"/>
        </w:rPr>
      </w:pPr>
      <w:r w:rsidRPr="00FA5367">
        <w:rPr>
          <w:rFonts w:ascii="Times New Roman" w:eastAsia="Calibri" w:hAnsi="Times New Roman" w:cs="Times New Roman"/>
          <w:i/>
          <w:color w:val="0070C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6D57D285" w14:textId="77777777" w:rsidR="00641762" w:rsidRPr="00ED394A" w:rsidRDefault="00641762" w:rsidP="00641762">
      <w:pPr>
        <w:ind w:left="567" w:right="46" w:hanging="425"/>
        <w:contextualSpacing/>
        <w:jc w:val="both"/>
        <w:rPr>
          <w:rFonts w:ascii="Times New Roman" w:eastAsia="Calibri" w:hAnsi="Times New Roman" w:cs="Times New Roman"/>
          <w:i/>
          <w:color w:val="0000CC"/>
        </w:rPr>
      </w:pPr>
    </w:p>
    <w:p w14:paraId="7873DFC5" w14:textId="2A31E81B" w:rsidR="00641762" w:rsidRPr="00987CC7" w:rsidRDefault="00641762" w:rsidP="00F07007">
      <w:pPr>
        <w:numPr>
          <w:ilvl w:val="0"/>
          <w:numId w:val="31"/>
        </w:numPr>
        <w:spacing w:line="256" w:lineRule="auto"/>
        <w:ind w:right="-2" w:hanging="284"/>
        <w:contextualSpacing/>
        <w:jc w:val="both"/>
        <w:rPr>
          <w:rFonts w:ascii="Times New Roman" w:hAnsi="Times New Roman" w:cs="Times New Roman"/>
        </w:rPr>
        <w:sectPr w:rsidR="00641762" w:rsidRPr="00987CC7" w:rsidSect="003C5410">
          <w:pgSz w:w="11906" w:h="16838" w:code="9"/>
          <w:pgMar w:top="851" w:right="1276" w:bottom="1276" w:left="1134" w:header="709" w:footer="709" w:gutter="0"/>
          <w:cols w:space="708"/>
          <w:titlePg/>
          <w:docGrid w:linePitch="360"/>
        </w:sectPr>
      </w:pPr>
    </w:p>
    <w:p w14:paraId="0961D60E" w14:textId="77777777" w:rsidR="00C1570A" w:rsidRPr="00987CC7" w:rsidRDefault="00A80833" w:rsidP="00A80833">
      <w:pPr>
        <w:pStyle w:val="Heading1"/>
        <w:jc w:val="center"/>
        <w:rPr>
          <w:rFonts w:ascii="Times New Roman" w:hAnsi="Times New Roman" w:cs="Times New Roman"/>
          <w:b/>
          <w:color w:val="auto"/>
          <w:sz w:val="22"/>
          <w:szCs w:val="22"/>
        </w:rPr>
      </w:pPr>
      <w:bookmarkStart w:id="47" w:name="_Toc90296222"/>
      <w:r w:rsidRPr="00987CC7">
        <w:rPr>
          <w:rFonts w:ascii="Times New Roman" w:hAnsi="Times New Roman" w:cs="Times New Roman"/>
          <w:b/>
          <w:color w:val="auto"/>
          <w:sz w:val="22"/>
          <w:szCs w:val="22"/>
        </w:rPr>
        <w:lastRenderedPageBreak/>
        <w:t>PIELIKUMI</w:t>
      </w:r>
      <w:bookmarkEnd w:id="47"/>
    </w:p>
    <w:p w14:paraId="095D87A5" w14:textId="77777777" w:rsidR="00AC4EE9" w:rsidRPr="00987CC7" w:rsidRDefault="00AC4EE9" w:rsidP="003D0215">
      <w:pPr>
        <w:spacing w:after="0"/>
        <w:ind w:right="252"/>
        <w:jc w:val="right"/>
        <w:rPr>
          <w:rFonts w:ascii="Times New Roman" w:hAnsi="Times New Roman" w:cs="Times New Roman"/>
          <w:sz w:val="20"/>
          <w:szCs w:val="20"/>
        </w:rPr>
      </w:pPr>
      <w:r w:rsidRPr="00987CC7">
        <w:rPr>
          <w:rFonts w:ascii="Times New Roman" w:hAnsi="Times New Roman" w:cs="Times New Roman"/>
          <w:sz w:val="20"/>
          <w:szCs w:val="20"/>
        </w:rPr>
        <w:t>1.pielikums  projekta iesniegumam</w:t>
      </w:r>
    </w:p>
    <w:tbl>
      <w:tblPr>
        <w:tblStyle w:val="TableGrid1"/>
        <w:tblpPr w:leftFromText="180" w:rightFromText="180" w:vertAnchor="text" w:horzAnchor="margin" w:tblpXSpec="outside" w:tblpY="200"/>
        <w:tblW w:w="14170" w:type="dxa"/>
        <w:shd w:val="clear" w:color="auto" w:fill="E7E6E6" w:themeFill="background2"/>
        <w:tblLook w:val="04A0" w:firstRow="1" w:lastRow="0" w:firstColumn="1" w:lastColumn="0" w:noHBand="0" w:noVBand="1"/>
      </w:tblPr>
      <w:tblGrid>
        <w:gridCol w:w="14170"/>
      </w:tblGrid>
      <w:tr w:rsidR="00AC4EE9" w:rsidRPr="00987CC7" w14:paraId="24488634" w14:textId="77777777" w:rsidTr="00482688">
        <w:trPr>
          <w:trHeight w:val="807"/>
        </w:trPr>
        <w:tc>
          <w:tcPr>
            <w:tcW w:w="14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296D07" w14:textId="77777777" w:rsidR="00AC4EE9" w:rsidRPr="00987CC7" w:rsidRDefault="00AC4EE9" w:rsidP="00482688">
            <w:pPr>
              <w:pStyle w:val="Heading4"/>
              <w:jc w:val="center"/>
              <w:outlineLvl w:val="3"/>
              <w:rPr>
                <w:rFonts w:ascii="Times New Roman" w:hAnsi="Times New Roman" w:cs="Times New Roman"/>
                <w:b/>
                <w:i w:val="0"/>
              </w:rPr>
            </w:pPr>
            <w:r w:rsidRPr="00987CC7">
              <w:rPr>
                <w:rFonts w:ascii="Times New Roman" w:hAnsi="Times New Roman" w:cs="Times New Roman"/>
                <w:b/>
                <w:i w:val="0"/>
                <w:color w:val="auto"/>
              </w:rPr>
              <w:t>Projekta īstenošanas laika grafiks</w:t>
            </w:r>
          </w:p>
        </w:tc>
      </w:tr>
    </w:tbl>
    <w:tbl>
      <w:tblPr>
        <w:tblStyle w:val="TableGrid11"/>
        <w:tblW w:w="14175" w:type="dxa"/>
        <w:tblInd w:w="279" w:type="dxa"/>
        <w:tblLayout w:type="fixed"/>
        <w:tblLook w:val="04A0" w:firstRow="1" w:lastRow="0" w:firstColumn="1" w:lastColumn="0" w:noHBand="0" w:noVBand="1"/>
      </w:tblPr>
      <w:tblGrid>
        <w:gridCol w:w="3515"/>
        <w:gridCol w:w="992"/>
        <w:gridCol w:w="850"/>
        <w:gridCol w:w="851"/>
        <w:gridCol w:w="850"/>
        <w:gridCol w:w="851"/>
        <w:gridCol w:w="850"/>
        <w:gridCol w:w="851"/>
        <w:gridCol w:w="850"/>
        <w:gridCol w:w="851"/>
        <w:gridCol w:w="850"/>
        <w:gridCol w:w="851"/>
        <w:gridCol w:w="1163"/>
      </w:tblGrid>
      <w:tr w:rsidR="00482688" w:rsidRPr="00482688" w14:paraId="72A9FA0B" w14:textId="77777777" w:rsidTr="00A27013">
        <w:trPr>
          <w:trHeight w:val="288"/>
        </w:trPr>
        <w:tc>
          <w:tcPr>
            <w:tcW w:w="3515" w:type="dxa"/>
            <w:vMerge w:val="restart"/>
            <w:tcBorders>
              <w:top w:val="single" w:sz="4" w:space="0" w:color="auto"/>
              <w:left w:val="single" w:sz="4" w:space="0" w:color="auto"/>
              <w:right w:val="single" w:sz="4" w:space="0" w:color="auto"/>
            </w:tcBorders>
            <w:vAlign w:val="center"/>
          </w:tcPr>
          <w:p w14:paraId="505295F1" w14:textId="77777777" w:rsidR="00482688" w:rsidRPr="00482688" w:rsidRDefault="00482688" w:rsidP="00482688">
            <w:pPr>
              <w:jc w:val="center"/>
              <w:rPr>
                <w:rFonts w:ascii="Times New Roman" w:hAnsi="Times New Roman" w:cs="Times New Roman"/>
                <w:sz w:val="20"/>
                <w:szCs w:val="20"/>
              </w:rPr>
            </w:pPr>
            <w:r w:rsidRPr="00482688">
              <w:rPr>
                <w:rFonts w:ascii="Times New Roman" w:hAnsi="Times New Roman" w:cs="Times New Roman"/>
                <w:sz w:val="20"/>
                <w:szCs w:val="20"/>
              </w:rPr>
              <w:t>Projekta darbības numurs</w:t>
            </w:r>
            <w:r w:rsidRPr="00482688">
              <w:rPr>
                <w:rFonts w:ascii="Times New Roman" w:hAnsi="Times New Roman" w:cs="Times New Roman"/>
                <w:sz w:val="20"/>
                <w:szCs w:val="20"/>
                <w:vertAlign w:val="superscript"/>
              </w:rPr>
              <w:footnoteReference w:id="6"/>
            </w:r>
          </w:p>
        </w:tc>
        <w:tc>
          <w:tcPr>
            <w:tcW w:w="10660" w:type="dxa"/>
            <w:gridSpan w:val="12"/>
            <w:tcBorders>
              <w:top w:val="single" w:sz="4" w:space="0" w:color="auto"/>
              <w:left w:val="single" w:sz="4" w:space="0" w:color="auto"/>
            </w:tcBorders>
            <w:vAlign w:val="center"/>
          </w:tcPr>
          <w:p w14:paraId="0B4F0CC8" w14:textId="77777777" w:rsidR="00482688" w:rsidRPr="00482688" w:rsidRDefault="00482688" w:rsidP="00482688">
            <w:pPr>
              <w:jc w:val="center"/>
              <w:rPr>
                <w:rFonts w:ascii="Times New Roman" w:hAnsi="Times New Roman" w:cs="Times New Roman"/>
                <w:color w:val="000000" w:themeColor="text1"/>
              </w:rPr>
            </w:pPr>
            <w:r w:rsidRPr="00482688">
              <w:rPr>
                <w:rFonts w:ascii="Times New Roman" w:hAnsi="Times New Roman" w:cs="Times New Roman"/>
                <w:color w:val="000000" w:themeColor="text1"/>
              </w:rPr>
              <w:t>Projekta īstenošanas laika grafiks (ceturkšņos)</w:t>
            </w:r>
          </w:p>
        </w:tc>
      </w:tr>
      <w:tr w:rsidR="00482688" w:rsidRPr="00482688" w14:paraId="55A05C5E" w14:textId="77777777" w:rsidTr="00A27013">
        <w:trPr>
          <w:trHeight w:val="419"/>
        </w:trPr>
        <w:tc>
          <w:tcPr>
            <w:tcW w:w="3515" w:type="dxa"/>
            <w:vMerge/>
            <w:tcBorders>
              <w:left w:val="single" w:sz="4" w:space="0" w:color="auto"/>
              <w:right w:val="single" w:sz="4" w:space="0" w:color="auto"/>
            </w:tcBorders>
            <w:vAlign w:val="center"/>
            <w:hideMark/>
          </w:tcPr>
          <w:p w14:paraId="7DEA6A55" w14:textId="77777777" w:rsidR="00482688" w:rsidRPr="00482688" w:rsidRDefault="00482688" w:rsidP="00482688">
            <w:pPr>
              <w:jc w:val="center"/>
              <w:rPr>
                <w:rFonts w:ascii="Times New Roman" w:hAnsi="Times New Roman" w:cs="Times New Roman"/>
                <w:sz w:val="20"/>
                <w:szCs w:val="20"/>
              </w:rPr>
            </w:pPr>
          </w:p>
        </w:tc>
        <w:tc>
          <w:tcPr>
            <w:tcW w:w="3543" w:type="dxa"/>
            <w:gridSpan w:val="4"/>
            <w:vAlign w:val="center"/>
          </w:tcPr>
          <w:p w14:paraId="24FE4647" w14:textId="77777777" w:rsidR="00482688" w:rsidRPr="00482688" w:rsidRDefault="00482688" w:rsidP="00482688">
            <w:pPr>
              <w:jc w:val="center"/>
            </w:pPr>
            <w:r w:rsidRPr="00482688">
              <w:rPr>
                <w:rFonts w:ascii="Times New Roman" w:hAnsi="Times New Roman" w:cs="Times New Roman"/>
                <w:color w:val="000000" w:themeColor="text1"/>
              </w:rPr>
              <w:t>20</w:t>
            </w:r>
            <w:r w:rsidRPr="00482688">
              <w:rPr>
                <w:rFonts w:ascii="Times New Roman" w:hAnsi="Times New Roman"/>
                <w:color w:val="000000" w:themeColor="text1"/>
              </w:rPr>
              <w:t>21.gads</w:t>
            </w:r>
          </w:p>
        </w:tc>
        <w:tc>
          <w:tcPr>
            <w:tcW w:w="3402" w:type="dxa"/>
            <w:gridSpan w:val="4"/>
            <w:vAlign w:val="center"/>
          </w:tcPr>
          <w:p w14:paraId="49DACDF6" w14:textId="77777777" w:rsidR="00482688" w:rsidRPr="00482688" w:rsidRDefault="00482688" w:rsidP="00482688">
            <w:pPr>
              <w:jc w:val="center"/>
              <w:rPr>
                <w:rFonts w:ascii="Times New Roman" w:hAnsi="Times New Roman" w:cs="Times New Roman"/>
                <w:color w:val="000000" w:themeColor="text1"/>
              </w:rPr>
            </w:pPr>
            <w:r w:rsidRPr="00482688">
              <w:rPr>
                <w:rFonts w:ascii="Times New Roman" w:hAnsi="Times New Roman" w:cs="Times New Roman"/>
                <w:color w:val="000000" w:themeColor="text1"/>
              </w:rPr>
              <w:t>2022.gads</w:t>
            </w:r>
          </w:p>
        </w:tc>
        <w:tc>
          <w:tcPr>
            <w:tcW w:w="3715" w:type="dxa"/>
            <w:gridSpan w:val="4"/>
            <w:vAlign w:val="center"/>
          </w:tcPr>
          <w:p w14:paraId="6A1C2ABC" w14:textId="77777777" w:rsidR="00482688" w:rsidRPr="00482688" w:rsidRDefault="00482688" w:rsidP="00482688">
            <w:pPr>
              <w:jc w:val="center"/>
            </w:pPr>
            <w:r w:rsidRPr="00482688">
              <w:rPr>
                <w:rFonts w:ascii="Times New Roman" w:hAnsi="Times New Roman" w:cs="Times New Roman"/>
                <w:color w:val="000000" w:themeColor="text1"/>
              </w:rPr>
              <w:t>20</w:t>
            </w:r>
            <w:r w:rsidRPr="00482688">
              <w:rPr>
                <w:rFonts w:ascii="Times New Roman" w:hAnsi="Times New Roman"/>
                <w:color w:val="000000" w:themeColor="text1"/>
              </w:rPr>
              <w:t>23.gads</w:t>
            </w:r>
          </w:p>
        </w:tc>
      </w:tr>
      <w:tr w:rsidR="00482688" w:rsidRPr="00482688" w14:paraId="6861C335" w14:textId="77777777" w:rsidTr="00A27013">
        <w:trPr>
          <w:trHeight w:val="255"/>
        </w:trPr>
        <w:tc>
          <w:tcPr>
            <w:tcW w:w="3515" w:type="dxa"/>
            <w:vMerge/>
            <w:tcBorders>
              <w:left w:val="single" w:sz="4" w:space="0" w:color="auto"/>
              <w:bottom w:val="single" w:sz="4" w:space="0" w:color="auto"/>
              <w:right w:val="single" w:sz="4" w:space="0" w:color="auto"/>
            </w:tcBorders>
            <w:vAlign w:val="center"/>
            <w:hideMark/>
          </w:tcPr>
          <w:p w14:paraId="04045579" w14:textId="77777777" w:rsidR="00482688" w:rsidRPr="00482688" w:rsidRDefault="00482688" w:rsidP="00482688">
            <w:pPr>
              <w:jc w:val="center"/>
              <w:rPr>
                <w:rFonts w:ascii="Times New Roman" w:hAnsi="Times New Roman" w:cs="Times New Roman"/>
                <w:sz w:val="20"/>
                <w:szCs w:val="20"/>
              </w:rPr>
            </w:pPr>
          </w:p>
        </w:tc>
        <w:tc>
          <w:tcPr>
            <w:tcW w:w="992" w:type="dxa"/>
            <w:vAlign w:val="center"/>
          </w:tcPr>
          <w:p w14:paraId="354FB5D6" w14:textId="77777777" w:rsidR="00482688" w:rsidRPr="00482688" w:rsidRDefault="00482688" w:rsidP="00482688">
            <w:pPr>
              <w:jc w:val="center"/>
              <w:rPr>
                <w:sz w:val="18"/>
                <w:szCs w:val="18"/>
              </w:rPr>
            </w:pPr>
            <w:r w:rsidRPr="00482688">
              <w:rPr>
                <w:rFonts w:ascii="Times New Roman" w:hAnsi="Times New Roman" w:cs="Times New Roman"/>
                <w:sz w:val="18"/>
                <w:szCs w:val="18"/>
              </w:rPr>
              <w:t>1.</w:t>
            </w:r>
          </w:p>
        </w:tc>
        <w:tc>
          <w:tcPr>
            <w:tcW w:w="850" w:type="dxa"/>
            <w:vAlign w:val="center"/>
          </w:tcPr>
          <w:p w14:paraId="4DFF9308" w14:textId="77777777" w:rsidR="00482688" w:rsidRPr="00482688" w:rsidRDefault="00482688" w:rsidP="00482688">
            <w:pPr>
              <w:jc w:val="center"/>
              <w:rPr>
                <w:sz w:val="18"/>
                <w:szCs w:val="18"/>
              </w:rPr>
            </w:pPr>
            <w:r w:rsidRPr="00482688">
              <w:rPr>
                <w:rFonts w:ascii="Times New Roman" w:hAnsi="Times New Roman" w:cs="Times New Roman"/>
                <w:sz w:val="18"/>
                <w:szCs w:val="18"/>
              </w:rPr>
              <w:t>2.</w:t>
            </w:r>
          </w:p>
        </w:tc>
        <w:tc>
          <w:tcPr>
            <w:tcW w:w="851" w:type="dxa"/>
            <w:vAlign w:val="center"/>
          </w:tcPr>
          <w:p w14:paraId="60B86DE6" w14:textId="77777777" w:rsidR="00482688" w:rsidRPr="00482688" w:rsidRDefault="00482688" w:rsidP="00482688">
            <w:pPr>
              <w:jc w:val="center"/>
              <w:rPr>
                <w:sz w:val="18"/>
                <w:szCs w:val="18"/>
              </w:rPr>
            </w:pPr>
            <w:r w:rsidRPr="00482688">
              <w:rPr>
                <w:rFonts w:ascii="Times New Roman" w:hAnsi="Times New Roman" w:cs="Times New Roman"/>
                <w:sz w:val="18"/>
                <w:szCs w:val="18"/>
              </w:rPr>
              <w:t>3.</w:t>
            </w:r>
          </w:p>
        </w:tc>
        <w:tc>
          <w:tcPr>
            <w:tcW w:w="850" w:type="dxa"/>
            <w:vAlign w:val="center"/>
          </w:tcPr>
          <w:p w14:paraId="1E5D0226" w14:textId="77777777" w:rsidR="00482688" w:rsidRPr="00482688" w:rsidRDefault="00482688" w:rsidP="00482688">
            <w:pPr>
              <w:jc w:val="center"/>
              <w:rPr>
                <w:sz w:val="18"/>
                <w:szCs w:val="18"/>
              </w:rPr>
            </w:pPr>
            <w:r w:rsidRPr="00482688">
              <w:rPr>
                <w:rFonts w:ascii="Times New Roman" w:hAnsi="Times New Roman" w:cs="Times New Roman"/>
                <w:sz w:val="18"/>
                <w:szCs w:val="18"/>
              </w:rPr>
              <w:t>4.</w:t>
            </w:r>
          </w:p>
        </w:tc>
        <w:tc>
          <w:tcPr>
            <w:tcW w:w="851" w:type="dxa"/>
            <w:vAlign w:val="center"/>
          </w:tcPr>
          <w:p w14:paraId="71282D5D" w14:textId="77777777" w:rsidR="00482688" w:rsidRPr="00482688" w:rsidRDefault="00482688" w:rsidP="00482688">
            <w:pPr>
              <w:jc w:val="center"/>
              <w:rPr>
                <w:rFonts w:ascii="Times New Roman" w:hAnsi="Times New Roman" w:cs="Times New Roman"/>
                <w:sz w:val="18"/>
                <w:szCs w:val="18"/>
              </w:rPr>
            </w:pPr>
            <w:r w:rsidRPr="00482688">
              <w:rPr>
                <w:rFonts w:ascii="Times New Roman" w:hAnsi="Times New Roman" w:cs="Times New Roman"/>
                <w:sz w:val="18"/>
                <w:szCs w:val="18"/>
              </w:rPr>
              <w:t>1.</w:t>
            </w:r>
          </w:p>
        </w:tc>
        <w:tc>
          <w:tcPr>
            <w:tcW w:w="850" w:type="dxa"/>
            <w:vAlign w:val="center"/>
          </w:tcPr>
          <w:p w14:paraId="2D614684" w14:textId="77777777" w:rsidR="00482688" w:rsidRPr="00482688" w:rsidRDefault="00482688" w:rsidP="00482688">
            <w:pPr>
              <w:jc w:val="center"/>
              <w:rPr>
                <w:rFonts w:ascii="Times New Roman" w:hAnsi="Times New Roman" w:cs="Times New Roman"/>
                <w:sz w:val="18"/>
                <w:szCs w:val="18"/>
              </w:rPr>
            </w:pPr>
            <w:r w:rsidRPr="00482688">
              <w:rPr>
                <w:rFonts w:ascii="Times New Roman" w:hAnsi="Times New Roman" w:cs="Times New Roman"/>
                <w:sz w:val="18"/>
                <w:szCs w:val="18"/>
              </w:rPr>
              <w:t>2.</w:t>
            </w:r>
          </w:p>
        </w:tc>
        <w:tc>
          <w:tcPr>
            <w:tcW w:w="851" w:type="dxa"/>
            <w:vAlign w:val="center"/>
          </w:tcPr>
          <w:p w14:paraId="07DB0801" w14:textId="77777777" w:rsidR="00482688" w:rsidRPr="00482688" w:rsidRDefault="00482688" w:rsidP="00482688">
            <w:pPr>
              <w:jc w:val="center"/>
              <w:rPr>
                <w:rFonts w:ascii="Times New Roman" w:hAnsi="Times New Roman" w:cs="Times New Roman"/>
                <w:sz w:val="18"/>
                <w:szCs w:val="18"/>
              </w:rPr>
            </w:pPr>
            <w:r w:rsidRPr="00482688">
              <w:rPr>
                <w:rFonts w:ascii="Times New Roman" w:hAnsi="Times New Roman" w:cs="Times New Roman"/>
                <w:sz w:val="18"/>
                <w:szCs w:val="18"/>
              </w:rPr>
              <w:t>3.</w:t>
            </w:r>
          </w:p>
        </w:tc>
        <w:tc>
          <w:tcPr>
            <w:tcW w:w="850" w:type="dxa"/>
            <w:vAlign w:val="center"/>
          </w:tcPr>
          <w:p w14:paraId="78CEBDDD" w14:textId="77777777" w:rsidR="00482688" w:rsidRPr="00482688" w:rsidRDefault="00482688" w:rsidP="00482688">
            <w:pPr>
              <w:jc w:val="center"/>
              <w:rPr>
                <w:rFonts w:ascii="Times New Roman" w:hAnsi="Times New Roman" w:cs="Times New Roman"/>
                <w:sz w:val="18"/>
                <w:szCs w:val="18"/>
              </w:rPr>
            </w:pPr>
            <w:r w:rsidRPr="00482688">
              <w:rPr>
                <w:rFonts w:ascii="Times New Roman" w:hAnsi="Times New Roman" w:cs="Times New Roman"/>
                <w:sz w:val="18"/>
                <w:szCs w:val="18"/>
              </w:rPr>
              <w:t>4.</w:t>
            </w:r>
          </w:p>
        </w:tc>
        <w:tc>
          <w:tcPr>
            <w:tcW w:w="851" w:type="dxa"/>
            <w:vAlign w:val="center"/>
          </w:tcPr>
          <w:p w14:paraId="2E56CDA2" w14:textId="77777777" w:rsidR="00482688" w:rsidRPr="00482688" w:rsidRDefault="00482688" w:rsidP="00482688">
            <w:pPr>
              <w:jc w:val="center"/>
              <w:rPr>
                <w:sz w:val="18"/>
                <w:szCs w:val="18"/>
              </w:rPr>
            </w:pPr>
            <w:r w:rsidRPr="00482688">
              <w:rPr>
                <w:rFonts w:ascii="Times New Roman" w:hAnsi="Times New Roman" w:cs="Times New Roman"/>
                <w:sz w:val="18"/>
                <w:szCs w:val="18"/>
              </w:rPr>
              <w:t>1.</w:t>
            </w:r>
          </w:p>
        </w:tc>
        <w:tc>
          <w:tcPr>
            <w:tcW w:w="850" w:type="dxa"/>
            <w:vAlign w:val="center"/>
          </w:tcPr>
          <w:p w14:paraId="531B8D8D" w14:textId="77777777" w:rsidR="00482688" w:rsidRPr="00482688" w:rsidRDefault="00482688" w:rsidP="00482688">
            <w:pPr>
              <w:jc w:val="center"/>
              <w:rPr>
                <w:sz w:val="18"/>
                <w:szCs w:val="18"/>
              </w:rPr>
            </w:pPr>
            <w:r w:rsidRPr="00482688">
              <w:rPr>
                <w:rFonts w:ascii="Times New Roman" w:hAnsi="Times New Roman" w:cs="Times New Roman"/>
                <w:sz w:val="18"/>
                <w:szCs w:val="18"/>
              </w:rPr>
              <w:t>2.</w:t>
            </w:r>
          </w:p>
        </w:tc>
        <w:tc>
          <w:tcPr>
            <w:tcW w:w="851" w:type="dxa"/>
            <w:vAlign w:val="center"/>
          </w:tcPr>
          <w:p w14:paraId="631241EC" w14:textId="77777777" w:rsidR="00482688" w:rsidRPr="00482688" w:rsidRDefault="00482688" w:rsidP="00482688">
            <w:pPr>
              <w:jc w:val="center"/>
              <w:rPr>
                <w:sz w:val="18"/>
                <w:szCs w:val="18"/>
              </w:rPr>
            </w:pPr>
            <w:r w:rsidRPr="00482688">
              <w:rPr>
                <w:rFonts w:ascii="Times New Roman" w:hAnsi="Times New Roman" w:cs="Times New Roman"/>
                <w:sz w:val="18"/>
                <w:szCs w:val="18"/>
              </w:rPr>
              <w:t>3.</w:t>
            </w:r>
          </w:p>
        </w:tc>
        <w:tc>
          <w:tcPr>
            <w:tcW w:w="1163" w:type="dxa"/>
            <w:vAlign w:val="center"/>
          </w:tcPr>
          <w:p w14:paraId="4E77E38F" w14:textId="77777777" w:rsidR="00482688" w:rsidRPr="00482688" w:rsidRDefault="00482688" w:rsidP="00482688">
            <w:pPr>
              <w:jc w:val="center"/>
              <w:rPr>
                <w:sz w:val="18"/>
                <w:szCs w:val="18"/>
              </w:rPr>
            </w:pPr>
            <w:r w:rsidRPr="00482688">
              <w:rPr>
                <w:rFonts w:ascii="Times New Roman" w:hAnsi="Times New Roman" w:cs="Times New Roman"/>
                <w:sz w:val="18"/>
                <w:szCs w:val="18"/>
              </w:rPr>
              <w:t>4.</w:t>
            </w:r>
          </w:p>
        </w:tc>
      </w:tr>
      <w:tr w:rsidR="00482688" w:rsidRPr="00482688" w14:paraId="50674801" w14:textId="77777777" w:rsidTr="00A27013">
        <w:trPr>
          <w:trHeight w:val="255"/>
        </w:trPr>
        <w:tc>
          <w:tcPr>
            <w:tcW w:w="3515" w:type="dxa"/>
            <w:tcBorders>
              <w:top w:val="single" w:sz="4" w:space="0" w:color="auto"/>
              <w:left w:val="single" w:sz="4" w:space="0" w:color="auto"/>
              <w:bottom w:val="single" w:sz="4" w:space="0" w:color="auto"/>
              <w:right w:val="single" w:sz="4" w:space="0" w:color="auto"/>
            </w:tcBorders>
            <w:vAlign w:val="center"/>
            <w:hideMark/>
          </w:tcPr>
          <w:p w14:paraId="098AB56E" w14:textId="77777777" w:rsidR="00482688" w:rsidRPr="00482688" w:rsidRDefault="00482688" w:rsidP="00482688">
            <w:pP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Piemēram:</w:t>
            </w:r>
          </w:p>
          <w:p w14:paraId="295EE307" w14:textId="77777777" w:rsidR="00482688" w:rsidRPr="00482688" w:rsidRDefault="00482688" w:rsidP="00482688">
            <w:pP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1.</w:t>
            </w:r>
          </w:p>
        </w:tc>
        <w:tc>
          <w:tcPr>
            <w:tcW w:w="992" w:type="dxa"/>
            <w:vAlign w:val="center"/>
          </w:tcPr>
          <w:p w14:paraId="38384182"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6135FA62"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6ED3597D" w14:textId="5EBE029C"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3D1D1316" w14:textId="05A2010F" w:rsidR="00482688" w:rsidRPr="00482688" w:rsidRDefault="00482688" w:rsidP="00482688">
            <w:pPr>
              <w:jc w:val="center"/>
              <w:rPr>
                <w:rFonts w:ascii="Times New Roman" w:hAnsi="Times New Roman" w:cs="Times New Roman"/>
                <w:i/>
                <w:color w:val="0070C0"/>
                <w:sz w:val="24"/>
                <w:szCs w:val="24"/>
              </w:rPr>
            </w:pPr>
            <w:r w:rsidRPr="00FD1BF8">
              <w:rPr>
                <w:rFonts w:ascii="Times New Roman" w:hAnsi="Times New Roman" w:cs="Times New Roman"/>
                <w:i/>
                <w:color w:val="0070C0"/>
                <w:sz w:val="24"/>
                <w:szCs w:val="24"/>
              </w:rPr>
              <w:t>P</w:t>
            </w:r>
          </w:p>
        </w:tc>
        <w:tc>
          <w:tcPr>
            <w:tcW w:w="851" w:type="dxa"/>
            <w:vAlign w:val="center"/>
          </w:tcPr>
          <w:p w14:paraId="1F720471"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74212788"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1" w:type="dxa"/>
            <w:vAlign w:val="center"/>
          </w:tcPr>
          <w:p w14:paraId="36F68D5C"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2B99CD21"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1" w:type="dxa"/>
            <w:vAlign w:val="center"/>
          </w:tcPr>
          <w:p w14:paraId="465F2223"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4AAD6691"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1" w:type="dxa"/>
            <w:vAlign w:val="center"/>
          </w:tcPr>
          <w:p w14:paraId="794497F2"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1163" w:type="dxa"/>
            <w:vAlign w:val="center"/>
          </w:tcPr>
          <w:p w14:paraId="578625DC"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r>
      <w:tr w:rsidR="00482688" w:rsidRPr="00482688" w14:paraId="0C50F842" w14:textId="77777777" w:rsidTr="00A27013">
        <w:trPr>
          <w:trHeight w:val="288"/>
        </w:trPr>
        <w:tc>
          <w:tcPr>
            <w:tcW w:w="3515" w:type="dxa"/>
            <w:tcBorders>
              <w:top w:val="single" w:sz="4" w:space="0" w:color="auto"/>
              <w:left w:val="single" w:sz="4" w:space="0" w:color="auto"/>
              <w:bottom w:val="single" w:sz="4" w:space="0" w:color="auto"/>
              <w:right w:val="single" w:sz="4" w:space="0" w:color="auto"/>
            </w:tcBorders>
            <w:vAlign w:val="center"/>
          </w:tcPr>
          <w:p w14:paraId="25423B76" w14:textId="77777777" w:rsidR="00482688" w:rsidRPr="00482688" w:rsidRDefault="00482688" w:rsidP="00482688">
            <w:pP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2.</w:t>
            </w:r>
          </w:p>
        </w:tc>
        <w:tc>
          <w:tcPr>
            <w:tcW w:w="992" w:type="dxa"/>
            <w:vAlign w:val="center"/>
          </w:tcPr>
          <w:p w14:paraId="78EFE353"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25F0CF9B"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225928E1" w14:textId="3A76F70F"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518202B9" w14:textId="6C64A53F" w:rsidR="00482688" w:rsidRPr="00482688" w:rsidRDefault="00482688" w:rsidP="00482688">
            <w:pPr>
              <w:jc w:val="center"/>
              <w:rPr>
                <w:rFonts w:ascii="Times New Roman" w:hAnsi="Times New Roman" w:cs="Times New Roman"/>
                <w:i/>
                <w:color w:val="0070C0"/>
                <w:sz w:val="24"/>
                <w:szCs w:val="24"/>
              </w:rPr>
            </w:pPr>
            <w:r w:rsidRPr="00FD1BF8">
              <w:rPr>
                <w:rFonts w:ascii="Times New Roman" w:hAnsi="Times New Roman" w:cs="Times New Roman"/>
                <w:i/>
                <w:color w:val="0070C0"/>
                <w:sz w:val="24"/>
                <w:szCs w:val="24"/>
              </w:rPr>
              <w:t>P</w:t>
            </w:r>
          </w:p>
        </w:tc>
        <w:tc>
          <w:tcPr>
            <w:tcW w:w="851" w:type="dxa"/>
            <w:vAlign w:val="center"/>
          </w:tcPr>
          <w:p w14:paraId="03AF5BE3"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7964BD6C"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1" w:type="dxa"/>
            <w:vAlign w:val="center"/>
          </w:tcPr>
          <w:p w14:paraId="28C3CDA6"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7AB5250E"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1" w:type="dxa"/>
            <w:vAlign w:val="center"/>
          </w:tcPr>
          <w:p w14:paraId="125B7C6E"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5AC142A1"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1" w:type="dxa"/>
            <w:vAlign w:val="center"/>
          </w:tcPr>
          <w:p w14:paraId="4325FCF2"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1163" w:type="dxa"/>
            <w:vAlign w:val="center"/>
          </w:tcPr>
          <w:p w14:paraId="23659D51"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r>
      <w:tr w:rsidR="00482688" w:rsidRPr="00482688" w14:paraId="0FD90BE6" w14:textId="77777777" w:rsidTr="00A27013">
        <w:trPr>
          <w:trHeight w:val="271"/>
        </w:trPr>
        <w:tc>
          <w:tcPr>
            <w:tcW w:w="3515" w:type="dxa"/>
            <w:tcBorders>
              <w:top w:val="single" w:sz="4" w:space="0" w:color="auto"/>
              <w:left w:val="single" w:sz="4" w:space="0" w:color="auto"/>
              <w:bottom w:val="single" w:sz="4" w:space="0" w:color="auto"/>
              <w:right w:val="single" w:sz="4" w:space="0" w:color="auto"/>
            </w:tcBorders>
            <w:vAlign w:val="center"/>
          </w:tcPr>
          <w:p w14:paraId="1950A890" w14:textId="77777777" w:rsidR="00482688" w:rsidRPr="00482688" w:rsidRDefault="00482688" w:rsidP="00482688">
            <w:pP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2.1.</w:t>
            </w:r>
          </w:p>
        </w:tc>
        <w:tc>
          <w:tcPr>
            <w:tcW w:w="992" w:type="dxa"/>
            <w:vAlign w:val="center"/>
          </w:tcPr>
          <w:p w14:paraId="465F52B6"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51F4E503"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3B027636" w14:textId="00F0D2DE"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687DD274"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3DFF8801"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0F115C5E"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281138FF"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37C466FA"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1" w:type="dxa"/>
            <w:vAlign w:val="center"/>
          </w:tcPr>
          <w:p w14:paraId="04AF6495"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57B260D9"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713A51ED"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1163" w:type="dxa"/>
            <w:vAlign w:val="center"/>
          </w:tcPr>
          <w:p w14:paraId="6565DCEB" w14:textId="77777777" w:rsidR="00482688" w:rsidRPr="00482688" w:rsidRDefault="00482688" w:rsidP="00482688">
            <w:pPr>
              <w:jc w:val="center"/>
              <w:rPr>
                <w:rFonts w:ascii="Times New Roman" w:hAnsi="Times New Roman" w:cs="Times New Roman"/>
                <w:i/>
                <w:color w:val="0070C0"/>
                <w:sz w:val="24"/>
                <w:szCs w:val="24"/>
              </w:rPr>
            </w:pPr>
          </w:p>
        </w:tc>
      </w:tr>
      <w:tr w:rsidR="00482688" w:rsidRPr="00482688" w14:paraId="56DB461B" w14:textId="77777777" w:rsidTr="00A27013">
        <w:trPr>
          <w:trHeight w:val="271"/>
        </w:trPr>
        <w:tc>
          <w:tcPr>
            <w:tcW w:w="3515" w:type="dxa"/>
            <w:tcBorders>
              <w:top w:val="single" w:sz="4" w:space="0" w:color="auto"/>
              <w:left w:val="single" w:sz="4" w:space="0" w:color="auto"/>
              <w:bottom w:val="single" w:sz="4" w:space="0" w:color="auto"/>
              <w:right w:val="single" w:sz="4" w:space="0" w:color="auto"/>
            </w:tcBorders>
            <w:vAlign w:val="center"/>
          </w:tcPr>
          <w:p w14:paraId="14AA38F2" w14:textId="77777777" w:rsidR="00482688" w:rsidRPr="00482688" w:rsidRDefault="00482688" w:rsidP="00482688">
            <w:pP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2.2.</w:t>
            </w:r>
          </w:p>
        </w:tc>
        <w:tc>
          <w:tcPr>
            <w:tcW w:w="992" w:type="dxa"/>
            <w:vAlign w:val="center"/>
          </w:tcPr>
          <w:p w14:paraId="61574CD7"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6D2BC565"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4340A61B"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223141BC" w14:textId="49FDB7C6" w:rsidR="00482688" w:rsidRPr="00482688" w:rsidRDefault="00482688" w:rsidP="00482688">
            <w:pPr>
              <w:jc w:val="center"/>
              <w:rPr>
                <w:rFonts w:ascii="Times New Roman" w:hAnsi="Times New Roman" w:cs="Times New Roman"/>
                <w:i/>
                <w:color w:val="0070C0"/>
                <w:sz w:val="24"/>
                <w:szCs w:val="24"/>
              </w:rPr>
            </w:pPr>
            <w:r w:rsidRPr="00FD1BF8">
              <w:rPr>
                <w:rFonts w:ascii="Times New Roman" w:hAnsi="Times New Roman" w:cs="Times New Roman"/>
                <w:i/>
                <w:color w:val="0070C0"/>
                <w:sz w:val="24"/>
                <w:szCs w:val="24"/>
              </w:rPr>
              <w:t>P</w:t>
            </w:r>
          </w:p>
        </w:tc>
        <w:tc>
          <w:tcPr>
            <w:tcW w:w="851" w:type="dxa"/>
            <w:vAlign w:val="center"/>
          </w:tcPr>
          <w:p w14:paraId="56B3A0AA"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44276BA8"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1" w:type="dxa"/>
            <w:vAlign w:val="center"/>
          </w:tcPr>
          <w:p w14:paraId="3759D3F7"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0" w:type="dxa"/>
            <w:vAlign w:val="center"/>
          </w:tcPr>
          <w:p w14:paraId="0C256C99"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12C3D019"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7D13107E"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851" w:type="dxa"/>
            <w:vAlign w:val="center"/>
          </w:tcPr>
          <w:p w14:paraId="5F6CA191"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c>
          <w:tcPr>
            <w:tcW w:w="1163" w:type="dxa"/>
            <w:vAlign w:val="center"/>
          </w:tcPr>
          <w:p w14:paraId="657F11D0" w14:textId="77777777" w:rsidR="00482688" w:rsidRPr="00482688" w:rsidRDefault="00482688" w:rsidP="00482688">
            <w:pPr>
              <w:jc w:val="cente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X</w:t>
            </w:r>
          </w:p>
        </w:tc>
      </w:tr>
      <w:tr w:rsidR="00482688" w:rsidRPr="00482688" w14:paraId="72AA77B6" w14:textId="77777777" w:rsidTr="00A27013">
        <w:trPr>
          <w:trHeight w:val="271"/>
        </w:trPr>
        <w:tc>
          <w:tcPr>
            <w:tcW w:w="3515" w:type="dxa"/>
            <w:tcBorders>
              <w:top w:val="single" w:sz="4" w:space="0" w:color="auto"/>
              <w:left w:val="single" w:sz="4" w:space="0" w:color="auto"/>
              <w:bottom w:val="single" w:sz="4" w:space="0" w:color="auto"/>
              <w:right w:val="single" w:sz="4" w:space="0" w:color="auto"/>
            </w:tcBorders>
            <w:vAlign w:val="center"/>
          </w:tcPr>
          <w:p w14:paraId="351D6914" w14:textId="77777777" w:rsidR="00482688" w:rsidRPr="00482688" w:rsidRDefault="00482688" w:rsidP="00482688">
            <w:pP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3.</w:t>
            </w:r>
          </w:p>
        </w:tc>
        <w:tc>
          <w:tcPr>
            <w:tcW w:w="992" w:type="dxa"/>
            <w:vAlign w:val="center"/>
          </w:tcPr>
          <w:p w14:paraId="4454F3FD"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0A2114F1"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322D27D6"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095DFEC2"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76030CEC"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6E13BFA1"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06AB741C"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7A9209F2"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4F947675"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0D9155ED"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1B9A1C66" w14:textId="77777777" w:rsidR="00482688" w:rsidRPr="00482688" w:rsidRDefault="00482688" w:rsidP="00482688">
            <w:pPr>
              <w:jc w:val="center"/>
              <w:rPr>
                <w:rFonts w:ascii="Times New Roman" w:hAnsi="Times New Roman" w:cs="Times New Roman"/>
                <w:i/>
                <w:color w:val="0070C0"/>
                <w:sz w:val="24"/>
                <w:szCs w:val="24"/>
              </w:rPr>
            </w:pPr>
          </w:p>
        </w:tc>
        <w:tc>
          <w:tcPr>
            <w:tcW w:w="1163" w:type="dxa"/>
            <w:vAlign w:val="center"/>
          </w:tcPr>
          <w:p w14:paraId="02402A7C" w14:textId="77777777" w:rsidR="00482688" w:rsidRPr="00482688" w:rsidRDefault="00482688" w:rsidP="00482688">
            <w:pPr>
              <w:jc w:val="center"/>
              <w:rPr>
                <w:rFonts w:ascii="Times New Roman" w:hAnsi="Times New Roman" w:cs="Times New Roman"/>
                <w:i/>
                <w:color w:val="0070C0"/>
                <w:sz w:val="24"/>
                <w:szCs w:val="24"/>
              </w:rPr>
            </w:pPr>
          </w:p>
        </w:tc>
      </w:tr>
      <w:tr w:rsidR="00482688" w:rsidRPr="00482688" w14:paraId="0CD5A940" w14:textId="77777777" w:rsidTr="00A27013">
        <w:trPr>
          <w:trHeight w:val="271"/>
        </w:trPr>
        <w:tc>
          <w:tcPr>
            <w:tcW w:w="3515" w:type="dxa"/>
            <w:tcBorders>
              <w:top w:val="single" w:sz="4" w:space="0" w:color="auto"/>
              <w:left w:val="single" w:sz="4" w:space="0" w:color="auto"/>
              <w:bottom w:val="single" w:sz="4" w:space="0" w:color="auto"/>
              <w:right w:val="single" w:sz="4" w:space="0" w:color="auto"/>
            </w:tcBorders>
            <w:vAlign w:val="center"/>
          </w:tcPr>
          <w:p w14:paraId="10BF88D1" w14:textId="77777777" w:rsidR="00482688" w:rsidRPr="00482688" w:rsidRDefault="00482688" w:rsidP="00482688">
            <w:pPr>
              <w:rPr>
                <w:rFonts w:ascii="Times New Roman" w:hAnsi="Times New Roman" w:cs="Times New Roman"/>
                <w:i/>
                <w:color w:val="0070C0"/>
                <w:sz w:val="24"/>
                <w:szCs w:val="24"/>
              </w:rPr>
            </w:pPr>
            <w:r w:rsidRPr="00482688">
              <w:rPr>
                <w:rFonts w:ascii="Times New Roman" w:hAnsi="Times New Roman" w:cs="Times New Roman"/>
                <w:i/>
                <w:color w:val="0070C0"/>
                <w:sz w:val="24"/>
                <w:szCs w:val="24"/>
              </w:rPr>
              <w:t>…</w:t>
            </w:r>
          </w:p>
        </w:tc>
        <w:tc>
          <w:tcPr>
            <w:tcW w:w="992" w:type="dxa"/>
            <w:vAlign w:val="center"/>
          </w:tcPr>
          <w:p w14:paraId="1EF08289"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0BCC75A0"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3DC922EA"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684D2FCA"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742F4ED7"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55F094FA"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099012DD"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77306C2B"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17B29D31" w14:textId="77777777" w:rsidR="00482688" w:rsidRPr="00482688" w:rsidRDefault="00482688" w:rsidP="00482688">
            <w:pPr>
              <w:jc w:val="center"/>
              <w:rPr>
                <w:rFonts w:ascii="Times New Roman" w:hAnsi="Times New Roman" w:cs="Times New Roman"/>
                <w:i/>
                <w:color w:val="0070C0"/>
                <w:sz w:val="24"/>
                <w:szCs w:val="24"/>
              </w:rPr>
            </w:pPr>
          </w:p>
        </w:tc>
        <w:tc>
          <w:tcPr>
            <w:tcW w:w="850" w:type="dxa"/>
            <w:vAlign w:val="center"/>
          </w:tcPr>
          <w:p w14:paraId="3A45261C" w14:textId="77777777" w:rsidR="00482688" w:rsidRPr="00482688" w:rsidRDefault="00482688" w:rsidP="00482688">
            <w:pPr>
              <w:jc w:val="center"/>
              <w:rPr>
                <w:rFonts w:ascii="Times New Roman" w:hAnsi="Times New Roman" w:cs="Times New Roman"/>
                <w:i/>
                <w:color w:val="0070C0"/>
                <w:sz w:val="24"/>
                <w:szCs w:val="24"/>
              </w:rPr>
            </w:pPr>
          </w:p>
        </w:tc>
        <w:tc>
          <w:tcPr>
            <w:tcW w:w="851" w:type="dxa"/>
            <w:vAlign w:val="center"/>
          </w:tcPr>
          <w:p w14:paraId="09D3DAB0" w14:textId="77777777" w:rsidR="00482688" w:rsidRPr="00482688" w:rsidRDefault="00482688" w:rsidP="00482688">
            <w:pPr>
              <w:jc w:val="center"/>
              <w:rPr>
                <w:rFonts w:ascii="Times New Roman" w:hAnsi="Times New Roman" w:cs="Times New Roman"/>
                <w:i/>
                <w:color w:val="0070C0"/>
                <w:sz w:val="24"/>
                <w:szCs w:val="24"/>
              </w:rPr>
            </w:pPr>
          </w:p>
        </w:tc>
        <w:tc>
          <w:tcPr>
            <w:tcW w:w="1163" w:type="dxa"/>
            <w:vAlign w:val="center"/>
          </w:tcPr>
          <w:p w14:paraId="1F79559A" w14:textId="77777777" w:rsidR="00482688" w:rsidRPr="00482688" w:rsidRDefault="00482688" w:rsidP="00482688">
            <w:pPr>
              <w:jc w:val="center"/>
              <w:rPr>
                <w:rFonts w:ascii="Times New Roman" w:hAnsi="Times New Roman" w:cs="Times New Roman"/>
                <w:i/>
                <w:color w:val="0070C0"/>
                <w:sz w:val="24"/>
                <w:szCs w:val="24"/>
              </w:rPr>
            </w:pPr>
          </w:p>
        </w:tc>
      </w:tr>
    </w:tbl>
    <w:p w14:paraId="58DD30DA" w14:textId="77777777" w:rsidR="00482688" w:rsidRDefault="00482688" w:rsidP="00482688">
      <w:pPr>
        <w:tabs>
          <w:tab w:val="left" w:pos="284"/>
        </w:tabs>
        <w:spacing w:after="120" w:line="240" w:lineRule="auto"/>
        <w:ind w:right="-142"/>
        <w:jc w:val="both"/>
        <w:rPr>
          <w:rFonts w:ascii="Times New Roman" w:hAnsi="Times New Roman" w:cs="Times New Roman"/>
          <w:b/>
          <w:i/>
          <w:color w:val="0000FF"/>
        </w:rPr>
      </w:pPr>
    </w:p>
    <w:p w14:paraId="414CFEA0" w14:textId="6EFF729F" w:rsidR="00A4516A" w:rsidRPr="00FD1BF8" w:rsidRDefault="00A4516A" w:rsidP="00F07007">
      <w:pPr>
        <w:numPr>
          <w:ilvl w:val="0"/>
          <w:numId w:val="15"/>
        </w:numPr>
        <w:tabs>
          <w:tab w:val="left" w:pos="284"/>
        </w:tabs>
        <w:spacing w:after="120" w:line="240" w:lineRule="auto"/>
        <w:ind w:left="284" w:right="-142" w:hanging="284"/>
        <w:jc w:val="both"/>
        <w:rPr>
          <w:rFonts w:ascii="Times New Roman" w:hAnsi="Times New Roman" w:cs="Times New Roman"/>
          <w:b/>
          <w:i/>
          <w:color w:val="0070C0"/>
        </w:rPr>
      </w:pPr>
      <w:r w:rsidRPr="00FD1BF8">
        <w:rPr>
          <w:rFonts w:ascii="Times New Roman" w:hAnsi="Times New Roman" w:cs="Times New Roman"/>
          <w:b/>
          <w:i/>
          <w:color w:val="0070C0"/>
        </w:rPr>
        <w:t>Projekta īstenošanas laika grafikā (1.pielikums) norāda:</w:t>
      </w:r>
    </w:p>
    <w:p w14:paraId="7B8A055F" w14:textId="77777777" w:rsidR="00442A20" w:rsidRPr="00FD1BF8" w:rsidRDefault="00A4516A" w:rsidP="00F07007">
      <w:pPr>
        <w:numPr>
          <w:ilvl w:val="0"/>
          <w:numId w:val="16"/>
        </w:numPr>
        <w:spacing w:after="120" w:line="240" w:lineRule="auto"/>
        <w:ind w:right="-142"/>
        <w:jc w:val="both"/>
        <w:rPr>
          <w:rFonts w:ascii="Times New Roman" w:hAnsi="Times New Roman" w:cs="Times New Roman"/>
          <w:i/>
          <w:color w:val="0070C0"/>
        </w:rPr>
      </w:pPr>
      <w:r w:rsidRPr="00FD1BF8">
        <w:rPr>
          <w:rFonts w:ascii="Times New Roman" w:hAnsi="Times New Roman" w:cs="Times New Roman"/>
          <w:i/>
          <w:color w:val="0070C0"/>
        </w:rPr>
        <w:t xml:space="preserve">projekta īstenošanas laiku ceturkšņu un gadu sadalījumā pa veicamajām darbībām un </w:t>
      </w:r>
      <w:proofErr w:type="spellStart"/>
      <w:r w:rsidRPr="00FD1BF8">
        <w:rPr>
          <w:rFonts w:ascii="Times New Roman" w:hAnsi="Times New Roman" w:cs="Times New Roman"/>
          <w:i/>
          <w:color w:val="0070C0"/>
        </w:rPr>
        <w:t>apakšdarbībām</w:t>
      </w:r>
      <w:proofErr w:type="spellEnd"/>
      <w:r w:rsidRPr="00FD1BF8">
        <w:rPr>
          <w:rFonts w:ascii="Times New Roman" w:hAnsi="Times New Roman" w:cs="Times New Roman"/>
          <w:i/>
          <w:color w:val="0070C0"/>
        </w:rPr>
        <w:t>, attiecīgos gada ceturkšņus atzīmējot ar „X”</w:t>
      </w:r>
      <w:r w:rsidR="00152826" w:rsidRPr="00FD1BF8">
        <w:rPr>
          <w:rFonts w:ascii="Times New Roman" w:hAnsi="Times New Roman" w:cs="Times New Roman"/>
          <w:i/>
          <w:color w:val="0070C0"/>
        </w:rPr>
        <w:t xml:space="preserve"> vai "P", ja attiecīgās darbības tiek īstenotas līdz projekta apstiprināšanai</w:t>
      </w:r>
      <w:r w:rsidRPr="00FD1BF8">
        <w:rPr>
          <w:rFonts w:ascii="Times New Roman" w:hAnsi="Times New Roman" w:cs="Times New Roman"/>
          <w:i/>
          <w:color w:val="0070C0"/>
        </w:rPr>
        <w:t>;</w:t>
      </w:r>
    </w:p>
    <w:p w14:paraId="448EBDB1" w14:textId="0C1ACF29" w:rsidR="00442A20" w:rsidRPr="00FD1BF8" w:rsidRDefault="00442A20" w:rsidP="00F07007">
      <w:pPr>
        <w:numPr>
          <w:ilvl w:val="0"/>
          <w:numId w:val="16"/>
        </w:numPr>
        <w:spacing w:after="120" w:line="240" w:lineRule="auto"/>
        <w:ind w:right="-142"/>
        <w:jc w:val="both"/>
        <w:rPr>
          <w:rFonts w:ascii="Times New Roman" w:hAnsi="Times New Roman" w:cs="Times New Roman"/>
          <w:i/>
          <w:color w:val="0070C0"/>
        </w:rPr>
      </w:pPr>
      <w:r w:rsidRPr="00FD1BF8">
        <w:rPr>
          <w:rFonts w:ascii="Times New Roman" w:hAnsi="Times New Roman"/>
          <w:i/>
          <w:color w:val="0070C0"/>
        </w:rPr>
        <w:t xml:space="preserve">katras darbības un </w:t>
      </w:r>
      <w:proofErr w:type="spellStart"/>
      <w:r w:rsidRPr="00FD1BF8">
        <w:rPr>
          <w:rFonts w:ascii="Times New Roman" w:hAnsi="Times New Roman"/>
          <w:i/>
          <w:color w:val="0070C0"/>
        </w:rPr>
        <w:t>apakšdarbības</w:t>
      </w:r>
      <w:proofErr w:type="spellEnd"/>
      <w:r w:rsidRPr="00FD1BF8">
        <w:rPr>
          <w:rFonts w:ascii="Times New Roman" w:hAnsi="Times New Roman"/>
          <w:i/>
          <w:color w:val="0070C0"/>
        </w:rPr>
        <w:t xml:space="preserve"> numuru, attiecīgās darbības nosaukumu, atbilstoši projekta iesnieguma 1.5.punktā norādītajai secībai (KP VIS sistēmā laika grafika darbības ielasās automātiski atbilstoši 1.5.punktā aizpildītajai informācijai).</w:t>
      </w:r>
    </w:p>
    <w:p w14:paraId="33101295" w14:textId="77777777" w:rsidR="00442A20" w:rsidRPr="00FD1BF8" w:rsidRDefault="00442A20" w:rsidP="00442A20">
      <w:pPr>
        <w:spacing w:after="0" w:line="240" w:lineRule="auto"/>
        <w:ind w:left="284" w:right="-142" w:hanging="142"/>
        <w:contextualSpacing/>
        <w:jc w:val="both"/>
        <w:rPr>
          <w:rFonts w:ascii="Times New Roman" w:hAnsi="Times New Roman"/>
          <w:i/>
          <w:color w:val="0070C0"/>
          <w:sz w:val="8"/>
          <w:szCs w:val="8"/>
        </w:rPr>
      </w:pPr>
    </w:p>
    <w:p w14:paraId="4949D9AE" w14:textId="58F69C64" w:rsidR="00482688" w:rsidRPr="00FD1BF8" w:rsidRDefault="00482688" w:rsidP="00F07007">
      <w:pPr>
        <w:pStyle w:val="ListParagraph"/>
        <w:numPr>
          <w:ilvl w:val="0"/>
          <w:numId w:val="15"/>
        </w:numPr>
        <w:jc w:val="both"/>
        <w:rPr>
          <w:rFonts w:ascii="Times New Roman" w:hAnsi="Times New Roman" w:cs="Times New Roman"/>
          <w:i/>
          <w:color w:val="0070C0"/>
        </w:rPr>
      </w:pPr>
      <w:r w:rsidRPr="00FD1BF8">
        <w:rPr>
          <w:rFonts w:ascii="Times New Roman" w:hAnsi="Times New Roman" w:cs="Times New Roman"/>
          <w:b/>
          <w:bCs/>
          <w:i/>
          <w:color w:val="0070C0"/>
        </w:rPr>
        <w:t>Saskaņā ar MK noteikumu 50.</w:t>
      </w:r>
      <w:r w:rsidRPr="00FD1BF8">
        <w:rPr>
          <w:rFonts w:ascii="Times New Roman" w:hAnsi="Times New Roman" w:cs="Times New Roman"/>
          <w:b/>
          <w:bCs/>
          <w:i/>
          <w:color w:val="0070C0"/>
          <w:vertAlign w:val="superscript"/>
        </w:rPr>
        <w:t>5</w:t>
      </w:r>
      <w:r w:rsidRPr="00FD1BF8">
        <w:rPr>
          <w:rFonts w:ascii="Times New Roman" w:hAnsi="Times New Roman" w:cs="Times New Roman"/>
          <w:b/>
          <w:bCs/>
          <w:i/>
          <w:color w:val="0070C0"/>
        </w:rPr>
        <w:t xml:space="preserve"> punktu projektu īsteno saskaņā ar noslēgto vienošanos par projekta īstenošanu, bet ne ilgāk kā līdz 2023.gada 31.decembrim</w:t>
      </w:r>
      <w:r w:rsidRPr="00FD1BF8">
        <w:rPr>
          <w:rFonts w:ascii="Times New Roman" w:hAnsi="Times New Roman" w:cs="Times New Roman"/>
          <w:i/>
          <w:color w:val="0070C0"/>
        </w:rPr>
        <w:t>.</w:t>
      </w:r>
    </w:p>
    <w:p w14:paraId="720C5656" w14:textId="77777777" w:rsidR="00442A20" w:rsidRPr="00FD1BF8" w:rsidRDefault="00442A20" w:rsidP="00442A20">
      <w:pPr>
        <w:pStyle w:val="ListParagraph"/>
        <w:tabs>
          <w:tab w:val="left" w:pos="284"/>
        </w:tabs>
        <w:spacing w:after="120" w:line="240" w:lineRule="auto"/>
        <w:ind w:right="-142"/>
        <w:jc w:val="both"/>
        <w:rPr>
          <w:rFonts w:ascii="Times New Roman" w:hAnsi="Times New Roman" w:cs="Times New Roman"/>
          <w:i/>
          <w:color w:val="0070C0"/>
        </w:rPr>
      </w:pPr>
    </w:p>
    <w:p w14:paraId="0A5CC2DF" w14:textId="2F7C48FD" w:rsidR="00605938" w:rsidRPr="00FD1BF8" w:rsidRDefault="00A4516A" w:rsidP="00F07007">
      <w:pPr>
        <w:pStyle w:val="ListParagraph"/>
        <w:numPr>
          <w:ilvl w:val="0"/>
          <w:numId w:val="42"/>
        </w:numPr>
        <w:tabs>
          <w:tab w:val="left" w:pos="284"/>
        </w:tabs>
        <w:spacing w:after="120" w:line="240" w:lineRule="auto"/>
        <w:ind w:left="360" w:right="-142"/>
        <w:jc w:val="both"/>
        <w:rPr>
          <w:rFonts w:ascii="Times New Roman" w:hAnsi="Times New Roman" w:cs="Times New Roman"/>
          <w:i/>
          <w:color w:val="0070C0"/>
        </w:rPr>
      </w:pPr>
      <w:r w:rsidRPr="00FD1BF8">
        <w:rPr>
          <w:rFonts w:ascii="Times New Roman" w:hAnsi="Times New Roman" w:cs="Times New Roman"/>
          <w:i/>
          <w:color w:val="0070C0"/>
        </w:rPr>
        <w:t>Projekta laika grafikā norādītajai informācijai par darbību īstenošanas ilgumu gados jāatbilst projekta finansēšanas plānā (2.pielikums) norādītajai informācijai</w:t>
      </w:r>
      <w:r w:rsidR="00442A20" w:rsidRPr="00FD1BF8">
        <w:rPr>
          <w:rFonts w:ascii="Times New Roman" w:hAnsi="Times New Roman" w:cs="Times New Roman"/>
          <w:i/>
          <w:color w:val="0070C0"/>
        </w:rPr>
        <w:t xml:space="preserve"> </w:t>
      </w:r>
      <w:r w:rsidRPr="00FD1BF8">
        <w:rPr>
          <w:rFonts w:ascii="Times New Roman" w:hAnsi="Times New Roman" w:cs="Times New Roman"/>
          <w:i/>
          <w:color w:val="0070C0"/>
        </w:rPr>
        <w:t>par projekta finansējuma sadalījumu pa gadiem, 2.3.</w:t>
      </w:r>
      <w:r w:rsidR="00315819" w:rsidRPr="00FD1BF8">
        <w:rPr>
          <w:rFonts w:ascii="Times New Roman" w:hAnsi="Times New Roman" w:cs="Times New Roman"/>
          <w:i/>
          <w:color w:val="0070C0"/>
        </w:rPr>
        <w:t>punktā</w:t>
      </w:r>
      <w:r w:rsidRPr="00FD1BF8">
        <w:rPr>
          <w:rFonts w:ascii="Times New Roman" w:hAnsi="Times New Roman" w:cs="Times New Roman"/>
          <w:i/>
          <w:color w:val="0070C0"/>
        </w:rPr>
        <w:t xml:space="preserve"> "Projekta īstenošanas ilgums (pilnos mēnešos)" norādītajai informācijai par īstenošanas ilgumu</w:t>
      </w:r>
      <w:r w:rsidR="00C40D57" w:rsidRPr="00FD1BF8">
        <w:rPr>
          <w:rFonts w:ascii="Times New Roman" w:hAnsi="Times New Roman" w:cs="Times New Roman"/>
          <w:i/>
          <w:color w:val="0070C0"/>
        </w:rPr>
        <w:t>.</w:t>
      </w:r>
    </w:p>
    <w:p w14:paraId="6B626951" w14:textId="77777777" w:rsidR="00BB3C94" w:rsidRDefault="00362346" w:rsidP="00C15E3A">
      <w:pPr>
        <w:jc w:val="right"/>
        <w:rPr>
          <w:rFonts w:ascii="Times New Roman" w:hAnsi="Times New Roman" w:cs="Times New Roman"/>
          <w:sz w:val="20"/>
          <w:szCs w:val="20"/>
        </w:rPr>
      </w:pPr>
      <w:r w:rsidRPr="00987CC7">
        <w:rPr>
          <w:rFonts w:ascii="Times New Roman" w:hAnsi="Times New Roman" w:cs="Times New Roman"/>
          <w:sz w:val="20"/>
          <w:szCs w:val="20"/>
          <w:highlight w:val="yellow"/>
        </w:rPr>
        <w:br w:type="page"/>
      </w:r>
    </w:p>
    <w:p w14:paraId="733D19C9" w14:textId="5B73F282" w:rsidR="00BB3C94" w:rsidRPr="00E6259E" w:rsidRDefault="00AC4EE9" w:rsidP="00E6259E">
      <w:pPr>
        <w:jc w:val="right"/>
        <w:rPr>
          <w:rFonts w:ascii="Times New Roman" w:hAnsi="Times New Roman" w:cs="Times New Roman"/>
          <w:sz w:val="20"/>
          <w:szCs w:val="20"/>
        </w:rPr>
      </w:pPr>
      <w:r w:rsidRPr="00987CC7">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312" w:type="dxa"/>
        <w:shd w:val="clear" w:color="auto" w:fill="E7E6E6" w:themeFill="background2"/>
        <w:tblLook w:val="04A0" w:firstRow="1" w:lastRow="0" w:firstColumn="1" w:lastColumn="0" w:noHBand="0" w:noVBand="1"/>
      </w:tblPr>
      <w:tblGrid>
        <w:gridCol w:w="14312"/>
      </w:tblGrid>
      <w:tr w:rsidR="00AC4EE9" w:rsidRPr="00987CC7" w14:paraId="189CDA4D" w14:textId="77777777" w:rsidTr="00BB3C94">
        <w:trPr>
          <w:trHeight w:val="693"/>
        </w:trPr>
        <w:tc>
          <w:tcPr>
            <w:tcW w:w="143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519A65" w14:textId="77777777" w:rsidR="00AC4EE9" w:rsidRPr="00987CC7" w:rsidRDefault="00AC4EE9" w:rsidP="00320FEB">
            <w:pPr>
              <w:pStyle w:val="Heading4"/>
              <w:jc w:val="center"/>
              <w:outlineLvl w:val="3"/>
              <w:rPr>
                <w:rFonts w:ascii="Times New Roman" w:hAnsi="Times New Roman" w:cs="Times New Roman"/>
                <w:b/>
                <w:i w:val="0"/>
                <w:highlight w:val="yellow"/>
              </w:rPr>
            </w:pPr>
            <w:r w:rsidRPr="00987CC7">
              <w:rPr>
                <w:rFonts w:ascii="Times New Roman" w:hAnsi="Times New Roman" w:cs="Times New Roman"/>
                <w:b/>
                <w:i w:val="0"/>
                <w:color w:val="auto"/>
              </w:rPr>
              <w:t>Finansēšanas plāns</w:t>
            </w:r>
          </w:p>
        </w:tc>
      </w:tr>
    </w:tbl>
    <w:p w14:paraId="546F8BFF" w14:textId="77777777" w:rsidR="00AC4EE9" w:rsidRPr="00987CC7" w:rsidRDefault="00AC4EE9" w:rsidP="00AC4EE9">
      <w:pPr>
        <w:jc w:val="right"/>
        <w:rPr>
          <w:rFonts w:ascii="Times New Roman" w:hAnsi="Times New Roman" w:cs="Times New Roman"/>
          <w:sz w:val="8"/>
          <w:szCs w:val="8"/>
          <w:highlight w:val="yellow"/>
        </w:rPr>
      </w:pPr>
    </w:p>
    <w:tbl>
      <w:tblPr>
        <w:tblW w:w="14288" w:type="dxa"/>
        <w:tblInd w:w="137" w:type="dxa"/>
        <w:tblLayout w:type="fixed"/>
        <w:tblLook w:val="04A0" w:firstRow="1" w:lastRow="0" w:firstColumn="1" w:lastColumn="0" w:noHBand="0" w:noVBand="1"/>
      </w:tblPr>
      <w:tblGrid>
        <w:gridCol w:w="4366"/>
        <w:gridCol w:w="2126"/>
        <w:gridCol w:w="2126"/>
        <w:gridCol w:w="2126"/>
        <w:gridCol w:w="1843"/>
        <w:gridCol w:w="1701"/>
      </w:tblGrid>
      <w:tr w:rsidR="004C0923" w:rsidRPr="004C0923" w14:paraId="4F20C8C8" w14:textId="77777777" w:rsidTr="00DC2E41">
        <w:trPr>
          <w:trHeight w:val="538"/>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B4494"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Finansējuma avots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2B66F"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2021.gads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DA3E7" w14:textId="77777777" w:rsidR="004C0923" w:rsidRPr="004C0923" w:rsidRDefault="004C0923" w:rsidP="004C0923">
            <w:pPr>
              <w:rPr>
                <w:rFonts w:ascii="Times New Roman" w:hAnsi="Times New Roman" w:cs="Times New Roman"/>
                <w:b/>
              </w:rPr>
            </w:pPr>
            <w:r w:rsidRPr="004C0923">
              <w:rPr>
                <w:rFonts w:ascii="Times New Roman" w:hAnsi="Times New Roman" w:cs="Times New Roman"/>
              </w:rPr>
              <w:t>2022.gads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5BE1F" w14:textId="77777777" w:rsidR="004C0923" w:rsidRPr="004C0923" w:rsidRDefault="004C0923" w:rsidP="004C0923">
            <w:pPr>
              <w:rPr>
                <w:rFonts w:ascii="Times New Roman" w:hAnsi="Times New Roman" w:cs="Times New Roman"/>
                <w:b/>
              </w:rPr>
            </w:pPr>
            <w:r w:rsidRPr="004C0923">
              <w:rPr>
                <w:rFonts w:ascii="Times New Roman" w:hAnsi="Times New Roman" w:cs="Times New Roman"/>
              </w:rPr>
              <w:t>2023.gads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B5FA4" w14:textId="77777777" w:rsidR="004C0923" w:rsidRPr="004C0923" w:rsidRDefault="004C0923" w:rsidP="004C0923">
            <w:pPr>
              <w:rPr>
                <w:rFonts w:ascii="Times New Roman" w:hAnsi="Times New Roman" w:cs="Times New Roman"/>
                <w:b/>
              </w:rPr>
            </w:pPr>
            <w:r w:rsidRPr="004C0923">
              <w:rPr>
                <w:rFonts w:ascii="Times New Roman" w:hAnsi="Times New Roman" w:cs="Times New Roman"/>
                <w:b/>
              </w:rPr>
              <w:t>Kopā</w:t>
            </w:r>
          </w:p>
        </w:tc>
      </w:tr>
      <w:tr w:rsidR="004C0923" w:rsidRPr="004C0923" w14:paraId="7FD93D07" w14:textId="77777777" w:rsidTr="00DC2E41">
        <w:trPr>
          <w:trHeight w:val="271"/>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36EF6" w14:textId="77777777" w:rsidR="004C0923" w:rsidRPr="004C0923" w:rsidRDefault="004C0923" w:rsidP="004C092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496BA"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Summa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742B8"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Summa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7954A"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Summa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708E1"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Summa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C8723"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w:t>
            </w:r>
          </w:p>
        </w:tc>
      </w:tr>
      <w:tr w:rsidR="004C0923" w:rsidRPr="004C0923" w14:paraId="520596F8" w14:textId="77777777" w:rsidTr="00DC2E41">
        <w:trPr>
          <w:trHeight w:val="250"/>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7245D"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Eiropas Sociālā fonda finansējums</w:t>
            </w:r>
          </w:p>
        </w:tc>
        <w:tc>
          <w:tcPr>
            <w:tcW w:w="2126" w:type="dxa"/>
            <w:tcBorders>
              <w:top w:val="single" w:sz="4" w:space="0" w:color="auto"/>
              <w:left w:val="single" w:sz="4" w:space="0" w:color="auto"/>
              <w:bottom w:val="single" w:sz="4" w:space="0" w:color="auto"/>
              <w:right w:val="single" w:sz="4" w:space="0" w:color="auto"/>
            </w:tcBorders>
            <w:vAlign w:val="center"/>
          </w:tcPr>
          <w:p w14:paraId="490AD023" w14:textId="77777777" w:rsidR="004C0923" w:rsidRPr="004C0923" w:rsidRDefault="004C0923" w:rsidP="004C092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DFAC13" w14:textId="77777777" w:rsidR="004C0923" w:rsidRPr="004C0923" w:rsidRDefault="004C0923" w:rsidP="004C092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D93B2E" w14:textId="77777777" w:rsidR="004C0923" w:rsidRPr="004C0923" w:rsidRDefault="004C0923" w:rsidP="004C0923">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02B3B" w14:textId="77777777" w:rsidR="004C0923" w:rsidRPr="004C0923" w:rsidRDefault="004C0923" w:rsidP="004C092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472FE6" w14:textId="77777777" w:rsidR="004C0923" w:rsidRPr="004C0923" w:rsidRDefault="004C0923" w:rsidP="004C0923">
            <w:pPr>
              <w:rPr>
                <w:rFonts w:ascii="Times New Roman" w:hAnsi="Times New Roman" w:cs="Times New Roman"/>
              </w:rPr>
            </w:pPr>
          </w:p>
        </w:tc>
      </w:tr>
      <w:tr w:rsidR="004C0923" w:rsidRPr="004C0923" w14:paraId="7E5DE7F6" w14:textId="77777777" w:rsidTr="00DC2E41">
        <w:trPr>
          <w:trHeight w:val="239"/>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D9138"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Attiecināmais valsts budžeta finansējums</w:t>
            </w:r>
          </w:p>
        </w:tc>
        <w:tc>
          <w:tcPr>
            <w:tcW w:w="2126" w:type="dxa"/>
            <w:tcBorders>
              <w:top w:val="single" w:sz="4" w:space="0" w:color="auto"/>
              <w:left w:val="single" w:sz="4" w:space="0" w:color="auto"/>
              <w:bottom w:val="single" w:sz="4" w:space="0" w:color="auto"/>
              <w:right w:val="single" w:sz="4" w:space="0" w:color="auto"/>
            </w:tcBorders>
            <w:vAlign w:val="center"/>
          </w:tcPr>
          <w:p w14:paraId="5B38E51D" w14:textId="77777777" w:rsidR="004C0923" w:rsidRPr="004C0923" w:rsidRDefault="004C0923" w:rsidP="004C092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BA6639" w14:textId="77777777" w:rsidR="004C0923" w:rsidRPr="004C0923" w:rsidRDefault="004C0923" w:rsidP="004C092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F066A1" w14:textId="77777777" w:rsidR="004C0923" w:rsidRPr="004C0923" w:rsidRDefault="004C0923" w:rsidP="004C0923">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E2B19" w14:textId="77777777" w:rsidR="004C0923" w:rsidRPr="004C0923" w:rsidRDefault="004C0923" w:rsidP="004C092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E81441" w14:textId="77777777" w:rsidR="004C0923" w:rsidRPr="004C0923" w:rsidRDefault="004C0923" w:rsidP="004C0923">
            <w:pPr>
              <w:rPr>
                <w:rFonts w:ascii="Times New Roman" w:hAnsi="Times New Roman" w:cs="Times New Roman"/>
              </w:rPr>
            </w:pPr>
          </w:p>
        </w:tc>
      </w:tr>
      <w:tr w:rsidR="004C0923" w:rsidRPr="004C0923" w14:paraId="429CE25B" w14:textId="77777777" w:rsidTr="00DC2E41">
        <w:trPr>
          <w:trHeight w:val="244"/>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8CD36" w14:textId="77777777" w:rsidR="004C0923" w:rsidRPr="004C0923" w:rsidRDefault="004C0923" w:rsidP="004C0923">
            <w:pPr>
              <w:rPr>
                <w:rFonts w:ascii="Times New Roman" w:hAnsi="Times New Roman" w:cs="Times New Roman"/>
              </w:rPr>
            </w:pPr>
            <w:r w:rsidRPr="004C0923">
              <w:rPr>
                <w:rFonts w:ascii="Times New Roman" w:hAnsi="Times New Roman" w:cs="Times New Roman"/>
              </w:rPr>
              <w:t>Publiskās attiecināmās izmaksas</w:t>
            </w:r>
          </w:p>
        </w:tc>
        <w:tc>
          <w:tcPr>
            <w:tcW w:w="2126" w:type="dxa"/>
            <w:tcBorders>
              <w:top w:val="single" w:sz="4" w:space="0" w:color="auto"/>
              <w:left w:val="single" w:sz="4" w:space="0" w:color="auto"/>
              <w:bottom w:val="single" w:sz="4" w:space="0" w:color="auto"/>
              <w:right w:val="single" w:sz="4" w:space="0" w:color="auto"/>
            </w:tcBorders>
            <w:vAlign w:val="center"/>
          </w:tcPr>
          <w:p w14:paraId="480592C4" w14:textId="77777777" w:rsidR="004C0923" w:rsidRPr="004C0923" w:rsidRDefault="004C0923" w:rsidP="004C092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DC56AD" w14:textId="77777777" w:rsidR="004C0923" w:rsidRPr="004C0923" w:rsidRDefault="004C0923" w:rsidP="004C092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F5ECC9" w14:textId="77777777" w:rsidR="004C0923" w:rsidRPr="004C0923" w:rsidRDefault="004C0923" w:rsidP="004C0923">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9AEDE" w14:textId="77777777" w:rsidR="004C0923" w:rsidRPr="004C0923" w:rsidRDefault="004C0923" w:rsidP="004C092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0637F1" w14:textId="77777777" w:rsidR="004C0923" w:rsidRPr="004C0923" w:rsidRDefault="004C0923" w:rsidP="004C0923">
            <w:pPr>
              <w:rPr>
                <w:rFonts w:ascii="Times New Roman" w:hAnsi="Times New Roman" w:cs="Times New Roman"/>
              </w:rPr>
            </w:pPr>
          </w:p>
        </w:tc>
      </w:tr>
      <w:tr w:rsidR="004C0923" w:rsidRPr="004C0923" w14:paraId="24CBA7D4" w14:textId="77777777" w:rsidTr="00DC2E41">
        <w:trPr>
          <w:trHeight w:val="259"/>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493AE" w14:textId="77777777" w:rsidR="004C0923" w:rsidRPr="004C0923" w:rsidRDefault="004C0923" w:rsidP="004C0923">
            <w:pPr>
              <w:rPr>
                <w:rFonts w:ascii="Times New Roman" w:hAnsi="Times New Roman" w:cs="Times New Roman"/>
                <w:b/>
              </w:rPr>
            </w:pPr>
            <w:r w:rsidRPr="004C0923">
              <w:rPr>
                <w:rFonts w:ascii="Times New Roman" w:hAnsi="Times New Roman" w:cs="Times New Roman"/>
                <w:b/>
              </w:rPr>
              <w:t>Kopējās attiecināmās izmaksas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22CCA" w14:textId="77777777" w:rsidR="004C0923" w:rsidRPr="004C0923" w:rsidRDefault="004C0923" w:rsidP="004C0923">
            <w:pP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D0C29" w14:textId="77777777" w:rsidR="004C0923" w:rsidRPr="004C0923" w:rsidRDefault="004C0923" w:rsidP="004C0923">
            <w:pP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8655F" w14:textId="77777777" w:rsidR="004C0923" w:rsidRPr="004C0923" w:rsidRDefault="004C0923" w:rsidP="004C0923">
            <w:pP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5DDAD" w14:textId="77777777" w:rsidR="004C0923" w:rsidRPr="004C0923" w:rsidRDefault="004C0923" w:rsidP="004C0923">
            <w:pP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632E7" w14:textId="77777777" w:rsidR="004C0923" w:rsidRPr="004C0923" w:rsidRDefault="004C0923" w:rsidP="004C0923">
            <w:pPr>
              <w:rPr>
                <w:rFonts w:ascii="Times New Roman" w:hAnsi="Times New Roman" w:cs="Times New Roman"/>
                <w:b/>
              </w:rPr>
            </w:pPr>
          </w:p>
        </w:tc>
      </w:tr>
      <w:tr w:rsidR="004C0923" w:rsidRPr="004C0923" w14:paraId="6BD1574B" w14:textId="77777777" w:rsidTr="00DC2E41">
        <w:trPr>
          <w:trHeight w:val="290"/>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236AD" w14:textId="77777777" w:rsidR="004C0923" w:rsidRPr="004C0923" w:rsidRDefault="004C0923" w:rsidP="004C0923">
            <w:pPr>
              <w:rPr>
                <w:rFonts w:ascii="Times New Roman" w:hAnsi="Times New Roman" w:cs="Times New Roman"/>
                <w:b/>
                <w:i/>
              </w:rPr>
            </w:pPr>
            <w:r w:rsidRPr="004C0923">
              <w:rPr>
                <w:rFonts w:ascii="Times New Roman" w:hAnsi="Times New Roman" w:cs="Times New Roman"/>
                <w:b/>
                <w:i/>
              </w:rPr>
              <w:t>Kopējās izmaksas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84956" w14:textId="77777777" w:rsidR="004C0923" w:rsidRPr="004C0923" w:rsidRDefault="004C0923" w:rsidP="004C0923">
            <w:pPr>
              <w:rPr>
                <w:rFonts w:ascii="Times New Roman" w:hAnsi="Times New Roman" w:cs="Times New Roman"/>
                <w:b/>
                <w:i/>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254D1" w14:textId="77777777" w:rsidR="004C0923" w:rsidRPr="004C0923" w:rsidRDefault="004C0923" w:rsidP="004C0923">
            <w:pPr>
              <w:rPr>
                <w:rFonts w:ascii="Times New Roman" w:hAnsi="Times New Roman" w:cs="Times New Roman"/>
                <w:b/>
                <w:i/>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C910A" w14:textId="77777777" w:rsidR="004C0923" w:rsidRPr="004C0923" w:rsidRDefault="004C0923" w:rsidP="004C0923">
            <w:pPr>
              <w:rPr>
                <w:rFonts w:ascii="Times New Roman" w:hAnsi="Times New Roman" w:cs="Times New Roman"/>
                <w:b/>
                <w:i/>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538E7" w14:textId="77777777" w:rsidR="004C0923" w:rsidRPr="004C0923" w:rsidRDefault="004C0923" w:rsidP="004C0923">
            <w:pPr>
              <w:rPr>
                <w:rFonts w:ascii="Times New Roman" w:hAnsi="Times New Roman" w:cs="Times New Roman"/>
                <w:b/>
                <w:i/>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4AA98" w14:textId="77777777" w:rsidR="004C0923" w:rsidRPr="004C0923" w:rsidRDefault="004C0923" w:rsidP="004C0923">
            <w:pPr>
              <w:rPr>
                <w:rFonts w:ascii="Times New Roman" w:hAnsi="Times New Roman" w:cs="Times New Roman"/>
                <w:b/>
                <w:i/>
              </w:rPr>
            </w:pPr>
          </w:p>
        </w:tc>
      </w:tr>
    </w:tbl>
    <w:p w14:paraId="36EBF959" w14:textId="77777777" w:rsidR="00AC4EE9" w:rsidRPr="00987CC7" w:rsidRDefault="00AC4EE9" w:rsidP="003C5410">
      <w:pPr>
        <w:rPr>
          <w:rFonts w:ascii="Times New Roman" w:hAnsi="Times New Roman" w:cs="Times New Roman"/>
        </w:rPr>
      </w:pPr>
    </w:p>
    <w:p w14:paraId="7122E06A" w14:textId="56A3ED1B" w:rsidR="00E6259E" w:rsidRPr="004C0923" w:rsidRDefault="00605938" w:rsidP="00F07007">
      <w:pPr>
        <w:pStyle w:val="ListParagraph"/>
        <w:numPr>
          <w:ilvl w:val="0"/>
          <w:numId w:val="17"/>
        </w:numPr>
        <w:spacing w:after="120" w:line="240" w:lineRule="auto"/>
        <w:ind w:left="284" w:right="142" w:hanging="284"/>
        <w:contextualSpacing w:val="0"/>
        <w:jc w:val="both"/>
        <w:rPr>
          <w:rFonts w:ascii="Times New Roman" w:hAnsi="Times New Roman" w:cs="Times New Roman"/>
          <w:i/>
          <w:color w:val="0070C0"/>
        </w:rPr>
      </w:pPr>
      <w:r w:rsidRPr="00E6259E">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4BB4D0FC" w14:textId="51D9E444" w:rsidR="00605938" w:rsidRPr="00E6259E" w:rsidRDefault="00607E2C" w:rsidP="00F07007">
      <w:pPr>
        <w:numPr>
          <w:ilvl w:val="0"/>
          <w:numId w:val="19"/>
        </w:numPr>
        <w:spacing w:after="120" w:line="240" w:lineRule="auto"/>
        <w:ind w:left="708" w:right="142" w:hanging="425"/>
        <w:jc w:val="both"/>
        <w:rPr>
          <w:rFonts w:ascii="Times New Roman" w:hAnsi="Times New Roman" w:cs="Times New Roman"/>
          <w:i/>
          <w:color w:val="0070C0"/>
          <w:sz w:val="12"/>
          <w:szCs w:val="12"/>
        </w:rPr>
      </w:pPr>
      <w:r w:rsidRPr="00E6259E">
        <w:rPr>
          <w:rFonts w:ascii="Times New Roman" w:hAnsi="Times New Roman" w:cs="Times New Roman"/>
          <w:i/>
          <w:color w:val="0070C0"/>
        </w:rPr>
        <w:t>Atbilstoši MK noteikumu 8</w:t>
      </w:r>
      <w:r w:rsidR="00605938" w:rsidRPr="00E6259E">
        <w:rPr>
          <w:rFonts w:ascii="Times New Roman" w:hAnsi="Times New Roman" w:cs="Times New Roman"/>
          <w:i/>
          <w:color w:val="0070C0"/>
        </w:rPr>
        <w:t xml:space="preserve">.punktam </w:t>
      </w:r>
      <w:r w:rsidR="003D1FDD" w:rsidRPr="00E6259E">
        <w:rPr>
          <w:rFonts w:ascii="Times New Roman" w:hAnsi="Times New Roman" w:cs="Times New Roman"/>
          <w:b/>
          <w:i/>
          <w:color w:val="0070C0"/>
        </w:rPr>
        <w:t>Eiropas Sociālā</w:t>
      </w:r>
      <w:r w:rsidR="00605938" w:rsidRPr="00E6259E">
        <w:rPr>
          <w:rFonts w:ascii="Times New Roman" w:hAnsi="Times New Roman" w:cs="Times New Roman"/>
          <w:b/>
          <w:i/>
          <w:color w:val="0070C0"/>
        </w:rPr>
        <w:t xml:space="preserve"> fonda finansējums ir 85%</w:t>
      </w:r>
      <w:r w:rsidR="00605938" w:rsidRPr="00E6259E">
        <w:rPr>
          <w:rFonts w:ascii="Times New Roman" w:hAnsi="Times New Roman" w:cs="Times New Roman"/>
          <w:i/>
          <w:color w:val="0070C0"/>
        </w:rPr>
        <w:t xml:space="preserve"> no projektam plānotā kopējā attiecināmā finansējuma un </w:t>
      </w:r>
      <w:r w:rsidR="00605938" w:rsidRPr="00E6259E">
        <w:rPr>
          <w:rFonts w:ascii="Times New Roman" w:hAnsi="Times New Roman" w:cs="Times New Roman"/>
          <w:b/>
          <w:i/>
          <w:color w:val="0070C0"/>
        </w:rPr>
        <w:t>valsts budžeta finansējums ir 15%</w:t>
      </w:r>
      <w:r w:rsidR="00605938" w:rsidRPr="00E6259E">
        <w:rPr>
          <w:rFonts w:ascii="Times New Roman" w:hAnsi="Times New Roman" w:cs="Times New Roman"/>
          <w:i/>
          <w:color w:val="0070C0"/>
        </w:rPr>
        <w:t xml:space="preserve"> no projektam plānotā kopējā attiecināmā finansējuma</w:t>
      </w:r>
      <w:r w:rsidR="00817649" w:rsidRPr="00E6259E">
        <w:rPr>
          <w:rFonts w:ascii="Times New Roman" w:hAnsi="Times New Roman" w:cs="Times New Roman"/>
          <w:i/>
          <w:color w:val="0070C0"/>
        </w:rPr>
        <w:t>.</w:t>
      </w:r>
    </w:p>
    <w:p w14:paraId="6F36B16B" w14:textId="47AA3B08" w:rsidR="00E6259E" w:rsidRPr="004C0923" w:rsidRDefault="00E6259E" w:rsidP="00F07007">
      <w:pPr>
        <w:numPr>
          <w:ilvl w:val="0"/>
          <w:numId w:val="19"/>
        </w:numPr>
        <w:spacing w:after="120" w:line="240" w:lineRule="auto"/>
        <w:ind w:left="708" w:right="142" w:hanging="425"/>
        <w:jc w:val="both"/>
        <w:rPr>
          <w:rFonts w:ascii="Times New Roman" w:hAnsi="Times New Roman" w:cs="Times New Roman"/>
          <w:i/>
          <w:color w:val="0070C0"/>
        </w:rPr>
      </w:pPr>
      <w:r>
        <w:rPr>
          <w:rFonts w:ascii="Times New Roman" w:hAnsi="Times New Roman" w:cs="Times New Roman"/>
          <w:i/>
          <w:color w:val="0070C0"/>
        </w:rPr>
        <w:t>A</w:t>
      </w:r>
      <w:r w:rsidRPr="00E6259E">
        <w:rPr>
          <w:rFonts w:ascii="Times New Roman" w:hAnsi="Times New Roman" w:cs="Times New Roman"/>
          <w:i/>
          <w:color w:val="0070C0"/>
        </w:rPr>
        <w:t>tbilstoši  MK noteikumu 9.punktam</w:t>
      </w:r>
      <w:r>
        <w:rPr>
          <w:rFonts w:ascii="Times New Roman" w:hAnsi="Times New Roman" w:cs="Times New Roman"/>
          <w:i/>
          <w:color w:val="0070C0"/>
        </w:rPr>
        <w:t xml:space="preserve"> o</w:t>
      </w:r>
      <w:r w:rsidRPr="00E6259E">
        <w:rPr>
          <w:rFonts w:ascii="Times New Roman" w:hAnsi="Times New Roman" w:cs="Times New Roman"/>
          <w:i/>
          <w:color w:val="0070C0"/>
        </w:rPr>
        <w:t xml:space="preserve">tro atlases kārtu īsteno ierobežotas projektu iesniegumu atlases veidā </w:t>
      </w:r>
      <w:r w:rsidRPr="00E6259E">
        <w:rPr>
          <w:rFonts w:ascii="Times New Roman" w:hAnsi="Times New Roman" w:cs="Times New Roman"/>
          <w:b/>
          <w:bCs/>
          <w:i/>
          <w:color w:val="0070C0"/>
        </w:rPr>
        <w:t>par visu otrajai kārtai pieejamo finansējumu</w:t>
      </w:r>
      <w:ins w:id="54" w:author="Dace Barkāne" w:date="2022-02-23T16:57:00Z">
        <w:r w:rsidR="00162F10">
          <w:rPr>
            <w:rFonts w:ascii="Times New Roman" w:hAnsi="Times New Roman" w:cs="Times New Roman"/>
            <w:b/>
            <w:bCs/>
            <w:i/>
            <w:color w:val="0070C0"/>
          </w:rPr>
          <w:t>, ievērojot MK noteikumu 6.2.punktā noteikto.</w:t>
        </w:r>
      </w:ins>
      <w:del w:id="55" w:author="Viktorija Boboviča" w:date="2022-02-24T09:38:00Z">
        <w:r w:rsidDel="009402DD">
          <w:rPr>
            <w:rFonts w:ascii="Times New Roman" w:hAnsi="Times New Roman" w:cs="Times New Roman"/>
            <w:i/>
            <w:color w:val="0070C0"/>
          </w:rPr>
          <w:delText>.</w:delText>
        </w:r>
      </w:del>
    </w:p>
    <w:p w14:paraId="20706853" w14:textId="6208306D" w:rsidR="00605938" w:rsidRPr="006D3B25" w:rsidRDefault="00605938" w:rsidP="00E6259E">
      <w:pPr>
        <w:pStyle w:val="ListParagraph"/>
        <w:numPr>
          <w:ilvl w:val="0"/>
          <w:numId w:val="5"/>
        </w:numPr>
        <w:spacing w:after="120" w:line="240" w:lineRule="auto"/>
        <w:ind w:right="142"/>
        <w:jc w:val="both"/>
        <w:rPr>
          <w:rFonts w:ascii="Times New Roman" w:hAnsi="Times New Roman" w:cs="Times New Roman"/>
          <w:b/>
          <w:i/>
          <w:color w:val="0070C0"/>
          <w:u w:val="single"/>
        </w:rPr>
      </w:pPr>
      <w:r w:rsidRPr="006D3B25">
        <w:rPr>
          <w:rFonts w:ascii="Times New Roman" w:hAnsi="Times New Roman" w:cs="Times New Roman"/>
          <w:b/>
          <w:i/>
          <w:color w:val="0070C0"/>
          <w:u w:val="single"/>
        </w:rPr>
        <w:t>Finansēšanas plānā:</w:t>
      </w:r>
    </w:p>
    <w:p w14:paraId="135F0A34" w14:textId="4A440F3E" w:rsidR="00605938" w:rsidRPr="006D3B25" w:rsidRDefault="00605938" w:rsidP="00F07007">
      <w:pPr>
        <w:numPr>
          <w:ilvl w:val="0"/>
          <w:numId w:val="18"/>
        </w:numPr>
        <w:spacing w:after="0" w:line="240" w:lineRule="auto"/>
        <w:ind w:left="992" w:right="142" w:hanging="425"/>
        <w:jc w:val="both"/>
        <w:rPr>
          <w:rFonts w:ascii="Times New Roman" w:hAnsi="Times New Roman" w:cs="Times New Roman"/>
          <w:i/>
          <w:color w:val="0070C0"/>
        </w:rPr>
      </w:pPr>
      <w:r w:rsidRPr="006D3B25">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6D3B25">
        <w:rPr>
          <w:rFonts w:ascii="Times New Roman" w:hAnsi="Times New Roman" w:cs="Times New Roman"/>
          <w:i/>
          <w:color w:val="0070C0"/>
        </w:rPr>
        <w:t>euro</w:t>
      </w:r>
      <w:proofErr w:type="spellEnd"/>
      <w:r w:rsidR="00767572" w:rsidRPr="006D3B25">
        <w:rPr>
          <w:rFonts w:ascii="Times New Roman" w:hAnsi="Times New Roman" w:cs="Times New Roman"/>
          <w:i/>
          <w:color w:val="0070C0"/>
        </w:rPr>
        <w:t>;</w:t>
      </w:r>
      <w:r w:rsidRPr="006D3B25">
        <w:rPr>
          <w:rFonts w:ascii="Times New Roman" w:hAnsi="Times New Roman" w:cs="Times New Roman"/>
          <w:i/>
          <w:color w:val="0070C0"/>
        </w:rPr>
        <w:t xml:space="preserve"> </w:t>
      </w:r>
    </w:p>
    <w:p w14:paraId="05F27D35" w14:textId="77777777" w:rsidR="00590F0D" w:rsidRPr="006D3B25" w:rsidRDefault="00605938" w:rsidP="00F07007">
      <w:pPr>
        <w:numPr>
          <w:ilvl w:val="0"/>
          <w:numId w:val="18"/>
        </w:numPr>
        <w:spacing w:after="0" w:line="240" w:lineRule="auto"/>
        <w:ind w:left="992" w:right="142" w:hanging="425"/>
        <w:jc w:val="both"/>
        <w:rPr>
          <w:rFonts w:ascii="Times New Roman" w:hAnsi="Times New Roman" w:cs="Times New Roman"/>
          <w:i/>
          <w:color w:val="0070C0"/>
        </w:rPr>
      </w:pPr>
      <w:r w:rsidRPr="006D3B25">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5DCEF806" w14:textId="4D9F84CC" w:rsidR="00590F0D" w:rsidRDefault="00605938" w:rsidP="00F07007">
      <w:pPr>
        <w:numPr>
          <w:ilvl w:val="0"/>
          <w:numId w:val="18"/>
        </w:numPr>
        <w:spacing w:after="0" w:line="240" w:lineRule="auto"/>
        <w:ind w:left="992" w:right="142" w:hanging="425"/>
        <w:jc w:val="both"/>
        <w:rPr>
          <w:rFonts w:ascii="Times New Roman" w:hAnsi="Times New Roman" w:cs="Times New Roman"/>
          <w:i/>
          <w:color w:val="0070C0"/>
        </w:rPr>
      </w:pPr>
      <w:r w:rsidRPr="004C0923">
        <w:rPr>
          <w:rFonts w:ascii="Times New Roman" w:hAnsi="Times New Roman" w:cs="Times New Roman"/>
          <w:i/>
          <w:color w:val="0070C0"/>
        </w:rPr>
        <w:t>ja attiecīgajā gadā kādā ailē nav plānots finansējums, norāda “0,00”</w:t>
      </w:r>
      <w:r w:rsidR="004C0923">
        <w:rPr>
          <w:rFonts w:ascii="Times New Roman" w:hAnsi="Times New Roman" w:cs="Times New Roman"/>
          <w:i/>
          <w:color w:val="0070C0"/>
        </w:rPr>
        <w:t>;</w:t>
      </w:r>
    </w:p>
    <w:p w14:paraId="7BB65F58" w14:textId="5D58013E" w:rsidR="004C0923" w:rsidRPr="004C0923" w:rsidRDefault="007913F9" w:rsidP="00F07007">
      <w:pPr>
        <w:numPr>
          <w:ilvl w:val="0"/>
          <w:numId w:val="18"/>
        </w:numPr>
        <w:spacing w:after="120" w:line="240" w:lineRule="auto"/>
        <w:ind w:left="992" w:right="142" w:hanging="425"/>
        <w:jc w:val="both"/>
        <w:rPr>
          <w:rFonts w:ascii="Times New Roman" w:hAnsi="Times New Roman" w:cs="Times New Roman"/>
          <w:i/>
          <w:color w:val="0070C0"/>
        </w:rPr>
      </w:pPr>
      <w:r>
        <w:rPr>
          <w:rFonts w:ascii="Times New Roman" w:hAnsi="Times New Roman" w:cs="Times New Roman"/>
          <w:i/>
          <w:color w:val="0070C0"/>
        </w:rPr>
        <w:t>p</w:t>
      </w:r>
      <w:r w:rsidR="004C0923" w:rsidRPr="004C0923">
        <w:rPr>
          <w:rFonts w:ascii="Times New Roman" w:hAnsi="Times New Roman" w:cs="Times New Roman"/>
          <w:i/>
          <w:color w:val="0070C0"/>
        </w:rPr>
        <w:t>rojekta iesniedzējs aizpilda tabulu, norādot attiecīgās summas “baltajās” šūnās, pārējie tabulas lauki aizpildās automātiski, taču projekta iesniedzēja pienākums ir pārliecināties par veikto aprēķinu pareizību.</w:t>
      </w:r>
    </w:p>
    <w:p w14:paraId="7C63D919" w14:textId="3043A9BC" w:rsidR="0010769B" w:rsidRPr="009508D4" w:rsidRDefault="0010769B" w:rsidP="009752B4">
      <w:pPr>
        <w:spacing w:after="120" w:line="240" w:lineRule="auto"/>
        <w:ind w:left="284" w:right="142" w:hanging="284"/>
        <w:jc w:val="both"/>
        <w:rPr>
          <w:rFonts w:ascii="Times New Roman" w:hAnsi="Times New Roman" w:cs="Times New Roman"/>
          <w:i/>
          <w:color w:val="0000FF"/>
        </w:rPr>
      </w:pPr>
    </w:p>
    <w:p w14:paraId="3C50E2BD" w14:textId="77777777" w:rsidR="00605938" w:rsidRPr="00987CC7" w:rsidRDefault="00605938" w:rsidP="00D456D0">
      <w:pPr>
        <w:spacing w:after="0"/>
        <w:jc w:val="right"/>
        <w:rPr>
          <w:rFonts w:ascii="Times New Roman" w:hAnsi="Times New Roman" w:cs="Times New Roman"/>
          <w:sz w:val="20"/>
          <w:szCs w:val="20"/>
          <w:highlight w:val="yellow"/>
        </w:rPr>
      </w:pPr>
    </w:p>
    <w:p w14:paraId="06174F32" w14:textId="77777777" w:rsidR="00605938" w:rsidRPr="00987CC7" w:rsidRDefault="00605938" w:rsidP="00D456D0">
      <w:pPr>
        <w:spacing w:after="0"/>
        <w:jc w:val="right"/>
        <w:rPr>
          <w:rFonts w:ascii="Times New Roman" w:hAnsi="Times New Roman" w:cs="Times New Roman"/>
          <w:sz w:val="20"/>
          <w:szCs w:val="20"/>
          <w:highlight w:val="yellow"/>
        </w:rPr>
      </w:pPr>
    </w:p>
    <w:p w14:paraId="2210EB66" w14:textId="77777777" w:rsidR="00D456D0" w:rsidRPr="00987CC7" w:rsidRDefault="00D456D0" w:rsidP="00D456D0">
      <w:pPr>
        <w:spacing w:after="0"/>
        <w:jc w:val="right"/>
        <w:rPr>
          <w:rFonts w:ascii="Times New Roman" w:hAnsi="Times New Roman" w:cs="Times New Roman"/>
          <w:sz w:val="20"/>
          <w:szCs w:val="20"/>
        </w:rPr>
      </w:pPr>
      <w:r w:rsidRPr="00987CC7">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987CC7" w14:paraId="31A891F8" w14:textId="77777777" w:rsidTr="00F31E8D">
        <w:trPr>
          <w:trHeight w:val="693"/>
        </w:trPr>
        <w:tc>
          <w:tcPr>
            <w:tcW w:w="14323" w:type="dxa"/>
            <w:shd w:val="clear" w:color="auto" w:fill="E7E6E6" w:themeFill="background2"/>
            <w:vAlign w:val="center"/>
          </w:tcPr>
          <w:p w14:paraId="7E237766" w14:textId="77777777" w:rsidR="00D456D0" w:rsidRPr="00987CC7" w:rsidRDefault="00D456D0" w:rsidP="00320FEB">
            <w:pPr>
              <w:pStyle w:val="Heading4"/>
              <w:jc w:val="center"/>
              <w:outlineLvl w:val="3"/>
              <w:rPr>
                <w:rFonts w:ascii="Times New Roman" w:hAnsi="Times New Roman" w:cs="Times New Roman"/>
                <w:b/>
                <w:i w:val="0"/>
                <w:highlight w:val="yellow"/>
              </w:rPr>
            </w:pPr>
            <w:r w:rsidRPr="00987CC7">
              <w:rPr>
                <w:rFonts w:ascii="Times New Roman" w:hAnsi="Times New Roman" w:cs="Times New Roman"/>
                <w:b/>
                <w:i w:val="0"/>
                <w:color w:val="auto"/>
              </w:rPr>
              <w:t>Projekta budžeta kopsavilkums</w:t>
            </w:r>
          </w:p>
        </w:tc>
      </w:tr>
    </w:tbl>
    <w:p w14:paraId="2AF4B222" w14:textId="77777777" w:rsidR="00D456D0" w:rsidRPr="00987CC7" w:rsidRDefault="00D456D0" w:rsidP="006075D0">
      <w:pPr>
        <w:rPr>
          <w:rFonts w:ascii="Times New Roman" w:hAnsi="Times New Roman" w:cs="Times New Roman"/>
          <w:sz w:val="20"/>
          <w:szCs w:val="20"/>
          <w:highlight w:val="yellow"/>
        </w:rPr>
      </w:pPr>
    </w:p>
    <w:tbl>
      <w:tblPr>
        <w:tblStyle w:val="TableGrid"/>
        <w:tblW w:w="14317" w:type="dxa"/>
        <w:tblInd w:w="137" w:type="dxa"/>
        <w:tblLayout w:type="fixed"/>
        <w:tblLook w:val="04A0" w:firstRow="1" w:lastRow="0" w:firstColumn="1" w:lastColumn="0" w:noHBand="0" w:noVBand="1"/>
      </w:tblPr>
      <w:tblGrid>
        <w:gridCol w:w="707"/>
        <w:gridCol w:w="5247"/>
        <w:gridCol w:w="850"/>
        <w:gridCol w:w="709"/>
        <w:gridCol w:w="709"/>
        <w:gridCol w:w="709"/>
        <w:gridCol w:w="850"/>
        <w:gridCol w:w="1134"/>
        <w:gridCol w:w="1276"/>
        <w:gridCol w:w="850"/>
        <w:gridCol w:w="567"/>
        <w:gridCol w:w="709"/>
      </w:tblGrid>
      <w:tr w:rsidR="00751BD0" w:rsidRPr="00987CC7" w14:paraId="20F247F9" w14:textId="77777777" w:rsidTr="004C0923">
        <w:trPr>
          <w:trHeight w:val="578"/>
          <w:tblHeader/>
        </w:trPr>
        <w:tc>
          <w:tcPr>
            <w:tcW w:w="70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862906E" w14:textId="77777777" w:rsidR="00751BD0" w:rsidRPr="00987CC7" w:rsidRDefault="00751BD0"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Kods</w:t>
            </w:r>
          </w:p>
        </w:tc>
        <w:tc>
          <w:tcPr>
            <w:tcW w:w="524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84B89C7" w14:textId="77777777" w:rsidR="00751BD0" w:rsidRPr="00987CC7" w:rsidRDefault="00751BD0"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Izmaksu pozīcijas nosaukums*</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F16B84" w14:textId="77777777" w:rsidR="00751BD0" w:rsidRPr="00987CC7" w:rsidRDefault="00751BD0" w:rsidP="00F31E8D">
            <w:pPr>
              <w:jc w:val="center"/>
              <w:rPr>
                <w:rFonts w:ascii="Times New Roman" w:hAnsi="Times New Roman" w:cs="Times New Roman"/>
                <w:b/>
                <w:bCs/>
                <w:sz w:val="16"/>
                <w:szCs w:val="16"/>
              </w:rPr>
            </w:pPr>
            <w:r w:rsidRPr="00987CC7">
              <w:rPr>
                <w:rFonts w:ascii="Times New Roman" w:hAnsi="Times New Roman" w:cs="Times New Roman"/>
                <w:b/>
                <w:bCs/>
                <w:sz w:val="16"/>
                <w:szCs w:val="16"/>
              </w:rPr>
              <w:t>Izmaksu veids (tiešās/ netiešās)</w:t>
            </w:r>
          </w:p>
        </w:tc>
        <w:tc>
          <w:tcPr>
            <w:tcW w:w="709" w:type="dxa"/>
            <w:vMerge w:val="restart"/>
            <w:vAlign w:val="center"/>
          </w:tcPr>
          <w:p w14:paraId="4BA974C5" w14:textId="77777777" w:rsidR="00751BD0" w:rsidRPr="00987CC7" w:rsidRDefault="00751BD0" w:rsidP="00F31E8D">
            <w:pPr>
              <w:jc w:val="center"/>
              <w:rPr>
                <w:rFonts w:ascii="Times New Roman" w:hAnsi="Times New Roman" w:cs="Times New Roman"/>
                <w:b/>
                <w:sz w:val="16"/>
                <w:szCs w:val="16"/>
              </w:rPr>
            </w:pPr>
            <w:proofErr w:type="spellStart"/>
            <w:r w:rsidRPr="00987CC7">
              <w:rPr>
                <w:rFonts w:ascii="Times New Roman" w:hAnsi="Times New Roman" w:cs="Times New Roman"/>
                <w:b/>
                <w:sz w:val="16"/>
                <w:szCs w:val="16"/>
              </w:rPr>
              <w:t>Dau-dzums</w:t>
            </w:r>
            <w:proofErr w:type="spellEnd"/>
          </w:p>
        </w:tc>
        <w:tc>
          <w:tcPr>
            <w:tcW w:w="709" w:type="dxa"/>
            <w:tcBorders>
              <w:bottom w:val="nil"/>
            </w:tcBorders>
          </w:tcPr>
          <w:p w14:paraId="163CB793" w14:textId="7B534F17" w:rsidR="00751BD0" w:rsidRPr="00643750" w:rsidRDefault="00751BD0" w:rsidP="00F31E8D">
            <w:pPr>
              <w:jc w:val="center"/>
              <w:rPr>
                <w:rFonts w:ascii="Times New Roman" w:hAnsi="Times New Roman" w:cs="Times New Roman"/>
                <w:b/>
                <w:bCs/>
                <w:sz w:val="16"/>
                <w:szCs w:val="16"/>
              </w:rPr>
            </w:pPr>
            <w:r w:rsidRPr="00FA5367">
              <w:rPr>
                <w:rFonts w:ascii="Times New Roman" w:hAnsi="Times New Roman" w:cs="Times New Roman"/>
                <w:b/>
                <w:bCs/>
                <w:color w:val="000000" w:themeColor="text1"/>
                <w:sz w:val="16"/>
                <w:szCs w:val="16"/>
                <w:shd w:val="clear" w:color="auto" w:fill="FFFFFF"/>
              </w:rPr>
              <w:t>Vienas vienības izmaksu pielietojums</w:t>
            </w:r>
            <w:r w:rsidRPr="00FA5367">
              <w:rPr>
                <w:rFonts w:ascii="Times New Roman" w:hAnsi="Times New Roman" w:cs="Times New Roman"/>
                <w:b/>
                <w:bCs/>
                <w:color w:val="000000" w:themeColor="text1"/>
                <w:sz w:val="16"/>
                <w:szCs w:val="16"/>
              </w:rPr>
              <w:br/>
            </w:r>
            <w:r w:rsidRPr="00FA5367">
              <w:rPr>
                <w:rFonts w:ascii="Times New Roman" w:hAnsi="Times New Roman" w:cs="Times New Roman"/>
                <w:b/>
                <w:bCs/>
                <w:color w:val="000000" w:themeColor="text1"/>
                <w:sz w:val="16"/>
                <w:szCs w:val="16"/>
                <w:shd w:val="clear" w:color="auto" w:fill="FFFFFF"/>
              </w:rPr>
              <w:t>(ir vai nav**)</w:t>
            </w:r>
          </w:p>
        </w:tc>
        <w:tc>
          <w:tcPr>
            <w:tcW w:w="709" w:type="dxa"/>
            <w:vMerge w:val="restart"/>
            <w:vAlign w:val="center"/>
          </w:tcPr>
          <w:p w14:paraId="3EF1820F" w14:textId="4D1ABFCB" w:rsidR="00751BD0" w:rsidRPr="00987CC7" w:rsidRDefault="00751BD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Mēr-vienī</w:t>
            </w:r>
            <w:r w:rsidRPr="00987CC7">
              <w:rPr>
                <w:rFonts w:ascii="Times New Roman" w:hAnsi="Times New Roman" w:cs="Times New Roman"/>
                <w:b/>
                <w:sz w:val="16"/>
                <w:szCs w:val="16"/>
              </w:rPr>
              <w:softHyphen/>
              <w:t>ba ***</w:t>
            </w:r>
          </w:p>
        </w:tc>
        <w:tc>
          <w:tcPr>
            <w:tcW w:w="850" w:type="dxa"/>
            <w:vMerge w:val="restart"/>
            <w:vAlign w:val="center"/>
          </w:tcPr>
          <w:p w14:paraId="521740C8" w14:textId="77777777" w:rsidR="00751BD0" w:rsidRPr="00987CC7" w:rsidRDefault="00751BD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Projekta darbības Nr.</w:t>
            </w:r>
          </w:p>
        </w:tc>
        <w:tc>
          <w:tcPr>
            <w:tcW w:w="2410" w:type="dxa"/>
            <w:gridSpan w:val="2"/>
            <w:vAlign w:val="center"/>
          </w:tcPr>
          <w:p w14:paraId="0B21E1AF" w14:textId="509771B3" w:rsidR="00751BD0" w:rsidRPr="00987CC7" w:rsidRDefault="00751BD0" w:rsidP="005372D3">
            <w:pPr>
              <w:jc w:val="center"/>
              <w:rPr>
                <w:rFonts w:ascii="Times New Roman" w:hAnsi="Times New Roman" w:cs="Times New Roman"/>
                <w:b/>
                <w:sz w:val="16"/>
                <w:szCs w:val="16"/>
              </w:rPr>
            </w:pPr>
            <w:r w:rsidRPr="00987CC7">
              <w:rPr>
                <w:rFonts w:ascii="Times New Roman" w:hAnsi="Times New Roman" w:cs="Times New Roman"/>
                <w:b/>
                <w:sz w:val="16"/>
                <w:szCs w:val="16"/>
              </w:rPr>
              <w:t>Izmaksas</w:t>
            </w:r>
          </w:p>
        </w:tc>
        <w:tc>
          <w:tcPr>
            <w:tcW w:w="1417" w:type="dxa"/>
            <w:gridSpan w:val="2"/>
            <w:vAlign w:val="center"/>
          </w:tcPr>
          <w:p w14:paraId="32E868FC" w14:textId="77777777" w:rsidR="00751BD0" w:rsidRPr="00987CC7" w:rsidRDefault="00751BD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KOPĀ</w:t>
            </w:r>
          </w:p>
        </w:tc>
        <w:tc>
          <w:tcPr>
            <w:tcW w:w="709" w:type="dxa"/>
            <w:vAlign w:val="center"/>
          </w:tcPr>
          <w:p w14:paraId="191049F7" w14:textId="77777777" w:rsidR="00751BD0" w:rsidRPr="00987CC7" w:rsidRDefault="00751BD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t.sk. PVN</w:t>
            </w:r>
          </w:p>
        </w:tc>
      </w:tr>
      <w:tr w:rsidR="00751BD0" w:rsidRPr="00987CC7" w14:paraId="6F119577" w14:textId="77777777" w:rsidTr="004C0923">
        <w:trPr>
          <w:trHeight w:val="306"/>
        </w:trPr>
        <w:tc>
          <w:tcPr>
            <w:tcW w:w="707" w:type="dxa"/>
            <w:vMerge/>
            <w:tcBorders>
              <w:top w:val="single" w:sz="4" w:space="0" w:color="auto"/>
              <w:left w:val="single" w:sz="4" w:space="0" w:color="auto"/>
              <w:bottom w:val="single" w:sz="4" w:space="0" w:color="000000"/>
              <w:right w:val="single" w:sz="4" w:space="0" w:color="auto"/>
            </w:tcBorders>
            <w:vAlign w:val="center"/>
          </w:tcPr>
          <w:p w14:paraId="09BFDAA0" w14:textId="77777777" w:rsidR="00751BD0" w:rsidRPr="00987CC7" w:rsidRDefault="00751BD0" w:rsidP="00F31E8D">
            <w:pPr>
              <w:jc w:val="right"/>
              <w:rPr>
                <w:rFonts w:ascii="Times New Roman" w:hAnsi="Times New Roman" w:cs="Times New Roman"/>
                <w:sz w:val="18"/>
                <w:szCs w:val="18"/>
              </w:rPr>
            </w:pPr>
          </w:p>
        </w:tc>
        <w:tc>
          <w:tcPr>
            <w:tcW w:w="5247" w:type="dxa"/>
            <w:vMerge/>
            <w:tcBorders>
              <w:top w:val="single" w:sz="4" w:space="0" w:color="auto"/>
              <w:left w:val="single" w:sz="4" w:space="0" w:color="auto"/>
              <w:bottom w:val="single" w:sz="4" w:space="0" w:color="000000"/>
              <w:right w:val="single" w:sz="4" w:space="0" w:color="auto"/>
            </w:tcBorders>
            <w:vAlign w:val="center"/>
          </w:tcPr>
          <w:p w14:paraId="2032E453" w14:textId="77777777" w:rsidR="00751BD0" w:rsidRPr="00987CC7" w:rsidRDefault="00751BD0" w:rsidP="00F31E8D">
            <w:pPr>
              <w:jc w:val="right"/>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5B6E0078" w14:textId="77777777" w:rsidR="00751BD0" w:rsidRPr="00987CC7" w:rsidRDefault="00751BD0" w:rsidP="00F31E8D">
            <w:pPr>
              <w:jc w:val="center"/>
              <w:rPr>
                <w:rFonts w:ascii="Times New Roman" w:hAnsi="Times New Roman" w:cs="Times New Roman"/>
                <w:sz w:val="16"/>
                <w:szCs w:val="16"/>
              </w:rPr>
            </w:pPr>
          </w:p>
        </w:tc>
        <w:tc>
          <w:tcPr>
            <w:tcW w:w="709" w:type="dxa"/>
            <w:vMerge/>
          </w:tcPr>
          <w:p w14:paraId="0991A663" w14:textId="77777777" w:rsidR="00751BD0" w:rsidRPr="00987CC7" w:rsidRDefault="00751BD0" w:rsidP="00F31E8D">
            <w:pPr>
              <w:jc w:val="right"/>
              <w:rPr>
                <w:rFonts w:ascii="Times New Roman" w:hAnsi="Times New Roman" w:cs="Times New Roman"/>
                <w:sz w:val="16"/>
                <w:szCs w:val="16"/>
              </w:rPr>
            </w:pPr>
          </w:p>
        </w:tc>
        <w:tc>
          <w:tcPr>
            <w:tcW w:w="709" w:type="dxa"/>
            <w:tcBorders>
              <w:top w:val="nil"/>
            </w:tcBorders>
          </w:tcPr>
          <w:p w14:paraId="70D862C7" w14:textId="77777777" w:rsidR="00751BD0" w:rsidRPr="00FA5367" w:rsidRDefault="00751BD0" w:rsidP="00F31E8D">
            <w:pPr>
              <w:jc w:val="right"/>
              <w:rPr>
                <w:rFonts w:ascii="Times New Roman" w:hAnsi="Times New Roman" w:cs="Times New Roman"/>
                <w:b/>
                <w:bCs/>
                <w:sz w:val="16"/>
                <w:szCs w:val="16"/>
              </w:rPr>
            </w:pPr>
          </w:p>
        </w:tc>
        <w:tc>
          <w:tcPr>
            <w:tcW w:w="709" w:type="dxa"/>
            <w:vMerge/>
          </w:tcPr>
          <w:p w14:paraId="33A8D1AC" w14:textId="325B3A4D" w:rsidR="00751BD0" w:rsidRPr="00987CC7" w:rsidRDefault="00751BD0" w:rsidP="00F31E8D">
            <w:pPr>
              <w:jc w:val="right"/>
              <w:rPr>
                <w:rFonts w:ascii="Times New Roman" w:hAnsi="Times New Roman" w:cs="Times New Roman"/>
                <w:sz w:val="16"/>
                <w:szCs w:val="16"/>
              </w:rPr>
            </w:pPr>
          </w:p>
        </w:tc>
        <w:tc>
          <w:tcPr>
            <w:tcW w:w="850" w:type="dxa"/>
            <w:vMerge/>
          </w:tcPr>
          <w:p w14:paraId="6E8085AE" w14:textId="77777777" w:rsidR="00751BD0" w:rsidRPr="00987CC7" w:rsidRDefault="00751BD0" w:rsidP="00F31E8D">
            <w:pPr>
              <w:jc w:val="right"/>
              <w:rPr>
                <w:rFonts w:ascii="Times New Roman" w:hAnsi="Times New Roman" w:cs="Times New Roman"/>
                <w:sz w:val="16"/>
                <w:szCs w:val="16"/>
              </w:rPr>
            </w:pPr>
          </w:p>
        </w:tc>
        <w:tc>
          <w:tcPr>
            <w:tcW w:w="1134" w:type="dxa"/>
            <w:vAlign w:val="center"/>
          </w:tcPr>
          <w:p w14:paraId="33FB191B" w14:textId="5CF1CBB3" w:rsidR="00751BD0" w:rsidRPr="00987CC7" w:rsidRDefault="00751BD0" w:rsidP="005829F0">
            <w:pPr>
              <w:jc w:val="center"/>
              <w:rPr>
                <w:rFonts w:ascii="Times New Roman" w:hAnsi="Times New Roman" w:cs="Times New Roman"/>
                <w:b/>
                <w:sz w:val="16"/>
                <w:szCs w:val="16"/>
              </w:rPr>
            </w:pPr>
            <w:r w:rsidRPr="00987CC7">
              <w:rPr>
                <w:rFonts w:ascii="Times New Roman" w:hAnsi="Times New Roman" w:cs="Times New Roman"/>
                <w:b/>
                <w:sz w:val="16"/>
                <w:szCs w:val="16"/>
              </w:rPr>
              <w:t xml:space="preserve">Attiecināmās </w:t>
            </w:r>
          </w:p>
        </w:tc>
        <w:tc>
          <w:tcPr>
            <w:tcW w:w="1276" w:type="dxa"/>
            <w:vAlign w:val="center"/>
          </w:tcPr>
          <w:p w14:paraId="6789B6AF" w14:textId="2B07DD32" w:rsidR="00751BD0" w:rsidRPr="00987CC7" w:rsidRDefault="00751BD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Neattiecināmās</w:t>
            </w:r>
          </w:p>
        </w:tc>
        <w:tc>
          <w:tcPr>
            <w:tcW w:w="850" w:type="dxa"/>
            <w:vAlign w:val="center"/>
          </w:tcPr>
          <w:p w14:paraId="7C19E189" w14:textId="77777777" w:rsidR="00751BD0" w:rsidRPr="00987CC7" w:rsidRDefault="00751BD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EUR</w:t>
            </w:r>
          </w:p>
        </w:tc>
        <w:tc>
          <w:tcPr>
            <w:tcW w:w="567" w:type="dxa"/>
            <w:vAlign w:val="center"/>
          </w:tcPr>
          <w:p w14:paraId="07EE44D3" w14:textId="77777777" w:rsidR="00751BD0" w:rsidRPr="00987CC7" w:rsidRDefault="00751BD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w:t>
            </w:r>
          </w:p>
        </w:tc>
        <w:tc>
          <w:tcPr>
            <w:tcW w:w="709" w:type="dxa"/>
            <w:vAlign w:val="center"/>
          </w:tcPr>
          <w:p w14:paraId="5AD31676" w14:textId="77777777" w:rsidR="00751BD0" w:rsidRPr="00987CC7" w:rsidRDefault="00751BD0" w:rsidP="00F31E8D">
            <w:pPr>
              <w:jc w:val="center"/>
              <w:rPr>
                <w:rFonts w:ascii="Times New Roman" w:hAnsi="Times New Roman" w:cs="Times New Roman"/>
                <w:b/>
                <w:sz w:val="16"/>
                <w:szCs w:val="16"/>
              </w:rPr>
            </w:pPr>
          </w:p>
        </w:tc>
      </w:tr>
      <w:tr w:rsidR="00751BD0" w:rsidRPr="00987CC7" w14:paraId="559626C4" w14:textId="77777777" w:rsidTr="004C0923">
        <w:tc>
          <w:tcPr>
            <w:tcW w:w="707" w:type="dxa"/>
            <w:tcBorders>
              <w:top w:val="nil"/>
              <w:left w:val="single" w:sz="4" w:space="0" w:color="auto"/>
              <w:bottom w:val="single" w:sz="4" w:space="0" w:color="auto"/>
              <w:right w:val="nil"/>
            </w:tcBorders>
            <w:shd w:val="clear" w:color="000000" w:fill="D9D9D9"/>
            <w:vAlign w:val="center"/>
          </w:tcPr>
          <w:p w14:paraId="109FE5F4" w14:textId="77777777" w:rsidR="00751BD0" w:rsidRPr="00987CC7" w:rsidRDefault="00751BD0" w:rsidP="00F31E8D">
            <w:pPr>
              <w:rPr>
                <w:rFonts w:ascii="Times New Roman" w:hAnsi="Times New Roman" w:cs="Times New Roman"/>
                <w:b/>
                <w:bCs/>
                <w:sz w:val="24"/>
                <w:szCs w:val="24"/>
              </w:rPr>
            </w:pPr>
            <w:r w:rsidRPr="00987CC7">
              <w:rPr>
                <w:rFonts w:ascii="Times New Roman" w:hAnsi="Times New Roman" w:cs="Times New Roman"/>
                <w:b/>
                <w:bCs/>
                <w:sz w:val="24"/>
                <w:szCs w:val="24"/>
              </w:rPr>
              <w:t>1.</w:t>
            </w:r>
          </w:p>
        </w:tc>
        <w:tc>
          <w:tcPr>
            <w:tcW w:w="5247" w:type="dxa"/>
            <w:tcBorders>
              <w:top w:val="nil"/>
              <w:left w:val="single" w:sz="4" w:space="0" w:color="auto"/>
              <w:bottom w:val="single" w:sz="4" w:space="0" w:color="auto"/>
              <w:right w:val="single" w:sz="4" w:space="0" w:color="auto"/>
            </w:tcBorders>
            <w:shd w:val="clear" w:color="000000" w:fill="D9D9D9"/>
            <w:vAlign w:val="center"/>
          </w:tcPr>
          <w:p w14:paraId="61456E85" w14:textId="77777777" w:rsidR="00751BD0" w:rsidRPr="00987CC7" w:rsidRDefault="00751BD0" w:rsidP="00EE6204">
            <w:pPr>
              <w:jc w:val="both"/>
              <w:rPr>
                <w:rFonts w:ascii="Times New Roman" w:hAnsi="Times New Roman" w:cs="Times New Roman"/>
                <w:b/>
                <w:bCs/>
                <w:sz w:val="24"/>
                <w:szCs w:val="24"/>
              </w:rPr>
            </w:pPr>
            <w:r w:rsidRPr="00987CC7">
              <w:rPr>
                <w:rFonts w:ascii="Times New Roman" w:hAnsi="Times New Roman" w:cs="Times New Roman"/>
                <w:b/>
                <w:bCs/>
                <w:sz w:val="24"/>
                <w:szCs w:val="24"/>
              </w:rPr>
              <w:t>Projekta izmaksas saskaņā ar vienoto izmaksu likmi</w:t>
            </w:r>
          </w:p>
        </w:tc>
        <w:tc>
          <w:tcPr>
            <w:tcW w:w="850" w:type="dxa"/>
            <w:tcBorders>
              <w:top w:val="nil"/>
              <w:left w:val="nil"/>
              <w:bottom w:val="single" w:sz="4" w:space="0" w:color="auto"/>
              <w:right w:val="single" w:sz="4" w:space="0" w:color="auto"/>
            </w:tcBorders>
            <w:shd w:val="clear" w:color="000000" w:fill="D9D9D9"/>
            <w:vAlign w:val="center"/>
          </w:tcPr>
          <w:p w14:paraId="3FADDCF4" w14:textId="0B12361D" w:rsidR="00751BD0" w:rsidRPr="00987CC7" w:rsidRDefault="00C528F9" w:rsidP="00F31E8D">
            <w:pPr>
              <w:jc w:val="center"/>
              <w:rPr>
                <w:rFonts w:ascii="Times New Roman" w:hAnsi="Times New Roman" w:cs="Times New Roman"/>
                <w:b/>
                <w:bCs/>
                <w:sz w:val="18"/>
                <w:szCs w:val="18"/>
              </w:rPr>
            </w:pPr>
            <w:r>
              <w:rPr>
                <w:rFonts w:ascii="Times New Roman" w:hAnsi="Times New Roman" w:cs="Times New Roman"/>
                <w:b/>
                <w:bCs/>
                <w:sz w:val="18"/>
                <w:szCs w:val="18"/>
              </w:rPr>
              <w:t>-</w:t>
            </w:r>
          </w:p>
        </w:tc>
        <w:tc>
          <w:tcPr>
            <w:tcW w:w="709" w:type="dxa"/>
            <w:vAlign w:val="center"/>
          </w:tcPr>
          <w:p w14:paraId="4D866358" w14:textId="77777777" w:rsidR="00751BD0" w:rsidRPr="00987CC7" w:rsidRDefault="00751BD0" w:rsidP="00F31E8D">
            <w:pPr>
              <w:jc w:val="center"/>
              <w:rPr>
                <w:rFonts w:ascii="Times New Roman" w:hAnsi="Times New Roman" w:cs="Times New Roman"/>
                <w:sz w:val="24"/>
                <w:szCs w:val="24"/>
                <w:highlight w:val="yellow"/>
              </w:rPr>
            </w:pPr>
          </w:p>
        </w:tc>
        <w:tc>
          <w:tcPr>
            <w:tcW w:w="709" w:type="dxa"/>
          </w:tcPr>
          <w:p w14:paraId="4B168CF5" w14:textId="77777777" w:rsidR="00751BD0" w:rsidRPr="00FA5367" w:rsidRDefault="00751BD0" w:rsidP="00F31E8D">
            <w:pPr>
              <w:jc w:val="center"/>
              <w:rPr>
                <w:rFonts w:ascii="Times New Roman" w:hAnsi="Times New Roman" w:cs="Times New Roman"/>
                <w:sz w:val="16"/>
                <w:szCs w:val="16"/>
                <w:highlight w:val="yellow"/>
              </w:rPr>
            </w:pPr>
          </w:p>
        </w:tc>
        <w:tc>
          <w:tcPr>
            <w:tcW w:w="709" w:type="dxa"/>
            <w:vAlign w:val="center"/>
          </w:tcPr>
          <w:p w14:paraId="379DF5B8" w14:textId="38525F15" w:rsidR="00751BD0" w:rsidRPr="00987CC7" w:rsidRDefault="00751BD0" w:rsidP="00F31E8D">
            <w:pPr>
              <w:jc w:val="center"/>
              <w:rPr>
                <w:rFonts w:ascii="Times New Roman" w:hAnsi="Times New Roman" w:cs="Times New Roman"/>
                <w:sz w:val="24"/>
                <w:szCs w:val="24"/>
                <w:highlight w:val="yellow"/>
              </w:rPr>
            </w:pPr>
          </w:p>
        </w:tc>
        <w:tc>
          <w:tcPr>
            <w:tcW w:w="850" w:type="dxa"/>
            <w:vAlign w:val="center"/>
          </w:tcPr>
          <w:p w14:paraId="41E86A03" w14:textId="77777777" w:rsidR="00751BD0" w:rsidRPr="00987CC7" w:rsidRDefault="00751BD0" w:rsidP="00F31E8D">
            <w:pPr>
              <w:jc w:val="center"/>
              <w:rPr>
                <w:rFonts w:ascii="Times New Roman" w:hAnsi="Times New Roman" w:cs="Times New Roman"/>
                <w:sz w:val="24"/>
                <w:szCs w:val="24"/>
                <w:highlight w:val="yellow"/>
              </w:rPr>
            </w:pPr>
          </w:p>
        </w:tc>
        <w:tc>
          <w:tcPr>
            <w:tcW w:w="1134" w:type="dxa"/>
            <w:vAlign w:val="center"/>
          </w:tcPr>
          <w:p w14:paraId="72530CDA" w14:textId="77777777" w:rsidR="00751BD0" w:rsidRPr="00987CC7" w:rsidRDefault="00751BD0" w:rsidP="00F31E8D">
            <w:pPr>
              <w:jc w:val="center"/>
              <w:rPr>
                <w:rFonts w:ascii="Times New Roman" w:hAnsi="Times New Roman" w:cs="Times New Roman"/>
                <w:sz w:val="24"/>
                <w:szCs w:val="24"/>
                <w:highlight w:val="yellow"/>
              </w:rPr>
            </w:pPr>
          </w:p>
        </w:tc>
        <w:tc>
          <w:tcPr>
            <w:tcW w:w="1276" w:type="dxa"/>
            <w:vAlign w:val="center"/>
          </w:tcPr>
          <w:p w14:paraId="0C37CA96" w14:textId="5F2039B7" w:rsidR="00751BD0" w:rsidRPr="00987CC7" w:rsidRDefault="00751BD0" w:rsidP="00F31E8D">
            <w:pPr>
              <w:jc w:val="center"/>
              <w:rPr>
                <w:rFonts w:ascii="Times New Roman" w:hAnsi="Times New Roman" w:cs="Times New Roman"/>
                <w:sz w:val="24"/>
                <w:szCs w:val="24"/>
                <w:highlight w:val="yellow"/>
              </w:rPr>
            </w:pPr>
          </w:p>
        </w:tc>
        <w:tc>
          <w:tcPr>
            <w:tcW w:w="850" w:type="dxa"/>
          </w:tcPr>
          <w:p w14:paraId="2F09BE15" w14:textId="77777777" w:rsidR="00751BD0" w:rsidRPr="00987CC7" w:rsidRDefault="00751BD0" w:rsidP="00F31E8D">
            <w:pPr>
              <w:jc w:val="center"/>
              <w:rPr>
                <w:rFonts w:ascii="Times New Roman" w:hAnsi="Times New Roman" w:cs="Times New Roman"/>
                <w:sz w:val="24"/>
                <w:szCs w:val="24"/>
                <w:highlight w:val="yellow"/>
              </w:rPr>
            </w:pPr>
          </w:p>
        </w:tc>
        <w:tc>
          <w:tcPr>
            <w:tcW w:w="567" w:type="dxa"/>
          </w:tcPr>
          <w:p w14:paraId="23CE0A7D" w14:textId="77777777" w:rsidR="00751BD0" w:rsidRPr="00987CC7" w:rsidRDefault="00751BD0" w:rsidP="00F31E8D">
            <w:pPr>
              <w:jc w:val="center"/>
              <w:rPr>
                <w:rFonts w:ascii="Times New Roman" w:hAnsi="Times New Roman" w:cs="Times New Roman"/>
                <w:sz w:val="24"/>
                <w:szCs w:val="24"/>
                <w:highlight w:val="yellow"/>
              </w:rPr>
            </w:pPr>
          </w:p>
        </w:tc>
        <w:tc>
          <w:tcPr>
            <w:tcW w:w="709" w:type="dxa"/>
          </w:tcPr>
          <w:p w14:paraId="3275359A" w14:textId="77777777" w:rsidR="00751BD0" w:rsidRPr="00987CC7" w:rsidRDefault="00751BD0" w:rsidP="00F31E8D">
            <w:pPr>
              <w:jc w:val="center"/>
              <w:rPr>
                <w:rFonts w:ascii="Times New Roman" w:hAnsi="Times New Roman" w:cs="Times New Roman"/>
                <w:sz w:val="24"/>
                <w:szCs w:val="24"/>
                <w:highlight w:val="yellow"/>
              </w:rPr>
            </w:pPr>
          </w:p>
        </w:tc>
      </w:tr>
      <w:tr w:rsidR="00751BD0" w:rsidRPr="00987CC7" w14:paraId="08445532" w14:textId="77777777" w:rsidTr="004C0923">
        <w:tc>
          <w:tcPr>
            <w:tcW w:w="707" w:type="dxa"/>
            <w:tcBorders>
              <w:top w:val="nil"/>
              <w:left w:val="single" w:sz="4" w:space="0" w:color="auto"/>
              <w:bottom w:val="single" w:sz="4" w:space="0" w:color="auto"/>
              <w:right w:val="nil"/>
            </w:tcBorders>
            <w:shd w:val="clear" w:color="000000" w:fill="D9D9D9"/>
            <w:vAlign w:val="center"/>
          </w:tcPr>
          <w:p w14:paraId="7C5A1487" w14:textId="77777777" w:rsidR="00751BD0" w:rsidRPr="00987CC7" w:rsidRDefault="00751BD0" w:rsidP="00F31E8D">
            <w:pPr>
              <w:rPr>
                <w:rFonts w:ascii="Times New Roman" w:hAnsi="Times New Roman" w:cs="Times New Roman"/>
                <w:b/>
                <w:i/>
                <w:sz w:val="18"/>
                <w:szCs w:val="18"/>
              </w:rPr>
            </w:pPr>
            <w:r w:rsidRPr="00987CC7">
              <w:rPr>
                <w:rFonts w:ascii="Times New Roman" w:hAnsi="Times New Roman" w:cs="Times New Roman"/>
                <w:b/>
                <w:i/>
                <w:sz w:val="18"/>
                <w:szCs w:val="18"/>
              </w:rPr>
              <w:t>1.1.</w:t>
            </w:r>
          </w:p>
        </w:tc>
        <w:tc>
          <w:tcPr>
            <w:tcW w:w="5247" w:type="dxa"/>
            <w:tcBorders>
              <w:top w:val="nil"/>
              <w:left w:val="single" w:sz="4" w:space="0" w:color="auto"/>
              <w:bottom w:val="single" w:sz="4" w:space="0" w:color="auto"/>
              <w:right w:val="single" w:sz="4" w:space="0" w:color="auto"/>
            </w:tcBorders>
            <w:shd w:val="clear" w:color="000000" w:fill="D9D9D9"/>
            <w:vAlign w:val="center"/>
          </w:tcPr>
          <w:p w14:paraId="167F2463" w14:textId="07E05D54" w:rsidR="00751BD0" w:rsidRPr="00C4384D" w:rsidRDefault="00751BD0" w:rsidP="00EE6204">
            <w:pPr>
              <w:jc w:val="both"/>
              <w:rPr>
                <w:rFonts w:ascii="Times New Roman" w:hAnsi="Times New Roman"/>
                <w:b/>
                <w:i/>
              </w:rPr>
            </w:pPr>
            <w:r w:rsidRPr="00557532">
              <w:rPr>
                <w:rFonts w:ascii="Times New Roman" w:eastAsia="Calibri" w:hAnsi="Times New Roman" w:cs="Times New Roman"/>
                <w:b/>
                <w:i/>
              </w:rPr>
              <w:t xml:space="preserve">Netiešās izmaksas saskaņā ar vienoto izmaksu likmi 5% </w:t>
            </w:r>
            <w:r w:rsidR="00C4384D">
              <w:rPr>
                <w:rFonts w:ascii="Times New Roman" w:eastAsia="Calibri" w:hAnsi="Times New Roman" w:cs="Times New Roman"/>
                <w:b/>
                <w:i/>
              </w:rPr>
              <w:t xml:space="preserve">no </w:t>
            </w:r>
            <w:r w:rsidR="00C4384D">
              <w:rPr>
                <w:rFonts w:ascii="Times New Roman" w:hAnsi="Times New Roman"/>
                <w:b/>
                <w:i/>
              </w:rPr>
              <w:t xml:space="preserve">tiešajām attiecināmajām personāla atlīdzības izmaksām un </w:t>
            </w:r>
            <w:r w:rsidRPr="00557532">
              <w:rPr>
                <w:rFonts w:ascii="Times New Roman" w:eastAsia="Calibri" w:hAnsi="Times New Roman" w:cs="Times New Roman"/>
                <w:b/>
                <w:i/>
              </w:rPr>
              <w:t xml:space="preserve">no </w:t>
            </w:r>
            <w:r w:rsidR="00BD03FE">
              <w:rPr>
                <w:rFonts w:ascii="Times New Roman" w:eastAsia="Calibri" w:hAnsi="Times New Roman" w:cs="Times New Roman"/>
                <w:b/>
                <w:i/>
              </w:rPr>
              <w:t>m</w:t>
            </w:r>
            <w:r w:rsidR="00BD03FE" w:rsidRPr="00BD03FE">
              <w:rPr>
                <w:rFonts w:ascii="Times New Roman" w:eastAsia="Calibri" w:hAnsi="Times New Roman" w:cs="Times New Roman"/>
                <w:b/>
                <w:i/>
              </w:rPr>
              <w:t>ērķa grupas nodrošinājuma</w:t>
            </w:r>
            <w:r w:rsidR="00BD03FE">
              <w:t xml:space="preserve"> </w:t>
            </w:r>
            <w:r w:rsidR="00BD03FE" w:rsidRPr="00BD03FE">
              <w:rPr>
                <w:rFonts w:ascii="Times New Roman" w:eastAsia="Calibri" w:hAnsi="Times New Roman" w:cs="Times New Roman"/>
                <w:b/>
                <w:i/>
              </w:rPr>
              <w:t>izmaksām</w:t>
            </w:r>
            <w:r w:rsidR="00BD03FE" w:rsidRPr="00557532">
              <w:rPr>
                <w:rFonts w:ascii="Times New Roman" w:eastAsia="Calibri" w:hAnsi="Times New Roman" w:cs="Times New Roman"/>
                <w:b/>
                <w:i/>
              </w:rPr>
              <w:t xml:space="preserve"> </w:t>
            </w:r>
            <w:r w:rsidR="00557532" w:rsidRPr="00557532">
              <w:rPr>
                <w:rFonts w:ascii="Times New Roman" w:eastAsia="Calibri" w:hAnsi="Times New Roman" w:cs="Times New Roman"/>
                <w:b/>
                <w:i/>
              </w:rPr>
              <w:t>atbilstoši vadošās iestādes saskaņotai vienotās izmaksu likmes metodikai</w:t>
            </w:r>
            <w:r w:rsidRPr="00557532">
              <w:rPr>
                <w:rFonts w:ascii="Times New Roman" w:eastAsia="Calibri" w:hAnsi="Times New Roman" w:cs="Times New Roman"/>
                <w:b/>
                <w:i/>
              </w:rPr>
              <w:t>.</w:t>
            </w:r>
          </w:p>
          <w:p w14:paraId="110949AF" w14:textId="325B09C8" w:rsidR="00751BD0" w:rsidRPr="00557532" w:rsidRDefault="00751BD0" w:rsidP="00606854">
            <w:pPr>
              <w:rPr>
                <w:rFonts w:ascii="Times New Roman" w:hAnsi="Times New Roman" w:cs="Times New Roman"/>
                <w:i/>
                <w:color w:val="0070C0"/>
                <w:sz w:val="20"/>
                <w:szCs w:val="20"/>
                <w:u w:val="single"/>
              </w:rPr>
            </w:pPr>
            <w:r w:rsidRPr="00557532">
              <w:rPr>
                <w:rFonts w:ascii="Times New Roman" w:hAnsi="Times New Roman" w:cs="Times New Roman"/>
                <w:i/>
                <w:color w:val="0070C0"/>
                <w:sz w:val="20"/>
                <w:szCs w:val="20"/>
                <w:u w:val="single"/>
              </w:rPr>
              <w:t xml:space="preserve">MK noteikumu </w:t>
            </w:r>
            <w:r w:rsidR="00CD35F7">
              <w:rPr>
                <w:rFonts w:ascii="Times New Roman" w:hAnsi="Times New Roman" w:cs="Times New Roman"/>
                <w:i/>
                <w:color w:val="0070C0"/>
                <w:sz w:val="20"/>
                <w:szCs w:val="20"/>
                <w:u w:val="single"/>
              </w:rPr>
              <w:t xml:space="preserve"> 50.</w:t>
            </w:r>
            <w:r w:rsidR="00CD35F7" w:rsidRPr="00CD35F7">
              <w:rPr>
                <w:rFonts w:ascii="Times New Roman" w:hAnsi="Times New Roman" w:cs="Times New Roman"/>
                <w:i/>
                <w:color w:val="0070C0"/>
                <w:sz w:val="20"/>
                <w:szCs w:val="20"/>
                <w:u w:val="single"/>
                <w:vertAlign w:val="superscript"/>
              </w:rPr>
              <w:t>7</w:t>
            </w:r>
            <w:r w:rsidR="00CD35F7">
              <w:rPr>
                <w:rFonts w:ascii="Times New Roman" w:hAnsi="Times New Roman" w:cs="Times New Roman"/>
                <w:i/>
                <w:color w:val="0070C0"/>
                <w:sz w:val="20"/>
                <w:szCs w:val="20"/>
                <w:u w:val="single"/>
              </w:rPr>
              <w:t>2</w:t>
            </w:r>
            <w:r w:rsidR="003366FA">
              <w:rPr>
                <w:rFonts w:ascii="Times New Roman" w:hAnsi="Times New Roman" w:cs="Times New Roman"/>
                <w:i/>
                <w:color w:val="0070C0"/>
                <w:sz w:val="20"/>
                <w:szCs w:val="20"/>
                <w:u w:val="single"/>
              </w:rPr>
              <w:t>. apakšpunkts</w:t>
            </w:r>
            <w:r w:rsidR="00CD35F7">
              <w:rPr>
                <w:rFonts w:ascii="Times New Roman" w:hAnsi="Times New Roman" w:cs="Times New Roman"/>
                <w:i/>
                <w:color w:val="0070C0"/>
                <w:sz w:val="20"/>
                <w:szCs w:val="20"/>
                <w:u w:val="single"/>
              </w:rPr>
              <w:t xml:space="preserve"> un </w:t>
            </w:r>
            <w:r w:rsidRPr="005414D5">
              <w:rPr>
                <w:rFonts w:ascii="Times New Roman" w:hAnsi="Times New Roman" w:cs="Times New Roman"/>
                <w:i/>
                <w:color w:val="0070C0"/>
                <w:sz w:val="20"/>
                <w:szCs w:val="20"/>
                <w:u w:val="single"/>
              </w:rPr>
              <w:t>50</w:t>
            </w:r>
            <w:r w:rsidR="003366FA">
              <w:rPr>
                <w:rFonts w:ascii="Times New Roman" w:hAnsi="Times New Roman" w:cs="Times New Roman"/>
                <w:i/>
                <w:color w:val="0070C0"/>
                <w:sz w:val="20"/>
                <w:szCs w:val="20"/>
                <w:u w:val="single"/>
              </w:rPr>
              <w:t>.</w:t>
            </w:r>
            <w:r w:rsidRPr="005414D5">
              <w:rPr>
                <w:rFonts w:ascii="Times New Roman" w:hAnsi="Times New Roman" w:cs="Times New Roman"/>
                <w:i/>
                <w:color w:val="0070C0"/>
                <w:sz w:val="20"/>
                <w:szCs w:val="20"/>
                <w:u w:val="single"/>
                <w:vertAlign w:val="superscript"/>
              </w:rPr>
              <w:t>.10.</w:t>
            </w:r>
            <w:r w:rsidRPr="005414D5">
              <w:rPr>
                <w:rFonts w:ascii="Times New Roman" w:hAnsi="Times New Roman" w:cs="Times New Roman"/>
                <w:i/>
                <w:color w:val="0070C0"/>
                <w:sz w:val="20"/>
                <w:szCs w:val="20"/>
                <w:u w:val="single"/>
              </w:rPr>
              <w:t>punkts.</w:t>
            </w:r>
          </w:p>
          <w:p w14:paraId="4B242AB2" w14:textId="597A82E9" w:rsidR="00751BD0" w:rsidRPr="0010493B" w:rsidRDefault="00751BD0" w:rsidP="00FA5367">
            <w:pPr>
              <w:jc w:val="both"/>
              <w:rPr>
                <w:rFonts w:ascii="Times New Roman" w:hAnsi="Times New Roman"/>
                <w:i/>
                <w:iCs/>
                <w:color w:val="FF0000"/>
                <w:sz w:val="20"/>
                <w:szCs w:val="20"/>
                <w:highlight w:val="yellow"/>
              </w:rPr>
            </w:pPr>
            <w:r w:rsidRPr="00CD35F7">
              <w:rPr>
                <w:rFonts w:ascii="Times New Roman" w:hAnsi="Times New Roman" w:cs="Times New Roman"/>
                <w:i/>
                <w:color w:val="0070C0"/>
                <w:sz w:val="20"/>
                <w:szCs w:val="20"/>
              </w:rPr>
              <w:t>Norāda summu, kas vienāda ar 5% no izmaksu pozīcij</w:t>
            </w:r>
            <w:r w:rsidR="00557532" w:rsidRPr="00CD35F7">
              <w:rPr>
                <w:rFonts w:ascii="Times New Roman" w:hAnsi="Times New Roman" w:cs="Times New Roman"/>
                <w:i/>
                <w:color w:val="0070C0"/>
                <w:sz w:val="20"/>
                <w:szCs w:val="20"/>
              </w:rPr>
              <w:t>as Nr.</w:t>
            </w:r>
            <w:r w:rsidR="00BD03FE">
              <w:rPr>
                <w:rFonts w:ascii="Times New Roman" w:hAnsi="Times New Roman" w:cs="Times New Roman"/>
                <w:i/>
                <w:color w:val="0070C0"/>
                <w:sz w:val="20"/>
                <w:szCs w:val="20"/>
              </w:rPr>
              <w:t xml:space="preserve"> 1.2</w:t>
            </w:r>
            <w:r w:rsidR="003366FA">
              <w:rPr>
                <w:rFonts w:ascii="Times New Roman" w:hAnsi="Times New Roman" w:cs="Times New Roman"/>
                <w:i/>
                <w:color w:val="0070C0"/>
                <w:sz w:val="20"/>
                <w:szCs w:val="20"/>
              </w:rPr>
              <w:t>.</w:t>
            </w:r>
            <w:r w:rsidR="00BD03FE">
              <w:rPr>
                <w:rFonts w:ascii="Times New Roman" w:hAnsi="Times New Roman" w:cs="Times New Roman"/>
                <w:i/>
                <w:color w:val="0070C0"/>
                <w:sz w:val="20"/>
                <w:szCs w:val="20"/>
              </w:rPr>
              <w:t xml:space="preserve"> un Nr.</w:t>
            </w:r>
            <w:r w:rsidR="00557532" w:rsidRPr="00CD35F7">
              <w:rPr>
                <w:rFonts w:ascii="Times New Roman" w:hAnsi="Times New Roman" w:cs="Times New Roman"/>
                <w:i/>
                <w:color w:val="0070C0"/>
                <w:sz w:val="20"/>
                <w:szCs w:val="20"/>
              </w:rPr>
              <w:t>4</w:t>
            </w:r>
            <w:r w:rsidR="005414D5">
              <w:rPr>
                <w:rFonts w:ascii="Times New Roman" w:hAnsi="Times New Roman" w:cs="Times New Roman"/>
                <w:i/>
                <w:color w:val="0070C0"/>
                <w:sz w:val="20"/>
                <w:szCs w:val="20"/>
              </w:rPr>
              <w:t>.</w:t>
            </w:r>
            <w:r w:rsidR="003366FA">
              <w:rPr>
                <w:rFonts w:ascii="Times New Roman" w:hAnsi="Times New Roman" w:cs="Times New Roman"/>
                <w:i/>
                <w:color w:val="0070C0"/>
                <w:sz w:val="20"/>
                <w:szCs w:val="20"/>
              </w:rPr>
              <w:t xml:space="preserve"> </w:t>
            </w:r>
            <w:r w:rsidR="00CD35F7" w:rsidRPr="00CD35F7">
              <w:rPr>
                <w:rFonts w:ascii="Times New Roman" w:hAnsi="Times New Roman" w:cs="Times New Roman"/>
                <w:i/>
                <w:color w:val="0070C0"/>
                <w:sz w:val="20"/>
                <w:szCs w:val="20"/>
              </w:rPr>
              <w:t>kopsummas</w:t>
            </w:r>
            <w:r w:rsidR="00CD35F7" w:rsidRPr="00CD35F7">
              <w:rPr>
                <w:color w:val="0070C0"/>
              </w:rPr>
              <w:t xml:space="preserve">. </w:t>
            </w:r>
            <w:r w:rsidR="00CD35F7" w:rsidRPr="00CD35F7">
              <w:rPr>
                <w:rFonts w:ascii="Times New Roman" w:hAnsi="Times New Roman" w:cs="Times New Roman"/>
                <w:i/>
                <w:color w:val="0070C0"/>
                <w:sz w:val="20"/>
                <w:szCs w:val="20"/>
              </w:rPr>
              <w:t>Izmaksas norāda kā vienu izmaksu pozīciju un tās nav nepieciešams atšifrēt sīkāk.</w:t>
            </w:r>
            <w:r w:rsidRPr="0010493B">
              <w:rPr>
                <w:rFonts w:ascii="Times New Roman" w:hAnsi="Times New Roman" w:cs="Times New Roman"/>
                <w:i/>
                <w:color w:val="FF0000"/>
                <w:sz w:val="20"/>
                <w:szCs w:val="20"/>
                <w:highlight w:val="yellow"/>
              </w:rPr>
              <w:t xml:space="preserve"> </w:t>
            </w:r>
          </w:p>
          <w:p w14:paraId="26D26B64" w14:textId="4BFD0BAC" w:rsidR="00751BD0" w:rsidRPr="00FA5367" w:rsidRDefault="00751BD0" w:rsidP="00CD113D">
            <w:pPr>
              <w:jc w:val="both"/>
              <w:rPr>
                <w:rFonts w:ascii="Times New Roman" w:hAnsi="Times New Roman" w:cs="Times New Roman"/>
                <w:i/>
                <w:color w:val="0000FF"/>
                <w:sz w:val="20"/>
                <w:szCs w:val="20"/>
                <w:highlight w:val="cyan"/>
              </w:rPr>
            </w:pPr>
          </w:p>
        </w:tc>
        <w:tc>
          <w:tcPr>
            <w:tcW w:w="850" w:type="dxa"/>
            <w:tcBorders>
              <w:top w:val="nil"/>
              <w:left w:val="nil"/>
              <w:bottom w:val="single" w:sz="4" w:space="0" w:color="auto"/>
              <w:right w:val="single" w:sz="4" w:space="0" w:color="auto"/>
            </w:tcBorders>
            <w:shd w:val="clear" w:color="000000" w:fill="D9D9D9"/>
            <w:vAlign w:val="center"/>
          </w:tcPr>
          <w:p w14:paraId="716EA7FA" w14:textId="77777777" w:rsidR="00751BD0" w:rsidRPr="00987CC7" w:rsidRDefault="00751BD0" w:rsidP="00F31E8D">
            <w:pPr>
              <w:jc w:val="center"/>
              <w:rPr>
                <w:rFonts w:ascii="Times New Roman" w:hAnsi="Times New Roman" w:cs="Times New Roman"/>
                <w:b/>
                <w:i/>
                <w:sz w:val="18"/>
                <w:szCs w:val="18"/>
              </w:rPr>
            </w:pPr>
            <w:r w:rsidRPr="00987CC7">
              <w:rPr>
                <w:rFonts w:ascii="Times New Roman" w:hAnsi="Times New Roman" w:cs="Times New Roman"/>
                <w:b/>
                <w:i/>
                <w:sz w:val="18"/>
                <w:szCs w:val="18"/>
              </w:rPr>
              <w:t>netiešās</w:t>
            </w:r>
          </w:p>
        </w:tc>
        <w:tc>
          <w:tcPr>
            <w:tcW w:w="709" w:type="dxa"/>
          </w:tcPr>
          <w:p w14:paraId="532DBE07" w14:textId="77777777" w:rsidR="00751BD0" w:rsidRPr="00987CC7" w:rsidRDefault="00751BD0" w:rsidP="00F31E8D">
            <w:pPr>
              <w:jc w:val="right"/>
              <w:rPr>
                <w:rFonts w:ascii="Times New Roman" w:hAnsi="Times New Roman" w:cs="Times New Roman"/>
                <w:b/>
                <w:i/>
                <w:sz w:val="20"/>
                <w:szCs w:val="20"/>
                <w:highlight w:val="yellow"/>
              </w:rPr>
            </w:pPr>
          </w:p>
        </w:tc>
        <w:tc>
          <w:tcPr>
            <w:tcW w:w="709" w:type="dxa"/>
          </w:tcPr>
          <w:p w14:paraId="66DD7DC9" w14:textId="77777777" w:rsidR="00751BD0" w:rsidRPr="00987CC7" w:rsidRDefault="00751BD0" w:rsidP="00F31E8D">
            <w:pPr>
              <w:jc w:val="right"/>
              <w:rPr>
                <w:rFonts w:ascii="Times New Roman" w:hAnsi="Times New Roman" w:cs="Times New Roman"/>
                <w:b/>
                <w:i/>
                <w:sz w:val="20"/>
                <w:szCs w:val="20"/>
                <w:highlight w:val="yellow"/>
              </w:rPr>
            </w:pPr>
          </w:p>
        </w:tc>
        <w:tc>
          <w:tcPr>
            <w:tcW w:w="709" w:type="dxa"/>
          </w:tcPr>
          <w:p w14:paraId="1CDFF97F" w14:textId="3B2A7529" w:rsidR="00751BD0" w:rsidRPr="00987CC7" w:rsidRDefault="00751BD0" w:rsidP="00F31E8D">
            <w:pPr>
              <w:jc w:val="right"/>
              <w:rPr>
                <w:rFonts w:ascii="Times New Roman" w:hAnsi="Times New Roman" w:cs="Times New Roman"/>
                <w:b/>
                <w:i/>
                <w:sz w:val="20"/>
                <w:szCs w:val="20"/>
                <w:highlight w:val="yellow"/>
              </w:rPr>
            </w:pPr>
          </w:p>
        </w:tc>
        <w:tc>
          <w:tcPr>
            <w:tcW w:w="850" w:type="dxa"/>
          </w:tcPr>
          <w:p w14:paraId="577346A4" w14:textId="77777777" w:rsidR="00751BD0" w:rsidRPr="00987CC7" w:rsidRDefault="00751BD0" w:rsidP="00F31E8D">
            <w:pPr>
              <w:jc w:val="right"/>
              <w:rPr>
                <w:rFonts w:ascii="Times New Roman" w:hAnsi="Times New Roman" w:cs="Times New Roman"/>
                <w:b/>
                <w:i/>
                <w:sz w:val="20"/>
                <w:szCs w:val="20"/>
                <w:highlight w:val="yellow"/>
              </w:rPr>
            </w:pPr>
          </w:p>
        </w:tc>
        <w:tc>
          <w:tcPr>
            <w:tcW w:w="1134" w:type="dxa"/>
          </w:tcPr>
          <w:p w14:paraId="6160F191" w14:textId="77777777" w:rsidR="00751BD0" w:rsidRPr="00987CC7" w:rsidRDefault="00751BD0" w:rsidP="00F31E8D">
            <w:pPr>
              <w:jc w:val="right"/>
              <w:rPr>
                <w:rFonts w:ascii="Times New Roman" w:hAnsi="Times New Roman" w:cs="Times New Roman"/>
                <w:b/>
                <w:i/>
                <w:sz w:val="20"/>
                <w:szCs w:val="20"/>
                <w:highlight w:val="yellow"/>
              </w:rPr>
            </w:pPr>
          </w:p>
        </w:tc>
        <w:tc>
          <w:tcPr>
            <w:tcW w:w="1276" w:type="dxa"/>
          </w:tcPr>
          <w:p w14:paraId="7C69E2AF" w14:textId="6636DA48" w:rsidR="00751BD0" w:rsidRPr="00987CC7" w:rsidRDefault="00751BD0" w:rsidP="00F31E8D">
            <w:pPr>
              <w:jc w:val="right"/>
              <w:rPr>
                <w:rFonts w:ascii="Times New Roman" w:hAnsi="Times New Roman" w:cs="Times New Roman"/>
                <w:b/>
                <w:i/>
                <w:sz w:val="20"/>
                <w:szCs w:val="20"/>
                <w:highlight w:val="yellow"/>
              </w:rPr>
            </w:pPr>
          </w:p>
        </w:tc>
        <w:tc>
          <w:tcPr>
            <w:tcW w:w="850" w:type="dxa"/>
          </w:tcPr>
          <w:p w14:paraId="4072F25B" w14:textId="77777777" w:rsidR="00751BD0" w:rsidRPr="00987CC7" w:rsidRDefault="00751BD0" w:rsidP="00F31E8D">
            <w:pPr>
              <w:jc w:val="right"/>
              <w:rPr>
                <w:rFonts w:ascii="Times New Roman" w:hAnsi="Times New Roman" w:cs="Times New Roman"/>
                <w:b/>
                <w:i/>
                <w:sz w:val="20"/>
                <w:szCs w:val="20"/>
                <w:highlight w:val="yellow"/>
              </w:rPr>
            </w:pPr>
          </w:p>
        </w:tc>
        <w:tc>
          <w:tcPr>
            <w:tcW w:w="567" w:type="dxa"/>
          </w:tcPr>
          <w:p w14:paraId="14C8603B" w14:textId="77777777" w:rsidR="00751BD0" w:rsidRPr="00987CC7" w:rsidRDefault="00751BD0" w:rsidP="00F31E8D">
            <w:pPr>
              <w:jc w:val="right"/>
              <w:rPr>
                <w:rFonts w:ascii="Times New Roman" w:hAnsi="Times New Roman" w:cs="Times New Roman"/>
                <w:b/>
                <w:i/>
                <w:sz w:val="20"/>
                <w:szCs w:val="20"/>
                <w:highlight w:val="yellow"/>
              </w:rPr>
            </w:pPr>
          </w:p>
        </w:tc>
        <w:tc>
          <w:tcPr>
            <w:tcW w:w="709" w:type="dxa"/>
          </w:tcPr>
          <w:p w14:paraId="662082BC" w14:textId="77777777" w:rsidR="00751BD0" w:rsidRPr="00987CC7" w:rsidRDefault="00751BD0" w:rsidP="00F31E8D">
            <w:pPr>
              <w:jc w:val="right"/>
              <w:rPr>
                <w:rFonts w:ascii="Times New Roman" w:hAnsi="Times New Roman" w:cs="Times New Roman"/>
                <w:b/>
                <w:i/>
                <w:sz w:val="20"/>
                <w:szCs w:val="20"/>
                <w:highlight w:val="yellow"/>
              </w:rPr>
            </w:pPr>
          </w:p>
        </w:tc>
      </w:tr>
      <w:tr w:rsidR="00D9762D" w:rsidRPr="00987CC7" w14:paraId="299BCBA5" w14:textId="77777777" w:rsidTr="004C0923">
        <w:tc>
          <w:tcPr>
            <w:tcW w:w="707" w:type="dxa"/>
            <w:tcBorders>
              <w:top w:val="nil"/>
              <w:left w:val="single" w:sz="4" w:space="0" w:color="auto"/>
              <w:bottom w:val="single" w:sz="4" w:space="0" w:color="auto"/>
              <w:right w:val="nil"/>
            </w:tcBorders>
            <w:shd w:val="clear" w:color="000000" w:fill="D9D9D9"/>
            <w:vAlign w:val="center"/>
          </w:tcPr>
          <w:p w14:paraId="2E0DB695" w14:textId="32C6108A" w:rsidR="00D9762D" w:rsidRPr="00987CC7" w:rsidRDefault="00D9762D" w:rsidP="00F31E8D">
            <w:pPr>
              <w:rPr>
                <w:rFonts w:ascii="Times New Roman" w:hAnsi="Times New Roman" w:cs="Times New Roman"/>
                <w:b/>
                <w:bCs/>
                <w:sz w:val="24"/>
                <w:szCs w:val="24"/>
              </w:rPr>
            </w:pPr>
            <w:r w:rsidRPr="00D9762D">
              <w:rPr>
                <w:rFonts w:ascii="Times New Roman" w:hAnsi="Times New Roman" w:cs="Times New Roman"/>
                <w:b/>
                <w:i/>
                <w:sz w:val="18"/>
                <w:szCs w:val="18"/>
              </w:rPr>
              <w:t>1.2</w:t>
            </w:r>
            <w:r>
              <w:rPr>
                <w:rFonts w:ascii="Times New Roman" w:hAnsi="Times New Roman" w:cs="Times New Roman"/>
                <w:b/>
                <w:i/>
                <w:sz w:val="18"/>
                <w:szCs w:val="18"/>
              </w:rPr>
              <w:t>.</w:t>
            </w:r>
          </w:p>
        </w:tc>
        <w:tc>
          <w:tcPr>
            <w:tcW w:w="5247" w:type="dxa"/>
            <w:tcBorders>
              <w:top w:val="nil"/>
              <w:left w:val="single" w:sz="4" w:space="0" w:color="auto"/>
              <w:bottom w:val="single" w:sz="4" w:space="0" w:color="auto"/>
              <w:right w:val="single" w:sz="4" w:space="0" w:color="auto"/>
            </w:tcBorders>
            <w:shd w:val="clear" w:color="000000" w:fill="D9D9D9"/>
            <w:vAlign w:val="center"/>
          </w:tcPr>
          <w:p w14:paraId="10CACF3F" w14:textId="230568C3" w:rsidR="00D9762D" w:rsidRDefault="00C528F9" w:rsidP="003517DC">
            <w:pPr>
              <w:rPr>
                <w:rFonts w:ascii="Times New Roman" w:eastAsia="Calibri" w:hAnsi="Times New Roman" w:cs="Times New Roman"/>
                <w:b/>
                <w:i/>
              </w:rPr>
            </w:pPr>
            <w:r w:rsidRPr="009D0824">
              <w:rPr>
                <w:rFonts w:ascii="Times New Roman" w:hAnsi="Times New Roman" w:cs="Times New Roman"/>
                <w:b/>
                <w:bCs/>
                <w:i/>
              </w:rPr>
              <w:t>Projekta vadības un īstenošanas personāla atlīdzības izmaksas</w:t>
            </w:r>
            <w:r w:rsidRPr="00557532">
              <w:rPr>
                <w:rFonts w:ascii="Times New Roman" w:eastAsia="Calibri" w:hAnsi="Times New Roman" w:cs="Times New Roman"/>
                <w:b/>
                <w:i/>
              </w:rPr>
              <w:t xml:space="preserve"> saskaņā ar vienoto izmaksu likmi </w:t>
            </w:r>
            <w:r>
              <w:rPr>
                <w:rFonts w:ascii="Times New Roman" w:eastAsia="Calibri" w:hAnsi="Times New Roman" w:cs="Times New Roman"/>
                <w:b/>
                <w:i/>
              </w:rPr>
              <w:t>6</w:t>
            </w:r>
            <w:r w:rsidRPr="00557532">
              <w:rPr>
                <w:rFonts w:ascii="Times New Roman" w:eastAsia="Calibri" w:hAnsi="Times New Roman" w:cs="Times New Roman"/>
                <w:b/>
                <w:i/>
              </w:rPr>
              <w:t xml:space="preserve">% </w:t>
            </w:r>
            <w:bookmarkStart w:id="56" w:name="_Hlk90293980"/>
            <w:r w:rsidRPr="00557532">
              <w:rPr>
                <w:rFonts w:ascii="Times New Roman" w:eastAsia="Calibri" w:hAnsi="Times New Roman" w:cs="Times New Roman"/>
                <w:b/>
                <w:i/>
              </w:rPr>
              <w:t xml:space="preserve">no </w:t>
            </w:r>
            <w:r w:rsidR="007C1361">
              <w:rPr>
                <w:rFonts w:ascii="Times New Roman" w:eastAsia="Calibri" w:hAnsi="Times New Roman" w:cs="Times New Roman"/>
                <w:b/>
                <w:i/>
              </w:rPr>
              <w:t xml:space="preserve">pārējām </w:t>
            </w:r>
            <w:r w:rsidRPr="00557532">
              <w:rPr>
                <w:rFonts w:ascii="Times New Roman" w:eastAsia="Calibri" w:hAnsi="Times New Roman" w:cs="Times New Roman"/>
                <w:b/>
                <w:i/>
              </w:rPr>
              <w:t>tiešajām attiecināmajām izmaksām</w:t>
            </w:r>
            <w:r w:rsidR="007C1361">
              <w:rPr>
                <w:rFonts w:ascii="Times New Roman" w:eastAsia="Calibri" w:hAnsi="Times New Roman" w:cs="Times New Roman"/>
                <w:b/>
                <w:i/>
              </w:rPr>
              <w:t>.</w:t>
            </w:r>
            <w:bookmarkEnd w:id="56"/>
          </w:p>
          <w:p w14:paraId="2190C0E8" w14:textId="77777777" w:rsidR="007C1361" w:rsidRDefault="007C1361" w:rsidP="003517DC">
            <w:pPr>
              <w:rPr>
                <w:rFonts w:ascii="Times New Roman" w:eastAsia="Calibri" w:hAnsi="Times New Roman" w:cs="Times New Roman"/>
                <w:b/>
                <w:i/>
              </w:rPr>
            </w:pPr>
          </w:p>
          <w:p w14:paraId="4F7D593C" w14:textId="45B595F5" w:rsidR="00C528F9" w:rsidRPr="00557532" w:rsidRDefault="00C528F9" w:rsidP="00C528F9">
            <w:pPr>
              <w:rPr>
                <w:rFonts w:ascii="Times New Roman" w:hAnsi="Times New Roman" w:cs="Times New Roman"/>
                <w:i/>
                <w:color w:val="0070C0"/>
                <w:sz w:val="20"/>
                <w:szCs w:val="20"/>
                <w:u w:val="single"/>
              </w:rPr>
            </w:pPr>
            <w:r w:rsidRPr="00557532">
              <w:rPr>
                <w:rFonts w:ascii="Times New Roman" w:hAnsi="Times New Roman" w:cs="Times New Roman"/>
                <w:i/>
                <w:color w:val="0070C0"/>
                <w:sz w:val="20"/>
                <w:szCs w:val="20"/>
                <w:u w:val="single"/>
              </w:rPr>
              <w:t>MK noteikumu</w:t>
            </w:r>
            <w:r w:rsidR="00CD35F7">
              <w:rPr>
                <w:rFonts w:ascii="Times New Roman" w:hAnsi="Times New Roman" w:cs="Times New Roman"/>
                <w:i/>
                <w:color w:val="0070C0"/>
                <w:sz w:val="20"/>
                <w:szCs w:val="20"/>
                <w:u w:val="single"/>
              </w:rPr>
              <w:t xml:space="preserve"> 50</w:t>
            </w:r>
            <w:r w:rsidR="00BE6BE5">
              <w:rPr>
                <w:rFonts w:ascii="Times New Roman" w:hAnsi="Times New Roman" w:cs="Times New Roman"/>
                <w:i/>
                <w:color w:val="0070C0"/>
                <w:sz w:val="20"/>
                <w:szCs w:val="20"/>
                <w:u w:val="single"/>
              </w:rPr>
              <w:t>.</w:t>
            </w:r>
            <w:r w:rsidR="00BE6BE5" w:rsidRPr="00BE6BE5">
              <w:rPr>
                <w:rFonts w:ascii="Times New Roman" w:hAnsi="Times New Roman" w:cs="Times New Roman"/>
                <w:i/>
                <w:color w:val="0070C0"/>
                <w:sz w:val="20"/>
                <w:szCs w:val="20"/>
                <w:u w:val="single"/>
                <w:vertAlign w:val="superscript"/>
              </w:rPr>
              <w:t>8</w:t>
            </w:r>
            <w:r w:rsidR="00BE6BE5">
              <w:rPr>
                <w:rFonts w:ascii="Times New Roman" w:hAnsi="Times New Roman" w:cs="Times New Roman"/>
                <w:i/>
                <w:color w:val="0070C0"/>
                <w:sz w:val="20"/>
                <w:szCs w:val="20"/>
                <w:u w:val="single"/>
              </w:rPr>
              <w:t>1</w:t>
            </w:r>
            <w:r w:rsidR="003366FA">
              <w:rPr>
                <w:rFonts w:ascii="Times New Roman" w:hAnsi="Times New Roman" w:cs="Times New Roman"/>
                <w:i/>
                <w:color w:val="0070C0"/>
                <w:sz w:val="20"/>
                <w:szCs w:val="20"/>
                <w:u w:val="single"/>
              </w:rPr>
              <w:t>. apakšpunkts</w:t>
            </w:r>
            <w:r w:rsidR="00BE6BE5">
              <w:rPr>
                <w:rFonts w:ascii="Times New Roman" w:hAnsi="Times New Roman" w:cs="Times New Roman"/>
                <w:i/>
                <w:color w:val="0070C0"/>
                <w:sz w:val="20"/>
                <w:szCs w:val="20"/>
                <w:u w:val="single"/>
              </w:rPr>
              <w:t xml:space="preserve"> un </w:t>
            </w:r>
            <w:r w:rsidRPr="00557532">
              <w:rPr>
                <w:rFonts w:ascii="Times New Roman" w:hAnsi="Times New Roman" w:cs="Times New Roman"/>
                <w:i/>
                <w:color w:val="0070C0"/>
                <w:sz w:val="20"/>
                <w:szCs w:val="20"/>
                <w:u w:val="single"/>
              </w:rPr>
              <w:t xml:space="preserve"> 5</w:t>
            </w:r>
            <w:r>
              <w:rPr>
                <w:rFonts w:ascii="Times New Roman" w:hAnsi="Times New Roman" w:cs="Times New Roman"/>
                <w:i/>
                <w:color w:val="0070C0"/>
                <w:sz w:val="20"/>
                <w:szCs w:val="20"/>
                <w:u w:val="single"/>
              </w:rPr>
              <w:t>0</w:t>
            </w:r>
            <w:r w:rsidR="003366FA">
              <w:rPr>
                <w:rFonts w:ascii="Times New Roman" w:hAnsi="Times New Roman" w:cs="Times New Roman"/>
                <w:i/>
                <w:color w:val="0070C0"/>
                <w:sz w:val="20"/>
                <w:szCs w:val="20"/>
                <w:u w:val="single"/>
              </w:rPr>
              <w:t>.</w:t>
            </w:r>
            <w:r w:rsidRPr="00C528F9">
              <w:rPr>
                <w:rFonts w:ascii="Times New Roman" w:hAnsi="Times New Roman" w:cs="Times New Roman"/>
                <w:i/>
                <w:color w:val="0070C0"/>
                <w:sz w:val="20"/>
                <w:szCs w:val="20"/>
                <w:u w:val="single"/>
                <w:vertAlign w:val="superscript"/>
              </w:rPr>
              <w:t>9</w:t>
            </w:r>
            <w:r w:rsidRPr="00557532">
              <w:rPr>
                <w:rFonts w:ascii="Times New Roman" w:hAnsi="Times New Roman" w:cs="Times New Roman"/>
                <w:i/>
                <w:color w:val="0070C0"/>
                <w:sz w:val="20"/>
                <w:szCs w:val="20"/>
                <w:u w:val="single"/>
                <w:vertAlign w:val="superscript"/>
              </w:rPr>
              <w:t xml:space="preserve"> </w:t>
            </w:r>
            <w:r w:rsidRPr="00557532">
              <w:rPr>
                <w:rFonts w:ascii="Times New Roman" w:hAnsi="Times New Roman" w:cs="Times New Roman"/>
                <w:i/>
                <w:color w:val="0070C0"/>
                <w:sz w:val="20"/>
                <w:szCs w:val="20"/>
                <w:u w:val="single"/>
              </w:rPr>
              <w:t>punkts.</w:t>
            </w:r>
          </w:p>
          <w:p w14:paraId="5F224752" w14:textId="2229895C" w:rsidR="00C528F9" w:rsidRPr="006075D0" w:rsidRDefault="00C528F9" w:rsidP="003366FA">
            <w:pPr>
              <w:jc w:val="both"/>
              <w:rPr>
                <w:rFonts w:ascii="Times New Roman" w:hAnsi="Times New Roman" w:cs="Times New Roman"/>
                <w:i/>
                <w:color w:val="0070C0"/>
                <w:sz w:val="20"/>
                <w:szCs w:val="20"/>
              </w:rPr>
            </w:pPr>
            <w:r w:rsidRPr="00CD35F7">
              <w:rPr>
                <w:rFonts w:ascii="Times New Roman" w:hAnsi="Times New Roman" w:cs="Times New Roman"/>
                <w:i/>
                <w:color w:val="0070C0"/>
                <w:sz w:val="20"/>
                <w:szCs w:val="20"/>
              </w:rPr>
              <w:t>Norāda summu, kas vienāda ar 6% no izmaksu pozīcijas Nr.4.</w:t>
            </w:r>
            <w:r w:rsidR="003366FA">
              <w:rPr>
                <w:rFonts w:ascii="Times New Roman" w:hAnsi="Times New Roman" w:cs="Times New Roman"/>
                <w:i/>
                <w:color w:val="0070C0"/>
                <w:sz w:val="20"/>
                <w:szCs w:val="20"/>
              </w:rPr>
              <w:t xml:space="preserve"> </w:t>
            </w:r>
            <w:r w:rsidR="00CD35F7" w:rsidRPr="00CD35F7">
              <w:rPr>
                <w:rFonts w:ascii="Times New Roman" w:hAnsi="Times New Roman" w:cs="Times New Roman"/>
                <w:i/>
                <w:color w:val="0070C0"/>
                <w:sz w:val="20"/>
                <w:szCs w:val="20"/>
              </w:rPr>
              <w:t>kopsummas</w:t>
            </w:r>
            <w:r w:rsidR="00CD35F7" w:rsidRPr="00CD35F7">
              <w:rPr>
                <w:color w:val="0070C0"/>
              </w:rPr>
              <w:t xml:space="preserve">. </w:t>
            </w:r>
            <w:r w:rsidR="00CD35F7" w:rsidRPr="00CD35F7">
              <w:rPr>
                <w:rFonts w:ascii="Times New Roman" w:hAnsi="Times New Roman" w:cs="Times New Roman"/>
                <w:i/>
                <w:color w:val="0070C0"/>
                <w:sz w:val="20"/>
                <w:szCs w:val="20"/>
              </w:rPr>
              <w:t>Izmaksas norāda kā vienu izmaksu pozīciju un tās nav nepieciešams atšifrēt sīkāk.</w:t>
            </w:r>
          </w:p>
        </w:tc>
        <w:tc>
          <w:tcPr>
            <w:tcW w:w="850" w:type="dxa"/>
            <w:tcBorders>
              <w:top w:val="nil"/>
              <w:left w:val="nil"/>
              <w:bottom w:val="single" w:sz="4" w:space="0" w:color="auto"/>
              <w:right w:val="single" w:sz="4" w:space="0" w:color="auto"/>
            </w:tcBorders>
            <w:shd w:val="clear" w:color="000000" w:fill="D9D9D9"/>
            <w:vAlign w:val="center"/>
          </w:tcPr>
          <w:p w14:paraId="4117106C" w14:textId="44C6C26C" w:rsidR="00D9762D" w:rsidRPr="00987CC7" w:rsidRDefault="00C528F9" w:rsidP="00F31E8D">
            <w:pPr>
              <w:jc w:val="center"/>
              <w:rPr>
                <w:rFonts w:ascii="Times New Roman" w:hAnsi="Times New Roman" w:cs="Times New Roman"/>
                <w:b/>
                <w:bCs/>
                <w:sz w:val="18"/>
                <w:szCs w:val="18"/>
              </w:rPr>
            </w:pPr>
            <w:r>
              <w:rPr>
                <w:rFonts w:ascii="Times New Roman" w:hAnsi="Times New Roman" w:cs="Times New Roman"/>
                <w:b/>
                <w:bCs/>
                <w:sz w:val="18"/>
                <w:szCs w:val="18"/>
              </w:rPr>
              <w:t>tiešās</w:t>
            </w:r>
          </w:p>
        </w:tc>
        <w:tc>
          <w:tcPr>
            <w:tcW w:w="709" w:type="dxa"/>
          </w:tcPr>
          <w:p w14:paraId="2CDDCDD6" w14:textId="77777777" w:rsidR="00D9762D" w:rsidRPr="00987CC7" w:rsidRDefault="00D9762D" w:rsidP="00F31E8D">
            <w:pPr>
              <w:jc w:val="right"/>
              <w:rPr>
                <w:rFonts w:ascii="Times New Roman" w:hAnsi="Times New Roman" w:cs="Times New Roman"/>
                <w:sz w:val="24"/>
                <w:szCs w:val="24"/>
                <w:highlight w:val="yellow"/>
              </w:rPr>
            </w:pPr>
          </w:p>
        </w:tc>
        <w:tc>
          <w:tcPr>
            <w:tcW w:w="709" w:type="dxa"/>
          </w:tcPr>
          <w:p w14:paraId="542E52F9" w14:textId="77777777" w:rsidR="00D9762D" w:rsidRPr="00987CC7" w:rsidRDefault="00D9762D" w:rsidP="00F31E8D">
            <w:pPr>
              <w:jc w:val="right"/>
              <w:rPr>
                <w:rFonts w:ascii="Times New Roman" w:hAnsi="Times New Roman" w:cs="Times New Roman"/>
                <w:sz w:val="24"/>
                <w:szCs w:val="24"/>
                <w:highlight w:val="yellow"/>
              </w:rPr>
            </w:pPr>
          </w:p>
        </w:tc>
        <w:tc>
          <w:tcPr>
            <w:tcW w:w="709" w:type="dxa"/>
          </w:tcPr>
          <w:p w14:paraId="1031F832" w14:textId="77777777" w:rsidR="00D9762D" w:rsidRPr="00987CC7" w:rsidRDefault="00D9762D" w:rsidP="00F31E8D">
            <w:pPr>
              <w:jc w:val="right"/>
              <w:rPr>
                <w:rFonts w:ascii="Times New Roman" w:hAnsi="Times New Roman" w:cs="Times New Roman"/>
                <w:sz w:val="24"/>
                <w:szCs w:val="24"/>
                <w:highlight w:val="yellow"/>
              </w:rPr>
            </w:pPr>
          </w:p>
        </w:tc>
        <w:tc>
          <w:tcPr>
            <w:tcW w:w="850" w:type="dxa"/>
          </w:tcPr>
          <w:p w14:paraId="680B528E" w14:textId="77777777" w:rsidR="00D9762D" w:rsidRPr="00987CC7" w:rsidRDefault="00D9762D" w:rsidP="00F31E8D">
            <w:pPr>
              <w:jc w:val="right"/>
              <w:rPr>
                <w:rFonts w:ascii="Times New Roman" w:hAnsi="Times New Roman" w:cs="Times New Roman"/>
                <w:sz w:val="24"/>
                <w:szCs w:val="24"/>
                <w:highlight w:val="yellow"/>
              </w:rPr>
            </w:pPr>
          </w:p>
        </w:tc>
        <w:tc>
          <w:tcPr>
            <w:tcW w:w="1134" w:type="dxa"/>
          </w:tcPr>
          <w:p w14:paraId="156AFADD" w14:textId="77777777" w:rsidR="00D9762D" w:rsidRPr="00987CC7" w:rsidRDefault="00D9762D" w:rsidP="00F31E8D">
            <w:pPr>
              <w:jc w:val="right"/>
              <w:rPr>
                <w:rFonts w:ascii="Times New Roman" w:hAnsi="Times New Roman" w:cs="Times New Roman"/>
                <w:sz w:val="24"/>
                <w:szCs w:val="24"/>
                <w:highlight w:val="yellow"/>
              </w:rPr>
            </w:pPr>
          </w:p>
        </w:tc>
        <w:tc>
          <w:tcPr>
            <w:tcW w:w="1276" w:type="dxa"/>
          </w:tcPr>
          <w:p w14:paraId="4426ABA1" w14:textId="77777777" w:rsidR="00D9762D" w:rsidRPr="00987CC7" w:rsidRDefault="00D9762D" w:rsidP="00F31E8D">
            <w:pPr>
              <w:jc w:val="right"/>
              <w:rPr>
                <w:rFonts w:ascii="Times New Roman" w:hAnsi="Times New Roman" w:cs="Times New Roman"/>
                <w:sz w:val="24"/>
                <w:szCs w:val="24"/>
                <w:highlight w:val="yellow"/>
              </w:rPr>
            </w:pPr>
          </w:p>
        </w:tc>
        <w:tc>
          <w:tcPr>
            <w:tcW w:w="850" w:type="dxa"/>
          </w:tcPr>
          <w:p w14:paraId="1A9313EF" w14:textId="77777777" w:rsidR="00D9762D" w:rsidRPr="00987CC7" w:rsidRDefault="00D9762D" w:rsidP="00F31E8D">
            <w:pPr>
              <w:jc w:val="right"/>
              <w:rPr>
                <w:rFonts w:ascii="Times New Roman" w:hAnsi="Times New Roman" w:cs="Times New Roman"/>
                <w:sz w:val="24"/>
                <w:szCs w:val="24"/>
                <w:highlight w:val="yellow"/>
              </w:rPr>
            </w:pPr>
          </w:p>
        </w:tc>
        <w:tc>
          <w:tcPr>
            <w:tcW w:w="567" w:type="dxa"/>
          </w:tcPr>
          <w:p w14:paraId="17708680" w14:textId="77777777" w:rsidR="00D9762D" w:rsidRPr="00987CC7" w:rsidRDefault="00D9762D" w:rsidP="00F31E8D">
            <w:pPr>
              <w:jc w:val="right"/>
              <w:rPr>
                <w:rFonts w:ascii="Times New Roman" w:hAnsi="Times New Roman" w:cs="Times New Roman"/>
                <w:sz w:val="24"/>
                <w:szCs w:val="24"/>
                <w:highlight w:val="yellow"/>
              </w:rPr>
            </w:pPr>
          </w:p>
        </w:tc>
        <w:tc>
          <w:tcPr>
            <w:tcW w:w="709" w:type="dxa"/>
          </w:tcPr>
          <w:p w14:paraId="52E4ABB3" w14:textId="77777777" w:rsidR="00D9762D" w:rsidRPr="00987CC7" w:rsidRDefault="00D9762D" w:rsidP="00F31E8D">
            <w:pPr>
              <w:jc w:val="right"/>
              <w:rPr>
                <w:rFonts w:ascii="Times New Roman" w:hAnsi="Times New Roman" w:cs="Times New Roman"/>
                <w:sz w:val="24"/>
                <w:szCs w:val="24"/>
                <w:highlight w:val="yellow"/>
              </w:rPr>
            </w:pPr>
          </w:p>
        </w:tc>
      </w:tr>
      <w:tr w:rsidR="002C3839" w:rsidRPr="00987CC7" w14:paraId="1639B2D7" w14:textId="77777777" w:rsidTr="004C0923">
        <w:tc>
          <w:tcPr>
            <w:tcW w:w="707" w:type="dxa"/>
            <w:tcBorders>
              <w:top w:val="single" w:sz="4" w:space="0" w:color="auto"/>
              <w:left w:val="single" w:sz="4" w:space="0" w:color="auto"/>
              <w:bottom w:val="single" w:sz="4" w:space="0" w:color="auto"/>
              <w:right w:val="single" w:sz="4" w:space="0" w:color="auto"/>
            </w:tcBorders>
            <w:shd w:val="clear" w:color="000000" w:fill="D9D9D9"/>
            <w:vAlign w:val="center"/>
          </w:tcPr>
          <w:p w14:paraId="4CCA6D75" w14:textId="25D5188F" w:rsidR="002C3839" w:rsidRPr="00987CC7" w:rsidRDefault="002C3839" w:rsidP="002C3839">
            <w:pPr>
              <w:rPr>
                <w:rFonts w:ascii="Times New Roman" w:hAnsi="Times New Roman" w:cs="Times New Roman"/>
                <w:b/>
                <w:bCs/>
                <w:sz w:val="24"/>
                <w:szCs w:val="24"/>
              </w:rPr>
            </w:pPr>
            <w:r>
              <w:rPr>
                <w:rFonts w:ascii="Times New Roman" w:hAnsi="Times New Roman" w:cs="Times New Roman"/>
                <w:b/>
                <w:bCs/>
                <w:sz w:val="24"/>
                <w:szCs w:val="24"/>
              </w:rPr>
              <w:lastRenderedPageBreak/>
              <w:t>4</w:t>
            </w:r>
            <w:r w:rsidRPr="00987CC7">
              <w:rPr>
                <w:rFonts w:ascii="Times New Roman" w:hAnsi="Times New Roman" w:cs="Times New Roman"/>
                <w:b/>
                <w:bCs/>
                <w:sz w:val="24"/>
                <w:szCs w:val="24"/>
              </w:rPr>
              <w:t>.</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0CD5FA39" w14:textId="7B1BFEA9" w:rsidR="002C3839" w:rsidRPr="00987CC7" w:rsidRDefault="002C3839" w:rsidP="002C3839">
            <w:pPr>
              <w:jc w:val="both"/>
              <w:rPr>
                <w:rFonts w:ascii="Times New Roman" w:hAnsi="Times New Roman" w:cs="Times New Roman"/>
                <w:b/>
                <w:bCs/>
                <w:sz w:val="24"/>
                <w:szCs w:val="24"/>
              </w:rPr>
            </w:pPr>
            <w:r>
              <w:rPr>
                <w:rFonts w:ascii="Times New Roman" w:hAnsi="Times New Roman" w:cs="Times New Roman"/>
                <w:b/>
                <w:bCs/>
                <w:sz w:val="24"/>
                <w:szCs w:val="24"/>
              </w:rPr>
              <w:t>Mērķa grupas nodrošinājuma izmaksas</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07ED1296" w14:textId="0DA3981F" w:rsidR="002C3839" w:rsidRPr="00987CC7" w:rsidRDefault="002C3839" w:rsidP="002C3839">
            <w:pPr>
              <w:jc w:val="center"/>
              <w:rPr>
                <w:rFonts w:ascii="Times New Roman" w:hAnsi="Times New Roman" w:cs="Times New Roman"/>
                <w:b/>
                <w:bCs/>
                <w:i/>
                <w:sz w:val="18"/>
                <w:szCs w:val="18"/>
              </w:rPr>
            </w:pPr>
            <w:r>
              <w:rPr>
                <w:rFonts w:ascii="Times New Roman" w:hAnsi="Times New Roman" w:cs="Times New Roman"/>
                <w:b/>
                <w:bCs/>
                <w:i/>
                <w:sz w:val="18"/>
                <w:szCs w:val="18"/>
              </w:rPr>
              <w:t>tiešās</w:t>
            </w:r>
          </w:p>
        </w:tc>
        <w:tc>
          <w:tcPr>
            <w:tcW w:w="709" w:type="dxa"/>
            <w:tcBorders>
              <w:left w:val="single" w:sz="4" w:space="0" w:color="auto"/>
            </w:tcBorders>
          </w:tcPr>
          <w:p w14:paraId="2CEEA89C" w14:textId="77777777" w:rsidR="002C3839" w:rsidRPr="00987CC7" w:rsidRDefault="002C3839" w:rsidP="002C3839">
            <w:pPr>
              <w:jc w:val="right"/>
              <w:rPr>
                <w:rFonts w:ascii="Times New Roman" w:hAnsi="Times New Roman" w:cs="Times New Roman"/>
                <w:i/>
                <w:highlight w:val="yellow"/>
              </w:rPr>
            </w:pPr>
          </w:p>
        </w:tc>
        <w:tc>
          <w:tcPr>
            <w:tcW w:w="709" w:type="dxa"/>
          </w:tcPr>
          <w:p w14:paraId="34118F28" w14:textId="2B91C3EE" w:rsidR="002C3839" w:rsidRPr="00594840" w:rsidRDefault="002C3839" w:rsidP="00FA5367">
            <w:pPr>
              <w:jc w:val="center"/>
              <w:rPr>
                <w:rFonts w:ascii="Times New Roman" w:hAnsi="Times New Roman" w:cs="Times New Roman"/>
                <w:b/>
                <w:bCs/>
                <w:i/>
              </w:rPr>
            </w:pPr>
            <w:r w:rsidRPr="00594840">
              <w:rPr>
                <w:rFonts w:ascii="Times New Roman" w:hAnsi="Times New Roman" w:cs="Times New Roman"/>
                <w:b/>
                <w:bCs/>
                <w:i/>
              </w:rPr>
              <w:t>ir</w:t>
            </w:r>
          </w:p>
        </w:tc>
        <w:tc>
          <w:tcPr>
            <w:tcW w:w="709" w:type="dxa"/>
          </w:tcPr>
          <w:p w14:paraId="5AC73147" w14:textId="33C1FCF2" w:rsidR="002C3839" w:rsidRPr="00987CC7" w:rsidRDefault="002C3839" w:rsidP="002C3839">
            <w:pPr>
              <w:jc w:val="right"/>
              <w:rPr>
                <w:rFonts w:ascii="Times New Roman" w:hAnsi="Times New Roman" w:cs="Times New Roman"/>
                <w:i/>
                <w:highlight w:val="yellow"/>
              </w:rPr>
            </w:pPr>
          </w:p>
        </w:tc>
        <w:tc>
          <w:tcPr>
            <w:tcW w:w="850" w:type="dxa"/>
          </w:tcPr>
          <w:p w14:paraId="26BA4B02" w14:textId="77777777" w:rsidR="002C3839" w:rsidRPr="00987CC7" w:rsidRDefault="002C3839" w:rsidP="002C3839">
            <w:pPr>
              <w:jc w:val="right"/>
              <w:rPr>
                <w:rFonts w:ascii="Times New Roman" w:hAnsi="Times New Roman" w:cs="Times New Roman"/>
                <w:i/>
                <w:highlight w:val="yellow"/>
              </w:rPr>
            </w:pPr>
          </w:p>
        </w:tc>
        <w:tc>
          <w:tcPr>
            <w:tcW w:w="1134" w:type="dxa"/>
          </w:tcPr>
          <w:p w14:paraId="53DC59E0" w14:textId="77777777" w:rsidR="002C3839" w:rsidRPr="00987CC7" w:rsidRDefault="002C3839" w:rsidP="002C3839">
            <w:pPr>
              <w:jc w:val="right"/>
              <w:rPr>
                <w:rFonts w:ascii="Times New Roman" w:hAnsi="Times New Roman" w:cs="Times New Roman"/>
                <w:i/>
                <w:highlight w:val="yellow"/>
              </w:rPr>
            </w:pPr>
          </w:p>
        </w:tc>
        <w:tc>
          <w:tcPr>
            <w:tcW w:w="1276" w:type="dxa"/>
          </w:tcPr>
          <w:p w14:paraId="4770D186" w14:textId="77777777" w:rsidR="002C3839" w:rsidRPr="00987CC7" w:rsidRDefault="002C3839" w:rsidP="002C3839">
            <w:pPr>
              <w:jc w:val="right"/>
              <w:rPr>
                <w:rFonts w:ascii="Times New Roman" w:hAnsi="Times New Roman" w:cs="Times New Roman"/>
                <w:i/>
                <w:highlight w:val="yellow"/>
              </w:rPr>
            </w:pPr>
          </w:p>
        </w:tc>
        <w:tc>
          <w:tcPr>
            <w:tcW w:w="850" w:type="dxa"/>
          </w:tcPr>
          <w:p w14:paraId="4E22D1C7" w14:textId="77777777" w:rsidR="002C3839" w:rsidRPr="00987CC7" w:rsidRDefault="002C3839" w:rsidP="002C3839">
            <w:pPr>
              <w:jc w:val="right"/>
              <w:rPr>
                <w:rFonts w:ascii="Times New Roman" w:hAnsi="Times New Roman" w:cs="Times New Roman"/>
                <w:i/>
                <w:highlight w:val="yellow"/>
              </w:rPr>
            </w:pPr>
          </w:p>
        </w:tc>
        <w:tc>
          <w:tcPr>
            <w:tcW w:w="567" w:type="dxa"/>
          </w:tcPr>
          <w:p w14:paraId="28D69FCD" w14:textId="77777777" w:rsidR="002C3839" w:rsidRPr="00987CC7" w:rsidRDefault="002C3839" w:rsidP="002C3839">
            <w:pPr>
              <w:jc w:val="right"/>
              <w:rPr>
                <w:rFonts w:ascii="Times New Roman" w:hAnsi="Times New Roman" w:cs="Times New Roman"/>
                <w:i/>
                <w:highlight w:val="yellow"/>
              </w:rPr>
            </w:pPr>
          </w:p>
        </w:tc>
        <w:tc>
          <w:tcPr>
            <w:tcW w:w="709" w:type="dxa"/>
          </w:tcPr>
          <w:p w14:paraId="4CBD5383" w14:textId="77777777" w:rsidR="002C3839" w:rsidRPr="00987CC7" w:rsidRDefault="002C3839" w:rsidP="002C3839">
            <w:pPr>
              <w:jc w:val="right"/>
              <w:rPr>
                <w:rFonts w:ascii="Times New Roman" w:hAnsi="Times New Roman" w:cs="Times New Roman"/>
                <w:i/>
                <w:highlight w:val="yellow"/>
              </w:rPr>
            </w:pPr>
          </w:p>
        </w:tc>
      </w:tr>
      <w:tr w:rsidR="002C3839" w:rsidRPr="00987CC7" w14:paraId="08F2B882" w14:textId="77777777" w:rsidTr="004C0923">
        <w:tc>
          <w:tcPr>
            <w:tcW w:w="707" w:type="dxa"/>
            <w:tcBorders>
              <w:top w:val="single" w:sz="4" w:space="0" w:color="auto"/>
              <w:left w:val="single" w:sz="4" w:space="0" w:color="auto"/>
              <w:bottom w:val="single" w:sz="4" w:space="0" w:color="auto"/>
              <w:right w:val="single" w:sz="4" w:space="0" w:color="auto"/>
            </w:tcBorders>
            <w:shd w:val="clear" w:color="000000" w:fill="D9D9D9"/>
            <w:vAlign w:val="center"/>
          </w:tcPr>
          <w:p w14:paraId="1B1D7DE4" w14:textId="4ACD168E" w:rsidR="002C3839" w:rsidRPr="00FA5367" w:rsidRDefault="002C3839" w:rsidP="002C3839">
            <w:pPr>
              <w:rPr>
                <w:rFonts w:ascii="Times New Roman" w:hAnsi="Times New Roman" w:cs="Times New Roman"/>
                <w:b/>
                <w:bCs/>
                <w:i/>
                <w:iCs/>
                <w:sz w:val="18"/>
                <w:szCs w:val="18"/>
              </w:rPr>
            </w:pPr>
            <w:r>
              <w:rPr>
                <w:rFonts w:ascii="Times New Roman" w:hAnsi="Times New Roman" w:cs="Times New Roman"/>
                <w:b/>
                <w:bCs/>
                <w:i/>
                <w:iCs/>
                <w:sz w:val="18"/>
                <w:szCs w:val="18"/>
              </w:rPr>
              <w:t>4.1.</w:t>
            </w:r>
          </w:p>
        </w:tc>
        <w:tc>
          <w:tcPr>
            <w:tcW w:w="5247" w:type="dxa"/>
            <w:tcBorders>
              <w:top w:val="single" w:sz="4" w:space="0" w:color="auto"/>
              <w:left w:val="single" w:sz="4" w:space="0" w:color="auto"/>
              <w:bottom w:val="single" w:sz="4" w:space="0" w:color="auto"/>
              <w:right w:val="single" w:sz="4" w:space="0" w:color="auto"/>
            </w:tcBorders>
            <w:shd w:val="clear" w:color="000000" w:fill="D9D9D9"/>
            <w:vAlign w:val="center"/>
          </w:tcPr>
          <w:p w14:paraId="347662BA" w14:textId="25500F48" w:rsidR="002C3839" w:rsidRDefault="00594840" w:rsidP="002C3839">
            <w:pPr>
              <w:jc w:val="both"/>
              <w:rPr>
                <w:rFonts w:ascii="Times New Roman" w:hAnsi="Times New Roman" w:cs="Times New Roman"/>
                <w:b/>
                <w:bCs/>
                <w:i/>
                <w:iCs/>
              </w:rPr>
            </w:pPr>
            <w:bookmarkStart w:id="57" w:name="_Hlk89340321"/>
            <w:r w:rsidRPr="00594840">
              <w:rPr>
                <w:rFonts w:ascii="Times New Roman" w:hAnsi="Times New Roman" w:cs="Times New Roman"/>
                <w:b/>
                <w:bCs/>
                <w:i/>
                <w:iCs/>
              </w:rPr>
              <w:t>Augstskolu padomju locekļu atlīdzības un administratīvo resursu izmaksas</w:t>
            </w:r>
            <w:r w:rsidR="00BE6BE5">
              <w:rPr>
                <w:rFonts w:ascii="Times New Roman" w:hAnsi="Times New Roman" w:cs="Times New Roman"/>
                <w:b/>
                <w:bCs/>
                <w:i/>
                <w:iCs/>
              </w:rPr>
              <w:t>.</w:t>
            </w:r>
          </w:p>
          <w:p w14:paraId="3CB646D2" w14:textId="5DE48146" w:rsidR="00594840" w:rsidRPr="00594840" w:rsidRDefault="00594840" w:rsidP="00594840">
            <w:pPr>
              <w:jc w:val="both"/>
              <w:rPr>
                <w:rFonts w:ascii="Times New Roman" w:hAnsi="Times New Roman" w:cs="Times New Roman"/>
                <w:i/>
                <w:color w:val="0070C0"/>
                <w:sz w:val="20"/>
                <w:szCs w:val="20"/>
                <w:u w:val="single"/>
              </w:rPr>
            </w:pPr>
            <w:r w:rsidRPr="00594840">
              <w:rPr>
                <w:rFonts w:ascii="Times New Roman" w:eastAsia="Times New Roman" w:hAnsi="Times New Roman"/>
                <w:i/>
                <w:iCs/>
                <w:color w:val="0070C0"/>
                <w:sz w:val="20"/>
                <w:szCs w:val="20"/>
                <w:u w:val="single"/>
              </w:rPr>
              <w:t>MK noteikumu 50</w:t>
            </w:r>
            <w:r w:rsidR="003366FA">
              <w:rPr>
                <w:rFonts w:ascii="Times New Roman" w:eastAsia="Times New Roman" w:hAnsi="Times New Roman"/>
                <w:i/>
                <w:iCs/>
                <w:color w:val="0070C0"/>
                <w:sz w:val="20"/>
                <w:szCs w:val="20"/>
                <w:u w:val="single"/>
              </w:rPr>
              <w:t>.</w:t>
            </w:r>
            <w:r w:rsidRPr="00594840">
              <w:rPr>
                <w:rFonts w:ascii="Times New Roman" w:eastAsia="Times New Roman" w:hAnsi="Times New Roman"/>
                <w:i/>
                <w:iCs/>
                <w:color w:val="0070C0"/>
                <w:sz w:val="20"/>
                <w:szCs w:val="20"/>
                <w:u w:val="single"/>
              </w:rPr>
              <w:t xml:space="preserve"> </w:t>
            </w:r>
            <w:r w:rsidRPr="00594840">
              <w:rPr>
                <w:rFonts w:ascii="Times New Roman" w:eastAsia="Times New Roman" w:hAnsi="Times New Roman"/>
                <w:i/>
                <w:iCs/>
                <w:color w:val="0070C0"/>
                <w:sz w:val="20"/>
                <w:szCs w:val="20"/>
                <w:u w:val="single"/>
                <w:vertAlign w:val="superscript"/>
              </w:rPr>
              <w:t xml:space="preserve">8 </w:t>
            </w:r>
            <w:r w:rsidRPr="00594840">
              <w:rPr>
                <w:rFonts w:ascii="Times New Roman" w:eastAsia="Times New Roman" w:hAnsi="Times New Roman"/>
                <w:i/>
                <w:iCs/>
                <w:color w:val="0070C0"/>
                <w:sz w:val="20"/>
                <w:szCs w:val="20"/>
                <w:u w:val="single"/>
              </w:rPr>
              <w:t>2.</w:t>
            </w:r>
            <w:r w:rsidR="003366FA">
              <w:rPr>
                <w:rFonts w:ascii="Times New Roman" w:eastAsia="Times New Roman" w:hAnsi="Times New Roman"/>
                <w:i/>
                <w:iCs/>
                <w:color w:val="0070C0"/>
                <w:sz w:val="20"/>
                <w:szCs w:val="20"/>
                <w:u w:val="single"/>
              </w:rPr>
              <w:t xml:space="preserve"> apakš</w:t>
            </w:r>
            <w:r w:rsidRPr="00594840">
              <w:rPr>
                <w:rFonts w:ascii="Times New Roman" w:eastAsia="Times New Roman" w:hAnsi="Times New Roman"/>
                <w:i/>
                <w:iCs/>
                <w:color w:val="0070C0"/>
                <w:sz w:val="20"/>
                <w:szCs w:val="20"/>
                <w:u w:val="single"/>
              </w:rPr>
              <w:t>punkts.</w:t>
            </w:r>
            <w:r w:rsidRPr="00594840" w:rsidDel="001A704B">
              <w:rPr>
                <w:rFonts w:ascii="Times New Roman" w:hAnsi="Times New Roman" w:cs="Times New Roman"/>
                <w:i/>
                <w:color w:val="0070C0"/>
                <w:sz w:val="20"/>
                <w:szCs w:val="20"/>
                <w:u w:val="single"/>
              </w:rPr>
              <w:t xml:space="preserve"> </w:t>
            </w:r>
          </w:p>
          <w:p w14:paraId="2CD0506E" w14:textId="05A2C2FE" w:rsidR="00594840" w:rsidRPr="00594840" w:rsidRDefault="00BE6BE5" w:rsidP="00594840">
            <w:pPr>
              <w:jc w:val="both"/>
              <w:rPr>
                <w:rFonts w:ascii="Times New Roman" w:hAnsi="Times New Roman" w:cs="Times New Roman"/>
                <w:i/>
                <w:color w:val="0070C0"/>
                <w:sz w:val="20"/>
                <w:szCs w:val="20"/>
              </w:rPr>
            </w:pPr>
            <w:r>
              <w:rPr>
                <w:rFonts w:ascii="Times New Roman" w:hAnsi="Times New Roman" w:cs="Times New Roman"/>
                <w:i/>
                <w:color w:val="0070C0"/>
                <w:sz w:val="20"/>
                <w:szCs w:val="20"/>
              </w:rPr>
              <w:t>Izmaksas norāda a</w:t>
            </w:r>
            <w:r w:rsidR="00594840" w:rsidRPr="00594840">
              <w:rPr>
                <w:rFonts w:ascii="Times New Roman" w:hAnsi="Times New Roman" w:cs="Times New Roman"/>
                <w:i/>
                <w:color w:val="0070C0"/>
                <w:sz w:val="20"/>
                <w:szCs w:val="20"/>
              </w:rPr>
              <w:t>tbilstoši v</w:t>
            </w:r>
            <w:r w:rsidR="00594840" w:rsidRPr="00BE6BE5">
              <w:rPr>
                <w:rFonts w:ascii="Times New Roman" w:hAnsi="Times New Roman" w:cs="Times New Roman"/>
                <w:i/>
                <w:color w:val="0070C0"/>
                <w:sz w:val="20"/>
                <w:szCs w:val="20"/>
              </w:rPr>
              <w:t>adošās iestādes saskaņotai vienas vienības izmaksu metodikai</w:t>
            </w:r>
            <w:ins w:id="58" w:author="Dace Barkāne" w:date="2022-02-23T23:01:00Z">
              <w:r w:rsidR="00D5642D">
                <w:rPr>
                  <w:rStyle w:val="FootnoteReference"/>
                  <w:rFonts w:ascii="Times New Roman" w:hAnsi="Times New Roman" w:cs="Times New Roman"/>
                  <w:i/>
                  <w:color w:val="0070C0"/>
                  <w:sz w:val="20"/>
                  <w:szCs w:val="20"/>
                </w:rPr>
                <w:footnoteReference w:id="7"/>
              </w:r>
            </w:ins>
            <w:r w:rsidR="00594840" w:rsidRPr="00BE6BE5">
              <w:rPr>
                <w:rFonts w:ascii="Times New Roman" w:hAnsi="Times New Roman" w:cs="Times New Roman"/>
                <w:i/>
                <w:color w:val="0070C0"/>
                <w:sz w:val="20"/>
                <w:szCs w:val="20"/>
              </w:rPr>
              <w:t>.</w:t>
            </w:r>
            <w:r w:rsidR="004C52D3" w:rsidRPr="00CD35F7">
              <w:rPr>
                <w:rFonts w:ascii="Times New Roman" w:hAnsi="Times New Roman" w:cs="Times New Roman"/>
                <w:i/>
                <w:color w:val="0070C0"/>
                <w:sz w:val="20"/>
                <w:szCs w:val="20"/>
              </w:rPr>
              <w:t xml:space="preserve"> Izmaksas norāda kā vienu izmaksu pozīciju un tās nav nepieciešams atšifrēt sīkāk.</w:t>
            </w:r>
          </w:p>
          <w:bookmarkEnd w:id="57"/>
          <w:p w14:paraId="55735FF4" w14:textId="3B04712B" w:rsidR="00594840" w:rsidRPr="00FA5367" w:rsidRDefault="00594840" w:rsidP="002C3839">
            <w:pPr>
              <w:jc w:val="both"/>
              <w:rPr>
                <w:rFonts w:ascii="Times New Roman" w:hAnsi="Times New Roman" w:cs="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46350276" w14:textId="1B3EA4D5" w:rsidR="002C3839" w:rsidRDefault="002C3839" w:rsidP="002C3839">
            <w:pPr>
              <w:jc w:val="center"/>
              <w:rPr>
                <w:rFonts w:ascii="Times New Roman" w:hAnsi="Times New Roman" w:cs="Times New Roman"/>
                <w:b/>
                <w:bCs/>
                <w:i/>
                <w:sz w:val="18"/>
                <w:szCs w:val="18"/>
              </w:rPr>
            </w:pPr>
            <w:r>
              <w:rPr>
                <w:rFonts w:ascii="Times New Roman" w:hAnsi="Times New Roman" w:cs="Times New Roman"/>
                <w:b/>
                <w:bCs/>
                <w:i/>
                <w:sz w:val="18"/>
                <w:szCs w:val="18"/>
              </w:rPr>
              <w:t>tiešās</w:t>
            </w:r>
          </w:p>
        </w:tc>
        <w:tc>
          <w:tcPr>
            <w:tcW w:w="709" w:type="dxa"/>
            <w:tcBorders>
              <w:left w:val="single" w:sz="4" w:space="0" w:color="auto"/>
            </w:tcBorders>
          </w:tcPr>
          <w:p w14:paraId="7AAC3524" w14:textId="77777777" w:rsidR="002C3839" w:rsidRPr="00987CC7" w:rsidRDefault="002C3839" w:rsidP="002C3839">
            <w:pPr>
              <w:jc w:val="right"/>
              <w:rPr>
                <w:rFonts w:ascii="Times New Roman" w:hAnsi="Times New Roman" w:cs="Times New Roman"/>
                <w:i/>
                <w:highlight w:val="yellow"/>
              </w:rPr>
            </w:pPr>
          </w:p>
        </w:tc>
        <w:tc>
          <w:tcPr>
            <w:tcW w:w="709" w:type="dxa"/>
          </w:tcPr>
          <w:p w14:paraId="3B7FA2D6" w14:textId="7E1871E2" w:rsidR="002C3839" w:rsidRPr="00594840" w:rsidRDefault="002C3839" w:rsidP="00FA5367">
            <w:pPr>
              <w:jc w:val="center"/>
              <w:rPr>
                <w:rFonts w:ascii="Times New Roman" w:hAnsi="Times New Roman" w:cs="Times New Roman"/>
                <w:b/>
                <w:bCs/>
                <w:i/>
              </w:rPr>
            </w:pPr>
            <w:r w:rsidRPr="00594840">
              <w:rPr>
                <w:rFonts w:ascii="Times New Roman" w:hAnsi="Times New Roman" w:cs="Times New Roman"/>
                <w:b/>
                <w:bCs/>
                <w:i/>
              </w:rPr>
              <w:t>ir</w:t>
            </w:r>
          </w:p>
        </w:tc>
        <w:tc>
          <w:tcPr>
            <w:tcW w:w="709" w:type="dxa"/>
          </w:tcPr>
          <w:p w14:paraId="2A96AFDB" w14:textId="77777777" w:rsidR="002C3839" w:rsidRPr="00987CC7" w:rsidRDefault="002C3839" w:rsidP="002C3839">
            <w:pPr>
              <w:jc w:val="right"/>
              <w:rPr>
                <w:rFonts w:ascii="Times New Roman" w:hAnsi="Times New Roman" w:cs="Times New Roman"/>
                <w:i/>
                <w:highlight w:val="yellow"/>
              </w:rPr>
            </w:pPr>
          </w:p>
        </w:tc>
        <w:tc>
          <w:tcPr>
            <w:tcW w:w="850" w:type="dxa"/>
          </w:tcPr>
          <w:p w14:paraId="71E51C4D" w14:textId="77777777" w:rsidR="002C3839" w:rsidRPr="00987CC7" w:rsidRDefault="002C3839" w:rsidP="002C3839">
            <w:pPr>
              <w:jc w:val="right"/>
              <w:rPr>
                <w:rFonts w:ascii="Times New Roman" w:hAnsi="Times New Roman" w:cs="Times New Roman"/>
                <w:i/>
                <w:highlight w:val="yellow"/>
              </w:rPr>
            </w:pPr>
          </w:p>
        </w:tc>
        <w:tc>
          <w:tcPr>
            <w:tcW w:w="1134" w:type="dxa"/>
          </w:tcPr>
          <w:p w14:paraId="7D7BBB91" w14:textId="77777777" w:rsidR="002C3839" w:rsidRPr="00987CC7" w:rsidRDefault="002C3839" w:rsidP="002C3839">
            <w:pPr>
              <w:jc w:val="right"/>
              <w:rPr>
                <w:rFonts w:ascii="Times New Roman" w:hAnsi="Times New Roman" w:cs="Times New Roman"/>
                <w:i/>
                <w:highlight w:val="yellow"/>
              </w:rPr>
            </w:pPr>
          </w:p>
        </w:tc>
        <w:tc>
          <w:tcPr>
            <w:tcW w:w="1276" w:type="dxa"/>
          </w:tcPr>
          <w:p w14:paraId="0ED7A4C9" w14:textId="77777777" w:rsidR="002C3839" w:rsidRPr="00987CC7" w:rsidRDefault="002C3839" w:rsidP="002C3839">
            <w:pPr>
              <w:jc w:val="right"/>
              <w:rPr>
                <w:rFonts w:ascii="Times New Roman" w:hAnsi="Times New Roman" w:cs="Times New Roman"/>
                <w:i/>
                <w:highlight w:val="yellow"/>
              </w:rPr>
            </w:pPr>
          </w:p>
        </w:tc>
        <w:tc>
          <w:tcPr>
            <w:tcW w:w="850" w:type="dxa"/>
          </w:tcPr>
          <w:p w14:paraId="01D97749" w14:textId="77777777" w:rsidR="002C3839" w:rsidRPr="00987CC7" w:rsidRDefault="002C3839" w:rsidP="002C3839">
            <w:pPr>
              <w:jc w:val="right"/>
              <w:rPr>
                <w:rFonts w:ascii="Times New Roman" w:hAnsi="Times New Roman" w:cs="Times New Roman"/>
                <w:i/>
                <w:highlight w:val="yellow"/>
              </w:rPr>
            </w:pPr>
          </w:p>
        </w:tc>
        <w:tc>
          <w:tcPr>
            <w:tcW w:w="567" w:type="dxa"/>
          </w:tcPr>
          <w:p w14:paraId="0EC1CAD8" w14:textId="77777777" w:rsidR="002C3839" w:rsidRPr="00987CC7" w:rsidRDefault="002C3839" w:rsidP="002C3839">
            <w:pPr>
              <w:jc w:val="right"/>
              <w:rPr>
                <w:rFonts w:ascii="Times New Roman" w:hAnsi="Times New Roman" w:cs="Times New Roman"/>
                <w:i/>
                <w:highlight w:val="yellow"/>
              </w:rPr>
            </w:pPr>
          </w:p>
        </w:tc>
        <w:tc>
          <w:tcPr>
            <w:tcW w:w="709" w:type="dxa"/>
          </w:tcPr>
          <w:p w14:paraId="3B8F711A" w14:textId="77777777" w:rsidR="002C3839" w:rsidRPr="00987CC7" w:rsidRDefault="002C3839" w:rsidP="002C3839">
            <w:pPr>
              <w:jc w:val="right"/>
              <w:rPr>
                <w:rFonts w:ascii="Times New Roman" w:hAnsi="Times New Roman" w:cs="Times New Roman"/>
                <w:i/>
                <w:highlight w:val="yellow"/>
              </w:rPr>
            </w:pPr>
          </w:p>
        </w:tc>
      </w:tr>
      <w:tr w:rsidR="002C3839" w:rsidRPr="00987CC7" w14:paraId="4B68D5F1" w14:textId="77777777" w:rsidTr="004C0923">
        <w:tc>
          <w:tcPr>
            <w:tcW w:w="707" w:type="dxa"/>
            <w:tcBorders>
              <w:top w:val="nil"/>
              <w:left w:val="single" w:sz="4" w:space="0" w:color="auto"/>
              <w:bottom w:val="single" w:sz="4" w:space="0" w:color="auto"/>
              <w:right w:val="nil"/>
            </w:tcBorders>
            <w:shd w:val="clear" w:color="000000" w:fill="D9D9D9"/>
            <w:vAlign w:val="center"/>
          </w:tcPr>
          <w:p w14:paraId="53B499ED" w14:textId="03AF0196" w:rsidR="002C3839" w:rsidRPr="00987CC7" w:rsidRDefault="002C3839" w:rsidP="002C3839">
            <w:pPr>
              <w:rPr>
                <w:rFonts w:ascii="Times New Roman" w:hAnsi="Times New Roman" w:cs="Times New Roman"/>
                <w:b/>
                <w:bCs/>
                <w:sz w:val="28"/>
                <w:szCs w:val="28"/>
              </w:rPr>
            </w:pPr>
          </w:p>
        </w:tc>
        <w:tc>
          <w:tcPr>
            <w:tcW w:w="5247" w:type="dxa"/>
            <w:tcBorders>
              <w:top w:val="nil"/>
              <w:left w:val="single" w:sz="4" w:space="0" w:color="auto"/>
              <w:bottom w:val="single" w:sz="4" w:space="0" w:color="auto"/>
              <w:right w:val="single" w:sz="4" w:space="0" w:color="auto"/>
            </w:tcBorders>
            <w:shd w:val="clear" w:color="000000" w:fill="D9D9D9"/>
            <w:vAlign w:val="center"/>
          </w:tcPr>
          <w:p w14:paraId="5281F09D" w14:textId="77777777" w:rsidR="002C3839" w:rsidRPr="00987CC7" w:rsidRDefault="002C3839" w:rsidP="002C3839">
            <w:pPr>
              <w:jc w:val="center"/>
              <w:rPr>
                <w:rFonts w:ascii="Times New Roman" w:hAnsi="Times New Roman" w:cs="Times New Roman"/>
                <w:b/>
                <w:bCs/>
                <w:sz w:val="28"/>
                <w:szCs w:val="28"/>
              </w:rPr>
            </w:pPr>
            <w:r w:rsidRPr="00987CC7">
              <w:rPr>
                <w:rFonts w:ascii="Times New Roman" w:hAnsi="Times New Roman" w:cs="Times New Roman"/>
                <w:b/>
                <w:bCs/>
                <w:sz w:val="28"/>
                <w:szCs w:val="28"/>
              </w:rPr>
              <w:t>KOPĀ</w:t>
            </w:r>
          </w:p>
        </w:tc>
        <w:tc>
          <w:tcPr>
            <w:tcW w:w="850" w:type="dxa"/>
            <w:tcBorders>
              <w:top w:val="nil"/>
              <w:left w:val="nil"/>
              <w:bottom w:val="single" w:sz="4" w:space="0" w:color="auto"/>
              <w:right w:val="single" w:sz="4" w:space="0" w:color="auto"/>
            </w:tcBorders>
            <w:shd w:val="clear" w:color="000000" w:fill="D9D9D9"/>
            <w:vAlign w:val="center"/>
          </w:tcPr>
          <w:p w14:paraId="5DF896DE" w14:textId="2A36B7F5" w:rsidR="002C3839" w:rsidRPr="00987CC7" w:rsidRDefault="002C3839" w:rsidP="002C3839">
            <w:pPr>
              <w:jc w:val="center"/>
              <w:rPr>
                <w:rFonts w:ascii="Times New Roman" w:hAnsi="Times New Roman" w:cs="Times New Roman"/>
                <w:b/>
                <w:bCs/>
                <w:sz w:val="28"/>
                <w:szCs w:val="28"/>
              </w:rPr>
            </w:pPr>
            <w:r w:rsidRPr="00987CC7">
              <w:rPr>
                <w:rFonts w:ascii="Times New Roman" w:hAnsi="Times New Roman" w:cs="Times New Roman"/>
                <w:b/>
                <w:bCs/>
                <w:sz w:val="28"/>
                <w:szCs w:val="28"/>
              </w:rPr>
              <w:t>-</w:t>
            </w:r>
          </w:p>
        </w:tc>
        <w:tc>
          <w:tcPr>
            <w:tcW w:w="709" w:type="dxa"/>
          </w:tcPr>
          <w:p w14:paraId="0E14C401" w14:textId="77777777" w:rsidR="002C3839" w:rsidRPr="00987CC7" w:rsidRDefault="002C3839" w:rsidP="002C3839">
            <w:pPr>
              <w:jc w:val="right"/>
              <w:rPr>
                <w:rFonts w:ascii="Times New Roman" w:hAnsi="Times New Roman" w:cs="Times New Roman"/>
                <w:sz w:val="28"/>
                <w:szCs w:val="28"/>
                <w:highlight w:val="yellow"/>
              </w:rPr>
            </w:pPr>
          </w:p>
        </w:tc>
        <w:tc>
          <w:tcPr>
            <w:tcW w:w="709" w:type="dxa"/>
          </w:tcPr>
          <w:p w14:paraId="68423C40" w14:textId="77777777" w:rsidR="002C3839" w:rsidRPr="00987CC7" w:rsidRDefault="002C3839" w:rsidP="002C3839">
            <w:pPr>
              <w:jc w:val="right"/>
              <w:rPr>
                <w:rFonts w:ascii="Times New Roman" w:hAnsi="Times New Roman" w:cs="Times New Roman"/>
                <w:sz w:val="28"/>
                <w:szCs w:val="28"/>
                <w:highlight w:val="yellow"/>
              </w:rPr>
            </w:pPr>
          </w:p>
        </w:tc>
        <w:tc>
          <w:tcPr>
            <w:tcW w:w="709" w:type="dxa"/>
          </w:tcPr>
          <w:p w14:paraId="4DB02032" w14:textId="1DB9496A" w:rsidR="002C3839" w:rsidRPr="00987CC7" w:rsidRDefault="002C3839" w:rsidP="002C3839">
            <w:pPr>
              <w:jc w:val="right"/>
              <w:rPr>
                <w:rFonts w:ascii="Times New Roman" w:hAnsi="Times New Roman" w:cs="Times New Roman"/>
                <w:sz w:val="28"/>
                <w:szCs w:val="28"/>
                <w:highlight w:val="yellow"/>
              </w:rPr>
            </w:pPr>
          </w:p>
        </w:tc>
        <w:tc>
          <w:tcPr>
            <w:tcW w:w="850" w:type="dxa"/>
          </w:tcPr>
          <w:p w14:paraId="78D00317" w14:textId="77777777" w:rsidR="002C3839" w:rsidRPr="00987CC7" w:rsidRDefault="002C3839" w:rsidP="002C3839">
            <w:pPr>
              <w:jc w:val="right"/>
              <w:rPr>
                <w:rFonts w:ascii="Times New Roman" w:hAnsi="Times New Roman" w:cs="Times New Roman"/>
                <w:sz w:val="28"/>
                <w:szCs w:val="28"/>
                <w:highlight w:val="yellow"/>
              </w:rPr>
            </w:pPr>
          </w:p>
        </w:tc>
        <w:tc>
          <w:tcPr>
            <w:tcW w:w="1134" w:type="dxa"/>
          </w:tcPr>
          <w:p w14:paraId="086AA528" w14:textId="77777777" w:rsidR="002C3839" w:rsidRPr="00987CC7" w:rsidRDefault="002C3839" w:rsidP="002C3839">
            <w:pPr>
              <w:jc w:val="right"/>
              <w:rPr>
                <w:rFonts w:ascii="Times New Roman" w:hAnsi="Times New Roman" w:cs="Times New Roman"/>
                <w:sz w:val="28"/>
                <w:szCs w:val="28"/>
                <w:highlight w:val="yellow"/>
              </w:rPr>
            </w:pPr>
          </w:p>
        </w:tc>
        <w:tc>
          <w:tcPr>
            <w:tcW w:w="1276" w:type="dxa"/>
          </w:tcPr>
          <w:p w14:paraId="5F137CE5" w14:textId="36377405" w:rsidR="002C3839" w:rsidRPr="00987CC7" w:rsidRDefault="002C3839" w:rsidP="002C3839">
            <w:pPr>
              <w:jc w:val="right"/>
              <w:rPr>
                <w:rFonts w:ascii="Times New Roman" w:hAnsi="Times New Roman" w:cs="Times New Roman"/>
                <w:sz w:val="28"/>
                <w:szCs w:val="28"/>
                <w:highlight w:val="yellow"/>
              </w:rPr>
            </w:pPr>
          </w:p>
        </w:tc>
        <w:tc>
          <w:tcPr>
            <w:tcW w:w="850" w:type="dxa"/>
          </w:tcPr>
          <w:p w14:paraId="08F4F960" w14:textId="77777777" w:rsidR="002C3839" w:rsidRPr="00987CC7" w:rsidRDefault="002C3839" w:rsidP="002C3839">
            <w:pPr>
              <w:jc w:val="right"/>
              <w:rPr>
                <w:rFonts w:ascii="Times New Roman" w:hAnsi="Times New Roman" w:cs="Times New Roman"/>
                <w:sz w:val="28"/>
                <w:szCs w:val="28"/>
                <w:highlight w:val="yellow"/>
              </w:rPr>
            </w:pPr>
          </w:p>
        </w:tc>
        <w:tc>
          <w:tcPr>
            <w:tcW w:w="567" w:type="dxa"/>
          </w:tcPr>
          <w:p w14:paraId="390F84E8" w14:textId="77777777" w:rsidR="002C3839" w:rsidRPr="00987CC7" w:rsidRDefault="002C3839" w:rsidP="002C3839">
            <w:pPr>
              <w:jc w:val="right"/>
              <w:rPr>
                <w:rFonts w:ascii="Times New Roman" w:hAnsi="Times New Roman" w:cs="Times New Roman"/>
                <w:sz w:val="28"/>
                <w:szCs w:val="28"/>
                <w:highlight w:val="yellow"/>
              </w:rPr>
            </w:pPr>
          </w:p>
        </w:tc>
        <w:tc>
          <w:tcPr>
            <w:tcW w:w="709" w:type="dxa"/>
          </w:tcPr>
          <w:p w14:paraId="236A987E" w14:textId="77777777" w:rsidR="002C3839" w:rsidRPr="00987CC7" w:rsidRDefault="002C3839" w:rsidP="002C3839">
            <w:pPr>
              <w:jc w:val="right"/>
              <w:rPr>
                <w:rFonts w:ascii="Times New Roman" w:hAnsi="Times New Roman" w:cs="Times New Roman"/>
                <w:sz w:val="28"/>
                <w:szCs w:val="28"/>
                <w:highlight w:val="yellow"/>
              </w:rPr>
            </w:pPr>
          </w:p>
        </w:tc>
      </w:tr>
    </w:tbl>
    <w:p w14:paraId="0FE452EC" w14:textId="77777777" w:rsidR="00AC4EE9" w:rsidRPr="00987CC7" w:rsidRDefault="00AC4EE9" w:rsidP="003C5410">
      <w:pPr>
        <w:rPr>
          <w:rFonts w:ascii="Times New Roman" w:hAnsi="Times New Roman" w:cs="Times New Roman"/>
          <w:sz w:val="8"/>
          <w:szCs w:val="8"/>
          <w:highlight w:val="yellow"/>
        </w:rPr>
      </w:pPr>
    </w:p>
    <w:p w14:paraId="454DEF71" w14:textId="77777777" w:rsidR="00C06E86" w:rsidRPr="00987CC7" w:rsidRDefault="00C06E86" w:rsidP="00C06E86">
      <w:pPr>
        <w:spacing w:after="0"/>
        <w:rPr>
          <w:rFonts w:ascii="Times New Roman" w:hAnsi="Times New Roman" w:cs="Times New Roman"/>
          <w:sz w:val="16"/>
          <w:szCs w:val="16"/>
        </w:rPr>
      </w:pPr>
      <w:r w:rsidRPr="00987CC7">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59E7955F" w14:textId="77777777" w:rsidR="00C06E86" w:rsidRPr="00987CC7" w:rsidRDefault="00C06E86" w:rsidP="00C06E86">
      <w:pPr>
        <w:spacing w:after="0"/>
        <w:rPr>
          <w:rFonts w:ascii="Times New Roman" w:hAnsi="Times New Roman" w:cs="Times New Roman"/>
          <w:sz w:val="16"/>
          <w:szCs w:val="16"/>
        </w:rPr>
      </w:pPr>
      <w:r w:rsidRPr="00987CC7">
        <w:rPr>
          <w:rFonts w:ascii="Times New Roman" w:hAnsi="Times New Roman" w:cs="Times New Roman"/>
          <w:sz w:val="16"/>
          <w:szCs w:val="16"/>
        </w:rPr>
        <w:t>** ja izmaksu pozīcijai tiek pielietota vienas vienības izmaksa, jānorāda "ir", ja netiek - aile nav jāaizpilda (jāatstāj tukša)</w:t>
      </w:r>
    </w:p>
    <w:p w14:paraId="245A36C1" w14:textId="77777777" w:rsidR="00C06E86" w:rsidRPr="00987CC7" w:rsidRDefault="00C06E86" w:rsidP="00C06E86">
      <w:pPr>
        <w:spacing w:after="0"/>
        <w:rPr>
          <w:rFonts w:ascii="Times New Roman" w:hAnsi="Times New Roman" w:cs="Times New Roman"/>
          <w:sz w:val="16"/>
          <w:szCs w:val="16"/>
        </w:rPr>
      </w:pPr>
      <w:r w:rsidRPr="00987CC7">
        <w:rPr>
          <w:rFonts w:ascii="Times New Roman" w:hAnsi="Times New Roman" w:cs="Times New Roman"/>
          <w:sz w:val="16"/>
          <w:szCs w:val="16"/>
        </w:rPr>
        <w:t>*** Nomas gadījumā mērvienību norāda ar laika parametru (/gadā vai /mēnesī).</w:t>
      </w:r>
    </w:p>
    <w:p w14:paraId="2C2E6181" w14:textId="77777777" w:rsidR="00C24AF8" w:rsidRPr="00987CC7" w:rsidRDefault="00C24AF8" w:rsidP="00C06E86">
      <w:pPr>
        <w:spacing w:after="0"/>
        <w:rPr>
          <w:rFonts w:ascii="Times New Roman" w:hAnsi="Times New Roman" w:cs="Times New Roman"/>
          <w:sz w:val="16"/>
          <w:szCs w:val="16"/>
          <w:highlight w:val="yellow"/>
        </w:rPr>
      </w:pPr>
    </w:p>
    <w:p w14:paraId="4608E52A" w14:textId="77777777" w:rsidR="00AC3B80" w:rsidRDefault="00C95322" w:rsidP="00F07007">
      <w:pPr>
        <w:pStyle w:val="ListParagraph"/>
        <w:numPr>
          <w:ilvl w:val="0"/>
          <w:numId w:val="20"/>
        </w:numPr>
        <w:spacing w:after="120" w:line="240" w:lineRule="auto"/>
        <w:ind w:left="851" w:right="394" w:hanging="425"/>
        <w:contextualSpacing w:val="0"/>
        <w:jc w:val="both"/>
        <w:rPr>
          <w:ins w:id="59" w:author="Viktorija Boboviča" w:date="2022-02-23T10:21:00Z"/>
          <w:rFonts w:ascii="Times New Roman" w:hAnsi="Times New Roman" w:cs="Times New Roman"/>
          <w:i/>
          <w:color w:val="0070C0"/>
        </w:rPr>
      </w:pPr>
      <w:r w:rsidRPr="007D1AB9">
        <w:rPr>
          <w:rFonts w:ascii="Times New Roman" w:hAnsi="Times New Roman" w:cs="Times New Roman"/>
          <w:i/>
          <w:color w:val="0070C0"/>
        </w:rPr>
        <w:t>“Projekta budžeta kopsavilkumā” (3.pielikums) izmaksu pozīcijas ir defi</w:t>
      </w:r>
      <w:r w:rsidR="00010585" w:rsidRPr="007D1AB9">
        <w:rPr>
          <w:rFonts w:ascii="Times New Roman" w:hAnsi="Times New Roman" w:cs="Times New Roman"/>
          <w:i/>
          <w:color w:val="0070C0"/>
        </w:rPr>
        <w:t xml:space="preserve">nētas atbilstoši MK noteikumu </w:t>
      </w:r>
      <w:bookmarkStart w:id="60" w:name="_Hlk89338503"/>
      <w:r w:rsidR="009B28D1" w:rsidRPr="007D1AB9">
        <w:rPr>
          <w:rFonts w:ascii="Times New Roman" w:hAnsi="Times New Roman" w:cs="Times New Roman"/>
          <w:i/>
          <w:color w:val="0070C0"/>
        </w:rPr>
        <w:t>50.</w:t>
      </w:r>
      <w:r w:rsidR="009B28D1" w:rsidRPr="007D1AB9">
        <w:rPr>
          <w:rFonts w:ascii="Times New Roman" w:hAnsi="Times New Roman" w:cs="Times New Roman"/>
          <w:i/>
          <w:color w:val="0070C0"/>
          <w:vertAlign w:val="superscript"/>
        </w:rPr>
        <w:t>7</w:t>
      </w:r>
      <w:r w:rsidR="009B28D1" w:rsidRPr="007D1AB9">
        <w:rPr>
          <w:rFonts w:ascii="Times New Roman" w:hAnsi="Times New Roman" w:cs="Times New Roman"/>
          <w:i/>
          <w:color w:val="0070C0"/>
        </w:rPr>
        <w:t>, 50.</w:t>
      </w:r>
      <w:r w:rsidR="009B28D1" w:rsidRPr="007D1AB9">
        <w:rPr>
          <w:rFonts w:ascii="Times New Roman" w:hAnsi="Times New Roman" w:cs="Times New Roman"/>
          <w:i/>
          <w:color w:val="0070C0"/>
          <w:vertAlign w:val="superscript"/>
        </w:rPr>
        <w:t>8</w:t>
      </w:r>
      <w:r w:rsidR="009B28D1" w:rsidRPr="007D1AB9">
        <w:rPr>
          <w:rFonts w:ascii="Times New Roman" w:hAnsi="Times New Roman" w:cs="Times New Roman"/>
          <w:i/>
          <w:color w:val="0070C0"/>
        </w:rPr>
        <w:t>, 50.</w:t>
      </w:r>
      <w:r w:rsidR="009B28D1" w:rsidRPr="007D1AB9">
        <w:rPr>
          <w:rFonts w:ascii="Times New Roman" w:hAnsi="Times New Roman" w:cs="Times New Roman"/>
          <w:i/>
          <w:color w:val="0070C0"/>
          <w:vertAlign w:val="superscript"/>
        </w:rPr>
        <w:t>9</w:t>
      </w:r>
      <w:r w:rsidR="009B28D1" w:rsidRPr="007D1AB9">
        <w:rPr>
          <w:rFonts w:ascii="Times New Roman" w:hAnsi="Times New Roman" w:cs="Times New Roman"/>
          <w:i/>
          <w:color w:val="0070C0"/>
        </w:rPr>
        <w:t xml:space="preserve"> un 50.</w:t>
      </w:r>
      <w:r w:rsidR="009B28D1" w:rsidRPr="007D1AB9">
        <w:rPr>
          <w:rFonts w:ascii="Times New Roman" w:hAnsi="Times New Roman" w:cs="Times New Roman"/>
          <w:i/>
          <w:color w:val="0070C0"/>
          <w:vertAlign w:val="superscript"/>
        </w:rPr>
        <w:t>10</w:t>
      </w:r>
      <w:r w:rsidR="00C843EE" w:rsidRPr="007D1AB9">
        <w:rPr>
          <w:rFonts w:ascii="Times New Roman" w:hAnsi="Times New Roman" w:cs="Times New Roman"/>
          <w:i/>
          <w:color w:val="0070C0"/>
        </w:rPr>
        <w:t xml:space="preserve"> </w:t>
      </w:r>
      <w:bookmarkEnd w:id="60"/>
      <w:r w:rsidR="00C843EE" w:rsidRPr="007D1AB9">
        <w:rPr>
          <w:rFonts w:ascii="Times New Roman" w:hAnsi="Times New Roman" w:cs="Times New Roman"/>
          <w:i/>
          <w:color w:val="0070C0"/>
        </w:rPr>
        <w:t>minētajiem nosacījumiem</w:t>
      </w:r>
      <w:r w:rsidRPr="007D1AB9">
        <w:rPr>
          <w:rFonts w:ascii="Times New Roman" w:hAnsi="Times New Roman" w:cs="Times New Roman"/>
          <w:i/>
          <w:color w:val="0070C0"/>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norādīto izmaksu klasifikāciju.</w:t>
      </w:r>
      <w:ins w:id="61" w:author="Viktorija Boboviča" w:date="2022-02-22T19:54:00Z">
        <w:r w:rsidR="00246247">
          <w:rPr>
            <w:rFonts w:ascii="Times New Roman" w:hAnsi="Times New Roman" w:cs="Times New Roman"/>
            <w:i/>
            <w:color w:val="0070C0"/>
          </w:rPr>
          <w:t xml:space="preserve"> </w:t>
        </w:r>
      </w:ins>
    </w:p>
    <w:p w14:paraId="7DA97C8F" w14:textId="2C259327" w:rsidR="001E66CE" w:rsidRPr="001E66CE" w:rsidRDefault="001E66CE" w:rsidP="00E8606A">
      <w:pPr>
        <w:pStyle w:val="ListParagraph"/>
        <w:numPr>
          <w:ilvl w:val="0"/>
          <w:numId w:val="20"/>
        </w:numPr>
        <w:jc w:val="both"/>
        <w:rPr>
          <w:ins w:id="62" w:author="Viktorija Boboviča" w:date="2022-03-01T17:55:00Z"/>
          <w:i/>
          <w:iCs/>
          <w:color w:val="2E74B5" w:themeColor="accent1" w:themeShade="BF"/>
        </w:rPr>
      </w:pPr>
      <w:ins w:id="63" w:author="Viktorija Boboviča" w:date="2022-03-01T17:54:00Z">
        <w:r w:rsidRPr="001E66CE">
          <w:rPr>
            <w:rFonts w:ascii="Times New Roman" w:eastAsia="Times New Roman" w:hAnsi="Times New Roman" w:cs="Times New Roman"/>
            <w:bCs/>
            <w:i/>
            <w:iCs/>
            <w:color w:val="2E74B5" w:themeColor="accent1" w:themeShade="BF"/>
            <w:lang w:eastAsia="lv-LV"/>
          </w:rPr>
          <w:t>Saskaņā ar MK noteikumu 50.</w:t>
        </w:r>
        <w:r w:rsidRPr="001E66CE">
          <w:rPr>
            <w:rFonts w:ascii="Times New Roman" w:eastAsia="Times New Roman" w:hAnsi="Times New Roman" w:cs="Times New Roman"/>
            <w:bCs/>
            <w:i/>
            <w:iCs/>
            <w:color w:val="2E74B5" w:themeColor="accent1" w:themeShade="BF"/>
            <w:vertAlign w:val="superscript"/>
            <w:lang w:eastAsia="lv-LV"/>
          </w:rPr>
          <w:t>8</w:t>
        </w:r>
        <w:r w:rsidRPr="001E66CE">
          <w:rPr>
            <w:rFonts w:ascii="Times New Roman" w:eastAsia="Times New Roman" w:hAnsi="Times New Roman" w:cs="Times New Roman"/>
            <w:bCs/>
            <w:i/>
            <w:iCs/>
            <w:color w:val="2E74B5" w:themeColor="accent1" w:themeShade="BF"/>
            <w:lang w:eastAsia="lv-LV"/>
          </w:rPr>
          <w:t>2. apakšpunktā  un 50.</w:t>
        </w:r>
        <w:r w:rsidRPr="001E66CE">
          <w:rPr>
            <w:rFonts w:ascii="Times New Roman" w:eastAsia="Times New Roman" w:hAnsi="Times New Roman" w:cs="Times New Roman"/>
            <w:bCs/>
            <w:i/>
            <w:iCs/>
            <w:color w:val="2E74B5" w:themeColor="accent1" w:themeShade="BF"/>
            <w:vertAlign w:val="superscript"/>
            <w:lang w:eastAsia="lv-LV"/>
          </w:rPr>
          <w:t>10</w:t>
        </w:r>
        <w:r w:rsidRPr="001E66CE">
          <w:rPr>
            <w:rFonts w:ascii="Times New Roman" w:eastAsia="Times New Roman" w:hAnsi="Times New Roman" w:cs="Times New Roman"/>
            <w:bCs/>
            <w:i/>
            <w:iCs/>
            <w:color w:val="2E74B5" w:themeColor="accent1" w:themeShade="BF"/>
            <w:lang w:eastAsia="lv-LV"/>
          </w:rPr>
          <w:t xml:space="preserve"> punktā noteikto izmaksu  atbilstību vienkāršoto izmaksu metodikām atlases posmā vērtē, ja uz sadarbības iestādes lēmuma par projekta iesnieguma apstiprināšanas pieņemšanas brīdi ir saskaņotas  no vadošās iestādes puses MK noteikumu 50.</w:t>
        </w:r>
        <w:r w:rsidRPr="001E66CE">
          <w:rPr>
            <w:rFonts w:ascii="Times New Roman" w:eastAsia="Times New Roman" w:hAnsi="Times New Roman" w:cs="Times New Roman"/>
            <w:bCs/>
            <w:i/>
            <w:iCs/>
            <w:color w:val="2E74B5" w:themeColor="accent1" w:themeShade="BF"/>
            <w:vertAlign w:val="superscript"/>
            <w:lang w:eastAsia="lv-LV"/>
          </w:rPr>
          <w:t>8</w:t>
        </w:r>
        <w:r w:rsidRPr="001E66CE">
          <w:rPr>
            <w:rFonts w:ascii="Times New Roman" w:eastAsia="Times New Roman" w:hAnsi="Times New Roman" w:cs="Times New Roman"/>
            <w:bCs/>
            <w:i/>
            <w:iCs/>
            <w:color w:val="2E74B5" w:themeColor="accent1" w:themeShade="BF"/>
            <w:lang w:eastAsia="lv-LV"/>
          </w:rPr>
          <w:t>2. apakšpunktā  un 50.</w:t>
        </w:r>
        <w:r w:rsidRPr="001E66CE">
          <w:rPr>
            <w:rFonts w:ascii="Times New Roman" w:eastAsia="Times New Roman" w:hAnsi="Times New Roman" w:cs="Times New Roman"/>
            <w:bCs/>
            <w:i/>
            <w:iCs/>
            <w:color w:val="2E74B5" w:themeColor="accent1" w:themeShade="BF"/>
            <w:vertAlign w:val="superscript"/>
            <w:lang w:eastAsia="lv-LV"/>
          </w:rPr>
          <w:t>10</w:t>
        </w:r>
        <w:r w:rsidRPr="001E66CE">
          <w:rPr>
            <w:rFonts w:ascii="Times New Roman" w:eastAsia="Times New Roman" w:hAnsi="Times New Roman" w:cs="Times New Roman"/>
            <w:bCs/>
            <w:i/>
            <w:iCs/>
            <w:color w:val="2E74B5" w:themeColor="accent1" w:themeShade="BF"/>
            <w:lang w:eastAsia="lv-LV"/>
          </w:rPr>
          <w:t>punktā minētās vienkāršoto izmaksu metodikas. Ja uz sadarbības iestādes lēmuma par projekta iesnieguma apstiprināšanas pieņemšanas brīdi nav saskaņotas MK noteikumu 50.</w:t>
        </w:r>
        <w:r w:rsidRPr="001E66CE">
          <w:rPr>
            <w:rFonts w:ascii="Times New Roman" w:eastAsia="Times New Roman" w:hAnsi="Times New Roman" w:cs="Times New Roman"/>
            <w:bCs/>
            <w:i/>
            <w:iCs/>
            <w:color w:val="2E74B5" w:themeColor="accent1" w:themeShade="BF"/>
            <w:vertAlign w:val="superscript"/>
            <w:lang w:eastAsia="lv-LV"/>
          </w:rPr>
          <w:t>8</w:t>
        </w:r>
        <w:r w:rsidRPr="001E66CE">
          <w:rPr>
            <w:rFonts w:ascii="Times New Roman" w:eastAsia="Times New Roman" w:hAnsi="Times New Roman" w:cs="Times New Roman"/>
            <w:bCs/>
            <w:i/>
            <w:iCs/>
            <w:color w:val="2E74B5" w:themeColor="accent1" w:themeShade="BF"/>
            <w:lang w:eastAsia="lv-LV"/>
          </w:rPr>
          <w:t>2.apakšpunktā  un 50.</w:t>
        </w:r>
        <w:r w:rsidRPr="001E66CE">
          <w:rPr>
            <w:rFonts w:ascii="Times New Roman" w:eastAsia="Times New Roman" w:hAnsi="Times New Roman" w:cs="Times New Roman"/>
            <w:bCs/>
            <w:i/>
            <w:iCs/>
            <w:color w:val="2E74B5" w:themeColor="accent1" w:themeShade="BF"/>
            <w:vertAlign w:val="superscript"/>
            <w:lang w:eastAsia="lv-LV"/>
          </w:rPr>
          <w:t>10</w:t>
        </w:r>
        <w:r w:rsidRPr="001E66CE">
          <w:rPr>
            <w:rFonts w:ascii="Times New Roman" w:eastAsia="Times New Roman" w:hAnsi="Times New Roman" w:cs="Times New Roman"/>
            <w:bCs/>
            <w:i/>
            <w:iCs/>
            <w:color w:val="2E74B5" w:themeColor="accent1" w:themeShade="BF"/>
            <w:lang w:eastAsia="lv-LV"/>
          </w:rPr>
          <w:t>punktā minētās vienkāršoto izmaksu metodikas, projekta iesniegumu apstiprina par MK noteikumu 6.2.apakšpunktā noteikto otrajai kārtai pieejamo finansējumu, neveicot MK noteikumu 50.</w:t>
        </w:r>
        <w:r w:rsidRPr="001E66CE">
          <w:rPr>
            <w:rFonts w:ascii="Times New Roman" w:eastAsia="Times New Roman" w:hAnsi="Times New Roman" w:cs="Times New Roman"/>
            <w:bCs/>
            <w:i/>
            <w:iCs/>
            <w:color w:val="2E74B5" w:themeColor="accent1" w:themeShade="BF"/>
            <w:vertAlign w:val="superscript"/>
            <w:lang w:eastAsia="lv-LV"/>
          </w:rPr>
          <w:t>8</w:t>
        </w:r>
        <w:r w:rsidRPr="001E66CE">
          <w:rPr>
            <w:rFonts w:ascii="Times New Roman" w:eastAsia="Times New Roman" w:hAnsi="Times New Roman" w:cs="Times New Roman"/>
            <w:bCs/>
            <w:i/>
            <w:iCs/>
            <w:color w:val="2E74B5" w:themeColor="accent1" w:themeShade="BF"/>
            <w:lang w:eastAsia="lv-LV"/>
          </w:rPr>
          <w:t>, 50.</w:t>
        </w:r>
        <w:r w:rsidRPr="001E66CE">
          <w:rPr>
            <w:rFonts w:ascii="Times New Roman" w:eastAsia="Times New Roman" w:hAnsi="Times New Roman" w:cs="Times New Roman"/>
            <w:bCs/>
            <w:i/>
            <w:iCs/>
            <w:color w:val="2E74B5" w:themeColor="accent1" w:themeShade="BF"/>
            <w:vertAlign w:val="superscript"/>
            <w:lang w:eastAsia="lv-LV"/>
          </w:rPr>
          <w:t>9</w:t>
        </w:r>
        <w:r w:rsidRPr="001E66CE">
          <w:rPr>
            <w:rFonts w:ascii="Times New Roman" w:eastAsia="Times New Roman" w:hAnsi="Times New Roman" w:cs="Times New Roman"/>
            <w:bCs/>
            <w:i/>
            <w:iCs/>
            <w:color w:val="2E74B5" w:themeColor="accent1" w:themeShade="BF"/>
            <w:lang w:eastAsia="lv-LV"/>
          </w:rPr>
          <w:t>, 50.</w:t>
        </w:r>
        <w:r w:rsidRPr="001E66CE">
          <w:rPr>
            <w:rFonts w:ascii="Times New Roman" w:eastAsia="Times New Roman" w:hAnsi="Times New Roman" w:cs="Times New Roman"/>
            <w:bCs/>
            <w:i/>
            <w:iCs/>
            <w:color w:val="2E74B5" w:themeColor="accent1" w:themeShade="BF"/>
            <w:vertAlign w:val="superscript"/>
            <w:lang w:eastAsia="lv-LV"/>
          </w:rPr>
          <w:t>10</w:t>
        </w:r>
        <w:r w:rsidRPr="001E66CE">
          <w:rPr>
            <w:rFonts w:ascii="Times New Roman" w:eastAsia="Times New Roman" w:hAnsi="Times New Roman" w:cs="Times New Roman"/>
            <w:bCs/>
            <w:i/>
            <w:iCs/>
            <w:color w:val="2E74B5" w:themeColor="accent1" w:themeShade="BF"/>
            <w:lang w:eastAsia="lv-LV"/>
          </w:rPr>
          <w:t xml:space="preserve"> punktā noteikto izmaksu pamatotības un to apjomu detalizētas analīzes. MK noteikumu 50.</w:t>
        </w:r>
        <w:r w:rsidRPr="001E66CE">
          <w:rPr>
            <w:rFonts w:ascii="Times New Roman" w:eastAsia="Times New Roman" w:hAnsi="Times New Roman" w:cs="Times New Roman"/>
            <w:bCs/>
            <w:i/>
            <w:iCs/>
            <w:color w:val="2E74B5" w:themeColor="accent1" w:themeShade="BF"/>
            <w:vertAlign w:val="superscript"/>
            <w:lang w:eastAsia="lv-LV"/>
          </w:rPr>
          <w:t>8</w:t>
        </w:r>
        <w:r w:rsidRPr="001E66CE">
          <w:rPr>
            <w:rFonts w:ascii="Times New Roman" w:eastAsia="Times New Roman" w:hAnsi="Times New Roman" w:cs="Times New Roman"/>
            <w:bCs/>
            <w:i/>
            <w:iCs/>
            <w:color w:val="2E74B5" w:themeColor="accent1" w:themeShade="BF"/>
            <w:lang w:eastAsia="lv-LV"/>
          </w:rPr>
          <w:t xml:space="preserve"> , 50.</w:t>
        </w:r>
        <w:r w:rsidRPr="001E66CE">
          <w:rPr>
            <w:rFonts w:ascii="Times New Roman" w:eastAsia="Times New Roman" w:hAnsi="Times New Roman" w:cs="Times New Roman"/>
            <w:bCs/>
            <w:i/>
            <w:iCs/>
            <w:color w:val="2E74B5" w:themeColor="accent1" w:themeShade="BF"/>
            <w:vertAlign w:val="superscript"/>
            <w:lang w:eastAsia="lv-LV"/>
          </w:rPr>
          <w:t>9</w:t>
        </w:r>
        <w:r w:rsidRPr="001E66CE">
          <w:rPr>
            <w:rFonts w:ascii="Times New Roman" w:eastAsia="Times New Roman" w:hAnsi="Times New Roman" w:cs="Times New Roman"/>
            <w:bCs/>
            <w:i/>
            <w:iCs/>
            <w:color w:val="2E74B5" w:themeColor="accent1" w:themeShade="BF"/>
            <w:lang w:eastAsia="lv-LV"/>
          </w:rPr>
          <w:t>, 50.</w:t>
        </w:r>
        <w:r w:rsidRPr="001E66CE">
          <w:rPr>
            <w:rFonts w:ascii="Times New Roman" w:eastAsia="Times New Roman" w:hAnsi="Times New Roman" w:cs="Times New Roman"/>
            <w:bCs/>
            <w:i/>
            <w:iCs/>
            <w:color w:val="2E74B5" w:themeColor="accent1" w:themeShade="BF"/>
            <w:vertAlign w:val="superscript"/>
            <w:lang w:eastAsia="lv-LV"/>
          </w:rPr>
          <w:t>10</w:t>
        </w:r>
        <w:r w:rsidRPr="001E66CE">
          <w:rPr>
            <w:rFonts w:ascii="Times New Roman" w:eastAsia="Times New Roman" w:hAnsi="Times New Roman" w:cs="Times New Roman"/>
            <w:bCs/>
            <w:i/>
            <w:iCs/>
            <w:color w:val="2E74B5" w:themeColor="accent1" w:themeShade="BF"/>
            <w:lang w:eastAsia="lv-LV"/>
          </w:rPr>
          <w:t xml:space="preserve"> punktā noteikto izmaksu pamatotības un atbilstības detalizēta analīze pret vienkāršoto izmaksu metodikām tiek nodrošināta vienošanās par projekta īstenošanu izpildes laikā</w:t>
        </w:r>
        <w:r w:rsidRPr="00891D97">
          <w:rPr>
            <w:rFonts w:ascii="Times New Roman" w:eastAsia="Times New Roman" w:hAnsi="Times New Roman" w:cs="Times New Roman"/>
            <w:bCs/>
            <w:sz w:val="18"/>
            <w:szCs w:val="18"/>
            <w:lang w:eastAsia="lv-LV"/>
          </w:rPr>
          <w:t>.</w:t>
        </w:r>
      </w:ins>
    </w:p>
    <w:p w14:paraId="1DC87071" w14:textId="44DA45B3" w:rsidR="00D5642D" w:rsidRPr="001E66CE" w:rsidRDefault="00D5642D" w:rsidP="001E66CE">
      <w:pPr>
        <w:ind w:left="502"/>
        <w:jc w:val="both"/>
        <w:rPr>
          <w:i/>
          <w:iCs/>
          <w:color w:val="2E74B5" w:themeColor="accent1" w:themeShade="BF"/>
        </w:rPr>
      </w:pPr>
    </w:p>
    <w:p w14:paraId="33DC9B24" w14:textId="77777777" w:rsidR="00C95322" w:rsidRPr="007D1AB9" w:rsidRDefault="00C95322" w:rsidP="00C24AF8">
      <w:pPr>
        <w:pStyle w:val="ListParagraph"/>
        <w:spacing w:after="120" w:line="240" w:lineRule="auto"/>
        <w:ind w:left="851" w:right="394"/>
        <w:contextualSpacing w:val="0"/>
        <w:jc w:val="both"/>
        <w:rPr>
          <w:rFonts w:ascii="Times New Roman" w:hAnsi="Times New Roman" w:cs="Times New Roman"/>
          <w:i/>
          <w:color w:val="0070C0"/>
          <w:sz w:val="12"/>
          <w:szCs w:val="12"/>
        </w:rPr>
      </w:pPr>
    </w:p>
    <w:p w14:paraId="7D1C066A" w14:textId="4BE1149B" w:rsidR="00881631" w:rsidRPr="007D1AB9" w:rsidRDefault="00881631" w:rsidP="00F07007">
      <w:pPr>
        <w:pStyle w:val="ListParagraph"/>
        <w:numPr>
          <w:ilvl w:val="0"/>
          <w:numId w:val="64"/>
        </w:numPr>
        <w:tabs>
          <w:tab w:val="left" w:pos="1545"/>
        </w:tabs>
        <w:spacing w:line="256" w:lineRule="auto"/>
        <w:ind w:left="426" w:hanging="426"/>
        <w:jc w:val="both"/>
        <w:rPr>
          <w:rFonts w:ascii="Times New Roman" w:hAnsi="Times New Roman" w:cs="Times New Roman"/>
          <w:i/>
          <w:iCs/>
          <w:color w:val="0070C0"/>
          <w:szCs w:val="24"/>
        </w:rPr>
      </w:pPr>
      <w:r w:rsidRPr="007D1AB9">
        <w:rPr>
          <w:rFonts w:ascii="Times New Roman" w:hAnsi="Times New Roman" w:cs="Times New Roman"/>
          <w:i/>
          <w:iCs/>
          <w:color w:val="0070C0"/>
          <w:szCs w:val="24"/>
        </w:rPr>
        <w:t>Projekta iesniedzējs, aizpildot projekta iesnieguma 3.pielikumu “Projekta budžeta kopsavilkums,</w:t>
      </w:r>
      <w:r w:rsidR="009A2416" w:rsidRPr="007D1AB9">
        <w:rPr>
          <w:rFonts w:ascii="Times New Roman" w:hAnsi="Times New Roman" w:cs="Times New Roman"/>
          <w:i/>
          <w:iCs/>
          <w:color w:val="0070C0"/>
          <w:szCs w:val="24"/>
        </w:rPr>
        <w:t xml:space="preserve"> j</w:t>
      </w:r>
      <w:r w:rsidRPr="007D1AB9">
        <w:rPr>
          <w:rFonts w:ascii="Times New Roman" w:hAnsi="Times New Roman" w:cs="Times New Roman"/>
          <w:i/>
          <w:iCs/>
          <w:color w:val="0070C0"/>
          <w:szCs w:val="24"/>
          <w:u w:val="single"/>
        </w:rPr>
        <w:t xml:space="preserve">aunas papildu izmaksu pozīcijas </w:t>
      </w:r>
      <w:r w:rsidR="009A2416" w:rsidRPr="007D1AB9">
        <w:rPr>
          <w:rFonts w:ascii="Times New Roman" w:hAnsi="Times New Roman" w:cs="Times New Roman"/>
          <w:i/>
          <w:iCs/>
          <w:color w:val="0070C0"/>
          <w:szCs w:val="24"/>
          <w:u w:val="single"/>
        </w:rPr>
        <w:t>ne</w:t>
      </w:r>
      <w:r w:rsidRPr="007D1AB9">
        <w:rPr>
          <w:rFonts w:ascii="Times New Roman" w:hAnsi="Times New Roman" w:cs="Times New Roman"/>
          <w:i/>
          <w:iCs/>
          <w:color w:val="0070C0"/>
          <w:szCs w:val="24"/>
          <w:u w:val="single"/>
        </w:rPr>
        <w:t>veido</w:t>
      </w:r>
      <w:r w:rsidRPr="007D1AB9">
        <w:rPr>
          <w:rFonts w:ascii="Times New Roman" w:hAnsi="Times New Roman" w:cs="Times New Roman"/>
          <w:i/>
          <w:iCs/>
          <w:color w:val="0070C0"/>
          <w:szCs w:val="24"/>
        </w:rPr>
        <w:t>.</w:t>
      </w:r>
      <w:r w:rsidR="009A2416" w:rsidRPr="007D1AB9">
        <w:rPr>
          <w:rFonts w:ascii="Times New Roman" w:hAnsi="Times New Roman" w:cs="Times New Roman"/>
          <w:i/>
          <w:iCs/>
          <w:color w:val="0070C0"/>
          <w:szCs w:val="24"/>
        </w:rPr>
        <w:t xml:space="preserve"> </w:t>
      </w:r>
      <w:r w:rsidRPr="007D1AB9">
        <w:rPr>
          <w:rFonts w:ascii="Times New Roman" w:hAnsi="Times New Roman" w:cs="Times New Roman"/>
          <w:i/>
          <w:iCs/>
          <w:color w:val="0070C0"/>
          <w:szCs w:val="24"/>
        </w:rPr>
        <w:t xml:space="preserve">Ja kādu no izmaksām nav iespējams iekļaut jau nodefinētajās, lūdzam konsultēties ar Centrālo finanšu un līgumu aģentūru atlases nolikumā noteiktajā kārtībā. Papildus lūdzam ņemt vērā, ka summas pa pozīcijām jānorāda zemākajā </w:t>
      </w:r>
      <w:proofErr w:type="spellStart"/>
      <w:r w:rsidRPr="007D1AB9">
        <w:rPr>
          <w:rFonts w:ascii="Times New Roman" w:hAnsi="Times New Roman" w:cs="Times New Roman"/>
          <w:i/>
          <w:iCs/>
          <w:color w:val="0070C0"/>
          <w:szCs w:val="24"/>
        </w:rPr>
        <w:t>apakšlīmenī</w:t>
      </w:r>
      <w:proofErr w:type="spellEnd"/>
      <w:r w:rsidRPr="007D1AB9">
        <w:rPr>
          <w:rFonts w:ascii="Times New Roman" w:hAnsi="Times New Roman" w:cs="Times New Roman"/>
          <w:i/>
          <w:iCs/>
          <w:color w:val="0070C0"/>
          <w:szCs w:val="24"/>
        </w:rPr>
        <w:t xml:space="preserve">, t.i., nevar būt situācija, kad summa ir norādīta </w:t>
      </w:r>
      <w:proofErr w:type="spellStart"/>
      <w:r w:rsidRPr="007D1AB9">
        <w:rPr>
          <w:rFonts w:ascii="Times New Roman" w:hAnsi="Times New Roman" w:cs="Times New Roman"/>
          <w:i/>
          <w:iCs/>
          <w:color w:val="0070C0"/>
          <w:szCs w:val="24"/>
        </w:rPr>
        <w:t>virspozīcijā</w:t>
      </w:r>
      <w:proofErr w:type="spellEnd"/>
      <w:r w:rsidRPr="007D1AB9">
        <w:rPr>
          <w:rFonts w:ascii="Times New Roman" w:hAnsi="Times New Roman" w:cs="Times New Roman"/>
          <w:i/>
          <w:iCs/>
          <w:color w:val="0070C0"/>
          <w:szCs w:val="24"/>
        </w:rPr>
        <w:t xml:space="preserve">, bet nav </w:t>
      </w:r>
      <w:proofErr w:type="spellStart"/>
      <w:r w:rsidRPr="007D1AB9">
        <w:rPr>
          <w:rFonts w:ascii="Times New Roman" w:hAnsi="Times New Roman" w:cs="Times New Roman"/>
          <w:i/>
          <w:iCs/>
          <w:color w:val="0070C0"/>
          <w:szCs w:val="24"/>
        </w:rPr>
        <w:t>apakšpozīcijā</w:t>
      </w:r>
      <w:proofErr w:type="spellEnd"/>
      <w:r w:rsidRPr="007D1AB9">
        <w:rPr>
          <w:rFonts w:ascii="Times New Roman" w:hAnsi="Times New Roman" w:cs="Times New Roman"/>
          <w:i/>
          <w:iCs/>
          <w:color w:val="0070C0"/>
          <w:szCs w:val="24"/>
        </w:rPr>
        <w:t>.</w:t>
      </w:r>
    </w:p>
    <w:p w14:paraId="6B985BB5" w14:textId="77777777" w:rsidR="00881631" w:rsidRPr="007D1AB9" w:rsidRDefault="00881631" w:rsidP="00881631">
      <w:pPr>
        <w:pStyle w:val="ListParagraph"/>
        <w:spacing w:after="120" w:line="240" w:lineRule="auto"/>
        <w:ind w:left="851" w:right="394"/>
        <w:contextualSpacing w:val="0"/>
        <w:jc w:val="both"/>
        <w:rPr>
          <w:rFonts w:ascii="Times New Roman" w:hAnsi="Times New Roman" w:cs="Times New Roman"/>
          <w:i/>
          <w:color w:val="0070C0"/>
        </w:rPr>
      </w:pPr>
    </w:p>
    <w:p w14:paraId="69752024" w14:textId="77777777" w:rsidR="0038620C" w:rsidRPr="007D1AB9" w:rsidRDefault="00C95322" w:rsidP="009A2416">
      <w:pPr>
        <w:pStyle w:val="ListParagraph"/>
        <w:numPr>
          <w:ilvl w:val="0"/>
          <w:numId w:val="5"/>
        </w:numPr>
        <w:spacing w:after="120" w:line="240" w:lineRule="auto"/>
        <w:ind w:left="360" w:right="394"/>
        <w:jc w:val="both"/>
        <w:rPr>
          <w:rFonts w:ascii="Times New Roman" w:hAnsi="Times New Roman" w:cs="Times New Roman"/>
          <w:i/>
          <w:color w:val="0070C0"/>
        </w:rPr>
      </w:pPr>
      <w:r w:rsidRPr="007D1AB9">
        <w:rPr>
          <w:rFonts w:ascii="Times New Roman" w:hAnsi="Times New Roman" w:cs="Times New Roman"/>
          <w:i/>
          <w:color w:val="0070C0"/>
        </w:rPr>
        <w:t>Plānojot projekta budžetu, jāievēro</w:t>
      </w:r>
      <w:r w:rsidR="0038620C" w:rsidRPr="007D1AB9">
        <w:rPr>
          <w:rFonts w:ascii="Times New Roman" w:hAnsi="Times New Roman" w:cs="Times New Roman"/>
          <w:i/>
          <w:color w:val="0070C0"/>
        </w:rPr>
        <w:t>:</w:t>
      </w:r>
    </w:p>
    <w:p w14:paraId="59182B72" w14:textId="77777777" w:rsidR="0038620C" w:rsidRPr="007D1AB9" w:rsidRDefault="00C95322" w:rsidP="00F07007">
      <w:pPr>
        <w:pStyle w:val="ListParagraph"/>
        <w:numPr>
          <w:ilvl w:val="0"/>
          <w:numId w:val="65"/>
        </w:numPr>
        <w:spacing w:after="120" w:line="240" w:lineRule="auto"/>
        <w:ind w:right="394"/>
        <w:jc w:val="both"/>
        <w:rPr>
          <w:rFonts w:ascii="Times New Roman" w:hAnsi="Times New Roman" w:cs="Times New Roman"/>
          <w:i/>
          <w:color w:val="0070C0"/>
        </w:rPr>
      </w:pPr>
      <w:r w:rsidRPr="007D1AB9">
        <w:rPr>
          <w:rFonts w:ascii="Times New Roman" w:hAnsi="Times New Roman" w:cs="Times New Roman"/>
          <w:i/>
          <w:color w:val="0070C0"/>
        </w:rPr>
        <w:t>ka projektā var iekļaut tikai tādas izmaksas, kas ir nepieciešamas projekta īstenošanai un to nepieciešamība izriet no projekta iesnieguma 1.5.</w:t>
      </w:r>
      <w:r w:rsidR="00F50DD7" w:rsidRPr="007D1AB9">
        <w:rPr>
          <w:rFonts w:ascii="Times New Roman" w:hAnsi="Times New Roman" w:cs="Times New Roman"/>
          <w:i/>
          <w:color w:val="0070C0"/>
        </w:rPr>
        <w:t xml:space="preserve">punktā </w:t>
      </w:r>
      <w:r w:rsidRPr="007D1AB9">
        <w:rPr>
          <w:rFonts w:ascii="Times New Roman" w:hAnsi="Times New Roman" w:cs="Times New Roman"/>
          <w:i/>
          <w:color w:val="0070C0"/>
        </w:rPr>
        <w:t xml:space="preserve">norādītajām projekta darbībām (t.sk. projekta iesnieguma 1.2., 1.3., 1.4. </w:t>
      </w:r>
      <w:r w:rsidR="00F50DD7" w:rsidRPr="007D1AB9">
        <w:rPr>
          <w:rFonts w:ascii="Times New Roman" w:hAnsi="Times New Roman" w:cs="Times New Roman"/>
          <w:i/>
          <w:color w:val="0070C0"/>
        </w:rPr>
        <w:t>punktā</w:t>
      </w:r>
      <w:r w:rsidRPr="007D1AB9">
        <w:rPr>
          <w:rFonts w:ascii="Times New Roman" w:hAnsi="Times New Roman" w:cs="Times New Roman"/>
          <w:i/>
          <w:color w:val="0070C0"/>
        </w:rPr>
        <w:t xml:space="preserve"> iekļautajiem projekta aprakstiem). Izmaksām ir jānodrošina rezultātu sasniegšana (projekta iesnieguma 1.5.</w:t>
      </w:r>
      <w:r w:rsidR="00F50DD7" w:rsidRPr="007D1AB9">
        <w:rPr>
          <w:rFonts w:ascii="Times New Roman" w:hAnsi="Times New Roman" w:cs="Times New Roman"/>
          <w:i/>
          <w:color w:val="0070C0"/>
        </w:rPr>
        <w:t>punktā</w:t>
      </w:r>
      <w:r w:rsidRPr="007D1AB9">
        <w:rPr>
          <w:rFonts w:ascii="Times New Roman" w:hAnsi="Times New Roman" w:cs="Times New Roman"/>
          <w:i/>
          <w:color w:val="0070C0"/>
        </w:rPr>
        <w:t xml:space="preserve"> plānotie rezultāti) un jāveicina projekta iesnieguma 1.6.</w:t>
      </w:r>
      <w:r w:rsidR="00F50DD7" w:rsidRPr="007D1AB9">
        <w:rPr>
          <w:rFonts w:ascii="Times New Roman" w:hAnsi="Times New Roman" w:cs="Times New Roman"/>
          <w:i/>
          <w:color w:val="0070C0"/>
        </w:rPr>
        <w:t xml:space="preserve">punktā </w:t>
      </w:r>
      <w:r w:rsidRPr="007D1AB9">
        <w:rPr>
          <w:rFonts w:ascii="Times New Roman" w:hAnsi="Times New Roman" w:cs="Times New Roman"/>
          <w:i/>
          <w:color w:val="0070C0"/>
        </w:rPr>
        <w:t>norādīto rādītāju sasniegšana</w:t>
      </w:r>
      <w:r w:rsidR="0038620C" w:rsidRPr="007D1AB9">
        <w:rPr>
          <w:rFonts w:ascii="Times New Roman" w:hAnsi="Times New Roman" w:cs="Times New Roman"/>
          <w:i/>
          <w:color w:val="0070C0"/>
        </w:rPr>
        <w:t>,</w:t>
      </w:r>
    </w:p>
    <w:p w14:paraId="62C216DA" w14:textId="7099D89E" w:rsidR="009A2416" w:rsidRPr="007D1AB9" w:rsidRDefault="009A2416" w:rsidP="00F07007">
      <w:pPr>
        <w:pStyle w:val="ListParagraph"/>
        <w:numPr>
          <w:ilvl w:val="0"/>
          <w:numId w:val="65"/>
        </w:numPr>
        <w:spacing w:after="120" w:line="240" w:lineRule="auto"/>
        <w:ind w:right="394"/>
        <w:jc w:val="both"/>
        <w:rPr>
          <w:rFonts w:ascii="Times New Roman" w:hAnsi="Times New Roman" w:cs="Times New Roman"/>
          <w:i/>
          <w:color w:val="0070C0"/>
        </w:rPr>
      </w:pPr>
      <w:r w:rsidRPr="007D1AB9">
        <w:rPr>
          <w:rFonts w:ascii="Times New Roman" w:eastAsia="Calibri" w:hAnsi="Times New Roman" w:cs="Times New Roman"/>
          <w:b/>
          <w:i/>
          <w:color w:val="0070C0"/>
        </w:rPr>
        <w:t xml:space="preserve">informāciju, kas pamato projekta budžetā iekļauto izmaksu nepieciešamību un lietderību atspoguļo projekta iesnieguma 1.5.punkta attiecīgās </w:t>
      </w:r>
      <w:r w:rsidRPr="00BD4747">
        <w:rPr>
          <w:rFonts w:ascii="Times New Roman" w:eastAsia="Calibri" w:hAnsi="Times New Roman" w:cs="Times New Roman"/>
          <w:b/>
          <w:i/>
          <w:color w:val="0070C0"/>
        </w:rPr>
        <w:t xml:space="preserve">darbības vai </w:t>
      </w:r>
      <w:proofErr w:type="spellStart"/>
      <w:r w:rsidRPr="00BD4747">
        <w:rPr>
          <w:rFonts w:ascii="Times New Roman" w:eastAsia="Calibri" w:hAnsi="Times New Roman" w:cs="Times New Roman"/>
          <w:b/>
          <w:i/>
          <w:color w:val="0070C0"/>
        </w:rPr>
        <w:t>apakšdarbības</w:t>
      </w:r>
      <w:proofErr w:type="spellEnd"/>
      <w:r w:rsidRPr="00BD4747">
        <w:rPr>
          <w:rFonts w:ascii="Times New Roman" w:eastAsia="Calibri" w:hAnsi="Times New Roman" w:cs="Times New Roman"/>
          <w:b/>
          <w:i/>
          <w:color w:val="0070C0"/>
        </w:rPr>
        <w:t xml:space="preserve"> aprakstā, savukārt informāciju, kas pamato projekta budžeta pozīcijās iekļauto izmaksu apjomu un atbilstību var </w:t>
      </w:r>
      <w:r w:rsidRPr="00517AE7">
        <w:rPr>
          <w:rFonts w:ascii="Times New Roman" w:eastAsia="Calibri" w:hAnsi="Times New Roman" w:cs="Times New Roman"/>
          <w:b/>
          <w:i/>
          <w:color w:val="0070C0"/>
        </w:rPr>
        <w:t>norādīt papildu pievienotā pielikumā;</w:t>
      </w:r>
    </w:p>
    <w:p w14:paraId="7D5DC1BE" w14:textId="77777777" w:rsidR="0038620C" w:rsidRPr="007D1AB9" w:rsidRDefault="0038620C" w:rsidP="00F07007">
      <w:pPr>
        <w:numPr>
          <w:ilvl w:val="0"/>
          <w:numId w:val="66"/>
        </w:numPr>
        <w:spacing w:line="254" w:lineRule="auto"/>
        <w:ind w:left="709" w:right="142" w:hanging="425"/>
        <w:contextualSpacing/>
        <w:jc w:val="both"/>
        <w:rPr>
          <w:rFonts w:ascii="Times New Roman" w:eastAsia="Calibri" w:hAnsi="Times New Roman" w:cs="Times New Roman"/>
          <w:i/>
          <w:color w:val="0070C0"/>
        </w:rPr>
      </w:pPr>
      <w:r w:rsidRPr="007D1AB9">
        <w:rPr>
          <w:rFonts w:ascii="Times New Roman" w:eastAsia="Calibri" w:hAnsi="Times New Roman" w:cs="Times New Roman"/>
          <w:b/>
          <w:i/>
          <w:color w:val="0070C0"/>
        </w:rPr>
        <w:t>Plānojot attiecināmās izmaksas, jāņem vērā</w:t>
      </w:r>
      <w:r w:rsidRPr="007D1AB9">
        <w:rPr>
          <w:rFonts w:ascii="Times New Roman" w:eastAsia="Calibri" w:hAnsi="Times New Roman" w:cs="Times New Roman"/>
          <w:i/>
          <w:color w:val="0070C0"/>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18" w:history="1">
        <w:r w:rsidRPr="007D1AB9">
          <w:rPr>
            <w:rStyle w:val="Hyperlink"/>
            <w:rFonts w:ascii="Times New Roman" w:eastAsia="Calibri" w:hAnsi="Times New Roman" w:cs="Times New Roman"/>
            <w:i/>
            <w:color w:val="0070C0"/>
          </w:rPr>
          <w:t>www.esfondi.lv</w:t>
        </w:r>
      </w:hyperlink>
      <w:r w:rsidRPr="007D1AB9">
        <w:rPr>
          <w:rFonts w:ascii="Times New Roman" w:eastAsia="Calibri" w:hAnsi="Times New Roman" w:cs="Times New Roman"/>
          <w:i/>
          <w:color w:val="0070C0"/>
        </w:rPr>
        <w:t xml:space="preserve"> (</w:t>
      </w:r>
      <w:hyperlink r:id="rId19" w:history="1">
        <w:r w:rsidRPr="007D1AB9">
          <w:rPr>
            <w:rStyle w:val="Hyperlink"/>
            <w:rFonts w:ascii="Times New Roman" w:hAnsi="Times New Roman" w:cs="Times New Roman"/>
            <w:i/>
            <w:color w:val="0070C0"/>
          </w:rPr>
          <w:t>https://www.esfondi.lv/upload/Vadlinijas/2.1.attiecinamibas-vadlinijas_2014-2020.pdf</w:t>
        </w:r>
      </w:hyperlink>
      <w:r w:rsidRPr="007D1AB9">
        <w:rPr>
          <w:rFonts w:ascii="Times New Roman" w:hAnsi="Times New Roman" w:cs="Times New Roman"/>
          <w:i/>
          <w:color w:val="0070C0"/>
        </w:rPr>
        <w:t xml:space="preserve"> </w:t>
      </w:r>
      <w:r w:rsidRPr="007D1AB9">
        <w:rPr>
          <w:rFonts w:ascii="Times New Roman" w:eastAsia="Calibri" w:hAnsi="Times New Roman" w:cs="Times New Roman"/>
          <w:i/>
          <w:color w:val="0070C0"/>
        </w:rPr>
        <w:t>);</w:t>
      </w:r>
    </w:p>
    <w:p w14:paraId="783171E3" w14:textId="77777777" w:rsidR="009A2416" w:rsidRPr="007D1AB9" w:rsidRDefault="009A2416" w:rsidP="0038620C">
      <w:pPr>
        <w:pStyle w:val="ListParagraph"/>
        <w:spacing w:after="120" w:line="240" w:lineRule="auto"/>
        <w:ind w:left="360" w:right="394"/>
        <w:jc w:val="both"/>
        <w:rPr>
          <w:rFonts w:ascii="Times New Roman" w:hAnsi="Times New Roman" w:cs="Times New Roman"/>
          <w:i/>
          <w:color w:val="0070C0"/>
        </w:rPr>
      </w:pPr>
    </w:p>
    <w:p w14:paraId="6BC259FA" w14:textId="77777777" w:rsidR="009A2416" w:rsidRPr="007D1AB9" w:rsidRDefault="009A2416" w:rsidP="009A2416">
      <w:pPr>
        <w:pStyle w:val="ListParagraph"/>
        <w:spacing w:after="120" w:line="240" w:lineRule="auto"/>
        <w:ind w:left="851" w:right="394"/>
        <w:contextualSpacing w:val="0"/>
        <w:jc w:val="both"/>
        <w:rPr>
          <w:rFonts w:ascii="Times New Roman" w:hAnsi="Times New Roman" w:cs="Times New Roman"/>
          <w:i/>
          <w:color w:val="0070C0"/>
        </w:rPr>
      </w:pPr>
    </w:p>
    <w:p w14:paraId="709E37F4" w14:textId="523DBE93" w:rsidR="0038620C" w:rsidRPr="007D1AB9" w:rsidRDefault="0038620C" w:rsidP="00F07007">
      <w:pPr>
        <w:pStyle w:val="ListParagraph"/>
        <w:numPr>
          <w:ilvl w:val="0"/>
          <w:numId w:val="64"/>
        </w:numPr>
        <w:tabs>
          <w:tab w:val="left" w:pos="1545"/>
        </w:tabs>
        <w:spacing w:line="256" w:lineRule="auto"/>
        <w:jc w:val="both"/>
        <w:rPr>
          <w:rFonts w:ascii="Times New Roman" w:hAnsi="Times New Roman" w:cs="Times New Roman"/>
          <w:i/>
          <w:iCs/>
          <w:color w:val="0070C0"/>
          <w:szCs w:val="24"/>
        </w:rPr>
      </w:pPr>
      <w:r w:rsidRPr="007D1AB9">
        <w:rPr>
          <w:rFonts w:ascii="Times New Roman" w:hAnsi="Times New Roman" w:cs="Times New Roman"/>
          <w:i/>
          <w:iCs/>
          <w:color w:val="0070C0"/>
          <w:szCs w:val="24"/>
        </w:rPr>
        <w:t xml:space="preserve">Kolonnā </w:t>
      </w:r>
      <w:r w:rsidRPr="007D1AB9">
        <w:rPr>
          <w:rFonts w:ascii="Times New Roman" w:hAnsi="Times New Roman" w:cs="Times New Roman"/>
          <w:b/>
          <w:i/>
          <w:iCs/>
          <w:color w:val="0070C0"/>
          <w:szCs w:val="24"/>
        </w:rPr>
        <w:t>“Izmaksu pozīcijas nosaukums”</w:t>
      </w:r>
      <w:r w:rsidRPr="007D1AB9">
        <w:rPr>
          <w:rFonts w:ascii="Times New Roman" w:hAnsi="Times New Roman" w:cs="Times New Roman"/>
          <w:i/>
          <w:iCs/>
          <w:color w:val="0070C0"/>
          <w:szCs w:val="24"/>
        </w:rPr>
        <w:t xml:space="preserve"> iekļauj tādas izmaksas, kas atbilst MK noteikumu </w:t>
      </w:r>
      <w:r w:rsidR="00251820" w:rsidRPr="007D1AB9">
        <w:rPr>
          <w:rFonts w:ascii="Times New Roman" w:hAnsi="Times New Roman" w:cs="Times New Roman"/>
          <w:i/>
          <w:color w:val="0070C0"/>
        </w:rPr>
        <w:t>50.</w:t>
      </w:r>
      <w:r w:rsidR="00251820" w:rsidRPr="007D1AB9">
        <w:rPr>
          <w:rFonts w:ascii="Times New Roman" w:hAnsi="Times New Roman" w:cs="Times New Roman"/>
          <w:i/>
          <w:color w:val="0070C0"/>
          <w:vertAlign w:val="superscript"/>
        </w:rPr>
        <w:t>7</w:t>
      </w:r>
      <w:r w:rsidR="00251820" w:rsidRPr="007D1AB9">
        <w:rPr>
          <w:rFonts w:ascii="Times New Roman" w:hAnsi="Times New Roman" w:cs="Times New Roman"/>
          <w:i/>
          <w:color w:val="0070C0"/>
        </w:rPr>
        <w:t>, 50.</w:t>
      </w:r>
      <w:r w:rsidR="00251820" w:rsidRPr="007D1AB9">
        <w:rPr>
          <w:rFonts w:ascii="Times New Roman" w:hAnsi="Times New Roman" w:cs="Times New Roman"/>
          <w:i/>
          <w:color w:val="0070C0"/>
          <w:vertAlign w:val="superscript"/>
        </w:rPr>
        <w:t>8</w:t>
      </w:r>
      <w:r w:rsidR="00251820" w:rsidRPr="007D1AB9">
        <w:rPr>
          <w:rFonts w:ascii="Times New Roman" w:hAnsi="Times New Roman" w:cs="Times New Roman"/>
          <w:i/>
          <w:color w:val="0070C0"/>
        </w:rPr>
        <w:t>, 50.</w:t>
      </w:r>
      <w:r w:rsidR="00251820" w:rsidRPr="007D1AB9">
        <w:rPr>
          <w:rFonts w:ascii="Times New Roman" w:hAnsi="Times New Roman" w:cs="Times New Roman"/>
          <w:i/>
          <w:color w:val="0070C0"/>
          <w:vertAlign w:val="superscript"/>
        </w:rPr>
        <w:t>9</w:t>
      </w:r>
      <w:r w:rsidR="00251820" w:rsidRPr="007D1AB9">
        <w:rPr>
          <w:rFonts w:ascii="Times New Roman" w:hAnsi="Times New Roman" w:cs="Times New Roman"/>
          <w:i/>
          <w:color w:val="0070C0"/>
        </w:rPr>
        <w:t xml:space="preserve"> un 50.</w:t>
      </w:r>
      <w:r w:rsidR="00251820" w:rsidRPr="007D1AB9">
        <w:rPr>
          <w:rFonts w:ascii="Times New Roman" w:hAnsi="Times New Roman" w:cs="Times New Roman"/>
          <w:i/>
          <w:color w:val="0070C0"/>
          <w:vertAlign w:val="superscript"/>
        </w:rPr>
        <w:t>10</w:t>
      </w:r>
      <w:r w:rsidR="00251820" w:rsidRPr="007D1AB9">
        <w:rPr>
          <w:rFonts w:ascii="Times New Roman" w:hAnsi="Times New Roman" w:cs="Times New Roman"/>
          <w:i/>
          <w:iCs/>
          <w:color w:val="0070C0"/>
          <w:szCs w:val="24"/>
        </w:rPr>
        <w:t xml:space="preserve"> </w:t>
      </w:r>
      <w:r w:rsidRPr="007D1AB9">
        <w:rPr>
          <w:rFonts w:ascii="Times New Roman" w:hAnsi="Times New Roman" w:cs="Times New Roman"/>
          <w:i/>
          <w:iCs/>
          <w:color w:val="0070C0"/>
          <w:szCs w:val="24"/>
        </w:rPr>
        <w:t xml:space="preserve">punktā noteiktajām attiecināmajām izmaksu pozīcijām, kā arī  izriet no </w:t>
      </w:r>
      <w:r w:rsidR="00251820" w:rsidRPr="007D1AB9">
        <w:rPr>
          <w:rFonts w:ascii="Times New Roman" w:hAnsi="Times New Roman" w:cs="Times New Roman"/>
          <w:i/>
          <w:iCs/>
          <w:color w:val="0070C0"/>
          <w:szCs w:val="24"/>
        </w:rPr>
        <w:t>50.</w:t>
      </w:r>
      <w:r w:rsidR="00251820" w:rsidRPr="007D1AB9">
        <w:rPr>
          <w:rFonts w:ascii="Times New Roman" w:hAnsi="Times New Roman" w:cs="Times New Roman"/>
          <w:i/>
          <w:iCs/>
          <w:color w:val="0070C0"/>
          <w:szCs w:val="24"/>
          <w:vertAlign w:val="superscript"/>
        </w:rPr>
        <w:t>6</w:t>
      </w:r>
      <w:r w:rsidR="00251820" w:rsidRPr="007D1AB9">
        <w:rPr>
          <w:rFonts w:ascii="Times New Roman" w:hAnsi="Times New Roman" w:cs="Times New Roman"/>
          <w:i/>
          <w:iCs/>
          <w:color w:val="0070C0"/>
          <w:szCs w:val="24"/>
        </w:rPr>
        <w:t xml:space="preserve"> </w:t>
      </w:r>
      <w:r w:rsidRPr="007D1AB9">
        <w:rPr>
          <w:rFonts w:ascii="Times New Roman" w:hAnsi="Times New Roman" w:cs="Times New Roman"/>
          <w:i/>
          <w:iCs/>
          <w:color w:val="0070C0"/>
          <w:szCs w:val="24"/>
        </w:rPr>
        <w:t xml:space="preserve">punktā noteiktajām atbalstāmajām darbībām. </w:t>
      </w:r>
    </w:p>
    <w:p w14:paraId="00D57D29" w14:textId="77777777" w:rsidR="0038620C" w:rsidRPr="007D1AB9" w:rsidRDefault="0038620C" w:rsidP="00F07007">
      <w:pPr>
        <w:pStyle w:val="ListParagraph"/>
        <w:numPr>
          <w:ilvl w:val="0"/>
          <w:numId w:val="64"/>
        </w:numPr>
        <w:tabs>
          <w:tab w:val="left" w:pos="1545"/>
        </w:tabs>
        <w:spacing w:line="256" w:lineRule="auto"/>
        <w:jc w:val="both"/>
        <w:rPr>
          <w:rFonts w:ascii="Times New Roman" w:hAnsi="Times New Roman" w:cs="Times New Roman"/>
          <w:i/>
          <w:iCs/>
          <w:color w:val="0070C0"/>
          <w:szCs w:val="24"/>
        </w:rPr>
      </w:pPr>
      <w:r w:rsidRPr="007D1AB9">
        <w:rPr>
          <w:rFonts w:ascii="Times New Roman" w:hAnsi="Times New Roman" w:cs="Times New Roman"/>
          <w:i/>
          <w:iCs/>
          <w:color w:val="0070C0"/>
          <w:szCs w:val="24"/>
        </w:rPr>
        <w:t xml:space="preserve">Kolonnā </w:t>
      </w:r>
      <w:r w:rsidRPr="007D1AB9">
        <w:rPr>
          <w:rFonts w:ascii="Times New Roman" w:hAnsi="Times New Roman" w:cs="Times New Roman"/>
          <w:b/>
          <w:i/>
          <w:iCs/>
          <w:color w:val="0070C0"/>
          <w:szCs w:val="24"/>
        </w:rPr>
        <w:t>“Izmaksu veids (tiešās/ netiešās)”</w:t>
      </w:r>
      <w:r w:rsidRPr="007D1AB9">
        <w:rPr>
          <w:rFonts w:ascii="Times New Roman" w:hAnsi="Times New Roman" w:cs="Times New Roman"/>
          <w:i/>
          <w:iCs/>
          <w:color w:val="0070C0"/>
          <w:szCs w:val="24"/>
        </w:rPr>
        <w:t xml:space="preserve"> informācija norādīta atbilstoši MK noteikumiem.</w:t>
      </w:r>
    </w:p>
    <w:p w14:paraId="192F4891" w14:textId="5B7B0028" w:rsidR="0038620C" w:rsidRPr="007D1AB9" w:rsidRDefault="0038620C" w:rsidP="00F07007">
      <w:pPr>
        <w:pStyle w:val="ListParagraph"/>
        <w:numPr>
          <w:ilvl w:val="0"/>
          <w:numId w:val="64"/>
        </w:numPr>
        <w:tabs>
          <w:tab w:val="left" w:pos="1545"/>
        </w:tabs>
        <w:spacing w:line="256" w:lineRule="auto"/>
        <w:jc w:val="both"/>
        <w:rPr>
          <w:rFonts w:ascii="Times New Roman" w:hAnsi="Times New Roman" w:cs="Times New Roman"/>
          <w:i/>
          <w:iCs/>
          <w:color w:val="0070C0"/>
          <w:szCs w:val="24"/>
        </w:rPr>
      </w:pPr>
      <w:r w:rsidRPr="007D1AB9">
        <w:rPr>
          <w:rFonts w:ascii="Times New Roman" w:hAnsi="Times New Roman" w:cs="Times New Roman"/>
          <w:i/>
          <w:iCs/>
          <w:color w:val="0070C0"/>
          <w:szCs w:val="24"/>
        </w:rPr>
        <w:t xml:space="preserve">Kolonnā </w:t>
      </w:r>
      <w:r w:rsidRPr="007D1AB9">
        <w:rPr>
          <w:rFonts w:ascii="Times New Roman" w:hAnsi="Times New Roman" w:cs="Times New Roman"/>
          <w:b/>
          <w:i/>
          <w:iCs/>
          <w:color w:val="0070C0"/>
          <w:szCs w:val="24"/>
        </w:rPr>
        <w:t xml:space="preserve">“Daudzums” </w:t>
      </w:r>
      <w:r w:rsidRPr="007D1AB9">
        <w:rPr>
          <w:rFonts w:ascii="Times New Roman" w:hAnsi="Times New Roman" w:cs="Times New Roman"/>
          <w:i/>
          <w:iCs/>
          <w:color w:val="0070C0"/>
          <w:szCs w:val="24"/>
        </w:rPr>
        <w:t>norāda, piemēram,</w:t>
      </w:r>
      <w:r w:rsidR="00251820" w:rsidRPr="007D1AB9">
        <w:rPr>
          <w:rFonts w:ascii="Times New Roman" w:hAnsi="Times New Roman" w:cs="Times New Roman"/>
          <w:i/>
          <w:iCs/>
          <w:color w:val="0070C0"/>
          <w:szCs w:val="24"/>
        </w:rPr>
        <w:t xml:space="preserve"> darbinieku skaitu</w:t>
      </w:r>
      <w:r w:rsidRPr="007D1AB9">
        <w:rPr>
          <w:rFonts w:ascii="Times New Roman" w:hAnsi="Times New Roman" w:cs="Times New Roman"/>
          <w:i/>
          <w:iCs/>
          <w:color w:val="0070C0"/>
          <w:szCs w:val="24"/>
        </w:rPr>
        <w:t xml:space="preserve">, mēnešu skaitu. </w:t>
      </w:r>
    </w:p>
    <w:p w14:paraId="45FF9EC5" w14:textId="77777777" w:rsidR="0038620C" w:rsidRPr="007D1AB9" w:rsidRDefault="0038620C" w:rsidP="00F07007">
      <w:pPr>
        <w:pStyle w:val="ListParagraph"/>
        <w:numPr>
          <w:ilvl w:val="0"/>
          <w:numId w:val="64"/>
        </w:numPr>
        <w:tabs>
          <w:tab w:val="left" w:pos="1545"/>
        </w:tabs>
        <w:spacing w:line="256" w:lineRule="auto"/>
        <w:jc w:val="both"/>
        <w:rPr>
          <w:rFonts w:ascii="Times New Roman" w:hAnsi="Times New Roman" w:cs="Times New Roman"/>
          <w:i/>
          <w:iCs/>
          <w:color w:val="0070C0"/>
          <w:szCs w:val="24"/>
        </w:rPr>
      </w:pPr>
      <w:r w:rsidRPr="007D1AB9">
        <w:rPr>
          <w:rFonts w:ascii="Times New Roman" w:hAnsi="Times New Roman" w:cs="Times New Roman"/>
          <w:i/>
          <w:iCs/>
          <w:color w:val="0070C0"/>
          <w:szCs w:val="24"/>
        </w:rPr>
        <w:t xml:space="preserve">Kolonnā </w:t>
      </w:r>
      <w:r w:rsidRPr="007D1AB9">
        <w:rPr>
          <w:rFonts w:ascii="Times New Roman" w:hAnsi="Times New Roman" w:cs="Times New Roman"/>
          <w:b/>
          <w:i/>
          <w:iCs/>
          <w:color w:val="0070C0"/>
          <w:szCs w:val="24"/>
        </w:rPr>
        <w:t xml:space="preserve">“Mērvienība” </w:t>
      </w:r>
      <w:r w:rsidRPr="007D1AB9">
        <w:rPr>
          <w:rFonts w:ascii="Times New Roman" w:hAnsi="Times New Roman" w:cs="Times New Roman"/>
          <w:i/>
          <w:iCs/>
          <w:color w:val="0070C0"/>
          <w:szCs w:val="24"/>
        </w:rPr>
        <w:t>norāda vienības nosaukumu.</w:t>
      </w:r>
    </w:p>
    <w:p w14:paraId="7A7AC477" w14:textId="77777777" w:rsidR="0038620C" w:rsidRPr="007D1AB9" w:rsidRDefault="0038620C" w:rsidP="00F07007">
      <w:pPr>
        <w:pStyle w:val="ListParagraph"/>
        <w:numPr>
          <w:ilvl w:val="0"/>
          <w:numId w:val="66"/>
        </w:numPr>
        <w:tabs>
          <w:tab w:val="left" w:pos="1545"/>
        </w:tabs>
        <w:spacing w:line="256" w:lineRule="auto"/>
        <w:ind w:left="1276"/>
        <w:jc w:val="both"/>
        <w:rPr>
          <w:rFonts w:ascii="Times New Roman" w:hAnsi="Times New Roman" w:cs="Times New Roman"/>
          <w:i/>
          <w:iCs/>
          <w:color w:val="0070C0"/>
          <w:szCs w:val="24"/>
        </w:rPr>
      </w:pPr>
      <w:r w:rsidRPr="007D1AB9">
        <w:rPr>
          <w:rFonts w:ascii="Times New Roman" w:hAnsi="Times New Roman" w:cs="Times New Roman"/>
          <w:i/>
          <w:iCs/>
          <w:color w:val="0070C0"/>
          <w:szCs w:val="24"/>
        </w:rPr>
        <w:t>Kolonnās “Daudzums” un “Mērvienība” norādītā informācija nedrīkst būt pretrunā ar projekta iesnieguma 1.5.punktā “Projekta darbības un sasniedzamie rezultāti” norādītajiem plānotajiem darbību rezultātiem.</w:t>
      </w:r>
    </w:p>
    <w:p w14:paraId="52D00A1B" w14:textId="77777777" w:rsidR="0038620C" w:rsidRPr="007D1AB9" w:rsidRDefault="0038620C" w:rsidP="00F07007">
      <w:pPr>
        <w:pStyle w:val="ListParagraph"/>
        <w:numPr>
          <w:ilvl w:val="0"/>
          <w:numId w:val="67"/>
        </w:numPr>
        <w:tabs>
          <w:tab w:val="left" w:pos="1545"/>
        </w:tabs>
        <w:spacing w:line="256" w:lineRule="auto"/>
        <w:jc w:val="both"/>
        <w:rPr>
          <w:rFonts w:ascii="Times New Roman" w:hAnsi="Times New Roman" w:cs="Times New Roman"/>
          <w:i/>
          <w:iCs/>
          <w:color w:val="0070C0"/>
          <w:szCs w:val="24"/>
        </w:rPr>
      </w:pPr>
      <w:r w:rsidRPr="007D1AB9">
        <w:rPr>
          <w:rFonts w:ascii="Times New Roman" w:hAnsi="Times New Roman" w:cs="Times New Roman"/>
          <w:i/>
          <w:iCs/>
          <w:color w:val="0070C0"/>
          <w:szCs w:val="24"/>
        </w:rPr>
        <w:t xml:space="preserve">Kolonnā </w:t>
      </w:r>
      <w:r w:rsidRPr="007D1AB9">
        <w:rPr>
          <w:rFonts w:ascii="Times New Roman" w:hAnsi="Times New Roman" w:cs="Times New Roman"/>
          <w:b/>
          <w:i/>
          <w:iCs/>
          <w:color w:val="0070C0"/>
          <w:szCs w:val="24"/>
        </w:rPr>
        <w:t>“Projekta darbības Nr.”</w:t>
      </w:r>
      <w:r w:rsidRPr="007D1AB9">
        <w:rPr>
          <w:rFonts w:ascii="Times New Roman" w:hAnsi="Times New Roman" w:cs="Times New Roman"/>
          <w:i/>
          <w:iCs/>
          <w:color w:val="0070C0"/>
          <w:szCs w:val="24"/>
        </w:rPr>
        <w:t xml:space="preserve"> norāda atsauci uz attiecīgo projekta darbību, uz kuru šīs izmaksas attiecināmas. Ja izmaksas attiecināmas uz vairākām projekta darbībām - norāda visas. Projekta darbības numuram jāsakrīt ar projekta iesnieguma 1.5.punktā“Projekta darbības un sasniedzamie rezultāti” norādīto projekta darbības (vai </w:t>
      </w:r>
      <w:proofErr w:type="spellStart"/>
      <w:r w:rsidRPr="007D1AB9">
        <w:rPr>
          <w:rFonts w:ascii="Times New Roman" w:hAnsi="Times New Roman" w:cs="Times New Roman"/>
          <w:i/>
          <w:iCs/>
          <w:color w:val="0070C0"/>
          <w:szCs w:val="24"/>
        </w:rPr>
        <w:t>apakšdarbības</w:t>
      </w:r>
      <w:proofErr w:type="spellEnd"/>
      <w:r w:rsidRPr="007D1AB9">
        <w:rPr>
          <w:rFonts w:ascii="Times New Roman" w:hAnsi="Times New Roman" w:cs="Times New Roman"/>
          <w:i/>
          <w:iCs/>
          <w:color w:val="0070C0"/>
          <w:szCs w:val="24"/>
        </w:rPr>
        <w:t xml:space="preserve"> - ja attiecināms) numuru. </w:t>
      </w:r>
    </w:p>
    <w:p w14:paraId="4624D2D8" w14:textId="25DC4869" w:rsidR="00C95322" w:rsidRDefault="0038620C" w:rsidP="0016364F">
      <w:pPr>
        <w:pStyle w:val="ListParagraph"/>
        <w:numPr>
          <w:ilvl w:val="0"/>
          <w:numId w:val="67"/>
        </w:numPr>
        <w:tabs>
          <w:tab w:val="left" w:pos="1545"/>
        </w:tabs>
        <w:spacing w:line="256" w:lineRule="auto"/>
        <w:jc w:val="both"/>
        <w:rPr>
          <w:rFonts w:ascii="Times New Roman" w:hAnsi="Times New Roman" w:cs="Times New Roman"/>
          <w:i/>
          <w:iCs/>
          <w:color w:val="0070C0"/>
          <w:szCs w:val="24"/>
        </w:rPr>
      </w:pPr>
      <w:r w:rsidRPr="007D1AB9">
        <w:rPr>
          <w:rFonts w:ascii="Times New Roman" w:hAnsi="Times New Roman" w:cs="Times New Roman"/>
          <w:i/>
          <w:iCs/>
          <w:color w:val="0070C0"/>
          <w:szCs w:val="24"/>
        </w:rPr>
        <w:t xml:space="preserve">Kolonnā </w:t>
      </w:r>
      <w:r w:rsidRPr="007D1AB9">
        <w:rPr>
          <w:rFonts w:ascii="Times New Roman" w:hAnsi="Times New Roman" w:cs="Times New Roman"/>
          <w:b/>
          <w:i/>
          <w:iCs/>
          <w:color w:val="0070C0"/>
          <w:szCs w:val="24"/>
        </w:rPr>
        <w:t>“Attiecināmās izmaksas”</w:t>
      </w:r>
      <w:r w:rsidRPr="007D1AB9">
        <w:rPr>
          <w:rFonts w:ascii="Times New Roman" w:hAnsi="Times New Roman" w:cs="Times New Roman"/>
          <w:i/>
          <w:iCs/>
          <w:color w:val="0070C0"/>
          <w:szCs w:val="24"/>
        </w:rPr>
        <w:t xml:space="preserve"> norāda attiecīgās izmaksas </w:t>
      </w:r>
      <w:proofErr w:type="spellStart"/>
      <w:r w:rsidRPr="007D1AB9">
        <w:rPr>
          <w:rFonts w:ascii="Times New Roman" w:hAnsi="Times New Roman" w:cs="Times New Roman"/>
          <w:i/>
          <w:iCs/>
          <w:color w:val="0070C0"/>
          <w:szCs w:val="24"/>
        </w:rPr>
        <w:t>euro</w:t>
      </w:r>
      <w:proofErr w:type="spellEnd"/>
      <w:r w:rsidRPr="007D1AB9">
        <w:rPr>
          <w:rFonts w:ascii="Times New Roman" w:hAnsi="Times New Roman" w:cs="Times New Roman"/>
          <w:i/>
          <w:iCs/>
          <w:color w:val="0070C0"/>
          <w:szCs w:val="24"/>
        </w:rPr>
        <w:t xml:space="preserve"> ar diviem cipariem aiz komata. Ja projektā attiecīgajā izmaksu pozīcijā vai kolonnā izmaksas netiek plānotas, norāda “0,00”.</w:t>
      </w:r>
    </w:p>
    <w:p w14:paraId="0ED2AF73" w14:textId="77777777" w:rsidR="0016364F" w:rsidRPr="0016364F" w:rsidRDefault="0016364F" w:rsidP="0016364F">
      <w:pPr>
        <w:pStyle w:val="ListParagraph"/>
        <w:tabs>
          <w:tab w:val="left" w:pos="1545"/>
        </w:tabs>
        <w:spacing w:line="256" w:lineRule="auto"/>
        <w:jc w:val="both"/>
        <w:rPr>
          <w:rFonts w:ascii="Times New Roman" w:hAnsi="Times New Roman" w:cs="Times New Roman"/>
          <w:i/>
          <w:iCs/>
          <w:color w:val="0070C0"/>
          <w:szCs w:val="24"/>
        </w:rPr>
      </w:pPr>
    </w:p>
    <w:p w14:paraId="1463B598" w14:textId="42DBC956" w:rsidR="00950B41" w:rsidRPr="007D1AB9" w:rsidRDefault="00C95322" w:rsidP="00F07007">
      <w:pPr>
        <w:pStyle w:val="ListParagraph"/>
        <w:numPr>
          <w:ilvl w:val="0"/>
          <w:numId w:val="21"/>
        </w:numPr>
        <w:spacing w:after="120" w:line="240" w:lineRule="auto"/>
        <w:ind w:left="426" w:right="394" w:hanging="426"/>
        <w:contextualSpacing w:val="0"/>
        <w:jc w:val="both"/>
        <w:rPr>
          <w:rFonts w:ascii="Times New Roman" w:hAnsi="Times New Roman" w:cs="Times New Roman"/>
          <w:i/>
          <w:color w:val="0070C0"/>
        </w:rPr>
      </w:pPr>
      <w:r w:rsidRPr="007D1AB9">
        <w:rPr>
          <w:rFonts w:ascii="Times New Roman" w:hAnsi="Times New Roman" w:cs="Times New Roman"/>
          <w:i/>
          <w:color w:val="0070C0"/>
        </w:rPr>
        <w:lastRenderedPageBreak/>
        <w:t>Projekta budžeta kopsavilkumā iekļauto izmaksu kopējai summai ir jāatbilst projekta finansēšanas plānā (2.pielikums) norādītajai izmaksu kopējai summai.</w:t>
      </w:r>
    </w:p>
    <w:p w14:paraId="35BFA964" w14:textId="77777777" w:rsidR="00950B41" w:rsidRPr="007D1AB9" w:rsidRDefault="00950B41" w:rsidP="00463D4D">
      <w:pPr>
        <w:spacing w:after="120" w:line="240" w:lineRule="auto"/>
        <w:ind w:left="1134" w:right="394"/>
        <w:jc w:val="both"/>
        <w:rPr>
          <w:rFonts w:ascii="Times New Roman" w:hAnsi="Times New Roman" w:cs="Times New Roman"/>
          <w:i/>
          <w:color w:val="0070C0"/>
        </w:rPr>
      </w:pPr>
    </w:p>
    <w:p w14:paraId="2C2B2067" w14:textId="25D7DA69" w:rsidR="00587633" w:rsidRPr="007D1AB9" w:rsidDel="00AC3B80" w:rsidRDefault="00C95322" w:rsidP="00F07007">
      <w:pPr>
        <w:numPr>
          <w:ilvl w:val="0"/>
          <w:numId w:val="22"/>
        </w:numPr>
        <w:spacing w:after="120" w:line="240" w:lineRule="auto"/>
        <w:ind w:left="426" w:right="425" w:hanging="426"/>
        <w:jc w:val="both"/>
        <w:rPr>
          <w:del w:id="64" w:author="Viktorija Boboviča" w:date="2022-02-23T10:20:00Z"/>
          <w:rFonts w:ascii="Times New Roman" w:hAnsi="Times New Roman" w:cs="Times New Roman"/>
          <w:color w:val="0070C0"/>
        </w:rPr>
      </w:pPr>
      <w:r w:rsidRPr="007D1AB9">
        <w:rPr>
          <w:rFonts w:ascii="Times New Roman" w:hAnsi="Times New Roman" w:cs="Times New Roman"/>
          <w:b/>
          <w:i/>
          <w:color w:val="0070C0"/>
        </w:rPr>
        <w:t>Projekta iesniedzējs aizpilda tabulu, norādot attiecīgo informāciju “baltajās” šūnās, pārējie tabulas lauki aizpildās automātiski</w:t>
      </w:r>
      <w:r w:rsidRPr="007D1AB9">
        <w:rPr>
          <w:rFonts w:ascii="Times New Roman" w:hAnsi="Times New Roman" w:cs="Times New Roman"/>
          <w:b/>
          <w:i/>
          <w:color w:val="0070C0"/>
          <w:u w:val="single"/>
        </w:rPr>
        <w:t xml:space="preserve">, taču projekta iesniedzēja pienākums ir pārliecināties par veikto aprēķinu pareizību. </w:t>
      </w:r>
      <w:r w:rsidRPr="007D1AB9">
        <w:rPr>
          <w:rFonts w:ascii="Times New Roman" w:hAnsi="Times New Roman" w:cs="Times New Roman"/>
          <w:b/>
          <w:i/>
          <w:color w:val="0070C0"/>
        </w:rPr>
        <w:t>Visas projekta budžeta kopsavilkuma izmaksas un to procentuālo ieguldījuma aprēķinu norāda aritmētiski precīzi ar diviem cipariem aiz komata.</w:t>
      </w:r>
    </w:p>
    <w:p w14:paraId="68863282" w14:textId="2A1629F0" w:rsidR="004C52D3" w:rsidRPr="00AC3B80" w:rsidDel="00AC3B80" w:rsidRDefault="004C52D3" w:rsidP="004D5553">
      <w:pPr>
        <w:numPr>
          <w:ilvl w:val="0"/>
          <w:numId w:val="22"/>
        </w:numPr>
        <w:spacing w:after="120" w:line="240" w:lineRule="auto"/>
        <w:ind w:left="426" w:right="425" w:hanging="426"/>
        <w:jc w:val="both"/>
        <w:rPr>
          <w:del w:id="65" w:author="Viktorija Boboviča" w:date="2022-02-23T10:19:00Z"/>
          <w:rFonts w:ascii="Times New Roman" w:hAnsi="Times New Roman" w:cs="Times New Roman"/>
          <w:b/>
          <w:i/>
          <w:iCs/>
          <w:color w:val="0070C0"/>
          <w:szCs w:val="24"/>
        </w:rPr>
      </w:pPr>
    </w:p>
    <w:p w14:paraId="2F53A8C4" w14:textId="377E331B" w:rsidR="004C52D3" w:rsidDel="00AC3B80" w:rsidRDefault="004C52D3" w:rsidP="004C52D3">
      <w:pPr>
        <w:tabs>
          <w:tab w:val="left" w:pos="1545"/>
        </w:tabs>
        <w:spacing w:line="256" w:lineRule="auto"/>
        <w:jc w:val="both"/>
        <w:rPr>
          <w:del w:id="66" w:author="Viktorija Boboviča" w:date="2022-02-23T10:19:00Z"/>
          <w:rFonts w:ascii="Times New Roman" w:hAnsi="Times New Roman" w:cs="Times New Roman"/>
          <w:b/>
          <w:i/>
          <w:iCs/>
          <w:color w:val="0070C0"/>
          <w:szCs w:val="24"/>
        </w:rPr>
      </w:pPr>
    </w:p>
    <w:p w14:paraId="7F7B6CB8" w14:textId="77777777" w:rsidR="004C52D3" w:rsidRPr="004C52D3" w:rsidDel="004D5553" w:rsidRDefault="004C52D3" w:rsidP="004D5553">
      <w:pPr>
        <w:numPr>
          <w:ilvl w:val="0"/>
          <w:numId w:val="22"/>
        </w:numPr>
        <w:spacing w:after="120" w:line="240" w:lineRule="auto"/>
        <w:ind w:left="426" w:right="425" w:hanging="426"/>
        <w:jc w:val="both"/>
        <w:rPr>
          <w:del w:id="67" w:author="Viktorija Boboviča" w:date="2022-03-02T10:09:00Z"/>
          <w:rFonts w:ascii="Times New Roman" w:hAnsi="Times New Roman" w:cs="Times New Roman"/>
          <w:b/>
          <w:i/>
          <w:iCs/>
          <w:color w:val="0070C0"/>
          <w:szCs w:val="24"/>
        </w:rPr>
      </w:pPr>
    </w:p>
    <w:p w14:paraId="45426659" w14:textId="77777777" w:rsidR="00C128F6" w:rsidRPr="004D5553" w:rsidRDefault="00C128F6" w:rsidP="004D5553">
      <w:pPr>
        <w:numPr>
          <w:ilvl w:val="0"/>
          <w:numId w:val="22"/>
        </w:numPr>
        <w:spacing w:after="120" w:line="240" w:lineRule="auto"/>
        <w:ind w:left="426" w:right="425" w:hanging="426"/>
        <w:jc w:val="both"/>
        <w:rPr>
          <w:rFonts w:ascii="Times New Roman" w:hAnsi="Times New Roman" w:cs="Times New Roman"/>
          <w:b/>
          <w:i/>
          <w:iCs/>
          <w:color w:val="0070C0"/>
          <w:szCs w:val="24"/>
        </w:rPr>
      </w:pPr>
    </w:p>
    <w:p w14:paraId="056B6952" w14:textId="77777777" w:rsidR="007D1AB9" w:rsidRPr="007D1AB9" w:rsidRDefault="007D1AB9" w:rsidP="00251820">
      <w:pPr>
        <w:pStyle w:val="ListParagraph"/>
        <w:tabs>
          <w:tab w:val="left" w:pos="1545"/>
        </w:tabs>
        <w:spacing w:line="256" w:lineRule="auto"/>
        <w:ind w:left="360"/>
        <w:jc w:val="both"/>
        <w:rPr>
          <w:rFonts w:ascii="Times New Roman" w:hAnsi="Times New Roman" w:cs="Times New Roman"/>
          <w:b/>
          <w:i/>
          <w:iCs/>
          <w:color w:val="0070C0"/>
          <w:szCs w:val="24"/>
        </w:rPr>
      </w:pPr>
    </w:p>
    <w:p w14:paraId="365AA450" w14:textId="1FD06FC4" w:rsidR="00251820" w:rsidRDefault="00251820" w:rsidP="00F07007">
      <w:pPr>
        <w:pStyle w:val="ListParagraph"/>
        <w:numPr>
          <w:ilvl w:val="0"/>
          <w:numId w:val="22"/>
        </w:numPr>
        <w:tabs>
          <w:tab w:val="left" w:pos="1545"/>
        </w:tabs>
        <w:spacing w:line="256" w:lineRule="auto"/>
        <w:ind w:left="360"/>
        <w:jc w:val="both"/>
        <w:rPr>
          <w:rFonts w:ascii="Times New Roman" w:hAnsi="Times New Roman" w:cs="Times New Roman"/>
          <w:b/>
          <w:i/>
          <w:iCs/>
          <w:color w:val="0070C0"/>
          <w:szCs w:val="24"/>
        </w:rPr>
      </w:pPr>
      <w:r w:rsidRPr="00604671">
        <w:rPr>
          <w:rFonts w:ascii="Times New Roman" w:hAnsi="Times New Roman" w:cs="Times New Roman"/>
          <w:b/>
          <w:i/>
          <w:iCs/>
          <w:color w:val="0070C0"/>
          <w:szCs w:val="24"/>
          <w:u w:val="single"/>
        </w:rPr>
        <w:t>MK noteikumos noteiktie izmaksu pozīciju kopējie ierobežojumi</w:t>
      </w:r>
      <w:r w:rsidRPr="00604671">
        <w:rPr>
          <w:rFonts w:ascii="Times New Roman" w:hAnsi="Times New Roman" w:cs="Times New Roman"/>
          <w:b/>
          <w:i/>
          <w:iCs/>
          <w:color w:val="0070C0"/>
          <w:szCs w:val="24"/>
        </w:rPr>
        <w:t>:</w:t>
      </w:r>
    </w:p>
    <w:p w14:paraId="65793899" w14:textId="77777777" w:rsidR="00604671" w:rsidRPr="00604671" w:rsidRDefault="00604671" w:rsidP="00604671">
      <w:pPr>
        <w:pStyle w:val="ListParagraph"/>
        <w:rPr>
          <w:rFonts w:ascii="Times New Roman" w:hAnsi="Times New Roman" w:cs="Times New Roman"/>
          <w:b/>
          <w:i/>
          <w:iCs/>
          <w:color w:val="0070C0"/>
          <w:szCs w:val="24"/>
        </w:rPr>
      </w:pPr>
    </w:p>
    <w:p w14:paraId="16F6B7E5" w14:textId="7C4864DB" w:rsidR="0016364F" w:rsidRPr="0016364F" w:rsidRDefault="00604671" w:rsidP="0016364F">
      <w:pPr>
        <w:pStyle w:val="ListParagraph"/>
        <w:numPr>
          <w:ilvl w:val="0"/>
          <w:numId w:val="68"/>
        </w:numPr>
        <w:tabs>
          <w:tab w:val="left" w:pos="1545"/>
        </w:tabs>
        <w:spacing w:line="256" w:lineRule="auto"/>
        <w:jc w:val="both"/>
        <w:rPr>
          <w:rFonts w:ascii="Times New Roman" w:hAnsi="Times New Roman" w:cs="Times New Roman"/>
          <w:bCs/>
          <w:i/>
          <w:iCs/>
          <w:color w:val="0070C0"/>
          <w:szCs w:val="24"/>
        </w:rPr>
      </w:pPr>
      <w:r w:rsidRPr="00F07007">
        <w:rPr>
          <w:rFonts w:ascii="Times New Roman" w:hAnsi="Times New Roman" w:cs="Times New Roman"/>
          <w:bCs/>
          <w:i/>
          <w:iCs/>
          <w:color w:val="0070C0"/>
          <w:szCs w:val="24"/>
        </w:rPr>
        <w:t>netiešās attiecināmās izmaksas (izmaksu pozīcija Nr.1.1.), atbilstoši MK noteikumu 50.</w:t>
      </w:r>
      <w:r w:rsidRPr="0016364F">
        <w:rPr>
          <w:rFonts w:ascii="Times New Roman" w:hAnsi="Times New Roman" w:cs="Times New Roman"/>
          <w:bCs/>
          <w:i/>
          <w:iCs/>
          <w:color w:val="0070C0"/>
          <w:szCs w:val="24"/>
          <w:vertAlign w:val="superscript"/>
        </w:rPr>
        <w:t>10</w:t>
      </w:r>
      <w:r w:rsidRPr="00F07007">
        <w:rPr>
          <w:rFonts w:ascii="Times New Roman" w:hAnsi="Times New Roman" w:cs="Times New Roman"/>
          <w:bCs/>
          <w:i/>
          <w:iCs/>
          <w:color w:val="0070C0"/>
          <w:szCs w:val="24"/>
        </w:rPr>
        <w:t xml:space="preserve"> punktam, plāno kā vienu izmaksu pozīciju, piemērojot vienoto</w:t>
      </w:r>
      <w:r w:rsidR="0016364F" w:rsidRPr="0016364F">
        <w:rPr>
          <w:rFonts w:ascii="Times New Roman" w:hAnsi="Times New Roman" w:cs="Times New Roman"/>
          <w:bCs/>
          <w:i/>
          <w:iCs/>
          <w:color w:val="0070C0"/>
          <w:szCs w:val="24"/>
        </w:rPr>
        <w:t xml:space="preserve"> izmaksu likmi 5% no tiešajām attiecināmajām personāla atlīdzības izmaksām un no mērķa grupas nodrošinājuma izmaksām atbilstoši vadošās iestādes saskaņotai vienotās izmaksu likmes metodikai</w:t>
      </w:r>
      <w:r w:rsidRPr="00F07007">
        <w:rPr>
          <w:rFonts w:ascii="Times New Roman" w:hAnsi="Times New Roman" w:cs="Times New Roman"/>
          <w:bCs/>
          <w:i/>
          <w:iCs/>
          <w:color w:val="0070C0"/>
          <w:szCs w:val="24"/>
        </w:rPr>
        <w:t>, kas iekļautas izmaksu pozīcijā Nr.1.2.</w:t>
      </w:r>
      <w:r w:rsidR="00C4384D" w:rsidRPr="00F07007">
        <w:rPr>
          <w:rFonts w:ascii="Times New Roman" w:hAnsi="Times New Roman" w:cs="Times New Roman"/>
          <w:bCs/>
          <w:i/>
          <w:iCs/>
          <w:color w:val="0070C0"/>
          <w:szCs w:val="24"/>
        </w:rPr>
        <w:t xml:space="preserve"> un Nr.4</w:t>
      </w:r>
      <w:r w:rsidRPr="00F07007">
        <w:rPr>
          <w:rFonts w:ascii="Times New Roman" w:hAnsi="Times New Roman" w:cs="Times New Roman"/>
          <w:bCs/>
          <w:i/>
          <w:iCs/>
          <w:color w:val="0070C0"/>
          <w:szCs w:val="24"/>
        </w:rPr>
        <w:t>;</w:t>
      </w:r>
    </w:p>
    <w:p w14:paraId="1BC977BF" w14:textId="77777777" w:rsidR="00C4384D" w:rsidRDefault="00C4384D" w:rsidP="00C4384D">
      <w:pPr>
        <w:pStyle w:val="ListParagraph"/>
        <w:tabs>
          <w:tab w:val="left" w:pos="1545"/>
        </w:tabs>
        <w:spacing w:line="256" w:lineRule="auto"/>
        <w:ind w:left="1080"/>
        <w:jc w:val="both"/>
        <w:rPr>
          <w:rFonts w:ascii="Times New Roman" w:hAnsi="Times New Roman" w:cs="Times New Roman"/>
          <w:bCs/>
          <w:i/>
          <w:iCs/>
          <w:color w:val="0070C0"/>
          <w:szCs w:val="24"/>
        </w:rPr>
      </w:pPr>
    </w:p>
    <w:p w14:paraId="791D8D78" w14:textId="2480EA82" w:rsidR="00C4384D" w:rsidRDefault="00C4384D" w:rsidP="00F07007">
      <w:pPr>
        <w:pStyle w:val="ListParagraph"/>
        <w:numPr>
          <w:ilvl w:val="0"/>
          <w:numId w:val="68"/>
        </w:numPr>
        <w:tabs>
          <w:tab w:val="left" w:pos="1545"/>
        </w:tabs>
        <w:spacing w:line="256" w:lineRule="auto"/>
        <w:jc w:val="both"/>
        <w:rPr>
          <w:rFonts w:ascii="Times New Roman" w:hAnsi="Times New Roman" w:cs="Times New Roman"/>
          <w:bCs/>
          <w:i/>
          <w:iCs/>
          <w:color w:val="0070C0"/>
          <w:szCs w:val="24"/>
        </w:rPr>
      </w:pPr>
      <w:r w:rsidRPr="00C4384D">
        <w:rPr>
          <w:rFonts w:ascii="Times New Roman" w:hAnsi="Times New Roman" w:cs="Times New Roman"/>
          <w:bCs/>
          <w:i/>
          <w:iCs/>
          <w:color w:val="0070C0"/>
          <w:szCs w:val="24"/>
        </w:rPr>
        <w:t>projekta vadības un īstenošanas personāla atlīdzības izmaksas (izmaksu pozīcija Nr.1.2.), atbilstoši MK noteikumu 50.</w:t>
      </w:r>
      <w:r w:rsidRPr="00C4384D">
        <w:rPr>
          <w:rFonts w:ascii="Times New Roman" w:hAnsi="Times New Roman" w:cs="Times New Roman"/>
          <w:bCs/>
          <w:i/>
          <w:iCs/>
          <w:color w:val="0070C0"/>
          <w:szCs w:val="24"/>
          <w:vertAlign w:val="superscript"/>
        </w:rPr>
        <w:t>9</w:t>
      </w:r>
      <w:r w:rsidRPr="00C4384D">
        <w:rPr>
          <w:rFonts w:ascii="Times New Roman" w:hAnsi="Times New Roman" w:cs="Times New Roman"/>
          <w:bCs/>
          <w:i/>
          <w:iCs/>
          <w:color w:val="0070C0"/>
          <w:szCs w:val="24"/>
        </w:rPr>
        <w:t xml:space="preserve">punktam, plāno kā vienu izmaksu pozīciju, piemērojot vienoto izmaksu likmi 6% apmērā </w:t>
      </w:r>
      <w:r w:rsidRPr="00C4384D">
        <w:rPr>
          <w:rFonts w:ascii="Times New Roman" w:eastAsia="Calibri" w:hAnsi="Times New Roman" w:cs="Times New Roman"/>
          <w:bCs/>
          <w:i/>
          <w:color w:val="0070C0"/>
        </w:rPr>
        <w:t xml:space="preserve">no </w:t>
      </w:r>
      <w:r w:rsidR="0016364F" w:rsidRPr="0016364F">
        <w:rPr>
          <w:rFonts w:ascii="Times New Roman" w:eastAsia="Calibri" w:hAnsi="Times New Roman" w:cs="Times New Roman"/>
          <w:bCs/>
          <w:i/>
          <w:color w:val="0070C0"/>
        </w:rPr>
        <w:t xml:space="preserve"> pārējām tiešajām attiecināmajām izmaksā</w:t>
      </w:r>
      <w:r w:rsidR="0016364F">
        <w:rPr>
          <w:rFonts w:ascii="Times New Roman" w:eastAsia="Calibri" w:hAnsi="Times New Roman" w:cs="Times New Roman"/>
          <w:bCs/>
          <w:i/>
          <w:color w:val="0070C0"/>
        </w:rPr>
        <w:t>m</w:t>
      </w:r>
      <w:r w:rsidRPr="00C4384D">
        <w:rPr>
          <w:rFonts w:ascii="Times New Roman" w:eastAsia="Calibri" w:hAnsi="Times New Roman" w:cs="Times New Roman"/>
          <w:bCs/>
          <w:i/>
          <w:color w:val="0070C0"/>
        </w:rPr>
        <w:t>, kas iekļautas izmaksu pozīcijā Nr.4</w:t>
      </w:r>
      <w:r w:rsidRPr="00C4384D">
        <w:rPr>
          <w:rFonts w:ascii="Times New Roman" w:hAnsi="Times New Roman" w:cs="Times New Roman"/>
          <w:bCs/>
          <w:i/>
          <w:iCs/>
          <w:color w:val="0070C0"/>
          <w:szCs w:val="24"/>
        </w:rPr>
        <w:t>;</w:t>
      </w:r>
    </w:p>
    <w:p w14:paraId="2DA6725A" w14:textId="77777777" w:rsidR="00F07007" w:rsidRPr="00F07007" w:rsidRDefault="00F07007" w:rsidP="00F07007">
      <w:pPr>
        <w:pStyle w:val="ListParagraph"/>
        <w:rPr>
          <w:rFonts w:ascii="Times New Roman" w:hAnsi="Times New Roman" w:cs="Times New Roman"/>
          <w:bCs/>
          <w:i/>
          <w:iCs/>
          <w:color w:val="0070C0"/>
          <w:szCs w:val="24"/>
        </w:rPr>
      </w:pPr>
    </w:p>
    <w:p w14:paraId="1C373080" w14:textId="77777777" w:rsidR="006A2330" w:rsidRPr="004D5553" w:rsidRDefault="00F07007" w:rsidP="004D5553">
      <w:pPr>
        <w:pStyle w:val="ListParagraph"/>
        <w:numPr>
          <w:ilvl w:val="0"/>
          <w:numId w:val="68"/>
        </w:numPr>
        <w:jc w:val="both"/>
        <w:rPr>
          <w:ins w:id="68" w:author="Viktorija Boboviča" w:date="2022-03-01T17:59:00Z"/>
          <w:rFonts w:ascii="Times New Roman" w:eastAsia="Times New Roman" w:hAnsi="Times New Roman"/>
          <w:bCs/>
          <w:i/>
          <w:iCs/>
          <w:color w:val="2E74B5" w:themeColor="accent1" w:themeShade="BF"/>
          <w:lang w:eastAsia="lv-LV"/>
        </w:rPr>
      </w:pPr>
      <w:r w:rsidRPr="006A2330">
        <w:rPr>
          <w:rFonts w:ascii="Times New Roman" w:hAnsi="Times New Roman" w:cs="Times New Roman"/>
          <w:bCs/>
          <w:i/>
          <w:iCs/>
          <w:color w:val="0070C0"/>
          <w:szCs w:val="24"/>
        </w:rPr>
        <w:t>Augstskolu padomju locekļu atlīdzības un administratīvo resursu izmaksas (izmaksu pozīcijā Nr.4) norāda atbilstoši vadošās iestādes saskaņotai vienas vienības izmaksu metodikai.</w:t>
      </w:r>
      <w:ins w:id="69" w:author="Dace Barkāne" w:date="2022-02-23T17:05:00Z">
        <w:r w:rsidR="00453AAB" w:rsidRPr="006A2330">
          <w:rPr>
            <w:rFonts w:ascii="Times New Roman" w:eastAsia="Times New Roman" w:hAnsi="Times New Roman"/>
            <w:bCs/>
            <w:sz w:val="24"/>
            <w:szCs w:val="24"/>
            <w:lang w:eastAsia="lv-LV"/>
          </w:rPr>
          <w:t xml:space="preserve"> </w:t>
        </w:r>
      </w:ins>
      <w:ins w:id="70" w:author="Viktorija Boboviča" w:date="2022-03-01T17:59:00Z">
        <w:r w:rsidR="006A2330" w:rsidRPr="004D5553">
          <w:rPr>
            <w:rFonts w:ascii="Times New Roman" w:eastAsia="Times New Roman" w:hAnsi="Times New Roman"/>
            <w:bCs/>
            <w:i/>
            <w:iCs/>
            <w:color w:val="2E74B5" w:themeColor="accent1" w:themeShade="BF"/>
            <w:lang w:eastAsia="lv-LV"/>
          </w:rPr>
          <w:t>Ja uz sadarbības iestādes lēmuma par projekta iesnieguma apstiprināšanas pieņemšanas brīdi nav saskaņotas MK noteikumu 50.</w:t>
        </w:r>
        <w:r w:rsidR="006A2330" w:rsidRPr="004D5553">
          <w:rPr>
            <w:rFonts w:ascii="Times New Roman" w:eastAsia="Times New Roman" w:hAnsi="Times New Roman"/>
            <w:bCs/>
            <w:i/>
            <w:iCs/>
            <w:color w:val="2E74B5" w:themeColor="accent1" w:themeShade="BF"/>
            <w:vertAlign w:val="superscript"/>
            <w:lang w:eastAsia="lv-LV"/>
          </w:rPr>
          <w:t>8</w:t>
        </w:r>
        <w:r w:rsidR="006A2330" w:rsidRPr="004D5553">
          <w:rPr>
            <w:rFonts w:ascii="Times New Roman" w:eastAsia="Times New Roman" w:hAnsi="Times New Roman"/>
            <w:bCs/>
            <w:i/>
            <w:iCs/>
            <w:color w:val="2E74B5" w:themeColor="accent1" w:themeShade="BF"/>
            <w:lang w:eastAsia="lv-LV"/>
          </w:rPr>
          <w:t>2.apakšpunktā  un 50.</w:t>
        </w:r>
        <w:r w:rsidR="006A2330" w:rsidRPr="004D5553">
          <w:rPr>
            <w:rFonts w:ascii="Times New Roman" w:eastAsia="Times New Roman" w:hAnsi="Times New Roman"/>
            <w:bCs/>
            <w:i/>
            <w:iCs/>
            <w:color w:val="2E74B5" w:themeColor="accent1" w:themeShade="BF"/>
            <w:vertAlign w:val="superscript"/>
            <w:lang w:eastAsia="lv-LV"/>
          </w:rPr>
          <w:t>10</w:t>
        </w:r>
        <w:r w:rsidR="006A2330" w:rsidRPr="004D5553">
          <w:rPr>
            <w:rFonts w:ascii="Times New Roman" w:eastAsia="Times New Roman" w:hAnsi="Times New Roman"/>
            <w:bCs/>
            <w:i/>
            <w:iCs/>
            <w:color w:val="2E74B5" w:themeColor="accent1" w:themeShade="BF"/>
            <w:lang w:eastAsia="lv-LV"/>
          </w:rPr>
          <w:t>punktā minētās vienkāršoto izmaksu metodikas, projekta iesniegumu apstiprina par MK noteikumu 6.2.apakšpunktā noteikto otrajai kārtai pieejamo finansējumu, neveicot MK noteikumu 50.</w:t>
        </w:r>
        <w:r w:rsidR="006A2330" w:rsidRPr="004D5553">
          <w:rPr>
            <w:rFonts w:ascii="Times New Roman" w:eastAsia="Times New Roman" w:hAnsi="Times New Roman"/>
            <w:bCs/>
            <w:i/>
            <w:iCs/>
            <w:color w:val="2E74B5" w:themeColor="accent1" w:themeShade="BF"/>
            <w:vertAlign w:val="superscript"/>
            <w:lang w:eastAsia="lv-LV"/>
          </w:rPr>
          <w:t>8</w:t>
        </w:r>
        <w:r w:rsidR="006A2330" w:rsidRPr="004D5553">
          <w:rPr>
            <w:rFonts w:ascii="Times New Roman" w:eastAsia="Times New Roman" w:hAnsi="Times New Roman"/>
            <w:bCs/>
            <w:i/>
            <w:iCs/>
            <w:color w:val="2E74B5" w:themeColor="accent1" w:themeShade="BF"/>
            <w:lang w:eastAsia="lv-LV"/>
          </w:rPr>
          <w:t>, 50.</w:t>
        </w:r>
        <w:r w:rsidR="006A2330" w:rsidRPr="004D5553">
          <w:rPr>
            <w:rFonts w:ascii="Times New Roman" w:eastAsia="Times New Roman" w:hAnsi="Times New Roman"/>
            <w:bCs/>
            <w:i/>
            <w:iCs/>
            <w:color w:val="2E74B5" w:themeColor="accent1" w:themeShade="BF"/>
            <w:vertAlign w:val="superscript"/>
            <w:lang w:eastAsia="lv-LV"/>
          </w:rPr>
          <w:t>9</w:t>
        </w:r>
        <w:r w:rsidR="006A2330" w:rsidRPr="004D5553">
          <w:rPr>
            <w:rFonts w:ascii="Times New Roman" w:eastAsia="Times New Roman" w:hAnsi="Times New Roman"/>
            <w:bCs/>
            <w:i/>
            <w:iCs/>
            <w:color w:val="2E74B5" w:themeColor="accent1" w:themeShade="BF"/>
            <w:lang w:eastAsia="lv-LV"/>
          </w:rPr>
          <w:t>, 50.</w:t>
        </w:r>
        <w:r w:rsidR="006A2330" w:rsidRPr="004D5553">
          <w:rPr>
            <w:rFonts w:ascii="Times New Roman" w:eastAsia="Times New Roman" w:hAnsi="Times New Roman"/>
            <w:bCs/>
            <w:i/>
            <w:iCs/>
            <w:color w:val="2E74B5" w:themeColor="accent1" w:themeShade="BF"/>
            <w:vertAlign w:val="superscript"/>
            <w:lang w:eastAsia="lv-LV"/>
          </w:rPr>
          <w:t>10</w:t>
        </w:r>
        <w:r w:rsidR="006A2330" w:rsidRPr="004D5553">
          <w:rPr>
            <w:rFonts w:ascii="Times New Roman" w:eastAsia="Times New Roman" w:hAnsi="Times New Roman"/>
            <w:bCs/>
            <w:i/>
            <w:iCs/>
            <w:color w:val="2E74B5" w:themeColor="accent1" w:themeShade="BF"/>
            <w:lang w:eastAsia="lv-LV"/>
          </w:rPr>
          <w:t xml:space="preserve"> punktā noteikto izmaksu pamatotības un to apjomu detalizētas analīzes. MK noteikumu 50.</w:t>
        </w:r>
        <w:r w:rsidR="006A2330" w:rsidRPr="004D5553">
          <w:rPr>
            <w:rFonts w:ascii="Times New Roman" w:eastAsia="Times New Roman" w:hAnsi="Times New Roman"/>
            <w:bCs/>
            <w:i/>
            <w:iCs/>
            <w:color w:val="2E74B5" w:themeColor="accent1" w:themeShade="BF"/>
            <w:vertAlign w:val="superscript"/>
            <w:lang w:eastAsia="lv-LV"/>
          </w:rPr>
          <w:t>8</w:t>
        </w:r>
        <w:r w:rsidR="006A2330" w:rsidRPr="004D5553">
          <w:rPr>
            <w:rFonts w:ascii="Times New Roman" w:eastAsia="Times New Roman" w:hAnsi="Times New Roman"/>
            <w:bCs/>
            <w:i/>
            <w:iCs/>
            <w:color w:val="2E74B5" w:themeColor="accent1" w:themeShade="BF"/>
            <w:lang w:eastAsia="lv-LV"/>
          </w:rPr>
          <w:t xml:space="preserve"> , 50.</w:t>
        </w:r>
        <w:r w:rsidR="006A2330" w:rsidRPr="004D5553">
          <w:rPr>
            <w:rFonts w:ascii="Times New Roman" w:eastAsia="Times New Roman" w:hAnsi="Times New Roman"/>
            <w:bCs/>
            <w:i/>
            <w:iCs/>
            <w:color w:val="2E74B5" w:themeColor="accent1" w:themeShade="BF"/>
            <w:vertAlign w:val="superscript"/>
            <w:lang w:eastAsia="lv-LV"/>
          </w:rPr>
          <w:t>9</w:t>
        </w:r>
        <w:r w:rsidR="006A2330" w:rsidRPr="004D5553">
          <w:rPr>
            <w:rFonts w:ascii="Times New Roman" w:eastAsia="Times New Roman" w:hAnsi="Times New Roman"/>
            <w:bCs/>
            <w:i/>
            <w:iCs/>
            <w:color w:val="2E74B5" w:themeColor="accent1" w:themeShade="BF"/>
            <w:lang w:eastAsia="lv-LV"/>
          </w:rPr>
          <w:t>, 50.</w:t>
        </w:r>
        <w:r w:rsidR="006A2330" w:rsidRPr="004D5553">
          <w:rPr>
            <w:rFonts w:ascii="Times New Roman" w:eastAsia="Times New Roman" w:hAnsi="Times New Roman"/>
            <w:bCs/>
            <w:i/>
            <w:iCs/>
            <w:color w:val="2E74B5" w:themeColor="accent1" w:themeShade="BF"/>
            <w:vertAlign w:val="superscript"/>
            <w:lang w:eastAsia="lv-LV"/>
          </w:rPr>
          <w:t>10</w:t>
        </w:r>
        <w:r w:rsidR="006A2330" w:rsidRPr="004D5553">
          <w:rPr>
            <w:rFonts w:ascii="Times New Roman" w:eastAsia="Times New Roman" w:hAnsi="Times New Roman"/>
            <w:bCs/>
            <w:i/>
            <w:iCs/>
            <w:color w:val="2E74B5" w:themeColor="accent1" w:themeShade="BF"/>
            <w:lang w:eastAsia="lv-LV"/>
          </w:rPr>
          <w:t xml:space="preserve"> punktā noteikto izmaksu pamatotības un atbilstības detalizēta analīze pret vienkāršoto izmaksu metodikām tiek nodrošināta vienošanās par projekta īstenošanu izpildes laikā.</w:t>
        </w:r>
      </w:ins>
    </w:p>
    <w:p w14:paraId="4F3EDA28" w14:textId="0C4C6563" w:rsidR="006A2330" w:rsidRPr="004D5553" w:rsidRDefault="006A2330" w:rsidP="004D5553">
      <w:pPr>
        <w:pStyle w:val="ListParagraph"/>
        <w:tabs>
          <w:tab w:val="left" w:pos="1545"/>
        </w:tabs>
        <w:spacing w:line="256" w:lineRule="auto"/>
        <w:ind w:left="1080"/>
        <w:jc w:val="both"/>
        <w:rPr>
          <w:ins w:id="71" w:author="Viktorija Boboviča" w:date="2022-03-01T17:59:00Z"/>
          <w:rFonts w:ascii="Times New Roman" w:hAnsi="Times New Roman" w:cs="Times New Roman"/>
          <w:bCs/>
          <w:i/>
          <w:iCs/>
          <w:color w:val="2E74B5" w:themeColor="accent1" w:themeShade="BF"/>
          <w:szCs w:val="24"/>
        </w:rPr>
      </w:pPr>
    </w:p>
    <w:p w14:paraId="39441C5B" w14:textId="77777777" w:rsidR="006A2330" w:rsidRPr="004D5553" w:rsidRDefault="006A2330" w:rsidP="004D5553">
      <w:pPr>
        <w:pStyle w:val="ListParagraph"/>
        <w:rPr>
          <w:ins w:id="72" w:author="Viktorija Boboviča" w:date="2022-03-01T17:59:00Z"/>
          <w:rFonts w:ascii="Times New Roman" w:hAnsi="Times New Roman" w:cs="Times New Roman"/>
          <w:bCs/>
          <w:i/>
          <w:iCs/>
          <w:color w:val="0070C0"/>
          <w:szCs w:val="24"/>
        </w:rPr>
      </w:pPr>
    </w:p>
    <w:p w14:paraId="64E2B1BA" w14:textId="68D235C9" w:rsidR="00251820" w:rsidRPr="00604671" w:rsidRDefault="00251820" w:rsidP="00C4384D">
      <w:pPr>
        <w:pStyle w:val="ListParagraph"/>
        <w:tabs>
          <w:tab w:val="left" w:pos="1545"/>
        </w:tabs>
        <w:spacing w:after="120" w:line="240" w:lineRule="auto"/>
        <w:ind w:left="426" w:right="425"/>
        <w:jc w:val="both"/>
        <w:rPr>
          <w:rFonts w:ascii="Times New Roman" w:hAnsi="Times New Roman" w:cs="Times New Roman"/>
          <w:color w:val="0070C0"/>
        </w:rPr>
      </w:pPr>
    </w:p>
    <w:sectPr w:rsidR="00251820" w:rsidRPr="00604671"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B375" w14:textId="77777777" w:rsidR="00252AB7" w:rsidRDefault="00252AB7" w:rsidP="003C5410">
      <w:pPr>
        <w:spacing w:after="0" w:line="240" w:lineRule="auto"/>
      </w:pPr>
      <w:r>
        <w:separator/>
      </w:r>
    </w:p>
  </w:endnote>
  <w:endnote w:type="continuationSeparator" w:id="0">
    <w:p w14:paraId="1CEEBEF5" w14:textId="77777777" w:rsidR="00252AB7" w:rsidRDefault="00252AB7"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altName w:val="Cooper Black"/>
    <w:charset w:val="00"/>
    <w:family w:val="roman"/>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Cn TL">
    <w:altName w:val="Arial"/>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2628" w14:textId="77777777" w:rsidR="00252AB7" w:rsidRDefault="00252AB7" w:rsidP="003C5410">
      <w:pPr>
        <w:spacing w:after="0" w:line="240" w:lineRule="auto"/>
      </w:pPr>
      <w:r>
        <w:separator/>
      </w:r>
    </w:p>
  </w:footnote>
  <w:footnote w:type="continuationSeparator" w:id="0">
    <w:p w14:paraId="08E45C30" w14:textId="77777777" w:rsidR="00252AB7" w:rsidRDefault="00252AB7" w:rsidP="003C5410">
      <w:pPr>
        <w:spacing w:after="0" w:line="240" w:lineRule="auto"/>
      </w:pPr>
      <w:r>
        <w:continuationSeparator/>
      </w:r>
    </w:p>
  </w:footnote>
  <w:footnote w:id="1">
    <w:p w14:paraId="35264214" w14:textId="394F7172" w:rsidR="00960FDA" w:rsidRPr="00E2163A" w:rsidRDefault="00960FDA" w:rsidP="00763440">
      <w:pPr>
        <w:pStyle w:val="FootnoteText"/>
        <w:jc w:val="both"/>
        <w:rPr>
          <w:rFonts w:ascii="Times New Roman" w:hAnsi="Times New Roman" w:cs="Times New Roman"/>
          <w:i/>
          <w:color w:val="0000FF"/>
        </w:rPr>
      </w:pPr>
      <w:r w:rsidRPr="008D4512">
        <w:rPr>
          <w:rStyle w:val="FootnoteReference"/>
          <w:rFonts w:ascii="Times New Roman" w:hAnsi="Times New Roman" w:cs="Times New Roman"/>
          <w:i/>
        </w:rPr>
        <w:footnoteRef/>
      </w:r>
      <w:r w:rsidRPr="008D4512">
        <w:rPr>
          <w:rFonts w:ascii="Times New Roman" w:hAnsi="Times New Roman" w:cs="Times New Roman"/>
          <w:i/>
        </w:rPr>
        <w:t xml:space="preserve"> </w:t>
      </w:r>
      <w:r w:rsidRPr="00FA5367">
        <w:rPr>
          <w:rFonts w:ascii="Times New Roman" w:hAnsi="Times New Roman" w:cs="Times New Roman"/>
          <w:i/>
        </w:rPr>
        <w:t xml:space="preserve">KOMISIJAS </w:t>
      </w:r>
      <w:r w:rsidRPr="00FA5367" w:rsidDel="00167DFC">
        <w:rPr>
          <w:rFonts w:ascii="Times New Roman" w:hAnsi="Times New Roman" w:cs="Times New Roman"/>
          <w:i/>
        </w:rPr>
        <w:t>2014</w:t>
      </w:r>
      <w:r>
        <w:rPr>
          <w:rFonts w:ascii="Times New Roman" w:hAnsi="Times New Roman" w:cs="Times New Roman"/>
          <w:i/>
        </w:rPr>
        <w:t>.</w:t>
      </w:r>
      <w:r w:rsidRPr="00FA5367" w:rsidDel="00167DFC">
        <w:rPr>
          <w:rFonts w:ascii="Times New Roman" w:hAnsi="Times New Roman" w:cs="Times New Roman"/>
          <w:i/>
        </w:rPr>
        <w:t xml:space="preserve"> gada 17. jūnija </w:t>
      </w:r>
      <w:r w:rsidRPr="00FA5367">
        <w:rPr>
          <w:rFonts w:ascii="Times New Roman" w:hAnsi="Times New Roman" w:cs="Times New Roman"/>
          <w:i/>
        </w:rPr>
        <w:t>REGULA (ES) Nr. 651/2014, ar ko noteiktas atbalsta kategorijas atzīst par saderīgām ar iekšējo tirgu, piemērojot Līguma 107. un 108. pantu</w:t>
      </w:r>
    </w:p>
  </w:footnote>
  <w:footnote w:id="2">
    <w:p w14:paraId="591F4ED6" w14:textId="59CFE7C9" w:rsidR="00960FDA" w:rsidRPr="00775976" w:rsidRDefault="00960FDA" w:rsidP="00A735A8">
      <w:pPr>
        <w:tabs>
          <w:tab w:val="left" w:pos="900"/>
        </w:tabs>
        <w:spacing w:after="0"/>
        <w:jc w:val="both"/>
        <w:rPr>
          <w:rFonts w:ascii="Times New Roman" w:hAnsi="Times New Roman" w:cs="Times New Roman"/>
          <w:i/>
          <w:sz w:val="18"/>
          <w:szCs w:val="18"/>
        </w:rPr>
      </w:pPr>
      <w:r w:rsidRPr="00775976">
        <w:rPr>
          <w:rStyle w:val="FootnoteReference"/>
          <w:rFonts w:ascii="Times New Roman" w:hAnsi="Times New Roman" w:cs="Times New Roman"/>
          <w:i/>
          <w:sz w:val="18"/>
          <w:szCs w:val="18"/>
        </w:rPr>
        <w:footnoteRef/>
      </w:r>
      <w:r>
        <w:rPr>
          <w:rFonts w:ascii="Times New Roman" w:eastAsia="Calibri" w:hAnsi="Times New Roman" w:cs="Times New Roman"/>
          <w:i/>
          <w:sz w:val="18"/>
          <w:szCs w:val="18"/>
        </w:rPr>
        <w:t xml:space="preserve"> </w:t>
      </w:r>
      <w:r w:rsidRPr="00775976">
        <w:rPr>
          <w:rFonts w:ascii="Times New Roman" w:eastAsia="Calibri" w:hAnsi="Times New Roman" w:cs="Times New Roman"/>
          <w:i/>
          <w:sz w:val="18"/>
          <w:szCs w:val="18"/>
        </w:rPr>
        <w:t xml:space="preserve">Projekta iesniedzējs izvēlas no klasifikatora </w:t>
      </w:r>
      <w:r w:rsidRPr="00775976">
        <w:rPr>
          <w:rFonts w:ascii="Times New Roman" w:eastAsia="Calibri" w:hAnsi="Times New Roman" w:cs="Times New Roman"/>
          <w:b/>
          <w:i/>
          <w:sz w:val="18"/>
          <w:szCs w:val="18"/>
        </w:rPr>
        <w:t>“v”</w:t>
      </w:r>
      <w:r w:rsidRPr="00775976">
        <w:rPr>
          <w:rFonts w:ascii="Times New Roman" w:eastAsia="Calibri" w:hAnsi="Times New Roman" w:cs="Times New Roman"/>
          <w:i/>
          <w:sz w:val="18"/>
          <w:szCs w:val="18"/>
        </w:rPr>
        <w:t xml:space="preserve"> ,</w:t>
      </w:r>
      <w:r w:rsidRPr="00775976">
        <w:rPr>
          <w:rFonts w:ascii="Times New Roman" w:hAnsi="Times New Roman"/>
          <w:i/>
          <w:sz w:val="18"/>
          <w:szCs w:val="18"/>
        </w:rPr>
        <w:t xml:space="preserve"> ja saņem projekta priekšfinansējumu no valsts budžeta </w:t>
      </w:r>
      <w:r w:rsidRPr="00775976">
        <w:rPr>
          <w:rFonts w:ascii="Times New Roman" w:hAnsi="Times New Roman" w:cs="Times New Roman"/>
          <w:i/>
          <w:sz w:val="18"/>
          <w:szCs w:val="18"/>
        </w:rPr>
        <w:t xml:space="preserve">līdzekļiem atbilstoši Ministru kabineta 17.03.2015. noteikumiem Nr. 130 </w:t>
      </w:r>
      <w:r w:rsidRPr="00775976">
        <w:rPr>
          <w:rFonts w:ascii="Times New Roman" w:eastAsia="Calibri" w:hAnsi="Times New Roman" w:cs="Times New Roman"/>
          <w:i/>
          <w:sz w:val="18"/>
          <w:szCs w:val="18"/>
        </w:rPr>
        <w:t xml:space="preserve">“Noteikumi par valsts budžeta līdzekļu plānošanu Eiropas Savienības struktūrfondu un Kohēzijas fonda projektu īstenošanai un maksājumu veikšanu 2014.–2020.gada plānošanas periodā”; </w:t>
      </w:r>
      <w:r w:rsidRPr="00775976">
        <w:rPr>
          <w:rFonts w:ascii="Times New Roman" w:hAnsi="Times New Roman" w:cs="Times New Roman"/>
          <w:i/>
          <w:sz w:val="18"/>
          <w:szCs w:val="18"/>
        </w:rPr>
        <w:t xml:space="preserve">visi pārējie </w:t>
      </w:r>
      <w:r w:rsidRPr="00FA5367">
        <w:rPr>
          <w:rFonts w:ascii="Times New Roman" w:hAnsi="Times New Roman" w:cs="Times New Roman"/>
          <w:bCs/>
          <w:i/>
          <w:sz w:val="18"/>
          <w:szCs w:val="18"/>
        </w:rPr>
        <w:t>nenorāda “v”</w:t>
      </w:r>
      <w:r w:rsidRPr="009E5566">
        <w:rPr>
          <w:rFonts w:ascii="Times New Roman" w:hAnsi="Times New Roman" w:cs="Times New Roman"/>
          <w:bCs/>
          <w:i/>
          <w:sz w:val="18"/>
          <w:szCs w:val="18"/>
        </w:rPr>
        <w:t>.</w:t>
      </w:r>
      <w:r w:rsidRPr="00775976">
        <w:rPr>
          <w:rFonts w:ascii="Times New Roman" w:hAnsi="Times New Roman" w:cs="Times New Roman"/>
          <w:i/>
          <w:sz w:val="18"/>
          <w:szCs w:val="18"/>
        </w:rPr>
        <w:t xml:space="preserve"> </w:t>
      </w:r>
    </w:p>
    <w:p w14:paraId="21203A77" w14:textId="7003B8A8" w:rsidR="00960FDA" w:rsidRDefault="00960FDA" w:rsidP="00A735A8">
      <w:pPr>
        <w:tabs>
          <w:tab w:val="left" w:pos="900"/>
        </w:tabs>
        <w:spacing w:after="0"/>
        <w:jc w:val="both"/>
      </w:pPr>
    </w:p>
  </w:footnote>
  <w:footnote w:id="3">
    <w:p w14:paraId="6B2B147E" w14:textId="144A88E7" w:rsidR="00960FDA" w:rsidRPr="008458F0" w:rsidRDefault="00960FDA">
      <w:pPr>
        <w:pStyle w:val="FootnoteText"/>
        <w:rPr>
          <w:rFonts w:ascii="Times New Roman" w:hAnsi="Times New Roman" w:cs="Times New Roman"/>
          <w:i/>
          <w:iCs/>
        </w:rPr>
      </w:pPr>
      <w:r w:rsidRPr="008458F0">
        <w:rPr>
          <w:rStyle w:val="FootnoteReference"/>
          <w:rFonts w:ascii="Times New Roman" w:hAnsi="Times New Roman" w:cs="Times New Roman"/>
          <w:i/>
          <w:iCs/>
        </w:rPr>
        <w:footnoteRef/>
      </w:r>
      <w:r w:rsidRPr="008458F0">
        <w:rPr>
          <w:rFonts w:ascii="Times New Roman" w:hAnsi="Times New Roman" w:cs="Times New Roman"/>
          <w:i/>
          <w:iCs/>
        </w:rPr>
        <w:t xml:space="preserve"> “Projekta iesnieguma vērtēšanas kritēriji”  kvalitātes kritērijs  Nr.3.1. “Projekta gatavība uzsākšanai”</w:t>
      </w:r>
    </w:p>
  </w:footnote>
  <w:footnote w:id="4">
    <w:p w14:paraId="5F692BE0" w14:textId="0CBC0227" w:rsidR="00960FDA" w:rsidRPr="00623093" w:rsidRDefault="00960FDA" w:rsidP="00517AE7">
      <w:pPr>
        <w:pStyle w:val="FootnoteText"/>
        <w:jc w:val="both"/>
        <w:rPr>
          <w:rFonts w:ascii="Times New Roman" w:hAnsi="Times New Roman" w:cs="Times New Roman"/>
          <w:i/>
          <w:iCs/>
        </w:rPr>
      </w:pPr>
      <w:r w:rsidRPr="00623093">
        <w:rPr>
          <w:rStyle w:val="FootnoteReference"/>
          <w:rFonts w:ascii="Times New Roman" w:hAnsi="Times New Roman" w:cs="Times New Roman"/>
          <w:i/>
          <w:iCs/>
        </w:rPr>
        <w:footnoteRef/>
      </w:r>
      <w:r w:rsidRPr="00623093">
        <w:rPr>
          <w:rFonts w:ascii="Times New Roman" w:hAnsi="Times New Roman" w:cs="Times New Roman"/>
          <w:i/>
          <w:iCs/>
        </w:rPr>
        <w:t xml:space="preserve"> “Projekta iesnieguma vērtēšanas kritēriji”  kvalitātes kritērijs  Nr.3.2.  “Projekta iesniegumā paredzēti mērķsadarbības un stratēģiskās komunikācijas pasākumi mērķauditorijas informētības nodrošināšanai par projektā īstenotajiem pasākumiem”</w:t>
      </w:r>
    </w:p>
  </w:footnote>
  <w:footnote w:id="5">
    <w:p w14:paraId="7741B1C0" w14:textId="4BCAD468" w:rsidR="00960FDA" w:rsidRDefault="00960FDA" w:rsidP="009E2FEA">
      <w:pPr>
        <w:pStyle w:val="FootnoteText"/>
        <w:ind w:right="-379"/>
        <w:jc w:val="both"/>
        <w:rPr>
          <w:color w:val="0000FF"/>
          <w:sz w:val="18"/>
          <w:szCs w:val="18"/>
        </w:rPr>
      </w:pPr>
      <w:r>
        <w:rPr>
          <w:rStyle w:val="FootnoteReference"/>
          <w:color w:val="0000FF"/>
        </w:rPr>
        <w:footnoteRef/>
      </w:r>
      <w:r>
        <w:rPr>
          <w:color w:val="0000FF"/>
        </w:rPr>
        <w:t xml:space="preserve"> </w:t>
      </w:r>
      <w:r w:rsidRPr="00FA5367">
        <w:rPr>
          <w:rFonts w:ascii="Times New Roman" w:hAnsi="Times New Roman"/>
          <w:i/>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30.decembrī Eiropas Savienības fondu 2014.-2020.gada plānošanas perioda publicitātes vadlīnijām Eiropas Savienības fondu finansējuma saņēmējiem noteiktajam.</w:t>
      </w:r>
    </w:p>
  </w:footnote>
  <w:footnote w:id="6">
    <w:p w14:paraId="7BCAA77B" w14:textId="2AEEBEB4" w:rsidR="00960FDA" w:rsidRPr="009402DD" w:rsidRDefault="00960FDA" w:rsidP="00482688">
      <w:pPr>
        <w:pStyle w:val="FootnoteText"/>
        <w:rPr>
          <w:color w:val="2E74B5" w:themeColor="accent1" w:themeShade="BF"/>
          <w:rPrChange w:id="48" w:author="Viktorija Boboviča" w:date="2022-02-24T09:39:00Z">
            <w:rPr/>
          </w:rPrChange>
        </w:rPr>
      </w:pPr>
      <w:r w:rsidRPr="004D5553">
        <w:rPr>
          <w:rStyle w:val="FootnoteReference"/>
          <w:color w:val="2E74B5" w:themeColor="accent1" w:themeShade="BF"/>
        </w:rPr>
        <w:footnoteRef/>
      </w:r>
      <w:r w:rsidRPr="004D5553">
        <w:rPr>
          <w:color w:val="2E74B5" w:themeColor="accent1" w:themeShade="BF"/>
        </w:rPr>
        <w:t xml:space="preserve"> </w:t>
      </w:r>
      <w:r w:rsidRPr="004D5553">
        <w:rPr>
          <w:rFonts w:ascii="Times New Roman" w:hAnsi="Times New Roman" w:cs="Times New Roman"/>
          <w:color w:val="2E74B5" w:themeColor="accent1" w:themeShade="BF"/>
        </w:rPr>
        <w:t xml:space="preserve">Projekta darbības numuram jāatbilst projekta iesnieguma </w:t>
      </w:r>
      <w:ins w:id="49" w:author="Viktorija Boboviča" w:date="2022-02-24T09:39:00Z">
        <w:r>
          <w:rPr>
            <w:rFonts w:ascii="Times New Roman" w:hAnsi="Times New Roman" w:cs="Times New Roman"/>
            <w:color w:val="2E74B5" w:themeColor="accent1" w:themeShade="BF"/>
          </w:rPr>
          <w:t>1.5.</w:t>
        </w:r>
      </w:ins>
      <w:r w:rsidRPr="004D5553">
        <w:rPr>
          <w:rFonts w:ascii="Times New Roman" w:hAnsi="Times New Roman" w:cs="Times New Roman"/>
          <w:color w:val="2E74B5" w:themeColor="accent1" w:themeShade="BF"/>
        </w:rPr>
        <w:t>punktā "</w:t>
      </w:r>
      <w:ins w:id="50" w:author="Viktorija Boboviča" w:date="2022-02-24T09:39:00Z">
        <w:r>
          <w:rPr>
            <w:rFonts w:ascii="Times New Roman" w:hAnsi="Times New Roman" w:cs="Times New Roman"/>
            <w:color w:val="2E74B5" w:themeColor="accent1" w:themeShade="BF"/>
          </w:rPr>
          <w:t xml:space="preserve"> </w:t>
        </w:r>
      </w:ins>
      <w:del w:id="51" w:author="Viktorija Boboviča" w:date="2022-02-24T09:39:00Z">
        <w:r w:rsidRPr="009402DD" w:rsidDel="009402DD">
          <w:rPr>
            <w:rFonts w:ascii="Times New Roman" w:hAnsi="Times New Roman" w:cs="Times New Roman"/>
            <w:color w:val="2E74B5" w:themeColor="accent1" w:themeShade="BF"/>
            <w:rPrChange w:id="52" w:author="Viktorija Boboviča" w:date="2022-02-24T09:39:00Z">
              <w:rPr>
                <w:rFonts w:ascii="Times New Roman" w:hAnsi="Times New Roman" w:cs="Times New Roman"/>
              </w:rPr>
            </w:rPrChange>
          </w:rPr>
          <w:delText>1.5.</w:delText>
        </w:r>
      </w:del>
      <w:r w:rsidRPr="009402DD">
        <w:rPr>
          <w:rFonts w:ascii="Times New Roman" w:hAnsi="Times New Roman" w:cs="Times New Roman"/>
          <w:color w:val="2E74B5" w:themeColor="accent1" w:themeShade="BF"/>
          <w:rPrChange w:id="53" w:author="Viktorija Boboviča" w:date="2022-02-24T09:39:00Z">
            <w:rPr>
              <w:rFonts w:ascii="Times New Roman" w:hAnsi="Times New Roman" w:cs="Times New Roman"/>
            </w:rPr>
          </w:rPrChange>
        </w:rPr>
        <w:t>Projekta darbības un sasniedzamie rezultāti" norādītajam projekta darbības numuram.</w:t>
      </w:r>
    </w:p>
  </w:footnote>
  <w:footnote w:id="7">
    <w:p w14:paraId="5A5935D1" w14:textId="73C0759F" w:rsidR="00960FDA" w:rsidRPr="001E66CE" w:rsidRDefault="00960FDA" w:rsidP="001E66CE">
      <w:pPr>
        <w:spacing w:after="0" w:line="240" w:lineRule="auto"/>
        <w:jc w:val="both"/>
        <w:rPr>
          <w:color w:val="2E74B5" w:themeColor="accent1" w:themeShade="BF"/>
          <w:sz w:val="20"/>
          <w:szCs w:val="20"/>
        </w:rPr>
      </w:pPr>
    </w:p>
    <w:p w14:paraId="501F43D1" w14:textId="2B727DB3" w:rsidR="00960FDA" w:rsidRDefault="00960F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04044"/>
      <w:docPartObj>
        <w:docPartGallery w:val="Page Numbers (Top of Page)"/>
        <w:docPartUnique/>
      </w:docPartObj>
    </w:sdtPr>
    <w:sdtEndPr>
      <w:rPr>
        <w:noProof/>
      </w:rPr>
    </w:sdtEndPr>
    <w:sdtContent>
      <w:p w14:paraId="0EBCA672" w14:textId="77777777" w:rsidR="00960FDA" w:rsidRDefault="00960FDA">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E8606A">
          <w:rPr>
            <w:rFonts w:ascii="Times New Roman" w:hAnsi="Times New Roman" w:cs="Times New Roman"/>
            <w:noProof/>
            <w:sz w:val="18"/>
            <w:szCs w:val="18"/>
          </w:rPr>
          <w:t>21</w:t>
        </w:r>
        <w:r w:rsidRPr="003C5410">
          <w:rPr>
            <w:rFonts w:ascii="Times New Roman" w:hAnsi="Times New Roman" w:cs="Times New Roman"/>
            <w:noProof/>
            <w:sz w:val="18"/>
            <w:szCs w:val="18"/>
          </w:rPr>
          <w:fldChar w:fldCharType="end"/>
        </w:r>
      </w:p>
    </w:sdtContent>
  </w:sdt>
  <w:p w14:paraId="764A1E14" w14:textId="77777777" w:rsidR="00960FDA" w:rsidRDefault="00960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05057"/>
      <w:docPartObj>
        <w:docPartGallery w:val="Page Numbers (Top of Page)"/>
        <w:docPartUnique/>
      </w:docPartObj>
    </w:sdtPr>
    <w:sdtEndPr>
      <w:rPr>
        <w:rFonts w:ascii="Times New Roman" w:hAnsi="Times New Roman" w:cs="Times New Roman"/>
        <w:noProof/>
        <w:sz w:val="18"/>
        <w:szCs w:val="18"/>
      </w:rPr>
    </w:sdtEndPr>
    <w:sdtContent>
      <w:p w14:paraId="1666AE55" w14:textId="728831A8" w:rsidR="00960FDA" w:rsidRPr="00A952C4" w:rsidRDefault="00960FDA">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sidR="00E8606A">
          <w:rPr>
            <w:rFonts w:ascii="Times New Roman" w:hAnsi="Times New Roman" w:cs="Times New Roman"/>
            <w:noProof/>
            <w:sz w:val="18"/>
            <w:szCs w:val="18"/>
          </w:rPr>
          <w:t>18</w:t>
        </w:r>
        <w:r w:rsidRPr="00A952C4">
          <w:rPr>
            <w:rFonts w:ascii="Times New Roman" w:hAnsi="Times New Roman" w:cs="Times New Roman"/>
            <w:noProof/>
            <w:sz w:val="18"/>
            <w:szCs w:val="18"/>
          </w:rPr>
          <w:fldChar w:fldCharType="end"/>
        </w:r>
      </w:p>
    </w:sdtContent>
  </w:sdt>
  <w:p w14:paraId="5211A142" w14:textId="77777777" w:rsidR="00960FDA" w:rsidRDefault="0096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DD2"/>
    <w:multiLevelType w:val="hybridMultilevel"/>
    <w:tmpl w:val="0E5C205E"/>
    <w:lvl w:ilvl="0" w:tplc="1092EFE6">
      <w:start w:val="1"/>
      <w:numFmt w:val="bullet"/>
      <w:lvlText w:val=""/>
      <w:lvlJc w:val="left"/>
      <w:pPr>
        <w:ind w:left="578" w:hanging="360"/>
      </w:pPr>
      <w:rPr>
        <w:rFonts w:ascii="Wingdings" w:hAnsi="Wingdings" w:hint="default"/>
        <w:sz w:val="22"/>
        <w:szCs w:val="22"/>
      </w:rPr>
    </w:lvl>
    <w:lvl w:ilvl="1" w:tplc="04260003">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hint="default"/>
      </w:rPr>
    </w:lvl>
    <w:lvl w:ilvl="3" w:tplc="0426000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1" w15:restartNumberingAfterBreak="0">
    <w:nsid w:val="015B38D4"/>
    <w:multiLevelType w:val="hybridMultilevel"/>
    <w:tmpl w:val="BBECD246"/>
    <w:lvl w:ilvl="0" w:tplc="399EF2AA">
      <w:start w:val="1"/>
      <w:numFmt w:val="bullet"/>
      <w:lvlText w:val="-"/>
      <w:lvlJc w:val="left"/>
      <w:pPr>
        <w:ind w:left="1200" w:hanging="360"/>
      </w:pPr>
      <w:rPr>
        <w:rFonts w:ascii="Times New Roman" w:eastAsia="Times New Roman" w:hAnsi="Times New Roman" w:cs="Times New Roman" w:hint="default"/>
        <w:color w:val="0000FF"/>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08C50BF2"/>
    <w:multiLevelType w:val="hybridMultilevel"/>
    <w:tmpl w:val="E390883C"/>
    <w:lvl w:ilvl="0" w:tplc="F6F6E5FA">
      <w:start w:val="1"/>
      <w:numFmt w:val="bullet"/>
      <w:lvlText w:val=""/>
      <w:lvlJc w:val="left"/>
      <w:pPr>
        <w:ind w:left="1080" w:hanging="360"/>
      </w:pPr>
      <w:rPr>
        <w:rFonts w:ascii="Symbol" w:hAnsi="Symbol" w:hint="default"/>
        <w:color w:val="0070C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AB021EC"/>
    <w:multiLevelType w:val="hybridMultilevel"/>
    <w:tmpl w:val="875A2A2E"/>
    <w:lvl w:ilvl="0" w:tplc="399EF2AA">
      <w:start w:val="1"/>
      <w:numFmt w:val="bullet"/>
      <w:lvlText w:val="-"/>
      <w:lvlJc w:val="left"/>
      <w:pPr>
        <w:ind w:left="1080" w:hanging="360"/>
      </w:pPr>
      <w:rPr>
        <w:rFonts w:ascii="Times New Roman" w:eastAsia="Times New Roman" w:hAnsi="Times New Roman" w:cs="Times New Roman" w:hint="default"/>
        <w:color w:val="0000FF"/>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B573A25"/>
    <w:multiLevelType w:val="hybridMultilevel"/>
    <w:tmpl w:val="2D160B76"/>
    <w:lvl w:ilvl="0" w:tplc="60529B92">
      <w:start w:val="1"/>
      <w:numFmt w:val="bullet"/>
      <w:lvlText w:val=""/>
      <w:lvlJc w:val="left"/>
      <w:pPr>
        <w:ind w:left="720" w:hanging="360"/>
      </w:pPr>
      <w:rPr>
        <w:rFonts w:ascii="Wingdings" w:hAnsi="Wingdings" w:hint="default"/>
        <w:color w:val="0070C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920A5C"/>
    <w:multiLevelType w:val="hybridMultilevel"/>
    <w:tmpl w:val="C6CE8790"/>
    <w:lvl w:ilvl="0" w:tplc="33B62932">
      <w:start w:val="1"/>
      <w:numFmt w:val="bullet"/>
      <w:lvlText w:val="-"/>
      <w:lvlJc w:val="left"/>
      <w:pPr>
        <w:ind w:left="720" w:hanging="360"/>
      </w:pPr>
      <w:rPr>
        <w:rFonts w:ascii="Times New Roman" w:eastAsia="Times New Roman" w:hAnsi="Times New Roman" w:cs="Times New Roman"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055069"/>
    <w:multiLevelType w:val="hybridMultilevel"/>
    <w:tmpl w:val="F748473E"/>
    <w:lvl w:ilvl="0" w:tplc="A49A58F4">
      <w:start w:val="1"/>
      <w:numFmt w:val="bullet"/>
      <w:lvlText w:val="!"/>
      <w:lvlJc w:val="left"/>
      <w:pPr>
        <w:ind w:left="360" w:hanging="360"/>
      </w:pPr>
      <w:rPr>
        <w:rFonts w:ascii="Cooper Black" w:hAnsi="Cooper Black" w:hint="default"/>
        <w:color w:val="0070C0"/>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0CBE1812"/>
    <w:multiLevelType w:val="hybridMultilevel"/>
    <w:tmpl w:val="E27651D6"/>
    <w:lvl w:ilvl="0" w:tplc="F9CA8486">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D657DD4"/>
    <w:multiLevelType w:val="hybridMultilevel"/>
    <w:tmpl w:val="24789D22"/>
    <w:lvl w:ilvl="0" w:tplc="9EFE140C">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AF1D48"/>
    <w:multiLevelType w:val="hybridMultilevel"/>
    <w:tmpl w:val="D6EE21AA"/>
    <w:lvl w:ilvl="0" w:tplc="F6F6E5FA">
      <w:start w:val="1"/>
      <w:numFmt w:val="bullet"/>
      <w:lvlText w:val=""/>
      <w:lvlJc w:val="left"/>
      <w:pPr>
        <w:ind w:left="1140" w:hanging="360"/>
      </w:pPr>
      <w:rPr>
        <w:rFonts w:ascii="Symbol" w:hAnsi="Symbol" w:hint="default"/>
        <w:color w:val="0070C0"/>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0" w15:restartNumberingAfterBreak="0">
    <w:nsid w:val="15E526E9"/>
    <w:multiLevelType w:val="hybridMultilevel"/>
    <w:tmpl w:val="EFE487AC"/>
    <w:lvl w:ilvl="0" w:tplc="F6F6E5FA">
      <w:start w:val="1"/>
      <w:numFmt w:val="bullet"/>
      <w:lvlText w:val=""/>
      <w:lvlJc w:val="left"/>
      <w:pPr>
        <w:ind w:left="1140" w:hanging="360"/>
      </w:pPr>
      <w:rPr>
        <w:rFonts w:ascii="Symbol" w:hAnsi="Symbol" w:hint="default"/>
        <w:color w:val="0070C0"/>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17F01412"/>
    <w:multiLevelType w:val="hybridMultilevel"/>
    <w:tmpl w:val="B3427BCE"/>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C354513"/>
    <w:multiLevelType w:val="hybridMultilevel"/>
    <w:tmpl w:val="7D162828"/>
    <w:lvl w:ilvl="0" w:tplc="F20EA518">
      <w:numFmt w:val="bullet"/>
      <w:lvlText w:val="-"/>
      <w:lvlJc w:val="left"/>
      <w:pPr>
        <w:ind w:left="360" w:hanging="360"/>
      </w:pPr>
      <w:rPr>
        <w:rFonts w:ascii="Times New Roman" w:eastAsia="ヒラギノ角ゴ Pro W3" w:hAnsi="Times New Roman" w:cs="Times New Roman" w:hint="default"/>
        <w:color w:val="0070C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CB32ABC"/>
    <w:multiLevelType w:val="hybridMultilevel"/>
    <w:tmpl w:val="71180328"/>
    <w:lvl w:ilvl="0" w:tplc="60529B92">
      <w:start w:val="1"/>
      <w:numFmt w:val="bullet"/>
      <w:lvlText w:val=""/>
      <w:lvlJc w:val="left"/>
      <w:pPr>
        <w:ind w:left="389" w:hanging="360"/>
      </w:pPr>
      <w:rPr>
        <w:rFonts w:ascii="Wingdings" w:hAnsi="Wingdings" w:hint="default"/>
        <w:color w:val="0070C0"/>
        <w:sz w:val="24"/>
        <w:szCs w:val="24"/>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14" w15:restartNumberingAfterBreak="0">
    <w:nsid w:val="1EEB5E7D"/>
    <w:multiLevelType w:val="hybridMultilevel"/>
    <w:tmpl w:val="2A8C9864"/>
    <w:lvl w:ilvl="0" w:tplc="D2CA0A46">
      <w:start w:val="1"/>
      <w:numFmt w:val="bullet"/>
      <w:lvlText w:val=""/>
      <w:lvlJc w:val="left"/>
      <w:pPr>
        <w:ind w:left="720" w:hanging="360"/>
      </w:pPr>
      <w:rPr>
        <w:rFonts w:ascii="Wingdings" w:hAnsi="Wingdings" w:hint="default"/>
        <w:color w:val="0070C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16008E1"/>
    <w:multiLevelType w:val="hybridMultilevel"/>
    <w:tmpl w:val="86C26536"/>
    <w:lvl w:ilvl="0" w:tplc="44C8235C">
      <w:numFmt w:val="bullet"/>
      <w:lvlText w:val="-"/>
      <w:lvlJc w:val="left"/>
      <w:pPr>
        <w:ind w:left="720" w:hanging="360"/>
      </w:pPr>
      <w:rPr>
        <w:rFonts w:ascii="Times New Roman" w:eastAsia="ヒラギノ角ゴ Pro W3" w:hAnsi="Times New Roman" w:cs="Times New Roman" w:hint="default"/>
        <w:color w:val="0070C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31629EF"/>
    <w:multiLevelType w:val="hybridMultilevel"/>
    <w:tmpl w:val="C180D582"/>
    <w:lvl w:ilvl="0" w:tplc="60529B92">
      <w:start w:val="1"/>
      <w:numFmt w:val="bullet"/>
      <w:lvlText w:val=""/>
      <w:lvlJc w:val="left"/>
      <w:pPr>
        <w:ind w:left="360" w:hanging="360"/>
      </w:pPr>
      <w:rPr>
        <w:rFonts w:ascii="Wingdings" w:hAnsi="Wingdings" w:hint="default"/>
        <w:color w:val="0070C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25124A4D"/>
    <w:multiLevelType w:val="hybridMultilevel"/>
    <w:tmpl w:val="2BC0AD16"/>
    <w:lvl w:ilvl="0" w:tplc="9E6C1810">
      <w:start w:val="1"/>
      <w:numFmt w:val="bullet"/>
      <w:lvlText w:val=""/>
      <w:lvlJc w:val="left"/>
      <w:pPr>
        <w:ind w:left="720" w:hanging="360"/>
      </w:pPr>
      <w:rPr>
        <w:rFonts w:ascii="Wingdings" w:hAnsi="Wingdings" w:hint="default"/>
        <w:color w:val="0070C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BD7C1F"/>
    <w:multiLevelType w:val="hybridMultilevel"/>
    <w:tmpl w:val="1C240F5A"/>
    <w:lvl w:ilvl="0" w:tplc="5E82218A">
      <w:start w:val="1"/>
      <w:numFmt w:val="bullet"/>
      <w:lvlText w:val="-"/>
      <w:lvlJc w:val="left"/>
      <w:pPr>
        <w:ind w:left="1440" w:hanging="360"/>
      </w:pPr>
      <w:rPr>
        <w:rFonts w:ascii="Times New Roman" w:eastAsia="Times New Roman" w:hAnsi="Times New Roman" w:cs="Times New Roman" w:hint="default"/>
        <w:color w:val="0070C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2B163865"/>
    <w:multiLevelType w:val="hybridMultilevel"/>
    <w:tmpl w:val="62FE42EA"/>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2B9074DA"/>
    <w:multiLevelType w:val="hybridMultilevel"/>
    <w:tmpl w:val="3968C670"/>
    <w:lvl w:ilvl="0" w:tplc="399EF2AA">
      <w:start w:val="1"/>
      <w:numFmt w:val="bullet"/>
      <w:lvlText w:val="-"/>
      <w:lvlJc w:val="left"/>
      <w:pPr>
        <w:ind w:left="1080" w:hanging="360"/>
      </w:pPr>
      <w:rPr>
        <w:rFonts w:ascii="Times New Roman" w:eastAsia="Times New Roman" w:hAnsi="Times New Roman" w:cs="Times New Roman" w:hint="default"/>
        <w:color w:val="0000FF"/>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BCD01ED"/>
    <w:multiLevelType w:val="hybridMultilevel"/>
    <w:tmpl w:val="23721ECC"/>
    <w:lvl w:ilvl="0" w:tplc="D36C664C">
      <w:start w:val="1"/>
      <w:numFmt w:val="bullet"/>
      <w:lvlText w:val=""/>
      <w:lvlJc w:val="left"/>
      <w:pPr>
        <w:ind w:left="1222" w:hanging="360"/>
      </w:pPr>
      <w:rPr>
        <w:rFonts w:ascii="Wingdings" w:hAnsi="Wingdings" w:hint="default"/>
        <w:color w:val="0070C0"/>
        <w:sz w:val="24"/>
        <w:szCs w:val="24"/>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2"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C167C15"/>
    <w:multiLevelType w:val="hybridMultilevel"/>
    <w:tmpl w:val="1618093E"/>
    <w:lvl w:ilvl="0" w:tplc="0860B1F4">
      <w:start w:val="1"/>
      <w:numFmt w:val="bullet"/>
      <w:lvlText w:val="-"/>
      <w:lvlJc w:val="left"/>
      <w:pPr>
        <w:ind w:left="1440" w:hanging="360"/>
      </w:pPr>
      <w:rPr>
        <w:rFonts w:ascii="Times New Roman" w:eastAsia="Times New Roman" w:hAnsi="Times New Roman" w:cs="Times New Roman" w:hint="default"/>
        <w:color w:val="0070C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2D4B4B6D"/>
    <w:multiLevelType w:val="hybridMultilevel"/>
    <w:tmpl w:val="03982B54"/>
    <w:lvl w:ilvl="0" w:tplc="B8B8E99A">
      <w:start w:val="1"/>
      <w:numFmt w:val="bullet"/>
      <w:lvlText w:val="!"/>
      <w:lvlJc w:val="left"/>
      <w:pPr>
        <w:ind w:left="862" w:hanging="360"/>
      </w:pPr>
      <w:rPr>
        <w:rFonts w:ascii="Cooper Black" w:hAnsi="Cooper Black" w:hint="default"/>
        <w:color w:val="0070C0"/>
        <w:sz w:val="24"/>
        <w:szCs w:val="24"/>
      </w:rPr>
    </w:lvl>
    <w:lvl w:ilvl="1" w:tplc="04260003">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15:restartNumberingAfterBreak="0">
    <w:nsid w:val="2E936FEF"/>
    <w:multiLevelType w:val="hybridMultilevel"/>
    <w:tmpl w:val="58C2A3A0"/>
    <w:lvl w:ilvl="0" w:tplc="9F3C5B56">
      <w:start w:val="1"/>
      <w:numFmt w:val="bullet"/>
      <w:lvlText w:val="-"/>
      <w:lvlJc w:val="left"/>
      <w:pPr>
        <w:ind w:left="1600" w:hanging="360"/>
      </w:pPr>
      <w:rPr>
        <w:rFonts w:ascii="Times New Roman" w:eastAsia="Times New Roman" w:hAnsi="Times New Roman" w:cs="Times New Roman" w:hint="default"/>
        <w:color w:val="0070C0"/>
      </w:rPr>
    </w:lvl>
    <w:lvl w:ilvl="1" w:tplc="04260003" w:tentative="1">
      <w:start w:val="1"/>
      <w:numFmt w:val="bullet"/>
      <w:lvlText w:val="o"/>
      <w:lvlJc w:val="left"/>
      <w:pPr>
        <w:ind w:left="2320" w:hanging="360"/>
      </w:pPr>
      <w:rPr>
        <w:rFonts w:ascii="Courier New" w:hAnsi="Courier New" w:cs="Courier New" w:hint="default"/>
      </w:rPr>
    </w:lvl>
    <w:lvl w:ilvl="2" w:tplc="04260005" w:tentative="1">
      <w:start w:val="1"/>
      <w:numFmt w:val="bullet"/>
      <w:lvlText w:val=""/>
      <w:lvlJc w:val="left"/>
      <w:pPr>
        <w:ind w:left="3040" w:hanging="360"/>
      </w:pPr>
      <w:rPr>
        <w:rFonts w:ascii="Wingdings" w:hAnsi="Wingdings" w:hint="default"/>
      </w:rPr>
    </w:lvl>
    <w:lvl w:ilvl="3" w:tplc="04260001" w:tentative="1">
      <w:start w:val="1"/>
      <w:numFmt w:val="bullet"/>
      <w:lvlText w:val=""/>
      <w:lvlJc w:val="left"/>
      <w:pPr>
        <w:ind w:left="3760" w:hanging="360"/>
      </w:pPr>
      <w:rPr>
        <w:rFonts w:ascii="Symbol" w:hAnsi="Symbol" w:hint="default"/>
      </w:rPr>
    </w:lvl>
    <w:lvl w:ilvl="4" w:tplc="04260003" w:tentative="1">
      <w:start w:val="1"/>
      <w:numFmt w:val="bullet"/>
      <w:lvlText w:val="o"/>
      <w:lvlJc w:val="left"/>
      <w:pPr>
        <w:ind w:left="4480" w:hanging="360"/>
      </w:pPr>
      <w:rPr>
        <w:rFonts w:ascii="Courier New" w:hAnsi="Courier New" w:cs="Courier New" w:hint="default"/>
      </w:rPr>
    </w:lvl>
    <w:lvl w:ilvl="5" w:tplc="04260005" w:tentative="1">
      <w:start w:val="1"/>
      <w:numFmt w:val="bullet"/>
      <w:lvlText w:val=""/>
      <w:lvlJc w:val="left"/>
      <w:pPr>
        <w:ind w:left="5200" w:hanging="360"/>
      </w:pPr>
      <w:rPr>
        <w:rFonts w:ascii="Wingdings" w:hAnsi="Wingdings" w:hint="default"/>
      </w:rPr>
    </w:lvl>
    <w:lvl w:ilvl="6" w:tplc="04260001" w:tentative="1">
      <w:start w:val="1"/>
      <w:numFmt w:val="bullet"/>
      <w:lvlText w:val=""/>
      <w:lvlJc w:val="left"/>
      <w:pPr>
        <w:ind w:left="5920" w:hanging="360"/>
      </w:pPr>
      <w:rPr>
        <w:rFonts w:ascii="Symbol" w:hAnsi="Symbol" w:hint="default"/>
      </w:rPr>
    </w:lvl>
    <w:lvl w:ilvl="7" w:tplc="04260003" w:tentative="1">
      <w:start w:val="1"/>
      <w:numFmt w:val="bullet"/>
      <w:lvlText w:val="o"/>
      <w:lvlJc w:val="left"/>
      <w:pPr>
        <w:ind w:left="6640" w:hanging="360"/>
      </w:pPr>
      <w:rPr>
        <w:rFonts w:ascii="Courier New" w:hAnsi="Courier New" w:cs="Courier New" w:hint="default"/>
      </w:rPr>
    </w:lvl>
    <w:lvl w:ilvl="8" w:tplc="04260005" w:tentative="1">
      <w:start w:val="1"/>
      <w:numFmt w:val="bullet"/>
      <w:lvlText w:val=""/>
      <w:lvlJc w:val="left"/>
      <w:pPr>
        <w:ind w:left="7360" w:hanging="360"/>
      </w:pPr>
      <w:rPr>
        <w:rFonts w:ascii="Wingdings" w:hAnsi="Wingdings" w:hint="default"/>
      </w:rPr>
    </w:lvl>
  </w:abstractNum>
  <w:abstractNum w:abstractNumId="26" w15:restartNumberingAfterBreak="0">
    <w:nsid w:val="30597D34"/>
    <w:multiLevelType w:val="hybridMultilevel"/>
    <w:tmpl w:val="B9AA2488"/>
    <w:lvl w:ilvl="0" w:tplc="399EF2AA">
      <w:start w:val="1"/>
      <w:numFmt w:val="bullet"/>
      <w:lvlText w:val="-"/>
      <w:lvlJc w:val="left"/>
      <w:pPr>
        <w:ind w:left="360" w:hanging="360"/>
      </w:pPr>
      <w:rPr>
        <w:rFonts w:ascii="Times New Roman" w:eastAsia="Times New Roman" w:hAnsi="Times New Roman" w:cs="Times New Roman"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323F562E"/>
    <w:multiLevelType w:val="hybridMultilevel"/>
    <w:tmpl w:val="35A8BA1C"/>
    <w:lvl w:ilvl="0" w:tplc="F5C2B292">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33E818AB"/>
    <w:multiLevelType w:val="hybridMultilevel"/>
    <w:tmpl w:val="698EDC3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73B1CB6"/>
    <w:multiLevelType w:val="hybridMultilevel"/>
    <w:tmpl w:val="11B8181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76B3744"/>
    <w:multiLevelType w:val="hybridMultilevel"/>
    <w:tmpl w:val="F0488854"/>
    <w:lvl w:ilvl="0" w:tplc="866C437C">
      <w:start w:val="1"/>
      <w:numFmt w:val="bullet"/>
      <w:lvlText w:val="-"/>
      <w:lvlJc w:val="left"/>
      <w:pPr>
        <w:ind w:left="720" w:hanging="360"/>
      </w:pPr>
      <w:rPr>
        <w:rFonts w:ascii="Times New Roman" w:eastAsia="Times New Roman"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C891E8E"/>
    <w:multiLevelType w:val="hybridMultilevel"/>
    <w:tmpl w:val="5C84ABEC"/>
    <w:lvl w:ilvl="0" w:tplc="0426000B">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3F11323D"/>
    <w:multiLevelType w:val="hybridMultilevel"/>
    <w:tmpl w:val="1E54E544"/>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401E0BD1"/>
    <w:multiLevelType w:val="hybridMultilevel"/>
    <w:tmpl w:val="F22E4F68"/>
    <w:lvl w:ilvl="0" w:tplc="AEF2FB1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2002CEA"/>
    <w:multiLevelType w:val="hybridMultilevel"/>
    <w:tmpl w:val="046267F8"/>
    <w:lvl w:ilvl="0" w:tplc="60529B92">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22B1E60"/>
    <w:multiLevelType w:val="hybridMultilevel"/>
    <w:tmpl w:val="E968EEF2"/>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3AD0D14"/>
    <w:multiLevelType w:val="hybridMultilevel"/>
    <w:tmpl w:val="9E12B798"/>
    <w:lvl w:ilvl="0" w:tplc="B6BCC854">
      <w:start w:val="1"/>
      <w:numFmt w:val="bullet"/>
      <w:lvlText w:val=""/>
      <w:lvlJc w:val="left"/>
      <w:pPr>
        <w:ind w:left="6740" w:hanging="360"/>
      </w:pPr>
      <w:rPr>
        <w:rFonts w:ascii="Wingdings" w:hAnsi="Wingdings" w:hint="default"/>
        <w:color w:val="0070C0"/>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8" w15:restartNumberingAfterBreak="0">
    <w:nsid w:val="43AE36B7"/>
    <w:multiLevelType w:val="multilevel"/>
    <w:tmpl w:val="7A14F7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94315"/>
    <w:multiLevelType w:val="hybridMultilevel"/>
    <w:tmpl w:val="0AE67392"/>
    <w:lvl w:ilvl="0" w:tplc="0D409BA6">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1" w15:restartNumberingAfterBreak="0">
    <w:nsid w:val="48C022BC"/>
    <w:multiLevelType w:val="hybridMultilevel"/>
    <w:tmpl w:val="3B9645E2"/>
    <w:lvl w:ilvl="0" w:tplc="6164A1BC">
      <w:start w:val="1"/>
      <w:numFmt w:val="bullet"/>
      <w:lvlText w:val="!"/>
      <w:lvlJc w:val="left"/>
      <w:pPr>
        <w:ind w:left="360" w:hanging="360"/>
      </w:pPr>
      <w:rPr>
        <w:rFonts w:ascii="Cooper Black" w:hAnsi="Cooper Black" w:hint="default"/>
        <w:color w:val="0070C0"/>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495451FD"/>
    <w:multiLevelType w:val="hybridMultilevel"/>
    <w:tmpl w:val="D31C88D8"/>
    <w:lvl w:ilvl="0" w:tplc="6DACD734">
      <w:start w:val="1"/>
      <w:numFmt w:val="bullet"/>
      <w:lvlText w:val="!"/>
      <w:lvlJc w:val="left"/>
      <w:pPr>
        <w:ind w:left="1440" w:hanging="360"/>
      </w:pPr>
      <w:rPr>
        <w:rFonts w:ascii="Cooper Black" w:hAnsi="Cooper Black" w:hint="default"/>
        <w:color w:val="0070C0"/>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3" w15:restartNumberingAfterBreak="0">
    <w:nsid w:val="496F5CE8"/>
    <w:multiLevelType w:val="hybridMultilevel"/>
    <w:tmpl w:val="53F8B482"/>
    <w:lvl w:ilvl="0" w:tplc="60529B92">
      <w:start w:val="1"/>
      <w:numFmt w:val="bullet"/>
      <w:lvlText w:val=""/>
      <w:lvlJc w:val="left"/>
      <w:pPr>
        <w:ind w:left="360" w:hanging="360"/>
      </w:pPr>
      <w:rPr>
        <w:rFonts w:ascii="Wingdings" w:hAnsi="Wingdings" w:hint="default"/>
        <w:color w:val="0070C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4A561A4A"/>
    <w:multiLevelType w:val="hybridMultilevel"/>
    <w:tmpl w:val="5CBAE4B6"/>
    <w:lvl w:ilvl="0" w:tplc="60529B92">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E195923"/>
    <w:multiLevelType w:val="multilevel"/>
    <w:tmpl w:val="623881CA"/>
    <w:lvl w:ilvl="0">
      <w:numFmt w:val="bullet"/>
      <w:lvlText w:val="-"/>
      <w:lvlJc w:val="left"/>
      <w:pPr>
        <w:ind w:left="720" w:hanging="360"/>
      </w:pPr>
      <w:rPr>
        <w:rFonts w:ascii="Times New Roman" w:eastAsia="ヒラギノ角ゴ Pro W3" w:hAnsi="Times New Roman" w:cs="Times New Roman" w:hint="default"/>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365EE4"/>
    <w:multiLevelType w:val="hybridMultilevel"/>
    <w:tmpl w:val="9886DE3C"/>
    <w:lvl w:ilvl="0" w:tplc="5EC04810">
      <w:start w:val="1"/>
      <w:numFmt w:val="bullet"/>
      <w:lvlText w:val=""/>
      <w:lvlJc w:val="left"/>
      <w:pPr>
        <w:ind w:left="360" w:hanging="360"/>
      </w:pPr>
      <w:rPr>
        <w:rFonts w:ascii="Wingdings" w:hAnsi="Wingdings" w:hint="default"/>
        <w:color w:val="0070C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526A61AE"/>
    <w:multiLevelType w:val="hybridMultilevel"/>
    <w:tmpl w:val="C2DCF8F2"/>
    <w:lvl w:ilvl="0" w:tplc="DED6594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558479C2"/>
    <w:multiLevelType w:val="hybridMultilevel"/>
    <w:tmpl w:val="E6D64958"/>
    <w:lvl w:ilvl="0" w:tplc="3B42E4B6">
      <w:start w:val="1"/>
      <w:numFmt w:val="bullet"/>
      <w:lvlText w:val="!"/>
      <w:lvlJc w:val="left"/>
      <w:pPr>
        <w:ind w:left="720" w:hanging="360"/>
      </w:pPr>
      <w:rPr>
        <w:rFonts w:ascii="Cooper Black" w:hAnsi="Cooper Black" w:hint="default"/>
        <w:color w:val="0070C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55852845"/>
    <w:multiLevelType w:val="multilevel"/>
    <w:tmpl w:val="0B28416E"/>
    <w:lvl w:ilvl="0">
      <w:numFmt w:val="bullet"/>
      <w:lvlText w:val="-"/>
      <w:lvlJc w:val="left"/>
      <w:pPr>
        <w:ind w:left="720" w:hanging="360"/>
      </w:pPr>
      <w:rPr>
        <w:rFonts w:ascii="Times New Roman" w:eastAsia="ヒラギノ角ゴ Pro W3" w:hAnsi="Times New Roman" w:cs="Times New Roman" w:hint="default"/>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8962A94"/>
    <w:multiLevelType w:val="hybridMultilevel"/>
    <w:tmpl w:val="5FE08D2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4" w15:restartNumberingAfterBreak="0">
    <w:nsid w:val="5B411B4C"/>
    <w:multiLevelType w:val="hybridMultilevel"/>
    <w:tmpl w:val="3A1C95E8"/>
    <w:lvl w:ilvl="0" w:tplc="B868267C">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5CB549C6"/>
    <w:multiLevelType w:val="hybridMultilevel"/>
    <w:tmpl w:val="6728D65C"/>
    <w:lvl w:ilvl="0" w:tplc="37DEB9E8">
      <w:start w:val="1"/>
      <w:numFmt w:val="bullet"/>
      <w:lvlText w:val="!"/>
      <w:lvlJc w:val="left"/>
      <w:pPr>
        <w:ind w:left="36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EC572E0"/>
    <w:multiLevelType w:val="hybridMultilevel"/>
    <w:tmpl w:val="89364D1A"/>
    <w:lvl w:ilvl="0" w:tplc="60529B92">
      <w:start w:val="1"/>
      <w:numFmt w:val="bullet"/>
      <w:lvlText w:val=""/>
      <w:lvlJc w:val="left"/>
      <w:pPr>
        <w:ind w:left="502" w:hanging="360"/>
      </w:pPr>
      <w:rPr>
        <w:rFonts w:ascii="Wingdings" w:hAnsi="Wingdings" w:hint="default"/>
        <w:color w:val="0070C0"/>
        <w:sz w:val="24"/>
        <w:szCs w:val="24"/>
      </w:rPr>
    </w:lvl>
    <w:lvl w:ilvl="1" w:tplc="0426000F">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624246AD"/>
    <w:multiLevelType w:val="hybridMultilevel"/>
    <w:tmpl w:val="E3503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4AE30EA"/>
    <w:multiLevelType w:val="hybridMultilevel"/>
    <w:tmpl w:val="56CC2FFC"/>
    <w:lvl w:ilvl="0" w:tplc="2B16536E">
      <w:start w:val="1"/>
      <w:numFmt w:val="bullet"/>
      <w:lvlText w:val="-"/>
      <w:lvlJc w:val="left"/>
      <w:pPr>
        <w:ind w:left="2722" w:hanging="360"/>
      </w:pPr>
      <w:rPr>
        <w:rFonts w:ascii="Times New Roman" w:eastAsia="Times New Roman" w:hAnsi="Times New Roman" w:cs="Times New Roman" w:hint="default"/>
        <w:color w:val="0070C0"/>
        <w:sz w:val="24"/>
        <w:szCs w:val="24"/>
      </w:rPr>
    </w:lvl>
    <w:lvl w:ilvl="1" w:tplc="0426000F">
      <w:start w:val="1"/>
      <w:numFmt w:val="decimal"/>
      <w:lvlText w:val="%2."/>
      <w:lvlJc w:val="left"/>
      <w:pPr>
        <w:ind w:left="3442" w:hanging="360"/>
      </w:pPr>
      <w:rPr>
        <w:rFonts w:hint="default"/>
      </w:rPr>
    </w:lvl>
    <w:lvl w:ilvl="2" w:tplc="B14660EE">
      <w:start w:val="11"/>
      <w:numFmt w:val="bullet"/>
      <w:lvlText w:val=""/>
      <w:lvlJc w:val="left"/>
      <w:pPr>
        <w:ind w:left="4462" w:hanging="660"/>
      </w:pPr>
      <w:rPr>
        <w:rFonts w:ascii="Symbol" w:eastAsiaTheme="minorHAnsi" w:hAnsi="Symbol" w:cs="Times New Roman" w:hint="default"/>
      </w:rPr>
    </w:lvl>
    <w:lvl w:ilvl="3" w:tplc="04260001" w:tentative="1">
      <w:start w:val="1"/>
      <w:numFmt w:val="bullet"/>
      <w:lvlText w:val=""/>
      <w:lvlJc w:val="left"/>
      <w:pPr>
        <w:ind w:left="4882" w:hanging="360"/>
      </w:pPr>
      <w:rPr>
        <w:rFonts w:ascii="Symbol" w:hAnsi="Symbol" w:hint="default"/>
      </w:rPr>
    </w:lvl>
    <w:lvl w:ilvl="4" w:tplc="04260003" w:tentative="1">
      <w:start w:val="1"/>
      <w:numFmt w:val="bullet"/>
      <w:lvlText w:val="o"/>
      <w:lvlJc w:val="left"/>
      <w:pPr>
        <w:ind w:left="5602" w:hanging="360"/>
      </w:pPr>
      <w:rPr>
        <w:rFonts w:ascii="Courier New" w:hAnsi="Courier New" w:cs="Courier New" w:hint="default"/>
      </w:rPr>
    </w:lvl>
    <w:lvl w:ilvl="5" w:tplc="04260005" w:tentative="1">
      <w:start w:val="1"/>
      <w:numFmt w:val="bullet"/>
      <w:lvlText w:val=""/>
      <w:lvlJc w:val="left"/>
      <w:pPr>
        <w:ind w:left="6322" w:hanging="360"/>
      </w:pPr>
      <w:rPr>
        <w:rFonts w:ascii="Wingdings" w:hAnsi="Wingdings" w:hint="default"/>
      </w:rPr>
    </w:lvl>
    <w:lvl w:ilvl="6" w:tplc="04260001" w:tentative="1">
      <w:start w:val="1"/>
      <w:numFmt w:val="bullet"/>
      <w:lvlText w:val=""/>
      <w:lvlJc w:val="left"/>
      <w:pPr>
        <w:ind w:left="7042" w:hanging="360"/>
      </w:pPr>
      <w:rPr>
        <w:rFonts w:ascii="Symbol" w:hAnsi="Symbol" w:hint="default"/>
      </w:rPr>
    </w:lvl>
    <w:lvl w:ilvl="7" w:tplc="04260003" w:tentative="1">
      <w:start w:val="1"/>
      <w:numFmt w:val="bullet"/>
      <w:lvlText w:val="o"/>
      <w:lvlJc w:val="left"/>
      <w:pPr>
        <w:ind w:left="7762" w:hanging="360"/>
      </w:pPr>
      <w:rPr>
        <w:rFonts w:ascii="Courier New" w:hAnsi="Courier New" w:cs="Courier New" w:hint="default"/>
      </w:rPr>
    </w:lvl>
    <w:lvl w:ilvl="8" w:tplc="04260005" w:tentative="1">
      <w:start w:val="1"/>
      <w:numFmt w:val="bullet"/>
      <w:lvlText w:val=""/>
      <w:lvlJc w:val="left"/>
      <w:pPr>
        <w:ind w:left="8482" w:hanging="360"/>
      </w:pPr>
      <w:rPr>
        <w:rFonts w:ascii="Wingdings" w:hAnsi="Wingdings" w:hint="default"/>
      </w:rPr>
    </w:lvl>
  </w:abstractNum>
  <w:abstractNum w:abstractNumId="59"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0" w15:restartNumberingAfterBreak="0">
    <w:nsid w:val="6C1B15A0"/>
    <w:multiLevelType w:val="hybridMultilevel"/>
    <w:tmpl w:val="8C180868"/>
    <w:lvl w:ilvl="0" w:tplc="BB2C303A">
      <w:start w:val="1"/>
      <w:numFmt w:val="bullet"/>
      <w:lvlText w:val="!"/>
      <w:lvlJc w:val="left"/>
      <w:pPr>
        <w:ind w:left="720" w:hanging="360"/>
      </w:pPr>
      <w:rPr>
        <w:rFonts w:ascii="Cooper Black" w:hAnsi="Cooper Black" w:hint="default"/>
        <w:color w:val="0070C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E421E3C"/>
    <w:multiLevelType w:val="hybridMultilevel"/>
    <w:tmpl w:val="251E48A6"/>
    <w:lvl w:ilvl="0" w:tplc="60529B92">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35135FF"/>
    <w:multiLevelType w:val="hybridMultilevel"/>
    <w:tmpl w:val="ABB4867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41B0930"/>
    <w:multiLevelType w:val="hybridMultilevel"/>
    <w:tmpl w:val="1884CCB6"/>
    <w:lvl w:ilvl="0" w:tplc="01F46E60">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15:restartNumberingAfterBreak="0">
    <w:nsid w:val="773A4655"/>
    <w:multiLevelType w:val="hybridMultilevel"/>
    <w:tmpl w:val="E98C1E2E"/>
    <w:lvl w:ilvl="0" w:tplc="35C2E554">
      <w:start w:val="1"/>
      <w:numFmt w:val="bullet"/>
      <w:lvlText w:val=""/>
      <w:lvlJc w:val="left"/>
      <w:pPr>
        <w:ind w:left="1080" w:hanging="360"/>
      </w:pPr>
      <w:rPr>
        <w:rFonts w:ascii="Wingdings" w:hAnsi="Wingdings"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7" w15:restartNumberingAfterBreak="0">
    <w:nsid w:val="7A1704E8"/>
    <w:multiLevelType w:val="hybridMultilevel"/>
    <w:tmpl w:val="B1F69E24"/>
    <w:lvl w:ilvl="0" w:tplc="C27EFBD0">
      <w:start w:val="1"/>
      <w:numFmt w:val="bullet"/>
      <w:lvlText w:val=""/>
      <w:lvlJc w:val="left"/>
      <w:pPr>
        <w:ind w:left="862"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7C8A5DF4">
      <w:numFmt w:val="bullet"/>
      <w:lvlText w:val="-"/>
      <w:lvlJc w:val="left"/>
      <w:pPr>
        <w:ind w:left="2160" w:hanging="360"/>
      </w:pPr>
      <w:rPr>
        <w:rFonts w:ascii="Times New Roman" w:eastAsia="Calibri" w:hAnsi="Times New Roman" w:cs="Times New Roman" w:hint="default"/>
        <w:color w:val="0000FF"/>
        <w:sz w:val="24"/>
        <w:szCs w:val="24"/>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8"/>
  </w:num>
  <w:num w:numId="2">
    <w:abstractNumId w:val="61"/>
  </w:num>
  <w:num w:numId="3">
    <w:abstractNumId w:val="55"/>
  </w:num>
  <w:num w:numId="4">
    <w:abstractNumId w:val="59"/>
  </w:num>
  <w:num w:numId="5">
    <w:abstractNumId w:val="56"/>
  </w:num>
  <w:num w:numId="6">
    <w:abstractNumId w:val="43"/>
  </w:num>
  <w:num w:numId="7">
    <w:abstractNumId w:val="53"/>
  </w:num>
  <w:num w:numId="8">
    <w:abstractNumId w:val="47"/>
  </w:num>
  <w:num w:numId="9">
    <w:abstractNumId w:val="15"/>
  </w:num>
  <w:num w:numId="10">
    <w:abstractNumId w:val="49"/>
  </w:num>
  <w:num w:numId="11">
    <w:abstractNumId w:val="17"/>
  </w:num>
  <w:num w:numId="12">
    <w:abstractNumId w:val="48"/>
  </w:num>
  <w:num w:numId="13">
    <w:abstractNumId w:val="37"/>
  </w:num>
  <w:num w:numId="14">
    <w:abstractNumId w:val="65"/>
  </w:num>
  <w:num w:numId="15">
    <w:abstractNumId w:val="32"/>
  </w:num>
  <w:num w:numId="16">
    <w:abstractNumId w:val="22"/>
  </w:num>
  <w:num w:numId="17">
    <w:abstractNumId w:val="11"/>
  </w:num>
  <w:num w:numId="18">
    <w:abstractNumId w:val="9"/>
  </w:num>
  <w:num w:numId="19">
    <w:abstractNumId w:val="34"/>
  </w:num>
  <w:num w:numId="20">
    <w:abstractNumId w:val="24"/>
  </w:num>
  <w:num w:numId="21">
    <w:abstractNumId w:val="6"/>
  </w:num>
  <w:num w:numId="22">
    <w:abstractNumId w:val="8"/>
  </w:num>
  <w:num w:numId="23">
    <w:abstractNumId w:val="0"/>
  </w:num>
  <w:num w:numId="24">
    <w:abstractNumId w:val="5"/>
  </w:num>
  <w:num w:numId="25">
    <w:abstractNumId w:val="28"/>
  </w:num>
  <w:num w:numId="26">
    <w:abstractNumId w:val="19"/>
  </w:num>
  <w:num w:numId="27">
    <w:abstractNumId w:val="52"/>
  </w:num>
  <w:num w:numId="28">
    <w:abstractNumId w:val="12"/>
  </w:num>
  <w:num w:numId="29">
    <w:abstractNumId w:val="33"/>
  </w:num>
  <w:num w:numId="30">
    <w:abstractNumId w:val="26"/>
  </w:num>
  <w:num w:numId="31">
    <w:abstractNumId w:val="54"/>
  </w:num>
  <w:num w:numId="32">
    <w:abstractNumId w:val="40"/>
  </w:num>
  <w:num w:numId="33">
    <w:abstractNumId w:val="20"/>
  </w:num>
  <w:num w:numId="34">
    <w:abstractNumId w:val="50"/>
  </w:num>
  <w:num w:numId="35">
    <w:abstractNumId w:val="66"/>
  </w:num>
  <w:num w:numId="36">
    <w:abstractNumId w:val="3"/>
  </w:num>
  <w:num w:numId="37">
    <w:abstractNumId w:val="41"/>
  </w:num>
  <w:num w:numId="38">
    <w:abstractNumId w:val="63"/>
  </w:num>
  <w:num w:numId="39">
    <w:abstractNumId w:val="21"/>
  </w:num>
  <w:num w:numId="40">
    <w:abstractNumId w:val="45"/>
  </w:num>
  <w:num w:numId="41">
    <w:abstractNumId w:val="31"/>
  </w:num>
  <w:num w:numId="42">
    <w:abstractNumId w:val="29"/>
  </w:num>
  <w:num w:numId="43">
    <w:abstractNumId w:val="51"/>
  </w:num>
  <w:num w:numId="44">
    <w:abstractNumId w:val="36"/>
  </w:num>
  <w:num w:numId="45">
    <w:abstractNumId w:val="64"/>
  </w:num>
  <w:num w:numId="46">
    <w:abstractNumId w:val="60"/>
  </w:num>
  <w:num w:numId="47">
    <w:abstractNumId w:val="7"/>
  </w:num>
  <w:num w:numId="48">
    <w:abstractNumId w:val="42"/>
  </w:num>
  <w:num w:numId="49">
    <w:abstractNumId w:val="46"/>
  </w:num>
  <w:num w:numId="50">
    <w:abstractNumId w:val="58"/>
  </w:num>
  <w:num w:numId="51">
    <w:abstractNumId w:val="18"/>
  </w:num>
  <w:num w:numId="52">
    <w:abstractNumId w:val="16"/>
  </w:num>
  <w:num w:numId="53">
    <w:abstractNumId w:val="27"/>
  </w:num>
  <w:num w:numId="54">
    <w:abstractNumId w:val="57"/>
  </w:num>
  <w:num w:numId="55">
    <w:abstractNumId w:val="30"/>
  </w:num>
  <w:num w:numId="56">
    <w:abstractNumId w:val="23"/>
  </w:num>
  <w:num w:numId="57">
    <w:abstractNumId w:val="35"/>
  </w:num>
  <w:num w:numId="58">
    <w:abstractNumId w:val="44"/>
  </w:num>
  <w:num w:numId="59">
    <w:abstractNumId w:val="1"/>
  </w:num>
  <w:num w:numId="60">
    <w:abstractNumId w:val="62"/>
  </w:num>
  <w:num w:numId="61">
    <w:abstractNumId w:val="13"/>
  </w:num>
  <w:num w:numId="62">
    <w:abstractNumId w:val="25"/>
  </w:num>
  <w:num w:numId="63">
    <w:abstractNumId w:val="67"/>
  </w:num>
  <w:num w:numId="64">
    <w:abstractNumId w:val="4"/>
  </w:num>
  <w:num w:numId="65">
    <w:abstractNumId w:val="10"/>
  </w:num>
  <w:num w:numId="66">
    <w:abstractNumId w:val="39"/>
  </w:num>
  <w:num w:numId="67">
    <w:abstractNumId w:val="14"/>
  </w:num>
  <w:num w:numId="68">
    <w:abstractNumId w:val="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ija Boboviča">
    <w15:presenceInfo w15:providerId="AD" w15:userId="S::viktorija.bobovica@cfla.gov.lv::65db5611-ea85-4430-81eb-97205ba47111"/>
  </w15:person>
  <w15:person w15:author="Dace Barkāne">
    <w15:presenceInfo w15:providerId="AD" w15:userId="S::dace.barkane@cfla.gov.lv::645fc7d6-a895-4de8-8ba8-219dc2bbe106"/>
  </w15:person>
  <w15:person w15:author="Inese Kalva">
    <w15:presenceInfo w15:providerId="AD" w15:userId="S-1-5-21-924060480-1444801791-4070566659-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DC"/>
    <w:rsid w:val="00001B9F"/>
    <w:rsid w:val="00003D73"/>
    <w:rsid w:val="00004540"/>
    <w:rsid w:val="00005BA6"/>
    <w:rsid w:val="00010585"/>
    <w:rsid w:val="00011348"/>
    <w:rsid w:val="00016150"/>
    <w:rsid w:val="00020D2A"/>
    <w:rsid w:val="000231F0"/>
    <w:rsid w:val="000251FF"/>
    <w:rsid w:val="00027E0B"/>
    <w:rsid w:val="000312F1"/>
    <w:rsid w:val="00032C33"/>
    <w:rsid w:val="00034EC4"/>
    <w:rsid w:val="00035968"/>
    <w:rsid w:val="000362C3"/>
    <w:rsid w:val="00036F96"/>
    <w:rsid w:val="00037C22"/>
    <w:rsid w:val="00040A01"/>
    <w:rsid w:val="00041582"/>
    <w:rsid w:val="00041655"/>
    <w:rsid w:val="00044BBA"/>
    <w:rsid w:val="00044E23"/>
    <w:rsid w:val="000450F3"/>
    <w:rsid w:val="00045908"/>
    <w:rsid w:val="00045CE9"/>
    <w:rsid w:val="00046205"/>
    <w:rsid w:val="00047AAD"/>
    <w:rsid w:val="000505C9"/>
    <w:rsid w:val="00050F8A"/>
    <w:rsid w:val="00053AEC"/>
    <w:rsid w:val="000578B9"/>
    <w:rsid w:val="00057B3E"/>
    <w:rsid w:val="0006002D"/>
    <w:rsid w:val="0006132E"/>
    <w:rsid w:val="00061A6A"/>
    <w:rsid w:val="00061BBE"/>
    <w:rsid w:val="000671E9"/>
    <w:rsid w:val="00067D07"/>
    <w:rsid w:val="000701CF"/>
    <w:rsid w:val="00070E28"/>
    <w:rsid w:val="00071C10"/>
    <w:rsid w:val="000766CD"/>
    <w:rsid w:val="0008099B"/>
    <w:rsid w:val="00082892"/>
    <w:rsid w:val="00083731"/>
    <w:rsid w:val="00084951"/>
    <w:rsid w:val="000855E0"/>
    <w:rsid w:val="000859A6"/>
    <w:rsid w:val="00085A64"/>
    <w:rsid w:val="00087D5D"/>
    <w:rsid w:val="00091D49"/>
    <w:rsid w:val="000921E9"/>
    <w:rsid w:val="00093DBB"/>
    <w:rsid w:val="000941D7"/>
    <w:rsid w:val="000945B9"/>
    <w:rsid w:val="000945BA"/>
    <w:rsid w:val="0009537D"/>
    <w:rsid w:val="0009553E"/>
    <w:rsid w:val="0009686B"/>
    <w:rsid w:val="000A18BD"/>
    <w:rsid w:val="000A2164"/>
    <w:rsid w:val="000A231E"/>
    <w:rsid w:val="000A351A"/>
    <w:rsid w:val="000A356D"/>
    <w:rsid w:val="000A4328"/>
    <w:rsid w:val="000A4656"/>
    <w:rsid w:val="000A46CF"/>
    <w:rsid w:val="000A4E70"/>
    <w:rsid w:val="000A569E"/>
    <w:rsid w:val="000A5D64"/>
    <w:rsid w:val="000A6A69"/>
    <w:rsid w:val="000A79DF"/>
    <w:rsid w:val="000B2A2C"/>
    <w:rsid w:val="000B2FAB"/>
    <w:rsid w:val="000B4C11"/>
    <w:rsid w:val="000C00D7"/>
    <w:rsid w:val="000C1675"/>
    <w:rsid w:val="000C26DE"/>
    <w:rsid w:val="000C2913"/>
    <w:rsid w:val="000C32ED"/>
    <w:rsid w:val="000C411F"/>
    <w:rsid w:val="000C4EBE"/>
    <w:rsid w:val="000C56D1"/>
    <w:rsid w:val="000C65E1"/>
    <w:rsid w:val="000C755F"/>
    <w:rsid w:val="000C798A"/>
    <w:rsid w:val="000D1D18"/>
    <w:rsid w:val="000D2931"/>
    <w:rsid w:val="000D4E31"/>
    <w:rsid w:val="000D79D1"/>
    <w:rsid w:val="000E21B5"/>
    <w:rsid w:val="000E3CEE"/>
    <w:rsid w:val="000E4A9C"/>
    <w:rsid w:val="000E4C0F"/>
    <w:rsid w:val="000E625C"/>
    <w:rsid w:val="000F18AC"/>
    <w:rsid w:val="000F347A"/>
    <w:rsid w:val="000F4C0A"/>
    <w:rsid w:val="000F4E8C"/>
    <w:rsid w:val="000F55D0"/>
    <w:rsid w:val="000F6FE5"/>
    <w:rsid w:val="000F78BC"/>
    <w:rsid w:val="00100880"/>
    <w:rsid w:val="00100A5B"/>
    <w:rsid w:val="00101FAF"/>
    <w:rsid w:val="00102786"/>
    <w:rsid w:val="001042D3"/>
    <w:rsid w:val="0010493B"/>
    <w:rsid w:val="00106410"/>
    <w:rsid w:val="00106A32"/>
    <w:rsid w:val="0010769B"/>
    <w:rsid w:val="001076B3"/>
    <w:rsid w:val="001078B1"/>
    <w:rsid w:val="00110926"/>
    <w:rsid w:val="00111344"/>
    <w:rsid w:val="0011278A"/>
    <w:rsid w:val="00113B77"/>
    <w:rsid w:val="00114ABD"/>
    <w:rsid w:val="001217BE"/>
    <w:rsid w:val="00122971"/>
    <w:rsid w:val="00123014"/>
    <w:rsid w:val="0012359A"/>
    <w:rsid w:val="00123A8D"/>
    <w:rsid w:val="001251D5"/>
    <w:rsid w:val="0013010F"/>
    <w:rsid w:val="001304B5"/>
    <w:rsid w:val="00131D57"/>
    <w:rsid w:val="00132F0E"/>
    <w:rsid w:val="00132F13"/>
    <w:rsid w:val="001352DD"/>
    <w:rsid w:val="001369B4"/>
    <w:rsid w:val="00136D56"/>
    <w:rsid w:val="0014012F"/>
    <w:rsid w:val="0014261F"/>
    <w:rsid w:val="00142F89"/>
    <w:rsid w:val="0014473E"/>
    <w:rsid w:val="00145D85"/>
    <w:rsid w:val="001478A2"/>
    <w:rsid w:val="0015141D"/>
    <w:rsid w:val="001517C9"/>
    <w:rsid w:val="00151DE6"/>
    <w:rsid w:val="00152826"/>
    <w:rsid w:val="00152B88"/>
    <w:rsid w:val="00153F08"/>
    <w:rsid w:val="00154AA8"/>
    <w:rsid w:val="00155DBF"/>
    <w:rsid w:val="00155FCC"/>
    <w:rsid w:val="00156928"/>
    <w:rsid w:val="001606B2"/>
    <w:rsid w:val="001610EA"/>
    <w:rsid w:val="00161E6E"/>
    <w:rsid w:val="001628D7"/>
    <w:rsid w:val="00162F10"/>
    <w:rsid w:val="001632F6"/>
    <w:rsid w:val="0016364F"/>
    <w:rsid w:val="001637BE"/>
    <w:rsid w:val="00167444"/>
    <w:rsid w:val="0017094B"/>
    <w:rsid w:val="00171E82"/>
    <w:rsid w:val="00173792"/>
    <w:rsid w:val="00173E4E"/>
    <w:rsid w:val="00176708"/>
    <w:rsid w:val="00176B3D"/>
    <w:rsid w:val="00177AE0"/>
    <w:rsid w:val="00180F70"/>
    <w:rsid w:val="00181111"/>
    <w:rsid w:val="00183927"/>
    <w:rsid w:val="0018423B"/>
    <w:rsid w:val="00184A12"/>
    <w:rsid w:val="0018707F"/>
    <w:rsid w:val="001905F9"/>
    <w:rsid w:val="0019061D"/>
    <w:rsid w:val="00190989"/>
    <w:rsid w:val="00190FD5"/>
    <w:rsid w:val="0019157E"/>
    <w:rsid w:val="00192ABE"/>
    <w:rsid w:val="00193F5D"/>
    <w:rsid w:val="001969D1"/>
    <w:rsid w:val="001A2016"/>
    <w:rsid w:val="001A476A"/>
    <w:rsid w:val="001A51F2"/>
    <w:rsid w:val="001A5230"/>
    <w:rsid w:val="001A64F8"/>
    <w:rsid w:val="001A6CDF"/>
    <w:rsid w:val="001A704B"/>
    <w:rsid w:val="001B1E45"/>
    <w:rsid w:val="001B20A1"/>
    <w:rsid w:val="001B292B"/>
    <w:rsid w:val="001B2C6C"/>
    <w:rsid w:val="001B63B4"/>
    <w:rsid w:val="001B735E"/>
    <w:rsid w:val="001C2680"/>
    <w:rsid w:val="001C68E5"/>
    <w:rsid w:val="001C7374"/>
    <w:rsid w:val="001D12CE"/>
    <w:rsid w:val="001D1613"/>
    <w:rsid w:val="001D1DBB"/>
    <w:rsid w:val="001D3DD8"/>
    <w:rsid w:val="001D454E"/>
    <w:rsid w:val="001D53B7"/>
    <w:rsid w:val="001D5596"/>
    <w:rsid w:val="001D61F2"/>
    <w:rsid w:val="001D657D"/>
    <w:rsid w:val="001E07D8"/>
    <w:rsid w:val="001E0857"/>
    <w:rsid w:val="001E0B03"/>
    <w:rsid w:val="001E19A1"/>
    <w:rsid w:val="001E292E"/>
    <w:rsid w:val="001E3116"/>
    <w:rsid w:val="001E34B0"/>
    <w:rsid w:val="001E5C4A"/>
    <w:rsid w:val="001E66CE"/>
    <w:rsid w:val="001F5054"/>
    <w:rsid w:val="00201ACF"/>
    <w:rsid w:val="00207936"/>
    <w:rsid w:val="00210F81"/>
    <w:rsid w:val="00214381"/>
    <w:rsid w:val="00215D16"/>
    <w:rsid w:val="0021616F"/>
    <w:rsid w:val="00216AF9"/>
    <w:rsid w:val="002174F8"/>
    <w:rsid w:val="00217A01"/>
    <w:rsid w:val="00220C9D"/>
    <w:rsid w:val="00220FFF"/>
    <w:rsid w:val="00222046"/>
    <w:rsid w:val="00223D63"/>
    <w:rsid w:val="0022463C"/>
    <w:rsid w:val="00226D60"/>
    <w:rsid w:val="00227BF0"/>
    <w:rsid w:val="00230DDA"/>
    <w:rsid w:val="002314BC"/>
    <w:rsid w:val="00233D5C"/>
    <w:rsid w:val="002346B1"/>
    <w:rsid w:val="002347C3"/>
    <w:rsid w:val="00235A9E"/>
    <w:rsid w:val="00235FAC"/>
    <w:rsid w:val="002375E3"/>
    <w:rsid w:val="00237EED"/>
    <w:rsid w:val="00240A8E"/>
    <w:rsid w:val="002410E3"/>
    <w:rsid w:val="002413F9"/>
    <w:rsid w:val="00242C4B"/>
    <w:rsid w:val="00244794"/>
    <w:rsid w:val="00245ED9"/>
    <w:rsid w:val="00246247"/>
    <w:rsid w:val="00247524"/>
    <w:rsid w:val="00251820"/>
    <w:rsid w:val="00251EF8"/>
    <w:rsid w:val="002525B4"/>
    <w:rsid w:val="002525F7"/>
    <w:rsid w:val="00252AB7"/>
    <w:rsid w:val="00253E8D"/>
    <w:rsid w:val="00253EB9"/>
    <w:rsid w:val="002564C0"/>
    <w:rsid w:val="00257302"/>
    <w:rsid w:val="002573D4"/>
    <w:rsid w:val="00257BFB"/>
    <w:rsid w:val="002607D4"/>
    <w:rsid w:val="00260A99"/>
    <w:rsid w:val="00261E82"/>
    <w:rsid w:val="00262ADA"/>
    <w:rsid w:val="002634F4"/>
    <w:rsid w:val="00267118"/>
    <w:rsid w:val="0027010D"/>
    <w:rsid w:val="0027237F"/>
    <w:rsid w:val="002731FD"/>
    <w:rsid w:val="00273938"/>
    <w:rsid w:val="0028094C"/>
    <w:rsid w:val="00281F81"/>
    <w:rsid w:val="00284361"/>
    <w:rsid w:val="0028496E"/>
    <w:rsid w:val="00284B00"/>
    <w:rsid w:val="0028524B"/>
    <w:rsid w:val="0028570F"/>
    <w:rsid w:val="00286135"/>
    <w:rsid w:val="00286FC7"/>
    <w:rsid w:val="00290310"/>
    <w:rsid w:val="00290BEA"/>
    <w:rsid w:val="00292F9E"/>
    <w:rsid w:val="002931B5"/>
    <w:rsid w:val="002942E4"/>
    <w:rsid w:val="00294562"/>
    <w:rsid w:val="00294BA4"/>
    <w:rsid w:val="0029713B"/>
    <w:rsid w:val="002A0CCF"/>
    <w:rsid w:val="002A4818"/>
    <w:rsid w:val="002A55C1"/>
    <w:rsid w:val="002B097D"/>
    <w:rsid w:val="002B0C0B"/>
    <w:rsid w:val="002B13AF"/>
    <w:rsid w:val="002B4875"/>
    <w:rsid w:val="002B6503"/>
    <w:rsid w:val="002B6D22"/>
    <w:rsid w:val="002B7CE1"/>
    <w:rsid w:val="002C2178"/>
    <w:rsid w:val="002C2FFA"/>
    <w:rsid w:val="002C3387"/>
    <w:rsid w:val="002C3839"/>
    <w:rsid w:val="002C5582"/>
    <w:rsid w:val="002C663C"/>
    <w:rsid w:val="002D1EE6"/>
    <w:rsid w:val="002D208C"/>
    <w:rsid w:val="002D2760"/>
    <w:rsid w:val="002D3CB2"/>
    <w:rsid w:val="002D5109"/>
    <w:rsid w:val="002D539D"/>
    <w:rsid w:val="002D5A5E"/>
    <w:rsid w:val="002D7401"/>
    <w:rsid w:val="002E38AD"/>
    <w:rsid w:val="002E504F"/>
    <w:rsid w:val="002E54A7"/>
    <w:rsid w:val="002E5B2E"/>
    <w:rsid w:val="002E5F71"/>
    <w:rsid w:val="002F0587"/>
    <w:rsid w:val="002F1160"/>
    <w:rsid w:val="002F13B4"/>
    <w:rsid w:val="002F4D32"/>
    <w:rsid w:val="002F6D49"/>
    <w:rsid w:val="003002B8"/>
    <w:rsid w:val="00302DEB"/>
    <w:rsid w:val="00302E41"/>
    <w:rsid w:val="00304F48"/>
    <w:rsid w:val="003053DA"/>
    <w:rsid w:val="003128FF"/>
    <w:rsid w:val="0031541A"/>
    <w:rsid w:val="00315819"/>
    <w:rsid w:val="00315CEB"/>
    <w:rsid w:val="00316479"/>
    <w:rsid w:val="00320FEB"/>
    <w:rsid w:val="003216C4"/>
    <w:rsid w:val="00321DE8"/>
    <w:rsid w:val="0032565E"/>
    <w:rsid w:val="00325EFD"/>
    <w:rsid w:val="00330222"/>
    <w:rsid w:val="003310F7"/>
    <w:rsid w:val="00331595"/>
    <w:rsid w:val="0033270C"/>
    <w:rsid w:val="003353B6"/>
    <w:rsid w:val="003366FA"/>
    <w:rsid w:val="00344B9E"/>
    <w:rsid w:val="003457FF"/>
    <w:rsid w:val="00346CB1"/>
    <w:rsid w:val="00346F3A"/>
    <w:rsid w:val="00347BCD"/>
    <w:rsid w:val="003517DC"/>
    <w:rsid w:val="00351EED"/>
    <w:rsid w:val="00353343"/>
    <w:rsid w:val="00354764"/>
    <w:rsid w:val="003552AC"/>
    <w:rsid w:val="00357045"/>
    <w:rsid w:val="003572E3"/>
    <w:rsid w:val="0035795A"/>
    <w:rsid w:val="003619B3"/>
    <w:rsid w:val="003621D9"/>
    <w:rsid w:val="00362346"/>
    <w:rsid w:val="003713D8"/>
    <w:rsid w:val="00371577"/>
    <w:rsid w:val="00374504"/>
    <w:rsid w:val="00376364"/>
    <w:rsid w:val="00376730"/>
    <w:rsid w:val="00377F1B"/>
    <w:rsid w:val="0038162D"/>
    <w:rsid w:val="00381B13"/>
    <w:rsid w:val="0038620C"/>
    <w:rsid w:val="00387E2E"/>
    <w:rsid w:val="00390849"/>
    <w:rsid w:val="00392BDC"/>
    <w:rsid w:val="0039487A"/>
    <w:rsid w:val="00396286"/>
    <w:rsid w:val="0039683E"/>
    <w:rsid w:val="00397F9D"/>
    <w:rsid w:val="003A046C"/>
    <w:rsid w:val="003A07B1"/>
    <w:rsid w:val="003A5240"/>
    <w:rsid w:val="003A5275"/>
    <w:rsid w:val="003A5446"/>
    <w:rsid w:val="003A6658"/>
    <w:rsid w:val="003A74F4"/>
    <w:rsid w:val="003B19AD"/>
    <w:rsid w:val="003B4CB4"/>
    <w:rsid w:val="003B5EDC"/>
    <w:rsid w:val="003C5410"/>
    <w:rsid w:val="003C5C3F"/>
    <w:rsid w:val="003C7008"/>
    <w:rsid w:val="003D0215"/>
    <w:rsid w:val="003D1FDD"/>
    <w:rsid w:val="003D23FF"/>
    <w:rsid w:val="003D2967"/>
    <w:rsid w:val="003D2B00"/>
    <w:rsid w:val="003D4E69"/>
    <w:rsid w:val="003E17CF"/>
    <w:rsid w:val="003E71C6"/>
    <w:rsid w:val="003F1685"/>
    <w:rsid w:val="003F1806"/>
    <w:rsid w:val="003F1894"/>
    <w:rsid w:val="003F2605"/>
    <w:rsid w:val="003F26C5"/>
    <w:rsid w:val="003F344B"/>
    <w:rsid w:val="003F786B"/>
    <w:rsid w:val="003F796C"/>
    <w:rsid w:val="00401109"/>
    <w:rsid w:val="004029B6"/>
    <w:rsid w:val="004032B4"/>
    <w:rsid w:val="00403903"/>
    <w:rsid w:val="00403AC6"/>
    <w:rsid w:val="00406CD0"/>
    <w:rsid w:val="00406F55"/>
    <w:rsid w:val="004072A9"/>
    <w:rsid w:val="00407AB5"/>
    <w:rsid w:val="00407D91"/>
    <w:rsid w:val="00407EE5"/>
    <w:rsid w:val="004109DC"/>
    <w:rsid w:val="00410A28"/>
    <w:rsid w:val="00413810"/>
    <w:rsid w:val="00413E4B"/>
    <w:rsid w:val="00414DE3"/>
    <w:rsid w:val="00416C01"/>
    <w:rsid w:val="00416C6C"/>
    <w:rsid w:val="00421BB0"/>
    <w:rsid w:val="004224FE"/>
    <w:rsid w:val="004235AE"/>
    <w:rsid w:val="0042374D"/>
    <w:rsid w:val="00424C6B"/>
    <w:rsid w:val="00431593"/>
    <w:rsid w:val="0043288E"/>
    <w:rsid w:val="00434F88"/>
    <w:rsid w:val="0043650A"/>
    <w:rsid w:val="00437F5B"/>
    <w:rsid w:val="00442A20"/>
    <w:rsid w:val="004446F1"/>
    <w:rsid w:val="00445D65"/>
    <w:rsid w:val="004536A3"/>
    <w:rsid w:val="00453AAB"/>
    <w:rsid w:val="004546F2"/>
    <w:rsid w:val="00454A7F"/>
    <w:rsid w:val="0045653B"/>
    <w:rsid w:val="00456621"/>
    <w:rsid w:val="0046110B"/>
    <w:rsid w:val="00461386"/>
    <w:rsid w:val="00461460"/>
    <w:rsid w:val="00463D4D"/>
    <w:rsid w:val="00464825"/>
    <w:rsid w:val="00465636"/>
    <w:rsid w:val="004701D7"/>
    <w:rsid w:val="00476ACE"/>
    <w:rsid w:val="004770EE"/>
    <w:rsid w:val="00477DC4"/>
    <w:rsid w:val="00482688"/>
    <w:rsid w:val="00483FDA"/>
    <w:rsid w:val="004864D0"/>
    <w:rsid w:val="0048664A"/>
    <w:rsid w:val="00486692"/>
    <w:rsid w:val="00487F2F"/>
    <w:rsid w:val="00492C4D"/>
    <w:rsid w:val="004A0DBE"/>
    <w:rsid w:val="004A28AD"/>
    <w:rsid w:val="004A6733"/>
    <w:rsid w:val="004A6F89"/>
    <w:rsid w:val="004A7B36"/>
    <w:rsid w:val="004B1710"/>
    <w:rsid w:val="004B186A"/>
    <w:rsid w:val="004B6518"/>
    <w:rsid w:val="004C0923"/>
    <w:rsid w:val="004C302A"/>
    <w:rsid w:val="004C443A"/>
    <w:rsid w:val="004C52D3"/>
    <w:rsid w:val="004C5F9E"/>
    <w:rsid w:val="004D18F5"/>
    <w:rsid w:val="004D5553"/>
    <w:rsid w:val="004D5DFD"/>
    <w:rsid w:val="004D6742"/>
    <w:rsid w:val="004E26E8"/>
    <w:rsid w:val="004E4431"/>
    <w:rsid w:val="004E4EFA"/>
    <w:rsid w:val="004E6D8D"/>
    <w:rsid w:val="004F2861"/>
    <w:rsid w:val="004F4B9A"/>
    <w:rsid w:val="005000FF"/>
    <w:rsid w:val="00501615"/>
    <w:rsid w:val="00502FBE"/>
    <w:rsid w:val="00503CE4"/>
    <w:rsid w:val="00504271"/>
    <w:rsid w:val="00507177"/>
    <w:rsid w:val="005076E1"/>
    <w:rsid w:val="005101A3"/>
    <w:rsid w:val="00511CE5"/>
    <w:rsid w:val="00512FD5"/>
    <w:rsid w:val="0051423F"/>
    <w:rsid w:val="0051581F"/>
    <w:rsid w:val="005179F9"/>
    <w:rsid w:val="00517AE7"/>
    <w:rsid w:val="005210EB"/>
    <w:rsid w:val="00524166"/>
    <w:rsid w:val="005255DF"/>
    <w:rsid w:val="00526B7A"/>
    <w:rsid w:val="0052704B"/>
    <w:rsid w:val="0052741B"/>
    <w:rsid w:val="00527DA6"/>
    <w:rsid w:val="00531EF6"/>
    <w:rsid w:val="00533EA5"/>
    <w:rsid w:val="005360C9"/>
    <w:rsid w:val="00536A6C"/>
    <w:rsid w:val="00537290"/>
    <w:rsid w:val="005372D3"/>
    <w:rsid w:val="00537E58"/>
    <w:rsid w:val="005414D5"/>
    <w:rsid w:val="00542088"/>
    <w:rsid w:val="0054297D"/>
    <w:rsid w:val="00544156"/>
    <w:rsid w:val="005452B1"/>
    <w:rsid w:val="00545BD5"/>
    <w:rsid w:val="00545ED5"/>
    <w:rsid w:val="005469E2"/>
    <w:rsid w:val="00546F6A"/>
    <w:rsid w:val="005474A1"/>
    <w:rsid w:val="00553494"/>
    <w:rsid w:val="00553D02"/>
    <w:rsid w:val="005544C2"/>
    <w:rsid w:val="00555541"/>
    <w:rsid w:val="00555C6F"/>
    <w:rsid w:val="00556280"/>
    <w:rsid w:val="00557532"/>
    <w:rsid w:val="005602EB"/>
    <w:rsid w:val="00564083"/>
    <w:rsid w:val="0056428A"/>
    <w:rsid w:val="00564E2F"/>
    <w:rsid w:val="005652B2"/>
    <w:rsid w:val="0056540D"/>
    <w:rsid w:val="00566436"/>
    <w:rsid w:val="0056645D"/>
    <w:rsid w:val="005666E7"/>
    <w:rsid w:val="005669BA"/>
    <w:rsid w:val="00567EA6"/>
    <w:rsid w:val="00570D4E"/>
    <w:rsid w:val="00572B0A"/>
    <w:rsid w:val="00575532"/>
    <w:rsid w:val="005764D4"/>
    <w:rsid w:val="005771E5"/>
    <w:rsid w:val="00577641"/>
    <w:rsid w:val="00577A77"/>
    <w:rsid w:val="00580C92"/>
    <w:rsid w:val="005817B2"/>
    <w:rsid w:val="005826EA"/>
    <w:rsid w:val="005829F0"/>
    <w:rsid w:val="00584073"/>
    <w:rsid w:val="00585870"/>
    <w:rsid w:val="005872EE"/>
    <w:rsid w:val="0058756B"/>
    <w:rsid w:val="00587633"/>
    <w:rsid w:val="00590F0D"/>
    <w:rsid w:val="00591B68"/>
    <w:rsid w:val="00594159"/>
    <w:rsid w:val="00594840"/>
    <w:rsid w:val="00597D0C"/>
    <w:rsid w:val="005A0651"/>
    <w:rsid w:val="005A1AB1"/>
    <w:rsid w:val="005A1EA1"/>
    <w:rsid w:val="005A402D"/>
    <w:rsid w:val="005A4226"/>
    <w:rsid w:val="005A42D3"/>
    <w:rsid w:val="005A4ED4"/>
    <w:rsid w:val="005A554D"/>
    <w:rsid w:val="005A5E92"/>
    <w:rsid w:val="005B0359"/>
    <w:rsid w:val="005B1AE7"/>
    <w:rsid w:val="005B32D4"/>
    <w:rsid w:val="005B3CEE"/>
    <w:rsid w:val="005B54BE"/>
    <w:rsid w:val="005B592C"/>
    <w:rsid w:val="005B5D61"/>
    <w:rsid w:val="005B65CA"/>
    <w:rsid w:val="005B67E1"/>
    <w:rsid w:val="005B6AFB"/>
    <w:rsid w:val="005B6EDB"/>
    <w:rsid w:val="005B788E"/>
    <w:rsid w:val="005C13A1"/>
    <w:rsid w:val="005C2337"/>
    <w:rsid w:val="005C27F1"/>
    <w:rsid w:val="005C3D9D"/>
    <w:rsid w:val="005C5A2A"/>
    <w:rsid w:val="005C5BBD"/>
    <w:rsid w:val="005C784D"/>
    <w:rsid w:val="005D1CC5"/>
    <w:rsid w:val="005D6C20"/>
    <w:rsid w:val="005D70A2"/>
    <w:rsid w:val="005D71D1"/>
    <w:rsid w:val="005E1ED7"/>
    <w:rsid w:val="005E20A6"/>
    <w:rsid w:val="005E356F"/>
    <w:rsid w:val="005E66FC"/>
    <w:rsid w:val="005E798F"/>
    <w:rsid w:val="005F2671"/>
    <w:rsid w:val="005F269C"/>
    <w:rsid w:val="005F2D2A"/>
    <w:rsid w:val="005F2F91"/>
    <w:rsid w:val="005F31ED"/>
    <w:rsid w:val="005F406A"/>
    <w:rsid w:val="005F6606"/>
    <w:rsid w:val="005F70CB"/>
    <w:rsid w:val="005F7938"/>
    <w:rsid w:val="00600455"/>
    <w:rsid w:val="00602540"/>
    <w:rsid w:val="0060292B"/>
    <w:rsid w:val="00604671"/>
    <w:rsid w:val="00605938"/>
    <w:rsid w:val="00606854"/>
    <w:rsid w:val="0060705B"/>
    <w:rsid w:val="006075D0"/>
    <w:rsid w:val="00607E2C"/>
    <w:rsid w:val="00610699"/>
    <w:rsid w:val="00610932"/>
    <w:rsid w:val="00613D30"/>
    <w:rsid w:val="006203FC"/>
    <w:rsid w:val="00621434"/>
    <w:rsid w:val="0062261F"/>
    <w:rsid w:val="00623093"/>
    <w:rsid w:val="00623F1B"/>
    <w:rsid w:val="00630093"/>
    <w:rsid w:val="006303E2"/>
    <w:rsid w:val="00631D90"/>
    <w:rsid w:val="0063437D"/>
    <w:rsid w:val="0063616C"/>
    <w:rsid w:val="0063640B"/>
    <w:rsid w:val="00636BAB"/>
    <w:rsid w:val="00641762"/>
    <w:rsid w:val="00641D2D"/>
    <w:rsid w:val="00642408"/>
    <w:rsid w:val="0064277A"/>
    <w:rsid w:val="006430DC"/>
    <w:rsid w:val="00643750"/>
    <w:rsid w:val="006441B7"/>
    <w:rsid w:val="00651649"/>
    <w:rsid w:val="00654551"/>
    <w:rsid w:val="0065473A"/>
    <w:rsid w:val="00654E4D"/>
    <w:rsid w:val="00655A65"/>
    <w:rsid w:val="006620D9"/>
    <w:rsid w:val="006636EB"/>
    <w:rsid w:val="00663E77"/>
    <w:rsid w:val="0067292D"/>
    <w:rsid w:val="0067453A"/>
    <w:rsid w:val="0067465B"/>
    <w:rsid w:val="00677270"/>
    <w:rsid w:val="00677B00"/>
    <w:rsid w:val="00680318"/>
    <w:rsid w:val="00684025"/>
    <w:rsid w:val="00686AE1"/>
    <w:rsid w:val="00687ADD"/>
    <w:rsid w:val="0069063A"/>
    <w:rsid w:val="00691E33"/>
    <w:rsid w:val="00692584"/>
    <w:rsid w:val="00693072"/>
    <w:rsid w:val="00693795"/>
    <w:rsid w:val="00694C27"/>
    <w:rsid w:val="006954EC"/>
    <w:rsid w:val="00696BAE"/>
    <w:rsid w:val="006A06E8"/>
    <w:rsid w:val="006A0B8C"/>
    <w:rsid w:val="006A10BD"/>
    <w:rsid w:val="006A2330"/>
    <w:rsid w:val="006A3AF2"/>
    <w:rsid w:val="006A3D5D"/>
    <w:rsid w:val="006A43D2"/>
    <w:rsid w:val="006A44A6"/>
    <w:rsid w:val="006A4731"/>
    <w:rsid w:val="006A48F2"/>
    <w:rsid w:val="006A4B82"/>
    <w:rsid w:val="006A65BA"/>
    <w:rsid w:val="006A70A1"/>
    <w:rsid w:val="006A78C3"/>
    <w:rsid w:val="006B0B9A"/>
    <w:rsid w:val="006B0EE8"/>
    <w:rsid w:val="006B0F44"/>
    <w:rsid w:val="006B1BA6"/>
    <w:rsid w:val="006B1C34"/>
    <w:rsid w:val="006B406D"/>
    <w:rsid w:val="006B5216"/>
    <w:rsid w:val="006B6706"/>
    <w:rsid w:val="006B6786"/>
    <w:rsid w:val="006C01D0"/>
    <w:rsid w:val="006C06C4"/>
    <w:rsid w:val="006C0704"/>
    <w:rsid w:val="006C115E"/>
    <w:rsid w:val="006C61EF"/>
    <w:rsid w:val="006C65BA"/>
    <w:rsid w:val="006D0BAF"/>
    <w:rsid w:val="006D2757"/>
    <w:rsid w:val="006D3B25"/>
    <w:rsid w:val="006D3E6B"/>
    <w:rsid w:val="006D5445"/>
    <w:rsid w:val="006D6C2F"/>
    <w:rsid w:val="006D72DF"/>
    <w:rsid w:val="006E0FAF"/>
    <w:rsid w:val="006E1BF6"/>
    <w:rsid w:val="006E29F1"/>
    <w:rsid w:val="006E3992"/>
    <w:rsid w:val="006E4695"/>
    <w:rsid w:val="006E5249"/>
    <w:rsid w:val="006E617F"/>
    <w:rsid w:val="006F0D48"/>
    <w:rsid w:val="006F3868"/>
    <w:rsid w:val="006F4455"/>
    <w:rsid w:val="006F5A77"/>
    <w:rsid w:val="006F63C2"/>
    <w:rsid w:val="006F6ED9"/>
    <w:rsid w:val="006F7004"/>
    <w:rsid w:val="007008F7"/>
    <w:rsid w:val="00701F87"/>
    <w:rsid w:val="00702E82"/>
    <w:rsid w:val="007072E0"/>
    <w:rsid w:val="007129E1"/>
    <w:rsid w:val="007133E5"/>
    <w:rsid w:val="007146B6"/>
    <w:rsid w:val="00714F3A"/>
    <w:rsid w:val="0072098B"/>
    <w:rsid w:val="00721D65"/>
    <w:rsid w:val="00721F12"/>
    <w:rsid w:val="0072346E"/>
    <w:rsid w:val="00723BF3"/>
    <w:rsid w:val="007248B9"/>
    <w:rsid w:val="0072651F"/>
    <w:rsid w:val="00727CA6"/>
    <w:rsid w:val="00733DC7"/>
    <w:rsid w:val="00737010"/>
    <w:rsid w:val="00737F0E"/>
    <w:rsid w:val="007408EF"/>
    <w:rsid w:val="007415C2"/>
    <w:rsid w:val="00741E42"/>
    <w:rsid w:val="007424B5"/>
    <w:rsid w:val="00742FE3"/>
    <w:rsid w:val="00743746"/>
    <w:rsid w:val="007463C0"/>
    <w:rsid w:val="00746CFE"/>
    <w:rsid w:val="00746EE9"/>
    <w:rsid w:val="007470D7"/>
    <w:rsid w:val="00747AB7"/>
    <w:rsid w:val="00750BF2"/>
    <w:rsid w:val="007514AC"/>
    <w:rsid w:val="007514F7"/>
    <w:rsid w:val="007518BE"/>
    <w:rsid w:val="00751BD0"/>
    <w:rsid w:val="00751D01"/>
    <w:rsid w:val="007529B7"/>
    <w:rsid w:val="007546B1"/>
    <w:rsid w:val="00755361"/>
    <w:rsid w:val="00756FB3"/>
    <w:rsid w:val="00761E08"/>
    <w:rsid w:val="007628AB"/>
    <w:rsid w:val="00763440"/>
    <w:rsid w:val="00767572"/>
    <w:rsid w:val="00770531"/>
    <w:rsid w:val="00770578"/>
    <w:rsid w:val="0077061F"/>
    <w:rsid w:val="00770E42"/>
    <w:rsid w:val="00771F8A"/>
    <w:rsid w:val="007731EC"/>
    <w:rsid w:val="00773586"/>
    <w:rsid w:val="00773701"/>
    <w:rsid w:val="007752C6"/>
    <w:rsid w:val="007800DC"/>
    <w:rsid w:val="0078194C"/>
    <w:rsid w:val="007827D0"/>
    <w:rsid w:val="007834C0"/>
    <w:rsid w:val="00785B9C"/>
    <w:rsid w:val="007874F7"/>
    <w:rsid w:val="00787E6C"/>
    <w:rsid w:val="007913F9"/>
    <w:rsid w:val="00791BF5"/>
    <w:rsid w:val="007925B4"/>
    <w:rsid w:val="007946E3"/>
    <w:rsid w:val="00795004"/>
    <w:rsid w:val="00795133"/>
    <w:rsid w:val="0079556E"/>
    <w:rsid w:val="0079619F"/>
    <w:rsid w:val="00796E12"/>
    <w:rsid w:val="007A1F5B"/>
    <w:rsid w:val="007A42C2"/>
    <w:rsid w:val="007A6E68"/>
    <w:rsid w:val="007A6EAE"/>
    <w:rsid w:val="007B0623"/>
    <w:rsid w:val="007B18E9"/>
    <w:rsid w:val="007B7DD1"/>
    <w:rsid w:val="007C0623"/>
    <w:rsid w:val="007C1361"/>
    <w:rsid w:val="007C1ECC"/>
    <w:rsid w:val="007C36A6"/>
    <w:rsid w:val="007C52E2"/>
    <w:rsid w:val="007C64B4"/>
    <w:rsid w:val="007C713E"/>
    <w:rsid w:val="007D1AB9"/>
    <w:rsid w:val="007D5156"/>
    <w:rsid w:val="007D55B5"/>
    <w:rsid w:val="007D5D05"/>
    <w:rsid w:val="007E0A4B"/>
    <w:rsid w:val="007E25DD"/>
    <w:rsid w:val="007E2DD1"/>
    <w:rsid w:val="007E39A1"/>
    <w:rsid w:val="007E4197"/>
    <w:rsid w:val="007E5115"/>
    <w:rsid w:val="007E51B7"/>
    <w:rsid w:val="007E525C"/>
    <w:rsid w:val="007E5A0B"/>
    <w:rsid w:val="007E61A9"/>
    <w:rsid w:val="007E6351"/>
    <w:rsid w:val="007E65CC"/>
    <w:rsid w:val="007E719F"/>
    <w:rsid w:val="007F0340"/>
    <w:rsid w:val="007F177B"/>
    <w:rsid w:val="007F2287"/>
    <w:rsid w:val="007F5CDC"/>
    <w:rsid w:val="0080088D"/>
    <w:rsid w:val="0080115E"/>
    <w:rsid w:val="00801AF0"/>
    <w:rsid w:val="00801E53"/>
    <w:rsid w:val="008022A9"/>
    <w:rsid w:val="008030BD"/>
    <w:rsid w:val="008032E8"/>
    <w:rsid w:val="00803B59"/>
    <w:rsid w:val="00811335"/>
    <w:rsid w:val="008148B4"/>
    <w:rsid w:val="00815292"/>
    <w:rsid w:val="008156EE"/>
    <w:rsid w:val="0081580B"/>
    <w:rsid w:val="008167EB"/>
    <w:rsid w:val="00817518"/>
    <w:rsid w:val="00817566"/>
    <w:rsid w:val="00817649"/>
    <w:rsid w:val="00817689"/>
    <w:rsid w:val="00820A39"/>
    <w:rsid w:val="008212D9"/>
    <w:rsid w:val="00822870"/>
    <w:rsid w:val="00823B00"/>
    <w:rsid w:val="00825988"/>
    <w:rsid w:val="00825C9B"/>
    <w:rsid w:val="00825E44"/>
    <w:rsid w:val="00831C52"/>
    <w:rsid w:val="00831F1B"/>
    <w:rsid w:val="0083294E"/>
    <w:rsid w:val="00832ADC"/>
    <w:rsid w:val="0083497F"/>
    <w:rsid w:val="00835074"/>
    <w:rsid w:val="00836972"/>
    <w:rsid w:val="008410FE"/>
    <w:rsid w:val="00842490"/>
    <w:rsid w:val="00843DF1"/>
    <w:rsid w:val="00844390"/>
    <w:rsid w:val="008458F0"/>
    <w:rsid w:val="0084594F"/>
    <w:rsid w:val="00846610"/>
    <w:rsid w:val="008471F4"/>
    <w:rsid w:val="00851534"/>
    <w:rsid w:val="008537BE"/>
    <w:rsid w:val="00853988"/>
    <w:rsid w:val="00855815"/>
    <w:rsid w:val="00860525"/>
    <w:rsid w:val="00863208"/>
    <w:rsid w:val="008646BD"/>
    <w:rsid w:val="008654C3"/>
    <w:rsid w:val="00867305"/>
    <w:rsid w:val="00871251"/>
    <w:rsid w:val="00872FCA"/>
    <w:rsid w:val="00873C02"/>
    <w:rsid w:val="00873F25"/>
    <w:rsid w:val="00874363"/>
    <w:rsid w:val="00874B26"/>
    <w:rsid w:val="008756C2"/>
    <w:rsid w:val="00876595"/>
    <w:rsid w:val="008767DA"/>
    <w:rsid w:val="00877C90"/>
    <w:rsid w:val="00881152"/>
    <w:rsid w:val="00881631"/>
    <w:rsid w:val="00882D76"/>
    <w:rsid w:val="00883006"/>
    <w:rsid w:val="008851D3"/>
    <w:rsid w:val="00891771"/>
    <w:rsid w:val="00891D97"/>
    <w:rsid w:val="00893183"/>
    <w:rsid w:val="008954D8"/>
    <w:rsid w:val="008A0A63"/>
    <w:rsid w:val="008A0B2D"/>
    <w:rsid w:val="008A21DA"/>
    <w:rsid w:val="008A2B32"/>
    <w:rsid w:val="008A3665"/>
    <w:rsid w:val="008A4BDA"/>
    <w:rsid w:val="008A5900"/>
    <w:rsid w:val="008A6A1F"/>
    <w:rsid w:val="008A6BD2"/>
    <w:rsid w:val="008B12C3"/>
    <w:rsid w:val="008B2D1F"/>
    <w:rsid w:val="008B2EE5"/>
    <w:rsid w:val="008B4A0C"/>
    <w:rsid w:val="008B4A16"/>
    <w:rsid w:val="008B4DD5"/>
    <w:rsid w:val="008B53FE"/>
    <w:rsid w:val="008C038C"/>
    <w:rsid w:val="008C0F69"/>
    <w:rsid w:val="008C2D72"/>
    <w:rsid w:val="008C2DA0"/>
    <w:rsid w:val="008C3028"/>
    <w:rsid w:val="008C307B"/>
    <w:rsid w:val="008C466B"/>
    <w:rsid w:val="008D0691"/>
    <w:rsid w:val="008D1FCB"/>
    <w:rsid w:val="008D332E"/>
    <w:rsid w:val="008D3397"/>
    <w:rsid w:val="008D4512"/>
    <w:rsid w:val="008D6319"/>
    <w:rsid w:val="008E071C"/>
    <w:rsid w:val="008E324A"/>
    <w:rsid w:val="008E495D"/>
    <w:rsid w:val="008E796C"/>
    <w:rsid w:val="008F05A5"/>
    <w:rsid w:val="008F10BA"/>
    <w:rsid w:val="008F2BC6"/>
    <w:rsid w:val="008F30CF"/>
    <w:rsid w:val="008F3A33"/>
    <w:rsid w:val="008F73B6"/>
    <w:rsid w:val="008F7B92"/>
    <w:rsid w:val="009069BF"/>
    <w:rsid w:val="00906E1E"/>
    <w:rsid w:val="009112BA"/>
    <w:rsid w:val="009117D7"/>
    <w:rsid w:val="00912535"/>
    <w:rsid w:val="00913729"/>
    <w:rsid w:val="009169CD"/>
    <w:rsid w:val="00917ABC"/>
    <w:rsid w:val="009205F3"/>
    <w:rsid w:val="0092171A"/>
    <w:rsid w:val="00921CED"/>
    <w:rsid w:val="00923FB2"/>
    <w:rsid w:val="009249B4"/>
    <w:rsid w:val="00924DCD"/>
    <w:rsid w:val="00925BC0"/>
    <w:rsid w:val="00927880"/>
    <w:rsid w:val="00931810"/>
    <w:rsid w:val="0093365C"/>
    <w:rsid w:val="00934ABF"/>
    <w:rsid w:val="0093500A"/>
    <w:rsid w:val="00935CDF"/>
    <w:rsid w:val="0094019F"/>
    <w:rsid w:val="009402DD"/>
    <w:rsid w:val="00940798"/>
    <w:rsid w:val="00943727"/>
    <w:rsid w:val="00944050"/>
    <w:rsid w:val="009447D7"/>
    <w:rsid w:val="00944E7E"/>
    <w:rsid w:val="009460A3"/>
    <w:rsid w:val="009508D4"/>
    <w:rsid w:val="00950B41"/>
    <w:rsid w:val="009529F0"/>
    <w:rsid w:val="00953195"/>
    <w:rsid w:val="00953854"/>
    <w:rsid w:val="00953BA9"/>
    <w:rsid w:val="00955505"/>
    <w:rsid w:val="00960FDA"/>
    <w:rsid w:val="00961C21"/>
    <w:rsid w:val="009627D2"/>
    <w:rsid w:val="00963855"/>
    <w:rsid w:val="00963B02"/>
    <w:rsid w:val="00965BE9"/>
    <w:rsid w:val="00965DC3"/>
    <w:rsid w:val="00966DC4"/>
    <w:rsid w:val="009727C4"/>
    <w:rsid w:val="009730AC"/>
    <w:rsid w:val="009735A4"/>
    <w:rsid w:val="00973A44"/>
    <w:rsid w:val="00973B48"/>
    <w:rsid w:val="009752B4"/>
    <w:rsid w:val="009752F9"/>
    <w:rsid w:val="0097576C"/>
    <w:rsid w:val="00976A1D"/>
    <w:rsid w:val="00977FEB"/>
    <w:rsid w:val="009802B8"/>
    <w:rsid w:val="00981118"/>
    <w:rsid w:val="00981406"/>
    <w:rsid w:val="00981FB0"/>
    <w:rsid w:val="0098348B"/>
    <w:rsid w:val="00985FDE"/>
    <w:rsid w:val="00986EE4"/>
    <w:rsid w:val="00987CC7"/>
    <w:rsid w:val="00990732"/>
    <w:rsid w:val="0099073C"/>
    <w:rsid w:val="00997559"/>
    <w:rsid w:val="009A2416"/>
    <w:rsid w:val="009A7942"/>
    <w:rsid w:val="009A794A"/>
    <w:rsid w:val="009B1130"/>
    <w:rsid w:val="009B28D1"/>
    <w:rsid w:val="009B2AAE"/>
    <w:rsid w:val="009B2B8F"/>
    <w:rsid w:val="009B3625"/>
    <w:rsid w:val="009B4784"/>
    <w:rsid w:val="009B7B7B"/>
    <w:rsid w:val="009C1072"/>
    <w:rsid w:val="009C33E8"/>
    <w:rsid w:val="009C370B"/>
    <w:rsid w:val="009D0BAD"/>
    <w:rsid w:val="009D11E3"/>
    <w:rsid w:val="009D236E"/>
    <w:rsid w:val="009D406F"/>
    <w:rsid w:val="009D5BCA"/>
    <w:rsid w:val="009D6E06"/>
    <w:rsid w:val="009D7AA2"/>
    <w:rsid w:val="009D7B67"/>
    <w:rsid w:val="009E0EA8"/>
    <w:rsid w:val="009E2FEA"/>
    <w:rsid w:val="009E4B61"/>
    <w:rsid w:val="009E544E"/>
    <w:rsid w:val="009E5566"/>
    <w:rsid w:val="009E6632"/>
    <w:rsid w:val="009E73C6"/>
    <w:rsid w:val="009F049B"/>
    <w:rsid w:val="009F0ED6"/>
    <w:rsid w:val="009F2218"/>
    <w:rsid w:val="009F5452"/>
    <w:rsid w:val="00A0257A"/>
    <w:rsid w:val="00A02826"/>
    <w:rsid w:val="00A04E42"/>
    <w:rsid w:val="00A103D7"/>
    <w:rsid w:val="00A108DD"/>
    <w:rsid w:val="00A115B1"/>
    <w:rsid w:val="00A1173D"/>
    <w:rsid w:val="00A121F5"/>
    <w:rsid w:val="00A12624"/>
    <w:rsid w:val="00A133B8"/>
    <w:rsid w:val="00A14182"/>
    <w:rsid w:val="00A14FBC"/>
    <w:rsid w:val="00A158BA"/>
    <w:rsid w:val="00A1598B"/>
    <w:rsid w:val="00A170C7"/>
    <w:rsid w:val="00A22D3F"/>
    <w:rsid w:val="00A247F2"/>
    <w:rsid w:val="00A26730"/>
    <w:rsid w:val="00A26DBD"/>
    <w:rsid w:val="00A26DD5"/>
    <w:rsid w:val="00A27013"/>
    <w:rsid w:val="00A309A7"/>
    <w:rsid w:val="00A320F1"/>
    <w:rsid w:val="00A323E6"/>
    <w:rsid w:val="00A32F56"/>
    <w:rsid w:val="00A3563B"/>
    <w:rsid w:val="00A37BAA"/>
    <w:rsid w:val="00A42551"/>
    <w:rsid w:val="00A44ACE"/>
    <w:rsid w:val="00A4516A"/>
    <w:rsid w:val="00A50C79"/>
    <w:rsid w:val="00A521C3"/>
    <w:rsid w:val="00A53167"/>
    <w:rsid w:val="00A537F6"/>
    <w:rsid w:val="00A53918"/>
    <w:rsid w:val="00A5475F"/>
    <w:rsid w:val="00A568EB"/>
    <w:rsid w:val="00A56A55"/>
    <w:rsid w:val="00A571B2"/>
    <w:rsid w:val="00A61C34"/>
    <w:rsid w:val="00A620CE"/>
    <w:rsid w:val="00A63F95"/>
    <w:rsid w:val="00A64CC3"/>
    <w:rsid w:val="00A657A0"/>
    <w:rsid w:val="00A66874"/>
    <w:rsid w:val="00A67C41"/>
    <w:rsid w:val="00A67F76"/>
    <w:rsid w:val="00A7068C"/>
    <w:rsid w:val="00A7095D"/>
    <w:rsid w:val="00A71F3F"/>
    <w:rsid w:val="00A72165"/>
    <w:rsid w:val="00A730F4"/>
    <w:rsid w:val="00A735A8"/>
    <w:rsid w:val="00A741F7"/>
    <w:rsid w:val="00A74500"/>
    <w:rsid w:val="00A7502D"/>
    <w:rsid w:val="00A76D0A"/>
    <w:rsid w:val="00A77CA6"/>
    <w:rsid w:val="00A80833"/>
    <w:rsid w:val="00A809EE"/>
    <w:rsid w:val="00A8234F"/>
    <w:rsid w:val="00A8297B"/>
    <w:rsid w:val="00A848E9"/>
    <w:rsid w:val="00A853DE"/>
    <w:rsid w:val="00A854F1"/>
    <w:rsid w:val="00A874EC"/>
    <w:rsid w:val="00A875A4"/>
    <w:rsid w:val="00A87CBE"/>
    <w:rsid w:val="00A92D65"/>
    <w:rsid w:val="00A952C4"/>
    <w:rsid w:val="00A95602"/>
    <w:rsid w:val="00A96406"/>
    <w:rsid w:val="00AA090D"/>
    <w:rsid w:val="00AA1265"/>
    <w:rsid w:val="00AA1F16"/>
    <w:rsid w:val="00AA3BEA"/>
    <w:rsid w:val="00AA6E85"/>
    <w:rsid w:val="00AA72FF"/>
    <w:rsid w:val="00AA7DD6"/>
    <w:rsid w:val="00AB0819"/>
    <w:rsid w:val="00AB0AF2"/>
    <w:rsid w:val="00AB2505"/>
    <w:rsid w:val="00AC09F8"/>
    <w:rsid w:val="00AC3B80"/>
    <w:rsid w:val="00AC4EE9"/>
    <w:rsid w:val="00AC6876"/>
    <w:rsid w:val="00AC7492"/>
    <w:rsid w:val="00AC7812"/>
    <w:rsid w:val="00AD07E8"/>
    <w:rsid w:val="00AD1F38"/>
    <w:rsid w:val="00AD23B4"/>
    <w:rsid w:val="00AD3D45"/>
    <w:rsid w:val="00AD4A42"/>
    <w:rsid w:val="00AD60EA"/>
    <w:rsid w:val="00AE0893"/>
    <w:rsid w:val="00AE6580"/>
    <w:rsid w:val="00AE6FAF"/>
    <w:rsid w:val="00AF0396"/>
    <w:rsid w:val="00AF0C64"/>
    <w:rsid w:val="00AF1126"/>
    <w:rsid w:val="00AF2FB9"/>
    <w:rsid w:val="00AF51B1"/>
    <w:rsid w:val="00AF5CF1"/>
    <w:rsid w:val="00AF5F4B"/>
    <w:rsid w:val="00AF614F"/>
    <w:rsid w:val="00AF64EE"/>
    <w:rsid w:val="00B03E45"/>
    <w:rsid w:val="00B10B77"/>
    <w:rsid w:val="00B110B4"/>
    <w:rsid w:val="00B12BC0"/>
    <w:rsid w:val="00B13356"/>
    <w:rsid w:val="00B1367B"/>
    <w:rsid w:val="00B1524E"/>
    <w:rsid w:val="00B16BD7"/>
    <w:rsid w:val="00B17B46"/>
    <w:rsid w:val="00B17CA1"/>
    <w:rsid w:val="00B20373"/>
    <w:rsid w:val="00B22E30"/>
    <w:rsid w:val="00B24044"/>
    <w:rsid w:val="00B2506D"/>
    <w:rsid w:val="00B25935"/>
    <w:rsid w:val="00B2786D"/>
    <w:rsid w:val="00B313AE"/>
    <w:rsid w:val="00B32EF0"/>
    <w:rsid w:val="00B34B0B"/>
    <w:rsid w:val="00B3594E"/>
    <w:rsid w:val="00B362DD"/>
    <w:rsid w:val="00B36BE9"/>
    <w:rsid w:val="00B372C2"/>
    <w:rsid w:val="00B4153F"/>
    <w:rsid w:val="00B449AA"/>
    <w:rsid w:val="00B45247"/>
    <w:rsid w:val="00B45465"/>
    <w:rsid w:val="00B47199"/>
    <w:rsid w:val="00B508D3"/>
    <w:rsid w:val="00B526E2"/>
    <w:rsid w:val="00B53E81"/>
    <w:rsid w:val="00B547FD"/>
    <w:rsid w:val="00B5494A"/>
    <w:rsid w:val="00B551D2"/>
    <w:rsid w:val="00B56F9E"/>
    <w:rsid w:val="00B5771B"/>
    <w:rsid w:val="00B61039"/>
    <w:rsid w:val="00B61FC1"/>
    <w:rsid w:val="00B630B7"/>
    <w:rsid w:val="00B6461C"/>
    <w:rsid w:val="00B657F4"/>
    <w:rsid w:val="00B65D8C"/>
    <w:rsid w:val="00B6644E"/>
    <w:rsid w:val="00B66993"/>
    <w:rsid w:val="00B70181"/>
    <w:rsid w:val="00B732A0"/>
    <w:rsid w:val="00B73FDB"/>
    <w:rsid w:val="00B74067"/>
    <w:rsid w:val="00B75B63"/>
    <w:rsid w:val="00B7615E"/>
    <w:rsid w:val="00B77510"/>
    <w:rsid w:val="00B80FFF"/>
    <w:rsid w:val="00B817DA"/>
    <w:rsid w:val="00B830D6"/>
    <w:rsid w:val="00B840FE"/>
    <w:rsid w:val="00B84F5F"/>
    <w:rsid w:val="00B8542D"/>
    <w:rsid w:val="00B857A2"/>
    <w:rsid w:val="00B915C5"/>
    <w:rsid w:val="00B91762"/>
    <w:rsid w:val="00B93D7F"/>
    <w:rsid w:val="00B94321"/>
    <w:rsid w:val="00B9450E"/>
    <w:rsid w:val="00B945F1"/>
    <w:rsid w:val="00BA065A"/>
    <w:rsid w:val="00BA175C"/>
    <w:rsid w:val="00BA2614"/>
    <w:rsid w:val="00BA3D92"/>
    <w:rsid w:val="00BA544A"/>
    <w:rsid w:val="00BA600B"/>
    <w:rsid w:val="00BB0714"/>
    <w:rsid w:val="00BB0B9A"/>
    <w:rsid w:val="00BB12E5"/>
    <w:rsid w:val="00BB2300"/>
    <w:rsid w:val="00BB3C94"/>
    <w:rsid w:val="00BB50FB"/>
    <w:rsid w:val="00BC3647"/>
    <w:rsid w:val="00BC46A7"/>
    <w:rsid w:val="00BC4B1B"/>
    <w:rsid w:val="00BC518A"/>
    <w:rsid w:val="00BC698D"/>
    <w:rsid w:val="00BC7910"/>
    <w:rsid w:val="00BD03FE"/>
    <w:rsid w:val="00BD1715"/>
    <w:rsid w:val="00BD324B"/>
    <w:rsid w:val="00BD37BA"/>
    <w:rsid w:val="00BD4420"/>
    <w:rsid w:val="00BD4747"/>
    <w:rsid w:val="00BD5E59"/>
    <w:rsid w:val="00BD65DB"/>
    <w:rsid w:val="00BD7097"/>
    <w:rsid w:val="00BD7226"/>
    <w:rsid w:val="00BD76B4"/>
    <w:rsid w:val="00BE0786"/>
    <w:rsid w:val="00BE0D58"/>
    <w:rsid w:val="00BE1A6B"/>
    <w:rsid w:val="00BE2659"/>
    <w:rsid w:val="00BE6BE5"/>
    <w:rsid w:val="00BE74DB"/>
    <w:rsid w:val="00BF0BC0"/>
    <w:rsid w:val="00BF14F2"/>
    <w:rsid w:val="00BF283A"/>
    <w:rsid w:val="00BF3487"/>
    <w:rsid w:val="00BF4C86"/>
    <w:rsid w:val="00BF6CD1"/>
    <w:rsid w:val="00C00840"/>
    <w:rsid w:val="00C00B87"/>
    <w:rsid w:val="00C0215C"/>
    <w:rsid w:val="00C02D53"/>
    <w:rsid w:val="00C03D58"/>
    <w:rsid w:val="00C04A9B"/>
    <w:rsid w:val="00C06E86"/>
    <w:rsid w:val="00C105FB"/>
    <w:rsid w:val="00C115CF"/>
    <w:rsid w:val="00C128F6"/>
    <w:rsid w:val="00C1357A"/>
    <w:rsid w:val="00C1570A"/>
    <w:rsid w:val="00C15E3A"/>
    <w:rsid w:val="00C17024"/>
    <w:rsid w:val="00C216A5"/>
    <w:rsid w:val="00C24AF8"/>
    <w:rsid w:val="00C24DF6"/>
    <w:rsid w:val="00C253B9"/>
    <w:rsid w:val="00C269D7"/>
    <w:rsid w:val="00C26C08"/>
    <w:rsid w:val="00C322DA"/>
    <w:rsid w:val="00C35543"/>
    <w:rsid w:val="00C35F67"/>
    <w:rsid w:val="00C3789B"/>
    <w:rsid w:val="00C40D57"/>
    <w:rsid w:val="00C41E75"/>
    <w:rsid w:val="00C4329C"/>
    <w:rsid w:val="00C4384D"/>
    <w:rsid w:val="00C439B1"/>
    <w:rsid w:val="00C5037E"/>
    <w:rsid w:val="00C5167A"/>
    <w:rsid w:val="00C523AD"/>
    <w:rsid w:val="00C528F9"/>
    <w:rsid w:val="00C54D24"/>
    <w:rsid w:val="00C5682B"/>
    <w:rsid w:val="00C60146"/>
    <w:rsid w:val="00C613F6"/>
    <w:rsid w:val="00C62BE4"/>
    <w:rsid w:val="00C64C29"/>
    <w:rsid w:val="00C64CE4"/>
    <w:rsid w:val="00C65F2E"/>
    <w:rsid w:val="00C666A9"/>
    <w:rsid w:val="00C668E3"/>
    <w:rsid w:val="00C735DA"/>
    <w:rsid w:val="00C73A1D"/>
    <w:rsid w:val="00C76177"/>
    <w:rsid w:val="00C768DF"/>
    <w:rsid w:val="00C7732B"/>
    <w:rsid w:val="00C843EE"/>
    <w:rsid w:val="00C84417"/>
    <w:rsid w:val="00C84B2B"/>
    <w:rsid w:val="00C85662"/>
    <w:rsid w:val="00C85A35"/>
    <w:rsid w:val="00C85C41"/>
    <w:rsid w:val="00C869B5"/>
    <w:rsid w:val="00C91077"/>
    <w:rsid w:val="00C91787"/>
    <w:rsid w:val="00C926C8"/>
    <w:rsid w:val="00C93CC7"/>
    <w:rsid w:val="00C93ECE"/>
    <w:rsid w:val="00C95322"/>
    <w:rsid w:val="00C95B36"/>
    <w:rsid w:val="00C95E71"/>
    <w:rsid w:val="00C96669"/>
    <w:rsid w:val="00C9703D"/>
    <w:rsid w:val="00C97B52"/>
    <w:rsid w:val="00CA42D1"/>
    <w:rsid w:val="00CA4E6C"/>
    <w:rsid w:val="00CA6FC4"/>
    <w:rsid w:val="00CB1E88"/>
    <w:rsid w:val="00CB3D48"/>
    <w:rsid w:val="00CB4419"/>
    <w:rsid w:val="00CB6E74"/>
    <w:rsid w:val="00CB70D7"/>
    <w:rsid w:val="00CB7B64"/>
    <w:rsid w:val="00CC348A"/>
    <w:rsid w:val="00CC50BE"/>
    <w:rsid w:val="00CC721C"/>
    <w:rsid w:val="00CC729B"/>
    <w:rsid w:val="00CC7929"/>
    <w:rsid w:val="00CC79EE"/>
    <w:rsid w:val="00CC7C0F"/>
    <w:rsid w:val="00CD04DA"/>
    <w:rsid w:val="00CD113D"/>
    <w:rsid w:val="00CD1845"/>
    <w:rsid w:val="00CD35F7"/>
    <w:rsid w:val="00CD4781"/>
    <w:rsid w:val="00CD58E0"/>
    <w:rsid w:val="00CD6146"/>
    <w:rsid w:val="00CD6637"/>
    <w:rsid w:val="00CE01AF"/>
    <w:rsid w:val="00CE08E2"/>
    <w:rsid w:val="00CE3D03"/>
    <w:rsid w:val="00CE489C"/>
    <w:rsid w:val="00CE7308"/>
    <w:rsid w:val="00CF1914"/>
    <w:rsid w:val="00CF2566"/>
    <w:rsid w:val="00CF28C1"/>
    <w:rsid w:val="00CF5F6A"/>
    <w:rsid w:val="00CF6317"/>
    <w:rsid w:val="00CF6C0C"/>
    <w:rsid w:val="00CF716D"/>
    <w:rsid w:val="00CF7331"/>
    <w:rsid w:val="00D00675"/>
    <w:rsid w:val="00D01EAA"/>
    <w:rsid w:val="00D0495B"/>
    <w:rsid w:val="00D04E9B"/>
    <w:rsid w:val="00D074D0"/>
    <w:rsid w:val="00D11AB5"/>
    <w:rsid w:val="00D13086"/>
    <w:rsid w:val="00D137AA"/>
    <w:rsid w:val="00D17448"/>
    <w:rsid w:val="00D205B0"/>
    <w:rsid w:val="00D227CA"/>
    <w:rsid w:val="00D2297A"/>
    <w:rsid w:val="00D22C10"/>
    <w:rsid w:val="00D23B64"/>
    <w:rsid w:val="00D245AA"/>
    <w:rsid w:val="00D25B8F"/>
    <w:rsid w:val="00D26D00"/>
    <w:rsid w:val="00D315AA"/>
    <w:rsid w:val="00D319AF"/>
    <w:rsid w:val="00D32807"/>
    <w:rsid w:val="00D3342D"/>
    <w:rsid w:val="00D36D04"/>
    <w:rsid w:val="00D3706D"/>
    <w:rsid w:val="00D40C3D"/>
    <w:rsid w:val="00D429D8"/>
    <w:rsid w:val="00D456D0"/>
    <w:rsid w:val="00D50D67"/>
    <w:rsid w:val="00D514A2"/>
    <w:rsid w:val="00D5236D"/>
    <w:rsid w:val="00D53ABD"/>
    <w:rsid w:val="00D55E38"/>
    <w:rsid w:val="00D56415"/>
    <w:rsid w:val="00D5642D"/>
    <w:rsid w:val="00D56DB9"/>
    <w:rsid w:val="00D6008F"/>
    <w:rsid w:val="00D65697"/>
    <w:rsid w:val="00D6637C"/>
    <w:rsid w:val="00D66843"/>
    <w:rsid w:val="00D711A3"/>
    <w:rsid w:val="00D71248"/>
    <w:rsid w:val="00D71F31"/>
    <w:rsid w:val="00D733B2"/>
    <w:rsid w:val="00D738D3"/>
    <w:rsid w:val="00D73DE1"/>
    <w:rsid w:val="00D8126E"/>
    <w:rsid w:val="00D828CF"/>
    <w:rsid w:val="00D82C1C"/>
    <w:rsid w:val="00D833B9"/>
    <w:rsid w:val="00D83945"/>
    <w:rsid w:val="00D839E6"/>
    <w:rsid w:val="00D84D31"/>
    <w:rsid w:val="00D86162"/>
    <w:rsid w:val="00D90248"/>
    <w:rsid w:val="00D90A59"/>
    <w:rsid w:val="00D90C59"/>
    <w:rsid w:val="00D91D0C"/>
    <w:rsid w:val="00D92AAE"/>
    <w:rsid w:val="00D92CC1"/>
    <w:rsid w:val="00D92D90"/>
    <w:rsid w:val="00D938E1"/>
    <w:rsid w:val="00D9762D"/>
    <w:rsid w:val="00DA098D"/>
    <w:rsid w:val="00DA3880"/>
    <w:rsid w:val="00DA49C4"/>
    <w:rsid w:val="00DA6302"/>
    <w:rsid w:val="00DB0AF0"/>
    <w:rsid w:val="00DB1E55"/>
    <w:rsid w:val="00DB209E"/>
    <w:rsid w:val="00DB3697"/>
    <w:rsid w:val="00DB7016"/>
    <w:rsid w:val="00DB71F5"/>
    <w:rsid w:val="00DB76A4"/>
    <w:rsid w:val="00DB76DC"/>
    <w:rsid w:val="00DC03EF"/>
    <w:rsid w:val="00DC2E41"/>
    <w:rsid w:val="00DC4462"/>
    <w:rsid w:val="00DC49F7"/>
    <w:rsid w:val="00DC5510"/>
    <w:rsid w:val="00DC6C68"/>
    <w:rsid w:val="00DD145C"/>
    <w:rsid w:val="00DD1CA0"/>
    <w:rsid w:val="00DD2825"/>
    <w:rsid w:val="00DD2E73"/>
    <w:rsid w:val="00DD4872"/>
    <w:rsid w:val="00DD52BB"/>
    <w:rsid w:val="00DE038C"/>
    <w:rsid w:val="00DE27F2"/>
    <w:rsid w:val="00DE445E"/>
    <w:rsid w:val="00DE542C"/>
    <w:rsid w:val="00DE5FA9"/>
    <w:rsid w:val="00DE7EA3"/>
    <w:rsid w:val="00DF64C0"/>
    <w:rsid w:val="00DF7061"/>
    <w:rsid w:val="00DF7CBD"/>
    <w:rsid w:val="00E02CFE"/>
    <w:rsid w:val="00E04009"/>
    <w:rsid w:val="00E07C4B"/>
    <w:rsid w:val="00E07F9B"/>
    <w:rsid w:val="00E10421"/>
    <w:rsid w:val="00E10841"/>
    <w:rsid w:val="00E10916"/>
    <w:rsid w:val="00E14DC4"/>
    <w:rsid w:val="00E15B35"/>
    <w:rsid w:val="00E15D9A"/>
    <w:rsid w:val="00E1742E"/>
    <w:rsid w:val="00E23341"/>
    <w:rsid w:val="00E24507"/>
    <w:rsid w:val="00E253BB"/>
    <w:rsid w:val="00E268EF"/>
    <w:rsid w:val="00E26AA3"/>
    <w:rsid w:val="00E27AA8"/>
    <w:rsid w:val="00E3001C"/>
    <w:rsid w:val="00E30F51"/>
    <w:rsid w:val="00E327D2"/>
    <w:rsid w:val="00E3390C"/>
    <w:rsid w:val="00E34E92"/>
    <w:rsid w:val="00E35981"/>
    <w:rsid w:val="00E36380"/>
    <w:rsid w:val="00E37C63"/>
    <w:rsid w:val="00E43513"/>
    <w:rsid w:val="00E44706"/>
    <w:rsid w:val="00E44B68"/>
    <w:rsid w:val="00E45485"/>
    <w:rsid w:val="00E47DAB"/>
    <w:rsid w:val="00E50E67"/>
    <w:rsid w:val="00E55FDA"/>
    <w:rsid w:val="00E56050"/>
    <w:rsid w:val="00E56D6F"/>
    <w:rsid w:val="00E56E4F"/>
    <w:rsid w:val="00E57130"/>
    <w:rsid w:val="00E57FD3"/>
    <w:rsid w:val="00E604CE"/>
    <w:rsid w:val="00E60AA7"/>
    <w:rsid w:val="00E6259E"/>
    <w:rsid w:val="00E630CF"/>
    <w:rsid w:val="00E65082"/>
    <w:rsid w:val="00E65A9A"/>
    <w:rsid w:val="00E71869"/>
    <w:rsid w:val="00E72971"/>
    <w:rsid w:val="00E7375D"/>
    <w:rsid w:val="00E75EA4"/>
    <w:rsid w:val="00E76650"/>
    <w:rsid w:val="00E76B74"/>
    <w:rsid w:val="00E77F09"/>
    <w:rsid w:val="00E8425A"/>
    <w:rsid w:val="00E8448D"/>
    <w:rsid w:val="00E8606A"/>
    <w:rsid w:val="00E871D4"/>
    <w:rsid w:val="00E877E2"/>
    <w:rsid w:val="00E9051B"/>
    <w:rsid w:val="00E90BA5"/>
    <w:rsid w:val="00E94C1F"/>
    <w:rsid w:val="00E95365"/>
    <w:rsid w:val="00EA148F"/>
    <w:rsid w:val="00EA1535"/>
    <w:rsid w:val="00EA181D"/>
    <w:rsid w:val="00EA1876"/>
    <w:rsid w:val="00EA1FD5"/>
    <w:rsid w:val="00EA7525"/>
    <w:rsid w:val="00EB1779"/>
    <w:rsid w:val="00EB67A0"/>
    <w:rsid w:val="00EC3042"/>
    <w:rsid w:val="00EC3BE9"/>
    <w:rsid w:val="00EC4724"/>
    <w:rsid w:val="00EC4EFC"/>
    <w:rsid w:val="00ED13DA"/>
    <w:rsid w:val="00ED3A8B"/>
    <w:rsid w:val="00ED6D7F"/>
    <w:rsid w:val="00EE0D59"/>
    <w:rsid w:val="00EE2957"/>
    <w:rsid w:val="00EE2CA8"/>
    <w:rsid w:val="00EE3C9B"/>
    <w:rsid w:val="00EE5136"/>
    <w:rsid w:val="00EE5256"/>
    <w:rsid w:val="00EE53A3"/>
    <w:rsid w:val="00EE6204"/>
    <w:rsid w:val="00EE6A45"/>
    <w:rsid w:val="00EE6E31"/>
    <w:rsid w:val="00EE71C0"/>
    <w:rsid w:val="00EE7242"/>
    <w:rsid w:val="00EF0CFC"/>
    <w:rsid w:val="00EF0F9E"/>
    <w:rsid w:val="00EF124B"/>
    <w:rsid w:val="00EF2693"/>
    <w:rsid w:val="00EF3B5E"/>
    <w:rsid w:val="00EF4EE8"/>
    <w:rsid w:val="00F00757"/>
    <w:rsid w:val="00F015D8"/>
    <w:rsid w:val="00F01735"/>
    <w:rsid w:val="00F017D7"/>
    <w:rsid w:val="00F01978"/>
    <w:rsid w:val="00F01D9A"/>
    <w:rsid w:val="00F02C53"/>
    <w:rsid w:val="00F04167"/>
    <w:rsid w:val="00F043F4"/>
    <w:rsid w:val="00F05FEA"/>
    <w:rsid w:val="00F07007"/>
    <w:rsid w:val="00F1148F"/>
    <w:rsid w:val="00F1272E"/>
    <w:rsid w:val="00F16B84"/>
    <w:rsid w:val="00F2111C"/>
    <w:rsid w:val="00F218EC"/>
    <w:rsid w:val="00F21D70"/>
    <w:rsid w:val="00F22D84"/>
    <w:rsid w:val="00F235BD"/>
    <w:rsid w:val="00F264B0"/>
    <w:rsid w:val="00F27682"/>
    <w:rsid w:val="00F313CC"/>
    <w:rsid w:val="00F31E8D"/>
    <w:rsid w:val="00F34022"/>
    <w:rsid w:val="00F36736"/>
    <w:rsid w:val="00F369C3"/>
    <w:rsid w:val="00F37179"/>
    <w:rsid w:val="00F37F8F"/>
    <w:rsid w:val="00F42764"/>
    <w:rsid w:val="00F42C6A"/>
    <w:rsid w:val="00F43491"/>
    <w:rsid w:val="00F44284"/>
    <w:rsid w:val="00F461AE"/>
    <w:rsid w:val="00F466B1"/>
    <w:rsid w:val="00F50DD7"/>
    <w:rsid w:val="00F5393B"/>
    <w:rsid w:val="00F53FA8"/>
    <w:rsid w:val="00F60915"/>
    <w:rsid w:val="00F60BC9"/>
    <w:rsid w:val="00F70D4F"/>
    <w:rsid w:val="00F71C6E"/>
    <w:rsid w:val="00F72C9F"/>
    <w:rsid w:val="00F735B6"/>
    <w:rsid w:val="00F74DD2"/>
    <w:rsid w:val="00F7611A"/>
    <w:rsid w:val="00F7698D"/>
    <w:rsid w:val="00F77CC7"/>
    <w:rsid w:val="00F819CF"/>
    <w:rsid w:val="00F82BA7"/>
    <w:rsid w:val="00F83967"/>
    <w:rsid w:val="00F86F86"/>
    <w:rsid w:val="00F878E0"/>
    <w:rsid w:val="00F91B0E"/>
    <w:rsid w:val="00F927D0"/>
    <w:rsid w:val="00FA34D4"/>
    <w:rsid w:val="00FA3F5C"/>
    <w:rsid w:val="00FA4F52"/>
    <w:rsid w:val="00FA5367"/>
    <w:rsid w:val="00FA7070"/>
    <w:rsid w:val="00FB09CF"/>
    <w:rsid w:val="00FB0DE3"/>
    <w:rsid w:val="00FB255C"/>
    <w:rsid w:val="00FB3AF9"/>
    <w:rsid w:val="00FB3F08"/>
    <w:rsid w:val="00FB4885"/>
    <w:rsid w:val="00FB4EA6"/>
    <w:rsid w:val="00FB52CB"/>
    <w:rsid w:val="00FB6CE4"/>
    <w:rsid w:val="00FC09BC"/>
    <w:rsid w:val="00FC18ED"/>
    <w:rsid w:val="00FC2750"/>
    <w:rsid w:val="00FC49D0"/>
    <w:rsid w:val="00FC529F"/>
    <w:rsid w:val="00FC662D"/>
    <w:rsid w:val="00FD1BF8"/>
    <w:rsid w:val="00FD21AD"/>
    <w:rsid w:val="00FD28D1"/>
    <w:rsid w:val="00FD37B6"/>
    <w:rsid w:val="00FD5D25"/>
    <w:rsid w:val="00FD7E6C"/>
    <w:rsid w:val="00FE1393"/>
    <w:rsid w:val="00FE2BF3"/>
    <w:rsid w:val="00FE2E6E"/>
    <w:rsid w:val="00FE41DF"/>
    <w:rsid w:val="00FE5667"/>
    <w:rsid w:val="00FE7D27"/>
    <w:rsid w:val="00FF35AF"/>
    <w:rsid w:val="00FF4522"/>
    <w:rsid w:val="00FF58BF"/>
    <w:rsid w:val="00FF6A01"/>
    <w:rsid w:val="00FF7878"/>
    <w:rsid w:val="00FF7F8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AF2B1D"/>
  <w15:docId w15:val="{05D9CA04-505C-418A-865A-EC1FF98A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06A"/>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Bullet 1,Bullet Points,Dot p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uiPriority w:val="99"/>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unhideWhenUsed/>
    <w:rsid w:val="00177AE0"/>
    <w:rPr>
      <w:sz w:val="16"/>
      <w:szCs w:val="16"/>
    </w:rPr>
  </w:style>
  <w:style w:type="paragraph" w:styleId="CommentText">
    <w:name w:val="annotation text"/>
    <w:basedOn w:val="Normal"/>
    <w:link w:val="CommentTextChar"/>
    <w:uiPriority w:val="99"/>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 w:type="character" w:styleId="FollowedHyperlink">
    <w:name w:val="FollowedHyperlink"/>
    <w:basedOn w:val="DefaultParagraphFont"/>
    <w:uiPriority w:val="99"/>
    <w:semiHidden/>
    <w:unhideWhenUsed/>
    <w:rsid w:val="00CA6FC4"/>
    <w:rPr>
      <w:color w:val="954F72" w:themeColor="followedHyperlink"/>
      <w:u w:val="single"/>
    </w:rPr>
  </w:style>
  <w:style w:type="character" w:customStyle="1" w:styleId="NoteikumutekstamRakstz">
    <w:name w:val="Noteikumu tekstam Rakstz."/>
    <w:basedOn w:val="DefaultParagraphFont"/>
    <w:link w:val="Noteikumutekstam"/>
    <w:locked/>
    <w:rsid w:val="008A2B32"/>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8A2B32"/>
    <w:pPr>
      <w:tabs>
        <w:tab w:val="left" w:pos="720"/>
      </w:tabs>
      <w:spacing w:after="120" w:line="240" w:lineRule="auto"/>
      <w:jc w:val="both"/>
    </w:pPr>
    <w:rPr>
      <w:rFonts w:ascii="Times New Roman" w:eastAsia="Times New Roman" w:hAnsi="Times New Roman"/>
      <w:sz w:val="24"/>
      <w:szCs w:val="24"/>
    </w:rPr>
  </w:style>
  <w:style w:type="paragraph" w:styleId="Revision">
    <w:name w:val="Revision"/>
    <w:hidden/>
    <w:uiPriority w:val="99"/>
    <w:semiHidden/>
    <w:rsid w:val="00176B3D"/>
    <w:pPr>
      <w:spacing w:after="0" w:line="240" w:lineRule="auto"/>
    </w:pPr>
  </w:style>
  <w:style w:type="paragraph" w:customStyle="1" w:styleId="Style2">
    <w:name w:val="Style2"/>
    <w:next w:val="BodyText2"/>
    <w:link w:val="Style2Char"/>
    <w:qFormat/>
    <w:rsid w:val="00924DCD"/>
    <w:pPr>
      <w:numPr>
        <w:ilvl w:val="1"/>
        <w:numId w:val="32"/>
      </w:numPr>
      <w:spacing w:before="120" w:after="120" w:line="240" w:lineRule="auto"/>
      <w:jc w:val="both"/>
    </w:pPr>
    <w:rPr>
      <w:rFonts w:ascii="Times New Roman" w:hAnsi="Times New Roman" w:cs="Times New Roman"/>
      <w:sz w:val="24"/>
      <w:szCs w:val="24"/>
    </w:rPr>
  </w:style>
  <w:style w:type="character" w:customStyle="1" w:styleId="Style2Char">
    <w:name w:val="Style2 Char"/>
    <w:basedOn w:val="DefaultParagraphFont"/>
    <w:link w:val="Style2"/>
    <w:rsid w:val="00924DCD"/>
    <w:rPr>
      <w:rFonts w:ascii="Times New Roman" w:hAnsi="Times New Roman" w:cs="Times New Roman"/>
      <w:sz w:val="24"/>
      <w:szCs w:val="24"/>
    </w:rPr>
  </w:style>
  <w:style w:type="paragraph" w:styleId="BodyText2">
    <w:name w:val="Body Text 2"/>
    <w:basedOn w:val="Normal"/>
    <w:link w:val="BodyText2Char"/>
    <w:uiPriority w:val="99"/>
    <w:semiHidden/>
    <w:unhideWhenUsed/>
    <w:rsid w:val="00924DCD"/>
    <w:pPr>
      <w:spacing w:after="120" w:line="480" w:lineRule="auto"/>
    </w:pPr>
  </w:style>
  <w:style w:type="character" w:customStyle="1" w:styleId="BodyText2Char">
    <w:name w:val="Body Text 2 Char"/>
    <w:basedOn w:val="DefaultParagraphFont"/>
    <w:link w:val="BodyText2"/>
    <w:uiPriority w:val="99"/>
    <w:semiHidden/>
    <w:rsid w:val="00924DCD"/>
  </w:style>
  <w:style w:type="paragraph" w:customStyle="1" w:styleId="CharCharCharChar">
    <w:name w:val="Char Char Char Char"/>
    <w:aliases w:val="Char2"/>
    <w:basedOn w:val="Normal"/>
    <w:next w:val="Normal"/>
    <w:link w:val="FootnoteReference"/>
    <w:rsid w:val="005B65CA"/>
    <w:pPr>
      <w:spacing w:line="240" w:lineRule="exact"/>
      <w:jc w:val="both"/>
    </w:pPr>
    <w:rPr>
      <w:vertAlign w:val="superscript"/>
    </w:rPr>
  </w:style>
  <w:style w:type="paragraph" w:styleId="NormalWeb">
    <w:name w:val="Normal (Web)"/>
    <w:basedOn w:val="Normal"/>
    <w:uiPriority w:val="99"/>
    <w:unhideWhenUsed/>
    <w:rsid w:val="00EC3BE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1">
    <w:name w:val="Table Grid11"/>
    <w:basedOn w:val="TableNormal"/>
    <w:next w:val="TableGrid"/>
    <w:uiPriority w:val="39"/>
    <w:rsid w:val="0048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28F9"/>
    <w:rPr>
      <w:color w:val="605E5C"/>
      <w:shd w:val="clear" w:color="auto" w:fill="E1DFDD"/>
    </w:rPr>
  </w:style>
  <w:style w:type="paragraph" w:customStyle="1" w:styleId="tv213">
    <w:name w:val="tv213"/>
    <w:basedOn w:val="Normal"/>
    <w:rsid w:val="0060467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 w:id="124079514">
      <w:bodyDiv w:val="1"/>
      <w:marLeft w:val="0"/>
      <w:marRight w:val="0"/>
      <w:marTop w:val="0"/>
      <w:marBottom w:val="0"/>
      <w:divBdr>
        <w:top w:val="none" w:sz="0" w:space="0" w:color="auto"/>
        <w:left w:val="none" w:sz="0" w:space="0" w:color="auto"/>
        <w:bottom w:val="none" w:sz="0" w:space="0" w:color="auto"/>
        <w:right w:val="none" w:sz="0" w:space="0" w:color="auto"/>
      </w:divBdr>
    </w:div>
    <w:div w:id="218132472">
      <w:bodyDiv w:val="1"/>
      <w:marLeft w:val="0"/>
      <w:marRight w:val="0"/>
      <w:marTop w:val="0"/>
      <w:marBottom w:val="0"/>
      <w:divBdr>
        <w:top w:val="none" w:sz="0" w:space="0" w:color="auto"/>
        <w:left w:val="none" w:sz="0" w:space="0" w:color="auto"/>
        <w:bottom w:val="none" w:sz="0" w:space="0" w:color="auto"/>
        <w:right w:val="none" w:sz="0" w:space="0" w:color="auto"/>
      </w:divBdr>
    </w:div>
    <w:div w:id="220023886">
      <w:bodyDiv w:val="1"/>
      <w:marLeft w:val="0"/>
      <w:marRight w:val="0"/>
      <w:marTop w:val="0"/>
      <w:marBottom w:val="0"/>
      <w:divBdr>
        <w:top w:val="none" w:sz="0" w:space="0" w:color="auto"/>
        <w:left w:val="none" w:sz="0" w:space="0" w:color="auto"/>
        <w:bottom w:val="none" w:sz="0" w:space="0" w:color="auto"/>
        <w:right w:val="none" w:sz="0" w:space="0" w:color="auto"/>
      </w:divBdr>
    </w:div>
    <w:div w:id="236016973">
      <w:bodyDiv w:val="1"/>
      <w:marLeft w:val="0"/>
      <w:marRight w:val="0"/>
      <w:marTop w:val="0"/>
      <w:marBottom w:val="0"/>
      <w:divBdr>
        <w:top w:val="none" w:sz="0" w:space="0" w:color="auto"/>
        <w:left w:val="none" w:sz="0" w:space="0" w:color="auto"/>
        <w:bottom w:val="none" w:sz="0" w:space="0" w:color="auto"/>
        <w:right w:val="none" w:sz="0" w:space="0" w:color="auto"/>
      </w:divBdr>
    </w:div>
    <w:div w:id="306328209">
      <w:bodyDiv w:val="1"/>
      <w:marLeft w:val="0"/>
      <w:marRight w:val="0"/>
      <w:marTop w:val="0"/>
      <w:marBottom w:val="0"/>
      <w:divBdr>
        <w:top w:val="none" w:sz="0" w:space="0" w:color="auto"/>
        <w:left w:val="none" w:sz="0" w:space="0" w:color="auto"/>
        <w:bottom w:val="none" w:sz="0" w:space="0" w:color="auto"/>
        <w:right w:val="none" w:sz="0" w:space="0" w:color="auto"/>
      </w:divBdr>
    </w:div>
    <w:div w:id="359941086">
      <w:bodyDiv w:val="1"/>
      <w:marLeft w:val="0"/>
      <w:marRight w:val="0"/>
      <w:marTop w:val="0"/>
      <w:marBottom w:val="0"/>
      <w:divBdr>
        <w:top w:val="none" w:sz="0" w:space="0" w:color="auto"/>
        <w:left w:val="none" w:sz="0" w:space="0" w:color="auto"/>
        <w:bottom w:val="none" w:sz="0" w:space="0" w:color="auto"/>
        <w:right w:val="none" w:sz="0" w:space="0" w:color="auto"/>
      </w:divBdr>
    </w:div>
    <w:div w:id="377703220">
      <w:bodyDiv w:val="1"/>
      <w:marLeft w:val="0"/>
      <w:marRight w:val="0"/>
      <w:marTop w:val="0"/>
      <w:marBottom w:val="0"/>
      <w:divBdr>
        <w:top w:val="none" w:sz="0" w:space="0" w:color="auto"/>
        <w:left w:val="none" w:sz="0" w:space="0" w:color="auto"/>
        <w:bottom w:val="none" w:sz="0" w:space="0" w:color="auto"/>
        <w:right w:val="none" w:sz="0" w:space="0" w:color="auto"/>
      </w:divBdr>
    </w:div>
    <w:div w:id="492718973">
      <w:bodyDiv w:val="1"/>
      <w:marLeft w:val="0"/>
      <w:marRight w:val="0"/>
      <w:marTop w:val="0"/>
      <w:marBottom w:val="0"/>
      <w:divBdr>
        <w:top w:val="none" w:sz="0" w:space="0" w:color="auto"/>
        <w:left w:val="none" w:sz="0" w:space="0" w:color="auto"/>
        <w:bottom w:val="none" w:sz="0" w:space="0" w:color="auto"/>
        <w:right w:val="none" w:sz="0" w:space="0" w:color="auto"/>
      </w:divBdr>
    </w:div>
    <w:div w:id="560210367">
      <w:bodyDiv w:val="1"/>
      <w:marLeft w:val="0"/>
      <w:marRight w:val="0"/>
      <w:marTop w:val="0"/>
      <w:marBottom w:val="0"/>
      <w:divBdr>
        <w:top w:val="none" w:sz="0" w:space="0" w:color="auto"/>
        <w:left w:val="none" w:sz="0" w:space="0" w:color="auto"/>
        <w:bottom w:val="none" w:sz="0" w:space="0" w:color="auto"/>
        <w:right w:val="none" w:sz="0" w:space="0" w:color="auto"/>
      </w:divBdr>
    </w:div>
    <w:div w:id="768165370">
      <w:bodyDiv w:val="1"/>
      <w:marLeft w:val="0"/>
      <w:marRight w:val="0"/>
      <w:marTop w:val="0"/>
      <w:marBottom w:val="0"/>
      <w:divBdr>
        <w:top w:val="none" w:sz="0" w:space="0" w:color="auto"/>
        <w:left w:val="none" w:sz="0" w:space="0" w:color="auto"/>
        <w:bottom w:val="none" w:sz="0" w:space="0" w:color="auto"/>
        <w:right w:val="none" w:sz="0" w:space="0" w:color="auto"/>
      </w:divBdr>
    </w:div>
    <w:div w:id="786697706">
      <w:bodyDiv w:val="1"/>
      <w:marLeft w:val="0"/>
      <w:marRight w:val="0"/>
      <w:marTop w:val="0"/>
      <w:marBottom w:val="0"/>
      <w:divBdr>
        <w:top w:val="none" w:sz="0" w:space="0" w:color="auto"/>
        <w:left w:val="none" w:sz="0" w:space="0" w:color="auto"/>
        <w:bottom w:val="none" w:sz="0" w:space="0" w:color="auto"/>
        <w:right w:val="none" w:sz="0" w:space="0" w:color="auto"/>
      </w:divBdr>
    </w:div>
    <w:div w:id="909074036">
      <w:bodyDiv w:val="1"/>
      <w:marLeft w:val="0"/>
      <w:marRight w:val="0"/>
      <w:marTop w:val="0"/>
      <w:marBottom w:val="0"/>
      <w:divBdr>
        <w:top w:val="none" w:sz="0" w:space="0" w:color="auto"/>
        <w:left w:val="none" w:sz="0" w:space="0" w:color="auto"/>
        <w:bottom w:val="none" w:sz="0" w:space="0" w:color="auto"/>
        <w:right w:val="none" w:sz="0" w:space="0" w:color="auto"/>
      </w:divBdr>
    </w:div>
    <w:div w:id="954360961">
      <w:bodyDiv w:val="1"/>
      <w:marLeft w:val="0"/>
      <w:marRight w:val="0"/>
      <w:marTop w:val="0"/>
      <w:marBottom w:val="0"/>
      <w:divBdr>
        <w:top w:val="none" w:sz="0" w:space="0" w:color="auto"/>
        <w:left w:val="none" w:sz="0" w:space="0" w:color="auto"/>
        <w:bottom w:val="none" w:sz="0" w:space="0" w:color="auto"/>
        <w:right w:val="none" w:sz="0" w:space="0" w:color="auto"/>
      </w:divBdr>
    </w:div>
    <w:div w:id="989089639">
      <w:bodyDiv w:val="1"/>
      <w:marLeft w:val="0"/>
      <w:marRight w:val="0"/>
      <w:marTop w:val="0"/>
      <w:marBottom w:val="0"/>
      <w:divBdr>
        <w:top w:val="none" w:sz="0" w:space="0" w:color="auto"/>
        <w:left w:val="none" w:sz="0" w:space="0" w:color="auto"/>
        <w:bottom w:val="none" w:sz="0" w:space="0" w:color="auto"/>
        <w:right w:val="none" w:sz="0" w:space="0" w:color="auto"/>
      </w:divBdr>
    </w:div>
    <w:div w:id="1076322652">
      <w:bodyDiv w:val="1"/>
      <w:marLeft w:val="0"/>
      <w:marRight w:val="0"/>
      <w:marTop w:val="0"/>
      <w:marBottom w:val="0"/>
      <w:divBdr>
        <w:top w:val="none" w:sz="0" w:space="0" w:color="auto"/>
        <w:left w:val="none" w:sz="0" w:space="0" w:color="auto"/>
        <w:bottom w:val="none" w:sz="0" w:space="0" w:color="auto"/>
        <w:right w:val="none" w:sz="0" w:space="0" w:color="auto"/>
      </w:divBdr>
    </w:div>
    <w:div w:id="1195734402">
      <w:bodyDiv w:val="1"/>
      <w:marLeft w:val="0"/>
      <w:marRight w:val="0"/>
      <w:marTop w:val="0"/>
      <w:marBottom w:val="0"/>
      <w:divBdr>
        <w:top w:val="none" w:sz="0" w:space="0" w:color="auto"/>
        <w:left w:val="none" w:sz="0" w:space="0" w:color="auto"/>
        <w:bottom w:val="none" w:sz="0" w:space="0" w:color="auto"/>
        <w:right w:val="none" w:sz="0" w:space="0" w:color="auto"/>
      </w:divBdr>
    </w:div>
    <w:div w:id="1314019321">
      <w:bodyDiv w:val="1"/>
      <w:marLeft w:val="0"/>
      <w:marRight w:val="0"/>
      <w:marTop w:val="0"/>
      <w:marBottom w:val="0"/>
      <w:divBdr>
        <w:top w:val="none" w:sz="0" w:space="0" w:color="auto"/>
        <w:left w:val="none" w:sz="0" w:space="0" w:color="auto"/>
        <w:bottom w:val="none" w:sz="0" w:space="0" w:color="auto"/>
        <w:right w:val="none" w:sz="0" w:space="0" w:color="auto"/>
      </w:divBdr>
    </w:div>
    <w:div w:id="1353724059">
      <w:bodyDiv w:val="1"/>
      <w:marLeft w:val="0"/>
      <w:marRight w:val="0"/>
      <w:marTop w:val="0"/>
      <w:marBottom w:val="0"/>
      <w:divBdr>
        <w:top w:val="none" w:sz="0" w:space="0" w:color="auto"/>
        <w:left w:val="none" w:sz="0" w:space="0" w:color="auto"/>
        <w:bottom w:val="none" w:sz="0" w:space="0" w:color="auto"/>
        <w:right w:val="none" w:sz="0" w:space="0" w:color="auto"/>
      </w:divBdr>
    </w:div>
    <w:div w:id="1364400873">
      <w:bodyDiv w:val="1"/>
      <w:marLeft w:val="0"/>
      <w:marRight w:val="0"/>
      <w:marTop w:val="0"/>
      <w:marBottom w:val="0"/>
      <w:divBdr>
        <w:top w:val="none" w:sz="0" w:space="0" w:color="auto"/>
        <w:left w:val="none" w:sz="0" w:space="0" w:color="auto"/>
        <w:bottom w:val="none" w:sz="0" w:space="0" w:color="auto"/>
        <w:right w:val="none" w:sz="0" w:space="0" w:color="auto"/>
      </w:divBdr>
    </w:div>
    <w:div w:id="1406337377">
      <w:bodyDiv w:val="1"/>
      <w:marLeft w:val="0"/>
      <w:marRight w:val="0"/>
      <w:marTop w:val="0"/>
      <w:marBottom w:val="0"/>
      <w:divBdr>
        <w:top w:val="none" w:sz="0" w:space="0" w:color="auto"/>
        <w:left w:val="none" w:sz="0" w:space="0" w:color="auto"/>
        <w:bottom w:val="none" w:sz="0" w:space="0" w:color="auto"/>
        <w:right w:val="none" w:sz="0" w:space="0" w:color="auto"/>
      </w:divBdr>
    </w:div>
    <w:div w:id="1471896832">
      <w:bodyDiv w:val="1"/>
      <w:marLeft w:val="0"/>
      <w:marRight w:val="0"/>
      <w:marTop w:val="0"/>
      <w:marBottom w:val="0"/>
      <w:divBdr>
        <w:top w:val="none" w:sz="0" w:space="0" w:color="auto"/>
        <w:left w:val="none" w:sz="0" w:space="0" w:color="auto"/>
        <w:bottom w:val="none" w:sz="0" w:space="0" w:color="auto"/>
        <w:right w:val="none" w:sz="0" w:space="0" w:color="auto"/>
      </w:divBdr>
    </w:div>
    <w:div w:id="1490630468">
      <w:bodyDiv w:val="1"/>
      <w:marLeft w:val="0"/>
      <w:marRight w:val="0"/>
      <w:marTop w:val="0"/>
      <w:marBottom w:val="0"/>
      <w:divBdr>
        <w:top w:val="none" w:sz="0" w:space="0" w:color="auto"/>
        <w:left w:val="none" w:sz="0" w:space="0" w:color="auto"/>
        <w:bottom w:val="none" w:sz="0" w:space="0" w:color="auto"/>
        <w:right w:val="none" w:sz="0" w:space="0" w:color="auto"/>
      </w:divBdr>
    </w:div>
    <w:div w:id="1640723331">
      <w:bodyDiv w:val="1"/>
      <w:marLeft w:val="0"/>
      <w:marRight w:val="0"/>
      <w:marTop w:val="0"/>
      <w:marBottom w:val="0"/>
      <w:divBdr>
        <w:top w:val="none" w:sz="0" w:space="0" w:color="auto"/>
        <w:left w:val="none" w:sz="0" w:space="0" w:color="auto"/>
        <w:bottom w:val="none" w:sz="0" w:space="0" w:color="auto"/>
        <w:right w:val="none" w:sz="0" w:space="0" w:color="auto"/>
      </w:divBdr>
    </w:div>
    <w:div w:id="1795826229">
      <w:bodyDiv w:val="1"/>
      <w:marLeft w:val="0"/>
      <w:marRight w:val="0"/>
      <w:marTop w:val="0"/>
      <w:marBottom w:val="0"/>
      <w:divBdr>
        <w:top w:val="none" w:sz="0" w:space="0" w:color="auto"/>
        <w:left w:val="none" w:sz="0" w:space="0" w:color="auto"/>
        <w:bottom w:val="none" w:sz="0" w:space="0" w:color="auto"/>
        <w:right w:val="none" w:sz="0" w:space="0" w:color="auto"/>
      </w:divBdr>
    </w:div>
    <w:div w:id="1874875725">
      <w:bodyDiv w:val="1"/>
      <w:marLeft w:val="0"/>
      <w:marRight w:val="0"/>
      <w:marTop w:val="0"/>
      <w:marBottom w:val="0"/>
      <w:divBdr>
        <w:top w:val="none" w:sz="0" w:space="0" w:color="auto"/>
        <w:left w:val="none" w:sz="0" w:space="0" w:color="auto"/>
        <w:bottom w:val="none" w:sz="0" w:space="0" w:color="auto"/>
        <w:right w:val="none" w:sz="0" w:space="0" w:color="auto"/>
      </w:divBdr>
    </w:div>
    <w:div w:id="1953827767">
      <w:bodyDiv w:val="1"/>
      <w:marLeft w:val="0"/>
      <w:marRight w:val="0"/>
      <w:marTop w:val="0"/>
      <w:marBottom w:val="0"/>
      <w:divBdr>
        <w:top w:val="none" w:sz="0" w:space="0" w:color="auto"/>
        <w:left w:val="none" w:sz="0" w:space="0" w:color="auto"/>
        <w:bottom w:val="none" w:sz="0" w:space="0" w:color="auto"/>
        <w:right w:val="none" w:sz="0" w:space="0" w:color="auto"/>
      </w:divBdr>
    </w:div>
    <w:div w:id="2118600494">
      <w:bodyDiv w:val="1"/>
      <w:marLeft w:val="0"/>
      <w:marRight w:val="0"/>
      <w:marTop w:val="0"/>
      <w:marBottom w:val="0"/>
      <w:divBdr>
        <w:top w:val="none" w:sz="0" w:space="0" w:color="auto"/>
        <w:left w:val="none" w:sz="0" w:space="0" w:color="auto"/>
        <w:bottom w:val="none" w:sz="0" w:space="0" w:color="auto"/>
        <w:right w:val="none" w:sz="0" w:space="0" w:color="auto"/>
      </w:divBdr>
    </w:div>
    <w:div w:id="2140537965">
      <w:bodyDiv w:val="1"/>
      <w:marLeft w:val="0"/>
      <w:marRight w:val="0"/>
      <w:marTop w:val="0"/>
      <w:marBottom w:val="0"/>
      <w:divBdr>
        <w:top w:val="none" w:sz="0" w:space="0" w:color="auto"/>
        <w:left w:val="none" w:sz="0" w:space="0" w:color="auto"/>
        <w:bottom w:val="none" w:sz="0" w:space="0" w:color="auto"/>
        <w:right w:val="none" w:sz="0" w:space="0" w:color="auto"/>
      </w:divBdr>
    </w:div>
    <w:div w:id="21426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1.xml"/><Relationship Id="rId18" Type="http://schemas.openxmlformats.org/officeDocument/2006/relationships/hyperlink" Target="http://www.esfondi.lv/"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zm.gov.lv/lv/2019-gada-zinatnisko-instituciju-starptautiskais-novertejums" TargetMode="External"/><Relationship Id="rId17" Type="http://schemas.openxmlformats.org/officeDocument/2006/relationships/hyperlink" Target="http://www.esfondi.lv/maketu-riks" TargetMode="External"/><Relationship Id="rId2" Type="http://schemas.openxmlformats.org/officeDocument/2006/relationships/numbering" Target="numbering.xml"/><Relationship Id="rId16" Type="http://schemas.openxmlformats.org/officeDocument/2006/relationships/hyperlink" Target="http://www.esfondi.lv/upload/00-vadlinijas/vadlinijas_2016/es_fondu_publicitates_vadlinijas_3012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10" Type="http://schemas.openxmlformats.org/officeDocument/2006/relationships/hyperlink" Target="http://www.csb.gov.lv/node/29900/list" TargetMode="External"/><Relationship Id="rId19" Type="http://schemas.openxmlformats.org/officeDocument/2006/relationships/hyperlink" Target="https://www.esfondi.lv/upload/Vadlinijas/2.1.attiecinamibas-vadlinijas_2014-2020.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4050-7AFB-490B-BE6A-EAFD214F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38534</Words>
  <Characters>21965</Characters>
  <Application>Microsoft Office Word</Application>
  <DocSecurity>0</DocSecurity>
  <Lines>183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Viktorija Boboviča</cp:lastModifiedBy>
  <cp:revision>14</cp:revision>
  <cp:lastPrinted>2018-02-08T13:00:00Z</cp:lastPrinted>
  <dcterms:created xsi:type="dcterms:W3CDTF">2022-03-01T15:30:00Z</dcterms:created>
  <dcterms:modified xsi:type="dcterms:W3CDTF">2022-03-02T08:10:00Z</dcterms:modified>
</cp:coreProperties>
</file>