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3E9A" w:rsidRDefault="0060309A">
      <w:pPr>
        <w:spacing w:after="0" w:line="240" w:lineRule="auto"/>
        <w:ind w:right="105"/>
        <w:jc w:val="right"/>
        <w:rPr>
          <w:rFonts w:ascii="Times New Roman" w:eastAsia="Times New Roman" w:hAnsi="Times New Roman"/>
          <w:sz w:val="24"/>
        </w:rPr>
      </w:pPr>
      <w:bookmarkStart w:id="0" w:name="_heading=h.gjdgxs" w:colFirst="0" w:colLast="0"/>
      <w:bookmarkEnd w:id="0"/>
      <w:r>
        <w:rPr>
          <w:rFonts w:ascii="Times New Roman" w:eastAsia="Times New Roman" w:hAnsi="Times New Roman"/>
          <w:sz w:val="24"/>
        </w:rPr>
        <w:t>4. pielikums</w:t>
      </w:r>
    </w:p>
    <w:p w14:paraId="00000002" w14:textId="77777777" w:rsidR="006A3E9A" w:rsidRDefault="0060309A">
      <w:pPr>
        <w:spacing w:after="0" w:line="240" w:lineRule="auto"/>
        <w:ind w:right="105"/>
        <w:jc w:val="right"/>
        <w:rPr>
          <w:rFonts w:ascii="Times New Roman" w:eastAsia="Times New Roman" w:hAnsi="Times New Roman"/>
          <w:sz w:val="24"/>
        </w:rPr>
      </w:pPr>
      <w:bookmarkStart w:id="1" w:name="_heading=h.nv6upbivu51l" w:colFirst="0" w:colLast="0"/>
      <w:bookmarkEnd w:id="1"/>
      <w:r>
        <w:rPr>
          <w:rFonts w:ascii="Times New Roman" w:eastAsia="Times New Roman" w:hAnsi="Times New Roman"/>
          <w:sz w:val="24"/>
        </w:rPr>
        <w:t>Projektu iesniegumu atlases nolikumam</w:t>
      </w:r>
    </w:p>
    <w:p w14:paraId="00000003" w14:textId="77777777" w:rsidR="006A3E9A" w:rsidRDefault="006A3E9A">
      <w:pPr>
        <w:spacing w:after="0" w:line="240" w:lineRule="auto"/>
        <w:ind w:right="105"/>
        <w:jc w:val="center"/>
        <w:rPr>
          <w:rFonts w:ascii="Times New Roman" w:eastAsia="Times New Roman" w:hAnsi="Times New Roman"/>
          <w:sz w:val="24"/>
        </w:rPr>
      </w:pPr>
    </w:p>
    <w:p w14:paraId="00000004" w14:textId="77777777" w:rsidR="006A3E9A" w:rsidRDefault="0060309A">
      <w:pPr>
        <w:spacing w:after="0" w:line="240" w:lineRule="auto"/>
        <w:jc w:val="center"/>
        <w:rPr>
          <w:rFonts w:ascii="Times New Roman" w:eastAsia="Times New Roman" w:hAnsi="Times New Roman"/>
          <w:b/>
          <w:smallCaps/>
          <w:sz w:val="24"/>
        </w:rPr>
      </w:pPr>
      <w:r>
        <w:rPr>
          <w:rFonts w:ascii="Times New Roman" w:eastAsia="Times New Roman" w:hAnsi="Times New Roman"/>
          <w:b/>
          <w:smallCaps/>
          <w:sz w:val="24"/>
        </w:rPr>
        <w:t>Projekta iesnieguma vērtēšanas kritēriju piemērošanas metodika</w:t>
      </w:r>
    </w:p>
    <w:tbl>
      <w:tblPr>
        <w:tblStyle w:val="a"/>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8789"/>
      </w:tblGrid>
      <w:tr w:rsidR="006A3E9A" w14:paraId="6DBF3C88"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00000005" w14:textId="77777777" w:rsidR="006A3E9A" w:rsidRDefault="0060309A">
            <w:pPr>
              <w:spacing w:after="0" w:line="240" w:lineRule="auto"/>
              <w:jc w:val="both"/>
              <w:rPr>
                <w:rFonts w:ascii="Times New Roman" w:eastAsia="Times New Roman" w:hAnsi="Times New Roman"/>
                <w:sz w:val="24"/>
              </w:rPr>
            </w:pPr>
            <w:r>
              <w:rPr>
                <w:rFonts w:ascii="Times New Roman" w:eastAsia="Times New Roman" w:hAnsi="Times New Roman"/>
                <w:sz w:val="24"/>
              </w:rPr>
              <w:t>Darbības programmas nosaukums</w:t>
            </w:r>
          </w:p>
        </w:tc>
        <w:tc>
          <w:tcPr>
            <w:tcW w:w="8789" w:type="dxa"/>
            <w:tcBorders>
              <w:top w:val="single" w:sz="4" w:space="0" w:color="000000"/>
              <w:left w:val="single" w:sz="4" w:space="0" w:color="000000"/>
              <w:bottom w:val="single" w:sz="4" w:space="0" w:color="000000"/>
              <w:right w:val="single" w:sz="4" w:space="0" w:color="000000"/>
            </w:tcBorders>
            <w:vAlign w:val="center"/>
          </w:tcPr>
          <w:p w14:paraId="00000006" w14:textId="77777777" w:rsidR="006A3E9A" w:rsidRDefault="0060309A">
            <w:pPr>
              <w:spacing w:after="0" w:line="240" w:lineRule="auto"/>
              <w:jc w:val="both"/>
              <w:rPr>
                <w:rFonts w:ascii="Times New Roman" w:eastAsia="Times New Roman" w:hAnsi="Times New Roman"/>
                <w:sz w:val="24"/>
              </w:rPr>
            </w:pPr>
            <w:r>
              <w:rPr>
                <w:rFonts w:ascii="Times New Roman" w:eastAsia="Times New Roman" w:hAnsi="Times New Roman"/>
                <w:sz w:val="24"/>
              </w:rPr>
              <w:t>Izaugsme un nodarbinātība</w:t>
            </w:r>
          </w:p>
        </w:tc>
      </w:tr>
      <w:tr w:rsidR="006A3E9A" w14:paraId="5C8211E2"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00000007" w14:textId="77777777" w:rsidR="006A3E9A" w:rsidRDefault="0060309A">
            <w:pPr>
              <w:spacing w:after="0" w:line="240" w:lineRule="auto"/>
              <w:jc w:val="both"/>
              <w:rPr>
                <w:rFonts w:ascii="Times New Roman" w:eastAsia="Times New Roman" w:hAnsi="Times New Roman"/>
                <w:sz w:val="24"/>
              </w:rPr>
            </w:pPr>
            <w:r>
              <w:rPr>
                <w:rFonts w:ascii="Times New Roman" w:eastAsia="Times New Roman" w:hAnsi="Times New Roman"/>
                <w:sz w:val="24"/>
              </w:rPr>
              <w:t>Prioritārā virziena numurs un nosaukums</w:t>
            </w:r>
          </w:p>
        </w:tc>
        <w:tc>
          <w:tcPr>
            <w:tcW w:w="8789" w:type="dxa"/>
            <w:tcBorders>
              <w:top w:val="single" w:sz="4" w:space="0" w:color="000000"/>
              <w:left w:val="single" w:sz="4" w:space="0" w:color="000000"/>
              <w:bottom w:val="single" w:sz="4" w:space="0" w:color="000000"/>
              <w:right w:val="single" w:sz="4" w:space="0" w:color="000000"/>
            </w:tcBorders>
            <w:vAlign w:val="center"/>
          </w:tcPr>
          <w:p w14:paraId="00000008" w14:textId="77777777" w:rsidR="006A3E9A" w:rsidRDefault="0060309A">
            <w:pPr>
              <w:spacing w:after="0" w:line="240" w:lineRule="auto"/>
              <w:jc w:val="both"/>
              <w:rPr>
                <w:rFonts w:ascii="Times New Roman" w:eastAsia="Times New Roman" w:hAnsi="Times New Roman"/>
                <w:sz w:val="24"/>
              </w:rPr>
            </w:pPr>
            <w:r>
              <w:rPr>
                <w:rFonts w:ascii="Times New Roman" w:eastAsia="Times New Roman" w:hAnsi="Times New Roman"/>
                <w:sz w:val="24"/>
              </w:rPr>
              <w:t>8. Izglītība, prasmes un mūžizglītība</w:t>
            </w:r>
          </w:p>
        </w:tc>
      </w:tr>
      <w:tr w:rsidR="006A3E9A" w14:paraId="04F4FB46"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00000009" w14:textId="77777777" w:rsidR="006A3E9A" w:rsidRDefault="0060309A">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Specifiskā atbalsta mērķa numurs un nosaukums </w:t>
            </w:r>
          </w:p>
        </w:tc>
        <w:tc>
          <w:tcPr>
            <w:tcW w:w="8789" w:type="dxa"/>
            <w:tcBorders>
              <w:top w:val="single" w:sz="4" w:space="0" w:color="000000"/>
              <w:left w:val="single" w:sz="4" w:space="0" w:color="000000"/>
              <w:bottom w:val="single" w:sz="4" w:space="0" w:color="000000"/>
              <w:right w:val="single" w:sz="4" w:space="0" w:color="000000"/>
            </w:tcBorders>
            <w:vAlign w:val="center"/>
          </w:tcPr>
          <w:p w14:paraId="304847D7" w14:textId="77777777" w:rsidR="006A3E9A" w:rsidRDefault="0060309A">
            <w:pPr>
              <w:spacing w:after="0" w:line="240" w:lineRule="auto"/>
              <w:jc w:val="both"/>
              <w:rPr>
                <w:rFonts w:ascii="Times New Roman" w:eastAsia="Times New Roman" w:hAnsi="Times New Roman"/>
                <w:sz w:val="24"/>
              </w:rPr>
            </w:pPr>
            <w:r>
              <w:rPr>
                <w:rFonts w:ascii="Times New Roman" w:eastAsia="Times New Roman" w:hAnsi="Times New Roman"/>
                <w:sz w:val="24"/>
              </w:rPr>
              <w:t>8.2.3. Nodrošināt labāku pārvaldību augstākās izglītības institūcijās</w:t>
            </w:r>
          </w:p>
          <w:p w14:paraId="0000000A" w14:textId="39D30129" w:rsidR="0033085C" w:rsidRPr="00FF5F1D" w:rsidRDefault="00BE67C6" w:rsidP="004C4FFD">
            <w:pPr>
              <w:spacing w:after="0" w:line="240" w:lineRule="auto"/>
              <w:jc w:val="both"/>
              <w:rPr>
                <w:rFonts w:ascii="Times New Roman" w:eastAsia="Times New Roman" w:hAnsi="Times New Roman"/>
                <w:i/>
                <w:sz w:val="24"/>
              </w:rPr>
            </w:pPr>
            <w:r>
              <w:rPr>
                <w:rFonts w:ascii="Times New Roman" w:eastAsia="Times New Roman" w:hAnsi="Times New Roman"/>
                <w:i/>
                <w:sz w:val="24"/>
              </w:rPr>
              <w:t>Atbalsts augstskolu iekšējās pārvaldības maiņai</w:t>
            </w:r>
          </w:p>
        </w:tc>
      </w:tr>
      <w:tr w:rsidR="006A3E9A" w14:paraId="45585CAF" w14:textId="77777777">
        <w:trPr>
          <w:trHeight w:val="330"/>
        </w:trPr>
        <w:tc>
          <w:tcPr>
            <w:tcW w:w="4961" w:type="dxa"/>
            <w:tcBorders>
              <w:top w:val="single" w:sz="4" w:space="0" w:color="000000"/>
              <w:left w:val="single" w:sz="4" w:space="0" w:color="000000"/>
              <w:bottom w:val="single" w:sz="4" w:space="0" w:color="000000"/>
              <w:right w:val="single" w:sz="4" w:space="0" w:color="000000"/>
            </w:tcBorders>
            <w:vAlign w:val="center"/>
          </w:tcPr>
          <w:p w14:paraId="0000000B" w14:textId="0F3B0384" w:rsidR="006A3E9A" w:rsidRDefault="0060309A">
            <w:pPr>
              <w:spacing w:after="0" w:line="240" w:lineRule="auto"/>
              <w:jc w:val="both"/>
              <w:rPr>
                <w:rFonts w:ascii="Times New Roman" w:eastAsia="Times New Roman" w:hAnsi="Times New Roman"/>
                <w:sz w:val="24"/>
              </w:rPr>
            </w:pPr>
            <w:r>
              <w:rPr>
                <w:rFonts w:ascii="Times New Roman" w:eastAsia="Times New Roman" w:hAnsi="Times New Roman"/>
                <w:sz w:val="24"/>
              </w:rPr>
              <w:t>Projektu iesniegumu atlases veids</w:t>
            </w:r>
          </w:p>
        </w:tc>
        <w:tc>
          <w:tcPr>
            <w:tcW w:w="8789" w:type="dxa"/>
            <w:tcBorders>
              <w:top w:val="single" w:sz="4" w:space="0" w:color="000000"/>
              <w:left w:val="single" w:sz="4" w:space="0" w:color="000000"/>
              <w:bottom w:val="single" w:sz="4" w:space="0" w:color="000000"/>
              <w:right w:val="single" w:sz="4" w:space="0" w:color="000000"/>
            </w:tcBorders>
            <w:vAlign w:val="center"/>
          </w:tcPr>
          <w:p w14:paraId="0000000C" w14:textId="10F5851F" w:rsidR="006A3E9A" w:rsidRDefault="00BE67C6">
            <w:pPr>
              <w:spacing w:after="0" w:line="240" w:lineRule="auto"/>
              <w:jc w:val="both"/>
              <w:rPr>
                <w:rFonts w:ascii="Times New Roman" w:eastAsia="Times New Roman" w:hAnsi="Times New Roman"/>
                <w:sz w:val="24"/>
              </w:rPr>
            </w:pPr>
            <w:r>
              <w:rPr>
                <w:rFonts w:ascii="Times New Roman" w:eastAsia="Times New Roman" w:hAnsi="Times New Roman"/>
                <w:sz w:val="24"/>
              </w:rPr>
              <w:t>Ierobežota</w:t>
            </w:r>
            <w:r w:rsidR="0060309A">
              <w:rPr>
                <w:rFonts w:ascii="Times New Roman" w:eastAsia="Times New Roman" w:hAnsi="Times New Roman"/>
                <w:sz w:val="24"/>
              </w:rPr>
              <w:t xml:space="preserve"> projektu iesniegumu atlase</w:t>
            </w:r>
          </w:p>
        </w:tc>
      </w:tr>
      <w:tr w:rsidR="006A3E9A" w14:paraId="69E87E83"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0000000D" w14:textId="77777777" w:rsidR="006A3E9A" w:rsidRDefault="0060309A">
            <w:pPr>
              <w:spacing w:after="0" w:line="240" w:lineRule="auto"/>
              <w:jc w:val="both"/>
              <w:rPr>
                <w:rFonts w:ascii="Times New Roman" w:eastAsia="Times New Roman" w:hAnsi="Times New Roman"/>
                <w:sz w:val="24"/>
              </w:rPr>
            </w:pPr>
            <w:r>
              <w:rPr>
                <w:rFonts w:ascii="Times New Roman" w:eastAsia="Times New Roman" w:hAnsi="Times New Roman"/>
                <w:sz w:val="24"/>
              </w:rPr>
              <w:t>Atbildīgā iestāde</w:t>
            </w:r>
          </w:p>
        </w:tc>
        <w:tc>
          <w:tcPr>
            <w:tcW w:w="8789" w:type="dxa"/>
            <w:tcBorders>
              <w:top w:val="single" w:sz="4" w:space="0" w:color="000000"/>
              <w:left w:val="single" w:sz="4" w:space="0" w:color="000000"/>
              <w:bottom w:val="single" w:sz="4" w:space="0" w:color="000000"/>
              <w:right w:val="single" w:sz="4" w:space="0" w:color="000000"/>
            </w:tcBorders>
            <w:vAlign w:val="center"/>
          </w:tcPr>
          <w:p w14:paraId="0000000E" w14:textId="77777777" w:rsidR="006A3E9A" w:rsidRDefault="0060309A">
            <w:pPr>
              <w:spacing w:after="0" w:line="240" w:lineRule="auto"/>
              <w:jc w:val="both"/>
              <w:rPr>
                <w:rFonts w:ascii="Times New Roman" w:eastAsia="Times New Roman" w:hAnsi="Times New Roman"/>
                <w:smallCaps/>
                <w:sz w:val="24"/>
              </w:rPr>
            </w:pPr>
            <w:r>
              <w:rPr>
                <w:rFonts w:ascii="Times New Roman" w:eastAsia="Times New Roman" w:hAnsi="Times New Roman"/>
                <w:sz w:val="24"/>
              </w:rPr>
              <w:t>Izglītības un zinātnes ministrija</w:t>
            </w:r>
          </w:p>
        </w:tc>
      </w:tr>
      <w:tr w:rsidR="006A3E9A" w14:paraId="174A58BC" w14:textId="77777777">
        <w:trPr>
          <w:trHeight w:val="428"/>
        </w:trPr>
        <w:tc>
          <w:tcPr>
            <w:tcW w:w="4961" w:type="dxa"/>
            <w:tcBorders>
              <w:top w:val="single" w:sz="4" w:space="0" w:color="000000"/>
              <w:left w:val="single" w:sz="4" w:space="0" w:color="000000"/>
              <w:bottom w:val="single" w:sz="4" w:space="0" w:color="000000"/>
              <w:right w:val="single" w:sz="4" w:space="0" w:color="000000"/>
            </w:tcBorders>
            <w:vAlign w:val="center"/>
          </w:tcPr>
          <w:p w14:paraId="0000000F" w14:textId="77777777" w:rsidR="006A3E9A" w:rsidRDefault="0060309A">
            <w:pPr>
              <w:spacing w:after="0" w:line="240" w:lineRule="auto"/>
              <w:jc w:val="both"/>
              <w:rPr>
                <w:rFonts w:ascii="Times New Roman" w:eastAsia="Times New Roman" w:hAnsi="Times New Roman"/>
                <w:sz w:val="24"/>
              </w:rPr>
            </w:pPr>
            <w:r>
              <w:rPr>
                <w:rFonts w:ascii="Times New Roman" w:eastAsia="Times New Roman" w:hAnsi="Times New Roman"/>
                <w:sz w:val="24"/>
              </w:rPr>
              <w:t>Projektu iesniegumu atlases kārta</w:t>
            </w:r>
          </w:p>
        </w:tc>
        <w:tc>
          <w:tcPr>
            <w:tcW w:w="8789" w:type="dxa"/>
            <w:tcBorders>
              <w:top w:val="single" w:sz="4" w:space="0" w:color="000000"/>
              <w:left w:val="single" w:sz="4" w:space="0" w:color="000000"/>
              <w:bottom w:val="single" w:sz="4" w:space="0" w:color="000000"/>
              <w:right w:val="single" w:sz="4" w:space="0" w:color="000000"/>
            </w:tcBorders>
            <w:vAlign w:val="center"/>
          </w:tcPr>
          <w:p w14:paraId="00000010" w14:textId="42CC8292" w:rsidR="006A3E9A" w:rsidRPr="00257526" w:rsidRDefault="00257526">
            <w:pPr>
              <w:spacing w:after="0" w:line="240" w:lineRule="auto"/>
              <w:jc w:val="both"/>
              <w:rPr>
                <w:rFonts w:ascii="Times New Roman" w:eastAsia="Times New Roman" w:hAnsi="Times New Roman"/>
                <w:sz w:val="24"/>
              </w:rPr>
            </w:pPr>
            <w:r w:rsidRPr="00257526">
              <w:rPr>
                <w:rFonts w:ascii="Times New Roman" w:eastAsia="Times New Roman" w:hAnsi="Times New Roman"/>
                <w:sz w:val="24"/>
              </w:rPr>
              <w:t>2</w:t>
            </w:r>
            <w:r w:rsidR="0060309A" w:rsidRPr="00257526">
              <w:rPr>
                <w:rFonts w:ascii="Times New Roman" w:eastAsia="Times New Roman" w:hAnsi="Times New Roman"/>
                <w:sz w:val="24"/>
              </w:rPr>
              <w:t>. projektu iesniegumu atlases kārta</w:t>
            </w:r>
          </w:p>
        </w:tc>
      </w:tr>
    </w:tbl>
    <w:p w14:paraId="00000011" w14:textId="77777777" w:rsidR="006A3E9A" w:rsidRDefault="006A3E9A">
      <w:pPr>
        <w:spacing w:after="0" w:line="240" w:lineRule="auto"/>
        <w:ind w:left="1276" w:right="-178"/>
        <w:jc w:val="both"/>
        <w:rPr>
          <w:rFonts w:ascii="Times New Roman" w:eastAsia="Times New Roman" w:hAnsi="Times New Roman"/>
          <w:i/>
          <w:sz w:val="24"/>
        </w:rPr>
      </w:pPr>
    </w:p>
    <w:p w14:paraId="00000012" w14:textId="77777777" w:rsidR="006A3E9A" w:rsidRDefault="0060309A">
      <w:pPr>
        <w:tabs>
          <w:tab w:val="left" w:pos="15309"/>
        </w:tabs>
        <w:spacing w:after="0" w:line="240" w:lineRule="auto"/>
        <w:ind w:right="-178"/>
        <w:jc w:val="both"/>
        <w:rPr>
          <w:rFonts w:ascii="Times New Roman" w:eastAsia="Times New Roman" w:hAnsi="Times New Roman"/>
          <w:i/>
        </w:rPr>
      </w:pPr>
      <w:r>
        <w:rPr>
          <w:rFonts w:ascii="Times New Roman" w:eastAsia="Times New Roman" w:hAnsi="Times New Roman"/>
          <w:i/>
        </w:rPr>
        <w:t>Vispārīgie nosacījumi projektu iesniegumu vērtēšanas kritēriju piemērošanai:</w:t>
      </w:r>
    </w:p>
    <w:p w14:paraId="00000013" w14:textId="77777777" w:rsidR="006A3E9A" w:rsidRDefault="0060309A">
      <w:pPr>
        <w:numPr>
          <w:ilvl w:val="0"/>
          <w:numId w:val="15"/>
        </w:numPr>
        <w:pBdr>
          <w:top w:val="nil"/>
          <w:left w:val="nil"/>
          <w:bottom w:val="nil"/>
          <w:right w:val="nil"/>
          <w:between w:val="nil"/>
        </w:pBdr>
        <w:tabs>
          <w:tab w:val="left" w:pos="1560"/>
          <w:tab w:val="left" w:pos="15309"/>
        </w:tabs>
        <w:spacing w:after="0" w:line="240" w:lineRule="auto"/>
        <w:ind w:left="426" w:right="-178" w:hanging="426"/>
        <w:jc w:val="both"/>
        <w:rPr>
          <w:rFonts w:ascii="Times New Roman" w:eastAsia="Times New Roman" w:hAnsi="Times New Roman"/>
          <w:szCs w:val="22"/>
        </w:rPr>
      </w:pPr>
      <w:r>
        <w:rPr>
          <w:rFonts w:ascii="Times New Roman" w:eastAsia="Times New Roman" w:hAnsi="Times New Roman"/>
          <w:szCs w:val="22"/>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00000014" w14:textId="77777777" w:rsidR="006A3E9A" w:rsidRDefault="0060309A">
      <w:pPr>
        <w:numPr>
          <w:ilvl w:val="0"/>
          <w:numId w:val="15"/>
        </w:numPr>
        <w:pBdr>
          <w:top w:val="nil"/>
          <w:left w:val="nil"/>
          <w:bottom w:val="nil"/>
          <w:right w:val="nil"/>
          <w:between w:val="nil"/>
        </w:pBdr>
        <w:tabs>
          <w:tab w:val="left" w:pos="1200"/>
          <w:tab w:val="left" w:pos="15309"/>
        </w:tabs>
        <w:spacing w:after="0" w:line="240" w:lineRule="auto"/>
        <w:ind w:left="426" w:right="-178" w:hanging="426"/>
        <w:jc w:val="both"/>
        <w:rPr>
          <w:rFonts w:ascii="Times New Roman" w:eastAsia="Times New Roman" w:hAnsi="Times New Roman"/>
          <w:szCs w:val="22"/>
        </w:rPr>
      </w:pPr>
      <w:r>
        <w:rPr>
          <w:rFonts w:ascii="Times New Roman" w:eastAsia="Times New Roman" w:hAnsi="Times New Roman"/>
          <w:szCs w:val="22"/>
        </w:rPr>
        <w:t>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w:t>
      </w:r>
    </w:p>
    <w:p w14:paraId="00000015" w14:textId="77777777" w:rsidR="006A3E9A" w:rsidRDefault="0060309A">
      <w:pPr>
        <w:numPr>
          <w:ilvl w:val="0"/>
          <w:numId w:val="15"/>
        </w:numPr>
        <w:pBdr>
          <w:top w:val="nil"/>
          <w:left w:val="nil"/>
          <w:bottom w:val="nil"/>
          <w:right w:val="nil"/>
          <w:between w:val="nil"/>
        </w:pBdr>
        <w:tabs>
          <w:tab w:val="left" w:pos="1560"/>
          <w:tab w:val="left" w:pos="15309"/>
        </w:tabs>
        <w:spacing w:after="0" w:line="240" w:lineRule="auto"/>
        <w:ind w:left="426" w:right="-178" w:hanging="426"/>
        <w:jc w:val="both"/>
        <w:rPr>
          <w:rFonts w:ascii="Times New Roman" w:eastAsia="Times New Roman" w:hAnsi="Times New Roman"/>
          <w:szCs w:val="22"/>
        </w:rPr>
      </w:pPr>
      <w:r>
        <w:rPr>
          <w:rFonts w:ascii="Times New Roman" w:eastAsia="Times New Roman" w:hAnsi="Times New Roman"/>
          <w:szCs w:val="22"/>
        </w:rPr>
        <w:t>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w:t>
      </w:r>
    </w:p>
    <w:p w14:paraId="00000016" w14:textId="77777777" w:rsidR="006A3E9A" w:rsidRDefault="0060309A">
      <w:pPr>
        <w:numPr>
          <w:ilvl w:val="0"/>
          <w:numId w:val="15"/>
        </w:numPr>
        <w:pBdr>
          <w:top w:val="nil"/>
          <w:left w:val="nil"/>
          <w:bottom w:val="nil"/>
          <w:right w:val="nil"/>
          <w:between w:val="nil"/>
        </w:pBdr>
        <w:tabs>
          <w:tab w:val="left" w:pos="1560"/>
          <w:tab w:val="left" w:pos="15309"/>
        </w:tabs>
        <w:spacing w:after="0" w:line="240" w:lineRule="auto"/>
        <w:ind w:left="426" w:right="-178" w:hanging="426"/>
        <w:jc w:val="both"/>
        <w:rPr>
          <w:rFonts w:ascii="Times New Roman" w:eastAsia="Times New Roman" w:hAnsi="Times New Roman"/>
          <w:szCs w:val="22"/>
        </w:rPr>
      </w:pPr>
      <w:r>
        <w:rPr>
          <w:rFonts w:ascii="Times New Roman" w:eastAsia="Times New Roman" w:hAnsi="Times New Roman"/>
          <w:szCs w:val="22"/>
        </w:rPr>
        <w:t>Projektu iesniegumu vērtēšanā izmantojami:</w:t>
      </w:r>
    </w:p>
    <w:p w14:paraId="00000017" w14:textId="77777777" w:rsidR="006A3E9A" w:rsidRPr="00ED5ADA" w:rsidRDefault="0060309A">
      <w:pPr>
        <w:numPr>
          <w:ilvl w:val="1"/>
          <w:numId w:val="14"/>
        </w:numPr>
        <w:tabs>
          <w:tab w:val="left" w:pos="1560"/>
          <w:tab w:val="left" w:pos="15309"/>
        </w:tabs>
        <w:spacing w:after="0" w:line="240" w:lineRule="auto"/>
        <w:ind w:left="426" w:right="-178" w:hanging="426"/>
        <w:jc w:val="both"/>
        <w:rPr>
          <w:rFonts w:ascii="Times New Roman" w:eastAsia="Times New Roman" w:hAnsi="Times New Roman"/>
        </w:rPr>
      </w:pPr>
      <w:r>
        <w:rPr>
          <w:rFonts w:ascii="Times New Roman" w:eastAsia="Times New Roman" w:hAnsi="Times New Roman"/>
        </w:rPr>
        <w:t>Ministru kabineta 2018. gada 9. janvāra noteikumi Nr. 26</w:t>
      </w:r>
      <w:r>
        <w:rPr>
          <w:rFonts w:ascii="Times New Roman" w:eastAsia="Times New Roman" w:hAnsi="Times New Roman"/>
          <w:i/>
        </w:rPr>
        <w:t xml:space="preserve"> </w:t>
      </w:r>
      <w:r>
        <w:rPr>
          <w:rFonts w:ascii="Times New Roman" w:eastAsia="Times New Roman" w:hAnsi="Times New Roman"/>
        </w:rPr>
        <w:t xml:space="preserve">„Darbības programmas „Izaugsme un nodarbinātība” 8.2.3. specifiskā atbalsta mērķa „Nodrošināt labāku pārvaldību augstākās izglītības institūcijās” pirmās un otrās projektu iesniegumu atlases kārtas īstenošanas noteikumi” </w:t>
      </w:r>
      <w:r w:rsidRPr="00ED5ADA">
        <w:rPr>
          <w:rFonts w:ascii="Times New Roman" w:eastAsia="Times New Roman" w:hAnsi="Times New Roman"/>
        </w:rPr>
        <w:t>(turpmāk – MK noteikumi par SAM īstenošanu);</w:t>
      </w:r>
    </w:p>
    <w:p w14:paraId="00000018" w14:textId="34FF489A" w:rsidR="006A3E9A" w:rsidRPr="00257526" w:rsidRDefault="0060309A">
      <w:pPr>
        <w:numPr>
          <w:ilvl w:val="1"/>
          <w:numId w:val="14"/>
        </w:numPr>
        <w:tabs>
          <w:tab w:val="left" w:pos="1560"/>
          <w:tab w:val="left" w:pos="15309"/>
        </w:tabs>
        <w:spacing w:after="0" w:line="240" w:lineRule="auto"/>
        <w:ind w:left="426" w:right="-178" w:hanging="426"/>
        <w:rPr>
          <w:rFonts w:ascii="Times New Roman" w:eastAsia="Times New Roman" w:hAnsi="Times New Roman"/>
        </w:rPr>
      </w:pPr>
      <w:r>
        <w:rPr>
          <w:rFonts w:ascii="Times New Roman" w:eastAsia="Times New Roman" w:hAnsi="Times New Roman"/>
        </w:rPr>
        <w:t xml:space="preserve">Darbības programma “Izaugsme un </w:t>
      </w:r>
      <w:r w:rsidRPr="00257526">
        <w:rPr>
          <w:rFonts w:ascii="Times New Roman" w:eastAsia="Times New Roman" w:hAnsi="Times New Roman"/>
        </w:rPr>
        <w:t>nodarbinātība”;</w:t>
      </w:r>
    </w:p>
    <w:p w14:paraId="00000019" w14:textId="179921BB" w:rsidR="006A3E9A" w:rsidRPr="00257526" w:rsidRDefault="0060309A">
      <w:pPr>
        <w:numPr>
          <w:ilvl w:val="1"/>
          <w:numId w:val="14"/>
        </w:numPr>
        <w:tabs>
          <w:tab w:val="left" w:pos="1560"/>
          <w:tab w:val="left" w:pos="15309"/>
        </w:tabs>
        <w:spacing w:after="0" w:line="240" w:lineRule="auto"/>
        <w:ind w:left="426" w:right="-178" w:hanging="426"/>
        <w:jc w:val="both"/>
        <w:rPr>
          <w:rFonts w:ascii="Times New Roman" w:eastAsia="Times New Roman" w:hAnsi="Times New Roman"/>
        </w:rPr>
      </w:pPr>
      <w:r w:rsidRPr="00257526">
        <w:rPr>
          <w:rFonts w:ascii="Times New Roman" w:eastAsia="Times New Roman" w:hAnsi="Times New Roman"/>
        </w:rPr>
        <w:t>Darbības programmas “Izaugsme un nodarbinātība” 8.2.3. specifiskā atbalsta mērķa “</w:t>
      </w:r>
      <w:r w:rsidR="00762340">
        <w:rPr>
          <w:rFonts w:ascii="Times New Roman" w:eastAsia="Times New Roman" w:hAnsi="Times New Roman"/>
        </w:rPr>
        <w:t>Nodrošināt labāku pārvaldību augstākās izglītības institūcijās</w:t>
      </w:r>
      <w:r w:rsidRPr="00257526">
        <w:rPr>
          <w:rFonts w:ascii="Times New Roman" w:eastAsia="Times New Roman" w:hAnsi="Times New Roman"/>
        </w:rPr>
        <w:t>” (turpmāk – 8.2.3. SAM) otrās</w:t>
      </w:r>
      <w:r w:rsidRPr="00257526">
        <w:t xml:space="preserve"> </w:t>
      </w:r>
      <w:r w:rsidRPr="00257526">
        <w:rPr>
          <w:rFonts w:ascii="Times New Roman" w:eastAsia="Times New Roman" w:hAnsi="Times New Roman"/>
        </w:rPr>
        <w:t>projektu iesniegumu atlases kārtas nolikums, tai skaitā 8.2.3. SAM otrās projekta iesniegumu atlases kārtas vērtēšanas kritēriji un 8.2.3. SAM otrās projekta iesnieguma atlases kārtas projekta iesnieguma veidlapas aizpildīšanas metodika.</w:t>
      </w:r>
    </w:p>
    <w:p w14:paraId="0000001A" w14:textId="01C455F4" w:rsidR="00B5778C" w:rsidRDefault="00B5778C">
      <w:pPr>
        <w:rPr>
          <w:rFonts w:ascii="Times New Roman" w:eastAsia="Times New Roman" w:hAnsi="Times New Roman"/>
          <w:sz w:val="24"/>
        </w:rPr>
      </w:pPr>
      <w:r>
        <w:rPr>
          <w:rFonts w:ascii="Times New Roman" w:eastAsia="Times New Roman" w:hAnsi="Times New Roman"/>
          <w:sz w:val="24"/>
        </w:rPr>
        <w:br w:type="page"/>
      </w:r>
    </w:p>
    <w:p w14:paraId="642221D1" w14:textId="77777777" w:rsidR="006A3E9A" w:rsidRDefault="006A3E9A">
      <w:pPr>
        <w:tabs>
          <w:tab w:val="left" w:pos="1560"/>
          <w:tab w:val="left" w:pos="15309"/>
        </w:tabs>
        <w:spacing w:after="0" w:line="240" w:lineRule="auto"/>
        <w:ind w:right="-178"/>
        <w:jc w:val="both"/>
        <w:rPr>
          <w:rFonts w:ascii="Times New Roman" w:eastAsia="Times New Roman" w:hAnsi="Times New Roman"/>
          <w:sz w:val="24"/>
        </w:rPr>
      </w:pPr>
    </w:p>
    <w:tbl>
      <w:tblPr>
        <w:tblStyle w:val="a0"/>
        <w:tblpPr w:leftFromText="180" w:rightFromText="180" w:vertAnchor="text" w:tblpY="1"/>
        <w:tblOverlap w:val="never"/>
        <w:tblW w:w="13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6"/>
        <w:gridCol w:w="3236"/>
        <w:gridCol w:w="2017"/>
        <w:gridCol w:w="7613"/>
      </w:tblGrid>
      <w:tr w:rsidR="006A3E9A" w14:paraId="1A3AE26A" w14:textId="77777777" w:rsidTr="0057445C">
        <w:tc>
          <w:tcPr>
            <w:tcW w:w="3932" w:type="dxa"/>
            <w:gridSpan w:val="2"/>
            <w:shd w:val="clear" w:color="auto" w:fill="F2F2F2"/>
            <w:vAlign w:val="center"/>
          </w:tcPr>
          <w:p w14:paraId="0000001B" w14:textId="77777777" w:rsidR="006A3E9A" w:rsidRDefault="0060309A" w:rsidP="0057445C">
            <w:pPr>
              <w:jc w:val="center"/>
              <w:rPr>
                <w:rFonts w:ascii="Times New Roman" w:eastAsia="Times New Roman" w:hAnsi="Times New Roman"/>
                <w:b/>
                <w:sz w:val="24"/>
              </w:rPr>
            </w:pPr>
            <w:r>
              <w:rPr>
                <w:rFonts w:ascii="Times New Roman" w:eastAsia="Times New Roman" w:hAnsi="Times New Roman"/>
                <w:b/>
                <w:sz w:val="24"/>
              </w:rPr>
              <w:t>1. VIENOTIE KRITĒRIJI</w:t>
            </w:r>
          </w:p>
        </w:tc>
        <w:tc>
          <w:tcPr>
            <w:tcW w:w="2017" w:type="dxa"/>
            <w:shd w:val="clear" w:color="auto" w:fill="F2F2F2"/>
            <w:vAlign w:val="center"/>
          </w:tcPr>
          <w:p w14:paraId="0000001E" w14:textId="6CCAAADF" w:rsidR="006A3E9A" w:rsidRDefault="00E86EF9" w:rsidP="0057445C">
            <w:pPr>
              <w:jc w:val="center"/>
              <w:rPr>
                <w:rFonts w:ascii="Times New Roman" w:eastAsia="Times New Roman" w:hAnsi="Times New Roman"/>
                <w:b/>
                <w:sz w:val="24"/>
              </w:rPr>
            </w:pPr>
            <w:r>
              <w:rPr>
                <w:rFonts w:ascii="Times New Roman" w:eastAsia="Times New Roman" w:hAnsi="Times New Roman"/>
                <w:b/>
                <w:sz w:val="24"/>
              </w:rPr>
              <w:t xml:space="preserve">Kritērija ietekme uz lēmuma </w:t>
            </w:r>
            <w:r w:rsidR="0060309A">
              <w:rPr>
                <w:rFonts w:ascii="Times New Roman" w:eastAsia="Times New Roman" w:hAnsi="Times New Roman"/>
                <w:b/>
                <w:sz w:val="24"/>
              </w:rPr>
              <w:t>pieņemšanu</w:t>
            </w:r>
            <w:r>
              <w:rPr>
                <w:rFonts w:ascii="Times New Roman" w:eastAsia="Times New Roman" w:hAnsi="Times New Roman"/>
                <w:b/>
                <w:sz w:val="24"/>
              </w:rPr>
              <w:t xml:space="preserve"> </w:t>
            </w:r>
            <w:r w:rsidR="0060309A">
              <w:rPr>
                <w:rFonts w:ascii="Times New Roman" w:eastAsia="Times New Roman" w:hAnsi="Times New Roman"/>
                <w:sz w:val="24"/>
              </w:rPr>
              <w:t>(N/P)</w:t>
            </w:r>
          </w:p>
        </w:tc>
        <w:tc>
          <w:tcPr>
            <w:tcW w:w="7613" w:type="dxa"/>
            <w:shd w:val="clear" w:color="auto" w:fill="F2F2F2"/>
            <w:vAlign w:val="center"/>
          </w:tcPr>
          <w:p w14:paraId="0000001F" w14:textId="77777777" w:rsidR="006A3E9A" w:rsidRDefault="0060309A" w:rsidP="0057445C">
            <w:pPr>
              <w:jc w:val="center"/>
              <w:rPr>
                <w:rFonts w:ascii="Times New Roman" w:eastAsia="Times New Roman" w:hAnsi="Times New Roman"/>
                <w:b/>
                <w:sz w:val="24"/>
              </w:rPr>
            </w:pPr>
            <w:r>
              <w:rPr>
                <w:rFonts w:ascii="Times New Roman" w:eastAsia="Times New Roman" w:hAnsi="Times New Roman"/>
                <w:b/>
                <w:sz w:val="24"/>
              </w:rPr>
              <w:t>Skaidrojums atbilstības noteikšanai</w:t>
            </w:r>
          </w:p>
        </w:tc>
      </w:tr>
      <w:tr w:rsidR="006A3E9A" w14:paraId="600CC63C" w14:textId="77777777" w:rsidTr="0057445C">
        <w:tc>
          <w:tcPr>
            <w:tcW w:w="696" w:type="dxa"/>
          </w:tcPr>
          <w:p w14:paraId="00000020" w14:textId="77777777" w:rsidR="006A3E9A" w:rsidRDefault="0060309A" w:rsidP="0057445C">
            <w:pPr>
              <w:tabs>
                <w:tab w:val="left" w:pos="1560"/>
                <w:tab w:val="left" w:pos="15309"/>
              </w:tabs>
              <w:ind w:right="-178"/>
              <w:jc w:val="both"/>
              <w:rPr>
                <w:rFonts w:ascii="Times New Roman" w:eastAsia="Times New Roman" w:hAnsi="Times New Roman"/>
                <w:sz w:val="24"/>
              </w:rPr>
            </w:pPr>
            <w:r>
              <w:rPr>
                <w:rFonts w:ascii="Times New Roman" w:eastAsia="Times New Roman" w:hAnsi="Times New Roman"/>
                <w:sz w:val="24"/>
              </w:rPr>
              <w:t>1.1.</w:t>
            </w:r>
          </w:p>
        </w:tc>
        <w:tc>
          <w:tcPr>
            <w:tcW w:w="3236" w:type="dxa"/>
          </w:tcPr>
          <w:p w14:paraId="00000021" w14:textId="2EB93DA7" w:rsidR="006A3E9A" w:rsidRPr="008C687B" w:rsidRDefault="0060309A" w:rsidP="00240F8D">
            <w:pPr>
              <w:jc w:val="both"/>
              <w:rPr>
                <w:rFonts w:ascii="Times New Roman" w:eastAsia="Times New Roman" w:hAnsi="Times New Roman"/>
                <w:sz w:val="24"/>
              </w:rPr>
            </w:pPr>
            <w:r w:rsidRPr="008C687B">
              <w:rPr>
                <w:rFonts w:ascii="Times New Roman" w:eastAsia="Times New Roman" w:hAnsi="Times New Roman"/>
                <w:sz w:val="24"/>
              </w:rPr>
              <w:t xml:space="preserve">Projekta iesniedzējs atbilst </w:t>
            </w:r>
            <w:r w:rsidR="009B5F46">
              <w:rPr>
                <w:rFonts w:ascii="Times New Roman" w:eastAsia="Times New Roman" w:hAnsi="Times New Roman"/>
                <w:sz w:val="24"/>
              </w:rPr>
              <w:t>MK</w:t>
            </w:r>
            <w:r w:rsidRPr="008C687B">
              <w:rPr>
                <w:rFonts w:ascii="Times New Roman" w:eastAsia="Times New Roman" w:hAnsi="Times New Roman"/>
                <w:sz w:val="24"/>
              </w:rPr>
              <w:t xml:space="preserve"> noteikumos par SAM īstenošanu otrajā projektu iesniegumu atlases kārtā projekta iesniedzējam izvirzītajām prasībām.</w:t>
            </w:r>
          </w:p>
        </w:tc>
        <w:tc>
          <w:tcPr>
            <w:tcW w:w="2017" w:type="dxa"/>
            <w:vAlign w:val="center"/>
          </w:tcPr>
          <w:p w14:paraId="00000022" w14:textId="75C253AF" w:rsidR="006A3E9A" w:rsidRDefault="00762340" w:rsidP="0057445C">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t>P</w:t>
            </w:r>
          </w:p>
        </w:tc>
        <w:tc>
          <w:tcPr>
            <w:tcW w:w="7613" w:type="dxa"/>
          </w:tcPr>
          <w:p w14:paraId="00000023" w14:textId="441CC133" w:rsidR="006A3E9A" w:rsidRDefault="0060309A" w:rsidP="0057445C">
            <w:pPr>
              <w:jc w:val="both"/>
              <w:rPr>
                <w:rFonts w:ascii="Times New Roman" w:eastAsia="Times New Roman" w:hAnsi="Times New Roman"/>
                <w:sz w:val="24"/>
              </w:rPr>
            </w:pPr>
            <w:r>
              <w:rPr>
                <w:rFonts w:ascii="Times New Roman" w:eastAsia="Times New Roman" w:hAnsi="Times New Roman"/>
                <w:b/>
                <w:sz w:val="24"/>
              </w:rPr>
              <w:t>Vērtējums ir „Jā”</w:t>
            </w:r>
            <w:r>
              <w:rPr>
                <w:rFonts w:ascii="Times New Roman" w:eastAsia="Times New Roman" w:hAnsi="Times New Roman"/>
                <w:sz w:val="24"/>
              </w:rPr>
              <w:t xml:space="preserve">, ja projekta iesniedzējs atbilst MK noteikumos par SAM īstenošanu otrajā projektu iesniegumu atlases kārtā projekta iesniedzējam izvirzītajām prasībām. Kritērija atbilstību vērtē saskaņā ar projekta iesnieguma veidlapas sākumlapas sadaļā norādīto informāciju. Kritērija ietvaros tiek pārbaudīta projekta iesniedzēja atbilstība noteiktajam finansējuma saņēmēju lokam. </w:t>
            </w:r>
          </w:p>
          <w:p w14:paraId="00000024" w14:textId="77777777" w:rsidR="006A3E9A" w:rsidRDefault="006A3E9A" w:rsidP="0057445C">
            <w:pPr>
              <w:jc w:val="both"/>
              <w:rPr>
                <w:rFonts w:ascii="Times New Roman" w:eastAsia="Times New Roman" w:hAnsi="Times New Roman"/>
                <w:sz w:val="24"/>
              </w:rPr>
            </w:pPr>
          </w:p>
          <w:p w14:paraId="00000025" w14:textId="0E1B19B1" w:rsidR="006A3E9A" w:rsidRPr="00170142" w:rsidRDefault="00762340" w:rsidP="00170142">
            <w:pPr>
              <w:tabs>
                <w:tab w:val="left" w:pos="1560"/>
                <w:tab w:val="left" w:pos="15309"/>
              </w:tabs>
              <w:jc w:val="both"/>
              <w:rPr>
                <w:rFonts w:ascii="Times New Roman" w:eastAsia="Times New Roman" w:hAnsi="Times New Roman"/>
                <w:sz w:val="24"/>
              </w:rPr>
            </w:pPr>
            <w:r w:rsidRPr="00170142">
              <w:rPr>
                <w:rFonts w:ascii="Times New Roman" w:hAnsi="Times New Roman"/>
                <w:color w:val="auto"/>
                <w:sz w:val="24"/>
              </w:rPr>
              <w:t xml:space="preserve">Ja projekta iesniedzējs </w:t>
            </w:r>
            <w:r w:rsidRPr="00BC0C8C">
              <w:rPr>
                <w:rFonts w:ascii="Times New Roman" w:hAnsi="Times New Roman"/>
                <w:color w:val="auto"/>
                <w:sz w:val="24"/>
              </w:rPr>
              <w:t xml:space="preserve">pilnībā vai daļēji </w:t>
            </w:r>
            <w:r w:rsidRPr="00170142">
              <w:rPr>
                <w:rFonts w:ascii="Times New Roman" w:hAnsi="Times New Roman"/>
                <w:color w:val="auto"/>
                <w:sz w:val="24"/>
              </w:rPr>
              <w:t xml:space="preserve">neatbilst MK noteikumos par SAM īstenošanu </w:t>
            </w:r>
            <w:r w:rsidRPr="00170142">
              <w:rPr>
                <w:rFonts w:ascii="Times New Roman" w:eastAsia="Times New Roman" w:hAnsi="Times New Roman"/>
                <w:sz w:val="24"/>
              </w:rPr>
              <w:t xml:space="preserve"> otrajā projektu iesniegumu atlases kārtā </w:t>
            </w:r>
            <w:r w:rsidRPr="00170142">
              <w:rPr>
                <w:rFonts w:ascii="Times New Roman" w:hAnsi="Times New Roman"/>
                <w:color w:val="auto"/>
                <w:sz w:val="24"/>
              </w:rPr>
              <w:t xml:space="preserve">noteiktajām prasībām, </w:t>
            </w:r>
            <w:r w:rsidRPr="00170142">
              <w:rPr>
                <w:rFonts w:ascii="Times New Roman" w:hAnsi="Times New Roman"/>
                <w:b/>
                <w:color w:val="auto"/>
                <w:sz w:val="24"/>
              </w:rPr>
              <w:t>vērtējums ir „Jā, ar nosacījumu”</w:t>
            </w:r>
            <w:r w:rsidRPr="00170142">
              <w:rPr>
                <w:rFonts w:ascii="Times New Roman" w:hAnsi="Times New Roman"/>
                <w:color w:val="auto"/>
                <w:sz w:val="24"/>
              </w:rPr>
              <w:t xml:space="preserve">, </w:t>
            </w:r>
            <w:r w:rsidRPr="00C66307">
              <w:rPr>
                <w:rFonts w:ascii="Times New Roman" w:eastAsia="Times New Roman" w:hAnsi="Times New Roman"/>
                <w:sz w:val="24"/>
              </w:rPr>
              <w:t>vienlaikus nosakot atbilstošu nosacījumu precizēt projekta iesniegumu.</w:t>
            </w:r>
            <w:r w:rsidR="0060309A" w:rsidRPr="00170142">
              <w:rPr>
                <w:rFonts w:ascii="Times New Roman" w:eastAsia="Times New Roman" w:hAnsi="Times New Roman"/>
                <w:sz w:val="24"/>
                <w:highlight w:val="yellow"/>
              </w:rPr>
              <w:t xml:space="preserve"> </w:t>
            </w:r>
          </w:p>
        </w:tc>
      </w:tr>
      <w:tr w:rsidR="006A3E9A" w14:paraId="651DE1CF" w14:textId="77777777" w:rsidTr="0057445C">
        <w:tc>
          <w:tcPr>
            <w:tcW w:w="696" w:type="dxa"/>
          </w:tcPr>
          <w:p w14:paraId="00000026" w14:textId="77777777" w:rsidR="006A3E9A" w:rsidRDefault="0060309A" w:rsidP="0057445C">
            <w:pPr>
              <w:tabs>
                <w:tab w:val="left" w:pos="1560"/>
                <w:tab w:val="left" w:pos="15309"/>
              </w:tabs>
              <w:ind w:right="-178"/>
              <w:jc w:val="both"/>
              <w:rPr>
                <w:rFonts w:ascii="Times New Roman" w:eastAsia="Times New Roman" w:hAnsi="Times New Roman"/>
                <w:sz w:val="24"/>
              </w:rPr>
            </w:pPr>
            <w:r>
              <w:rPr>
                <w:rFonts w:ascii="Times New Roman" w:eastAsia="Times New Roman" w:hAnsi="Times New Roman"/>
                <w:sz w:val="24"/>
              </w:rPr>
              <w:t>1.2.</w:t>
            </w:r>
          </w:p>
        </w:tc>
        <w:tc>
          <w:tcPr>
            <w:tcW w:w="3236" w:type="dxa"/>
          </w:tcPr>
          <w:p w14:paraId="00000027" w14:textId="77777777" w:rsidR="006A3E9A" w:rsidRDefault="0060309A" w:rsidP="0057445C">
            <w:pPr>
              <w:tabs>
                <w:tab w:val="left" w:pos="1560"/>
                <w:tab w:val="left" w:pos="15309"/>
              </w:tabs>
              <w:ind w:right="34"/>
              <w:jc w:val="both"/>
              <w:rPr>
                <w:rFonts w:ascii="Times New Roman" w:eastAsia="Times New Roman" w:hAnsi="Times New Roman"/>
                <w:sz w:val="24"/>
              </w:rPr>
            </w:pPr>
            <w:r>
              <w:rPr>
                <w:rFonts w:ascii="Times New Roman" w:eastAsia="Times New Roman" w:hAnsi="Times New Roman"/>
                <w:sz w:val="24"/>
              </w:rPr>
              <w:t>Projekta iesniedzējam ir pietiekama administrēšanas, īstenošanas un finanšu kapacitāte projekta īstenošanai.</w:t>
            </w:r>
          </w:p>
        </w:tc>
        <w:tc>
          <w:tcPr>
            <w:tcW w:w="2017" w:type="dxa"/>
            <w:vAlign w:val="center"/>
          </w:tcPr>
          <w:p w14:paraId="00000028" w14:textId="77777777" w:rsidR="006A3E9A" w:rsidRDefault="0060309A" w:rsidP="0057445C">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t>P</w:t>
            </w:r>
          </w:p>
        </w:tc>
        <w:tc>
          <w:tcPr>
            <w:tcW w:w="7613" w:type="dxa"/>
          </w:tcPr>
          <w:p w14:paraId="00000029" w14:textId="77777777" w:rsidR="006A3E9A" w:rsidRDefault="0060309A" w:rsidP="0057445C">
            <w:pPr>
              <w:jc w:val="both"/>
              <w:rPr>
                <w:rFonts w:ascii="Times New Roman" w:eastAsia="Times New Roman" w:hAnsi="Times New Roman"/>
                <w:sz w:val="24"/>
              </w:rPr>
            </w:pPr>
            <w:r>
              <w:rPr>
                <w:rFonts w:ascii="Times New Roman" w:eastAsia="Times New Roman" w:hAnsi="Times New Roman"/>
                <w:b/>
                <w:sz w:val="24"/>
              </w:rPr>
              <w:t>Vērtējums ir „Jā”</w:t>
            </w:r>
            <w:r>
              <w:rPr>
                <w:rFonts w:ascii="Times New Roman" w:eastAsia="Times New Roman" w:hAnsi="Times New Roman"/>
                <w:sz w:val="24"/>
              </w:rPr>
              <w:t>, ja projekta iesniegumā ir pietiekami raksturota un ir pamatota projekta īstenošanai nepieciešamā administrēšanas, īstenošanas un finanšu (administratīvā) kapacitāte.</w:t>
            </w:r>
          </w:p>
          <w:p w14:paraId="0000002A" w14:textId="77777777" w:rsidR="006A3E9A" w:rsidRDefault="006A3E9A" w:rsidP="0057445C">
            <w:pPr>
              <w:jc w:val="both"/>
              <w:rPr>
                <w:rFonts w:ascii="Times New Roman" w:eastAsia="Times New Roman" w:hAnsi="Times New Roman"/>
                <w:sz w:val="24"/>
              </w:rPr>
            </w:pPr>
          </w:p>
          <w:p w14:paraId="0000002B" w14:textId="77777777" w:rsidR="006A3E9A" w:rsidRDefault="0060309A" w:rsidP="0057445C">
            <w:pPr>
              <w:jc w:val="both"/>
              <w:rPr>
                <w:rFonts w:ascii="Times New Roman" w:eastAsia="Times New Roman" w:hAnsi="Times New Roman"/>
                <w:sz w:val="24"/>
              </w:rPr>
            </w:pPr>
            <w:r>
              <w:rPr>
                <w:rFonts w:ascii="Times New Roman" w:eastAsia="Times New Roman" w:hAnsi="Times New Roman"/>
                <w:sz w:val="24"/>
              </w:rPr>
              <w:t xml:space="preserve">Projekta </w:t>
            </w:r>
            <w:r>
              <w:rPr>
                <w:rFonts w:ascii="Times New Roman" w:eastAsia="Times New Roman" w:hAnsi="Times New Roman"/>
                <w:sz w:val="24"/>
                <w:u w:val="single"/>
              </w:rPr>
              <w:t>administrēšanas kapacitāte</w:t>
            </w:r>
            <w:r>
              <w:rPr>
                <w:rFonts w:ascii="Times New Roman" w:eastAsia="Times New Roman" w:hAnsi="Times New Roman"/>
                <w:sz w:val="24"/>
              </w:rPr>
              <w:t xml:space="preserve"> ir pietiekama, ja projekta iesniegumā ir iekļauta informācija:</w:t>
            </w:r>
          </w:p>
          <w:p w14:paraId="0000002C" w14:textId="77777777" w:rsidR="006A3E9A" w:rsidRDefault="0060309A" w:rsidP="0057445C">
            <w:pPr>
              <w:numPr>
                <w:ilvl w:val="0"/>
                <w:numId w:val="17"/>
              </w:numPr>
              <w:pBdr>
                <w:top w:val="nil"/>
                <w:left w:val="nil"/>
                <w:bottom w:val="nil"/>
                <w:right w:val="nil"/>
                <w:between w:val="nil"/>
              </w:pBdr>
              <w:jc w:val="both"/>
            </w:pPr>
            <w:r>
              <w:rPr>
                <w:rFonts w:ascii="Times New Roman" w:eastAsia="Times New Roman" w:hAnsi="Times New Roman"/>
                <w:sz w:val="24"/>
              </w:rPr>
              <w:t>par nepieciešamajiem projekta administratīvajiem darbiniekiem (piemēram, projekta vadītājs, projekta vadītāja asistents, iepirkuma speciālists, grāmatvedis), to skaitu, plānoto noslodzi un galvenajiem uzdevumiem, norādot skaidru funkciju saturisko atšķirību starp darbiniekiem, kā arī darba izpildei nepieciešamo pieredzi un profesionālo kvalifikāciju;</w:t>
            </w:r>
          </w:p>
          <w:p w14:paraId="0000002D" w14:textId="77777777" w:rsidR="006A3E9A" w:rsidRDefault="0060309A" w:rsidP="0057445C">
            <w:pPr>
              <w:numPr>
                <w:ilvl w:val="0"/>
                <w:numId w:val="17"/>
              </w:numPr>
              <w:pBdr>
                <w:top w:val="nil"/>
                <w:left w:val="nil"/>
                <w:bottom w:val="nil"/>
                <w:right w:val="nil"/>
                <w:between w:val="nil"/>
              </w:pBdr>
              <w:jc w:val="both"/>
            </w:pPr>
            <w:r>
              <w:rPr>
                <w:rFonts w:ascii="Times New Roman" w:eastAsia="Times New Roman" w:hAnsi="Times New Roman"/>
                <w:sz w:val="24"/>
              </w:rPr>
              <w:t>kā projekta iesniedzējs plāno nodrošināt šī skaidrojuma 1. punktā minētos administratīvos darbiniekus (attiecīga personāla atlase un nokomplektēšana, darba vietas nodrošināšana, darba samaksas nodrošināšana u.c.);</w:t>
            </w:r>
          </w:p>
          <w:p w14:paraId="0000002E" w14:textId="27FCA6F4" w:rsidR="006A3E9A" w:rsidRDefault="0060309A" w:rsidP="0057445C">
            <w:pPr>
              <w:numPr>
                <w:ilvl w:val="0"/>
                <w:numId w:val="17"/>
              </w:numPr>
              <w:pBdr>
                <w:top w:val="nil"/>
                <w:left w:val="nil"/>
                <w:bottom w:val="nil"/>
                <w:right w:val="nil"/>
                <w:between w:val="nil"/>
              </w:pBdr>
              <w:jc w:val="both"/>
            </w:pPr>
            <w:r>
              <w:rPr>
                <w:rFonts w:ascii="Times New Roman" w:eastAsia="Times New Roman" w:hAnsi="Times New Roman"/>
                <w:sz w:val="24"/>
              </w:rPr>
              <w:t xml:space="preserve">par projekta vadības un uzraudzības sistēmu, tajā skaitā par to, kā tiks nodrošināta efektīva savstarpējā komunikācija un komunikācija ar </w:t>
            </w:r>
            <w:r w:rsidR="00BB7B01">
              <w:rPr>
                <w:rFonts w:ascii="Times New Roman" w:eastAsia="Times New Roman" w:hAnsi="Times New Roman"/>
                <w:sz w:val="24"/>
              </w:rPr>
              <w:lastRenderedPageBreak/>
              <w:t>mērķa grupas augstskolām</w:t>
            </w:r>
            <w:r w:rsidR="00A92C2D">
              <w:rPr>
                <w:rFonts w:ascii="Times New Roman" w:eastAsia="Times New Roman" w:hAnsi="Times New Roman"/>
                <w:sz w:val="24"/>
              </w:rPr>
              <w:t>,</w:t>
            </w:r>
            <w:r>
              <w:rPr>
                <w:rFonts w:ascii="Times New Roman" w:eastAsia="Times New Roman" w:hAnsi="Times New Roman"/>
                <w:sz w:val="24"/>
              </w:rPr>
              <w:t xml:space="preserve"> kā tiks nodrošināta projekta kvantitatīvā un kvalitatīvā ieviešanas progresa analīze un ziņojumu sniegšana, kā tiks risinātas konfliktsituācijas; informācija par projekta īstenošanas uzraudzības mehānismu un lēmumu pieņemšanu</w:t>
            </w:r>
            <w:ins w:id="2" w:author="Dace Barkāne" w:date="2022-02-23T16:51:00Z">
              <w:r w:rsidR="004A63EC">
                <w:rPr>
                  <w:rFonts w:ascii="Times New Roman" w:eastAsia="Times New Roman" w:hAnsi="Times New Roman"/>
                  <w:sz w:val="24"/>
                </w:rPr>
                <w:t xml:space="preserve"> </w:t>
              </w:r>
            </w:ins>
            <w:del w:id="3" w:author="Dace Barkāne" w:date="2022-02-23T16:51:00Z">
              <w:r w:rsidDel="004A63EC">
                <w:rPr>
                  <w:rFonts w:ascii="Times New Roman" w:eastAsia="Times New Roman" w:hAnsi="Times New Roman"/>
                  <w:sz w:val="24"/>
                </w:rPr>
                <w:delText xml:space="preserve"> </w:delText>
              </w:r>
            </w:del>
            <w:r>
              <w:rPr>
                <w:rFonts w:ascii="Times New Roman" w:eastAsia="Times New Roman" w:hAnsi="Times New Roman"/>
                <w:sz w:val="24"/>
              </w:rPr>
              <w:t>u.tml.;</w:t>
            </w:r>
          </w:p>
          <w:p w14:paraId="0000002F" w14:textId="77777777" w:rsidR="006A3E9A" w:rsidRDefault="0060309A" w:rsidP="0057445C">
            <w:pPr>
              <w:numPr>
                <w:ilvl w:val="0"/>
                <w:numId w:val="17"/>
              </w:numPr>
              <w:pBdr>
                <w:top w:val="nil"/>
                <w:left w:val="nil"/>
                <w:bottom w:val="nil"/>
                <w:right w:val="nil"/>
                <w:between w:val="nil"/>
              </w:pBdr>
              <w:jc w:val="both"/>
            </w:pPr>
            <w:r>
              <w:rPr>
                <w:rFonts w:ascii="Times New Roman" w:eastAsia="Times New Roman" w:hAnsi="Times New Roman"/>
                <w:sz w:val="24"/>
              </w:rPr>
              <w:t>par projekta administratīvajam personālam nepieciešamo un pieejamo darba vietu materiāltehnisko aprīkojumu (datortehnika, programmatūra, internets, biroja tehnika, u.c.);</w:t>
            </w:r>
          </w:p>
          <w:p w14:paraId="00000030" w14:textId="77777777" w:rsidR="006A3E9A" w:rsidRPr="00B66B0D" w:rsidRDefault="0060309A" w:rsidP="00BC0C8C">
            <w:pPr>
              <w:numPr>
                <w:ilvl w:val="0"/>
                <w:numId w:val="17"/>
              </w:numPr>
              <w:pBdr>
                <w:top w:val="nil"/>
                <w:left w:val="nil"/>
                <w:bottom w:val="nil"/>
                <w:right w:val="nil"/>
                <w:between w:val="nil"/>
              </w:pBdr>
              <w:jc w:val="both"/>
              <w:rPr>
                <w:rFonts w:ascii="Times New Roman" w:eastAsia="Times New Roman" w:hAnsi="Times New Roman"/>
                <w:sz w:val="24"/>
              </w:rPr>
            </w:pPr>
            <w:r>
              <w:rPr>
                <w:rFonts w:ascii="Times New Roman" w:eastAsia="Times New Roman" w:hAnsi="Times New Roman"/>
                <w:sz w:val="24"/>
              </w:rPr>
              <w:t>par projekta administrēšanai nepieciešamo un pieejamo infrastruktūru (ēkas, telpas);</w:t>
            </w:r>
          </w:p>
          <w:p w14:paraId="00000031" w14:textId="19836169" w:rsidR="006A3E9A" w:rsidRDefault="0060309A" w:rsidP="0057445C">
            <w:pPr>
              <w:numPr>
                <w:ilvl w:val="0"/>
                <w:numId w:val="17"/>
              </w:numPr>
              <w:pBdr>
                <w:top w:val="nil"/>
                <w:left w:val="nil"/>
                <w:bottom w:val="nil"/>
                <w:right w:val="nil"/>
                <w:between w:val="nil"/>
              </w:pBdr>
              <w:jc w:val="both"/>
            </w:pPr>
            <w:r>
              <w:rPr>
                <w:rFonts w:ascii="Times New Roman" w:eastAsia="Times New Roman" w:hAnsi="Times New Roman"/>
                <w:sz w:val="24"/>
              </w:rPr>
              <w:t xml:space="preserve">par projekta </w:t>
            </w:r>
            <w:ins w:id="4" w:author="Dace Barkāne" w:date="2022-02-23T16:52:00Z">
              <w:r w:rsidR="004A63EC" w:rsidRPr="00B66B0D">
                <w:rPr>
                  <w:rFonts w:ascii="Times New Roman" w:eastAsia="Times New Roman" w:hAnsi="Times New Roman"/>
                  <w:sz w:val="24"/>
                </w:rPr>
                <w:t>maksājumu veikšanas un finanšu aprites kārtību ar mērķa grupas augstskolām</w:t>
              </w:r>
              <w:r w:rsidR="004A63EC">
                <w:rPr>
                  <w:rFonts w:ascii="Times New Roman" w:eastAsia="Times New Roman" w:hAnsi="Times New Roman"/>
                  <w:sz w:val="24"/>
                </w:rPr>
                <w:t xml:space="preserve">, </w:t>
              </w:r>
            </w:ins>
            <w:r>
              <w:rPr>
                <w:rFonts w:ascii="Times New Roman" w:eastAsia="Times New Roman" w:hAnsi="Times New Roman"/>
                <w:sz w:val="24"/>
              </w:rPr>
              <w:t>izmaksu uzskaites sistēmu, ievērojot projektā plānotās darbības, tostarp ir jābūt iekļautam skaidrojumam, kā tiks nodrošināta materiālo izmaksu uzskaite un dubultā finansējuma riska novēršana, ievērojot citus īstenotos projektus.</w:t>
            </w:r>
          </w:p>
          <w:p w14:paraId="00000032" w14:textId="77777777" w:rsidR="006A3E9A" w:rsidRDefault="006A3E9A" w:rsidP="0057445C">
            <w:pPr>
              <w:ind w:left="314"/>
              <w:rPr>
                <w:rFonts w:ascii="Times New Roman" w:eastAsia="Times New Roman" w:hAnsi="Times New Roman"/>
                <w:sz w:val="24"/>
              </w:rPr>
            </w:pPr>
          </w:p>
          <w:p w14:paraId="00000033" w14:textId="77777777" w:rsidR="006A3E9A" w:rsidRDefault="0060309A" w:rsidP="0057445C">
            <w:pPr>
              <w:jc w:val="both"/>
              <w:rPr>
                <w:rFonts w:ascii="Times New Roman" w:eastAsia="Times New Roman" w:hAnsi="Times New Roman"/>
                <w:sz w:val="24"/>
              </w:rPr>
            </w:pPr>
            <w:r>
              <w:rPr>
                <w:rFonts w:ascii="Times New Roman" w:eastAsia="Times New Roman" w:hAnsi="Times New Roman"/>
                <w:sz w:val="24"/>
              </w:rPr>
              <w:t xml:space="preserve">Projekta </w:t>
            </w:r>
            <w:r>
              <w:rPr>
                <w:rFonts w:ascii="Times New Roman" w:eastAsia="Times New Roman" w:hAnsi="Times New Roman"/>
                <w:sz w:val="24"/>
                <w:u w:val="single"/>
              </w:rPr>
              <w:t>īstenošanas kapacitāte</w:t>
            </w:r>
            <w:r>
              <w:rPr>
                <w:rFonts w:ascii="Times New Roman" w:eastAsia="Times New Roman" w:hAnsi="Times New Roman"/>
                <w:sz w:val="24"/>
              </w:rPr>
              <w:t xml:space="preserve"> ir pietiekama, ja projekta iesniegumā ir iekļauta informācija:</w:t>
            </w:r>
          </w:p>
          <w:p w14:paraId="00000034" w14:textId="77777777" w:rsidR="006A3E9A" w:rsidRDefault="0060309A" w:rsidP="0057445C">
            <w:pPr>
              <w:numPr>
                <w:ilvl w:val="0"/>
                <w:numId w:val="1"/>
              </w:numPr>
              <w:pBdr>
                <w:top w:val="nil"/>
                <w:left w:val="nil"/>
                <w:bottom w:val="nil"/>
                <w:right w:val="nil"/>
                <w:between w:val="nil"/>
              </w:pBdr>
              <w:jc w:val="both"/>
            </w:pPr>
            <w:r>
              <w:rPr>
                <w:rFonts w:ascii="Times New Roman" w:eastAsia="Times New Roman" w:hAnsi="Times New Roman"/>
                <w:sz w:val="24"/>
              </w:rPr>
              <w:t>par nepieciešamajiem projekta īstenošanas darbiniekiem, to skaitu, plānoto noslodzi un galvenajiem uzdevumiem, norādot skaidru funkciju saturisko atšķirību starp darbiniekiem, kā arī darba izpildei nepieciešamo pieredzi un profesionālo kvalifikāciju;</w:t>
            </w:r>
          </w:p>
          <w:p w14:paraId="00000035" w14:textId="77777777" w:rsidR="006A3E9A" w:rsidRDefault="0060309A" w:rsidP="0057445C">
            <w:pPr>
              <w:numPr>
                <w:ilvl w:val="0"/>
                <w:numId w:val="1"/>
              </w:numPr>
              <w:pBdr>
                <w:top w:val="nil"/>
                <w:left w:val="nil"/>
                <w:bottom w:val="nil"/>
                <w:right w:val="nil"/>
                <w:between w:val="nil"/>
              </w:pBdr>
              <w:jc w:val="both"/>
            </w:pPr>
            <w:r>
              <w:rPr>
                <w:rFonts w:ascii="Times New Roman" w:eastAsia="Times New Roman" w:hAnsi="Times New Roman"/>
                <w:sz w:val="24"/>
              </w:rPr>
              <w:t>kā projekta iesniedzējs plāno nodrošināt šīs skaidrojuma 1. punktā minētos darbiniekus projekta īstenošanai;</w:t>
            </w:r>
          </w:p>
          <w:p w14:paraId="00000036" w14:textId="5ED431A7" w:rsidR="006A3E9A" w:rsidRDefault="0060309A" w:rsidP="0057445C">
            <w:pPr>
              <w:numPr>
                <w:ilvl w:val="0"/>
                <w:numId w:val="1"/>
              </w:numPr>
              <w:pBdr>
                <w:top w:val="nil"/>
                <w:left w:val="nil"/>
                <w:bottom w:val="nil"/>
                <w:right w:val="nil"/>
                <w:between w:val="nil"/>
              </w:pBdr>
              <w:jc w:val="both"/>
            </w:pPr>
            <w:r>
              <w:rPr>
                <w:rFonts w:ascii="Times New Roman" w:eastAsia="Times New Roman" w:hAnsi="Times New Roman"/>
                <w:sz w:val="24"/>
              </w:rPr>
              <w:t xml:space="preserve">par projekta īstenošanas sistēmu,  resursu sadalījumu katrai projekta aktivitātei, īstenošanas personāla savstarpējo sadarbību, par sadarbību un efektīvu komunikāciju ar projekta </w:t>
            </w:r>
            <w:r w:rsidR="00BB7B01">
              <w:rPr>
                <w:rFonts w:ascii="Times New Roman" w:eastAsia="Times New Roman" w:hAnsi="Times New Roman"/>
                <w:sz w:val="24"/>
              </w:rPr>
              <w:t>mērķa grupas augstskolām</w:t>
            </w:r>
            <w:r>
              <w:rPr>
                <w:rFonts w:ascii="Times New Roman" w:eastAsia="Times New Roman" w:hAnsi="Times New Roman"/>
                <w:sz w:val="24"/>
              </w:rPr>
              <w:t xml:space="preserve"> u.tml.;</w:t>
            </w:r>
          </w:p>
          <w:p w14:paraId="00000037" w14:textId="77777777" w:rsidR="006A3E9A" w:rsidRDefault="0060309A" w:rsidP="0057445C">
            <w:pPr>
              <w:numPr>
                <w:ilvl w:val="0"/>
                <w:numId w:val="1"/>
              </w:numPr>
              <w:pBdr>
                <w:top w:val="nil"/>
                <w:left w:val="nil"/>
                <w:bottom w:val="nil"/>
                <w:right w:val="nil"/>
                <w:between w:val="nil"/>
              </w:pBdr>
              <w:jc w:val="both"/>
            </w:pPr>
            <w:r>
              <w:rPr>
                <w:rFonts w:ascii="Times New Roman" w:eastAsia="Times New Roman" w:hAnsi="Times New Roman"/>
                <w:sz w:val="24"/>
              </w:rPr>
              <w:t>par projekta īstenošanai nepieciešamo un pieejamo infrastruktūru (ēkas, telpas), par citu institūciju rīcībā esošo infrastruktūru, ko plānots izmantot projekta īstenošanā, skaidrojot pieejas principus un norēķinu kārtību;</w:t>
            </w:r>
          </w:p>
          <w:p w14:paraId="00000038" w14:textId="77777777" w:rsidR="006A3E9A" w:rsidRDefault="0060309A" w:rsidP="0057445C">
            <w:pPr>
              <w:numPr>
                <w:ilvl w:val="0"/>
                <w:numId w:val="1"/>
              </w:numPr>
              <w:pBdr>
                <w:top w:val="nil"/>
                <w:left w:val="nil"/>
                <w:bottom w:val="nil"/>
                <w:right w:val="nil"/>
                <w:between w:val="nil"/>
              </w:pBdr>
              <w:jc w:val="both"/>
            </w:pPr>
            <w:r>
              <w:rPr>
                <w:rFonts w:ascii="Times New Roman" w:eastAsia="Times New Roman" w:hAnsi="Times New Roman"/>
                <w:sz w:val="24"/>
              </w:rPr>
              <w:t>par projekta īstenošanas personālam nepieciešamo un pieejamo darba vietu materiāltehnisko aprīkojumu (datortehnika, programmatūra, internets, biroja tehnika, u.c.).</w:t>
            </w:r>
          </w:p>
          <w:p w14:paraId="00000039" w14:textId="77777777" w:rsidR="006A3E9A" w:rsidRDefault="006A3E9A" w:rsidP="0057445C">
            <w:pPr>
              <w:pBdr>
                <w:top w:val="nil"/>
                <w:left w:val="nil"/>
                <w:bottom w:val="nil"/>
                <w:right w:val="nil"/>
                <w:between w:val="nil"/>
              </w:pBdr>
              <w:ind w:left="720"/>
              <w:jc w:val="both"/>
              <w:rPr>
                <w:rFonts w:ascii="Times New Roman" w:eastAsia="Times New Roman" w:hAnsi="Times New Roman"/>
                <w:sz w:val="24"/>
              </w:rPr>
            </w:pPr>
          </w:p>
          <w:p w14:paraId="0000003B" w14:textId="76918346" w:rsidR="006A3E9A" w:rsidRDefault="00A27044" w:rsidP="0057445C">
            <w:pPr>
              <w:spacing w:before="240" w:after="240"/>
              <w:jc w:val="both"/>
              <w:rPr>
                <w:rFonts w:ascii="Times New Roman" w:eastAsia="Times New Roman" w:hAnsi="Times New Roman"/>
                <w:sz w:val="24"/>
              </w:rPr>
            </w:pPr>
            <w:r w:rsidRPr="00060AFB">
              <w:rPr>
                <w:rFonts w:ascii="Times New Roman" w:eastAsia="Times New Roman" w:hAnsi="Times New Roman"/>
                <w:sz w:val="24"/>
              </w:rPr>
              <w:t xml:space="preserve">Projekta </w:t>
            </w:r>
            <w:r w:rsidRPr="00060AFB">
              <w:rPr>
                <w:rFonts w:ascii="Times New Roman" w:eastAsia="Times New Roman" w:hAnsi="Times New Roman"/>
                <w:sz w:val="24"/>
                <w:u w:val="single"/>
              </w:rPr>
              <w:t>finanšu kapacitāte</w:t>
            </w:r>
            <w:r w:rsidRPr="00060AFB">
              <w:rPr>
                <w:rFonts w:ascii="Times New Roman" w:eastAsia="Times New Roman" w:hAnsi="Times New Roman"/>
                <w:sz w:val="24"/>
              </w:rPr>
              <w:t xml:space="preserve"> ir pietiekama, ja projekta iesniegumā ir norādīts,  ka, īstenojot projektu, maksājumus veiks no līdzekļiem, kas projekta īstenošanai ir paredzēti Izglītības un zinātnes ministrijas budžetā, tai skaitā kārtējā gadā  no 74.resora „Gadskārtējā valsts budžeta izpildes procesā pārdalāmais finansējums” programmas 80.00.00 „Nesadalītais finansējums ES politiku instrumentu un pārējās ārvalstu finanšu palīdzības līdzfinansēto projektu un pasākumu īstenošanai”.</w:t>
            </w:r>
          </w:p>
          <w:p w14:paraId="0000003C" w14:textId="77777777"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 xml:space="preserve">Ja projekta iesniegums neatbilst kādai no minētajām prasībām, </w:t>
            </w:r>
            <w:r>
              <w:rPr>
                <w:rFonts w:ascii="Times New Roman" w:eastAsia="Times New Roman" w:hAnsi="Times New Roman"/>
                <w:b/>
                <w:sz w:val="24"/>
              </w:rPr>
              <w:t>vērtējums ir „Jā, ar nosacījumu”</w:t>
            </w:r>
            <w:r>
              <w:rPr>
                <w:rFonts w:ascii="Times New Roman" w:eastAsia="Times New Roman" w:hAnsi="Times New Roman"/>
                <w:sz w:val="24"/>
              </w:rPr>
              <w:t>, vienlaikus nosakot atbilstošu nosacījumu precizēt projekta iesniegumu.</w:t>
            </w:r>
          </w:p>
        </w:tc>
      </w:tr>
      <w:tr w:rsidR="006A3E9A" w14:paraId="466C9F43" w14:textId="77777777" w:rsidTr="001A3AC6">
        <w:trPr>
          <w:trHeight w:val="2967"/>
        </w:trPr>
        <w:tc>
          <w:tcPr>
            <w:tcW w:w="696" w:type="dxa"/>
          </w:tcPr>
          <w:p w14:paraId="0000003D" w14:textId="77777777" w:rsidR="006A3E9A" w:rsidRDefault="0060309A" w:rsidP="0057445C">
            <w:pPr>
              <w:tabs>
                <w:tab w:val="left" w:pos="1560"/>
                <w:tab w:val="left" w:pos="15309"/>
              </w:tabs>
              <w:ind w:right="-178"/>
              <w:jc w:val="both"/>
              <w:rPr>
                <w:rFonts w:ascii="Times New Roman" w:eastAsia="Times New Roman" w:hAnsi="Times New Roman"/>
                <w:sz w:val="24"/>
              </w:rPr>
            </w:pPr>
            <w:r>
              <w:rPr>
                <w:rFonts w:ascii="Times New Roman" w:eastAsia="Times New Roman" w:hAnsi="Times New Roman"/>
                <w:sz w:val="24"/>
              </w:rPr>
              <w:lastRenderedPageBreak/>
              <w:t>1.3.</w:t>
            </w:r>
          </w:p>
        </w:tc>
        <w:tc>
          <w:tcPr>
            <w:tcW w:w="3236" w:type="dxa"/>
          </w:tcPr>
          <w:p w14:paraId="0000003E" w14:textId="6A4F9D47" w:rsidR="006A3E9A" w:rsidRDefault="0060309A" w:rsidP="00A75719">
            <w:pPr>
              <w:tabs>
                <w:tab w:val="left" w:pos="1560"/>
                <w:tab w:val="left" w:pos="15309"/>
              </w:tabs>
              <w:ind w:right="34"/>
              <w:jc w:val="both"/>
              <w:rPr>
                <w:rFonts w:ascii="Times New Roman" w:eastAsia="Times New Roman" w:hAnsi="Times New Roman"/>
                <w:sz w:val="24"/>
              </w:rPr>
            </w:pPr>
            <w:r>
              <w:rPr>
                <w:rFonts w:ascii="Times New Roman" w:eastAsia="Times New Roman" w:hAnsi="Times New Roman"/>
                <w:sz w:val="24"/>
              </w:rPr>
              <w:t xml:space="preserve">Projekta iesniedzējam Latvijas Republikā nav nodokļu parādu, tajā skaitā valsts sociālās apdrošināšanas obligāto iemaksu parādi, kas kopsummā </w:t>
            </w:r>
            <w:r w:rsidR="00E541D6">
              <w:rPr>
                <w:rFonts w:ascii="Times New Roman" w:eastAsia="Times New Roman" w:hAnsi="Times New Roman"/>
                <w:sz w:val="24"/>
              </w:rPr>
              <w:t xml:space="preserve"> </w:t>
            </w:r>
            <w:r>
              <w:rPr>
                <w:rFonts w:ascii="Times New Roman" w:eastAsia="Times New Roman" w:hAnsi="Times New Roman"/>
                <w:sz w:val="24"/>
              </w:rPr>
              <w:t xml:space="preserve">pārsniedz 150 </w:t>
            </w:r>
            <w:r>
              <w:rPr>
                <w:rFonts w:ascii="Times New Roman" w:eastAsia="Times New Roman" w:hAnsi="Times New Roman"/>
                <w:i/>
                <w:sz w:val="24"/>
              </w:rPr>
              <w:t>euro</w:t>
            </w:r>
            <w:r>
              <w:rPr>
                <w:rFonts w:ascii="Times New Roman" w:eastAsia="Times New Roman" w:hAnsi="Times New Roman"/>
                <w:sz w:val="24"/>
              </w:rPr>
              <w:t>.</w:t>
            </w:r>
          </w:p>
        </w:tc>
        <w:tc>
          <w:tcPr>
            <w:tcW w:w="2017" w:type="dxa"/>
            <w:vAlign w:val="center"/>
          </w:tcPr>
          <w:p w14:paraId="0000003F" w14:textId="77777777" w:rsidR="006A3E9A" w:rsidRDefault="0060309A" w:rsidP="0057445C">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t>P</w:t>
            </w:r>
          </w:p>
        </w:tc>
        <w:tc>
          <w:tcPr>
            <w:tcW w:w="7613" w:type="dxa"/>
          </w:tcPr>
          <w:p w14:paraId="18DF4648" w14:textId="751F1799" w:rsidR="00DB7749" w:rsidRPr="00DB7749" w:rsidRDefault="00CB4E56" w:rsidP="00DB7749">
            <w:pPr>
              <w:tabs>
                <w:tab w:val="left" w:pos="1250"/>
              </w:tabs>
              <w:jc w:val="both"/>
              <w:rPr>
                <w:rFonts w:ascii="Times New Roman" w:eastAsia="Times New Roman" w:hAnsi="Times New Roman"/>
                <w:sz w:val="24"/>
              </w:rPr>
            </w:pPr>
            <w:r w:rsidRPr="00A57A3E">
              <w:rPr>
                <w:rFonts w:ascii="Times New Roman" w:eastAsia="Times New Roman" w:hAnsi="Times New Roman"/>
                <w:sz w:val="24"/>
              </w:rPr>
              <w:t>Projekta iesniedzēja atbilstības kritērijam pārbaudi veic</w:t>
            </w:r>
            <w:r w:rsidR="00DB7749">
              <w:rPr>
                <w:rFonts w:ascii="Times New Roman" w:eastAsia="Times New Roman" w:hAnsi="Times New Roman"/>
                <w:sz w:val="24"/>
              </w:rPr>
              <w:t>,</w:t>
            </w:r>
            <w:r w:rsidR="00A57A3E" w:rsidRPr="001A3AC6">
              <w:rPr>
                <w:rFonts w:ascii="Times New Roman" w:hAnsi="Times New Roman"/>
                <w:sz w:val="24"/>
              </w:rPr>
              <w:t xml:space="preserve"> </w:t>
            </w:r>
            <w:r w:rsidR="00DB7749" w:rsidRPr="0007386A">
              <w:rPr>
                <w:rFonts w:ascii="Times New Roman" w:eastAsia="Times New Roman" w:hAnsi="Times New Roman"/>
                <w:color w:val="auto"/>
                <w:szCs w:val="22"/>
              </w:rPr>
              <w:t xml:space="preserve"> </w:t>
            </w:r>
            <w:r w:rsidR="00DB7749" w:rsidRPr="00DB7749">
              <w:rPr>
                <w:rFonts w:ascii="Times New Roman" w:eastAsia="Times New Roman" w:hAnsi="Times New Roman"/>
                <w:sz w:val="24"/>
              </w:rPr>
              <w:t>balstoties uz Valsts ieņēmumu dienesta (turpmāk – VID)  publiskojamo datu bāzes sadaļā  “Nodokļu parādnieki” https://www6.vid.gov.lv/NPAR (turpmāk – VID parādnieku datu bāze) pieejamo aktuālo informāciju projekta iesnieguma un ja attiecināms, precizētā projekta iesnieguma iesniegšanas dienā Centrālā finanšu un līgumu aģentūrā (turpmāk – CFLA), ņemot vērā, ka informācija par veikto nodokļu nomaksu VID parādnieku datu bāzē tiek aktualizēta un publicēta ar divu darba dienu nobīdi.</w:t>
            </w:r>
            <w:r w:rsidR="007621E0">
              <w:rPr>
                <w:rFonts w:ascii="Times New Roman" w:eastAsia="Times New Roman" w:hAnsi="Times New Roman"/>
                <w:sz w:val="24"/>
              </w:rPr>
              <w:t xml:space="preserve"> </w:t>
            </w:r>
            <w:r w:rsidR="00DB7749" w:rsidRPr="00DB7749">
              <w:rPr>
                <w:rFonts w:ascii="Times New Roman" w:eastAsia="Times New Roman" w:hAnsi="Times New Roman"/>
                <w:sz w:val="24"/>
              </w:rPr>
              <w:t xml:space="preserve">Vērtējums tiek noteikts, balstoties uz VID parādnieku datu bāzē pieejamo informāciju par projekta iesniedzēja nodokļu nomaksas stāvokli datumā, kas ir divas darba dienas pēc projekta iesnieguma vai, ja attiecināms, precizētā projekta iesnieguma iesniegšanas CFLA. </w:t>
            </w:r>
          </w:p>
          <w:p w14:paraId="2BB9FB02" w14:textId="77777777" w:rsidR="00DB7749" w:rsidRDefault="00DB7749" w:rsidP="00CB4E56">
            <w:pPr>
              <w:tabs>
                <w:tab w:val="left" w:pos="1250"/>
              </w:tabs>
              <w:jc w:val="both"/>
              <w:rPr>
                <w:rFonts w:ascii="Times New Roman" w:eastAsia="Times New Roman" w:hAnsi="Times New Roman"/>
                <w:sz w:val="24"/>
              </w:rPr>
            </w:pPr>
          </w:p>
          <w:p w14:paraId="6682CC52" w14:textId="77777777" w:rsidR="007621E0" w:rsidRDefault="00DB7749" w:rsidP="00DB7749">
            <w:pPr>
              <w:tabs>
                <w:tab w:val="left" w:pos="1250"/>
              </w:tabs>
              <w:jc w:val="both"/>
              <w:rPr>
                <w:rFonts w:ascii="Times New Roman" w:eastAsia="Times New Roman" w:hAnsi="Times New Roman"/>
                <w:sz w:val="24"/>
              </w:rPr>
            </w:pPr>
            <w:r w:rsidRPr="00DB7749">
              <w:rPr>
                <w:rFonts w:ascii="Times New Roman" w:eastAsia="Times New Roman" w:hAnsi="Times New Roman"/>
                <w:sz w:val="24"/>
              </w:rPr>
              <w:t>Projekta iesnieguma vērtēšanas veidlapā norāda pārbaudes datumu un konstatēto situāciju.</w:t>
            </w:r>
            <w:r w:rsidR="007621E0">
              <w:rPr>
                <w:rFonts w:ascii="Times New Roman" w:eastAsia="Times New Roman" w:hAnsi="Times New Roman"/>
                <w:sz w:val="24"/>
              </w:rPr>
              <w:t xml:space="preserve"> </w:t>
            </w:r>
          </w:p>
          <w:p w14:paraId="7D52A5B8" w14:textId="42E5634B" w:rsidR="00DB7749" w:rsidRPr="00054AC2" w:rsidRDefault="007621E0" w:rsidP="00DB7749">
            <w:pPr>
              <w:tabs>
                <w:tab w:val="left" w:pos="1250"/>
              </w:tabs>
              <w:jc w:val="both"/>
              <w:rPr>
                <w:rFonts w:ascii="Times New Roman" w:eastAsia="Times New Roman" w:hAnsi="Times New Roman"/>
                <w:sz w:val="24"/>
              </w:rPr>
            </w:pPr>
            <w:r w:rsidRPr="007621E0">
              <w:rPr>
                <w:rFonts w:ascii="Times New Roman" w:eastAsia="Times New Roman" w:hAnsi="Times New Roman"/>
                <w:b/>
                <w:sz w:val="24"/>
              </w:rPr>
              <w:t>V</w:t>
            </w:r>
            <w:r w:rsidR="00DB7749" w:rsidRPr="00054AC2">
              <w:rPr>
                <w:rFonts w:ascii="Times New Roman" w:eastAsia="Times New Roman" w:hAnsi="Times New Roman"/>
                <w:b/>
                <w:sz w:val="24"/>
              </w:rPr>
              <w:t>ērtējums ir “Jā”</w:t>
            </w:r>
            <w:r w:rsidR="00DB7749" w:rsidRPr="00054AC2">
              <w:rPr>
                <w:rFonts w:ascii="Times New Roman" w:eastAsia="Times New Roman" w:hAnsi="Times New Roman"/>
                <w:sz w:val="24"/>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tajā skaitā valsts sociālās apdrošināšanas obligāto iemaksu parādu (turpmāk – nodokļu parādi), kas kopsummā pārsniedz 150 </w:t>
            </w:r>
            <w:r w:rsidR="00DB7749" w:rsidRPr="00054AC2">
              <w:rPr>
                <w:rFonts w:ascii="Times New Roman" w:eastAsia="Times New Roman" w:hAnsi="Times New Roman"/>
                <w:i/>
                <w:sz w:val="24"/>
              </w:rPr>
              <w:t>euro</w:t>
            </w:r>
            <w:r w:rsidR="00DB7749" w:rsidRPr="00054AC2">
              <w:rPr>
                <w:rFonts w:ascii="Times New Roman" w:eastAsia="Times New Roman" w:hAnsi="Times New Roman"/>
                <w:sz w:val="24"/>
              </w:rPr>
              <w:t>.</w:t>
            </w:r>
          </w:p>
          <w:p w14:paraId="4DB0DE42" w14:textId="5EC52EF6" w:rsidR="00CB4E56" w:rsidRPr="00A57A3E" w:rsidRDefault="00CB4E56" w:rsidP="00CB4E56">
            <w:pPr>
              <w:tabs>
                <w:tab w:val="left" w:pos="1250"/>
              </w:tabs>
              <w:jc w:val="both"/>
              <w:rPr>
                <w:rFonts w:ascii="Times New Roman" w:eastAsia="Times New Roman" w:hAnsi="Times New Roman"/>
                <w:sz w:val="24"/>
              </w:rPr>
            </w:pPr>
          </w:p>
          <w:p w14:paraId="154B6C23" w14:textId="77777777" w:rsidR="00CB4E56" w:rsidRPr="00012751" w:rsidRDefault="00CB4E56" w:rsidP="00CB4E56">
            <w:pPr>
              <w:tabs>
                <w:tab w:val="left" w:pos="1250"/>
              </w:tabs>
              <w:jc w:val="both"/>
              <w:rPr>
                <w:rFonts w:ascii="Times New Roman" w:eastAsia="Times New Roman" w:hAnsi="Times New Roman"/>
                <w:sz w:val="24"/>
              </w:rPr>
            </w:pPr>
            <w:r w:rsidRPr="00012751">
              <w:rPr>
                <w:rFonts w:ascii="Times New Roman" w:eastAsia="Times New Roman" w:hAnsi="Times New Roman"/>
                <w:b/>
                <w:sz w:val="24"/>
              </w:rPr>
              <w:t>Vērtējums ir “Jā ar nosacījumu</w:t>
            </w:r>
            <w:r w:rsidRPr="00012751">
              <w:rPr>
                <w:rFonts w:ascii="Times New Roman" w:eastAsia="Times New Roman" w:hAnsi="Times New Roman"/>
                <w:sz w:val="24"/>
              </w:rPr>
              <w:t>”, ja:</w:t>
            </w:r>
          </w:p>
          <w:p w14:paraId="09802C3F" w14:textId="0C255A09" w:rsidR="00CB4E56" w:rsidRPr="001A3AC6" w:rsidRDefault="00CB4E56" w:rsidP="00CB4E56">
            <w:pPr>
              <w:tabs>
                <w:tab w:val="left" w:pos="1250"/>
              </w:tabs>
              <w:jc w:val="both"/>
              <w:rPr>
                <w:rFonts w:ascii="Times New Roman" w:eastAsia="Times New Roman" w:hAnsi="Times New Roman"/>
                <w:sz w:val="24"/>
              </w:rPr>
            </w:pPr>
            <w:r w:rsidRPr="00012751">
              <w:rPr>
                <w:rFonts w:ascii="Times New Roman" w:eastAsia="Times New Roman" w:hAnsi="Times New Roman"/>
                <w:sz w:val="24"/>
              </w:rPr>
              <w:t xml:space="preserve">1) </w:t>
            </w:r>
            <w:r w:rsidR="00A57A3E" w:rsidRPr="00A57A3E">
              <w:rPr>
                <w:rFonts w:ascii="Times New Roman" w:hAnsi="Times New Roman"/>
                <w:sz w:val="24"/>
              </w:rPr>
              <w:t xml:space="preserve"> </w:t>
            </w:r>
            <w:r w:rsidR="003E2E6D" w:rsidRPr="003E2E6D">
              <w:rPr>
                <w:rFonts w:ascii="Times New Roman" w:hAnsi="Times New Roman"/>
                <w:sz w:val="24"/>
              </w:rPr>
              <w:t xml:space="preserve">saskaņā ar VID  parādnieku datu bāzē pieejamo informāciju projekta iesnieguma iesniegšanas CFLA dienā (t.i., informāciju, kas publicēta  divas darba dienas pēc projekta iesnieguma iesniegšanas CFLA) projekta iesniedzējam ir nodokļu parādi, kas kopsummā pārsniedz 150 </w:t>
            </w:r>
            <w:r w:rsidR="003E2E6D" w:rsidRPr="003E2E6D">
              <w:rPr>
                <w:rFonts w:ascii="Times New Roman" w:hAnsi="Times New Roman"/>
                <w:i/>
                <w:sz w:val="24"/>
              </w:rPr>
              <w:t>euro</w:t>
            </w:r>
            <w:r w:rsidRPr="001A3AC6">
              <w:rPr>
                <w:rFonts w:ascii="Times New Roman" w:eastAsia="Times New Roman" w:hAnsi="Times New Roman"/>
                <w:sz w:val="24"/>
              </w:rPr>
              <w:t>;</w:t>
            </w:r>
          </w:p>
          <w:p w14:paraId="152E22D7" w14:textId="5FCF20BE" w:rsidR="00CB4E56" w:rsidRPr="001A3AC6" w:rsidRDefault="00CB4E56" w:rsidP="00CB4E56">
            <w:pPr>
              <w:tabs>
                <w:tab w:val="left" w:pos="1250"/>
              </w:tabs>
              <w:jc w:val="both"/>
              <w:rPr>
                <w:rFonts w:ascii="Times New Roman" w:eastAsia="Times New Roman" w:hAnsi="Times New Roman"/>
                <w:sz w:val="24"/>
              </w:rPr>
            </w:pPr>
            <w:r w:rsidRPr="001A3AC6">
              <w:rPr>
                <w:rFonts w:ascii="Times New Roman" w:eastAsia="Times New Roman" w:hAnsi="Times New Roman"/>
                <w:sz w:val="24"/>
              </w:rPr>
              <w:t xml:space="preserve">2) </w:t>
            </w:r>
            <w:r w:rsidR="00A57A3E" w:rsidRPr="00A57A3E">
              <w:rPr>
                <w:rFonts w:ascii="Times New Roman" w:hAnsi="Times New Roman"/>
                <w:sz w:val="24"/>
              </w:rPr>
              <w:t xml:space="preserve"> </w:t>
            </w:r>
            <w:r w:rsidR="003E2E6D" w:rsidRPr="003E2E6D">
              <w:rPr>
                <w:rFonts w:ascii="Times New Roman" w:eastAsia="Times New Roman" w:hAnsi="Times New Roman"/>
                <w:sz w:val="24"/>
              </w:rPr>
              <w:t xml:space="preserve">saskaņā ar VID parādnieku datu bāzē pieejamo informāciju projekta iesnieguma iesniegšanas CFLA dienā (t.i., informāciju, kas publicēta  divas darba dienas pēc projekta iesnieguma iesniegšanas CFLA) projekta iesniedzējam nav nodokļu parādu, kas kopsummā pārsniedz 150 </w:t>
            </w:r>
            <w:r w:rsidR="003E2E6D" w:rsidRPr="003E2E6D">
              <w:rPr>
                <w:rFonts w:ascii="Times New Roman" w:eastAsia="Times New Roman" w:hAnsi="Times New Roman"/>
                <w:i/>
                <w:sz w:val="24"/>
              </w:rPr>
              <w:t>euro</w:t>
            </w:r>
            <w:r w:rsidR="003E2E6D" w:rsidRPr="003E2E6D">
              <w:rPr>
                <w:rFonts w:ascii="Times New Roman" w:eastAsia="Times New Roman" w:hAnsi="Times New Roman"/>
                <w:sz w:val="24"/>
              </w:rPr>
              <w:t>, bet vienlaikus ir piezīme, ka precīzu informāciju par nodokļu nomaksas stāvokli VID nevar sniegt, jo nodokļu maksātājs nav iesniedzis visas deklarācijas, kuras šo stāvokli uz pārbaudes datumu var ietekmēt</w:t>
            </w:r>
            <w:r w:rsidRPr="001A3AC6">
              <w:rPr>
                <w:rFonts w:ascii="Times New Roman" w:eastAsia="Times New Roman" w:hAnsi="Times New Roman"/>
                <w:sz w:val="24"/>
              </w:rPr>
              <w:t>.</w:t>
            </w:r>
          </w:p>
          <w:p w14:paraId="25FB3D31" w14:textId="277C0047" w:rsidR="00CB4E56" w:rsidRPr="001A3AC6" w:rsidRDefault="00CB4E56" w:rsidP="00CB4E56">
            <w:pPr>
              <w:tabs>
                <w:tab w:val="left" w:pos="1250"/>
              </w:tabs>
              <w:jc w:val="both"/>
              <w:rPr>
                <w:rFonts w:ascii="Times New Roman" w:eastAsia="Times New Roman" w:hAnsi="Times New Roman"/>
                <w:sz w:val="24"/>
              </w:rPr>
            </w:pPr>
          </w:p>
          <w:p w14:paraId="32674549" w14:textId="77777777" w:rsidR="00CB4E56" w:rsidRPr="002C3ABA" w:rsidRDefault="00CB4E56" w:rsidP="00CB4E56">
            <w:pPr>
              <w:tabs>
                <w:tab w:val="left" w:pos="1250"/>
              </w:tabs>
              <w:jc w:val="both"/>
              <w:rPr>
                <w:rFonts w:ascii="Times New Roman" w:eastAsia="Times New Roman" w:hAnsi="Times New Roman"/>
                <w:sz w:val="24"/>
              </w:rPr>
            </w:pPr>
            <w:r w:rsidRPr="002C3ABA">
              <w:rPr>
                <w:rFonts w:ascii="Times New Roman" w:eastAsia="Times New Roman" w:hAnsi="Times New Roman"/>
                <w:sz w:val="24"/>
              </w:rPr>
              <w:t>Konstatējot minētos faktus, izvirza nosacījumus:</w:t>
            </w:r>
          </w:p>
          <w:p w14:paraId="3ED9DC1C" w14:textId="3FBD014E" w:rsidR="00CB4E56" w:rsidRPr="00012751" w:rsidRDefault="00CB4E56" w:rsidP="00CB4E56">
            <w:pPr>
              <w:tabs>
                <w:tab w:val="left" w:pos="1250"/>
              </w:tabs>
              <w:jc w:val="both"/>
              <w:rPr>
                <w:rFonts w:ascii="Times New Roman" w:eastAsia="Times New Roman" w:hAnsi="Times New Roman"/>
                <w:sz w:val="24"/>
              </w:rPr>
            </w:pPr>
            <w:r w:rsidRPr="002C3ABA">
              <w:rPr>
                <w:rFonts w:ascii="Times New Roman" w:eastAsia="Times New Roman" w:hAnsi="Times New Roman"/>
                <w:sz w:val="24"/>
              </w:rPr>
              <w:t xml:space="preserve">a) veikt visu nodokļu parādu nomaksu, nodrošinot, ka projekta iesniedzējam </w:t>
            </w:r>
            <w:r w:rsidRPr="00C66307">
              <w:rPr>
                <w:rFonts w:ascii="Times New Roman" w:eastAsia="Times New Roman" w:hAnsi="Times New Roman"/>
                <w:sz w:val="24"/>
              </w:rPr>
              <w:t xml:space="preserve">Latvijas Republikā projekta iesnieguma precizējumu iesniegšanas dienā nav nodokļu parādu, kas </w:t>
            </w:r>
            <w:r w:rsidR="00012751" w:rsidRPr="00012751">
              <w:rPr>
                <w:rFonts w:ascii="Times New Roman" w:hAnsi="Times New Roman"/>
                <w:sz w:val="24"/>
              </w:rPr>
              <w:t xml:space="preserve"> </w:t>
            </w:r>
            <w:r w:rsidR="007714E5" w:rsidRPr="0007386A">
              <w:rPr>
                <w:rFonts w:ascii="Times New Roman" w:eastAsia="Times New Roman" w:hAnsi="Times New Roman"/>
                <w:color w:val="auto"/>
                <w:szCs w:val="22"/>
              </w:rPr>
              <w:t xml:space="preserve"> </w:t>
            </w:r>
            <w:r w:rsidR="007714E5" w:rsidRPr="007714E5">
              <w:rPr>
                <w:rFonts w:ascii="Times New Roman" w:eastAsia="Times New Roman" w:hAnsi="Times New Roman"/>
                <w:sz w:val="24"/>
              </w:rPr>
              <w:t>kopsummā</w:t>
            </w:r>
            <w:r w:rsidR="007714E5" w:rsidRPr="007714E5" w:rsidDel="007714E5">
              <w:rPr>
                <w:rFonts w:ascii="Times New Roman" w:eastAsia="Times New Roman" w:hAnsi="Times New Roman"/>
                <w:sz w:val="24"/>
              </w:rPr>
              <w:t xml:space="preserve"> </w:t>
            </w:r>
            <w:r w:rsidR="00012751" w:rsidRPr="007714E5">
              <w:rPr>
                <w:rFonts w:ascii="Times New Roman" w:eastAsia="Times New Roman" w:hAnsi="Times New Roman"/>
                <w:sz w:val="24"/>
              </w:rPr>
              <w:t xml:space="preserve"> </w:t>
            </w:r>
            <w:r w:rsidR="007714E5" w:rsidRPr="007714E5">
              <w:rPr>
                <w:rFonts w:ascii="Times New Roman" w:eastAsia="Times New Roman" w:hAnsi="Times New Roman"/>
                <w:sz w:val="24"/>
              </w:rPr>
              <w:t xml:space="preserve"> pārsniedz</w:t>
            </w:r>
            <w:r w:rsidR="007714E5" w:rsidRPr="007714E5" w:rsidDel="007714E5">
              <w:rPr>
                <w:rFonts w:ascii="Times New Roman" w:eastAsia="Times New Roman" w:hAnsi="Times New Roman"/>
                <w:sz w:val="24"/>
              </w:rPr>
              <w:t xml:space="preserve"> </w:t>
            </w:r>
            <w:r w:rsidRPr="00012751">
              <w:rPr>
                <w:rFonts w:ascii="Times New Roman" w:eastAsia="Times New Roman" w:hAnsi="Times New Roman"/>
                <w:sz w:val="24"/>
              </w:rPr>
              <w:t xml:space="preserve">150 </w:t>
            </w:r>
            <w:r w:rsidRPr="00012751">
              <w:rPr>
                <w:rFonts w:ascii="Times New Roman" w:eastAsia="Times New Roman" w:hAnsi="Times New Roman"/>
                <w:i/>
                <w:sz w:val="24"/>
              </w:rPr>
              <w:t>euro</w:t>
            </w:r>
            <w:r w:rsidRPr="00012751">
              <w:rPr>
                <w:rFonts w:ascii="Times New Roman" w:eastAsia="Times New Roman" w:hAnsi="Times New Roman"/>
                <w:sz w:val="24"/>
              </w:rPr>
              <w:t>;</w:t>
            </w:r>
          </w:p>
          <w:p w14:paraId="46DDE8CD" w14:textId="69DDDB41" w:rsidR="00CB4E56" w:rsidRPr="007714E5" w:rsidRDefault="00CB4E56" w:rsidP="00CB4E56">
            <w:pPr>
              <w:tabs>
                <w:tab w:val="left" w:pos="1250"/>
              </w:tabs>
              <w:jc w:val="both"/>
              <w:rPr>
                <w:rFonts w:ascii="Times New Roman" w:eastAsia="Times New Roman" w:hAnsi="Times New Roman"/>
                <w:sz w:val="24"/>
              </w:rPr>
            </w:pPr>
            <w:r w:rsidRPr="00012751">
              <w:rPr>
                <w:rFonts w:ascii="Times New Roman" w:eastAsia="Times New Roman" w:hAnsi="Times New Roman"/>
                <w:sz w:val="24"/>
              </w:rPr>
              <w:t xml:space="preserve">b) </w:t>
            </w:r>
            <w:r w:rsidRPr="007714E5">
              <w:rPr>
                <w:rFonts w:ascii="Times New Roman" w:eastAsia="Times New Roman" w:hAnsi="Times New Roman"/>
                <w:sz w:val="24"/>
              </w:rPr>
              <w:t xml:space="preserve">iesniegt </w:t>
            </w:r>
            <w:r w:rsidR="007714E5" w:rsidRPr="007714E5">
              <w:rPr>
                <w:rFonts w:ascii="Times New Roman" w:eastAsia="Times New Roman" w:hAnsi="Times New Roman"/>
                <w:color w:val="auto"/>
                <w:sz w:val="24"/>
              </w:rPr>
              <w:t xml:space="preserve"> VID</w:t>
            </w:r>
            <w:r w:rsidR="007714E5" w:rsidRPr="007714E5">
              <w:rPr>
                <w:rFonts w:ascii="Times New Roman" w:eastAsia="Times New Roman" w:hAnsi="Times New Roman"/>
                <w:sz w:val="24"/>
              </w:rPr>
              <w:t xml:space="preserve"> </w:t>
            </w:r>
            <w:r w:rsidRPr="007714E5">
              <w:rPr>
                <w:rFonts w:ascii="Times New Roman" w:eastAsia="Times New Roman" w:hAnsi="Times New Roman"/>
                <w:sz w:val="24"/>
              </w:rPr>
              <w:t xml:space="preserve">visas </w:t>
            </w:r>
            <w:r w:rsidR="007714E5" w:rsidRPr="007714E5">
              <w:rPr>
                <w:rFonts w:ascii="Times New Roman" w:eastAsia="Times New Roman" w:hAnsi="Times New Roman"/>
                <w:color w:val="auto"/>
                <w:sz w:val="24"/>
              </w:rPr>
              <w:t xml:space="preserve"> nodokļu</w:t>
            </w:r>
            <w:r w:rsidR="007714E5" w:rsidRPr="007714E5">
              <w:rPr>
                <w:rFonts w:ascii="Times New Roman" w:eastAsia="Times New Roman" w:hAnsi="Times New Roman"/>
                <w:sz w:val="24"/>
              </w:rPr>
              <w:t xml:space="preserve"> </w:t>
            </w:r>
            <w:r w:rsidRPr="007714E5">
              <w:rPr>
                <w:rFonts w:ascii="Times New Roman" w:eastAsia="Times New Roman" w:hAnsi="Times New Roman"/>
                <w:sz w:val="24"/>
              </w:rPr>
              <w:t xml:space="preserve">deklarācijas, kas bija jāiesniedz līdz pārbaudes datumam, papildus iesniedzot CFLA aktualizētu izziņu </w:t>
            </w:r>
            <w:r w:rsidR="007714E5" w:rsidRPr="007714E5">
              <w:rPr>
                <w:rFonts w:ascii="Times New Roman" w:eastAsia="Times New Roman" w:hAnsi="Times New Roman"/>
                <w:color w:val="auto"/>
                <w:sz w:val="24"/>
              </w:rPr>
              <w:t xml:space="preserve"> par faktisko nodokļu nomaksas stāvokli pārbaudes datumā</w:t>
            </w:r>
            <w:r w:rsidR="007714E5" w:rsidRPr="007714E5" w:rsidDel="007714E5">
              <w:rPr>
                <w:rFonts w:ascii="Times New Roman" w:eastAsia="Times New Roman" w:hAnsi="Times New Roman"/>
                <w:sz w:val="24"/>
              </w:rPr>
              <w:t xml:space="preserve"> </w:t>
            </w:r>
            <w:r w:rsidRPr="007714E5">
              <w:rPr>
                <w:rFonts w:ascii="Times New Roman" w:eastAsia="Times New Roman" w:hAnsi="Times New Roman"/>
                <w:sz w:val="24"/>
              </w:rPr>
              <w:t>.</w:t>
            </w:r>
          </w:p>
          <w:p w14:paraId="4A38D704" w14:textId="7D885448" w:rsidR="00CB4E56" w:rsidRPr="00A57A3E" w:rsidRDefault="00CB4E56" w:rsidP="00CB4E56">
            <w:pPr>
              <w:tabs>
                <w:tab w:val="left" w:pos="1250"/>
              </w:tabs>
              <w:jc w:val="both"/>
              <w:rPr>
                <w:rFonts w:ascii="Times New Roman" w:eastAsia="Times New Roman" w:hAnsi="Times New Roman"/>
                <w:sz w:val="24"/>
              </w:rPr>
            </w:pPr>
          </w:p>
          <w:p w14:paraId="7C8E78D0" w14:textId="46EF78E1" w:rsidR="001A3AC6" w:rsidRDefault="00CB4E56" w:rsidP="00CB4E56">
            <w:pPr>
              <w:tabs>
                <w:tab w:val="left" w:pos="1250"/>
              </w:tabs>
              <w:jc w:val="both"/>
              <w:rPr>
                <w:rFonts w:ascii="Times New Roman" w:hAnsi="Times New Roman"/>
                <w:i/>
                <w:sz w:val="24"/>
              </w:rPr>
            </w:pPr>
            <w:r w:rsidRPr="001A3AC6">
              <w:rPr>
                <w:rFonts w:ascii="Times New Roman" w:eastAsia="Times New Roman" w:hAnsi="Times New Roman"/>
                <w:b/>
                <w:sz w:val="24"/>
              </w:rPr>
              <w:t>Vērtējums ir “Nē”,</w:t>
            </w:r>
            <w:r w:rsidRPr="001A3AC6">
              <w:rPr>
                <w:rFonts w:ascii="Times New Roman" w:eastAsia="Times New Roman" w:hAnsi="Times New Roman"/>
                <w:sz w:val="24"/>
              </w:rPr>
              <w:t xml:space="preserve"> ja </w:t>
            </w:r>
            <w:r w:rsidR="00082E09" w:rsidRPr="0007386A">
              <w:rPr>
                <w:rFonts w:ascii="Times New Roman" w:eastAsia="Times New Roman" w:hAnsi="Times New Roman"/>
                <w:color w:val="auto"/>
                <w:szCs w:val="22"/>
              </w:rPr>
              <w:t xml:space="preserve"> </w:t>
            </w:r>
            <w:r w:rsidR="00082E09" w:rsidRPr="00082E09">
              <w:rPr>
                <w:rFonts w:ascii="Times New Roman" w:eastAsia="Times New Roman" w:hAnsi="Times New Roman"/>
                <w:color w:val="auto"/>
                <w:sz w:val="24"/>
              </w:rPr>
              <w:t xml:space="preserve">saskaņā ar VID parādnieku datu bāzē pieejamo informāciju precizētā projekta </w:t>
            </w:r>
            <w:r w:rsidR="00082E09">
              <w:rPr>
                <w:rFonts w:ascii="Times New Roman" w:eastAsia="Times New Roman" w:hAnsi="Times New Roman"/>
                <w:color w:val="auto"/>
                <w:sz w:val="24"/>
              </w:rPr>
              <w:t>iesnieguma iesniegšanas dienā (</w:t>
            </w:r>
            <w:r w:rsidR="00082E09" w:rsidRPr="00082E09">
              <w:rPr>
                <w:rFonts w:ascii="Times New Roman" w:eastAsia="Times New Roman" w:hAnsi="Times New Roman"/>
                <w:color w:val="auto"/>
                <w:sz w:val="24"/>
              </w:rPr>
              <w:t xml:space="preserve">t.i., informāciju, kas publicēta  divas darba dienas pēc precizētā projekta iesnieguma iesniegšanas CFLA), ir konstatējams, ka projekta iesniedzējs nav veicis nodokļu parādu nomaksu un  projekta iesniedzējam ir nodokļu parādi, kas kopsummā pārsniedz 150 </w:t>
            </w:r>
            <w:r w:rsidR="00082E09" w:rsidRPr="00082E09">
              <w:rPr>
                <w:rFonts w:ascii="Times New Roman" w:eastAsia="Times New Roman" w:hAnsi="Times New Roman"/>
                <w:i/>
                <w:color w:val="auto"/>
                <w:sz w:val="24"/>
              </w:rPr>
              <w:t>euro</w:t>
            </w:r>
            <w:r w:rsidR="00082E09" w:rsidRPr="00082E09">
              <w:rPr>
                <w:rFonts w:ascii="Times New Roman" w:eastAsia="Times New Roman" w:hAnsi="Times New Roman"/>
                <w:color w:val="auto"/>
                <w:sz w:val="24"/>
              </w:rPr>
              <w:t>.</w:t>
            </w:r>
          </w:p>
          <w:p w14:paraId="2151EE9B" w14:textId="7130CF2A" w:rsidR="001A3AC6" w:rsidRDefault="001A3AC6" w:rsidP="00CB4E56">
            <w:pPr>
              <w:tabs>
                <w:tab w:val="left" w:pos="1250"/>
              </w:tabs>
              <w:jc w:val="both"/>
              <w:rPr>
                <w:rFonts w:ascii="Times New Roman" w:eastAsia="Times New Roman" w:hAnsi="Times New Roman"/>
                <w:sz w:val="24"/>
              </w:rPr>
            </w:pPr>
          </w:p>
          <w:p w14:paraId="014C19F3" w14:textId="6BFD30EB" w:rsidR="00CD052A" w:rsidRDefault="001A3AC6" w:rsidP="00012751">
            <w:pPr>
              <w:tabs>
                <w:tab w:val="left" w:pos="1250"/>
              </w:tabs>
              <w:jc w:val="both"/>
              <w:rPr>
                <w:rFonts w:ascii="Times New Roman" w:hAnsi="Times New Roman"/>
                <w:sz w:val="24"/>
              </w:rPr>
            </w:pPr>
            <w:r w:rsidRPr="001A3AC6">
              <w:rPr>
                <w:rFonts w:ascii="Times New Roman" w:eastAsia="Times New Roman" w:hAnsi="Times New Roman"/>
                <w:sz w:val="24"/>
              </w:rPr>
              <w:t xml:space="preserve">Lai nodrošinātu minētā kritērija visaptverošu pārbaudi, projekta iesniedzēja atbilstību šajā kritērijā noteiktajam </w:t>
            </w:r>
            <w:r w:rsidRPr="001A3AC6">
              <w:rPr>
                <w:rFonts w:ascii="Times New Roman" w:hAnsi="Times New Roman"/>
                <w:sz w:val="24"/>
              </w:rPr>
              <w:t xml:space="preserve"> </w:t>
            </w:r>
            <w:r w:rsidR="00CD052A">
              <w:rPr>
                <w:rFonts w:ascii="Times New Roman" w:hAnsi="Times New Roman"/>
                <w:sz w:val="24"/>
              </w:rPr>
              <w:t>pārbauda</w:t>
            </w:r>
            <w:r w:rsidR="00CD052A" w:rsidRPr="001A3AC6">
              <w:rPr>
                <w:rFonts w:ascii="Times New Roman" w:hAnsi="Times New Roman"/>
                <w:sz w:val="24"/>
              </w:rPr>
              <w:t xml:space="preserve"> </w:t>
            </w:r>
            <w:r w:rsidRPr="001A3AC6">
              <w:rPr>
                <w:rFonts w:ascii="Times New Roman" w:hAnsi="Times New Roman"/>
                <w:sz w:val="24"/>
              </w:rPr>
              <w:t xml:space="preserve">atkārtoti, ja projekta iesniegums apstiprināts ar nosacījumu, neatkarīgi no tā, vai nosacījums ir saistīts ar šī kritērija izpildi. </w:t>
            </w:r>
          </w:p>
          <w:p w14:paraId="740677C0" w14:textId="77777777" w:rsidR="00CD052A" w:rsidRDefault="00CD052A" w:rsidP="00012751">
            <w:pPr>
              <w:tabs>
                <w:tab w:val="left" w:pos="1250"/>
              </w:tabs>
              <w:jc w:val="both"/>
              <w:rPr>
                <w:rFonts w:ascii="Times New Roman" w:hAnsi="Times New Roman"/>
                <w:sz w:val="24"/>
              </w:rPr>
            </w:pPr>
          </w:p>
          <w:p w14:paraId="00000052" w14:textId="18A7F881" w:rsidR="00CD052A" w:rsidRPr="00CD052A" w:rsidRDefault="001A3AC6" w:rsidP="00CD052A">
            <w:pPr>
              <w:tabs>
                <w:tab w:val="left" w:pos="1250"/>
              </w:tabs>
              <w:jc w:val="both"/>
              <w:rPr>
                <w:rFonts w:ascii="Times New Roman" w:hAnsi="Times New Roman"/>
                <w:sz w:val="24"/>
              </w:rPr>
            </w:pPr>
            <w:r w:rsidRPr="001A3AC6">
              <w:rPr>
                <w:rFonts w:ascii="Times New Roman" w:hAnsi="Times New Roman"/>
                <w:sz w:val="24"/>
              </w:rPr>
              <w:lastRenderedPageBreak/>
              <w:t xml:space="preserve">Ja CFLA </w:t>
            </w:r>
            <w:r w:rsidR="00CD052A">
              <w:rPr>
                <w:rFonts w:ascii="Times New Roman" w:hAnsi="Times New Roman"/>
                <w:sz w:val="24"/>
              </w:rPr>
              <w:t xml:space="preserve">atkārtotas </w:t>
            </w:r>
            <w:r w:rsidRPr="001A3AC6">
              <w:rPr>
                <w:rFonts w:ascii="Times New Roman" w:hAnsi="Times New Roman"/>
                <w:sz w:val="24"/>
              </w:rPr>
              <w:t>pārbaudes rezultātā konstatē nodokļu parādu, CFLA pieņem lēmumu par projekta iesnieguma noraidīšanu, to pamatojot ar neatbilstību šim kritērijam, pat gadījumā, ja sākotnējā novērtēšan</w:t>
            </w:r>
            <w:r w:rsidR="00CD052A">
              <w:rPr>
                <w:rFonts w:ascii="Times New Roman" w:hAnsi="Times New Roman"/>
                <w:sz w:val="24"/>
              </w:rPr>
              <w:t>ā</w:t>
            </w:r>
            <w:r w:rsidRPr="001A3AC6">
              <w:rPr>
                <w:rFonts w:ascii="Times New Roman" w:hAnsi="Times New Roman"/>
                <w:sz w:val="24"/>
              </w:rPr>
              <w:t xml:space="preserve"> projekta iesniegums š</w:t>
            </w:r>
            <w:r w:rsidR="00CD052A">
              <w:rPr>
                <w:rFonts w:ascii="Times New Roman" w:hAnsi="Times New Roman"/>
                <w:sz w:val="24"/>
              </w:rPr>
              <w:t>ajā</w:t>
            </w:r>
            <w:r w:rsidRPr="001A3AC6">
              <w:rPr>
                <w:rFonts w:ascii="Times New Roman" w:hAnsi="Times New Roman"/>
                <w:sz w:val="24"/>
              </w:rPr>
              <w:t xml:space="preserve"> kritērij</w:t>
            </w:r>
            <w:r w:rsidR="00CD052A">
              <w:rPr>
                <w:rFonts w:ascii="Times New Roman" w:hAnsi="Times New Roman"/>
                <w:sz w:val="24"/>
              </w:rPr>
              <w:t>ā</w:t>
            </w:r>
            <w:r w:rsidRPr="001A3AC6">
              <w:rPr>
                <w:rFonts w:ascii="Times New Roman" w:hAnsi="Times New Roman"/>
                <w:sz w:val="24"/>
              </w:rPr>
              <w:t xml:space="preserve"> novērtēts ar “Jā”.</w:t>
            </w:r>
          </w:p>
        </w:tc>
      </w:tr>
      <w:tr w:rsidR="006A3E9A" w14:paraId="502697BE" w14:textId="77777777" w:rsidTr="0057445C">
        <w:tc>
          <w:tcPr>
            <w:tcW w:w="696" w:type="dxa"/>
          </w:tcPr>
          <w:p w14:paraId="00000053" w14:textId="77777777" w:rsidR="006A3E9A" w:rsidRDefault="0060309A" w:rsidP="0057445C">
            <w:pPr>
              <w:tabs>
                <w:tab w:val="left" w:pos="1560"/>
                <w:tab w:val="left" w:pos="15309"/>
              </w:tabs>
              <w:ind w:right="-178"/>
              <w:jc w:val="both"/>
              <w:rPr>
                <w:rFonts w:ascii="Times New Roman" w:eastAsia="Times New Roman" w:hAnsi="Times New Roman"/>
                <w:sz w:val="24"/>
              </w:rPr>
            </w:pPr>
            <w:r>
              <w:rPr>
                <w:rFonts w:ascii="Times New Roman" w:eastAsia="Times New Roman" w:hAnsi="Times New Roman"/>
                <w:sz w:val="24"/>
              </w:rPr>
              <w:lastRenderedPageBreak/>
              <w:t>1.4.</w:t>
            </w:r>
          </w:p>
        </w:tc>
        <w:tc>
          <w:tcPr>
            <w:tcW w:w="3236" w:type="dxa"/>
          </w:tcPr>
          <w:p w14:paraId="00000054" w14:textId="77777777"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Projekta iesniegums ir iesniegts Kohēzijas politikas fondu vadības informācijas sistēmā 2014. – 2020. gadam.</w:t>
            </w:r>
          </w:p>
        </w:tc>
        <w:tc>
          <w:tcPr>
            <w:tcW w:w="2017" w:type="dxa"/>
            <w:vAlign w:val="center"/>
          </w:tcPr>
          <w:p w14:paraId="00000055" w14:textId="22D76690" w:rsidR="006A3E9A" w:rsidRDefault="00CB4E56" w:rsidP="0057445C">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t>P</w:t>
            </w:r>
          </w:p>
        </w:tc>
        <w:tc>
          <w:tcPr>
            <w:tcW w:w="7613" w:type="dxa"/>
          </w:tcPr>
          <w:p w14:paraId="00000056" w14:textId="77777777" w:rsidR="006A3E9A" w:rsidRDefault="0060309A" w:rsidP="0057445C">
            <w:pPr>
              <w:jc w:val="both"/>
              <w:rPr>
                <w:rFonts w:ascii="Times New Roman" w:eastAsia="Times New Roman" w:hAnsi="Times New Roman"/>
                <w:sz w:val="24"/>
              </w:rPr>
            </w:pPr>
            <w:r>
              <w:rPr>
                <w:rFonts w:ascii="Times New Roman" w:eastAsia="Times New Roman" w:hAnsi="Times New Roman"/>
                <w:b/>
                <w:sz w:val="24"/>
              </w:rPr>
              <w:t>Vērtējums ir „Jā”</w:t>
            </w:r>
            <w:r>
              <w:rPr>
                <w:rFonts w:ascii="Times New Roman" w:eastAsia="Times New Roman" w:hAnsi="Times New Roman"/>
                <w:sz w:val="24"/>
              </w:rPr>
              <w:t>, ja projekta iesniegums ir iesniegts Kohēzijas politikas fondu vadības informācijas sistēmā 2014. - 2020. gadam (</w:t>
            </w:r>
            <w:hyperlink r:id="rId9">
              <w:r>
                <w:rPr>
                  <w:rFonts w:ascii="Times New Roman" w:eastAsia="Times New Roman" w:hAnsi="Times New Roman"/>
                  <w:color w:val="1155CC"/>
                  <w:sz w:val="24"/>
                  <w:u w:val="single"/>
                </w:rPr>
                <w:t>https://ep.esfondi.lv</w:t>
              </w:r>
            </w:hyperlink>
            <w:r>
              <w:rPr>
                <w:rFonts w:ascii="Times New Roman" w:eastAsia="Times New Roman" w:hAnsi="Times New Roman"/>
                <w:sz w:val="24"/>
              </w:rPr>
              <w:t>).</w:t>
            </w:r>
          </w:p>
          <w:p w14:paraId="00000057" w14:textId="77777777" w:rsidR="006A3E9A" w:rsidRDefault="006A3E9A" w:rsidP="0057445C">
            <w:pPr>
              <w:jc w:val="both"/>
              <w:rPr>
                <w:rFonts w:ascii="Times New Roman" w:eastAsia="Times New Roman" w:hAnsi="Times New Roman"/>
                <w:sz w:val="24"/>
              </w:rPr>
            </w:pPr>
          </w:p>
          <w:p w14:paraId="132C22B6" w14:textId="77777777" w:rsidR="00ED5ADA" w:rsidRDefault="00CB4E56" w:rsidP="0057445C">
            <w:pPr>
              <w:tabs>
                <w:tab w:val="left" w:pos="1560"/>
                <w:tab w:val="left" w:pos="15309"/>
              </w:tabs>
              <w:jc w:val="both"/>
              <w:rPr>
                <w:rFonts w:ascii="Times New Roman" w:eastAsia="Times New Roman" w:hAnsi="Times New Roman"/>
                <w:sz w:val="24"/>
              </w:rPr>
            </w:pPr>
            <w:r w:rsidRPr="00ED5ADA">
              <w:rPr>
                <w:rFonts w:ascii="Times New Roman" w:eastAsia="Times New Roman" w:hAnsi="Times New Roman"/>
                <w:b/>
                <w:sz w:val="24"/>
              </w:rPr>
              <w:t>Vērtējums ir „Jā, ar nosacījumu”,</w:t>
            </w:r>
            <w:r w:rsidRPr="009A2F71">
              <w:rPr>
                <w:rFonts w:ascii="Times New Roman" w:eastAsia="Times New Roman" w:hAnsi="Times New Roman"/>
                <w:color w:val="auto"/>
              </w:rPr>
              <w:t xml:space="preserve"> </w:t>
            </w:r>
            <w:r w:rsidRPr="00ED5ADA">
              <w:rPr>
                <w:rFonts w:ascii="Times New Roman" w:eastAsia="Times New Roman" w:hAnsi="Times New Roman"/>
                <w:sz w:val="24"/>
              </w:rPr>
              <w:t>ja projekta iesniegums nav iesniegts Kohēzijas politikas fondu vadības informācijas sistēmā 2014.- 2020. gadam (https://ep.esfondi.lv), izvirzot nosacījumu iesniegt projektu Kohēzijas politikas fondu vadības informācijas sistēmā 2014.-2020.gadam.</w:t>
            </w:r>
          </w:p>
          <w:p w14:paraId="00000058" w14:textId="4EA9BB4C" w:rsidR="006A3E9A" w:rsidRDefault="006A3E9A" w:rsidP="0057445C">
            <w:pPr>
              <w:tabs>
                <w:tab w:val="left" w:pos="1560"/>
                <w:tab w:val="left" w:pos="15309"/>
              </w:tabs>
              <w:jc w:val="both"/>
              <w:rPr>
                <w:rFonts w:ascii="Times New Roman" w:eastAsia="Times New Roman" w:hAnsi="Times New Roman"/>
                <w:b/>
                <w:sz w:val="24"/>
              </w:rPr>
            </w:pPr>
          </w:p>
        </w:tc>
      </w:tr>
      <w:tr w:rsidR="006A3E9A" w14:paraId="4F6067FF" w14:textId="77777777" w:rsidTr="0057445C">
        <w:tc>
          <w:tcPr>
            <w:tcW w:w="696" w:type="dxa"/>
          </w:tcPr>
          <w:p w14:paraId="00000059" w14:textId="77777777" w:rsidR="006A3E9A" w:rsidRDefault="0060309A" w:rsidP="0057445C">
            <w:pPr>
              <w:tabs>
                <w:tab w:val="left" w:pos="1560"/>
                <w:tab w:val="left" w:pos="15309"/>
              </w:tabs>
              <w:ind w:right="-178"/>
              <w:jc w:val="both"/>
              <w:rPr>
                <w:rFonts w:ascii="Times New Roman" w:eastAsia="Times New Roman" w:hAnsi="Times New Roman"/>
                <w:sz w:val="24"/>
              </w:rPr>
            </w:pPr>
            <w:r>
              <w:rPr>
                <w:rFonts w:ascii="Times New Roman" w:eastAsia="Times New Roman" w:hAnsi="Times New Roman"/>
                <w:sz w:val="24"/>
              </w:rPr>
              <w:t>1.5.</w:t>
            </w:r>
          </w:p>
        </w:tc>
        <w:tc>
          <w:tcPr>
            <w:tcW w:w="3236" w:type="dxa"/>
          </w:tcPr>
          <w:p w14:paraId="0000005A" w14:textId="77777777" w:rsidR="006A3E9A" w:rsidRDefault="0060309A" w:rsidP="0057445C">
            <w:pPr>
              <w:tabs>
                <w:tab w:val="left" w:pos="1560"/>
                <w:tab w:val="left" w:pos="15309"/>
              </w:tabs>
              <w:ind w:right="34"/>
              <w:jc w:val="both"/>
              <w:rPr>
                <w:rFonts w:ascii="Times New Roman" w:eastAsia="Times New Roman" w:hAnsi="Times New Roman"/>
                <w:sz w:val="24"/>
              </w:rPr>
            </w:pPr>
            <w:r>
              <w:rPr>
                <w:rFonts w:ascii="Times New Roman" w:eastAsia="Times New Roman" w:hAnsi="Times New Roman"/>
                <w:sz w:val="24"/>
              </w:rPr>
              <w:t xml:space="preserve">Projekta iesnieguma veidlapa ir pilnībā aizpildīta </w:t>
            </w:r>
            <w:sdt>
              <w:sdtPr>
                <w:tag w:val="goog_rdk_0"/>
                <w:id w:val="-462040401"/>
              </w:sdtPr>
              <w:sdtEndPr/>
              <w:sdtContent/>
            </w:sdt>
            <w:r>
              <w:rPr>
                <w:rFonts w:ascii="Times New Roman" w:eastAsia="Times New Roman" w:hAnsi="Times New Roman"/>
                <w:sz w:val="24"/>
              </w:rPr>
              <w:t xml:space="preserve">latviešu valodā un </w:t>
            </w:r>
            <w:r w:rsidRPr="00511869">
              <w:rPr>
                <w:rFonts w:ascii="Times New Roman" w:eastAsia="Times New Roman" w:hAnsi="Times New Roman"/>
                <w:sz w:val="24"/>
              </w:rPr>
              <w:t>MK noteikumos par SAM</w:t>
            </w:r>
            <w:r>
              <w:rPr>
                <w:rFonts w:ascii="Times New Roman" w:eastAsia="Times New Roman" w:hAnsi="Times New Roman"/>
                <w:sz w:val="24"/>
              </w:rPr>
              <w:t xml:space="preserve"> īstenošanu noteiktajam, projekta iesniegumam ir pievienoti visi projektu iesniegumu atlases nolikumā noteiktie iesniedzamie dokumenti, kas ir sagatavoti latviešu valodā vai tiem ir pievienots apliecināts tulkojums latviešu valodā.</w:t>
            </w:r>
          </w:p>
        </w:tc>
        <w:tc>
          <w:tcPr>
            <w:tcW w:w="2017" w:type="dxa"/>
            <w:vAlign w:val="center"/>
          </w:tcPr>
          <w:p w14:paraId="0000005B" w14:textId="52DCAC77" w:rsidR="006A3E9A" w:rsidRDefault="0060309A" w:rsidP="0057445C">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t>P</w:t>
            </w:r>
            <w:sdt>
              <w:sdtPr>
                <w:tag w:val="goog_rdk_1"/>
                <w:id w:val="802583993"/>
                <w:showingPlcHdr/>
              </w:sdtPr>
              <w:sdtEndPr/>
              <w:sdtContent>
                <w:r w:rsidR="00185904">
                  <w:t xml:space="preserve">     </w:t>
                </w:r>
              </w:sdtContent>
            </w:sdt>
          </w:p>
        </w:tc>
        <w:tc>
          <w:tcPr>
            <w:tcW w:w="7613" w:type="dxa"/>
          </w:tcPr>
          <w:p w14:paraId="0000005C" w14:textId="77777777" w:rsidR="006A3E9A" w:rsidRDefault="0060309A" w:rsidP="0057445C">
            <w:pPr>
              <w:jc w:val="both"/>
              <w:rPr>
                <w:rFonts w:ascii="Times New Roman" w:eastAsia="Times New Roman" w:hAnsi="Times New Roman"/>
                <w:sz w:val="24"/>
              </w:rPr>
            </w:pPr>
            <w:r>
              <w:rPr>
                <w:rFonts w:ascii="Times New Roman" w:eastAsia="Times New Roman" w:hAnsi="Times New Roman"/>
                <w:b/>
                <w:sz w:val="24"/>
              </w:rPr>
              <w:t>Vērtējums ir „Jā”</w:t>
            </w:r>
            <w:r>
              <w:rPr>
                <w:rFonts w:ascii="Times New Roman" w:eastAsia="Times New Roman" w:hAnsi="Times New Roman"/>
                <w:sz w:val="24"/>
              </w:rPr>
              <w:t>, ja projekta iesniegums atbilst šādiem nosacījumiem:</w:t>
            </w:r>
          </w:p>
          <w:p w14:paraId="0000005D" w14:textId="77777777" w:rsidR="006A3E9A" w:rsidRPr="000D1A17" w:rsidRDefault="0060309A" w:rsidP="0057445C">
            <w:pPr>
              <w:numPr>
                <w:ilvl w:val="0"/>
                <w:numId w:val="3"/>
              </w:numPr>
              <w:jc w:val="both"/>
              <w:rPr>
                <w:rFonts w:ascii="Times New Roman" w:eastAsia="Times New Roman" w:hAnsi="Times New Roman"/>
                <w:sz w:val="24"/>
              </w:rPr>
            </w:pPr>
            <w:r>
              <w:rPr>
                <w:rFonts w:ascii="Times New Roman" w:eastAsia="Times New Roman" w:hAnsi="Times New Roman"/>
                <w:sz w:val="24"/>
              </w:rPr>
              <w:t xml:space="preserve">projekta iesniegums ir sagatavots atbilstoši veidlapai, kas pievienota projektu iesniegumu atlases nolikumam un tā ir pilnībā aizpildīta atbilstoši Ministru kabineta 2014. gada 16. decembra noteikumiem Nr. 784 „Kārtība, kādā Eiropas Savienības struktūrfondu un Kohēzijas </w:t>
            </w:r>
            <w:r w:rsidRPr="000D1A17">
              <w:rPr>
                <w:rFonts w:ascii="Times New Roman" w:eastAsia="Times New Roman" w:hAnsi="Times New Roman"/>
                <w:sz w:val="24"/>
              </w:rPr>
              <w:t>fonda vadībā iesaistītās institūcijas nodrošina plānošanas dokumentu sagatavošanu un šo fondu ieviešanu 2014. - 2020. gada plānošanas periodā” un MK noteikumiem par SAM īstenošanu noteiktajam;</w:t>
            </w:r>
          </w:p>
          <w:p w14:paraId="0000005E" w14:textId="74B17AD3" w:rsidR="006A3E9A" w:rsidRPr="000D1A17" w:rsidRDefault="0060309A" w:rsidP="0057445C">
            <w:pPr>
              <w:numPr>
                <w:ilvl w:val="0"/>
                <w:numId w:val="3"/>
              </w:numPr>
              <w:jc w:val="both"/>
              <w:rPr>
                <w:rFonts w:ascii="Times New Roman" w:eastAsia="Times New Roman" w:hAnsi="Times New Roman"/>
                <w:sz w:val="24"/>
              </w:rPr>
            </w:pPr>
            <w:r w:rsidRPr="000D1A17">
              <w:rPr>
                <w:rFonts w:ascii="Times New Roman" w:eastAsia="Times New Roman" w:hAnsi="Times New Roman"/>
                <w:sz w:val="24"/>
              </w:rPr>
              <w:t>projekta iesniegumam ir pievienoti visi projektu iesniegumu atlases nolikumā noteiktie iesniedzamie pielikumi</w:t>
            </w:r>
            <w:r w:rsidR="00C52205" w:rsidRPr="000D1A17">
              <w:rPr>
                <w:rFonts w:ascii="Times New Roman" w:eastAsia="Times New Roman" w:hAnsi="Times New Roman"/>
                <w:sz w:val="24"/>
              </w:rPr>
              <w:t>.</w:t>
            </w:r>
          </w:p>
          <w:p w14:paraId="00000060" w14:textId="77777777" w:rsidR="006A3E9A" w:rsidRDefault="006A3E9A" w:rsidP="0057445C">
            <w:pPr>
              <w:jc w:val="both"/>
              <w:rPr>
                <w:rFonts w:ascii="Times New Roman" w:eastAsia="Times New Roman" w:hAnsi="Times New Roman"/>
                <w:sz w:val="24"/>
              </w:rPr>
            </w:pPr>
          </w:p>
          <w:p w14:paraId="00000061" w14:textId="77777777" w:rsidR="006A3E9A" w:rsidRDefault="0060309A" w:rsidP="0057445C">
            <w:pPr>
              <w:jc w:val="both"/>
              <w:rPr>
                <w:rFonts w:ascii="Times New Roman" w:eastAsia="Times New Roman" w:hAnsi="Times New Roman"/>
                <w:sz w:val="24"/>
              </w:rPr>
            </w:pPr>
            <w:r>
              <w:rPr>
                <w:rFonts w:ascii="Times New Roman" w:eastAsia="Times New Roman" w:hAnsi="Times New Roman"/>
                <w:sz w:val="24"/>
              </w:rPr>
              <w:t>Ja projekta iesniegums pilnībā vai daļēji neatbilst kādai no noteiktajām prasībām,</w:t>
            </w:r>
            <w:r>
              <w:rPr>
                <w:rFonts w:ascii="Times New Roman" w:eastAsia="Times New Roman" w:hAnsi="Times New Roman"/>
                <w:b/>
                <w:sz w:val="24"/>
              </w:rPr>
              <w:t xml:space="preserve"> vērtējums ir „Jā, ar nosacījumu”</w:t>
            </w:r>
            <w:r>
              <w:rPr>
                <w:rFonts w:ascii="Times New Roman" w:eastAsia="Times New Roman" w:hAnsi="Times New Roman"/>
                <w:sz w:val="24"/>
              </w:rPr>
              <w:t>, vienlaikus nosakot šādus nosacījumus:</w:t>
            </w:r>
          </w:p>
          <w:p w14:paraId="00000062" w14:textId="77777777" w:rsidR="006A3E9A" w:rsidRDefault="0060309A" w:rsidP="0057445C">
            <w:pPr>
              <w:numPr>
                <w:ilvl w:val="0"/>
                <w:numId w:val="4"/>
              </w:numPr>
              <w:pBdr>
                <w:top w:val="nil"/>
                <w:left w:val="nil"/>
                <w:bottom w:val="nil"/>
                <w:right w:val="nil"/>
                <w:between w:val="nil"/>
              </w:pBdr>
              <w:jc w:val="both"/>
              <w:rPr>
                <w:rFonts w:ascii="Times New Roman" w:eastAsia="Times New Roman" w:hAnsi="Times New Roman"/>
                <w:sz w:val="24"/>
              </w:rPr>
            </w:pPr>
            <w:r>
              <w:rPr>
                <w:rFonts w:ascii="Times New Roman" w:eastAsia="Times New Roman" w:hAnsi="Times New Roman"/>
                <w:sz w:val="24"/>
              </w:rPr>
              <w:lastRenderedPageBreak/>
              <w:t>iesniegt projekta iesniegumu, kas ir sagatavots atbilstoši projekta iesnieguma veidlapai, kas pievienota projektu iesniegumu atlases nolikumam, un projekta iesnieguma veidlapa ir pilnībā aizpildīta;</w:t>
            </w:r>
          </w:p>
          <w:p w14:paraId="00000064" w14:textId="204175D1" w:rsidR="006A3E9A" w:rsidRDefault="0060309A" w:rsidP="00C66307">
            <w:pPr>
              <w:numPr>
                <w:ilvl w:val="0"/>
                <w:numId w:val="4"/>
              </w:numPr>
              <w:pBdr>
                <w:top w:val="nil"/>
                <w:left w:val="nil"/>
                <w:bottom w:val="nil"/>
                <w:right w:val="nil"/>
                <w:between w:val="nil"/>
              </w:pBdr>
              <w:jc w:val="both"/>
              <w:rPr>
                <w:rFonts w:ascii="Times New Roman" w:eastAsia="Times New Roman" w:hAnsi="Times New Roman"/>
                <w:sz w:val="24"/>
              </w:rPr>
            </w:pPr>
            <w:r>
              <w:rPr>
                <w:rFonts w:ascii="Times New Roman" w:eastAsia="Times New Roman" w:hAnsi="Times New Roman"/>
                <w:sz w:val="24"/>
              </w:rPr>
              <w:t>iesniegt iztrūkstošo/šos projekta iesnieguma pielikumus</w:t>
            </w:r>
            <w:r w:rsidR="00C52205">
              <w:rPr>
                <w:rFonts w:ascii="Times New Roman" w:eastAsia="Times New Roman" w:hAnsi="Times New Roman"/>
                <w:sz w:val="24"/>
              </w:rPr>
              <w:t>.</w:t>
            </w:r>
          </w:p>
        </w:tc>
      </w:tr>
      <w:tr w:rsidR="006A3E9A" w14:paraId="40827B8D" w14:textId="77777777" w:rsidTr="0057445C">
        <w:tc>
          <w:tcPr>
            <w:tcW w:w="696" w:type="dxa"/>
          </w:tcPr>
          <w:p w14:paraId="00000065" w14:textId="77777777" w:rsidR="006A3E9A" w:rsidRDefault="0060309A" w:rsidP="0057445C">
            <w:pPr>
              <w:tabs>
                <w:tab w:val="left" w:pos="1560"/>
                <w:tab w:val="left" w:pos="15309"/>
              </w:tabs>
              <w:ind w:right="-178"/>
              <w:jc w:val="both"/>
              <w:rPr>
                <w:rFonts w:ascii="Times New Roman" w:eastAsia="Times New Roman" w:hAnsi="Times New Roman"/>
                <w:sz w:val="24"/>
              </w:rPr>
            </w:pPr>
            <w:r>
              <w:rPr>
                <w:rFonts w:ascii="Times New Roman" w:eastAsia="Times New Roman" w:hAnsi="Times New Roman"/>
                <w:sz w:val="24"/>
              </w:rPr>
              <w:lastRenderedPageBreak/>
              <w:t>1.6.</w:t>
            </w:r>
          </w:p>
        </w:tc>
        <w:tc>
          <w:tcPr>
            <w:tcW w:w="3236" w:type="dxa"/>
          </w:tcPr>
          <w:p w14:paraId="00000066" w14:textId="77777777" w:rsidR="006A3E9A" w:rsidRDefault="0060309A" w:rsidP="0057445C">
            <w:pPr>
              <w:tabs>
                <w:tab w:val="left" w:pos="1560"/>
                <w:tab w:val="left" w:pos="15309"/>
              </w:tabs>
              <w:ind w:right="34"/>
              <w:jc w:val="both"/>
              <w:rPr>
                <w:rFonts w:ascii="Times New Roman" w:eastAsia="Times New Roman" w:hAnsi="Times New Roman"/>
                <w:sz w:val="24"/>
              </w:rPr>
            </w:pPr>
            <w:r>
              <w:rPr>
                <w:rFonts w:ascii="Times New Roman" w:eastAsia="Times New Roman" w:hAnsi="Times New Roman"/>
                <w:sz w:val="24"/>
              </w:rPr>
              <w:t xml:space="preserve">Projekta iesnieguma finanšu aprēķins ir izstrādāts aritmētiski precīzi, finanšu dati ir norādīti </w:t>
            </w:r>
            <w:r>
              <w:rPr>
                <w:rFonts w:ascii="Times New Roman" w:eastAsia="Times New Roman" w:hAnsi="Times New Roman"/>
                <w:i/>
                <w:sz w:val="24"/>
              </w:rPr>
              <w:t>euro</w:t>
            </w:r>
            <w:r>
              <w:rPr>
                <w:rFonts w:ascii="Times New Roman" w:eastAsia="Times New Roman" w:hAnsi="Times New Roman"/>
                <w:sz w:val="24"/>
              </w:rPr>
              <w:t xml:space="preserve"> un ir atbilstošs MK noteikumu par SAM īstenošanu un projekta iesnieguma veidlapas prasībām, kas noteiktas Ministru kabineta 2014. gada 16. decembra noteikumu Nr. 784 “Kārtība, kādā Eiropas Savienības struktūrfondu un Kohēzijas fonda vadībā iesaistītās institūcijas nodrošina plānošanas dokumentu sagatavošanu un šo fondu ieviešanu 2014. – 2020. gada plānošanas periodā” 1. pielikumā. Projekta iesniegumā paredzētais ES fonda finansējuma apmērs atbilst MK noteikumos par SAM īstenošanu projektam noteiktajam ES fonda finansējuma apmēram.</w:t>
            </w:r>
          </w:p>
        </w:tc>
        <w:tc>
          <w:tcPr>
            <w:tcW w:w="2017" w:type="dxa"/>
            <w:vAlign w:val="center"/>
          </w:tcPr>
          <w:p w14:paraId="00000067" w14:textId="77777777" w:rsidR="006A3E9A" w:rsidRDefault="0060309A" w:rsidP="0057445C">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t>P</w:t>
            </w:r>
          </w:p>
        </w:tc>
        <w:tc>
          <w:tcPr>
            <w:tcW w:w="7613" w:type="dxa"/>
          </w:tcPr>
          <w:p w14:paraId="00000068" w14:textId="77777777" w:rsidR="006A3E9A" w:rsidRDefault="0060309A" w:rsidP="0057445C">
            <w:pPr>
              <w:pBdr>
                <w:top w:val="nil"/>
                <w:left w:val="nil"/>
                <w:bottom w:val="nil"/>
                <w:right w:val="nil"/>
                <w:between w:val="nil"/>
              </w:pBdr>
              <w:jc w:val="both"/>
              <w:rPr>
                <w:rFonts w:ascii="Times New Roman" w:eastAsia="Times New Roman" w:hAnsi="Times New Roman"/>
                <w:sz w:val="24"/>
              </w:rPr>
            </w:pPr>
            <w:r>
              <w:rPr>
                <w:rFonts w:ascii="Times New Roman" w:eastAsia="Times New Roman" w:hAnsi="Times New Roman"/>
                <w:b/>
                <w:sz w:val="24"/>
              </w:rPr>
              <w:t>Vērtējums ir „Jā”</w:t>
            </w:r>
            <w:r>
              <w:rPr>
                <w:rFonts w:ascii="Times New Roman" w:eastAsia="Times New Roman" w:hAnsi="Times New Roman"/>
                <w:sz w:val="24"/>
              </w:rPr>
              <w:t>, ja projekta iesniegumā (tajā skaitā projekta iesnieguma 2. un 3. pielikumā):</w:t>
            </w:r>
          </w:p>
          <w:p w14:paraId="00000069" w14:textId="77777777" w:rsidR="006A3E9A" w:rsidRDefault="0060309A" w:rsidP="0057445C">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Pr>
                <w:rFonts w:ascii="Times New Roman" w:eastAsia="Times New Roman" w:hAnsi="Times New Roman"/>
                <w:sz w:val="24"/>
              </w:rPr>
              <w:t>finanšu aprēķins ir izstrādāts aritmētiski precīzi (t.i., nav matemātisku kļūdu);</w:t>
            </w:r>
          </w:p>
          <w:p w14:paraId="604BB407" w14:textId="4D9A2100" w:rsidR="00C52205" w:rsidRDefault="00C52205" w:rsidP="0057445C">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sidRPr="002C3ABA">
              <w:rPr>
                <w:rFonts w:ascii="Times New Roman" w:eastAsia="Times New Roman" w:hAnsi="Times New Roman"/>
                <w:sz w:val="24"/>
              </w:rPr>
              <w:t xml:space="preserve">finanšu dati ir norādīti </w:t>
            </w:r>
            <w:r w:rsidRPr="002C3ABA">
              <w:rPr>
                <w:rFonts w:ascii="Times New Roman" w:eastAsia="Times New Roman" w:hAnsi="Times New Roman"/>
                <w:i/>
                <w:sz w:val="24"/>
              </w:rPr>
              <w:t>euro</w:t>
            </w:r>
            <w:r w:rsidRPr="002C3ABA">
              <w:rPr>
                <w:rFonts w:ascii="Times New Roman" w:eastAsia="Times New Roman" w:hAnsi="Times New Roman"/>
                <w:sz w:val="24"/>
              </w:rPr>
              <w:t>;</w:t>
            </w:r>
          </w:p>
          <w:p w14:paraId="0000006A" w14:textId="77777777" w:rsidR="006A3E9A" w:rsidRDefault="0060309A" w:rsidP="0057445C">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Pr>
                <w:rFonts w:ascii="Times New Roman" w:eastAsia="Times New Roman" w:hAnsi="Times New Roman"/>
                <w:sz w:val="24"/>
              </w:rPr>
              <w:t>finanšu aprēķins ir veikts, lietojot divus ciparus aiz komata;</w:t>
            </w:r>
          </w:p>
          <w:p w14:paraId="0000006B" w14:textId="77777777" w:rsidR="006A3E9A" w:rsidRDefault="0060309A" w:rsidP="0057445C">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Pr>
                <w:rFonts w:ascii="Times New Roman" w:eastAsia="Times New Roman" w:hAnsi="Times New Roman"/>
                <w:sz w:val="24"/>
              </w:rPr>
              <w:t>finanšu aprēķins ir izstrādāts atbilstošs projekta iesnieguma veidlapas prasībām, tajā skaitā nodrošināta savstarpēja finansējuma apmēra atbilstība projekta iesnieguma 2. un 3. pielikumā (un citās sadaļās, ja attiecināms);</w:t>
            </w:r>
          </w:p>
          <w:p w14:paraId="0000006C" w14:textId="77777777" w:rsidR="006A3E9A" w:rsidRDefault="0060309A" w:rsidP="0057445C">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Pr>
                <w:rFonts w:ascii="Times New Roman" w:eastAsia="Times New Roman" w:hAnsi="Times New Roman"/>
                <w:sz w:val="24"/>
              </w:rPr>
              <w:t>finanšu aprēķins atbilst MK noteikumiem par SAM īstenošanu un projekta iesnieguma veidlapas prasībām, kas noteiktas Ministru kabineta 2014. gada 16. decembra noteikumu Nr. 784 “Kārtība, kādā Eiropas Savienības struktūrfondu un Kohēzijas fonda vadībā iesaistītās institūcijas nodrošina plānošanas dokumentu sagatavošanu un šo fondu ieviešanu 2014. – 2020. gada plānošanas periodā” 1. pielikumā;</w:t>
            </w:r>
          </w:p>
          <w:p w14:paraId="0000006D" w14:textId="77777777" w:rsidR="006A3E9A" w:rsidRDefault="0060309A" w:rsidP="0057445C">
            <w:pPr>
              <w:numPr>
                <w:ilvl w:val="0"/>
                <w:numId w:val="7"/>
              </w:numPr>
              <w:pBdr>
                <w:top w:val="nil"/>
                <w:left w:val="nil"/>
                <w:bottom w:val="nil"/>
                <w:right w:val="nil"/>
                <w:between w:val="nil"/>
              </w:pBdr>
              <w:tabs>
                <w:tab w:val="left" w:pos="336"/>
              </w:tabs>
              <w:jc w:val="both"/>
              <w:rPr>
                <w:rFonts w:ascii="Times New Roman" w:eastAsia="Times New Roman" w:hAnsi="Times New Roman"/>
                <w:sz w:val="24"/>
              </w:rPr>
            </w:pPr>
            <w:r>
              <w:rPr>
                <w:rFonts w:ascii="Times New Roman" w:eastAsia="Times New Roman" w:hAnsi="Times New Roman"/>
                <w:sz w:val="24"/>
              </w:rPr>
              <w:t>projekta iesniegumā norādītais ESF finansējuma apmērs nepārsniedz MK noteikumu par SAM īstenošanu noteikto pieejamo finansējuma apmēru.</w:t>
            </w:r>
          </w:p>
          <w:p w14:paraId="0000006E" w14:textId="77777777" w:rsidR="006A3E9A" w:rsidRDefault="006A3E9A" w:rsidP="0057445C">
            <w:pPr>
              <w:pBdr>
                <w:top w:val="nil"/>
                <w:left w:val="nil"/>
                <w:bottom w:val="nil"/>
                <w:right w:val="nil"/>
                <w:between w:val="nil"/>
              </w:pBdr>
              <w:ind w:left="720"/>
              <w:jc w:val="both"/>
              <w:rPr>
                <w:rFonts w:ascii="Times New Roman" w:eastAsia="Times New Roman" w:hAnsi="Times New Roman"/>
                <w:sz w:val="24"/>
              </w:rPr>
            </w:pPr>
          </w:p>
          <w:p w14:paraId="0000006F" w14:textId="77777777" w:rsidR="006A3E9A" w:rsidRDefault="0060309A" w:rsidP="0057445C">
            <w:pPr>
              <w:pBdr>
                <w:top w:val="nil"/>
                <w:left w:val="nil"/>
                <w:bottom w:val="nil"/>
                <w:right w:val="nil"/>
                <w:between w:val="nil"/>
              </w:pBdr>
              <w:jc w:val="both"/>
              <w:rPr>
                <w:rFonts w:ascii="Times New Roman" w:eastAsia="Times New Roman" w:hAnsi="Times New Roman"/>
                <w:sz w:val="24"/>
              </w:rPr>
            </w:pPr>
            <w:r>
              <w:rPr>
                <w:rFonts w:ascii="Times New Roman" w:eastAsia="Times New Roman" w:hAnsi="Times New Roman"/>
                <w:sz w:val="24"/>
              </w:rPr>
              <w:t xml:space="preserve">Ja projekta iesniegums pilnībā vai daļēji neatbilst minētajām prasībām, </w:t>
            </w:r>
            <w:r>
              <w:rPr>
                <w:rFonts w:ascii="Times New Roman" w:eastAsia="Times New Roman" w:hAnsi="Times New Roman"/>
                <w:b/>
                <w:sz w:val="24"/>
              </w:rPr>
              <w:t>vērtējums ir „Jā, ar nosacījumu”</w:t>
            </w:r>
            <w:r>
              <w:rPr>
                <w:rFonts w:ascii="Times New Roman" w:eastAsia="Times New Roman" w:hAnsi="Times New Roman"/>
                <w:sz w:val="24"/>
              </w:rPr>
              <w:t>, vienlaikus nosakot šādus nosacījumus:</w:t>
            </w:r>
          </w:p>
          <w:p w14:paraId="00000070" w14:textId="77777777" w:rsidR="006A3E9A" w:rsidRDefault="0060309A" w:rsidP="0057445C">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Pr>
                <w:rFonts w:ascii="Times New Roman" w:eastAsia="Times New Roman" w:hAnsi="Times New Roman"/>
                <w:sz w:val="24"/>
              </w:rPr>
              <w:t>iesniegt finanšu aprēķinu, kas ir izstrādāts aritmētiski precīzi;</w:t>
            </w:r>
          </w:p>
          <w:p w14:paraId="710F3307" w14:textId="52AEDA9B" w:rsidR="002C3ABA" w:rsidRPr="002C3ABA" w:rsidRDefault="002C3ABA" w:rsidP="0057445C">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sidRPr="002C3ABA">
              <w:rPr>
                <w:rFonts w:ascii="Times New Roman" w:hAnsi="Times New Roman"/>
                <w:color w:val="auto"/>
                <w:sz w:val="24"/>
              </w:rPr>
              <w:t xml:space="preserve">iesniegt finanšu datus, kas norādīti </w:t>
            </w:r>
            <w:r w:rsidRPr="002C3ABA">
              <w:rPr>
                <w:rFonts w:ascii="Times New Roman" w:hAnsi="Times New Roman"/>
                <w:i/>
                <w:color w:val="auto"/>
                <w:sz w:val="24"/>
              </w:rPr>
              <w:t>euro;</w:t>
            </w:r>
          </w:p>
          <w:p w14:paraId="00000071" w14:textId="77777777" w:rsidR="006A3E9A" w:rsidRDefault="0060309A" w:rsidP="0057445C">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Pr>
                <w:rFonts w:ascii="Times New Roman" w:eastAsia="Times New Roman" w:hAnsi="Times New Roman"/>
                <w:sz w:val="24"/>
              </w:rPr>
              <w:t>iesniegt finanšu aprēķinu, kas ir veikts, lietojot divus ciparus aiz komata;</w:t>
            </w:r>
          </w:p>
          <w:p w14:paraId="00000072" w14:textId="77777777" w:rsidR="006A3E9A" w:rsidRDefault="0060309A" w:rsidP="0057445C">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Pr>
                <w:rFonts w:ascii="Times New Roman" w:eastAsia="Times New Roman" w:hAnsi="Times New Roman"/>
                <w:sz w:val="24"/>
              </w:rPr>
              <w:t xml:space="preserve">iesniegt finanšu aprēķinu, kas ir izstrādāts atbilstoši projekta iesnieguma prasībām; </w:t>
            </w:r>
          </w:p>
          <w:p w14:paraId="00000073" w14:textId="77777777" w:rsidR="006A3E9A" w:rsidRDefault="0060309A" w:rsidP="0057445C">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Pr>
                <w:rFonts w:ascii="Times New Roman" w:eastAsia="Times New Roman" w:hAnsi="Times New Roman"/>
                <w:sz w:val="24"/>
              </w:rPr>
              <w:lastRenderedPageBreak/>
              <w:t>iesniegt finanšu aprēķinu, kas atbilst MK noteikumiem par SAM īstenošanu un projekta iesnieguma veidlapas prasībām, kas noteiktas Ministru kabineta 2014. gada 16. decembra noteikumiem Nr. 784 “Kārtība, kādā Eiropas Savienības struktūrfondu un Kohēzijas fonda vadībā iesaistītās institūcijas nodrošina plānošanas dokumentu sagatavošanu un šo fondu ieviešanu 2014. – 2020. gada plānošanas periodā” 1. pielikumā;</w:t>
            </w:r>
          </w:p>
          <w:p w14:paraId="00000074" w14:textId="77777777" w:rsidR="006A3E9A" w:rsidRDefault="0060309A" w:rsidP="0057445C">
            <w:pPr>
              <w:numPr>
                <w:ilvl w:val="0"/>
                <w:numId w:val="9"/>
              </w:numPr>
              <w:pBdr>
                <w:top w:val="nil"/>
                <w:left w:val="nil"/>
                <w:bottom w:val="nil"/>
                <w:right w:val="nil"/>
                <w:between w:val="nil"/>
              </w:pBdr>
              <w:tabs>
                <w:tab w:val="left" w:pos="336"/>
              </w:tabs>
              <w:jc w:val="both"/>
              <w:rPr>
                <w:rFonts w:ascii="Times New Roman" w:eastAsia="Times New Roman" w:hAnsi="Times New Roman"/>
                <w:sz w:val="24"/>
              </w:rPr>
            </w:pPr>
            <w:r>
              <w:rPr>
                <w:rFonts w:ascii="Times New Roman" w:eastAsia="Times New Roman" w:hAnsi="Times New Roman"/>
                <w:sz w:val="24"/>
              </w:rPr>
              <w:t>precizēt projekta iesniegumu, lai projekta iesniegumā norādītais ESF finansējuma apmērs nepārsniedz MK noteikumu par SAM īstenošanu noteikto pieejamo finansējuma apmēru.</w:t>
            </w:r>
          </w:p>
        </w:tc>
      </w:tr>
      <w:tr w:rsidR="006A3E9A" w14:paraId="68CAA8DC" w14:textId="77777777" w:rsidTr="0057445C">
        <w:tc>
          <w:tcPr>
            <w:tcW w:w="696" w:type="dxa"/>
          </w:tcPr>
          <w:p w14:paraId="00000075" w14:textId="77777777" w:rsidR="006A3E9A" w:rsidRDefault="0060309A" w:rsidP="0057445C">
            <w:pPr>
              <w:tabs>
                <w:tab w:val="left" w:pos="1560"/>
                <w:tab w:val="left" w:pos="15309"/>
              </w:tabs>
              <w:ind w:right="-178"/>
              <w:jc w:val="both"/>
              <w:rPr>
                <w:rFonts w:ascii="Times New Roman" w:eastAsia="Times New Roman" w:hAnsi="Times New Roman"/>
                <w:sz w:val="24"/>
              </w:rPr>
            </w:pPr>
            <w:r>
              <w:rPr>
                <w:rFonts w:ascii="Times New Roman" w:eastAsia="Times New Roman" w:hAnsi="Times New Roman"/>
                <w:sz w:val="24"/>
              </w:rPr>
              <w:lastRenderedPageBreak/>
              <w:t>1.7.</w:t>
            </w:r>
          </w:p>
        </w:tc>
        <w:tc>
          <w:tcPr>
            <w:tcW w:w="3236" w:type="dxa"/>
          </w:tcPr>
          <w:p w14:paraId="00000076" w14:textId="77777777"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Projekta iesniegumā norādītā ESF atbalsta intensitāte nepārsniedz MK noteikumos  par SAM īstenošanu noteikto ESF maksimālo atbalsta intensitāti.</w:t>
            </w:r>
          </w:p>
        </w:tc>
        <w:tc>
          <w:tcPr>
            <w:tcW w:w="2017" w:type="dxa"/>
            <w:vAlign w:val="center"/>
          </w:tcPr>
          <w:p w14:paraId="00000077" w14:textId="77777777" w:rsidR="006A3E9A" w:rsidRDefault="0060309A" w:rsidP="0057445C">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t>P</w:t>
            </w:r>
          </w:p>
        </w:tc>
        <w:tc>
          <w:tcPr>
            <w:tcW w:w="7613" w:type="dxa"/>
          </w:tcPr>
          <w:p w14:paraId="00000078" w14:textId="77777777" w:rsidR="006A3E9A" w:rsidRDefault="0060309A" w:rsidP="0057445C">
            <w:pPr>
              <w:jc w:val="both"/>
              <w:rPr>
                <w:rFonts w:ascii="Times New Roman" w:eastAsia="Times New Roman" w:hAnsi="Times New Roman"/>
                <w:sz w:val="24"/>
              </w:rPr>
            </w:pPr>
            <w:r>
              <w:rPr>
                <w:rFonts w:ascii="Times New Roman" w:eastAsia="Times New Roman" w:hAnsi="Times New Roman"/>
                <w:b/>
                <w:sz w:val="24"/>
              </w:rPr>
              <w:t>Vērtējums ir „Jā”</w:t>
            </w:r>
            <w:r>
              <w:rPr>
                <w:rFonts w:ascii="Times New Roman" w:eastAsia="Times New Roman" w:hAnsi="Times New Roman"/>
                <w:sz w:val="24"/>
              </w:rPr>
              <w:t xml:space="preserve">, ja projekta iesniegumā norādītā ESF atbalsta intensitāte ir 85 procenti no kopējā attiecināmā finansējuma. </w:t>
            </w:r>
          </w:p>
          <w:p w14:paraId="00000079" w14:textId="77777777" w:rsidR="006A3E9A" w:rsidRDefault="006A3E9A" w:rsidP="0057445C">
            <w:pPr>
              <w:jc w:val="both"/>
              <w:rPr>
                <w:rFonts w:ascii="Times New Roman" w:eastAsia="Times New Roman" w:hAnsi="Times New Roman"/>
                <w:sz w:val="24"/>
              </w:rPr>
            </w:pPr>
          </w:p>
          <w:p w14:paraId="0000007A" w14:textId="5BD6EECE" w:rsidR="006A3E9A" w:rsidRDefault="0060309A" w:rsidP="0057445C">
            <w:pPr>
              <w:tabs>
                <w:tab w:val="left" w:pos="1560"/>
                <w:tab w:val="left" w:pos="15309"/>
              </w:tabs>
              <w:ind w:right="-8"/>
              <w:jc w:val="both"/>
              <w:rPr>
                <w:rFonts w:ascii="Times New Roman" w:eastAsia="Times New Roman" w:hAnsi="Times New Roman"/>
                <w:sz w:val="24"/>
              </w:rPr>
            </w:pPr>
            <w:r>
              <w:rPr>
                <w:rFonts w:ascii="Times New Roman" w:eastAsia="Times New Roman" w:hAnsi="Times New Roman"/>
                <w:sz w:val="24"/>
              </w:rPr>
              <w:t xml:space="preserve">Ja projekta iesniegums pilnībā vai daļēji neatbilst minētajai prasībai, </w:t>
            </w:r>
            <w:r>
              <w:rPr>
                <w:rFonts w:ascii="Times New Roman" w:eastAsia="Times New Roman" w:hAnsi="Times New Roman"/>
                <w:b/>
                <w:sz w:val="24"/>
              </w:rPr>
              <w:t>vērtējums ir „Jā, ar nosacījumu”</w:t>
            </w:r>
            <w:r>
              <w:rPr>
                <w:rFonts w:ascii="Times New Roman" w:eastAsia="Times New Roman" w:hAnsi="Times New Roman"/>
                <w:sz w:val="24"/>
              </w:rPr>
              <w:t xml:space="preserve">, vienlaikus nosakot nosacījumu precizēt projekta iesniegumu, paredzot, ka ESF atbalsta intensitāte </w:t>
            </w:r>
            <w:r w:rsidR="002C5B80">
              <w:rPr>
                <w:rFonts w:ascii="Times New Roman" w:eastAsia="Times New Roman" w:hAnsi="Times New Roman"/>
                <w:sz w:val="24"/>
              </w:rPr>
              <w:t xml:space="preserve"> nepārsniedz</w:t>
            </w:r>
            <w:r w:rsidR="002C5B80" w:rsidDel="002C5B80">
              <w:rPr>
                <w:rFonts w:ascii="Times New Roman" w:eastAsia="Times New Roman" w:hAnsi="Times New Roman"/>
                <w:sz w:val="24"/>
              </w:rPr>
              <w:t xml:space="preserve"> </w:t>
            </w:r>
            <w:r>
              <w:rPr>
                <w:rFonts w:ascii="Times New Roman" w:eastAsia="Times New Roman" w:hAnsi="Times New Roman"/>
                <w:sz w:val="24"/>
              </w:rPr>
              <w:t xml:space="preserve"> 85 procentus no kopējā attiecināmā finansējuma</w:t>
            </w:r>
            <w:r>
              <w:rPr>
                <w:rFonts w:ascii="Times New Roman" w:eastAsia="Times New Roman" w:hAnsi="Times New Roman"/>
                <w:i/>
                <w:sz w:val="24"/>
              </w:rPr>
              <w:t>.</w:t>
            </w:r>
          </w:p>
        </w:tc>
      </w:tr>
      <w:tr w:rsidR="006A3E9A" w14:paraId="41BCFB8E" w14:textId="77777777" w:rsidTr="0057445C">
        <w:tc>
          <w:tcPr>
            <w:tcW w:w="696" w:type="dxa"/>
            <w:vMerge w:val="restart"/>
          </w:tcPr>
          <w:p w14:paraId="0000007B" w14:textId="77777777" w:rsidR="006A3E9A" w:rsidRDefault="0060309A" w:rsidP="0057445C">
            <w:pPr>
              <w:tabs>
                <w:tab w:val="left" w:pos="1560"/>
                <w:tab w:val="left" w:pos="15309"/>
              </w:tabs>
              <w:ind w:right="-178"/>
              <w:jc w:val="both"/>
              <w:rPr>
                <w:rFonts w:ascii="Times New Roman" w:eastAsia="Times New Roman" w:hAnsi="Times New Roman"/>
                <w:sz w:val="24"/>
              </w:rPr>
            </w:pPr>
            <w:r>
              <w:rPr>
                <w:rFonts w:ascii="Times New Roman" w:eastAsia="Times New Roman" w:hAnsi="Times New Roman"/>
                <w:sz w:val="24"/>
              </w:rPr>
              <w:t>1.8.</w:t>
            </w:r>
          </w:p>
        </w:tc>
        <w:tc>
          <w:tcPr>
            <w:tcW w:w="3236" w:type="dxa"/>
          </w:tcPr>
          <w:p w14:paraId="0000007C" w14:textId="77777777"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Projekta iesniegumā iekļautās kopējās attiecināmās  izmaksas un izmaksu pozīcijas atbilst MK noteikumos par SAM īstenošanu noteiktajām, t.sk. nepārsniedz noteikto izmaksu pozīciju apjomus un:</w:t>
            </w:r>
          </w:p>
        </w:tc>
        <w:tc>
          <w:tcPr>
            <w:tcW w:w="2017" w:type="dxa"/>
            <w:vMerge w:val="restart"/>
            <w:vAlign w:val="center"/>
          </w:tcPr>
          <w:p w14:paraId="0000007D" w14:textId="77777777" w:rsidR="006A3E9A" w:rsidRDefault="0060309A" w:rsidP="0057445C">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t>P</w:t>
            </w:r>
          </w:p>
        </w:tc>
        <w:tc>
          <w:tcPr>
            <w:tcW w:w="7613" w:type="dxa"/>
            <w:vMerge w:val="restart"/>
          </w:tcPr>
          <w:p w14:paraId="0000007E" w14:textId="77777777" w:rsidR="006A3E9A" w:rsidRDefault="0060309A" w:rsidP="0057445C">
            <w:pPr>
              <w:jc w:val="both"/>
              <w:rPr>
                <w:rFonts w:ascii="Times New Roman" w:eastAsia="Times New Roman" w:hAnsi="Times New Roman"/>
                <w:sz w:val="24"/>
              </w:rPr>
            </w:pPr>
            <w:r>
              <w:rPr>
                <w:rFonts w:ascii="Times New Roman" w:eastAsia="Times New Roman" w:hAnsi="Times New Roman"/>
                <w:b/>
                <w:sz w:val="24"/>
              </w:rPr>
              <w:t>Vērtējums ir „Jā”</w:t>
            </w:r>
            <w:r>
              <w:rPr>
                <w:rFonts w:ascii="Times New Roman" w:eastAsia="Times New Roman" w:hAnsi="Times New Roman"/>
                <w:sz w:val="24"/>
              </w:rPr>
              <w:t>, ja:</w:t>
            </w:r>
          </w:p>
          <w:p w14:paraId="0000007F" w14:textId="2831D151" w:rsidR="006A3E9A" w:rsidRDefault="0060309A" w:rsidP="008E0268">
            <w:pPr>
              <w:numPr>
                <w:ilvl w:val="0"/>
                <w:numId w:val="5"/>
              </w:numPr>
              <w:tabs>
                <w:tab w:val="left" w:pos="478"/>
              </w:tabs>
              <w:jc w:val="both"/>
              <w:rPr>
                <w:rFonts w:ascii="Times New Roman" w:eastAsia="Times New Roman" w:hAnsi="Times New Roman"/>
                <w:sz w:val="24"/>
              </w:rPr>
            </w:pPr>
            <w:r>
              <w:rPr>
                <w:rFonts w:ascii="Times New Roman" w:eastAsia="Times New Roman" w:hAnsi="Times New Roman"/>
                <w:sz w:val="24"/>
              </w:rPr>
              <w:t>projekta iesniegumā (3. pielikumā un citās sadaļās, ja attiecināms) plānotās izmaksas atbilst MK noteikumu par SAM īstenošanu noteiktajām attiecināmajām izmaksām;</w:t>
            </w:r>
          </w:p>
          <w:p w14:paraId="00000080" w14:textId="4A80442F" w:rsidR="006A3E9A" w:rsidRPr="000D1A17" w:rsidRDefault="0060309A" w:rsidP="008E0268">
            <w:pPr>
              <w:numPr>
                <w:ilvl w:val="0"/>
                <w:numId w:val="5"/>
              </w:numPr>
              <w:tabs>
                <w:tab w:val="left" w:pos="478"/>
              </w:tabs>
              <w:jc w:val="both"/>
              <w:rPr>
                <w:rFonts w:ascii="Times New Roman" w:eastAsia="Times New Roman" w:hAnsi="Times New Roman"/>
                <w:sz w:val="24"/>
              </w:rPr>
            </w:pPr>
            <w:r>
              <w:rPr>
                <w:rFonts w:ascii="Times New Roman" w:eastAsia="Times New Roman" w:hAnsi="Times New Roman"/>
                <w:sz w:val="24"/>
              </w:rPr>
              <w:t>projekta iesniegumā (3. </w:t>
            </w:r>
            <w:r w:rsidRPr="000D1A17">
              <w:rPr>
                <w:rFonts w:ascii="Times New Roman" w:eastAsia="Times New Roman" w:hAnsi="Times New Roman"/>
                <w:sz w:val="24"/>
              </w:rPr>
              <w:t>pielikumā un citās sadaļās, ja attiecināms) plānoto izmaksu apmērs nepārsniedz MK noteikumu par SAM īstenošanu noteikto</w:t>
            </w:r>
            <w:ins w:id="5" w:author="Viktorija Boboviča" w:date="2022-03-01T18:37:00Z">
              <w:r w:rsidR="00B66B0D">
                <w:rPr>
                  <w:rFonts w:ascii="Times New Roman" w:eastAsia="Times New Roman" w:hAnsi="Times New Roman"/>
                  <w:sz w:val="24"/>
                </w:rPr>
                <w:t xml:space="preserve"> </w:t>
              </w:r>
            </w:ins>
            <w:ins w:id="6" w:author="Viktorija Boboviča" w:date="2022-03-01T18:36:00Z">
              <w:r w:rsidR="00B66B0D" w:rsidRPr="00B66B0D">
                <w:rPr>
                  <w:rFonts w:ascii="Times New Roman" w:eastAsia="Times New Roman" w:hAnsi="Times New Roman"/>
                  <w:sz w:val="24"/>
                </w:rPr>
                <w:t xml:space="preserve">6.2.apakšpunktā noteikto kopējo apmēru un tiek </w:t>
              </w:r>
            </w:ins>
            <w:ins w:id="7" w:author="Viktorija Boboviča" w:date="2022-03-01T18:37:00Z">
              <w:r w:rsidR="00B66B0D">
                <w:rPr>
                  <w:rFonts w:ascii="Times New Roman" w:eastAsia="Times New Roman" w:hAnsi="Times New Roman"/>
                  <w:sz w:val="24"/>
                </w:rPr>
                <w:t>ievēroti</w:t>
              </w:r>
            </w:ins>
            <w:ins w:id="8" w:author="Viktorija Boboviča" w:date="2022-03-01T18:38:00Z">
              <w:r w:rsidR="00B66B0D">
                <w:rPr>
                  <w:rFonts w:ascii="Times New Roman" w:eastAsia="Times New Roman" w:hAnsi="Times New Roman"/>
                  <w:sz w:val="24"/>
                </w:rPr>
                <w:t xml:space="preserve"> </w:t>
              </w:r>
            </w:ins>
            <w:ins w:id="9" w:author="Dace Barkāne" w:date="2022-02-23T16:24:00Z">
              <w:del w:id="10" w:author="Viktorija Boboviča" w:date="2022-03-01T18:37:00Z">
                <w:r w:rsidR="00A1335F" w:rsidRPr="000D1A17" w:rsidDel="00B66B0D">
                  <w:rPr>
                    <w:rFonts w:ascii="Times New Roman" w:eastAsia="Times New Roman" w:hAnsi="Times New Roman"/>
                    <w:sz w:val="24"/>
                  </w:rPr>
                  <w:delText xml:space="preserve"> </w:delText>
                </w:r>
              </w:del>
            </w:ins>
            <w:r w:rsidRPr="000D1A17">
              <w:rPr>
                <w:rFonts w:ascii="Times New Roman" w:eastAsia="Times New Roman" w:hAnsi="Times New Roman"/>
                <w:sz w:val="24"/>
              </w:rPr>
              <w:t xml:space="preserve">izmaksu </w:t>
            </w:r>
            <w:ins w:id="11" w:author="Viktorija Boboviča" w:date="2022-03-01T18:37:00Z">
              <w:r w:rsidR="00B66B0D">
                <w:rPr>
                  <w:rFonts w:ascii="Times New Roman" w:eastAsia="Times New Roman" w:hAnsi="Times New Roman"/>
                  <w:sz w:val="24"/>
                </w:rPr>
                <w:t>ierobežojumi</w:t>
              </w:r>
            </w:ins>
            <w:ins w:id="12" w:author="Viktorija Boboviča" w:date="2022-03-01T18:38:00Z">
              <w:r w:rsidR="00B66B0D">
                <w:rPr>
                  <w:rFonts w:ascii="Times New Roman" w:eastAsia="Times New Roman" w:hAnsi="Times New Roman"/>
                  <w:sz w:val="24"/>
                </w:rPr>
                <w:t xml:space="preserve">, </w:t>
              </w:r>
            </w:ins>
            <w:ins w:id="13" w:author="Viktorija Boboviča" w:date="2022-03-01T18:37:00Z">
              <w:r w:rsidR="00B66B0D">
                <w:rPr>
                  <w:rFonts w:ascii="Times New Roman" w:eastAsia="Times New Roman" w:hAnsi="Times New Roman"/>
                  <w:sz w:val="24"/>
                </w:rPr>
                <w:t xml:space="preserve"> </w:t>
              </w:r>
            </w:ins>
            <w:r w:rsidRPr="000D1A17">
              <w:rPr>
                <w:rFonts w:ascii="Times New Roman" w:eastAsia="Times New Roman" w:hAnsi="Times New Roman"/>
                <w:sz w:val="24"/>
              </w:rPr>
              <w:t>ja attiecināms (tajā skaitā procentuāli, darbību izmaksu ierobežojumus);</w:t>
            </w:r>
          </w:p>
          <w:p w14:paraId="00000081" w14:textId="177FD4F5" w:rsidR="006A3E9A" w:rsidRPr="000D1A17" w:rsidRDefault="0060309A" w:rsidP="008E0268">
            <w:pPr>
              <w:numPr>
                <w:ilvl w:val="0"/>
                <w:numId w:val="5"/>
              </w:numPr>
              <w:tabs>
                <w:tab w:val="left" w:pos="478"/>
              </w:tabs>
              <w:jc w:val="both"/>
              <w:rPr>
                <w:ins w:id="14" w:author="Viktorija Boboviča" w:date="2022-02-24T09:41:00Z"/>
                <w:rFonts w:ascii="Times New Roman" w:eastAsia="Times New Roman" w:hAnsi="Times New Roman"/>
                <w:sz w:val="24"/>
              </w:rPr>
            </w:pPr>
            <w:r w:rsidRPr="000D1A17">
              <w:rPr>
                <w:rFonts w:ascii="Times New Roman" w:eastAsia="Times New Roman" w:hAnsi="Times New Roman"/>
                <w:sz w:val="24"/>
              </w:rPr>
              <w:t>katrai izmaksu pozīcijai ir norādīts atbilstošs vienību skaits un atbilstošs mērvienību nosaukums.</w:t>
            </w:r>
          </w:p>
          <w:p w14:paraId="0E4143D8" w14:textId="5FA14785" w:rsidR="008E0268" w:rsidRPr="00767A37" w:rsidRDefault="008E0268" w:rsidP="008E0268">
            <w:pPr>
              <w:pStyle w:val="ListParagraph"/>
              <w:numPr>
                <w:ilvl w:val="0"/>
                <w:numId w:val="5"/>
              </w:numPr>
              <w:spacing w:after="160" w:line="259" w:lineRule="auto"/>
              <w:contextualSpacing/>
              <w:jc w:val="both"/>
              <w:rPr>
                <w:ins w:id="15" w:author="Viktorija Boboviča" w:date="2022-03-01T18:40:00Z"/>
                <w:bCs/>
                <w:lang w:eastAsia="lv-LV"/>
              </w:rPr>
            </w:pPr>
            <w:ins w:id="16" w:author="Viktorija Boboviča" w:date="2022-03-01T18:40:00Z">
              <w:r w:rsidRPr="00767A37">
                <w:rPr>
                  <w:bCs/>
                  <w:lang w:eastAsia="lv-LV"/>
                </w:rPr>
                <w:t>ja uz sadarbības iestādes lēmuma par projekta iesnieguma apstiprināšanas pieņemšanas brīdi nav saskaņotas MK noteikumu par SAM īstenošanu 50.</w:t>
              </w:r>
              <w:r w:rsidRPr="00767A37">
                <w:rPr>
                  <w:bCs/>
                  <w:vertAlign w:val="superscript"/>
                  <w:lang w:eastAsia="lv-LV"/>
                </w:rPr>
                <w:t>8</w:t>
              </w:r>
              <w:r w:rsidRPr="00767A37">
                <w:rPr>
                  <w:bCs/>
                  <w:lang w:eastAsia="lv-LV"/>
                </w:rPr>
                <w:t>2.apakšpunktā  un 50.</w:t>
              </w:r>
              <w:r w:rsidRPr="00767A37">
                <w:rPr>
                  <w:bCs/>
                  <w:vertAlign w:val="superscript"/>
                  <w:lang w:eastAsia="lv-LV"/>
                </w:rPr>
                <w:t>10</w:t>
              </w:r>
              <w:r w:rsidRPr="00767A37">
                <w:rPr>
                  <w:bCs/>
                  <w:lang w:eastAsia="lv-LV"/>
                </w:rPr>
                <w:t xml:space="preserve">punktā minētās </w:t>
              </w:r>
              <w:r w:rsidRPr="00767A37">
                <w:rPr>
                  <w:bCs/>
                  <w:lang w:eastAsia="lv-LV"/>
                </w:rPr>
                <w:lastRenderedPageBreak/>
                <w:t>vienkāršoto izmaksu metodikas, projekta iesniegumu apstiprina par MK noteikumu par SAM īstenošanu 6.2.apakšpunktā noteikto otrajai kārtai pieejamo finansējumu, neveicot MK noteikumu</w:t>
              </w:r>
            </w:ins>
            <w:ins w:id="17" w:author="Viktorija Boboviča" w:date="2022-03-01T18:41:00Z">
              <w:r w:rsidRPr="00767A37">
                <w:rPr>
                  <w:bCs/>
                  <w:lang w:eastAsia="lv-LV"/>
                </w:rPr>
                <w:t xml:space="preserve"> par SAM īstenošanu </w:t>
              </w:r>
            </w:ins>
            <w:ins w:id="18" w:author="Viktorija Boboviča" w:date="2022-03-01T18:40:00Z">
              <w:r w:rsidRPr="00767A37">
                <w:rPr>
                  <w:bCs/>
                  <w:lang w:eastAsia="lv-LV"/>
                </w:rPr>
                <w:t xml:space="preserve"> 50.</w:t>
              </w:r>
              <w:r w:rsidRPr="00767A37">
                <w:rPr>
                  <w:bCs/>
                  <w:vertAlign w:val="superscript"/>
                  <w:lang w:eastAsia="lv-LV"/>
                </w:rPr>
                <w:t>8</w:t>
              </w:r>
              <w:r w:rsidRPr="00767A37">
                <w:rPr>
                  <w:bCs/>
                  <w:lang w:eastAsia="lv-LV"/>
                </w:rPr>
                <w:t>, 50.</w:t>
              </w:r>
              <w:r w:rsidRPr="00767A37">
                <w:rPr>
                  <w:bCs/>
                  <w:vertAlign w:val="superscript"/>
                  <w:lang w:eastAsia="lv-LV"/>
                </w:rPr>
                <w:t>9</w:t>
              </w:r>
              <w:r w:rsidRPr="00767A37">
                <w:rPr>
                  <w:bCs/>
                  <w:lang w:eastAsia="lv-LV"/>
                </w:rPr>
                <w:t>, 50.</w:t>
              </w:r>
              <w:r w:rsidRPr="00767A37">
                <w:rPr>
                  <w:bCs/>
                  <w:vertAlign w:val="superscript"/>
                  <w:lang w:eastAsia="lv-LV"/>
                </w:rPr>
                <w:t>10</w:t>
              </w:r>
              <w:r w:rsidRPr="00767A37">
                <w:rPr>
                  <w:bCs/>
                  <w:lang w:eastAsia="lv-LV"/>
                </w:rPr>
                <w:t xml:space="preserve"> punktā noteikto izmaksu pamatotības un to apjomu detalizētas analīzes. MK noteikumu</w:t>
              </w:r>
            </w:ins>
            <w:ins w:id="19" w:author="Viktorija Boboviča" w:date="2022-03-01T18:43:00Z">
              <w:r w:rsidR="002C141B" w:rsidRPr="002C141B">
                <w:t xml:space="preserve"> </w:t>
              </w:r>
              <w:r w:rsidR="002C141B" w:rsidRPr="00767A37">
                <w:rPr>
                  <w:bCs/>
                  <w:lang w:eastAsia="lv-LV"/>
                </w:rPr>
                <w:t xml:space="preserve">par SAM īstenošanu  </w:t>
              </w:r>
            </w:ins>
            <w:ins w:id="20" w:author="Viktorija Boboviča" w:date="2022-03-01T18:40:00Z">
              <w:r w:rsidRPr="00767A37">
                <w:rPr>
                  <w:bCs/>
                  <w:lang w:eastAsia="lv-LV"/>
                </w:rPr>
                <w:t>50.</w:t>
              </w:r>
              <w:r w:rsidRPr="00767A37">
                <w:rPr>
                  <w:bCs/>
                  <w:vertAlign w:val="superscript"/>
                  <w:lang w:eastAsia="lv-LV"/>
                </w:rPr>
                <w:t>8</w:t>
              </w:r>
              <w:r w:rsidRPr="00767A37">
                <w:rPr>
                  <w:bCs/>
                  <w:lang w:eastAsia="lv-LV"/>
                </w:rPr>
                <w:t xml:space="preserve"> , 50.</w:t>
              </w:r>
              <w:r w:rsidRPr="00767A37">
                <w:rPr>
                  <w:bCs/>
                  <w:vertAlign w:val="superscript"/>
                  <w:lang w:eastAsia="lv-LV"/>
                </w:rPr>
                <w:t>9</w:t>
              </w:r>
              <w:r w:rsidRPr="00767A37">
                <w:rPr>
                  <w:bCs/>
                  <w:lang w:eastAsia="lv-LV"/>
                </w:rPr>
                <w:t>, 50.</w:t>
              </w:r>
              <w:r w:rsidRPr="00767A37">
                <w:rPr>
                  <w:bCs/>
                  <w:vertAlign w:val="superscript"/>
                  <w:lang w:eastAsia="lv-LV"/>
                </w:rPr>
                <w:t>10</w:t>
              </w:r>
              <w:r w:rsidRPr="00767A37">
                <w:rPr>
                  <w:bCs/>
                  <w:lang w:eastAsia="lv-LV"/>
                </w:rPr>
                <w:t xml:space="preserve"> punktā noteikto izmaksu pamatotības un atbilstības detalizēta analīze pret vienkāršoto izmaksu metodikām tiek nodrošināta vienošanās par projekta īstenošanu izpildes laikā.</w:t>
              </w:r>
            </w:ins>
            <w:ins w:id="21" w:author="Viktorija Boboviča" w:date="2022-03-01T18:43:00Z">
              <w:r w:rsidR="002C141B" w:rsidRPr="002C141B">
                <w:t xml:space="preserve"> </w:t>
              </w:r>
            </w:ins>
            <w:ins w:id="22" w:author="Viktorija Boboviča" w:date="2022-03-01T18:45:00Z">
              <w:r w:rsidR="002C141B" w:rsidRPr="002C141B">
                <w:t>Š</w:t>
              </w:r>
            </w:ins>
            <w:ins w:id="23" w:author="Viktorija Boboviča" w:date="2022-03-01T18:43:00Z">
              <w:r w:rsidR="002C141B" w:rsidRPr="00767A37">
                <w:rPr>
                  <w:bCs/>
                  <w:lang w:eastAsia="lv-LV"/>
                </w:rPr>
                <w:t>ādā gadījumā ir jābūt nodrošinātai informācijai, kas apliecina, ka atbilstoši Izglītības un zinātnes ministrijas iekšējiem kārtības noteikumiem līdz minētās metodikas vadošās iestādes saskaņojuma saņemšanai, projekta iesniedzējs  ir definējis maksājumu veikšanas un finanšu aprites kārtību ar mērķa grupas augstskolām.</w:t>
              </w:r>
            </w:ins>
          </w:p>
          <w:p w14:paraId="00000082" w14:textId="6FFB2C3C" w:rsidR="006A3E9A" w:rsidRPr="000D1A17" w:rsidDel="002C141B" w:rsidRDefault="006A3E9A" w:rsidP="00767A37">
            <w:pPr>
              <w:rPr>
                <w:del w:id="24" w:author="Viktorija Boboviča" w:date="2022-03-01T18:45:00Z"/>
              </w:rPr>
            </w:pPr>
          </w:p>
          <w:p w14:paraId="6ACD4AC8" w14:textId="61033699" w:rsidR="00F63742" w:rsidRPr="000D1A17" w:rsidDel="000D1A17" w:rsidRDefault="00F63742" w:rsidP="000D1A17">
            <w:pPr>
              <w:tabs>
                <w:tab w:val="left" w:pos="1560"/>
                <w:tab w:val="left" w:pos="15309"/>
              </w:tabs>
              <w:jc w:val="both"/>
              <w:rPr>
                <w:del w:id="25" w:author="Viktorija Boboviča" w:date="2022-02-24T09:42:00Z"/>
                <w:rFonts w:ascii="Times New Roman" w:eastAsia="Times New Roman" w:hAnsi="Times New Roman"/>
                <w:sz w:val="24"/>
              </w:rPr>
            </w:pPr>
          </w:p>
          <w:p w14:paraId="7ACCE2B4" w14:textId="11F6B665" w:rsidR="00F63742" w:rsidRPr="00B40AAC" w:rsidDel="000D1A17" w:rsidRDefault="00F63742" w:rsidP="000D1A17">
            <w:pPr>
              <w:tabs>
                <w:tab w:val="left" w:pos="1560"/>
                <w:tab w:val="left" w:pos="15309"/>
              </w:tabs>
              <w:jc w:val="both"/>
              <w:rPr>
                <w:del w:id="26" w:author="Viktorija Boboviča" w:date="2022-02-24T09:42:00Z"/>
                <w:rFonts w:ascii="Times New Roman" w:eastAsia="Times New Roman" w:hAnsi="Times New Roman"/>
                <w:sz w:val="24"/>
              </w:rPr>
            </w:pPr>
          </w:p>
          <w:p w14:paraId="5C49F4E7" w14:textId="77777777" w:rsidR="006A3E9A" w:rsidRDefault="0060309A" w:rsidP="0057445C">
            <w:pPr>
              <w:tabs>
                <w:tab w:val="left" w:pos="1560"/>
                <w:tab w:val="left" w:pos="15309"/>
              </w:tabs>
              <w:jc w:val="both"/>
              <w:rPr>
                <w:ins w:id="27" w:author="Viktorija Boboviča" w:date="2022-03-01T18:48:00Z"/>
                <w:rFonts w:ascii="Times New Roman" w:eastAsia="Times New Roman" w:hAnsi="Times New Roman"/>
                <w:sz w:val="24"/>
              </w:rPr>
            </w:pPr>
            <w:r>
              <w:rPr>
                <w:rFonts w:ascii="Times New Roman" w:eastAsia="Times New Roman" w:hAnsi="Times New Roman"/>
                <w:sz w:val="24"/>
              </w:rPr>
              <w:t>Ja projekta iesniegums neatbilst visām minētajām prasībām,</w:t>
            </w:r>
            <w:r>
              <w:rPr>
                <w:rFonts w:ascii="Times New Roman" w:eastAsia="Times New Roman" w:hAnsi="Times New Roman"/>
                <w:b/>
                <w:sz w:val="24"/>
              </w:rPr>
              <w:t xml:space="preserve"> vērtējums ir „Jā, ar nosacījumu”</w:t>
            </w:r>
            <w:r>
              <w:rPr>
                <w:rFonts w:ascii="Times New Roman" w:eastAsia="Times New Roman" w:hAnsi="Times New Roman"/>
                <w:sz w:val="24"/>
              </w:rPr>
              <w:t>, vienlaikus nosakot atbilstošus nosacījumus.</w:t>
            </w:r>
          </w:p>
          <w:p w14:paraId="00000083" w14:textId="368D0D74" w:rsidR="002C141B" w:rsidRDefault="002C141B" w:rsidP="0057445C">
            <w:pPr>
              <w:tabs>
                <w:tab w:val="left" w:pos="1560"/>
                <w:tab w:val="left" w:pos="15309"/>
              </w:tabs>
              <w:jc w:val="both"/>
              <w:rPr>
                <w:rFonts w:ascii="Times New Roman" w:eastAsia="Times New Roman" w:hAnsi="Times New Roman"/>
                <w:sz w:val="24"/>
              </w:rPr>
            </w:pPr>
          </w:p>
        </w:tc>
      </w:tr>
      <w:tr w:rsidR="006A3E9A" w14:paraId="0A0B4530" w14:textId="77777777" w:rsidTr="0057445C">
        <w:tc>
          <w:tcPr>
            <w:tcW w:w="696" w:type="dxa"/>
            <w:vMerge/>
          </w:tcPr>
          <w:p w14:paraId="00000084"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c>
          <w:tcPr>
            <w:tcW w:w="3236" w:type="dxa"/>
          </w:tcPr>
          <w:p w14:paraId="00000085" w14:textId="77777777"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1.8.1. ir saistītas ar projekta īstenošanu;</w:t>
            </w:r>
          </w:p>
        </w:tc>
        <w:tc>
          <w:tcPr>
            <w:tcW w:w="2017" w:type="dxa"/>
            <w:vMerge/>
            <w:vAlign w:val="center"/>
          </w:tcPr>
          <w:p w14:paraId="00000086"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c>
          <w:tcPr>
            <w:tcW w:w="7613" w:type="dxa"/>
            <w:vMerge/>
          </w:tcPr>
          <w:p w14:paraId="00000087"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r>
      <w:tr w:rsidR="006A3E9A" w14:paraId="6D6A0AAA" w14:textId="77777777" w:rsidTr="0057445C">
        <w:tc>
          <w:tcPr>
            <w:tcW w:w="696" w:type="dxa"/>
            <w:vMerge/>
          </w:tcPr>
          <w:p w14:paraId="00000088"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c>
          <w:tcPr>
            <w:tcW w:w="3236" w:type="dxa"/>
          </w:tcPr>
          <w:p w14:paraId="00000089" w14:textId="77777777"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1.8.2. ir nepieciešamas projekta īstenošanai (projektā norādīto darbību īstenošanai, mērķa grupas vajadzību nodrošināšanai, definētās problēmas risināšanai);</w:t>
            </w:r>
          </w:p>
        </w:tc>
        <w:tc>
          <w:tcPr>
            <w:tcW w:w="2017" w:type="dxa"/>
            <w:vMerge/>
            <w:vAlign w:val="center"/>
          </w:tcPr>
          <w:p w14:paraId="0000008A"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c>
          <w:tcPr>
            <w:tcW w:w="7613" w:type="dxa"/>
            <w:vMerge/>
          </w:tcPr>
          <w:p w14:paraId="0000008B"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r>
      <w:tr w:rsidR="006A3E9A" w14:paraId="18281FDC" w14:textId="77777777" w:rsidTr="0057445C">
        <w:tc>
          <w:tcPr>
            <w:tcW w:w="696" w:type="dxa"/>
            <w:vMerge/>
          </w:tcPr>
          <w:p w14:paraId="0000008C"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c>
          <w:tcPr>
            <w:tcW w:w="3236" w:type="dxa"/>
          </w:tcPr>
          <w:p w14:paraId="0000008D" w14:textId="77777777"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1.8.3. nodrošina projektā izvirzītā mērķa un rādītāju sasniegšanu.</w:t>
            </w:r>
          </w:p>
        </w:tc>
        <w:tc>
          <w:tcPr>
            <w:tcW w:w="2017" w:type="dxa"/>
            <w:vMerge/>
            <w:vAlign w:val="center"/>
          </w:tcPr>
          <w:p w14:paraId="0000008E"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c>
          <w:tcPr>
            <w:tcW w:w="7613" w:type="dxa"/>
            <w:vMerge/>
          </w:tcPr>
          <w:p w14:paraId="0000008F"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r>
      <w:tr w:rsidR="006A3E9A" w14:paraId="565AF763" w14:textId="77777777" w:rsidTr="0057445C">
        <w:tc>
          <w:tcPr>
            <w:tcW w:w="696" w:type="dxa"/>
          </w:tcPr>
          <w:p w14:paraId="00000090" w14:textId="77777777" w:rsidR="006A3E9A" w:rsidRDefault="0060309A" w:rsidP="0057445C">
            <w:pPr>
              <w:tabs>
                <w:tab w:val="left" w:pos="1560"/>
                <w:tab w:val="left" w:pos="15309"/>
              </w:tabs>
              <w:ind w:right="-178"/>
              <w:jc w:val="both"/>
              <w:rPr>
                <w:rFonts w:ascii="Times New Roman" w:eastAsia="Times New Roman" w:hAnsi="Times New Roman"/>
                <w:sz w:val="24"/>
              </w:rPr>
            </w:pPr>
            <w:r>
              <w:rPr>
                <w:rFonts w:ascii="Times New Roman" w:eastAsia="Times New Roman" w:hAnsi="Times New Roman"/>
                <w:sz w:val="24"/>
              </w:rPr>
              <w:t>1.9.</w:t>
            </w:r>
          </w:p>
        </w:tc>
        <w:tc>
          <w:tcPr>
            <w:tcW w:w="3236" w:type="dxa"/>
          </w:tcPr>
          <w:p w14:paraId="00000091" w14:textId="77777777"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Projekta īstenošanas termiņš atbilst MK noteikumos par SAM īstenošanu noteiktajam projekta īstenošanas periodam.</w:t>
            </w:r>
          </w:p>
        </w:tc>
        <w:tc>
          <w:tcPr>
            <w:tcW w:w="2017" w:type="dxa"/>
            <w:vAlign w:val="center"/>
          </w:tcPr>
          <w:p w14:paraId="00000092" w14:textId="77777777" w:rsidR="006A3E9A" w:rsidRDefault="0060309A" w:rsidP="0057445C">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t>P</w:t>
            </w:r>
          </w:p>
        </w:tc>
        <w:tc>
          <w:tcPr>
            <w:tcW w:w="7613" w:type="dxa"/>
          </w:tcPr>
          <w:p w14:paraId="00000093" w14:textId="77777777" w:rsidR="006A3E9A" w:rsidRPr="0008589E" w:rsidRDefault="0060309A" w:rsidP="0057445C">
            <w:pPr>
              <w:jc w:val="both"/>
              <w:rPr>
                <w:rFonts w:ascii="Times New Roman" w:eastAsia="Times New Roman" w:hAnsi="Times New Roman"/>
                <w:sz w:val="24"/>
              </w:rPr>
            </w:pPr>
            <w:r w:rsidRPr="0008589E">
              <w:rPr>
                <w:rFonts w:ascii="Times New Roman" w:eastAsia="Times New Roman" w:hAnsi="Times New Roman"/>
                <w:b/>
                <w:sz w:val="24"/>
              </w:rPr>
              <w:t>Vērtējums ir „Jā”</w:t>
            </w:r>
            <w:r w:rsidRPr="0008589E">
              <w:rPr>
                <w:rFonts w:ascii="Times New Roman" w:eastAsia="Times New Roman" w:hAnsi="Times New Roman"/>
                <w:sz w:val="24"/>
              </w:rPr>
              <w:t>, ja atbilstoši projekta iesnieguma 1. pielikumā un 2.3. sadaļā (un citās sadaļās, ja attiecināms) sniegtajai informācijai:</w:t>
            </w:r>
          </w:p>
          <w:p w14:paraId="00000094" w14:textId="26CD3275" w:rsidR="006A3E9A" w:rsidRPr="0008589E" w:rsidRDefault="0060309A" w:rsidP="0057445C">
            <w:pPr>
              <w:numPr>
                <w:ilvl w:val="0"/>
                <w:numId w:val="8"/>
              </w:numPr>
              <w:pBdr>
                <w:top w:val="nil"/>
                <w:left w:val="nil"/>
                <w:bottom w:val="nil"/>
                <w:right w:val="nil"/>
                <w:between w:val="nil"/>
              </w:pBdr>
              <w:jc w:val="both"/>
              <w:rPr>
                <w:rFonts w:ascii="Times New Roman" w:hAnsi="Times New Roman"/>
              </w:rPr>
            </w:pPr>
            <w:r w:rsidRPr="00C66307">
              <w:rPr>
                <w:rFonts w:ascii="Times New Roman" w:eastAsia="Times New Roman" w:hAnsi="Times New Roman"/>
                <w:sz w:val="24"/>
              </w:rPr>
              <w:t>projektā plānotās darbības nav uzsāktas agrāk</w:t>
            </w:r>
            <w:r w:rsidR="007D53EE" w:rsidRPr="00C66307">
              <w:rPr>
                <w:rFonts w:ascii="Times New Roman" w:eastAsia="Times New Roman" w:hAnsi="Times New Roman"/>
                <w:sz w:val="24"/>
              </w:rPr>
              <w:t>,</w:t>
            </w:r>
            <w:r w:rsidRPr="00C66307">
              <w:rPr>
                <w:rFonts w:ascii="Times New Roman" w:eastAsia="Times New Roman" w:hAnsi="Times New Roman"/>
                <w:sz w:val="24"/>
              </w:rPr>
              <w:t xml:space="preserve"> kā norādīts MK noteikumos par SAM īstenošanu;</w:t>
            </w:r>
          </w:p>
          <w:p w14:paraId="00000095" w14:textId="560B4F46" w:rsidR="006A3E9A" w:rsidRPr="0008589E" w:rsidRDefault="0060309A" w:rsidP="0057445C">
            <w:pPr>
              <w:numPr>
                <w:ilvl w:val="0"/>
                <w:numId w:val="8"/>
              </w:numPr>
              <w:pBdr>
                <w:top w:val="nil"/>
                <w:left w:val="nil"/>
                <w:bottom w:val="nil"/>
                <w:right w:val="nil"/>
                <w:between w:val="nil"/>
              </w:pBdr>
              <w:jc w:val="both"/>
              <w:rPr>
                <w:rFonts w:ascii="Times New Roman" w:hAnsi="Times New Roman"/>
              </w:rPr>
            </w:pPr>
            <w:r w:rsidRPr="0008589E">
              <w:rPr>
                <w:rFonts w:ascii="Times New Roman" w:eastAsia="Times New Roman" w:hAnsi="Times New Roman"/>
                <w:sz w:val="24"/>
              </w:rPr>
              <w:t>projekta īstenošanas termiņš nepārsniedz MK noteikumu par SAM īstenošanu noteikto projekta īstenošanas periodu, t.i. ne ilgāk kā līdz 2023. gada 3</w:t>
            </w:r>
            <w:r w:rsidR="00A93C38" w:rsidRPr="0008589E">
              <w:rPr>
                <w:rFonts w:ascii="Times New Roman" w:eastAsia="Times New Roman" w:hAnsi="Times New Roman"/>
                <w:sz w:val="24"/>
              </w:rPr>
              <w:t>1</w:t>
            </w:r>
            <w:r w:rsidRPr="0008589E">
              <w:rPr>
                <w:rFonts w:ascii="Times New Roman" w:eastAsia="Times New Roman" w:hAnsi="Times New Roman"/>
                <w:sz w:val="24"/>
              </w:rPr>
              <w:t>. </w:t>
            </w:r>
            <w:r w:rsidR="00A93C38" w:rsidRPr="0008589E">
              <w:rPr>
                <w:rFonts w:ascii="Times New Roman" w:eastAsia="Times New Roman" w:hAnsi="Times New Roman"/>
                <w:sz w:val="24"/>
              </w:rPr>
              <w:t>decembrim</w:t>
            </w:r>
            <w:r w:rsidRPr="0008589E">
              <w:rPr>
                <w:rFonts w:ascii="Times New Roman" w:eastAsia="Times New Roman" w:hAnsi="Times New Roman"/>
                <w:sz w:val="24"/>
              </w:rPr>
              <w:t>;</w:t>
            </w:r>
          </w:p>
          <w:p w14:paraId="00000096" w14:textId="77777777" w:rsidR="006A3E9A" w:rsidRPr="0008589E" w:rsidRDefault="0060309A" w:rsidP="0057445C">
            <w:pPr>
              <w:numPr>
                <w:ilvl w:val="0"/>
                <w:numId w:val="8"/>
              </w:numPr>
              <w:pBdr>
                <w:top w:val="nil"/>
                <w:left w:val="nil"/>
                <w:bottom w:val="nil"/>
                <w:right w:val="nil"/>
                <w:between w:val="nil"/>
              </w:pBdr>
              <w:jc w:val="both"/>
              <w:rPr>
                <w:rFonts w:ascii="Times New Roman" w:hAnsi="Times New Roman"/>
              </w:rPr>
            </w:pPr>
            <w:r w:rsidRPr="0008589E">
              <w:rPr>
                <w:rFonts w:ascii="Times New Roman" w:eastAsia="Times New Roman" w:hAnsi="Times New Roman"/>
                <w:sz w:val="24"/>
              </w:rPr>
              <w:t>projekta iesnieguma 2. un 3. pielikumā plānotais finansējums gan finanšu sadalījumā pa gadiem, gan izmaksu pozīciju plānojumā atbilst 1. pielikumā norādītajam.</w:t>
            </w:r>
          </w:p>
          <w:p w14:paraId="00000097" w14:textId="77777777" w:rsidR="006A3E9A" w:rsidRPr="0008589E" w:rsidRDefault="006A3E9A" w:rsidP="0057445C">
            <w:pPr>
              <w:pBdr>
                <w:top w:val="nil"/>
                <w:left w:val="nil"/>
                <w:bottom w:val="nil"/>
                <w:right w:val="nil"/>
                <w:between w:val="nil"/>
              </w:pBdr>
              <w:jc w:val="both"/>
              <w:rPr>
                <w:rFonts w:ascii="Times New Roman" w:eastAsia="Times New Roman" w:hAnsi="Times New Roman"/>
                <w:b/>
                <w:sz w:val="24"/>
              </w:rPr>
            </w:pPr>
          </w:p>
          <w:p w14:paraId="00000098" w14:textId="77777777" w:rsidR="006A3E9A" w:rsidRPr="0008589E" w:rsidRDefault="0060309A" w:rsidP="0057445C">
            <w:pPr>
              <w:tabs>
                <w:tab w:val="left" w:pos="1560"/>
                <w:tab w:val="left" w:pos="15309"/>
              </w:tabs>
              <w:jc w:val="both"/>
              <w:rPr>
                <w:rFonts w:ascii="Times New Roman" w:eastAsia="Times New Roman" w:hAnsi="Times New Roman"/>
                <w:sz w:val="24"/>
              </w:rPr>
            </w:pPr>
            <w:r w:rsidRPr="00C66307">
              <w:rPr>
                <w:rFonts w:ascii="Times New Roman" w:eastAsia="Times New Roman" w:hAnsi="Times New Roman"/>
                <w:sz w:val="24"/>
              </w:rPr>
              <w:t>Ja projekta iesniegums pilnībā vai daļēji neatbilst visām MK noteikumu par SAM īstenošanu minētajām prasībām,</w:t>
            </w:r>
            <w:r w:rsidRPr="0008589E">
              <w:rPr>
                <w:rFonts w:ascii="Times New Roman" w:eastAsia="Times New Roman" w:hAnsi="Times New Roman"/>
                <w:b/>
                <w:sz w:val="24"/>
              </w:rPr>
              <w:t xml:space="preserve"> vērtējums ir „Jā, ar nosacījumu”</w:t>
            </w:r>
            <w:r w:rsidRPr="0008589E">
              <w:rPr>
                <w:rFonts w:ascii="Times New Roman" w:eastAsia="Times New Roman" w:hAnsi="Times New Roman"/>
                <w:sz w:val="24"/>
              </w:rPr>
              <w:t xml:space="preserve">, vienlaikus nosakot nosacījumu atbilstoši precizēt projekta īstenošanas </w:t>
            </w:r>
            <w:r w:rsidRPr="0008589E">
              <w:rPr>
                <w:rFonts w:ascii="Times New Roman" w:eastAsia="Times New Roman" w:hAnsi="Times New Roman"/>
                <w:sz w:val="24"/>
              </w:rPr>
              <w:lastRenderedPageBreak/>
              <w:t>ilgumu, darbību plānojumu pa ceturkšņiem vai finansējuma plānojumu pa gadiem vai izmaksu pozīcijām, nodrošināt saskaņotu informāciju saistītajās projekta iesnieguma sadaļās.</w:t>
            </w:r>
          </w:p>
        </w:tc>
      </w:tr>
      <w:tr w:rsidR="006A3E9A" w14:paraId="61A3CE1F" w14:textId="77777777" w:rsidTr="0057445C">
        <w:tc>
          <w:tcPr>
            <w:tcW w:w="696" w:type="dxa"/>
          </w:tcPr>
          <w:p w14:paraId="00000099" w14:textId="77777777" w:rsidR="006A3E9A" w:rsidRDefault="0060309A" w:rsidP="0057445C">
            <w:pPr>
              <w:tabs>
                <w:tab w:val="left" w:pos="1560"/>
                <w:tab w:val="left" w:pos="15309"/>
              </w:tabs>
              <w:ind w:right="-178"/>
              <w:jc w:val="both"/>
              <w:rPr>
                <w:rFonts w:ascii="Times New Roman" w:eastAsia="Times New Roman" w:hAnsi="Times New Roman"/>
                <w:sz w:val="24"/>
              </w:rPr>
            </w:pPr>
            <w:r>
              <w:rPr>
                <w:rFonts w:ascii="Times New Roman" w:eastAsia="Times New Roman" w:hAnsi="Times New Roman"/>
                <w:sz w:val="24"/>
              </w:rPr>
              <w:lastRenderedPageBreak/>
              <w:t>1.10.</w:t>
            </w:r>
          </w:p>
        </w:tc>
        <w:tc>
          <w:tcPr>
            <w:tcW w:w="3236" w:type="dxa"/>
          </w:tcPr>
          <w:p w14:paraId="0000009A" w14:textId="40001A41"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Projekta mērķis atbilst MK noteikumos par SAM īstenošanu noteiktajam mērķim un uzraudzības rādītāji ir precīzi definēti, pamatoti un izmērāmi</w:t>
            </w:r>
            <w:r w:rsidR="00140D5C">
              <w:rPr>
                <w:rFonts w:ascii="Times New Roman" w:eastAsia="Times New Roman" w:hAnsi="Times New Roman"/>
                <w:sz w:val="24"/>
              </w:rPr>
              <w:t xml:space="preserve">, </w:t>
            </w:r>
            <w:r>
              <w:rPr>
                <w:rFonts w:ascii="Times New Roman" w:eastAsia="Times New Roman" w:hAnsi="Times New Roman"/>
                <w:sz w:val="24"/>
              </w:rPr>
              <w:t>un tie sekmē MK noteikumos par SAM īstenošanu noteikto rādītāju sasniegšanu.</w:t>
            </w:r>
          </w:p>
        </w:tc>
        <w:tc>
          <w:tcPr>
            <w:tcW w:w="2017" w:type="dxa"/>
            <w:vAlign w:val="center"/>
          </w:tcPr>
          <w:p w14:paraId="0000009B" w14:textId="77777777" w:rsidR="006A3E9A" w:rsidRDefault="0060309A" w:rsidP="0057445C">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t>P</w:t>
            </w:r>
          </w:p>
        </w:tc>
        <w:tc>
          <w:tcPr>
            <w:tcW w:w="7613" w:type="dxa"/>
          </w:tcPr>
          <w:p w14:paraId="0000009C" w14:textId="77777777" w:rsidR="006A3E9A" w:rsidRPr="0008589E" w:rsidRDefault="0060309A" w:rsidP="0057445C">
            <w:pPr>
              <w:jc w:val="both"/>
              <w:rPr>
                <w:rFonts w:ascii="Times New Roman" w:eastAsia="Times New Roman" w:hAnsi="Times New Roman"/>
                <w:sz w:val="24"/>
              </w:rPr>
            </w:pPr>
            <w:r w:rsidRPr="0008589E">
              <w:rPr>
                <w:rFonts w:ascii="Times New Roman" w:eastAsia="Times New Roman" w:hAnsi="Times New Roman"/>
                <w:b/>
                <w:sz w:val="24"/>
              </w:rPr>
              <w:t>Vērtējums ir „Jā”</w:t>
            </w:r>
            <w:r w:rsidRPr="0008589E">
              <w:rPr>
                <w:rFonts w:ascii="Times New Roman" w:eastAsia="Times New Roman" w:hAnsi="Times New Roman"/>
                <w:sz w:val="24"/>
              </w:rPr>
              <w:t xml:space="preserve">, ja </w:t>
            </w:r>
          </w:p>
          <w:p w14:paraId="0000009D" w14:textId="42FA8760" w:rsidR="006A3E9A" w:rsidRPr="0008589E" w:rsidRDefault="0060309A" w:rsidP="0057445C">
            <w:pPr>
              <w:numPr>
                <w:ilvl w:val="0"/>
                <w:numId w:val="10"/>
              </w:numPr>
              <w:pBdr>
                <w:top w:val="nil"/>
                <w:left w:val="nil"/>
                <w:bottom w:val="nil"/>
                <w:right w:val="nil"/>
                <w:between w:val="nil"/>
              </w:pBdr>
              <w:jc w:val="both"/>
              <w:rPr>
                <w:rFonts w:ascii="Times New Roman" w:hAnsi="Times New Roman"/>
              </w:rPr>
            </w:pPr>
            <w:r w:rsidRPr="00C66307">
              <w:rPr>
                <w:rFonts w:ascii="Times New Roman" w:eastAsia="Times New Roman" w:hAnsi="Times New Roman"/>
                <w:sz w:val="24"/>
              </w:rPr>
              <w:t>projekta iesnieguma 1.1., 1.2. sadaļā un arī pārējās projekta iesnieguma sadaļās minētā informācija par projekta mērķi, kā arī par pro</w:t>
            </w:r>
            <w:r w:rsidRPr="0008589E">
              <w:rPr>
                <w:rFonts w:ascii="Times New Roman" w:eastAsia="Times New Roman" w:hAnsi="Times New Roman"/>
                <w:sz w:val="24"/>
              </w:rPr>
              <w:t>jektā plānotajām darbībām liecina, ka tas atbilst MK noteikumu par SAM īstenošanu noteiktajam 8.2.3. SAM mērķim - pilnveidot augstākās izglītības institūciju studiju programmu satura kvalitāti</w:t>
            </w:r>
            <w:r w:rsidR="002E5AA6" w:rsidRPr="0008589E">
              <w:rPr>
                <w:rFonts w:ascii="Times New Roman" w:eastAsia="Times New Roman" w:hAnsi="Times New Roman"/>
                <w:sz w:val="24"/>
              </w:rPr>
              <w:t xml:space="preserve">, </w:t>
            </w:r>
            <w:r w:rsidRPr="0008589E">
              <w:rPr>
                <w:rFonts w:ascii="Times New Roman" w:eastAsia="Times New Roman" w:hAnsi="Times New Roman"/>
                <w:sz w:val="24"/>
              </w:rPr>
              <w:t>un, efektīvi izmantojot pieejamos resursus, nodrošināt labāku augstākās izglītības institūciju pārvaldību un vadības personāla kompetenču un prasmju paaugstināšanu;</w:t>
            </w:r>
          </w:p>
          <w:p w14:paraId="0000009E" w14:textId="4411A1BD" w:rsidR="006A3E9A" w:rsidRPr="0008589E" w:rsidRDefault="0060309A" w:rsidP="0057445C">
            <w:pPr>
              <w:numPr>
                <w:ilvl w:val="0"/>
                <w:numId w:val="10"/>
              </w:numPr>
              <w:jc w:val="both"/>
              <w:rPr>
                <w:rFonts w:ascii="Times New Roman" w:eastAsia="Times New Roman" w:hAnsi="Times New Roman"/>
                <w:sz w:val="24"/>
              </w:rPr>
            </w:pPr>
            <w:r w:rsidRPr="0008589E">
              <w:rPr>
                <w:rFonts w:ascii="Times New Roman" w:eastAsia="Times New Roman" w:hAnsi="Times New Roman"/>
                <w:sz w:val="24"/>
              </w:rPr>
              <w:t xml:space="preserve">ja projekta iesnieguma 1.6. sadaļā (un citās sadaļās, ja attiecināms) ir norādīti pamatoti (konkrēti izriet no projekta darbībām), precīzi definēti un izmērāmi projekta uzraudzības rādītāji. </w:t>
            </w:r>
            <w:r w:rsidRPr="00C66307">
              <w:rPr>
                <w:rFonts w:ascii="Times New Roman" w:eastAsia="Times New Roman" w:hAnsi="Times New Roman"/>
                <w:sz w:val="24"/>
              </w:rPr>
              <w:t xml:space="preserve">Tie ir vērsti MK noteikumu par SAM īstenošanu </w:t>
            </w:r>
            <w:r w:rsidR="0000222A" w:rsidRPr="00C66307">
              <w:rPr>
                <w:rFonts w:ascii="Times New Roman" w:eastAsia="Times New Roman" w:hAnsi="Times New Roman"/>
                <w:sz w:val="24"/>
              </w:rPr>
              <w:t xml:space="preserve">5.4.apakšpunktā </w:t>
            </w:r>
            <w:r w:rsidRPr="00C66307">
              <w:rPr>
                <w:rFonts w:ascii="Times New Roman" w:eastAsia="Times New Roman" w:hAnsi="Times New Roman"/>
                <w:sz w:val="24"/>
              </w:rPr>
              <w:t>noteikto</w:t>
            </w:r>
            <w:r w:rsidR="002E5DEE" w:rsidRPr="00C66307">
              <w:rPr>
                <w:rFonts w:ascii="Times New Roman" w:eastAsia="Times New Roman" w:hAnsi="Times New Roman"/>
                <w:sz w:val="24"/>
              </w:rPr>
              <w:t xml:space="preserve"> </w:t>
            </w:r>
            <w:r w:rsidRPr="00351CD8">
              <w:rPr>
                <w:rFonts w:ascii="Times New Roman" w:eastAsia="Times New Roman" w:hAnsi="Times New Roman"/>
                <w:sz w:val="24"/>
              </w:rPr>
              <w:t xml:space="preserve">uzraudzības rādītāju sasniegšanu. </w:t>
            </w:r>
          </w:p>
          <w:p w14:paraId="000000A0" w14:textId="6BF1BC17" w:rsidR="006A3E9A" w:rsidRPr="0008589E" w:rsidRDefault="00B557B4" w:rsidP="0057445C">
            <w:pPr>
              <w:jc w:val="both"/>
              <w:rPr>
                <w:rFonts w:ascii="Times New Roman" w:eastAsia="Times New Roman" w:hAnsi="Times New Roman"/>
                <w:sz w:val="24"/>
              </w:rPr>
            </w:pPr>
            <w:r w:rsidRPr="0008589E">
              <w:rPr>
                <w:rFonts w:ascii="Times New Roman" w:eastAsia="Times New Roman" w:hAnsi="Times New Roman"/>
                <w:sz w:val="24"/>
              </w:rPr>
              <w:t>Ja</w:t>
            </w:r>
            <w:r w:rsidR="0000222A" w:rsidRPr="0008589E">
              <w:rPr>
                <w:rFonts w:ascii="Times New Roman" w:eastAsia="Times New Roman" w:hAnsi="Times New Roman"/>
                <w:sz w:val="24"/>
              </w:rPr>
              <w:t xml:space="preserve"> </w:t>
            </w:r>
            <w:r w:rsidR="0060309A" w:rsidRPr="0008589E">
              <w:rPr>
                <w:rFonts w:ascii="Times New Roman" w:eastAsia="Times New Roman" w:hAnsi="Times New Roman"/>
                <w:sz w:val="24"/>
              </w:rPr>
              <w:t xml:space="preserve">projekta iesniegums pilnībā vai daļēji neatbilst minētajai prasībai, </w:t>
            </w:r>
            <w:r w:rsidR="0060309A" w:rsidRPr="0008589E">
              <w:rPr>
                <w:rFonts w:ascii="Times New Roman" w:eastAsia="Times New Roman" w:hAnsi="Times New Roman"/>
                <w:b/>
                <w:sz w:val="24"/>
              </w:rPr>
              <w:t>vērtējums ir „Jā, ar nosacījumu”</w:t>
            </w:r>
            <w:r w:rsidR="0060309A" w:rsidRPr="0008589E">
              <w:rPr>
                <w:rFonts w:ascii="Times New Roman" w:eastAsia="Times New Roman" w:hAnsi="Times New Roman"/>
                <w:sz w:val="24"/>
              </w:rPr>
              <w:t>, vienlaikus nosakot nosacījumu:</w:t>
            </w:r>
          </w:p>
          <w:p w14:paraId="000000A1" w14:textId="77777777" w:rsidR="006A3E9A" w:rsidRPr="0008589E" w:rsidRDefault="0060309A" w:rsidP="0057445C">
            <w:pPr>
              <w:numPr>
                <w:ilvl w:val="0"/>
                <w:numId w:val="11"/>
              </w:numPr>
              <w:pBdr>
                <w:top w:val="nil"/>
                <w:left w:val="nil"/>
                <w:bottom w:val="nil"/>
                <w:right w:val="nil"/>
                <w:between w:val="nil"/>
              </w:pBdr>
              <w:jc w:val="both"/>
              <w:rPr>
                <w:rFonts w:ascii="Times New Roman" w:eastAsia="Times New Roman" w:hAnsi="Times New Roman"/>
                <w:sz w:val="24"/>
              </w:rPr>
            </w:pPr>
            <w:r w:rsidRPr="0008589E">
              <w:rPr>
                <w:rFonts w:ascii="Times New Roman" w:eastAsia="Times New Roman" w:hAnsi="Times New Roman"/>
                <w:sz w:val="24"/>
              </w:rPr>
              <w:t>precizēt projekta iesnieguma 1.1. un 1.2. sadaļā norādīto projekta mērķi, projektā plānotās darbības, lai tie būtu vērsti uz MK noteikumu par SAM īstenošanu noteiktā mērķa sasniegšanu;</w:t>
            </w:r>
          </w:p>
          <w:p w14:paraId="000000A2" w14:textId="77777777" w:rsidR="006A3E9A" w:rsidRPr="0008589E" w:rsidRDefault="0060309A" w:rsidP="0057445C">
            <w:pPr>
              <w:numPr>
                <w:ilvl w:val="0"/>
                <w:numId w:val="11"/>
              </w:numPr>
              <w:pBdr>
                <w:top w:val="nil"/>
                <w:left w:val="nil"/>
                <w:bottom w:val="nil"/>
                <w:right w:val="nil"/>
                <w:between w:val="nil"/>
              </w:pBdr>
              <w:jc w:val="both"/>
              <w:rPr>
                <w:rFonts w:ascii="Times New Roman" w:eastAsia="Times New Roman" w:hAnsi="Times New Roman"/>
                <w:sz w:val="24"/>
              </w:rPr>
            </w:pPr>
            <w:r w:rsidRPr="0008589E">
              <w:rPr>
                <w:rFonts w:ascii="Times New Roman" w:eastAsia="Times New Roman" w:hAnsi="Times New Roman"/>
                <w:sz w:val="24"/>
              </w:rPr>
              <w:t>precizēt projekta iesnieguma 1.6. sadaļu (un citas sadaļas, ja attiecināms), norādot pamatotus, precīzi definētus un izmērāmus uzraudzības rādītājus.</w:t>
            </w:r>
          </w:p>
        </w:tc>
      </w:tr>
      <w:tr w:rsidR="006A3E9A" w14:paraId="64275819" w14:textId="77777777" w:rsidTr="0057445C">
        <w:tc>
          <w:tcPr>
            <w:tcW w:w="696" w:type="dxa"/>
            <w:vMerge w:val="restart"/>
          </w:tcPr>
          <w:p w14:paraId="000000A3" w14:textId="77777777"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1.11.</w:t>
            </w:r>
          </w:p>
        </w:tc>
        <w:tc>
          <w:tcPr>
            <w:tcW w:w="3236" w:type="dxa"/>
          </w:tcPr>
          <w:p w14:paraId="000000A4" w14:textId="77777777"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Projekta iesniegumā plānotās projekta darbības un sagaidāmie rezultāti:</w:t>
            </w:r>
          </w:p>
        </w:tc>
        <w:tc>
          <w:tcPr>
            <w:tcW w:w="2017" w:type="dxa"/>
            <w:vMerge w:val="restart"/>
            <w:vAlign w:val="center"/>
          </w:tcPr>
          <w:p w14:paraId="000000A5" w14:textId="77777777" w:rsidR="006A3E9A" w:rsidRDefault="0060309A" w:rsidP="0057445C">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t>P</w:t>
            </w:r>
          </w:p>
        </w:tc>
        <w:tc>
          <w:tcPr>
            <w:tcW w:w="7613" w:type="dxa"/>
            <w:vMerge w:val="restart"/>
          </w:tcPr>
          <w:p w14:paraId="000000A6" w14:textId="77777777" w:rsidR="006A3E9A" w:rsidRDefault="0060309A" w:rsidP="0057445C">
            <w:pPr>
              <w:jc w:val="both"/>
              <w:rPr>
                <w:rFonts w:ascii="Times New Roman" w:eastAsia="Times New Roman" w:hAnsi="Times New Roman"/>
                <w:sz w:val="24"/>
              </w:rPr>
            </w:pPr>
            <w:r>
              <w:rPr>
                <w:rFonts w:ascii="Times New Roman" w:eastAsia="Times New Roman" w:hAnsi="Times New Roman"/>
                <w:sz w:val="24"/>
              </w:rPr>
              <w:t xml:space="preserve">1.11.1. apakšpunktā ietvertajā kritērijā </w:t>
            </w:r>
            <w:r>
              <w:rPr>
                <w:rFonts w:ascii="Times New Roman" w:eastAsia="Times New Roman" w:hAnsi="Times New Roman"/>
                <w:b/>
                <w:sz w:val="24"/>
              </w:rPr>
              <w:t>vērtējums ir „Jā”</w:t>
            </w:r>
            <w:r>
              <w:rPr>
                <w:rFonts w:ascii="Times New Roman" w:eastAsia="Times New Roman" w:hAnsi="Times New Roman"/>
                <w:sz w:val="24"/>
              </w:rPr>
              <w:t>, ja projekta iesnieguma 1.5. sadaļa atbilst MK noteikumos par SAM īstenošanu otrajā projektu iesniegumu atlases kārtā noteiktajam un paredz saikni ar attiecīgajām atbalstāmajām darbībām.</w:t>
            </w:r>
          </w:p>
          <w:p w14:paraId="000000A7" w14:textId="77777777" w:rsidR="006A3E9A" w:rsidRDefault="006A3E9A" w:rsidP="0057445C">
            <w:pPr>
              <w:jc w:val="both"/>
              <w:rPr>
                <w:rFonts w:ascii="Times New Roman" w:eastAsia="Times New Roman" w:hAnsi="Times New Roman"/>
                <w:sz w:val="24"/>
              </w:rPr>
            </w:pPr>
          </w:p>
          <w:p w14:paraId="000000A8" w14:textId="77777777" w:rsidR="006A3E9A" w:rsidRDefault="0060309A" w:rsidP="0057445C">
            <w:pPr>
              <w:jc w:val="both"/>
              <w:rPr>
                <w:rFonts w:ascii="Times New Roman" w:eastAsia="Times New Roman" w:hAnsi="Times New Roman"/>
                <w:sz w:val="24"/>
              </w:rPr>
            </w:pPr>
            <w:r>
              <w:rPr>
                <w:rFonts w:ascii="Times New Roman" w:eastAsia="Times New Roman" w:hAnsi="Times New Roman"/>
                <w:sz w:val="24"/>
              </w:rPr>
              <w:t xml:space="preserve">1.11.2. apakšpunktā ietvertajā kritērijā </w:t>
            </w:r>
            <w:r>
              <w:rPr>
                <w:rFonts w:ascii="Times New Roman" w:eastAsia="Times New Roman" w:hAnsi="Times New Roman"/>
                <w:b/>
                <w:sz w:val="24"/>
              </w:rPr>
              <w:t>vērtējums ir „Jā”</w:t>
            </w:r>
            <w:r>
              <w:rPr>
                <w:rFonts w:ascii="Times New Roman" w:eastAsia="Times New Roman" w:hAnsi="Times New Roman"/>
                <w:sz w:val="24"/>
              </w:rPr>
              <w:t>, ja:</w:t>
            </w:r>
          </w:p>
          <w:p w14:paraId="000000A9" w14:textId="77777777" w:rsidR="006A3E9A" w:rsidRDefault="0060309A" w:rsidP="0057445C">
            <w:pPr>
              <w:numPr>
                <w:ilvl w:val="0"/>
                <w:numId w:val="12"/>
              </w:numPr>
              <w:jc w:val="both"/>
              <w:rPr>
                <w:rFonts w:ascii="Times New Roman" w:eastAsia="Times New Roman" w:hAnsi="Times New Roman"/>
                <w:sz w:val="24"/>
              </w:rPr>
            </w:pPr>
            <w:r>
              <w:rPr>
                <w:rFonts w:ascii="Times New Roman" w:eastAsia="Times New Roman" w:hAnsi="Times New Roman"/>
                <w:sz w:val="24"/>
              </w:rPr>
              <w:t>projekta darbības ir precīzi definētas, t.i., no darbību nosaukumiem var spriest par to saturu, tās ir sakārtotas loģiskā to īstenošanas secībā;</w:t>
            </w:r>
          </w:p>
          <w:p w14:paraId="000000AA" w14:textId="77777777" w:rsidR="006A3E9A" w:rsidRDefault="0060309A" w:rsidP="0057445C">
            <w:pPr>
              <w:numPr>
                <w:ilvl w:val="0"/>
                <w:numId w:val="12"/>
              </w:numPr>
              <w:jc w:val="both"/>
              <w:rPr>
                <w:rFonts w:ascii="Times New Roman" w:eastAsia="Times New Roman" w:hAnsi="Times New Roman"/>
                <w:sz w:val="24"/>
              </w:rPr>
            </w:pPr>
            <w:r>
              <w:rPr>
                <w:rFonts w:ascii="Times New Roman" w:eastAsia="Times New Roman" w:hAnsi="Times New Roman"/>
                <w:sz w:val="24"/>
              </w:rPr>
              <w:lastRenderedPageBreak/>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000000AB" w14:textId="0A51A414" w:rsidR="006A3E9A" w:rsidRPr="009C42CC" w:rsidRDefault="0060309A" w:rsidP="0057445C">
            <w:pPr>
              <w:numPr>
                <w:ilvl w:val="0"/>
                <w:numId w:val="12"/>
              </w:numPr>
              <w:jc w:val="both"/>
              <w:rPr>
                <w:rFonts w:ascii="Times New Roman" w:eastAsia="Times New Roman" w:hAnsi="Times New Roman"/>
                <w:sz w:val="24"/>
              </w:rPr>
            </w:pPr>
            <w:r w:rsidRPr="009C42CC">
              <w:rPr>
                <w:rFonts w:ascii="Times New Roman" w:eastAsia="Times New Roman" w:hAnsi="Times New Roman"/>
                <w:sz w:val="24"/>
              </w:rPr>
              <w:t>projekta darbības ir mērķētas uz projekta iesnieguma 1.3. sadaļā aprakstīto problēmu risinājumu;</w:t>
            </w:r>
          </w:p>
          <w:p w14:paraId="000000AC" w14:textId="77777777" w:rsidR="006A3E9A" w:rsidRDefault="0060309A" w:rsidP="0057445C">
            <w:pPr>
              <w:numPr>
                <w:ilvl w:val="0"/>
                <w:numId w:val="12"/>
              </w:numPr>
              <w:jc w:val="both"/>
              <w:rPr>
                <w:rFonts w:ascii="Times New Roman" w:eastAsia="Times New Roman" w:hAnsi="Times New Roman"/>
                <w:sz w:val="24"/>
              </w:rPr>
            </w:pPr>
            <w:r>
              <w:rPr>
                <w:rFonts w:ascii="Times New Roman" w:eastAsia="Times New Roman" w:hAnsi="Times New Roman"/>
                <w:sz w:val="24"/>
              </w:rPr>
              <w:t>projektā sagaidāmo rezultātu apjoms ir precīzi definēts un pamatots.</w:t>
            </w:r>
          </w:p>
          <w:p w14:paraId="000000AD" w14:textId="77777777" w:rsidR="006A3E9A" w:rsidRDefault="006A3E9A" w:rsidP="0057445C">
            <w:pPr>
              <w:jc w:val="both"/>
              <w:rPr>
                <w:rFonts w:ascii="Times New Roman" w:eastAsia="Times New Roman" w:hAnsi="Times New Roman"/>
                <w:sz w:val="24"/>
              </w:rPr>
            </w:pPr>
          </w:p>
          <w:p w14:paraId="000000AE" w14:textId="77777777" w:rsidR="006A3E9A" w:rsidRDefault="0060309A" w:rsidP="0057445C">
            <w:pPr>
              <w:jc w:val="both"/>
              <w:rPr>
                <w:rFonts w:ascii="Times New Roman" w:eastAsia="Times New Roman" w:hAnsi="Times New Roman"/>
                <w:sz w:val="24"/>
              </w:rPr>
            </w:pPr>
            <w:r>
              <w:rPr>
                <w:rFonts w:ascii="Times New Roman" w:eastAsia="Times New Roman" w:hAnsi="Times New Roman"/>
                <w:sz w:val="24"/>
              </w:rPr>
              <w:t>Ja projekta iesniegums pilnībā vai daļēji neatbilst visām minētajām prasībām,</w:t>
            </w:r>
            <w:r>
              <w:rPr>
                <w:rFonts w:ascii="Times New Roman" w:eastAsia="Times New Roman" w:hAnsi="Times New Roman"/>
                <w:b/>
                <w:sz w:val="24"/>
              </w:rPr>
              <w:t xml:space="preserve"> vērtējums ir „Jā, ar nosacījumu”</w:t>
            </w:r>
            <w:r>
              <w:rPr>
                <w:rFonts w:ascii="Times New Roman" w:eastAsia="Times New Roman" w:hAnsi="Times New Roman"/>
                <w:sz w:val="24"/>
              </w:rPr>
              <w:t>, vienlaikus nosakot šādus nosacījumus:</w:t>
            </w:r>
          </w:p>
          <w:p w14:paraId="000000AF" w14:textId="77777777" w:rsidR="006A3E9A" w:rsidRDefault="0060309A" w:rsidP="0057445C">
            <w:pPr>
              <w:numPr>
                <w:ilvl w:val="0"/>
                <w:numId w:val="19"/>
              </w:numPr>
              <w:pBdr>
                <w:top w:val="nil"/>
                <w:left w:val="nil"/>
                <w:bottom w:val="nil"/>
                <w:right w:val="nil"/>
                <w:between w:val="nil"/>
              </w:pBdr>
              <w:ind w:left="740"/>
              <w:jc w:val="both"/>
            </w:pPr>
            <w:r>
              <w:rPr>
                <w:rFonts w:ascii="Times New Roman" w:eastAsia="Times New Roman" w:hAnsi="Times New Roman"/>
                <w:sz w:val="24"/>
              </w:rPr>
              <w:t>1.11.1. apakšpunktā ietvertā kritērija gadījumā – precizēt projekta iesnieguma 1.5. sadaļu, norādot projekta darbības un to aprakstus atbilstoši MK noteikumos par SAM īstenošanu otrajā projektu iesniegumu kārtā noteiktajām atbalstāmajām darbībām;</w:t>
            </w:r>
          </w:p>
          <w:p w14:paraId="000000B0" w14:textId="77777777" w:rsidR="006A3E9A" w:rsidRDefault="0060309A" w:rsidP="0057445C">
            <w:pPr>
              <w:numPr>
                <w:ilvl w:val="0"/>
                <w:numId w:val="19"/>
              </w:numPr>
              <w:pBdr>
                <w:top w:val="nil"/>
                <w:left w:val="nil"/>
                <w:bottom w:val="nil"/>
                <w:right w:val="nil"/>
                <w:between w:val="nil"/>
              </w:pBdr>
              <w:ind w:left="740"/>
              <w:jc w:val="both"/>
            </w:pPr>
            <w:r>
              <w:rPr>
                <w:rFonts w:ascii="Times New Roman" w:eastAsia="Times New Roman" w:hAnsi="Times New Roman"/>
                <w:sz w:val="24"/>
              </w:rPr>
              <w:t>1.11.2. apakšpunktā ietvertā kritērija gadījumā – precizēt projekta darbības vai to aprakstu, tādejādi nodrošinot, ka tās tieši ietekmē projekta mērķa, rezultātu vai rādītāju sasniegšanu vai tās ir mērķētas uz projekta iesnieguma 1.3. sadaļā aprakstīto problēmu risinājumu.</w:t>
            </w:r>
          </w:p>
        </w:tc>
      </w:tr>
      <w:tr w:rsidR="006A3E9A" w14:paraId="546B92F1" w14:textId="77777777" w:rsidTr="0057445C">
        <w:tc>
          <w:tcPr>
            <w:tcW w:w="696" w:type="dxa"/>
            <w:vMerge/>
          </w:tcPr>
          <w:p w14:paraId="000000B1"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c>
          <w:tcPr>
            <w:tcW w:w="3236" w:type="dxa"/>
          </w:tcPr>
          <w:p w14:paraId="000000B2" w14:textId="77777777"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1.11.1. atbilst MK noteikumos  par SAM īstenošanu noteiktajam un paredz saikni ar attiecīgajām atbalstāmajām darbībām;</w:t>
            </w:r>
          </w:p>
        </w:tc>
        <w:tc>
          <w:tcPr>
            <w:tcW w:w="2017" w:type="dxa"/>
            <w:vMerge/>
            <w:vAlign w:val="center"/>
          </w:tcPr>
          <w:p w14:paraId="000000B3"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c>
          <w:tcPr>
            <w:tcW w:w="7613" w:type="dxa"/>
            <w:vMerge/>
          </w:tcPr>
          <w:p w14:paraId="000000B4"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r>
      <w:tr w:rsidR="006A3E9A" w14:paraId="3DF11BEA" w14:textId="77777777" w:rsidTr="0057445C">
        <w:tc>
          <w:tcPr>
            <w:tcW w:w="696" w:type="dxa"/>
            <w:vMerge/>
          </w:tcPr>
          <w:p w14:paraId="000000B5"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c>
          <w:tcPr>
            <w:tcW w:w="3236" w:type="dxa"/>
          </w:tcPr>
          <w:p w14:paraId="000000B6" w14:textId="77777777"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1.11.2. ir precīzi definēti un pamatoti, un tie risina projektā definētās problēmas.</w:t>
            </w:r>
          </w:p>
        </w:tc>
        <w:tc>
          <w:tcPr>
            <w:tcW w:w="2017" w:type="dxa"/>
            <w:vMerge/>
            <w:vAlign w:val="center"/>
          </w:tcPr>
          <w:p w14:paraId="000000B7"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c>
          <w:tcPr>
            <w:tcW w:w="7613" w:type="dxa"/>
            <w:vMerge/>
          </w:tcPr>
          <w:p w14:paraId="000000B8" w14:textId="77777777" w:rsidR="006A3E9A" w:rsidRDefault="006A3E9A" w:rsidP="0057445C">
            <w:pPr>
              <w:widowControl w:val="0"/>
              <w:pBdr>
                <w:top w:val="nil"/>
                <w:left w:val="nil"/>
                <w:bottom w:val="nil"/>
                <w:right w:val="nil"/>
                <w:between w:val="nil"/>
              </w:pBdr>
              <w:rPr>
                <w:rFonts w:ascii="Times New Roman" w:eastAsia="Times New Roman" w:hAnsi="Times New Roman"/>
                <w:sz w:val="24"/>
              </w:rPr>
            </w:pPr>
          </w:p>
        </w:tc>
      </w:tr>
      <w:tr w:rsidR="006A3E9A" w14:paraId="65C8BD37" w14:textId="77777777" w:rsidTr="0057445C">
        <w:tc>
          <w:tcPr>
            <w:tcW w:w="696" w:type="dxa"/>
          </w:tcPr>
          <w:p w14:paraId="000000B9" w14:textId="77777777" w:rsidR="006A3E9A" w:rsidRDefault="0060309A" w:rsidP="0057445C">
            <w:pPr>
              <w:tabs>
                <w:tab w:val="left" w:pos="1560"/>
                <w:tab w:val="left" w:pos="15309"/>
              </w:tabs>
              <w:ind w:right="-178"/>
              <w:jc w:val="both"/>
              <w:rPr>
                <w:rFonts w:ascii="Times New Roman" w:eastAsia="Times New Roman" w:hAnsi="Times New Roman"/>
                <w:sz w:val="24"/>
              </w:rPr>
            </w:pPr>
            <w:r>
              <w:rPr>
                <w:rFonts w:ascii="Times New Roman" w:eastAsia="Times New Roman" w:hAnsi="Times New Roman"/>
                <w:sz w:val="24"/>
              </w:rPr>
              <w:t>1.12.</w:t>
            </w:r>
          </w:p>
        </w:tc>
        <w:tc>
          <w:tcPr>
            <w:tcW w:w="3236" w:type="dxa"/>
          </w:tcPr>
          <w:p w14:paraId="000000BA" w14:textId="0CDAE68A"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 xml:space="preserve">Projekta iesniegumā plānotie publicitātes un informācijas izplatīšanas pasākumi atbilst Ministru kabineta 2015. gada 17. februāra noteikumos Nr. 87 “Kārtība, kādā Eiropas Savienības struktūrfondu un Kohēzijas fonda ieviešanā 2014. – 2020. gada plānošanas periodā nodrošināma komunikācijas un vizuālās identitātes prasību ievērošana” un Eiropas Parlamenta un Padomes 2013. gada 17. decembra Regula (ES) </w:t>
            </w:r>
            <w:r>
              <w:rPr>
                <w:rFonts w:ascii="Times New Roman" w:eastAsia="Times New Roman" w:hAnsi="Times New Roman"/>
                <w:sz w:val="24"/>
              </w:rPr>
              <w:lastRenderedPageBreak/>
              <w:t>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2017" w:type="dxa"/>
            <w:vAlign w:val="center"/>
          </w:tcPr>
          <w:p w14:paraId="000000BB" w14:textId="77777777" w:rsidR="006A3E9A" w:rsidRDefault="0060309A" w:rsidP="0057445C">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lastRenderedPageBreak/>
              <w:t>P</w:t>
            </w:r>
          </w:p>
        </w:tc>
        <w:tc>
          <w:tcPr>
            <w:tcW w:w="7613" w:type="dxa"/>
          </w:tcPr>
          <w:p w14:paraId="000000BC" w14:textId="77777777" w:rsidR="006A3E9A" w:rsidRDefault="0060309A" w:rsidP="0057445C">
            <w:pPr>
              <w:jc w:val="both"/>
              <w:rPr>
                <w:rFonts w:ascii="Times New Roman" w:eastAsia="Times New Roman" w:hAnsi="Times New Roman"/>
                <w:sz w:val="24"/>
              </w:rPr>
            </w:pPr>
            <w:r>
              <w:rPr>
                <w:rFonts w:ascii="Times New Roman" w:eastAsia="Times New Roman" w:hAnsi="Times New Roman"/>
                <w:b/>
                <w:sz w:val="24"/>
              </w:rPr>
              <w:t>Vērtējums ir „Jā”</w:t>
            </w:r>
            <w:r>
              <w:rPr>
                <w:rFonts w:ascii="Times New Roman" w:eastAsia="Times New Roman" w:hAnsi="Times New Roman"/>
                <w:sz w:val="24"/>
              </w:rPr>
              <w:t>, ja projekta iesnieguma 5. sadaļā (un citās sadaļās, ja attiecināms) norādītie informatīvie un publicitātes pasākumi atbilst Eiropas Parlamenta un Padomes 2013. gada 17. decembra regulai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(115. pants un XII pielikums) nosacījumiem</w:t>
            </w:r>
            <w:r>
              <w:rPr>
                <w:rFonts w:ascii="Times New Roman" w:eastAsia="Times New Roman" w:hAnsi="Times New Roman"/>
                <w:sz w:val="24"/>
                <w:vertAlign w:val="superscript"/>
              </w:rPr>
              <w:t xml:space="preserve"> </w:t>
            </w:r>
            <w:r>
              <w:rPr>
                <w:rFonts w:ascii="Times New Roman" w:eastAsia="Times New Roman" w:hAnsi="Times New Roman"/>
                <w:sz w:val="24"/>
              </w:rPr>
              <w:t>un Ministru kabineta 2015. gada 17. februāra noteikumiem Nr. 87 “Kārtība, kādā Eiropas Savienības struktūrfondu un Kohēzijas fonda ieviešanā 2014. – 2020. gada plānošanas periodā nodrošināma komunikācijas un vizuālās identitātes prasību ievērošana”, t.i.:</w:t>
            </w:r>
          </w:p>
          <w:p w14:paraId="000000BD" w14:textId="77777777" w:rsidR="006A3E9A" w:rsidRDefault="0060309A" w:rsidP="0057445C">
            <w:pPr>
              <w:numPr>
                <w:ilvl w:val="0"/>
                <w:numId w:val="20"/>
              </w:numPr>
              <w:jc w:val="both"/>
              <w:rPr>
                <w:rFonts w:ascii="Times New Roman" w:eastAsia="Times New Roman" w:hAnsi="Times New Roman"/>
                <w:sz w:val="24"/>
              </w:rPr>
            </w:pPr>
            <w:r>
              <w:rPr>
                <w:rFonts w:ascii="Times New Roman" w:eastAsia="Times New Roman" w:hAnsi="Times New Roman"/>
                <w:sz w:val="24"/>
              </w:rPr>
              <w:lastRenderedPageBreak/>
              <w:t>projekta mērķa grupa, kas piedalās projekta darbību īstenošanā, tiek informēta, ka pasākums tiek līdzfinansēts no ESF;</w:t>
            </w:r>
          </w:p>
          <w:p w14:paraId="000000BE" w14:textId="77777777" w:rsidR="006A3E9A" w:rsidRDefault="0060309A" w:rsidP="0057445C">
            <w:pPr>
              <w:numPr>
                <w:ilvl w:val="0"/>
                <w:numId w:val="20"/>
              </w:numPr>
              <w:jc w:val="both"/>
              <w:rPr>
                <w:rFonts w:ascii="Times New Roman" w:eastAsia="Times New Roman" w:hAnsi="Times New Roman"/>
                <w:sz w:val="24"/>
              </w:rPr>
            </w:pPr>
            <w:r>
              <w:rPr>
                <w:rFonts w:ascii="Times New Roman" w:eastAsia="Times New Roman" w:hAnsi="Times New Roman"/>
                <w:sz w:val="24"/>
              </w:rPr>
              <w:t>sabiedrībai viegli redzamā vietā, piemēram, pie ēkas ieejas, paredzēts izvietot vismaz vienu plakātu ar informāciju par projektu (minimālais izmērs A3), tostarp par finansiālo atbalstu no ESF;</w:t>
            </w:r>
          </w:p>
          <w:p w14:paraId="000000BF" w14:textId="77777777" w:rsidR="006A3E9A" w:rsidRDefault="0060309A" w:rsidP="0057445C">
            <w:pPr>
              <w:numPr>
                <w:ilvl w:val="0"/>
                <w:numId w:val="20"/>
              </w:numPr>
              <w:jc w:val="both"/>
              <w:rPr>
                <w:rFonts w:ascii="Times New Roman" w:eastAsia="Times New Roman" w:hAnsi="Times New Roman"/>
                <w:sz w:val="24"/>
              </w:rPr>
            </w:pPr>
            <w:r>
              <w:rPr>
                <w:rFonts w:ascii="Times New Roman" w:eastAsia="Times New Roman" w:hAnsi="Times New Roman"/>
                <w:sz w:val="24"/>
              </w:rPr>
              <w:t>finansējuma saņēmēja tīmekļa vietnē ir paredzēts publicēt aprakstu par projekta īstenošanu, tostarp tā mērķiem un rezultātiem, uzsverot no ESF saņemto finansiālo atbalstu. Informācijas aktualizēšana finansējuma saņēmēja tīmekļa vietnē par projekta īstenošanu paredzēta ne retāk kā reizi trijos mēnešos;</w:t>
            </w:r>
          </w:p>
          <w:p w14:paraId="000000C0" w14:textId="77777777" w:rsidR="006A3E9A" w:rsidRDefault="0060309A" w:rsidP="0057445C">
            <w:pPr>
              <w:numPr>
                <w:ilvl w:val="0"/>
                <w:numId w:val="20"/>
              </w:numPr>
              <w:jc w:val="both"/>
              <w:rPr>
                <w:rFonts w:ascii="Times New Roman" w:eastAsia="Times New Roman" w:hAnsi="Times New Roman"/>
                <w:sz w:val="24"/>
              </w:rPr>
            </w:pPr>
            <w:r>
              <w:rPr>
                <w:rFonts w:ascii="Times New Roman" w:eastAsia="Times New Roman" w:hAnsi="Times New Roman"/>
                <w:sz w:val="24"/>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000000C1" w14:textId="77777777" w:rsidR="006A3E9A" w:rsidRDefault="006A3E9A" w:rsidP="0057445C">
            <w:pPr>
              <w:ind w:left="590"/>
              <w:jc w:val="both"/>
              <w:rPr>
                <w:rFonts w:ascii="Times New Roman" w:eastAsia="Times New Roman" w:hAnsi="Times New Roman"/>
                <w:sz w:val="24"/>
              </w:rPr>
            </w:pPr>
          </w:p>
          <w:p w14:paraId="000000C2" w14:textId="77777777" w:rsidR="006A3E9A" w:rsidRDefault="0060309A"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Ja projekta iesniegums pilnībā vai daļēji neatbilst minētajos normatīvajos aktos noteiktajām prasībām,</w:t>
            </w:r>
            <w:r>
              <w:rPr>
                <w:rFonts w:ascii="Times New Roman" w:eastAsia="Times New Roman" w:hAnsi="Times New Roman"/>
                <w:b/>
                <w:sz w:val="24"/>
              </w:rPr>
              <w:t xml:space="preserve"> vērtējums ir „Jā, ar nosacījumu”</w:t>
            </w:r>
            <w:r>
              <w:rPr>
                <w:rFonts w:ascii="Times New Roman" w:eastAsia="Times New Roman" w:hAnsi="Times New Roman"/>
                <w:sz w:val="24"/>
              </w:rPr>
              <w:t>, vienlaikus nosakot nosacījumu precizēt publicitātes un informācijas izplatīšanas pasākuma veidu, aprakstu vai īstenošanas periodu.</w:t>
            </w:r>
          </w:p>
        </w:tc>
      </w:tr>
      <w:tr w:rsidR="00860052" w14:paraId="3CC6CC06" w14:textId="77777777" w:rsidTr="0057445C">
        <w:tc>
          <w:tcPr>
            <w:tcW w:w="696" w:type="dxa"/>
          </w:tcPr>
          <w:p w14:paraId="27409CAC" w14:textId="33B967E1" w:rsidR="00860052" w:rsidRDefault="00860052" w:rsidP="0057445C">
            <w:pPr>
              <w:tabs>
                <w:tab w:val="left" w:pos="1560"/>
                <w:tab w:val="left" w:pos="15309"/>
              </w:tabs>
              <w:ind w:right="-178"/>
              <w:jc w:val="both"/>
              <w:rPr>
                <w:rFonts w:ascii="Times New Roman" w:eastAsia="Times New Roman" w:hAnsi="Times New Roman"/>
                <w:sz w:val="24"/>
              </w:rPr>
            </w:pPr>
            <w:r>
              <w:rPr>
                <w:rFonts w:ascii="Times New Roman" w:eastAsia="Times New Roman" w:hAnsi="Times New Roman"/>
                <w:sz w:val="24"/>
              </w:rPr>
              <w:lastRenderedPageBreak/>
              <w:t>1.13.</w:t>
            </w:r>
          </w:p>
        </w:tc>
        <w:tc>
          <w:tcPr>
            <w:tcW w:w="3236" w:type="dxa"/>
          </w:tcPr>
          <w:p w14:paraId="74C732D8" w14:textId="3964A021" w:rsidR="00860052" w:rsidRDefault="00860052" w:rsidP="0057445C">
            <w:pPr>
              <w:tabs>
                <w:tab w:val="left" w:pos="1560"/>
                <w:tab w:val="left" w:pos="15309"/>
              </w:tabs>
              <w:jc w:val="both"/>
              <w:rPr>
                <w:rFonts w:ascii="Times New Roman" w:eastAsia="Times New Roman" w:hAnsi="Times New Roman"/>
                <w:sz w:val="24"/>
              </w:rPr>
            </w:pPr>
            <w:r>
              <w:rPr>
                <w:rFonts w:ascii="Times New Roman" w:eastAsia="Times New Roman" w:hAnsi="Times New Roman"/>
                <w:sz w:val="24"/>
              </w:rPr>
              <w:t xml:space="preserve">Projekta iesniegumā ir identificēti, </w:t>
            </w:r>
            <w:r w:rsidRPr="002C0B16">
              <w:rPr>
                <w:rFonts w:ascii="Times New Roman" w:eastAsia="Times New Roman" w:hAnsi="Times New Roman"/>
                <w:sz w:val="24"/>
              </w:rPr>
              <w:t>aprakstīti un izvērtēti projekta riski, novērtēta to ietekme un iestāšanās varbūtība</w:t>
            </w:r>
            <w:r>
              <w:rPr>
                <w:rFonts w:ascii="Times New Roman" w:eastAsia="Times New Roman" w:hAnsi="Times New Roman"/>
                <w:sz w:val="24"/>
              </w:rPr>
              <w:t>, kā arī noteikti riskus mazinošie pasākumi.</w:t>
            </w:r>
          </w:p>
        </w:tc>
        <w:tc>
          <w:tcPr>
            <w:tcW w:w="2017" w:type="dxa"/>
            <w:vAlign w:val="center"/>
          </w:tcPr>
          <w:p w14:paraId="18F689CC" w14:textId="645FF2B8" w:rsidR="00860052" w:rsidRDefault="00860052" w:rsidP="0057445C">
            <w:pPr>
              <w:tabs>
                <w:tab w:val="left" w:pos="1560"/>
                <w:tab w:val="left" w:pos="15309"/>
              </w:tabs>
              <w:ind w:right="-178"/>
              <w:jc w:val="center"/>
              <w:rPr>
                <w:rFonts w:ascii="Times New Roman" w:eastAsia="Times New Roman" w:hAnsi="Times New Roman"/>
                <w:sz w:val="24"/>
              </w:rPr>
            </w:pPr>
            <w:r>
              <w:rPr>
                <w:rFonts w:ascii="Times New Roman" w:eastAsia="Times New Roman" w:hAnsi="Times New Roman"/>
                <w:sz w:val="24"/>
              </w:rPr>
              <w:t>P</w:t>
            </w:r>
          </w:p>
        </w:tc>
        <w:tc>
          <w:tcPr>
            <w:tcW w:w="7613" w:type="dxa"/>
          </w:tcPr>
          <w:p w14:paraId="5B78278C" w14:textId="7A179437" w:rsidR="00860052" w:rsidRPr="00860052" w:rsidRDefault="00860052" w:rsidP="00860052">
            <w:pPr>
              <w:jc w:val="both"/>
              <w:rPr>
                <w:rFonts w:ascii="Times New Roman" w:eastAsia="Times New Roman" w:hAnsi="Times New Roman"/>
                <w:sz w:val="24"/>
              </w:rPr>
            </w:pPr>
            <w:r w:rsidRPr="00860052">
              <w:rPr>
                <w:rFonts w:ascii="Times New Roman" w:eastAsia="Times New Roman" w:hAnsi="Times New Roman"/>
                <w:b/>
                <w:sz w:val="24"/>
              </w:rPr>
              <w:t>Vērtējums ir „Jā”</w:t>
            </w:r>
            <w:r w:rsidRPr="00860052">
              <w:rPr>
                <w:rFonts w:ascii="Times New Roman" w:eastAsia="Times New Roman" w:hAnsi="Times New Roman"/>
                <w:sz w:val="24"/>
              </w:rPr>
              <w:t xml:space="preserve">, ja projekta iesniegumā veikts visu projekta iesnieguma 2.4. sadaļā (un citās sadaļās, ja attiecināms) noteikto risku kvalitatīvs izvērtējums, iekļaujot vadības un īstenošanas personāla riskus (t.sk. cilvēkresursu nepietiekamība, profesionalitātes trūkums, profesionāla personāla pietiekama iesaiste, vadības komandas nespēja sastrādāties, komunikācijas trūkums starp projekta vadības un augstskolu vadību), finanšu riskus (t.sk. neatbilstoši saplānota finanšu plūsma, uzskaites/ grāmatojumu risks), iespējamā izmaksu sadārdzinājuma risks (t.sk. iespēju segt no saviem līdzekļiem projekta īstenošanas gaitā radušos izmaksu sadārdzinājumus), īstenošanas riskus (neprecīza darbību plānošana, projekta ieviešanas iekļaušanās paredzētajā laika grafikā, </w:t>
            </w:r>
            <w:r w:rsidR="006A016C" w:rsidRPr="006A016C">
              <w:rPr>
                <w:rFonts w:ascii="Times New Roman" w:eastAsia="Times New Roman" w:hAnsi="Times New Roman"/>
                <w:sz w:val="24"/>
              </w:rPr>
              <w:t xml:space="preserve"> </w:t>
            </w:r>
            <w:r w:rsidR="006A016C">
              <w:rPr>
                <w:rFonts w:ascii="Times New Roman" w:eastAsia="Times New Roman" w:hAnsi="Times New Roman"/>
                <w:sz w:val="24"/>
              </w:rPr>
              <w:t xml:space="preserve">t.sk. saistībā ar </w:t>
            </w:r>
            <w:r w:rsidR="006A016C" w:rsidRPr="006A016C">
              <w:rPr>
                <w:rFonts w:ascii="Times New Roman" w:eastAsia="Times New Roman" w:hAnsi="Times New Roman"/>
                <w:sz w:val="24"/>
              </w:rPr>
              <w:t>Covid–19 izplatības ierobežojumi</w:t>
            </w:r>
            <w:r w:rsidR="006A016C">
              <w:rPr>
                <w:rFonts w:ascii="Times New Roman" w:eastAsia="Times New Roman" w:hAnsi="Times New Roman"/>
                <w:sz w:val="24"/>
              </w:rPr>
              <w:t>em,</w:t>
            </w:r>
            <w:r w:rsidR="006A016C" w:rsidRPr="00860052">
              <w:rPr>
                <w:rFonts w:ascii="Times New Roman" w:eastAsia="Times New Roman" w:hAnsi="Times New Roman"/>
                <w:sz w:val="24"/>
              </w:rPr>
              <w:t xml:space="preserve"> </w:t>
            </w:r>
            <w:r w:rsidRPr="00860052">
              <w:rPr>
                <w:rFonts w:ascii="Times New Roman" w:eastAsia="Times New Roman" w:hAnsi="Times New Roman"/>
                <w:sz w:val="24"/>
              </w:rPr>
              <w:t xml:space="preserve">projekta mērķa grupas piesaiste un atlase, komunikācija un sadarbība starp iekšējām struktūrvienībām, u.c.), juridiskos riskus (t.sk. līgumsaistību neievērošana, neatbilstoša iepirkuma procedūras veikšana) un rezultātu un uzraudzības rādītāju sasniegšanas un administrēšanas riskus (t.sk. </w:t>
            </w:r>
            <w:r w:rsidRPr="00860052">
              <w:rPr>
                <w:rFonts w:ascii="Times New Roman" w:eastAsia="Times New Roman" w:hAnsi="Times New Roman"/>
                <w:sz w:val="24"/>
              </w:rPr>
              <w:lastRenderedPageBreak/>
              <w:t>rādītāju neizpildes risks, u.c.), ir norādīta katra riska ietekme (augsta, vidēja, zema) un iestāšanās varbūtība (augsta, vidēja, zema), kā arī ir izstrādāts pamatots pasākumu plāns šo risku novēršanai, t.i., ir aprakstītas visu minēto risku novēršanas aktivitātes</w:t>
            </w:r>
            <w:r w:rsidR="00F748B4">
              <w:rPr>
                <w:rFonts w:ascii="Times New Roman" w:eastAsia="Times New Roman" w:hAnsi="Times New Roman"/>
                <w:sz w:val="24"/>
              </w:rPr>
              <w:t xml:space="preserve"> un noteiktas</w:t>
            </w:r>
            <w:r w:rsidR="00F748B4" w:rsidRPr="00F748B4">
              <w:rPr>
                <w:rFonts w:ascii="Times New Roman" w:eastAsia="Times New Roman" w:hAnsi="Times New Roman"/>
                <w:sz w:val="24"/>
              </w:rPr>
              <w:t xml:space="preserve"> atbildīgās personas par risku novēršanu</w:t>
            </w:r>
            <w:r w:rsidRPr="00860052">
              <w:rPr>
                <w:rFonts w:ascii="Times New Roman" w:eastAsia="Times New Roman" w:hAnsi="Times New Roman"/>
                <w:sz w:val="24"/>
              </w:rPr>
              <w:t>.</w:t>
            </w:r>
            <w:r w:rsidR="00F748B4" w:rsidRPr="0007386A">
              <w:rPr>
                <w:rFonts w:ascii="Times New Roman" w:hAnsi="Times New Roman"/>
                <w:b/>
                <w:color w:val="auto"/>
                <w:szCs w:val="22"/>
              </w:rPr>
              <w:t xml:space="preserve"> </w:t>
            </w:r>
          </w:p>
          <w:p w14:paraId="2B9201CC" w14:textId="77777777" w:rsidR="00860052" w:rsidRPr="00860052" w:rsidRDefault="00860052" w:rsidP="00860052">
            <w:pPr>
              <w:jc w:val="both"/>
              <w:rPr>
                <w:rFonts w:ascii="Times New Roman" w:eastAsia="Times New Roman" w:hAnsi="Times New Roman"/>
                <w:sz w:val="24"/>
              </w:rPr>
            </w:pPr>
          </w:p>
          <w:p w14:paraId="1B5BC415" w14:textId="77777777" w:rsidR="00860052" w:rsidRPr="00860052" w:rsidRDefault="00860052" w:rsidP="00860052">
            <w:pPr>
              <w:jc w:val="both"/>
              <w:rPr>
                <w:rFonts w:ascii="Times New Roman" w:eastAsia="Times New Roman" w:hAnsi="Times New Roman"/>
                <w:i/>
                <w:sz w:val="24"/>
              </w:rPr>
            </w:pPr>
            <w:r w:rsidRPr="00860052">
              <w:rPr>
                <w:rFonts w:ascii="Times New Roman" w:eastAsia="Times New Roman" w:hAnsi="Times New Roman"/>
                <w:b/>
                <w:i/>
                <w:sz w:val="24"/>
              </w:rPr>
              <w:t>Definīcija:</w:t>
            </w:r>
            <w:r w:rsidRPr="00860052">
              <w:rPr>
                <w:rFonts w:ascii="Times New Roman" w:eastAsia="Times New Roman" w:hAnsi="Times New Roman"/>
                <w:sz w:val="24"/>
              </w:rPr>
              <w:t xml:space="preserve"> </w:t>
            </w:r>
            <w:r w:rsidRPr="00860052">
              <w:rPr>
                <w:rFonts w:ascii="Times New Roman" w:eastAsia="Times New Roman" w:hAnsi="Times New Roman"/>
                <w:i/>
                <w:sz w:val="24"/>
              </w:rPr>
              <w:t>Risku pārvaldības galvenais uzdevums identificēt un novērtēt projekta ieviešanas riskus projekta jomā, aprakstīt risku novērtēšanas un kontroles kārtību, kas sniegs iespēju sagatavot priekšlikumus risku novēršanas aktivitātēm.</w:t>
            </w:r>
          </w:p>
          <w:p w14:paraId="2A7E0C5B" w14:textId="77777777" w:rsidR="00860052" w:rsidRPr="00860052" w:rsidRDefault="00860052" w:rsidP="00860052">
            <w:pPr>
              <w:jc w:val="both"/>
              <w:rPr>
                <w:rFonts w:ascii="Times New Roman" w:eastAsia="Times New Roman" w:hAnsi="Times New Roman"/>
                <w:i/>
                <w:sz w:val="24"/>
              </w:rPr>
            </w:pPr>
            <w:r w:rsidRPr="00860052">
              <w:rPr>
                <w:rFonts w:ascii="Times New Roman" w:eastAsia="Times New Roman" w:hAnsi="Times New Roman"/>
                <w:i/>
                <w:sz w:val="24"/>
              </w:rPr>
              <w:t>Risku vadības procesam ir četri galvenie posmi:</w:t>
            </w:r>
          </w:p>
          <w:p w14:paraId="40ACD7C6" w14:textId="77777777" w:rsidR="00860052" w:rsidRPr="00860052" w:rsidRDefault="00860052" w:rsidP="00860052">
            <w:pPr>
              <w:numPr>
                <w:ilvl w:val="0"/>
                <w:numId w:val="22"/>
              </w:numPr>
              <w:jc w:val="both"/>
              <w:rPr>
                <w:rFonts w:ascii="Times New Roman" w:eastAsia="Times New Roman" w:hAnsi="Times New Roman"/>
                <w:i/>
                <w:sz w:val="24"/>
              </w:rPr>
            </w:pPr>
            <w:r w:rsidRPr="00860052">
              <w:rPr>
                <w:rFonts w:ascii="Times New Roman" w:eastAsia="Times New Roman" w:hAnsi="Times New Roman"/>
                <w:i/>
                <w:sz w:val="24"/>
              </w:rPr>
              <w:t>Risku identificēšana;</w:t>
            </w:r>
          </w:p>
          <w:p w14:paraId="41DEA32B" w14:textId="77777777" w:rsidR="00860052" w:rsidRPr="00860052" w:rsidRDefault="00860052" w:rsidP="00860052">
            <w:pPr>
              <w:numPr>
                <w:ilvl w:val="0"/>
                <w:numId w:val="22"/>
              </w:numPr>
              <w:jc w:val="both"/>
              <w:rPr>
                <w:rFonts w:ascii="Times New Roman" w:eastAsia="Times New Roman" w:hAnsi="Times New Roman"/>
                <w:i/>
                <w:sz w:val="24"/>
              </w:rPr>
            </w:pPr>
            <w:r w:rsidRPr="00860052">
              <w:rPr>
                <w:rFonts w:ascii="Times New Roman" w:eastAsia="Times New Roman" w:hAnsi="Times New Roman"/>
                <w:i/>
                <w:sz w:val="24"/>
              </w:rPr>
              <w:t>Risku novērtēšana;</w:t>
            </w:r>
          </w:p>
          <w:p w14:paraId="1526731A" w14:textId="77777777" w:rsidR="00860052" w:rsidRPr="00860052" w:rsidRDefault="00860052" w:rsidP="00860052">
            <w:pPr>
              <w:numPr>
                <w:ilvl w:val="0"/>
                <w:numId w:val="22"/>
              </w:numPr>
              <w:jc w:val="both"/>
              <w:rPr>
                <w:rFonts w:ascii="Times New Roman" w:eastAsia="Times New Roman" w:hAnsi="Times New Roman"/>
                <w:i/>
                <w:sz w:val="24"/>
              </w:rPr>
            </w:pPr>
            <w:r w:rsidRPr="00860052">
              <w:rPr>
                <w:rFonts w:ascii="Times New Roman" w:eastAsia="Times New Roman" w:hAnsi="Times New Roman"/>
                <w:i/>
                <w:sz w:val="24"/>
              </w:rPr>
              <w:t>Risku vadības pasākumu noteikšana;</w:t>
            </w:r>
          </w:p>
          <w:p w14:paraId="7F1A750C" w14:textId="77777777" w:rsidR="00860052" w:rsidRPr="00860052" w:rsidRDefault="00860052" w:rsidP="00860052">
            <w:pPr>
              <w:numPr>
                <w:ilvl w:val="0"/>
                <w:numId w:val="22"/>
              </w:numPr>
              <w:jc w:val="both"/>
              <w:rPr>
                <w:rFonts w:ascii="Times New Roman" w:eastAsia="Times New Roman" w:hAnsi="Times New Roman"/>
                <w:i/>
                <w:sz w:val="24"/>
              </w:rPr>
            </w:pPr>
            <w:r w:rsidRPr="00860052">
              <w:rPr>
                <w:rFonts w:ascii="Times New Roman" w:eastAsia="Times New Roman" w:hAnsi="Times New Roman"/>
                <w:i/>
                <w:sz w:val="24"/>
              </w:rPr>
              <w:t>Risku uzraudzība.</w:t>
            </w:r>
          </w:p>
          <w:p w14:paraId="35094DF0" w14:textId="77777777" w:rsidR="00860052" w:rsidRPr="00860052" w:rsidRDefault="00860052" w:rsidP="00860052">
            <w:pPr>
              <w:jc w:val="both"/>
              <w:rPr>
                <w:rFonts w:ascii="Times New Roman" w:eastAsia="Times New Roman" w:hAnsi="Times New Roman"/>
                <w:sz w:val="24"/>
              </w:rPr>
            </w:pPr>
          </w:p>
          <w:p w14:paraId="45111E5E" w14:textId="40FFBE57" w:rsidR="00860052" w:rsidRDefault="00860052" w:rsidP="00860052">
            <w:pPr>
              <w:jc w:val="both"/>
              <w:rPr>
                <w:rFonts w:ascii="Times New Roman" w:eastAsia="Times New Roman" w:hAnsi="Times New Roman"/>
                <w:b/>
                <w:sz w:val="24"/>
              </w:rPr>
            </w:pPr>
            <w:r w:rsidRPr="00860052">
              <w:rPr>
                <w:rFonts w:ascii="Times New Roman" w:eastAsia="Times New Roman" w:hAnsi="Times New Roman"/>
                <w:sz w:val="24"/>
              </w:rPr>
              <w:t>Ja projekta iesniegums pilnībā vai daļēji neatbilst visām minētajām prasībām,</w:t>
            </w:r>
            <w:r w:rsidRPr="00860052">
              <w:rPr>
                <w:rFonts w:ascii="Times New Roman" w:eastAsia="Times New Roman" w:hAnsi="Times New Roman"/>
                <w:b/>
                <w:sz w:val="24"/>
              </w:rPr>
              <w:t xml:space="preserve"> vērtējums ir „Jā, ar nosacījumu”</w:t>
            </w:r>
            <w:r w:rsidRPr="00860052">
              <w:rPr>
                <w:rFonts w:ascii="Times New Roman" w:eastAsia="Times New Roman" w:hAnsi="Times New Roman"/>
                <w:sz w:val="24"/>
              </w:rPr>
              <w:t>, vienlaikus izvirza atbilstošu nosacījumu.</w:t>
            </w:r>
          </w:p>
        </w:tc>
      </w:tr>
    </w:tbl>
    <w:p w14:paraId="000000C3" w14:textId="3622E655" w:rsidR="002A1D58" w:rsidRDefault="0057445C">
      <w:pPr>
        <w:tabs>
          <w:tab w:val="left" w:pos="1560"/>
          <w:tab w:val="left" w:pos="15309"/>
        </w:tabs>
        <w:spacing w:after="0" w:line="240" w:lineRule="auto"/>
        <w:ind w:right="-178"/>
        <w:jc w:val="both"/>
        <w:rPr>
          <w:rFonts w:ascii="Times New Roman" w:eastAsia="Times New Roman" w:hAnsi="Times New Roman"/>
          <w:sz w:val="24"/>
        </w:rPr>
      </w:pPr>
      <w:r>
        <w:rPr>
          <w:rFonts w:ascii="Times New Roman" w:eastAsia="Times New Roman" w:hAnsi="Times New Roman"/>
          <w:sz w:val="24"/>
        </w:rPr>
        <w:lastRenderedPageBreak/>
        <w:br w:type="textWrapping" w:clear="all"/>
      </w:r>
    </w:p>
    <w:p w14:paraId="547D566D" w14:textId="77777777" w:rsidR="00E86EF9" w:rsidRDefault="00E86EF9">
      <w:pPr>
        <w:tabs>
          <w:tab w:val="left" w:pos="1560"/>
          <w:tab w:val="left" w:pos="15309"/>
        </w:tabs>
        <w:spacing w:after="0" w:line="240" w:lineRule="auto"/>
        <w:ind w:right="-178"/>
        <w:jc w:val="both"/>
        <w:rPr>
          <w:rFonts w:ascii="Times New Roman" w:eastAsia="Times New Roman" w:hAnsi="Times New Roman"/>
          <w:sz w:val="24"/>
        </w:rPr>
      </w:pPr>
    </w:p>
    <w:p w14:paraId="6769851D" w14:textId="77777777" w:rsidR="00E86EF9" w:rsidRDefault="00E86EF9">
      <w:pPr>
        <w:tabs>
          <w:tab w:val="left" w:pos="1560"/>
          <w:tab w:val="left" w:pos="15309"/>
        </w:tabs>
        <w:spacing w:after="0" w:line="240" w:lineRule="auto"/>
        <w:ind w:right="-178"/>
        <w:jc w:val="both"/>
        <w:rPr>
          <w:rFonts w:ascii="Times New Roman" w:eastAsia="Times New Roman" w:hAnsi="Times New Roman"/>
          <w:sz w:val="24"/>
        </w:rPr>
      </w:pPr>
    </w:p>
    <w:tbl>
      <w:tblPr>
        <w:tblStyle w:val="a1"/>
        <w:tblW w:w="13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3258"/>
        <w:gridCol w:w="2115"/>
        <w:gridCol w:w="7620"/>
      </w:tblGrid>
      <w:tr w:rsidR="006A3E9A" w14:paraId="610FE5AF" w14:textId="77777777" w:rsidTr="00E86EF9">
        <w:tc>
          <w:tcPr>
            <w:tcW w:w="3834" w:type="dxa"/>
            <w:gridSpan w:val="2"/>
            <w:shd w:val="clear" w:color="auto" w:fill="F2F2F2"/>
            <w:vAlign w:val="center"/>
          </w:tcPr>
          <w:p w14:paraId="000000C4" w14:textId="0D24A3CF" w:rsidR="006A3E9A" w:rsidRDefault="002A1D58">
            <w:pPr>
              <w:jc w:val="center"/>
              <w:rPr>
                <w:rFonts w:ascii="Times New Roman" w:eastAsia="Times New Roman" w:hAnsi="Times New Roman"/>
                <w:sz w:val="24"/>
              </w:rPr>
            </w:pPr>
            <w:r>
              <w:rPr>
                <w:rFonts w:ascii="Times New Roman" w:eastAsia="Times New Roman" w:hAnsi="Times New Roman"/>
                <w:sz w:val="24"/>
              </w:rPr>
              <w:br w:type="page"/>
            </w:r>
            <w:r w:rsidR="0060309A">
              <w:rPr>
                <w:rFonts w:ascii="Times New Roman" w:eastAsia="Times New Roman" w:hAnsi="Times New Roman"/>
                <w:b/>
                <w:sz w:val="24"/>
              </w:rPr>
              <w:t>2. SPECIFISKIE ATBILSTĪBAS KRITĒRIJI</w:t>
            </w:r>
          </w:p>
        </w:tc>
        <w:tc>
          <w:tcPr>
            <w:tcW w:w="2115" w:type="dxa"/>
            <w:shd w:val="clear" w:color="auto" w:fill="F2F2F2"/>
            <w:vAlign w:val="center"/>
          </w:tcPr>
          <w:p w14:paraId="000000C6" w14:textId="77777777" w:rsidR="006A3E9A" w:rsidRDefault="0060309A">
            <w:pPr>
              <w:jc w:val="center"/>
              <w:rPr>
                <w:rFonts w:ascii="Times New Roman" w:eastAsia="Times New Roman" w:hAnsi="Times New Roman"/>
                <w:b/>
                <w:sz w:val="24"/>
              </w:rPr>
            </w:pPr>
            <w:r>
              <w:rPr>
                <w:rFonts w:ascii="Times New Roman" w:eastAsia="Times New Roman" w:hAnsi="Times New Roman"/>
                <w:b/>
                <w:sz w:val="24"/>
              </w:rPr>
              <w:t>Kritērija ietekme uz lēmuma pieņemšanu</w:t>
            </w:r>
          </w:p>
          <w:p w14:paraId="000000C7" w14:textId="77777777" w:rsidR="006A3E9A" w:rsidRDefault="0060309A">
            <w:pPr>
              <w:jc w:val="center"/>
              <w:rPr>
                <w:rFonts w:ascii="Times New Roman" w:eastAsia="Times New Roman" w:hAnsi="Times New Roman"/>
                <w:sz w:val="24"/>
              </w:rPr>
            </w:pPr>
            <w:r>
              <w:rPr>
                <w:rFonts w:ascii="Times New Roman" w:eastAsia="Times New Roman" w:hAnsi="Times New Roman"/>
                <w:sz w:val="24"/>
              </w:rPr>
              <w:t>(N/P)</w:t>
            </w:r>
          </w:p>
        </w:tc>
        <w:tc>
          <w:tcPr>
            <w:tcW w:w="7620" w:type="dxa"/>
            <w:shd w:val="clear" w:color="auto" w:fill="F2F2F2"/>
            <w:vAlign w:val="center"/>
          </w:tcPr>
          <w:p w14:paraId="000000C8" w14:textId="77777777" w:rsidR="006A3E9A" w:rsidRDefault="0060309A">
            <w:pPr>
              <w:jc w:val="center"/>
              <w:rPr>
                <w:rFonts w:ascii="Times New Roman" w:eastAsia="Times New Roman" w:hAnsi="Times New Roman"/>
                <w:sz w:val="24"/>
              </w:rPr>
            </w:pPr>
            <w:r>
              <w:rPr>
                <w:rFonts w:ascii="Times New Roman" w:eastAsia="Times New Roman" w:hAnsi="Times New Roman"/>
                <w:b/>
                <w:sz w:val="24"/>
              </w:rPr>
              <w:t>Skaidrojums atbilstības noteikšanai</w:t>
            </w:r>
          </w:p>
        </w:tc>
      </w:tr>
      <w:tr w:rsidR="00130683" w14:paraId="0967EA5B" w14:textId="77777777" w:rsidTr="00E86EF9">
        <w:tc>
          <w:tcPr>
            <w:tcW w:w="576" w:type="dxa"/>
            <w:shd w:val="clear" w:color="auto" w:fill="auto"/>
          </w:tcPr>
          <w:p w14:paraId="06AAF3BD" w14:textId="7A6A3C16" w:rsidR="00130683" w:rsidRDefault="00387CF7" w:rsidP="005044BD">
            <w:pPr>
              <w:jc w:val="center"/>
              <w:rPr>
                <w:rFonts w:ascii="Times New Roman" w:eastAsia="Times New Roman" w:hAnsi="Times New Roman"/>
                <w:sz w:val="24"/>
              </w:rPr>
            </w:pPr>
            <w:r>
              <w:rPr>
                <w:rFonts w:ascii="Times New Roman" w:eastAsia="Times New Roman" w:hAnsi="Times New Roman"/>
                <w:sz w:val="24"/>
              </w:rPr>
              <w:t>2.</w:t>
            </w:r>
            <w:r w:rsidR="005044BD">
              <w:rPr>
                <w:rFonts w:ascii="Times New Roman" w:eastAsia="Times New Roman" w:hAnsi="Times New Roman"/>
                <w:sz w:val="24"/>
              </w:rPr>
              <w:t>1</w:t>
            </w:r>
            <w:r>
              <w:rPr>
                <w:rFonts w:ascii="Times New Roman" w:eastAsia="Times New Roman" w:hAnsi="Times New Roman"/>
                <w:sz w:val="24"/>
              </w:rPr>
              <w:t>.</w:t>
            </w:r>
          </w:p>
        </w:tc>
        <w:tc>
          <w:tcPr>
            <w:tcW w:w="3258" w:type="dxa"/>
            <w:shd w:val="clear" w:color="auto" w:fill="auto"/>
          </w:tcPr>
          <w:p w14:paraId="72966592" w14:textId="7179A212" w:rsidR="00130683" w:rsidRPr="004C4FFD" w:rsidRDefault="00D769ED" w:rsidP="00E84D85">
            <w:pPr>
              <w:spacing w:after="60"/>
              <w:jc w:val="both"/>
              <w:rPr>
                <w:rFonts w:ascii="Times New Roman" w:eastAsia="Times New Roman" w:hAnsi="Times New Roman"/>
                <w:color w:val="auto"/>
                <w:sz w:val="24"/>
              </w:rPr>
            </w:pPr>
            <w:r w:rsidRPr="004C4FFD">
              <w:rPr>
                <w:rFonts w:ascii="Times New Roman" w:eastAsia="Times New Roman" w:hAnsi="Times New Roman"/>
                <w:color w:val="auto"/>
                <w:sz w:val="24"/>
              </w:rPr>
              <w:t>Projekts sekmē augstskolu pārvaldības modeļa izmaiņu ieviešanu</w:t>
            </w:r>
            <w:r w:rsidR="007C3788" w:rsidRPr="004C4FFD">
              <w:rPr>
                <w:rFonts w:ascii="Times New Roman" w:eastAsia="Times New Roman" w:hAnsi="Times New Roman"/>
                <w:color w:val="auto"/>
                <w:sz w:val="24"/>
              </w:rPr>
              <w:t xml:space="preserve"> valsts augstskolās, nodrošinot šādu uzdevumu izpildi</w:t>
            </w:r>
            <w:r w:rsidRPr="004C4FFD">
              <w:rPr>
                <w:rFonts w:ascii="Times New Roman" w:eastAsia="Times New Roman" w:hAnsi="Times New Roman"/>
                <w:color w:val="auto"/>
                <w:sz w:val="24"/>
              </w:rPr>
              <w:t>:</w:t>
            </w:r>
          </w:p>
          <w:p w14:paraId="22DE9B2D" w14:textId="2B39CC1A" w:rsidR="007C3788" w:rsidRPr="004C4FFD" w:rsidRDefault="00D769ED" w:rsidP="00E84D85">
            <w:pPr>
              <w:spacing w:after="60"/>
              <w:jc w:val="both"/>
              <w:rPr>
                <w:rFonts w:ascii="Times New Roman" w:eastAsia="Times New Roman" w:hAnsi="Times New Roman"/>
                <w:color w:val="auto"/>
                <w:sz w:val="24"/>
              </w:rPr>
            </w:pPr>
            <w:r w:rsidRPr="004C4FFD">
              <w:rPr>
                <w:rFonts w:ascii="Times New Roman" w:eastAsia="Times New Roman" w:hAnsi="Times New Roman"/>
                <w:color w:val="auto"/>
                <w:sz w:val="24"/>
              </w:rPr>
              <w:t>2.</w:t>
            </w:r>
            <w:r w:rsidR="005044BD" w:rsidRPr="004C4FFD">
              <w:rPr>
                <w:rFonts w:ascii="Times New Roman" w:eastAsia="Times New Roman" w:hAnsi="Times New Roman"/>
                <w:color w:val="auto"/>
                <w:sz w:val="24"/>
              </w:rPr>
              <w:t>1</w:t>
            </w:r>
            <w:r w:rsidRPr="004C4FFD">
              <w:rPr>
                <w:rFonts w:ascii="Times New Roman" w:eastAsia="Times New Roman" w:hAnsi="Times New Roman"/>
                <w:color w:val="auto"/>
                <w:sz w:val="24"/>
              </w:rPr>
              <w:t>.1.</w:t>
            </w:r>
            <w:r w:rsidR="006919A7" w:rsidRPr="004C4FFD">
              <w:rPr>
                <w:rFonts w:ascii="Times New Roman" w:eastAsia="Times New Roman" w:hAnsi="Times New Roman"/>
                <w:color w:val="auto"/>
                <w:sz w:val="24"/>
              </w:rPr>
              <w:t xml:space="preserve"> </w:t>
            </w:r>
            <w:r w:rsidR="004C4FFD" w:rsidRPr="004C4FFD">
              <w:rPr>
                <w:rFonts w:ascii="Times New Roman" w:eastAsia="Times New Roman" w:hAnsi="Times New Roman"/>
                <w:color w:val="auto"/>
                <w:sz w:val="24"/>
              </w:rPr>
              <w:t xml:space="preserve">Ministru kabinetā </w:t>
            </w:r>
            <w:r w:rsidR="007C3788" w:rsidRPr="004C4FFD">
              <w:rPr>
                <w:rFonts w:ascii="Times New Roman" w:eastAsia="Times New Roman" w:hAnsi="Times New Roman"/>
                <w:b/>
                <w:color w:val="auto"/>
                <w:sz w:val="24"/>
              </w:rPr>
              <w:t>apstiprināta</w:t>
            </w:r>
            <w:r w:rsidR="004C4FFD" w:rsidRPr="004C4FFD">
              <w:rPr>
                <w:rFonts w:ascii="Times New Roman" w:eastAsia="Times New Roman" w:hAnsi="Times New Roman"/>
                <w:b/>
                <w:color w:val="auto"/>
                <w:sz w:val="24"/>
              </w:rPr>
              <w:t>s</w:t>
            </w:r>
            <w:r w:rsidR="007C3788" w:rsidRPr="004C4FFD">
              <w:rPr>
                <w:rFonts w:ascii="Times New Roman" w:eastAsia="Times New Roman" w:hAnsi="Times New Roman"/>
                <w:b/>
                <w:color w:val="auto"/>
                <w:sz w:val="24"/>
              </w:rPr>
              <w:t xml:space="preserve"> augstskolu stratēģiskā</w:t>
            </w:r>
            <w:r w:rsidR="004C4FFD" w:rsidRPr="004C4FFD">
              <w:rPr>
                <w:rFonts w:ascii="Times New Roman" w:eastAsia="Times New Roman" w:hAnsi="Times New Roman"/>
                <w:b/>
                <w:color w:val="auto"/>
                <w:sz w:val="24"/>
              </w:rPr>
              <w:t>s</w:t>
            </w:r>
            <w:r w:rsidR="007C3788" w:rsidRPr="004C4FFD">
              <w:rPr>
                <w:rFonts w:ascii="Times New Roman" w:eastAsia="Times New Roman" w:hAnsi="Times New Roman"/>
                <w:b/>
                <w:color w:val="auto"/>
                <w:sz w:val="24"/>
              </w:rPr>
              <w:t xml:space="preserve"> specializācija</w:t>
            </w:r>
            <w:r w:rsidR="004C4FFD" w:rsidRPr="004C4FFD">
              <w:rPr>
                <w:rFonts w:ascii="Times New Roman" w:eastAsia="Times New Roman" w:hAnsi="Times New Roman"/>
                <w:b/>
                <w:color w:val="auto"/>
                <w:sz w:val="24"/>
              </w:rPr>
              <w:t>s</w:t>
            </w:r>
            <w:r w:rsidR="00981040" w:rsidRPr="004C4FFD">
              <w:rPr>
                <w:rFonts w:ascii="Times New Roman" w:eastAsia="Times New Roman" w:hAnsi="Times New Roman"/>
                <w:color w:val="auto"/>
                <w:sz w:val="24"/>
              </w:rPr>
              <w:t>;</w:t>
            </w:r>
          </w:p>
          <w:p w14:paraId="62154736" w14:textId="7ED5EB72" w:rsidR="007C3788" w:rsidRPr="004C4FFD" w:rsidRDefault="005044BD" w:rsidP="00E84D85">
            <w:pPr>
              <w:spacing w:after="60"/>
              <w:jc w:val="both"/>
              <w:rPr>
                <w:rFonts w:ascii="Times New Roman" w:eastAsia="Times New Roman" w:hAnsi="Times New Roman"/>
                <w:color w:val="auto"/>
                <w:sz w:val="24"/>
              </w:rPr>
            </w:pPr>
            <w:r w:rsidRPr="004C4FFD">
              <w:rPr>
                <w:rFonts w:ascii="Times New Roman" w:eastAsia="Times New Roman" w:hAnsi="Times New Roman"/>
                <w:color w:val="auto"/>
                <w:sz w:val="24"/>
              </w:rPr>
              <w:lastRenderedPageBreak/>
              <w:t>2.1</w:t>
            </w:r>
            <w:r w:rsidR="007C3788" w:rsidRPr="004C4FFD">
              <w:rPr>
                <w:rFonts w:ascii="Times New Roman" w:eastAsia="Times New Roman" w:hAnsi="Times New Roman"/>
                <w:color w:val="auto"/>
                <w:sz w:val="24"/>
              </w:rPr>
              <w:t xml:space="preserve">.2. </w:t>
            </w:r>
            <w:r w:rsidR="004C4FFD" w:rsidRPr="004C4FFD">
              <w:rPr>
                <w:rFonts w:ascii="Times New Roman" w:eastAsia="Times New Roman" w:hAnsi="Times New Roman"/>
                <w:color w:val="auto"/>
                <w:sz w:val="24"/>
              </w:rPr>
              <w:t xml:space="preserve">augstskolu padomēs </w:t>
            </w:r>
            <w:r w:rsidR="007C3788" w:rsidRPr="004C4FFD">
              <w:rPr>
                <w:rFonts w:ascii="Times New Roman" w:eastAsia="Times New Roman" w:hAnsi="Times New Roman"/>
                <w:color w:val="auto"/>
                <w:sz w:val="24"/>
              </w:rPr>
              <w:t>apstiprināt</w:t>
            </w:r>
            <w:r w:rsidR="00EF04E1" w:rsidRPr="004C4FFD">
              <w:rPr>
                <w:rFonts w:ascii="Times New Roman" w:eastAsia="Times New Roman" w:hAnsi="Times New Roman"/>
                <w:color w:val="auto"/>
                <w:sz w:val="24"/>
              </w:rPr>
              <w:t>a</w:t>
            </w:r>
            <w:r w:rsidR="007C3788" w:rsidRPr="004C4FFD">
              <w:rPr>
                <w:rFonts w:ascii="Times New Roman" w:eastAsia="Times New Roman" w:hAnsi="Times New Roman"/>
                <w:color w:val="auto"/>
                <w:sz w:val="24"/>
              </w:rPr>
              <w:t xml:space="preserve">s </w:t>
            </w:r>
            <w:r w:rsidR="004C4FFD" w:rsidRPr="004C4FFD">
              <w:rPr>
                <w:rFonts w:ascii="Times New Roman" w:eastAsia="Times New Roman" w:hAnsi="Times New Roman"/>
                <w:color w:val="auto"/>
                <w:sz w:val="24"/>
              </w:rPr>
              <w:t xml:space="preserve">un ar IZM saskaņotas </w:t>
            </w:r>
            <w:r w:rsidR="007C3788" w:rsidRPr="004C4FFD">
              <w:rPr>
                <w:rFonts w:ascii="Times New Roman" w:eastAsia="Times New Roman" w:hAnsi="Times New Roman"/>
                <w:color w:val="auto"/>
                <w:sz w:val="24"/>
              </w:rPr>
              <w:t xml:space="preserve">augstskolu </w:t>
            </w:r>
            <w:r w:rsidR="007C3788" w:rsidRPr="004C4FFD">
              <w:rPr>
                <w:rFonts w:ascii="Times New Roman" w:eastAsia="Times New Roman" w:hAnsi="Times New Roman"/>
                <w:b/>
                <w:color w:val="auto"/>
                <w:sz w:val="24"/>
              </w:rPr>
              <w:t xml:space="preserve">attīstības </w:t>
            </w:r>
            <w:r w:rsidR="00EF04E1" w:rsidRPr="004C4FFD">
              <w:rPr>
                <w:rFonts w:ascii="Times New Roman" w:eastAsia="Times New Roman" w:hAnsi="Times New Roman"/>
                <w:b/>
                <w:color w:val="auto"/>
                <w:sz w:val="24"/>
              </w:rPr>
              <w:t>stratēģijas</w:t>
            </w:r>
            <w:r w:rsidR="007C3788" w:rsidRPr="004C4FFD">
              <w:rPr>
                <w:rFonts w:ascii="Times New Roman" w:eastAsia="Times New Roman" w:hAnsi="Times New Roman"/>
                <w:color w:val="auto"/>
                <w:sz w:val="24"/>
              </w:rPr>
              <w:t>, tostarp ievērojot augstskola</w:t>
            </w:r>
            <w:r w:rsidR="00257212" w:rsidRPr="004C4FFD">
              <w:rPr>
                <w:rFonts w:ascii="Times New Roman" w:eastAsia="Times New Roman" w:hAnsi="Times New Roman"/>
                <w:color w:val="auto"/>
                <w:sz w:val="24"/>
              </w:rPr>
              <w:t>i</w:t>
            </w:r>
            <w:r w:rsidR="007C3788" w:rsidRPr="004C4FFD">
              <w:rPr>
                <w:rFonts w:ascii="Times New Roman" w:eastAsia="Times New Roman" w:hAnsi="Times New Roman"/>
                <w:color w:val="auto"/>
                <w:sz w:val="24"/>
              </w:rPr>
              <w:t xml:space="preserve"> </w:t>
            </w:r>
            <w:r w:rsidR="006F0919" w:rsidRPr="004C4FFD">
              <w:rPr>
                <w:rFonts w:ascii="Times New Roman" w:eastAsia="Times New Roman" w:hAnsi="Times New Roman"/>
                <w:color w:val="auto"/>
                <w:sz w:val="24"/>
              </w:rPr>
              <w:t xml:space="preserve">tā dibinātāja </w:t>
            </w:r>
            <w:r w:rsidR="007C3788" w:rsidRPr="004C4FFD">
              <w:rPr>
                <w:rFonts w:ascii="Times New Roman" w:eastAsia="Times New Roman" w:hAnsi="Times New Roman"/>
                <w:color w:val="auto"/>
                <w:sz w:val="24"/>
              </w:rPr>
              <w:t>noteikto tipu;</w:t>
            </w:r>
          </w:p>
          <w:p w14:paraId="67554F02" w14:textId="6FB663FB" w:rsidR="00130683" w:rsidRPr="004C4FFD" w:rsidRDefault="005044BD" w:rsidP="00E31DC4">
            <w:pPr>
              <w:jc w:val="both"/>
              <w:rPr>
                <w:rFonts w:ascii="Times New Roman" w:eastAsia="Times New Roman" w:hAnsi="Times New Roman"/>
                <w:color w:val="auto"/>
                <w:sz w:val="24"/>
              </w:rPr>
            </w:pPr>
            <w:r w:rsidRPr="004C4FFD">
              <w:rPr>
                <w:rFonts w:ascii="Times New Roman" w:eastAsia="Times New Roman" w:hAnsi="Times New Roman"/>
                <w:color w:val="auto"/>
                <w:sz w:val="24"/>
              </w:rPr>
              <w:t>2.1</w:t>
            </w:r>
            <w:r w:rsidR="007C3788" w:rsidRPr="004C4FFD">
              <w:rPr>
                <w:rFonts w:ascii="Times New Roman" w:eastAsia="Times New Roman" w:hAnsi="Times New Roman"/>
                <w:color w:val="auto"/>
                <w:sz w:val="24"/>
              </w:rPr>
              <w:t xml:space="preserve">.3. </w:t>
            </w:r>
            <w:r w:rsidR="00E31DC4" w:rsidRPr="004C4FFD">
              <w:rPr>
                <w:rFonts w:ascii="Times New Roman" w:eastAsia="Times New Roman" w:hAnsi="Times New Roman"/>
                <w:b/>
                <w:color w:val="auto"/>
                <w:sz w:val="24"/>
              </w:rPr>
              <w:t>augstskolās izveidota</w:t>
            </w:r>
            <w:r w:rsidR="0030732A" w:rsidRPr="004C4FFD">
              <w:rPr>
                <w:rFonts w:ascii="Times New Roman" w:eastAsia="Times New Roman" w:hAnsi="Times New Roman"/>
                <w:b/>
                <w:color w:val="auto"/>
                <w:sz w:val="24"/>
              </w:rPr>
              <w:t>s</w:t>
            </w:r>
            <w:r w:rsidR="00E31DC4" w:rsidRPr="004C4FFD">
              <w:rPr>
                <w:rFonts w:ascii="Times New Roman" w:eastAsia="Times New Roman" w:hAnsi="Times New Roman"/>
                <w:b/>
                <w:color w:val="auto"/>
                <w:sz w:val="24"/>
              </w:rPr>
              <w:t xml:space="preserve"> </w:t>
            </w:r>
            <w:r w:rsidR="00EF04E1" w:rsidRPr="004C4FFD">
              <w:rPr>
                <w:rFonts w:ascii="Times New Roman" w:eastAsia="Times New Roman" w:hAnsi="Times New Roman"/>
                <w:b/>
                <w:color w:val="auto"/>
                <w:sz w:val="24"/>
              </w:rPr>
              <w:t>p</w:t>
            </w:r>
            <w:r w:rsidR="00E31DC4" w:rsidRPr="004C4FFD">
              <w:rPr>
                <w:rFonts w:ascii="Times New Roman" w:eastAsia="Times New Roman" w:hAnsi="Times New Roman"/>
                <w:b/>
                <w:color w:val="auto"/>
                <w:sz w:val="24"/>
              </w:rPr>
              <w:t>adome</w:t>
            </w:r>
            <w:r w:rsidR="0030732A" w:rsidRPr="004C4FFD">
              <w:rPr>
                <w:rFonts w:ascii="Times New Roman" w:eastAsia="Times New Roman" w:hAnsi="Times New Roman"/>
                <w:b/>
                <w:color w:val="auto"/>
                <w:sz w:val="24"/>
              </w:rPr>
              <w:t>s</w:t>
            </w:r>
            <w:r w:rsidR="004C4FFD" w:rsidRPr="004C4FFD">
              <w:rPr>
                <w:rFonts w:ascii="Times New Roman" w:eastAsia="Times New Roman" w:hAnsi="Times New Roman"/>
                <w:b/>
                <w:color w:val="auto"/>
                <w:sz w:val="24"/>
              </w:rPr>
              <w:t xml:space="preserve">, </w:t>
            </w:r>
            <w:r w:rsidR="004C4FFD" w:rsidRPr="004C4FFD">
              <w:rPr>
                <w:rFonts w:ascii="Times New Roman" w:eastAsia="Times New Roman" w:hAnsi="Times New Roman"/>
                <w:color w:val="auto"/>
                <w:sz w:val="24"/>
              </w:rPr>
              <w:t>kurām sniegts atbalsts darbības nodrošināšanai</w:t>
            </w:r>
            <w:r w:rsidR="00E31DC4" w:rsidRPr="004C4FFD">
              <w:rPr>
                <w:rFonts w:ascii="Times New Roman" w:eastAsia="Times New Roman" w:hAnsi="Times New Roman"/>
                <w:color w:val="auto"/>
                <w:sz w:val="24"/>
              </w:rPr>
              <w:t>.</w:t>
            </w:r>
          </w:p>
        </w:tc>
        <w:tc>
          <w:tcPr>
            <w:tcW w:w="2115" w:type="dxa"/>
            <w:shd w:val="clear" w:color="auto" w:fill="auto"/>
            <w:vAlign w:val="center"/>
          </w:tcPr>
          <w:p w14:paraId="4EC4E627" w14:textId="098362DA" w:rsidR="00130683" w:rsidRDefault="00AC0171">
            <w:pPr>
              <w:jc w:val="center"/>
              <w:rPr>
                <w:rFonts w:ascii="Times New Roman" w:eastAsia="Times New Roman" w:hAnsi="Times New Roman"/>
                <w:color w:val="auto"/>
                <w:sz w:val="24"/>
              </w:rPr>
            </w:pPr>
            <w:r>
              <w:rPr>
                <w:rFonts w:ascii="Times New Roman" w:eastAsia="Times New Roman" w:hAnsi="Times New Roman"/>
                <w:color w:val="auto"/>
                <w:sz w:val="24"/>
              </w:rPr>
              <w:lastRenderedPageBreak/>
              <w:t>P</w:t>
            </w:r>
          </w:p>
        </w:tc>
        <w:tc>
          <w:tcPr>
            <w:tcW w:w="7620" w:type="dxa"/>
            <w:shd w:val="clear" w:color="auto" w:fill="auto"/>
            <w:vAlign w:val="center"/>
          </w:tcPr>
          <w:p w14:paraId="577F8CD8" w14:textId="43267FDB" w:rsidR="00B3283E" w:rsidRDefault="00B3283E" w:rsidP="00B3283E">
            <w:pPr>
              <w:jc w:val="both"/>
              <w:rPr>
                <w:rFonts w:ascii="Times New Roman" w:eastAsia="Times New Roman" w:hAnsi="Times New Roman"/>
                <w:color w:val="auto"/>
                <w:sz w:val="24"/>
              </w:rPr>
            </w:pPr>
            <w:r>
              <w:rPr>
                <w:rFonts w:ascii="Times New Roman" w:eastAsia="Times New Roman" w:hAnsi="Times New Roman"/>
                <w:b/>
                <w:sz w:val="24"/>
              </w:rPr>
              <w:t>Vērtējums ir “Jā”</w:t>
            </w:r>
            <w:r>
              <w:rPr>
                <w:rFonts w:ascii="Times New Roman" w:eastAsia="Times New Roman" w:hAnsi="Times New Roman"/>
                <w:sz w:val="24"/>
              </w:rPr>
              <w:t xml:space="preserve">, ja projekta iesniegumā ir </w:t>
            </w:r>
            <w:r w:rsidR="00CC37B8">
              <w:rPr>
                <w:rFonts w:ascii="Times New Roman" w:eastAsia="Times New Roman" w:hAnsi="Times New Roman"/>
                <w:sz w:val="24"/>
              </w:rPr>
              <w:t>sniegts raksturojums</w:t>
            </w:r>
            <w:r>
              <w:rPr>
                <w:rFonts w:ascii="Times New Roman" w:eastAsia="Times New Roman" w:hAnsi="Times New Roman"/>
                <w:sz w:val="24"/>
              </w:rPr>
              <w:t xml:space="preserve">, kā projekts sekmē </w:t>
            </w:r>
            <w:r>
              <w:rPr>
                <w:rFonts w:ascii="Times New Roman" w:eastAsia="Times New Roman" w:hAnsi="Times New Roman"/>
                <w:color w:val="auto"/>
                <w:sz w:val="24"/>
              </w:rPr>
              <w:t>augstskolu pārvaldības modeļa izmaiņu ieviešanu valsts augstskolās, nodro</w:t>
            </w:r>
            <w:r w:rsidR="00CD70FD">
              <w:rPr>
                <w:rFonts w:ascii="Times New Roman" w:eastAsia="Times New Roman" w:hAnsi="Times New Roman"/>
                <w:color w:val="auto"/>
                <w:sz w:val="24"/>
              </w:rPr>
              <w:t>šinot 2.1</w:t>
            </w:r>
            <w:r>
              <w:rPr>
                <w:rFonts w:ascii="Times New Roman" w:eastAsia="Times New Roman" w:hAnsi="Times New Roman"/>
                <w:color w:val="auto"/>
                <w:sz w:val="24"/>
              </w:rPr>
              <w:t>.1.-2.</w:t>
            </w:r>
            <w:r w:rsidR="00CD70FD">
              <w:rPr>
                <w:rFonts w:ascii="Times New Roman" w:eastAsia="Times New Roman" w:hAnsi="Times New Roman"/>
                <w:color w:val="auto"/>
                <w:sz w:val="24"/>
              </w:rPr>
              <w:t>1</w:t>
            </w:r>
            <w:r>
              <w:rPr>
                <w:rFonts w:ascii="Times New Roman" w:eastAsia="Times New Roman" w:hAnsi="Times New Roman"/>
                <w:color w:val="auto"/>
                <w:sz w:val="24"/>
              </w:rPr>
              <w:t xml:space="preserve">.3.punktā minēto uzdevumu izpildi. </w:t>
            </w:r>
          </w:p>
          <w:p w14:paraId="62A4EB7A" w14:textId="77777777" w:rsidR="00A52524" w:rsidRDefault="00A52524" w:rsidP="00B3283E">
            <w:pPr>
              <w:jc w:val="both"/>
              <w:rPr>
                <w:rFonts w:ascii="Times New Roman" w:eastAsia="Times New Roman" w:hAnsi="Times New Roman"/>
                <w:color w:val="auto"/>
                <w:sz w:val="24"/>
              </w:rPr>
            </w:pPr>
          </w:p>
          <w:p w14:paraId="323B70D5" w14:textId="32BDDC74" w:rsidR="002F6EC5" w:rsidRPr="00A52524" w:rsidRDefault="002F6EC5" w:rsidP="00A52524">
            <w:pPr>
              <w:jc w:val="both"/>
              <w:rPr>
                <w:rFonts w:ascii="Times New Roman" w:eastAsia="Times New Roman" w:hAnsi="Times New Roman"/>
                <w:i/>
                <w:sz w:val="24"/>
              </w:rPr>
            </w:pPr>
            <w:r w:rsidRPr="00A52524">
              <w:rPr>
                <w:rFonts w:ascii="Times New Roman" w:eastAsia="Times New Roman" w:hAnsi="Times New Roman"/>
                <w:i/>
                <w:color w:val="auto"/>
                <w:sz w:val="24"/>
              </w:rPr>
              <w:t xml:space="preserve">Piezīme: </w:t>
            </w:r>
            <w:r w:rsidR="00A52524" w:rsidRPr="00A52524">
              <w:rPr>
                <w:rFonts w:ascii="Times New Roman" w:eastAsia="Times New Roman" w:hAnsi="Times New Roman"/>
                <w:i/>
                <w:color w:val="auto"/>
                <w:sz w:val="24"/>
              </w:rPr>
              <w:t xml:space="preserve">Atbilstoši </w:t>
            </w:r>
            <w:r w:rsidRPr="00A52524">
              <w:rPr>
                <w:rFonts w:ascii="Times New Roman" w:eastAsia="Times New Roman" w:hAnsi="Times New Roman"/>
                <w:i/>
                <w:sz w:val="24"/>
              </w:rPr>
              <w:t>Augstskolu likuma grozījumi</w:t>
            </w:r>
            <w:r w:rsidR="00A52524" w:rsidRPr="00A52524">
              <w:rPr>
                <w:rFonts w:ascii="Times New Roman" w:eastAsia="Times New Roman" w:hAnsi="Times New Roman"/>
                <w:i/>
                <w:sz w:val="24"/>
              </w:rPr>
              <w:t>em</w:t>
            </w:r>
            <w:r w:rsidRPr="00A52524">
              <w:rPr>
                <w:rFonts w:ascii="Times New Roman" w:eastAsia="Times New Roman" w:hAnsi="Times New Roman"/>
                <w:i/>
                <w:sz w:val="24"/>
              </w:rPr>
              <w:t>:</w:t>
            </w:r>
          </w:p>
          <w:p w14:paraId="2D6464A9" w14:textId="0EA9321B" w:rsidR="002F6EC5" w:rsidRDefault="002F6EC5" w:rsidP="00A52524">
            <w:pPr>
              <w:pStyle w:val="ListParagraph"/>
              <w:numPr>
                <w:ilvl w:val="0"/>
                <w:numId w:val="34"/>
              </w:numPr>
              <w:ind w:left="274" w:hanging="283"/>
              <w:jc w:val="both"/>
              <w:rPr>
                <w:i/>
              </w:rPr>
            </w:pPr>
            <w:r w:rsidRPr="00545C2D">
              <w:rPr>
                <w:b/>
                <w:i/>
              </w:rPr>
              <w:t>stratēģiskā specializācija</w:t>
            </w:r>
            <w:r w:rsidRPr="00A52524">
              <w:rPr>
                <w:i/>
              </w:rPr>
              <w:t xml:space="preserve"> — augstskolas dibinātāja noteiktas zinātnes jomas, kurās augstskola akadēmiskajā un zinātniskajā darbā specializējas, piemēram: dabaszinātnes, inženierzinātnes un tehnoloģijas, medicīna un </w:t>
            </w:r>
            <w:r w:rsidRPr="00A52524">
              <w:rPr>
                <w:i/>
              </w:rPr>
              <w:lastRenderedPageBreak/>
              <w:t>veselības zinātne, lauksaimniecības, meža un veterinārā zinātne, sociālā zinātne, humanitārās zinātnes un mākslas. Stratēģiskā specializācija kalpo par pamatu augstskolas stratēģiskās attīstības plānošanai, nosakot primāri attīstāmās zinātnes nozares un studiju virzienus.</w:t>
            </w:r>
          </w:p>
          <w:p w14:paraId="47867654" w14:textId="71F64575" w:rsidR="00634F8F" w:rsidRDefault="00634F8F" w:rsidP="00634F8F">
            <w:pPr>
              <w:pStyle w:val="ListParagraph"/>
              <w:ind w:left="274"/>
              <w:jc w:val="both"/>
              <w:rPr>
                <w:i/>
              </w:rPr>
            </w:pPr>
            <w:r w:rsidRPr="00634F8F">
              <w:rPr>
                <w:i/>
              </w:rPr>
              <w:t xml:space="preserve">Valsts dibinātai augstskolai Ministru kabinets stratēģiskās specializācijas jomas nosaka, pamatojoties uz politikas plānošanas dokumentos noteiktajām politikas plānošanas cikla prioritātēm tautsaimniecības un sabiedrības attīstībai, ņemot vērā augstskolas darbības rezultātu progresa izvērtējumu par iepriekšējo </w:t>
            </w:r>
            <w:r w:rsidRPr="00062853">
              <w:rPr>
                <w:i/>
              </w:rPr>
              <w:t>plānošanas periodu un attīstības potenciālu. Ja izmaiņas paredzētas valsts augstskolai iepriekš noteiktajā stratēģiskajā specializācijā, valsts dibināta augstskola līdzdarbojas attiecīgā lēmuma</w:t>
            </w:r>
            <w:r w:rsidRPr="00634F8F">
              <w:rPr>
                <w:i/>
              </w:rPr>
              <w:t xml:space="preserve"> projekta sagatavošanā. Lai nodrošinātu efektīvu publisko resursu pārvaldību un investīcijas, stratēģiskās specializācijas jomas valsts dibinātām augstskolām nosaka tā, ka tiek novērsta nepamatota šo jomu dublēšanās. Ministru kabinets nosaka kārtību, kādā valsts dibinātām augstskolām tiek noteikta to stratēģiskā specializācija</w:t>
            </w:r>
            <w:r>
              <w:rPr>
                <w:i/>
              </w:rPr>
              <w:t>.</w:t>
            </w:r>
          </w:p>
          <w:p w14:paraId="0879C376" w14:textId="2DA20BC3" w:rsidR="006B5AC5" w:rsidRPr="00A52524" w:rsidRDefault="006B5AC5" w:rsidP="006B5AC5">
            <w:pPr>
              <w:pStyle w:val="ListParagraph"/>
              <w:spacing w:after="40"/>
              <w:ind w:left="272"/>
              <w:jc w:val="both"/>
              <w:rPr>
                <w:i/>
              </w:rPr>
            </w:pPr>
            <w:r w:rsidRPr="006B5AC5">
              <w:rPr>
                <w:i/>
              </w:rPr>
              <w:t>Augstskolas dibinātājs nosaka augstskolas stratēģisko specializāciju, lai izraudzītajās zinātnes jomās augstskolas studiju un pētniecības darbībā tiktu sasniegta starptautiski atzīta izcilība un atbilstība sabiedrības vajadzībām un prasībām. Zinātnes universitātēm, lai nodrošinātu starpdisciplinaritāti un daudznozaru pētniecības attīstību, ir nosakāmas vismaz trīs zinātnes jomas, kurās tās specializējas</w:t>
            </w:r>
            <w:r>
              <w:rPr>
                <w:i/>
              </w:rPr>
              <w:t>.</w:t>
            </w:r>
          </w:p>
          <w:p w14:paraId="7E3D8401" w14:textId="1396CF4B" w:rsidR="002F6EC5" w:rsidRPr="00580EFB" w:rsidRDefault="002F6EC5" w:rsidP="006B5AC5">
            <w:pPr>
              <w:pStyle w:val="CommentText"/>
              <w:numPr>
                <w:ilvl w:val="0"/>
                <w:numId w:val="34"/>
              </w:numPr>
              <w:spacing w:after="40"/>
              <w:ind w:left="273" w:hanging="284"/>
              <w:jc w:val="both"/>
              <w:rPr>
                <w:i/>
                <w:sz w:val="24"/>
                <w:szCs w:val="24"/>
              </w:rPr>
            </w:pPr>
            <w:r w:rsidRPr="00545C2D">
              <w:rPr>
                <w:rFonts w:ascii="Times New Roman" w:eastAsia="Times New Roman" w:hAnsi="Times New Roman"/>
                <w:b/>
                <w:i/>
                <w:sz w:val="24"/>
                <w:szCs w:val="24"/>
              </w:rPr>
              <w:t>attīstības stratēģija</w:t>
            </w:r>
            <w:r w:rsidRPr="00A52524">
              <w:rPr>
                <w:rFonts w:ascii="Times New Roman" w:eastAsia="Times New Roman" w:hAnsi="Times New Roman"/>
                <w:i/>
                <w:sz w:val="24"/>
                <w:szCs w:val="24"/>
              </w:rPr>
              <w:t xml:space="preserve"> — stratēģija, kuru augstskola, balstoties uz tās dibinātāja apstiprināto stratēģisko specializāciju, kā arī augstskolas satversmē noteikto misiju, augstskolas senātā apstiprināto studiju procesa attīstības plānu un zinātniskās un mākslinieciski radošās darbības attīstības plānu, veido savas attīstības plānošanai un kura ir terminēts — piecu gadu — augstskolas attīstības plāns, kas ietver konkrētus sasniedzamos mērķus un uzdevumus augstskolas studiju, zinātnes, mākslinieciski radošās, kā arī institucionālās attīstības jomās</w:t>
            </w:r>
            <w:r w:rsidR="00580EFB">
              <w:rPr>
                <w:rFonts w:ascii="Times New Roman" w:eastAsia="Times New Roman" w:hAnsi="Times New Roman"/>
                <w:i/>
                <w:sz w:val="24"/>
                <w:szCs w:val="24"/>
              </w:rPr>
              <w:t>;</w:t>
            </w:r>
          </w:p>
          <w:p w14:paraId="31FCA9C3" w14:textId="5F3A2B26" w:rsidR="00580EFB" w:rsidRDefault="00580EFB" w:rsidP="006B5AC5">
            <w:pPr>
              <w:pStyle w:val="CommentText"/>
              <w:numPr>
                <w:ilvl w:val="0"/>
                <w:numId w:val="34"/>
              </w:numPr>
              <w:spacing w:after="40"/>
              <w:ind w:left="273" w:hanging="284"/>
              <w:jc w:val="both"/>
              <w:rPr>
                <w:rFonts w:ascii="Times New Roman" w:eastAsia="Times New Roman" w:hAnsi="Times New Roman"/>
                <w:i/>
                <w:sz w:val="24"/>
                <w:szCs w:val="24"/>
              </w:rPr>
            </w:pPr>
            <w:r w:rsidRPr="00545C2D">
              <w:rPr>
                <w:rFonts w:ascii="Times New Roman" w:eastAsia="Times New Roman" w:hAnsi="Times New Roman"/>
                <w:b/>
                <w:i/>
                <w:sz w:val="24"/>
                <w:szCs w:val="24"/>
              </w:rPr>
              <w:t>valsts augstskolas padome</w:t>
            </w:r>
            <w:r>
              <w:rPr>
                <w:rFonts w:ascii="Times New Roman" w:eastAsia="Times New Roman" w:hAnsi="Times New Roman"/>
                <w:i/>
                <w:sz w:val="24"/>
                <w:szCs w:val="24"/>
              </w:rPr>
              <w:t xml:space="preserve"> – </w:t>
            </w:r>
            <w:r w:rsidRPr="00580EFB">
              <w:rPr>
                <w:rFonts w:ascii="Times New Roman" w:eastAsia="Times New Roman" w:hAnsi="Times New Roman"/>
                <w:i/>
                <w:sz w:val="24"/>
                <w:szCs w:val="24"/>
              </w:rPr>
              <w:t xml:space="preserve">koleģiāla valsts augstskolas augstākā lēmējinstitūcija, kas ir atbildīga par valsts augstskolas ilgtspējīgu attīstību, stratēģisko un finanšu uzraudzību, kā arī nodrošina valsts augstskolas darbību atbilstoši tās attīstības </w:t>
            </w:r>
            <w:r w:rsidR="00B16C34">
              <w:rPr>
                <w:rFonts w:ascii="Times New Roman" w:eastAsia="Times New Roman" w:hAnsi="Times New Roman"/>
                <w:i/>
                <w:sz w:val="24"/>
                <w:szCs w:val="24"/>
              </w:rPr>
              <w:t>stratēģijā noteiktajiem mērķiem;</w:t>
            </w:r>
          </w:p>
          <w:p w14:paraId="55962E8A" w14:textId="578B7635" w:rsidR="00B16C34" w:rsidRPr="00580EFB" w:rsidRDefault="00545C2D" w:rsidP="00A52524">
            <w:pPr>
              <w:pStyle w:val="CommentText"/>
              <w:numPr>
                <w:ilvl w:val="0"/>
                <w:numId w:val="34"/>
              </w:numPr>
              <w:ind w:left="274" w:hanging="283"/>
              <w:jc w:val="both"/>
              <w:rPr>
                <w:rFonts w:ascii="Times New Roman" w:eastAsia="Times New Roman" w:hAnsi="Times New Roman"/>
                <w:i/>
                <w:sz w:val="24"/>
                <w:szCs w:val="24"/>
              </w:rPr>
            </w:pPr>
            <w:r w:rsidRPr="00545C2D">
              <w:rPr>
                <w:rFonts w:ascii="Times New Roman" w:eastAsia="Times New Roman" w:hAnsi="Times New Roman"/>
                <w:b/>
                <w:i/>
                <w:sz w:val="24"/>
                <w:szCs w:val="24"/>
              </w:rPr>
              <w:lastRenderedPageBreak/>
              <w:t>augstskolu tipi</w:t>
            </w:r>
            <w:r w:rsidR="00B16C34" w:rsidRPr="00B16C34">
              <w:rPr>
                <w:rFonts w:ascii="Times New Roman" w:eastAsia="Times New Roman" w:hAnsi="Times New Roman"/>
                <w:i/>
                <w:sz w:val="24"/>
                <w:szCs w:val="24"/>
              </w:rPr>
              <w:t>: zinātnes universitātes, mākslu un kultūras universitātes, lietišķo zinātņu universitātes un lietišķo zinātņu augstskolas. Augstskolas tipu nosaka tās dibinātājs.</w:t>
            </w:r>
          </w:p>
          <w:p w14:paraId="13779AF5" w14:textId="77777777" w:rsidR="00A52524" w:rsidRDefault="00A52524" w:rsidP="00A52524">
            <w:pPr>
              <w:tabs>
                <w:tab w:val="left" w:pos="1560"/>
                <w:tab w:val="left" w:pos="15309"/>
              </w:tabs>
              <w:jc w:val="both"/>
              <w:rPr>
                <w:rFonts w:ascii="Times New Roman" w:eastAsia="Times New Roman" w:hAnsi="Times New Roman"/>
                <w:b/>
                <w:i/>
                <w:sz w:val="24"/>
              </w:rPr>
            </w:pPr>
          </w:p>
          <w:p w14:paraId="72BE4B9E" w14:textId="6BEA81C2" w:rsidR="00130683" w:rsidRPr="00A52524" w:rsidRDefault="00B3283E" w:rsidP="00A728F5">
            <w:pPr>
              <w:jc w:val="both"/>
              <w:rPr>
                <w:rFonts w:ascii="Times New Roman" w:eastAsia="Times New Roman" w:hAnsi="Times New Roman"/>
                <w:sz w:val="24"/>
              </w:rPr>
            </w:pPr>
            <w:r>
              <w:rPr>
                <w:rFonts w:ascii="Times New Roman" w:eastAsia="Times New Roman" w:hAnsi="Times New Roman"/>
                <w:sz w:val="24"/>
              </w:rPr>
              <w:t xml:space="preserve">Ja projekta iesniegums pilnībā vai daļēji neatbilst minētajām prasībām, </w:t>
            </w:r>
            <w:r>
              <w:rPr>
                <w:rFonts w:ascii="Times New Roman" w:eastAsia="Times New Roman" w:hAnsi="Times New Roman"/>
                <w:b/>
                <w:sz w:val="24"/>
              </w:rPr>
              <w:t xml:space="preserve">vērtējums ir “Jā, ar nosacījumu” </w:t>
            </w:r>
            <w:r w:rsidRPr="00B70DF7">
              <w:rPr>
                <w:rFonts w:ascii="Times New Roman" w:eastAsia="Times New Roman" w:hAnsi="Times New Roman"/>
                <w:sz w:val="24"/>
              </w:rPr>
              <w:t>un</w:t>
            </w:r>
            <w:r>
              <w:rPr>
                <w:rFonts w:ascii="Times New Roman" w:eastAsia="Times New Roman" w:hAnsi="Times New Roman"/>
                <w:sz w:val="24"/>
              </w:rPr>
              <w:t xml:space="preserve"> izvirza nosacījumu papildināt/ precizēt projekta iesniegumu.</w:t>
            </w:r>
          </w:p>
        </w:tc>
      </w:tr>
      <w:tr w:rsidR="00387CF7" w14:paraId="2F297CDC" w14:textId="77777777" w:rsidTr="00E86EF9">
        <w:tc>
          <w:tcPr>
            <w:tcW w:w="576" w:type="dxa"/>
            <w:shd w:val="clear" w:color="auto" w:fill="auto"/>
          </w:tcPr>
          <w:p w14:paraId="5D03CCFE" w14:textId="7D8446E3" w:rsidR="00387CF7" w:rsidRDefault="008A23C0">
            <w:pPr>
              <w:jc w:val="center"/>
              <w:rPr>
                <w:rFonts w:ascii="Times New Roman" w:eastAsia="Times New Roman" w:hAnsi="Times New Roman"/>
                <w:sz w:val="24"/>
              </w:rPr>
            </w:pPr>
            <w:r>
              <w:rPr>
                <w:rFonts w:ascii="Times New Roman" w:eastAsia="Times New Roman" w:hAnsi="Times New Roman"/>
                <w:sz w:val="24"/>
              </w:rPr>
              <w:lastRenderedPageBreak/>
              <w:t>2.2</w:t>
            </w:r>
            <w:r w:rsidR="00387CF7">
              <w:rPr>
                <w:rFonts w:ascii="Times New Roman" w:eastAsia="Times New Roman" w:hAnsi="Times New Roman"/>
                <w:sz w:val="24"/>
              </w:rPr>
              <w:t>.</w:t>
            </w:r>
          </w:p>
        </w:tc>
        <w:tc>
          <w:tcPr>
            <w:tcW w:w="3258" w:type="dxa"/>
            <w:shd w:val="clear" w:color="auto" w:fill="auto"/>
          </w:tcPr>
          <w:p w14:paraId="75DC21C2" w14:textId="759DF04F" w:rsidR="00387CF7" w:rsidRDefault="00FD02E9" w:rsidP="00EF04E1">
            <w:pPr>
              <w:jc w:val="both"/>
              <w:rPr>
                <w:rFonts w:ascii="Times New Roman" w:eastAsia="Times New Roman" w:hAnsi="Times New Roman"/>
                <w:color w:val="auto"/>
                <w:sz w:val="24"/>
              </w:rPr>
            </w:pPr>
            <w:r>
              <w:rPr>
                <w:rFonts w:ascii="Times New Roman" w:eastAsia="Times New Roman" w:hAnsi="Times New Roman"/>
                <w:color w:val="auto"/>
                <w:sz w:val="24"/>
              </w:rPr>
              <w:t xml:space="preserve">Projekta iesniedzējs </w:t>
            </w:r>
            <w:r w:rsidRPr="005044BD">
              <w:rPr>
                <w:rFonts w:ascii="Times New Roman" w:eastAsia="Times New Roman" w:hAnsi="Times New Roman"/>
                <w:b/>
                <w:color w:val="auto"/>
                <w:sz w:val="24"/>
              </w:rPr>
              <w:t xml:space="preserve">kā </w:t>
            </w:r>
            <w:r w:rsidR="006A57D3" w:rsidRPr="00F748B4">
              <w:rPr>
                <w:rFonts w:ascii="Times New Roman" w:eastAsia="Times New Roman" w:hAnsi="Times New Roman"/>
                <w:b/>
                <w:color w:val="auto"/>
                <w:sz w:val="24"/>
              </w:rPr>
              <w:t>mērķa grupu</w:t>
            </w:r>
            <w:r w:rsidRPr="005044BD">
              <w:rPr>
                <w:rFonts w:ascii="Times New Roman" w:eastAsia="Times New Roman" w:hAnsi="Times New Roman"/>
                <w:b/>
                <w:color w:val="auto"/>
                <w:sz w:val="24"/>
              </w:rPr>
              <w:t xml:space="preserve"> iesaista valsts augstskolas</w:t>
            </w:r>
            <w:r>
              <w:rPr>
                <w:rFonts w:ascii="Times New Roman" w:eastAsia="Times New Roman" w:hAnsi="Times New Roman"/>
                <w:color w:val="auto"/>
                <w:sz w:val="24"/>
              </w:rPr>
              <w:t>, uz kurām attiecas prasība par padomju kā pārvaldes institūciju izveidošanu.</w:t>
            </w:r>
          </w:p>
        </w:tc>
        <w:tc>
          <w:tcPr>
            <w:tcW w:w="2115" w:type="dxa"/>
            <w:shd w:val="clear" w:color="auto" w:fill="auto"/>
            <w:vAlign w:val="center"/>
          </w:tcPr>
          <w:p w14:paraId="1908087D" w14:textId="3616DF34" w:rsidR="00387CF7" w:rsidRDefault="005044BD">
            <w:pPr>
              <w:jc w:val="center"/>
              <w:rPr>
                <w:rFonts w:ascii="Times New Roman" w:eastAsia="Times New Roman" w:hAnsi="Times New Roman"/>
                <w:color w:val="auto"/>
                <w:sz w:val="24"/>
              </w:rPr>
            </w:pPr>
            <w:r>
              <w:rPr>
                <w:rFonts w:ascii="Times New Roman" w:eastAsia="Times New Roman" w:hAnsi="Times New Roman"/>
                <w:color w:val="auto"/>
                <w:sz w:val="24"/>
              </w:rPr>
              <w:t>P</w:t>
            </w:r>
          </w:p>
        </w:tc>
        <w:tc>
          <w:tcPr>
            <w:tcW w:w="7620" w:type="dxa"/>
            <w:shd w:val="clear" w:color="auto" w:fill="auto"/>
            <w:vAlign w:val="center"/>
          </w:tcPr>
          <w:p w14:paraId="34D2D246" w14:textId="471905B4" w:rsidR="005044BD" w:rsidRDefault="005044BD" w:rsidP="00F4381C">
            <w:pPr>
              <w:jc w:val="both"/>
              <w:rPr>
                <w:rFonts w:ascii="Times New Roman" w:eastAsia="Times New Roman" w:hAnsi="Times New Roman"/>
                <w:color w:val="auto"/>
                <w:sz w:val="24"/>
              </w:rPr>
            </w:pPr>
            <w:r w:rsidRPr="002A0C1C">
              <w:rPr>
                <w:rFonts w:ascii="Times New Roman" w:eastAsia="Times New Roman" w:hAnsi="Times New Roman"/>
                <w:b/>
                <w:color w:val="auto"/>
                <w:sz w:val="24"/>
              </w:rPr>
              <w:t>Vērtējums ir “Jā”</w:t>
            </w:r>
            <w:r w:rsidRPr="002A0C1C">
              <w:rPr>
                <w:rFonts w:ascii="Times New Roman" w:eastAsia="Times New Roman" w:hAnsi="Times New Roman"/>
                <w:color w:val="auto"/>
                <w:sz w:val="24"/>
              </w:rPr>
              <w:t xml:space="preserve">, ja projekta iesniegumā ir pamatots, ka projekta iesniedzējs kā </w:t>
            </w:r>
            <w:r w:rsidR="00F748B4">
              <w:rPr>
                <w:rFonts w:ascii="Times New Roman" w:eastAsia="Times New Roman" w:hAnsi="Times New Roman"/>
                <w:color w:val="auto"/>
                <w:sz w:val="24"/>
              </w:rPr>
              <w:t>mērķa grupu</w:t>
            </w:r>
            <w:r w:rsidRPr="005044BD">
              <w:rPr>
                <w:rFonts w:ascii="Times New Roman" w:eastAsia="Times New Roman" w:hAnsi="Times New Roman"/>
                <w:color w:val="auto"/>
                <w:sz w:val="24"/>
              </w:rPr>
              <w:t xml:space="preserve"> plāno iesaistīt valsts augstskolas, uz kurām attiecas prasība par padomju kā pārvaldes institūciju izveidošanu.</w:t>
            </w:r>
          </w:p>
          <w:p w14:paraId="75E15A1F" w14:textId="77777777" w:rsidR="00F4381C" w:rsidRDefault="00F4381C" w:rsidP="005044BD">
            <w:pPr>
              <w:jc w:val="both"/>
              <w:rPr>
                <w:rFonts w:ascii="Times New Roman" w:eastAsia="Times New Roman" w:hAnsi="Times New Roman"/>
                <w:i/>
                <w:color w:val="auto"/>
                <w:sz w:val="24"/>
              </w:rPr>
            </w:pPr>
          </w:p>
          <w:p w14:paraId="7661B515" w14:textId="67A9BDC0" w:rsidR="00D73502" w:rsidRPr="00814EDD" w:rsidRDefault="00F4381C" w:rsidP="005044BD">
            <w:pPr>
              <w:jc w:val="both"/>
              <w:rPr>
                <w:rFonts w:ascii="Times New Roman" w:eastAsia="Times New Roman" w:hAnsi="Times New Roman"/>
                <w:i/>
                <w:color w:val="auto"/>
                <w:sz w:val="24"/>
              </w:rPr>
            </w:pPr>
            <w:r>
              <w:rPr>
                <w:rFonts w:ascii="Times New Roman" w:eastAsia="Times New Roman" w:hAnsi="Times New Roman"/>
                <w:i/>
                <w:color w:val="auto"/>
                <w:sz w:val="24"/>
              </w:rPr>
              <w:t>P</w:t>
            </w:r>
            <w:r w:rsidR="00573636" w:rsidRPr="00814EDD">
              <w:rPr>
                <w:rFonts w:ascii="Times New Roman" w:eastAsia="Times New Roman" w:hAnsi="Times New Roman"/>
                <w:i/>
                <w:color w:val="auto"/>
                <w:sz w:val="24"/>
              </w:rPr>
              <w:t>iezīme: Prasība par padomju izveidi attiecas uz 15 valsts augstskolām (tā neattiecas uz Latvijas Nacionālo aizsardzības akadēmiju)</w:t>
            </w:r>
            <w:r w:rsidR="00D73502" w:rsidRPr="00814EDD">
              <w:rPr>
                <w:rFonts w:ascii="Times New Roman" w:eastAsia="Times New Roman" w:hAnsi="Times New Roman"/>
                <w:i/>
                <w:color w:val="auto"/>
                <w:sz w:val="24"/>
              </w:rPr>
              <w:t xml:space="preserve">: </w:t>
            </w:r>
          </w:p>
          <w:p w14:paraId="71E6B8E8" w14:textId="45C53C54" w:rsidR="00D73502" w:rsidRPr="00814EDD" w:rsidRDefault="00D73502"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 xml:space="preserve">(1) Latvijas Universitāte, </w:t>
            </w:r>
          </w:p>
          <w:p w14:paraId="71B80208" w14:textId="3B507DB0" w:rsidR="00573636" w:rsidRPr="00814EDD" w:rsidRDefault="00D73502"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(2) Rīgas Tehniskā universitāte,</w:t>
            </w:r>
          </w:p>
          <w:p w14:paraId="19F2A7E0" w14:textId="6D309C4A" w:rsidR="00D73502" w:rsidRPr="00814EDD" w:rsidRDefault="00D73502"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(3) Latvijas Lauksaimniecības universitāte,</w:t>
            </w:r>
          </w:p>
          <w:p w14:paraId="7CE8AF9A" w14:textId="03247FA8" w:rsidR="00D73502" w:rsidRPr="00814EDD" w:rsidRDefault="00D73502"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(3) Rīgas Stradiņa universitāte,</w:t>
            </w:r>
          </w:p>
          <w:p w14:paraId="2A41FBDE" w14:textId="216F1D15" w:rsidR="00D73502" w:rsidRPr="00814EDD" w:rsidRDefault="00D73502"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 xml:space="preserve">(5) </w:t>
            </w:r>
            <w:r w:rsidR="004E5CA1" w:rsidRPr="00814EDD">
              <w:rPr>
                <w:rFonts w:ascii="Times New Roman" w:eastAsia="Times New Roman" w:hAnsi="Times New Roman"/>
                <w:i/>
                <w:color w:val="auto"/>
                <w:sz w:val="24"/>
              </w:rPr>
              <w:t>Daugavpils Universitāte,</w:t>
            </w:r>
          </w:p>
          <w:p w14:paraId="3EBB7CB4" w14:textId="34B906E9" w:rsidR="004E5CA1" w:rsidRPr="00814EDD" w:rsidRDefault="004E5CA1"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(6) Liepājas Universitāte,</w:t>
            </w:r>
          </w:p>
          <w:p w14:paraId="394AFA47" w14:textId="45737C38" w:rsidR="004E5CA1" w:rsidRPr="00814EDD" w:rsidRDefault="004E5CA1"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(7) Rēzeknes Tehnolo</w:t>
            </w:r>
            <w:r w:rsidR="00814EDD" w:rsidRPr="00814EDD">
              <w:rPr>
                <w:rFonts w:ascii="Times New Roman" w:eastAsia="Times New Roman" w:hAnsi="Times New Roman"/>
                <w:i/>
                <w:color w:val="auto"/>
                <w:sz w:val="24"/>
              </w:rPr>
              <w:t xml:space="preserve">ģiju </w:t>
            </w:r>
            <w:r w:rsidR="007E764A">
              <w:rPr>
                <w:rFonts w:ascii="Times New Roman" w:eastAsia="Times New Roman" w:hAnsi="Times New Roman"/>
                <w:i/>
                <w:color w:val="auto"/>
                <w:sz w:val="24"/>
              </w:rPr>
              <w:t>a</w:t>
            </w:r>
            <w:r w:rsidR="00814EDD" w:rsidRPr="00814EDD">
              <w:rPr>
                <w:rFonts w:ascii="Times New Roman" w:eastAsia="Times New Roman" w:hAnsi="Times New Roman"/>
                <w:i/>
                <w:color w:val="auto"/>
                <w:sz w:val="24"/>
              </w:rPr>
              <w:t>kadēmija</w:t>
            </w:r>
            <w:r w:rsidRPr="00814EDD">
              <w:rPr>
                <w:rFonts w:ascii="Times New Roman" w:eastAsia="Times New Roman" w:hAnsi="Times New Roman"/>
                <w:i/>
                <w:color w:val="auto"/>
                <w:sz w:val="24"/>
              </w:rPr>
              <w:t>,</w:t>
            </w:r>
          </w:p>
          <w:p w14:paraId="1A9243D5" w14:textId="48068889" w:rsidR="004E5CA1" w:rsidRPr="00814EDD" w:rsidRDefault="004E5CA1"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(8) V</w:t>
            </w:r>
            <w:r w:rsidR="00814EDD" w:rsidRPr="00814EDD">
              <w:rPr>
                <w:rFonts w:ascii="Times New Roman" w:eastAsia="Times New Roman" w:hAnsi="Times New Roman"/>
                <w:i/>
                <w:color w:val="auto"/>
                <w:sz w:val="24"/>
              </w:rPr>
              <w:t>idzemes A</w:t>
            </w:r>
            <w:r w:rsidRPr="00814EDD">
              <w:rPr>
                <w:rFonts w:ascii="Times New Roman" w:eastAsia="Times New Roman" w:hAnsi="Times New Roman"/>
                <w:i/>
                <w:color w:val="auto"/>
                <w:sz w:val="24"/>
              </w:rPr>
              <w:t>ugstskola,</w:t>
            </w:r>
          </w:p>
          <w:p w14:paraId="4F91597C" w14:textId="69B367BA" w:rsidR="004E5CA1" w:rsidRPr="00814EDD" w:rsidRDefault="004E5CA1"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(9) Ventspils Augstskola,</w:t>
            </w:r>
          </w:p>
          <w:p w14:paraId="229F2FA7" w14:textId="6EBD771D" w:rsidR="004E5CA1" w:rsidRPr="00814EDD" w:rsidRDefault="004E5CA1"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(10) Latvijas Jūras akadēmija,</w:t>
            </w:r>
          </w:p>
          <w:p w14:paraId="758F8F17" w14:textId="493DD041" w:rsidR="004E5CA1" w:rsidRPr="00814EDD" w:rsidRDefault="004E5CA1"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(11) Latvijas Mākslas akadēmija,</w:t>
            </w:r>
          </w:p>
          <w:p w14:paraId="636B2AF9" w14:textId="606BACDB" w:rsidR="004E5CA1" w:rsidRPr="00814EDD" w:rsidRDefault="004E5CA1"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(12) Latvijas Kultūras akadēmija,</w:t>
            </w:r>
          </w:p>
          <w:p w14:paraId="1DD33DF4" w14:textId="641EEDA1" w:rsidR="004E5CA1" w:rsidRPr="00814EDD" w:rsidRDefault="004E5CA1"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(13) Jāzepa Vītola Latvijas Mūzikas akadēmija,</w:t>
            </w:r>
          </w:p>
          <w:p w14:paraId="118F1B0C" w14:textId="07A9203A" w:rsidR="004E5CA1" w:rsidRPr="00814EDD" w:rsidRDefault="004E5CA1"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 xml:space="preserve">(14) </w:t>
            </w:r>
            <w:r w:rsidR="00E25690" w:rsidRPr="00814EDD">
              <w:rPr>
                <w:rFonts w:ascii="Times New Roman" w:eastAsia="Times New Roman" w:hAnsi="Times New Roman"/>
                <w:i/>
                <w:color w:val="auto"/>
                <w:sz w:val="24"/>
              </w:rPr>
              <w:t>Latvijas Sporta pedagoģijas akadēmija,</w:t>
            </w:r>
          </w:p>
          <w:p w14:paraId="7E460F42" w14:textId="62D5FEBE" w:rsidR="00E25690" w:rsidRPr="00573636" w:rsidRDefault="00E25690" w:rsidP="005044BD">
            <w:pPr>
              <w:jc w:val="both"/>
              <w:rPr>
                <w:rFonts w:ascii="Times New Roman" w:eastAsia="Times New Roman" w:hAnsi="Times New Roman"/>
                <w:i/>
                <w:color w:val="auto"/>
                <w:sz w:val="24"/>
              </w:rPr>
            </w:pPr>
            <w:r w:rsidRPr="00814EDD">
              <w:rPr>
                <w:rFonts w:ascii="Times New Roman" w:eastAsia="Times New Roman" w:hAnsi="Times New Roman"/>
                <w:i/>
                <w:color w:val="auto"/>
                <w:sz w:val="24"/>
              </w:rPr>
              <w:t>(15)</w:t>
            </w:r>
            <w:r w:rsidR="00814EDD" w:rsidRPr="00814EDD">
              <w:rPr>
                <w:rFonts w:ascii="Times New Roman" w:eastAsia="Times New Roman" w:hAnsi="Times New Roman"/>
                <w:i/>
                <w:color w:val="auto"/>
                <w:sz w:val="24"/>
              </w:rPr>
              <w:t xml:space="preserve"> Banku augstskola.</w:t>
            </w:r>
          </w:p>
          <w:p w14:paraId="7980040E" w14:textId="77777777" w:rsidR="005044BD" w:rsidRDefault="005044BD" w:rsidP="005044BD">
            <w:pPr>
              <w:jc w:val="both"/>
              <w:rPr>
                <w:rFonts w:ascii="Times New Roman" w:eastAsia="Times New Roman" w:hAnsi="Times New Roman"/>
                <w:color w:val="auto"/>
                <w:sz w:val="24"/>
              </w:rPr>
            </w:pPr>
          </w:p>
          <w:p w14:paraId="643A645F" w14:textId="27459D00" w:rsidR="00C85B31" w:rsidRPr="00C85B31" w:rsidRDefault="00292B9D" w:rsidP="005044BD">
            <w:pPr>
              <w:jc w:val="both"/>
              <w:rPr>
                <w:rFonts w:ascii="Times New Roman" w:eastAsia="Times New Roman" w:hAnsi="Times New Roman"/>
                <w:color w:val="auto"/>
                <w:sz w:val="24"/>
              </w:rPr>
            </w:pPr>
            <w:r w:rsidRPr="00F90CD9">
              <w:rPr>
                <w:rFonts w:ascii="Times New Roman" w:eastAsia="Times New Roman" w:hAnsi="Times New Roman"/>
                <w:sz w:val="24"/>
              </w:rPr>
              <w:t xml:space="preserve">Ja projekta iesniegums pilnībā vai daļēji neatbilst minētajām prasībām, </w:t>
            </w:r>
            <w:r w:rsidRPr="00F90CD9">
              <w:rPr>
                <w:rFonts w:ascii="Times New Roman" w:eastAsia="Times New Roman" w:hAnsi="Times New Roman"/>
                <w:b/>
                <w:sz w:val="24"/>
              </w:rPr>
              <w:t xml:space="preserve">vērtējums ir “Jā, ar nosacījumu” </w:t>
            </w:r>
            <w:r w:rsidRPr="00F90CD9">
              <w:rPr>
                <w:rFonts w:ascii="Times New Roman" w:eastAsia="Times New Roman" w:hAnsi="Times New Roman"/>
                <w:sz w:val="24"/>
              </w:rPr>
              <w:t>un izvirza nosacījumu papildināt/ precizēt projekta iesniegumu.</w:t>
            </w:r>
          </w:p>
        </w:tc>
      </w:tr>
      <w:tr w:rsidR="00694F4F" w:rsidRPr="008D0370" w14:paraId="739BD6F9" w14:textId="77777777" w:rsidTr="00C66307">
        <w:tc>
          <w:tcPr>
            <w:tcW w:w="576" w:type="dxa"/>
            <w:shd w:val="clear" w:color="auto" w:fill="auto"/>
          </w:tcPr>
          <w:p w14:paraId="5DBAB1F2" w14:textId="459BBB73" w:rsidR="00694F4F" w:rsidRPr="008D0370" w:rsidRDefault="002C3647" w:rsidP="00CD698F">
            <w:pPr>
              <w:jc w:val="center"/>
              <w:rPr>
                <w:rFonts w:ascii="Times New Roman" w:eastAsia="Times New Roman" w:hAnsi="Times New Roman"/>
                <w:sz w:val="24"/>
              </w:rPr>
            </w:pPr>
            <w:r w:rsidRPr="008D0370">
              <w:rPr>
                <w:rFonts w:ascii="Times New Roman" w:eastAsia="Times New Roman" w:hAnsi="Times New Roman"/>
                <w:sz w:val="24"/>
              </w:rPr>
              <w:lastRenderedPageBreak/>
              <w:t>2.</w:t>
            </w:r>
            <w:r w:rsidR="00CD698F" w:rsidRPr="008D0370">
              <w:rPr>
                <w:rFonts w:ascii="Times New Roman" w:eastAsia="Times New Roman" w:hAnsi="Times New Roman"/>
                <w:sz w:val="24"/>
              </w:rPr>
              <w:t>3</w:t>
            </w:r>
            <w:r w:rsidRPr="008D0370">
              <w:rPr>
                <w:rFonts w:ascii="Times New Roman" w:eastAsia="Times New Roman" w:hAnsi="Times New Roman"/>
                <w:sz w:val="24"/>
              </w:rPr>
              <w:t>.</w:t>
            </w:r>
          </w:p>
        </w:tc>
        <w:tc>
          <w:tcPr>
            <w:tcW w:w="3258" w:type="dxa"/>
            <w:shd w:val="clear" w:color="auto" w:fill="auto"/>
          </w:tcPr>
          <w:p w14:paraId="66EA4E80" w14:textId="77777777" w:rsidR="00065EDA" w:rsidRPr="00F90CD9" w:rsidRDefault="00AD1CF3" w:rsidP="00067F20">
            <w:pPr>
              <w:jc w:val="both"/>
              <w:rPr>
                <w:rFonts w:ascii="Times New Roman" w:eastAsia="Times New Roman" w:hAnsi="Times New Roman"/>
                <w:color w:val="auto"/>
                <w:sz w:val="24"/>
              </w:rPr>
            </w:pPr>
            <w:r w:rsidRPr="00F90CD9">
              <w:rPr>
                <w:rFonts w:ascii="Times New Roman" w:eastAsia="Times New Roman" w:hAnsi="Times New Roman"/>
                <w:color w:val="auto"/>
                <w:sz w:val="24"/>
              </w:rPr>
              <w:t>P</w:t>
            </w:r>
            <w:r w:rsidR="00034E3A" w:rsidRPr="00F90CD9">
              <w:rPr>
                <w:rFonts w:ascii="Times New Roman" w:eastAsia="Times New Roman" w:hAnsi="Times New Roman"/>
                <w:color w:val="auto"/>
                <w:sz w:val="24"/>
              </w:rPr>
              <w:t>rojekt</w:t>
            </w:r>
            <w:r w:rsidR="00730A76" w:rsidRPr="00F90CD9">
              <w:rPr>
                <w:rFonts w:ascii="Times New Roman" w:eastAsia="Times New Roman" w:hAnsi="Times New Roman"/>
                <w:color w:val="auto"/>
                <w:sz w:val="24"/>
              </w:rPr>
              <w:t>a</w:t>
            </w:r>
            <w:r w:rsidR="00C91ED6" w:rsidRPr="00F90CD9">
              <w:rPr>
                <w:rFonts w:ascii="Times New Roman" w:eastAsia="Times New Roman" w:hAnsi="Times New Roman"/>
                <w:color w:val="auto"/>
                <w:sz w:val="24"/>
              </w:rPr>
              <w:t xml:space="preserve"> ieguldījums augstskolu padomju darbības īstenošanā demonstrē skaidru virzību uz šādu augstskolu darbības parametru uzlabošanu: 2.</w:t>
            </w:r>
            <w:r w:rsidR="00CD698F" w:rsidRPr="00F90CD9">
              <w:rPr>
                <w:rFonts w:ascii="Times New Roman" w:eastAsia="Times New Roman" w:hAnsi="Times New Roman"/>
                <w:color w:val="auto"/>
                <w:sz w:val="24"/>
              </w:rPr>
              <w:t>3</w:t>
            </w:r>
            <w:r w:rsidR="00C91ED6" w:rsidRPr="00F90CD9">
              <w:rPr>
                <w:rFonts w:ascii="Times New Roman" w:eastAsia="Times New Roman" w:hAnsi="Times New Roman"/>
                <w:color w:val="auto"/>
                <w:sz w:val="24"/>
              </w:rPr>
              <w:t xml:space="preserve">.1. </w:t>
            </w:r>
            <w:r w:rsidR="00791735" w:rsidRPr="00F90CD9">
              <w:rPr>
                <w:rFonts w:ascii="Times New Roman" w:eastAsia="Times New Roman" w:hAnsi="Times New Roman"/>
                <w:color w:val="auto"/>
                <w:sz w:val="24"/>
              </w:rPr>
              <w:t>s</w:t>
            </w:r>
            <w:r w:rsidR="00C91ED6" w:rsidRPr="00F90CD9">
              <w:rPr>
                <w:rFonts w:ascii="Times New Roman" w:eastAsia="Times New Roman" w:hAnsi="Times New Roman"/>
                <w:color w:val="auto"/>
                <w:sz w:val="24"/>
              </w:rPr>
              <w:t xml:space="preserve">tudiju </w:t>
            </w:r>
            <w:r w:rsidR="00065EDA" w:rsidRPr="00F90CD9">
              <w:rPr>
                <w:rFonts w:ascii="Times New Roman" w:eastAsia="Times New Roman" w:hAnsi="Times New Roman"/>
                <w:color w:val="auto"/>
                <w:sz w:val="24"/>
              </w:rPr>
              <w:t>kvalitāte;</w:t>
            </w:r>
          </w:p>
          <w:p w14:paraId="5A5A6815" w14:textId="6EFC64A2" w:rsidR="00730A76" w:rsidRPr="00F90CD9" w:rsidRDefault="00065EDA" w:rsidP="00067F20">
            <w:pPr>
              <w:jc w:val="both"/>
              <w:rPr>
                <w:rFonts w:ascii="Times New Roman" w:eastAsia="Times New Roman" w:hAnsi="Times New Roman"/>
                <w:color w:val="auto"/>
                <w:sz w:val="24"/>
              </w:rPr>
            </w:pPr>
            <w:r w:rsidRPr="00F90CD9">
              <w:rPr>
                <w:rFonts w:ascii="Times New Roman" w:eastAsia="Times New Roman" w:hAnsi="Times New Roman"/>
                <w:color w:val="auto"/>
                <w:sz w:val="24"/>
              </w:rPr>
              <w:t xml:space="preserve">2.3.2. </w:t>
            </w:r>
            <w:r w:rsidR="00E04CEA" w:rsidRPr="00F90CD9">
              <w:rPr>
                <w:rFonts w:ascii="Times New Roman" w:eastAsia="Times New Roman" w:hAnsi="Times New Roman"/>
                <w:color w:val="auto"/>
                <w:sz w:val="24"/>
              </w:rPr>
              <w:t>pētniecības</w:t>
            </w:r>
            <w:r w:rsidR="00C91ED6" w:rsidRPr="00F90CD9">
              <w:rPr>
                <w:rFonts w:ascii="Times New Roman" w:eastAsia="Times New Roman" w:hAnsi="Times New Roman"/>
                <w:color w:val="auto"/>
                <w:sz w:val="24"/>
              </w:rPr>
              <w:t xml:space="preserve"> kvalitāte;</w:t>
            </w:r>
          </w:p>
          <w:p w14:paraId="14F6333F" w14:textId="43F54528" w:rsidR="00694F4F" w:rsidRPr="00F90CD9" w:rsidRDefault="00C91ED6" w:rsidP="00067F20">
            <w:pPr>
              <w:jc w:val="both"/>
              <w:rPr>
                <w:rFonts w:ascii="Times New Roman" w:eastAsia="Times New Roman" w:hAnsi="Times New Roman"/>
                <w:color w:val="auto"/>
                <w:sz w:val="24"/>
              </w:rPr>
            </w:pPr>
            <w:r w:rsidRPr="00F90CD9">
              <w:rPr>
                <w:rFonts w:ascii="Times New Roman" w:eastAsia="Times New Roman" w:hAnsi="Times New Roman"/>
                <w:color w:val="auto"/>
                <w:sz w:val="24"/>
              </w:rPr>
              <w:t>2.</w:t>
            </w:r>
            <w:r w:rsidR="00CD698F" w:rsidRPr="00F90CD9">
              <w:rPr>
                <w:rFonts w:ascii="Times New Roman" w:eastAsia="Times New Roman" w:hAnsi="Times New Roman"/>
                <w:color w:val="auto"/>
                <w:sz w:val="24"/>
              </w:rPr>
              <w:t>3</w:t>
            </w:r>
            <w:r w:rsidRPr="00F90CD9">
              <w:rPr>
                <w:rFonts w:ascii="Times New Roman" w:eastAsia="Times New Roman" w:hAnsi="Times New Roman"/>
                <w:color w:val="auto"/>
                <w:sz w:val="24"/>
              </w:rPr>
              <w:t>.</w:t>
            </w:r>
            <w:r w:rsidR="00065EDA" w:rsidRPr="00F90CD9">
              <w:rPr>
                <w:rFonts w:ascii="Times New Roman" w:eastAsia="Times New Roman" w:hAnsi="Times New Roman"/>
                <w:color w:val="auto"/>
                <w:sz w:val="24"/>
              </w:rPr>
              <w:t>3</w:t>
            </w:r>
            <w:r w:rsidRPr="00F90CD9">
              <w:rPr>
                <w:rFonts w:ascii="Times New Roman" w:eastAsia="Times New Roman" w:hAnsi="Times New Roman"/>
                <w:color w:val="auto"/>
                <w:sz w:val="24"/>
              </w:rPr>
              <w:t xml:space="preserve">. </w:t>
            </w:r>
            <w:r w:rsidR="00791735" w:rsidRPr="00F90CD9">
              <w:rPr>
                <w:rFonts w:ascii="Times New Roman" w:eastAsia="Times New Roman" w:hAnsi="Times New Roman"/>
                <w:color w:val="auto"/>
                <w:sz w:val="24"/>
              </w:rPr>
              <w:t>i</w:t>
            </w:r>
            <w:r w:rsidR="00694F4F" w:rsidRPr="00F90CD9">
              <w:rPr>
                <w:rFonts w:ascii="Times New Roman" w:eastAsia="Times New Roman" w:hAnsi="Times New Roman"/>
                <w:color w:val="auto"/>
                <w:sz w:val="24"/>
              </w:rPr>
              <w:t>etekme uz zinātnes nozari;</w:t>
            </w:r>
          </w:p>
          <w:p w14:paraId="24B6BE54" w14:textId="336AEC85" w:rsidR="00694F4F" w:rsidRPr="00F90CD9" w:rsidRDefault="00C91ED6" w:rsidP="00067F20">
            <w:pPr>
              <w:jc w:val="both"/>
              <w:rPr>
                <w:rFonts w:ascii="Times New Roman" w:eastAsia="Times New Roman" w:hAnsi="Times New Roman"/>
                <w:color w:val="auto"/>
                <w:sz w:val="24"/>
              </w:rPr>
            </w:pPr>
            <w:r w:rsidRPr="00F90CD9">
              <w:rPr>
                <w:rFonts w:ascii="Times New Roman" w:eastAsia="Times New Roman" w:hAnsi="Times New Roman"/>
                <w:color w:val="auto"/>
                <w:sz w:val="24"/>
              </w:rPr>
              <w:t>2.</w:t>
            </w:r>
            <w:r w:rsidR="00CD698F" w:rsidRPr="00F90CD9">
              <w:rPr>
                <w:rFonts w:ascii="Times New Roman" w:eastAsia="Times New Roman" w:hAnsi="Times New Roman"/>
                <w:color w:val="auto"/>
                <w:sz w:val="24"/>
              </w:rPr>
              <w:t>3</w:t>
            </w:r>
            <w:r w:rsidRPr="00F90CD9">
              <w:rPr>
                <w:rFonts w:ascii="Times New Roman" w:eastAsia="Times New Roman" w:hAnsi="Times New Roman"/>
                <w:color w:val="auto"/>
                <w:sz w:val="24"/>
              </w:rPr>
              <w:t>.</w:t>
            </w:r>
            <w:r w:rsidR="00065EDA" w:rsidRPr="00F90CD9">
              <w:rPr>
                <w:rFonts w:ascii="Times New Roman" w:eastAsia="Times New Roman" w:hAnsi="Times New Roman"/>
                <w:color w:val="auto"/>
                <w:sz w:val="24"/>
              </w:rPr>
              <w:t>4</w:t>
            </w:r>
            <w:r w:rsidR="00791735" w:rsidRPr="00F90CD9">
              <w:rPr>
                <w:rFonts w:ascii="Times New Roman" w:eastAsia="Times New Roman" w:hAnsi="Times New Roman"/>
                <w:color w:val="auto"/>
                <w:sz w:val="24"/>
              </w:rPr>
              <w:t>. e</w:t>
            </w:r>
            <w:r w:rsidR="00694F4F" w:rsidRPr="00F90CD9">
              <w:rPr>
                <w:rFonts w:ascii="Times New Roman" w:eastAsia="Times New Roman" w:hAnsi="Times New Roman"/>
                <w:color w:val="auto"/>
                <w:sz w:val="24"/>
              </w:rPr>
              <w:t xml:space="preserve">konomiskā un sociālā ietekme </w:t>
            </w:r>
            <w:r w:rsidR="005264C1" w:rsidRPr="00F90CD9">
              <w:rPr>
                <w:rFonts w:ascii="Times New Roman" w:eastAsia="Times New Roman" w:hAnsi="Times New Roman"/>
                <w:color w:val="auto"/>
                <w:sz w:val="24"/>
              </w:rPr>
              <w:t>(zinātnisko rezultātu potenciāls</w:t>
            </w:r>
            <w:r w:rsidR="00694F4F" w:rsidRPr="00F90CD9">
              <w:rPr>
                <w:rFonts w:ascii="Times New Roman" w:eastAsia="Times New Roman" w:hAnsi="Times New Roman"/>
                <w:color w:val="auto"/>
                <w:sz w:val="24"/>
              </w:rPr>
              <w:t xml:space="preserve"> veicināt sabiedrības vienlīdzību, integrāciju un labklājību, valsts drošību, ilgtspējīgu sociālā, ekonomiskā un kultūras kapi</w:t>
            </w:r>
            <w:r w:rsidR="005264C1" w:rsidRPr="00F90CD9">
              <w:rPr>
                <w:rFonts w:ascii="Times New Roman" w:eastAsia="Times New Roman" w:hAnsi="Times New Roman"/>
                <w:color w:val="auto"/>
                <w:sz w:val="24"/>
              </w:rPr>
              <w:t>tāla attīstību, kā arī ietekme</w:t>
            </w:r>
            <w:r w:rsidR="00694F4F" w:rsidRPr="00F90CD9">
              <w:rPr>
                <w:rFonts w:ascii="Times New Roman" w:eastAsia="Times New Roman" w:hAnsi="Times New Roman"/>
                <w:color w:val="auto"/>
                <w:sz w:val="24"/>
              </w:rPr>
              <w:t xml:space="preserve"> uz RIS3 mērķu sasniegšanu, prioritāšu un jomu attīstību);</w:t>
            </w:r>
          </w:p>
          <w:p w14:paraId="65D72D8E" w14:textId="28006DC1" w:rsidR="00694F4F" w:rsidRPr="00F90CD9" w:rsidRDefault="00A0542E" w:rsidP="00067F20">
            <w:pPr>
              <w:jc w:val="both"/>
              <w:rPr>
                <w:rFonts w:ascii="Times New Roman" w:eastAsia="Times New Roman" w:hAnsi="Times New Roman"/>
                <w:color w:val="auto"/>
                <w:sz w:val="24"/>
              </w:rPr>
            </w:pPr>
            <w:r w:rsidRPr="00F90CD9">
              <w:rPr>
                <w:rFonts w:ascii="Times New Roman" w:eastAsia="Times New Roman" w:hAnsi="Times New Roman"/>
                <w:color w:val="auto"/>
                <w:sz w:val="24"/>
              </w:rPr>
              <w:t>2.</w:t>
            </w:r>
            <w:r w:rsidR="00CD698F" w:rsidRPr="00F90CD9">
              <w:rPr>
                <w:rFonts w:ascii="Times New Roman" w:eastAsia="Times New Roman" w:hAnsi="Times New Roman"/>
                <w:color w:val="auto"/>
                <w:sz w:val="24"/>
              </w:rPr>
              <w:t>3</w:t>
            </w:r>
            <w:r w:rsidRPr="00F90CD9">
              <w:rPr>
                <w:rFonts w:ascii="Times New Roman" w:eastAsia="Times New Roman" w:hAnsi="Times New Roman"/>
                <w:color w:val="auto"/>
                <w:sz w:val="24"/>
              </w:rPr>
              <w:t>.</w:t>
            </w:r>
            <w:r w:rsidR="00065EDA" w:rsidRPr="00F90CD9">
              <w:rPr>
                <w:rFonts w:ascii="Times New Roman" w:eastAsia="Times New Roman" w:hAnsi="Times New Roman"/>
                <w:color w:val="auto"/>
                <w:sz w:val="24"/>
              </w:rPr>
              <w:t>5</w:t>
            </w:r>
            <w:r w:rsidR="00791735" w:rsidRPr="00F90CD9">
              <w:rPr>
                <w:rFonts w:ascii="Times New Roman" w:eastAsia="Times New Roman" w:hAnsi="Times New Roman"/>
                <w:color w:val="auto"/>
                <w:sz w:val="24"/>
              </w:rPr>
              <w:t xml:space="preserve">. </w:t>
            </w:r>
            <w:r w:rsidR="00852452" w:rsidRPr="00F90CD9">
              <w:rPr>
                <w:rFonts w:ascii="Times New Roman" w:eastAsia="Times New Roman" w:hAnsi="Times New Roman"/>
                <w:color w:val="auto"/>
                <w:sz w:val="24"/>
              </w:rPr>
              <w:t xml:space="preserve">pētniecības vide un infrastruktūra, tās atbilstība augstskolas/ zinātniskās institūcijas darbībai </w:t>
            </w:r>
            <w:r w:rsidR="00694F4F" w:rsidRPr="00F90CD9">
              <w:rPr>
                <w:rFonts w:ascii="Times New Roman" w:eastAsia="Times New Roman" w:hAnsi="Times New Roman"/>
                <w:color w:val="auto"/>
                <w:sz w:val="24"/>
              </w:rPr>
              <w:t>(atbilstība institucionālajai pārvaldībai, atvērtās pieejas nodrošināšanai, ilgtermiņa attīstībai un resursu plānošanai);</w:t>
            </w:r>
          </w:p>
          <w:p w14:paraId="6AE6F191" w14:textId="337F4ADF" w:rsidR="00065EDA" w:rsidRPr="00F90CD9" w:rsidRDefault="00A0542E" w:rsidP="00662914">
            <w:pPr>
              <w:jc w:val="both"/>
              <w:rPr>
                <w:rFonts w:ascii="Times New Roman" w:eastAsia="Times New Roman" w:hAnsi="Times New Roman"/>
                <w:color w:val="auto"/>
                <w:sz w:val="24"/>
              </w:rPr>
            </w:pPr>
            <w:r w:rsidRPr="00F90CD9">
              <w:rPr>
                <w:rFonts w:ascii="Times New Roman" w:eastAsia="Times New Roman" w:hAnsi="Times New Roman"/>
                <w:color w:val="auto"/>
                <w:sz w:val="24"/>
              </w:rPr>
              <w:t>2.</w:t>
            </w:r>
            <w:r w:rsidR="00CD698F" w:rsidRPr="00F90CD9">
              <w:rPr>
                <w:rFonts w:ascii="Times New Roman" w:eastAsia="Times New Roman" w:hAnsi="Times New Roman"/>
                <w:color w:val="auto"/>
                <w:sz w:val="24"/>
              </w:rPr>
              <w:t>3</w:t>
            </w:r>
            <w:r w:rsidRPr="00F90CD9">
              <w:rPr>
                <w:rFonts w:ascii="Times New Roman" w:eastAsia="Times New Roman" w:hAnsi="Times New Roman"/>
                <w:color w:val="auto"/>
                <w:sz w:val="24"/>
              </w:rPr>
              <w:t>.</w:t>
            </w:r>
            <w:r w:rsidR="00065EDA" w:rsidRPr="00F90CD9">
              <w:rPr>
                <w:rFonts w:ascii="Times New Roman" w:eastAsia="Times New Roman" w:hAnsi="Times New Roman"/>
                <w:color w:val="auto"/>
                <w:sz w:val="24"/>
              </w:rPr>
              <w:t>6</w:t>
            </w:r>
            <w:r w:rsidR="00694F4F" w:rsidRPr="00F90CD9">
              <w:rPr>
                <w:rFonts w:ascii="Times New Roman" w:eastAsia="Times New Roman" w:hAnsi="Times New Roman"/>
                <w:color w:val="auto"/>
                <w:sz w:val="24"/>
              </w:rPr>
              <w:t xml:space="preserve">. </w:t>
            </w:r>
            <w:r w:rsidR="00791735" w:rsidRPr="00F90CD9">
              <w:rPr>
                <w:rFonts w:ascii="Times New Roman" w:eastAsia="Times New Roman" w:hAnsi="Times New Roman"/>
                <w:color w:val="auto"/>
                <w:sz w:val="24"/>
              </w:rPr>
              <w:t>a</w:t>
            </w:r>
            <w:r w:rsidR="00694F4F" w:rsidRPr="00F90CD9">
              <w:rPr>
                <w:rFonts w:ascii="Times New Roman" w:eastAsia="Times New Roman" w:hAnsi="Times New Roman"/>
                <w:color w:val="auto"/>
                <w:sz w:val="24"/>
              </w:rPr>
              <w:t>ttīstības potenciāls (</w:t>
            </w:r>
            <w:r w:rsidR="00A26B1C" w:rsidRPr="00F90CD9">
              <w:rPr>
                <w:rFonts w:ascii="Times New Roman" w:eastAsia="Times New Roman" w:hAnsi="Times New Roman"/>
                <w:color w:val="auto"/>
                <w:sz w:val="24"/>
              </w:rPr>
              <w:t>institūcijas nākotnes vīzija un attīstības plāns</w:t>
            </w:r>
            <w:r w:rsidR="00065EDA" w:rsidRPr="00F90CD9">
              <w:rPr>
                <w:rFonts w:ascii="Times New Roman" w:eastAsia="Times New Roman" w:hAnsi="Times New Roman"/>
                <w:color w:val="auto"/>
                <w:sz w:val="24"/>
              </w:rPr>
              <w:t>);</w:t>
            </w:r>
          </w:p>
          <w:p w14:paraId="5E4975B1" w14:textId="1910C007" w:rsidR="00694F4F" w:rsidRPr="00F90CD9" w:rsidRDefault="00065EDA" w:rsidP="00065EDA">
            <w:pPr>
              <w:jc w:val="both"/>
              <w:rPr>
                <w:rFonts w:ascii="Times New Roman" w:eastAsia="Times New Roman" w:hAnsi="Times New Roman"/>
                <w:color w:val="auto"/>
                <w:sz w:val="24"/>
              </w:rPr>
            </w:pPr>
            <w:r w:rsidRPr="00F90CD9">
              <w:rPr>
                <w:rFonts w:ascii="Times New Roman" w:eastAsia="Times New Roman" w:hAnsi="Times New Roman"/>
                <w:color w:val="auto"/>
                <w:sz w:val="24"/>
              </w:rPr>
              <w:t>2.3.7.</w:t>
            </w:r>
            <w:r w:rsidR="00662914" w:rsidRPr="00F90CD9">
              <w:rPr>
                <w:rFonts w:ascii="Times New Roman" w:eastAsia="Times New Roman" w:hAnsi="Times New Roman"/>
                <w:color w:val="auto"/>
                <w:sz w:val="24"/>
              </w:rPr>
              <w:t xml:space="preserve"> augstskolas </w:t>
            </w:r>
            <w:r w:rsidRPr="00F90CD9">
              <w:rPr>
                <w:rFonts w:ascii="Times New Roman" w:eastAsia="Times New Roman" w:hAnsi="Times New Roman"/>
                <w:color w:val="auto"/>
                <w:sz w:val="24"/>
              </w:rPr>
              <w:t xml:space="preserve">studiju un pētniecības </w:t>
            </w:r>
            <w:r w:rsidR="00662914" w:rsidRPr="00F90CD9">
              <w:rPr>
                <w:rFonts w:ascii="Times New Roman" w:eastAsia="Times New Roman" w:hAnsi="Times New Roman"/>
                <w:color w:val="auto"/>
                <w:sz w:val="24"/>
              </w:rPr>
              <w:t>digitālā transformācija</w:t>
            </w:r>
            <w:r w:rsidRPr="00F90CD9">
              <w:rPr>
                <w:rFonts w:ascii="Times New Roman" w:eastAsia="Times New Roman" w:hAnsi="Times New Roman"/>
                <w:color w:val="auto"/>
                <w:sz w:val="24"/>
              </w:rPr>
              <w:t xml:space="preserve"> un atvērtā zinātne</w:t>
            </w:r>
            <w:r w:rsidR="004136F3" w:rsidRPr="00F90CD9">
              <w:rPr>
                <w:rFonts w:ascii="Times New Roman" w:eastAsia="Times New Roman" w:hAnsi="Times New Roman"/>
                <w:color w:val="auto"/>
                <w:sz w:val="24"/>
              </w:rPr>
              <w:t>.</w:t>
            </w:r>
          </w:p>
        </w:tc>
        <w:tc>
          <w:tcPr>
            <w:tcW w:w="2115" w:type="dxa"/>
            <w:shd w:val="clear" w:color="auto" w:fill="auto"/>
            <w:vAlign w:val="center"/>
          </w:tcPr>
          <w:p w14:paraId="4334ECE7" w14:textId="645CB878" w:rsidR="00694F4F" w:rsidRPr="00F90CD9" w:rsidRDefault="00D016E1">
            <w:pPr>
              <w:jc w:val="center"/>
              <w:rPr>
                <w:rFonts w:ascii="Times New Roman" w:eastAsia="Times New Roman" w:hAnsi="Times New Roman"/>
                <w:color w:val="auto"/>
                <w:sz w:val="24"/>
              </w:rPr>
            </w:pPr>
            <w:r w:rsidRPr="00F90CD9">
              <w:rPr>
                <w:rFonts w:ascii="Times New Roman" w:eastAsia="Times New Roman" w:hAnsi="Times New Roman"/>
                <w:color w:val="auto"/>
                <w:sz w:val="24"/>
              </w:rPr>
              <w:t>P</w:t>
            </w:r>
          </w:p>
        </w:tc>
        <w:tc>
          <w:tcPr>
            <w:tcW w:w="7620" w:type="dxa"/>
            <w:shd w:val="clear" w:color="auto" w:fill="auto"/>
          </w:tcPr>
          <w:p w14:paraId="502DD7F7" w14:textId="220D0BDE" w:rsidR="00D016E1" w:rsidRPr="00F90CD9" w:rsidRDefault="00D016E1" w:rsidP="00D016E1">
            <w:pPr>
              <w:jc w:val="both"/>
              <w:rPr>
                <w:rFonts w:ascii="Times New Roman" w:eastAsia="Times New Roman" w:hAnsi="Times New Roman"/>
                <w:color w:val="auto"/>
                <w:sz w:val="24"/>
              </w:rPr>
            </w:pPr>
            <w:r w:rsidRPr="00F90CD9">
              <w:rPr>
                <w:rFonts w:ascii="Times New Roman" w:eastAsia="Times New Roman" w:hAnsi="Times New Roman"/>
                <w:b/>
                <w:color w:val="auto"/>
                <w:sz w:val="24"/>
              </w:rPr>
              <w:t>Vērtējums ir “Jā”</w:t>
            </w:r>
            <w:r w:rsidRPr="00F90CD9">
              <w:rPr>
                <w:rFonts w:ascii="Times New Roman" w:eastAsia="Times New Roman" w:hAnsi="Times New Roman"/>
                <w:color w:val="auto"/>
                <w:sz w:val="24"/>
              </w:rPr>
              <w:t>, ja projekta iesniegumā ir pamatots, ka projekts sniedz ieguldījumu 2.3.1.-2.3.</w:t>
            </w:r>
            <w:r w:rsidR="00B725CC">
              <w:rPr>
                <w:rFonts w:ascii="Times New Roman" w:eastAsia="Times New Roman" w:hAnsi="Times New Roman"/>
                <w:color w:val="auto"/>
                <w:sz w:val="24"/>
              </w:rPr>
              <w:t>7</w:t>
            </w:r>
            <w:r w:rsidRPr="00F90CD9">
              <w:rPr>
                <w:rFonts w:ascii="Times New Roman" w:eastAsia="Times New Roman" w:hAnsi="Times New Roman"/>
                <w:color w:val="auto"/>
                <w:sz w:val="24"/>
              </w:rPr>
              <w:t>.punktā minēto augstskolu darbības parametru uzlabošanā.</w:t>
            </w:r>
          </w:p>
          <w:p w14:paraId="09C2F294" w14:textId="77777777" w:rsidR="00D016E1" w:rsidRPr="00F90CD9" w:rsidRDefault="00D016E1" w:rsidP="00A728F5">
            <w:pPr>
              <w:jc w:val="both"/>
              <w:rPr>
                <w:rFonts w:eastAsia="Times New Roman"/>
                <w:sz w:val="24"/>
                <w:lang w:eastAsia="lv-LV"/>
              </w:rPr>
            </w:pPr>
          </w:p>
          <w:p w14:paraId="56D7442A" w14:textId="344817CA" w:rsidR="00F3476D" w:rsidRPr="004C4FFD" w:rsidRDefault="00D016E1" w:rsidP="00A728F5">
            <w:pPr>
              <w:jc w:val="both"/>
              <w:rPr>
                <w:rFonts w:ascii="Times New Roman" w:eastAsia="Times New Roman" w:hAnsi="Times New Roman"/>
                <w:sz w:val="24"/>
              </w:rPr>
            </w:pPr>
            <w:r w:rsidRPr="00F90CD9">
              <w:rPr>
                <w:rFonts w:ascii="Times New Roman" w:eastAsia="Times New Roman" w:hAnsi="Times New Roman"/>
                <w:sz w:val="24"/>
              </w:rPr>
              <w:t xml:space="preserve">Projekta iesniegumā pamatots, ar kādām darbībām un sadarbības mehānismiem ar augstskolām un citām iesaistītajām pusēm (nozaru ministrijām, nozaru organizācijām, zinātniskajām institūcijām u.c.) tiks </w:t>
            </w:r>
            <w:r w:rsidRPr="004C4FFD">
              <w:rPr>
                <w:rFonts w:ascii="Times New Roman" w:eastAsia="Times New Roman" w:hAnsi="Times New Roman"/>
                <w:sz w:val="24"/>
              </w:rPr>
              <w:t>nodrošināta augstskolu v</w:t>
            </w:r>
            <w:r w:rsidR="00A844EE" w:rsidRPr="004C4FFD">
              <w:rPr>
                <w:rFonts w:ascii="Times New Roman" w:eastAsia="Times New Roman" w:hAnsi="Times New Roman"/>
                <w:sz w:val="24"/>
              </w:rPr>
              <w:t>irzība uz to darbības mērķtiecīg</w:t>
            </w:r>
            <w:r w:rsidRPr="004C4FFD">
              <w:rPr>
                <w:rFonts w:ascii="Times New Roman" w:eastAsia="Times New Roman" w:hAnsi="Times New Roman"/>
                <w:sz w:val="24"/>
              </w:rPr>
              <w:t>u uzlaboš</w:t>
            </w:r>
            <w:r w:rsidR="007E764A" w:rsidRPr="004C4FFD">
              <w:rPr>
                <w:rFonts w:ascii="Times New Roman" w:eastAsia="Times New Roman" w:hAnsi="Times New Roman"/>
                <w:sz w:val="24"/>
              </w:rPr>
              <w:t>an</w:t>
            </w:r>
            <w:r w:rsidRPr="004C4FFD">
              <w:rPr>
                <w:rFonts w:ascii="Times New Roman" w:eastAsia="Times New Roman" w:hAnsi="Times New Roman"/>
                <w:sz w:val="24"/>
              </w:rPr>
              <w:t>u, ievērojot</w:t>
            </w:r>
            <w:r w:rsidR="00F3476D" w:rsidRPr="004C4FFD">
              <w:rPr>
                <w:rFonts w:ascii="Times New Roman" w:eastAsia="Times New Roman" w:hAnsi="Times New Roman"/>
                <w:sz w:val="24"/>
              </w:rPr>
              <w:t>:</w:t>
            </w:r>
          </w:p>
          <w:p w14:paraId="5186C908" w14:textId="14CB7114" w:rsidR="00F3476D" w:rsidRPr="004C4FFD" w:rsidRDefault="00D016E1" w:rsidP="00F3476D">
            <w:pPr>
              <w:pStyle w:val="ListParagraph"/>
              <w:numPr>
                <w:ilvl w:val="0"/>
                <w:numId w:val="36"/>
              </w:numPr>
              <w:ind w:left="416"/>
              <w:jc w:val="both"/>
            </w:pPr>
            <w:r w:rsidRPr="004C4FFD">
              <w:t>katras augstskolas tipu</w:t>
            </w:r>
            <w:r w:rsidR="00A844EE" w:rsidRPr="004C4FFD">
              <w:t xml:space="preserve">, </w:t>
            </w:r>
          </w:p>
          <w:p w14:paraId="5BCBA65F" w14:textId="377AE23A" w:rsidR="00F3476D" w:rsidRPr="004C4FFD" w:rsidRDefault="00A844EE" w:rsidP="00F3476D">
            <w:pPr>
              <w:pStyle w:val="ListParagraph"/>
              <w:numPr>
                <w:ilvl w:val="0"/>
                <w:numId w:val="36"/>
              </w:numPr>
              <w:ind w:left="416"/>
              <w:jc w:val="both"/>
            </w:pPr>
            <w:r w:rsidRPr="004C4FFD">
              <w:t xml:space="preserve">stratēģisko specializāciju, </w:t>
            </w:r>
          </w:p>
          <w:p w14:paraId="0B01EA77" w14:textId="05CF557A" w:rsidR="00F3476D" w:rsidRPr="004C4FFD" w:rsidRDefault="00396A37" w:rsidP="00F3476D">
            <w:pPr>
              <w:pStyle w:val="ListParagraph"/>
              <w:numPr>
                <w:ilvl w:val="0"/>
                <w:numId w:val="36"/>
              </w:numPr>
              <w:ind w:left="416"/>
              <w:jc w:val="both"/>
            </w:pPr>
            <w:r w:rsidRPr="004C4FFD">
              <w:t xml:space="preserve">2019.gada </w:t>
            </w:r>
            <w:r w:rsidR="007B3A17" w:rsidRPr="004C4FFD">
              <w:t xml:space="preserve">zinātnisko institūciju </w:t>
            </w:r>
            <w:r w:rsidR="00D016E1" w:rsidRPr="004C4FFD">
              <w:t xml:space="preserve">darbības </w:t>
            </w:r>
            <w:r w:rsidR="007B3A17" w:rsidRPr="004C4FFD">
              <w:t xml:space="preserve">starptautiskā </w:t>
            </w:r>
            <w:r w:rsidR="00D016E1" w:rsidRPr="004C4FFD">
              <w:t xml:space="preserve">novērtējuma </w:t>
            </w:r>
            <w:r w:rsidR="00A844EE" w:rsidRPr="004C4FFD">
              <w:t>rekomendācijas</w:t>
            </w:r>
            <w:r w:rsidRPr="004C4FFD">
              <w:t xml:space="preserve"> (rezultāti pieejami 2021.gadā; </w:t>
            </w:r>
            <w:hyperlink r:id="rId10" w:history="1">
              <w:r w:rsidR="00F3476D" w:rsidRPr="004C4FFD">
                <w:rPr>
                  <w:rStyle w:val="Hyperlink"/>
                </w:rPr>
                <w:t>https://www.izm.gov.lv/lv/2019-gada-zinatnisko-instituciju-starptautiskais-novertejums</w:t>
              </w:r>
            </w:hyperlink>
            <w:r w:rsidRPr="004C4FFD">
              <w:t>)</w:t>
            </w:r>
            <w:r w:rsidR="00FC5AA0" w:rsidRPr="004C4FFD">
              <w:t xml:space="preserve">, </w:t>
            </w:r>
          </w:p>
          <w:p w14:paraId="4A5912C8" w14:textId="11CCD9B7" w:rsidR="00396A37" w:rsidRPr="004C4FFD" w:rsidRDefault="00FC5AA0" w:rsidP="00F3476D">
            <w:pPr>
              <w:pStyle w:val="ListParagraph"/>
              <w:numPr>
                <w:ilvl w:val="0"/>
                <w:numId w:val="36"/>
              </w:numPr>
              <w:ind w:left="416"/>
              <w:jc w:val="both"/>
            </w:pPr>
            <w:r w:rsidRPr="004C4FFD">
              <w:t>RIS3 specializācijas jomu attīstības vajadzības</w:t>
            </w:r>
            <w:r w:rsidR="00F07732" w:rsidRPr="004C4FFD">
              <w:t>;</w:t>
            </w:r>
          </w:p>
          <w:p w14:paraId="7AC9037D" w14:textId="69A73962" w:rsidR="00F07732" w:rsidRPr="004C4FFD" w:rsidRDefault="00F07732" w:rsidP="00F3476D">
            <w:pPr>
              <w:pStyle w:val="ListParagraph"/>
              <w:numPr>
                <w:ilvl w:val="0"/>
                <w:numId w:val="36"/>
              </w:numPr>
              <w:ind w:left="416"/>
              <w:jc w:val="both"/>
            </w:pPr>
            <w:r w:rsidRPr="004C4FFD">
              <w:t>augstskolu konsolidācijas plānus.</w:t>
            </w:r>
          </w:p>
          <w:p w14:paraId="2D2C4082" w14:textId="77777777" w:rsidR="00D016E1" w:rsidRPr="00F90CD9" w:rsidRDefault="00D016E1" w:rsidP="00A728F5">
            <w:pPr>
              <w:jc w:val="both"/>
              <w:rPr>
                <w:rFonts w:ascii="Times New Roman" w:eastAsia="Times New Roman" w:hAnsi="Times New Roman"/>
                <w:sz w:val="24"/>
              </w:rPr>
            </w:pPr>
          </w:p>
          <w:p w14:paraId="60713F72" w14:textId="09AB163C" w:rsidR="00D016E1" w:rsidRPr="00F90CD9" w:rsidRDefault="00D016E1" w:rsidP="00A728F5">
            <w:pPr>
              <w:jc w:val="both"/>
              <w:rPr>
                <w:rFonts w:ascii="Times New Roman" w:eastAsia="Times New Roman" w:hAnsi="Times New Roman"/>
                <w:b/>
                <w:sz w:val="24"/>
              </w:rPr>
            </w:pPr>
            <w:r w:rsidRPr="00F90CD9">
              <w:rPr>
                <w:rFonts w:ascii="Times New Roman" w:eastAsia="Times New Roman" w:hAnsi="Times New Roman"/>
                <w:sz w:val="24"/>
              </w:rPr>
              <w:t xml:space="preserve">Ja projekta iesniegums pilnībā vai daļēji neatbilst minētajām prasībām, </w:t>
            </w:r>
            <w:r w:rsidRPr="00F90CD9">
              <w:rPr>
                <w:rFonts w:ascii="Times New Roman" w:eastAsia="Times New Roman" w:hAnsi="Times New Roman"/>
                <w:b/>
                <w:sz w:val="24"/>
              </w:rPr>
              <w:t xml:space="preserve">vērtējums ir “Jā, ar nosacījumu” </w:t>
            </w:r>
            <w:r w:rsidRPr="00F90CD9">
              <w:rPr>
                <w:rFonts w:ascii="Times New Roman" w:eastAsia="Times New Roman" w:hAnsi="Times New Roman"/>
                <w:sz w:val="24"/>
              </w:rPr>
              <w:t>un izvirza nosacījumu papildināt/ precizēt projekta iesniegumu.</w:t>
            </w:r>
          </w:p>
        </w:tc>
      </w:tr>
      <w:tr w:rsidR="003B7B37" w14:paraId="04BAF5C8" w14:textId="77777777" w:rsidTr="00E86EF9">
        <w:tc>
          <w:tcPr>
            <w:tcW w:w="576" w:type="dxa"/>
            <w:shd w:val="clear" w:color="auto" w:fill="auto"/>
          </w:tcPr>
          <w:p w14:paraId="08E59B9B" w14:textId="5BE60A0D" w:rsidR="003B7B37" w:rsidRPr="000B05C3" w:rsidRDefault="003B7B37" w:rsidP="00D016E1">
            <w:pPr>
              <w:jc w:val="center"/>
              <w:rPr>
                <w:rFonts w:ascii="Times New Roman" w:eastAsia="Times New Roman" w:hAnsi="Times New Roman"/>
                <w:sz w:val="24"/>
              </w:rPr>
            </w:pPr>
            <w:r w:rsidRPr="000B05C3">
              <w:rPr>
                <w:rFonts w:ascii="Times New Roman" w:eastAsia="Times New Roman" w:hAnsi="Times New Roman"/>
                <w:sz w:val="24"/>
              </w:rPr>
              <w:lastRenderedPageBreak/>
              <w:t>2.</w:t>
            </w:r>
            <w:r w:rsidR="007316F6">
              <w:rPr>
                <w:rFonts w:ascii="Times New Roman" w:eastAsia="Times New Roman" w:hAnsi="Times New Roman"/>
                <w:sz w:val="24"/>
              </w:rPr>
              <w:t>4</w:t>
            </w:r>
            <w:r w:rsidRPr="000B05C3">
              <w:rPr>
                <w:rFonts w:ascii="Times New Roman" w:eastAsia="Times New Roman" w:hAnsi="Times New Roman"/>
                <w:sz w:val="24"/>
              </w:rPr>
              <w:t>.</w:t>
            </w:r>
          </w:p>
        </w:tc>
        <w:tc>
          <w:tcPr>
            <w:tcW w:w="3258" w:type="dxa"/>
            <w:shd w:val="clear" w:color="auto" w:fill="auto"/>
          </w:tcPr>
          <w:p w14:paraId="6B8F3DAE" w14:textId="25FC9FBC" w:rsidR="003B7B37" w:rsidRPr="000B05C3" w:rsidRDefault="003B7B37" w:rsidP="00EF04E1">
            <w:pPr>
              <w:jc w:val="both"/>
              <w:rPr>
                <w:rFonts w:ascii="Times New Roman" w:eastAsia="Times New Roman" w:hAnsi="Times New Roman"/>
                <w:sz w:val="24"/>
              </w:rPr>
            </w:pPr>
            <w:r w:rsidRPr="000B05C3">
              <w:rPr>
                <w:rFonts w:ascii="Times New Roman" w:eastAsia="Times New Roman" w:hAnsi="Times New Roman"/>
                <w:sz w:val="24"/>
              </w:rPr>
              <w:t xml:space="preserve">Projekta iesniegumā ir pamatota plānoto darbību </w:t>
            </w:r>
            <w:r w:rsidRPr="000B05C3">
              <w:rPr>
                <w:rFonts w:ascii="Times New Roman" w:eastAsia="Times New Roman" w:hAnsi="Times New Roman"/>
                <w:b/>
                <w:sz w:val="24"/>
              </w:rPr>
              <w:t>papildinātība, sinerģija un nepārklāšanās</w:t>
            </w:r>
            <w:r w:rsidRPr="000B05C3">
              <w:rPr>
                <w:rFonts w:ascii="Times New Roman" w:eastAsia="Times New Roman" w:hAnsi="Times New Roman"/>
                <w:sz w:val="24"/>
              </w:rPr>
              <w:t xml:space="preserve"> ar valsts budžeta īstenotajām aktivitātēm, Eiropas Savienības fondu u.c. projektiem, ko īsteno projekta iesniedzējs un </w:t>
            </w:r>
            <w:r w:rsidR="006A57D3" w:rsidRPr="006A57D3">
              <w:rPr>
                <w:rFonts w:ascii="Times New Roman" w:eastAsia="Times New Roman" w:hAnsi="Times New Roman"/>
                <w:sz w:val="24"/>
              </w:rPr>
              <w:t>mērķa grupa</w:t>
            </w:r>
            <w:r w:rsidRPr="000B05C3">
              <w:rPr>
                <w:rFonts w:ascii="Times New Roman" w:eastAsia="Times New Roman" w:hAnsi="Times New Roman"/>
                <w:sz w:val="24"/>
              </w:rPr>
              <w:t>.</w:t>
            </w:r>
          </w:p>
        </w:tc>
        <w:tc>
          <w:tcPr>
            <w:tcW w:w="2115" w:type="dxa"/>
            <w:shd w:val="clear" w:color="auto" w:fill="auto"/>
            <w:vAlign w:val="center"/>
          </w:tcPr>
          <w:p w14:paraId="713E3B23" w14:textId="142E142D" w:rsidR="003B7B37" w:rsidRPr="000B05C3" w:rsidRDefault="00894165">
            <w:pPr>
              <w:jc w:val="center"/>
              <w:rPr>
                <w:rFonts w:ascii="Times New Roman" w:eastAsia="Times New Roman" w:hAnsi="Times New Roman"/>
                <w:sz w:val="24"/>
              </w:rPr>
            </w:pPr>
            <w:r w:rsidRPr="000B05C3">
              <w:rPr>
                <w:rFonts w:ascii="Times New Roman" w:eastAsia="Times New Roman" w:hAnsi="Times New Roman"/>
                <w:sz w:val="24"/>
              </w:rPr>
              <w:t>P</w:t>
            </w:r>
          </w:p>
        </w:tc>
        <w:tc>
          <w:tcPr>
            <w:tcW w:w="7620" w:type="dxa"/>
            <w:shd w:val="clear" w:color="auto" w:fill="auto"/>
            <w:vAlign w:val="center"/>
          </w:tcPr>
          <w:p w14:paraId="12B675C8" w14:textId="77777777" w:rsidR="00894165" w:rsidRPr="000B05C3" w:rsidRDefault="00894165" w:rsidP="00894165">
            <w:pPr>
              <w:tabs>
                <w:tab w:val="left" w:pos="1560"/>
                <w:tab w:val="left" w:pos="15309"/>
              </w:tabs>
              <w:jc w:val="both"/>
              <w:rPr>
                <w:rFonts w:ascii="Times New Roman" w:eastAsia="Times New Roman" w:hAnsi="Times New Roman"/>
                <w:sz w:val="24"/>
              </w:rPr>
            </w:pPr>
            <w:r w:rsidRPr="000B05C3">
              <w:rPr>
                <w:rFonts w:ascii="Times New Roman" w:eastAsia="Times New Roman" w:hAnsi="Times New Roman"/>
                <w:b/>
                <w:sz w:val="24"/>
              </w:rPr>
              <w:t>Vērtējums ir „Jā”,</w:t>
            </w:r>
            <w:r w:rsidRPr="000B05C3">
              <w:rPr>
                <w:rFonts w:ascii="Times New Roman" w:eastAsia="Times New Roman" w:hAnsi="Times New Roman"/>
                <w:sz w:val="24"/>
              </w:rPr>
              <w:t xml:space="preserve"> ja projekta iesniegumā ir pamatota plānoto darbību papildinātība, sinerģija un nepārklāšanās ar: </w:t>
            </w:r>
          </w:p>
          <w:p w14:paraId="7CD13093" w14:textId="63A98AFE" w:rsidR="00894165" w:rsidRPr="000B05C3" w:rsidRDefault="00894165" w:rsidP="00C62842">
            <w:pPr>
              <w:numPr>
                <w:ilvl w:val="0"/>
                <w:numId w:val="23"/>
              </w:numPr>
              <w:pBdr>
                <w:top w:val="nil"/>
                <w:left w:val="nil"/>
                <w:bottom w:val="nil"/>
                <w:right w:val="nil"/>
                <w:between w:val="nil"/>
              </w:pBdr>
              <w:tabs>
                <w:tab w:val="left" w:pos="1560"/>
                <w:tab w:val="left" w:pos="15309"/>
              </w:tabs>
              <w:ind w:left="360"/>
              <w:jc w:val="both"/>
              <w:rPr>
                <w:sz w:val="24"/>
              </w:rPr>
            </w:pPr>
            <w:r w:rsidRPr="000B05C3">
              <w:rPr>
                <w:rFonts w:ascii="Times New Roman" w:eastAsia="Times New Roman" w:hAnsi="Times New Roman"/>
                <w:sz w:val="24"/>
              </w:rPr>
              <w:t xml:space="preserve">ES fondu projektiem, ko īsteno </w:t>
            </w:r>
            <w:r w:rsidR="00F748B4">
              <w:rPr>
                <w:rFonts w:ascii="Times New Roman" w:eastAsia="Times New Roman" w:hAnsi="Times New Roman"/>
                <w:sz w:val="24"/>
              </w:rPr>
              <w:t xml:space="preserve">mērķa grupas </w:t>
            </w:r>
            <w:r w:rsidRPr="000B05C3">
              <w:rPr>
                <w:rFonts w:ascii="Times New Roman" w:eastAsia="Times New Roman" w:hAnsi="Times New Roman"/>
                <w:sz w:val="24"/>
              </w:rPr>
              <w:t>augstskolas:</w:t>
            </w:r>
          </w:p>
          <w:p w14:paraId="00417D14" w14:textId="77777777" w:rsidR="00894165" w:rsidRPr="000B05C3" w:rsidRDefault="00894165" w:rsidP="00C62842">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0B05C3">
              <w:rPr>
                <w:rFonts w:ascii="Times New Roman" w:eastAsia="Times New Roman" w:hAnsi="Times New Roman"/>
                <w:sz w:val="24"/>
              </w:rPr>
              <w:t>8.2.1. specifiskā atbalsta mērķa “Samazināt studiju programmu fragmentāciju un stiprināt resursu koplietošanu” 1. un 2.kārtā (ja attiecināms);</w:t>
            </w:r>
          </w:p>
          <w:p w14:paraId="6B681D8A" w14:textId="34A4E011" w:rsidR="00894165" w:rsidRPr="000B05C3" w:rsidRDefault="00894165" w:rsidP="00C62842">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0B05C3">
              <w:rPr>
                <w:rFonts w:ascii="Times New Roman" w:eastAsia="Times New Roman" w:hAnsi="Times New Roman"/>
                <w:sz w:val="24"/>
              </w:rPr>
              <w:t>8.2.2. specifiskā atbalsta mērķa "</w:t>
            </w:r>
            <w:r w:rsidR="007E764A" w:rsidRPr="00A742C1">
              <w:rPr>
                <w:rFonts w:ascii="Times New Roman" w:hAnsi="Times New Roman"/>
                <w:sz w:val="24"/>
              </w:rPr>
              <w:t>Stiprināt augstākās izglītības institūciju akadēmisko personālu stratēģiskās specializācijas jomās</w:t>
            </w:r>
            <w:r w:rsidRPr="000B05C3">
              <w:rPr>
                <w:rFonts w:ascii="Times New Roman" w:eastAsia="Times New Roman" w:hAnsi="Times New Roman"/>
                <w:sz w:val="24"/>
              </w:rPr>
              <w:t>” 1., 2. un 3.kārtā (ja attiecināms);</w:t>
            </w:r>
          </w:p>
          <w:p w14:paraId="14421699" w14:textId="77777777" w:rsidR="00894165" w:rsidRPr="000B05C3" w:rsidRDefault="00894165" w:rsidP="00C62842">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0B05C3">
              <w:rPr>
                <w:rFonts w:ascii="Times New Roman" w:eastAsia="Times New Roman" w:hAnsi="Times New Roman"/>
                <w:sz w:val="24"/>
              </w:rPr>
              <w:t>8.2.3. specifiskā atbalsta mērķa "Nodrošināt labāku pārvaldību augstākās izglītības institūcijās" 1.kārtā (ja attiecināms);</w:t>
            </w:r>
          </w:p>
          <w:p w14:paraId="466996D1" w14:textId="4C3F6EC3" w:rsidR="00894165" w:rsidRPr="000B05C3" w:rsidRDefault="00894165" w:rsidP="00C62842">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0B05C3">
              <w:rPr>
                <w:rFonts w:ascii="Times New Roman" w:eastAsia="Times New Roman" w:hAnsi="Times New Roman"/>
                <w:sz w:val="24"/>
              </w:rPr>
              <w:t>8.1.1. specifiskā atbalsta mērķa “Palielināt modernizēto STEM, tai skaitā medicīnas un radošo industriju, studiju programmu skaitu</w:t>
            </w:r>
            <w:r w:rsidR="007E764A">
              <w:rPr>
                <w:rFonts w:ascii="Times New Roman" w:eastAsia="Times New Roman" w:hAnsi="Times New Roman"/>
                <w:sz w:val="24"/>
              </w:rPr>
              <w:t>”</w:t>
            </w:r>
            <w:r w:rsidRPr="000B05C3">
              <w:rPr>
                <w:rFonts w:ascii="Times New Roman" w:eastAsia="Times New Roman" w:hAnsi="Times New Roman"/>
                <w:sz w:val="24"/>
              </w:rPr>
              <w:t xml:space="preserve"> (ja attiecināms);</w:t>
            </w:r>
          </w:p>
          <w:p w14:paraId="5BCBA258" w14:textId="77777777" w:rsidR="00894165" w:rsidRDefault="00894165" w:rsidP="00C62842">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0B05C3">
              <w:rPr>
                <w:rFonts w:ascii="Times New Roman" w:eastAsia="Times New Roman" w:hAnsi="Times New Roman"/>
                <w:sz w:val="24"/>
              </w:rPr>
              <w:t>1.1.1.4. pasākumu “P&amp;A infrastruktūras attīstīšana viedās specializācijas jomās un zinātnisko institūciju institucionālās kapacitātes stiprināšana” (ja attiecināms);</w:t>
            </w:r>
          </w:p>
          <w:p w14:paraId="3491BF53" w14:textId="44D87B51" w:rsidR="003B3FD6" w:rsidRPr="000B05C3" w:rsidRDefault="003B3FD6" w:rsidP="00C62842">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3B3FD6">
              <w:rPr>
                <w:rFonts w:ascii="Times New Roman" w:eastAsia="Times New Roman" w:hAnsi="Times New Roman"/>
                <w:sz w:val="24"/>
              </w:rPr>
              <w:t>14.1.1. specifiskā atbalsta mērķa “Atveseļošanas pasākumi izglītības nozarē (ESF)” 14.1.1.1.   pasākum</w:t>
            </w:r>
            <w:r>
              <w:rPr>
                <w:rFonts w:ascii="Times New Roman" w:eastAsia="Times New Roman" w:hAnsi="Times New Roman"/>
                <w:sz w:val="24"/>
              </w:rPr>
              <w:t>u</w:t>
            </w:r>
            <w:r w:rsidRPr="003B3FD6">
              <w:rPr>
                <w:rFonts w:ascii="Times New Roman" w:eastAsia="Times New Roman" w:hAnsi="Times New Roman"/>
                <w:sz w:val="24"/>
              </w:rPr>
              <w:t xml:space="preserve"> “Digitalizācijas iniciatīvas studiju kvalitātes pilnveidei”</w:t>
            </w:r>
            <w:r>
              <w:rPr>
                <w:rFonts w:ascii="Times New Roman" w:eastAsia="Times New Roman" w:hAnsi="Times New Roman"/>
                <w:sz w:val="24"/>
              </w:rPr>
              <w:t>;</w:t>
            </w:r>
          </w:p>
          <w:p w14:paraId="2E2002AE" w14:textId="77777777" w:rsidR="00894165" w:rsidRPr="000B05C3" w:rsidRDefault="00894165" w:rsidP="00C62842">
            <w:pPr>
              <w:numPr>
                <w:ilvl w:val="0"/>
                <w:numId w:val="16"/>
              </w:numPr>
              <w:pBdr>
                <w:top w:val="nil"/>
                <w:left w:val="nil"/>
                <w:bottom w:val="nil"/>
                <w:right w:val="nil"/>
                <w:between w:val="nil"/>
              </w:pBdr>
              <w:tabs>
                <w:tab w:val="left" w:pos="1560"/>
                <w:tab w:val="left" w:pos="15309"/>
              </w:tabs>
              <w:ind w:left="1080"/>
              <w:jc w:val="both"/>
              <w:rPr>
                <w:rFonts w:ascii="Times New Roman" w:eastAsia="Times New Roman" w:hAnsi="Times New Roman"/>
                <w:sz w:val="24"/>
              </w:rPr>
            </w:pPr>
            <w:r w:rsidRPr="000B05C3">
              <w:rPr>
                <w:rFonts w:ascii="Times New Roman" w:eastAsia="Times New Roman" w:hAnsi="Times New Roman"/>
                <w:sz w:val="24"/>
              </w:rPr>
              <w:t>citiem ES fondu projektiem (ja attiecināms);</w:t>
            </w:r>
          </w:p>
          <w:p w14:paraId="1D139897" w14:textId="77777777" w:rsidR="00894165" w:rsidRPr="000B05C3" w:rsidRDefault="00894165" w:rsidP="00C62842">
            <w:pPr>
              <w:numPr>
                <w:ilvl w:val="0"/>
                <w:numId w:val="23"/>
              </w:numPr>
              <w:pBdr>
                <w:top w:val="nil"/>
                <w:left w:val="nil"/>
                <w:bottom w:val="nil"/>
                <w:right w:val="nil"/>
                <w:between w:val="nil"/>
              </w:pBdr>
              <w:tabs>
                <w:tab w:val="left" w:pos="1560"/>
                <w:tab w:val="left" w:pos="15309"/>
              </w:tabs>
              <w:ind w:left="360"/>
              <w:jc w:val="both"/>
              <w:rPr>
                <w:sz w:val="24"/>
              </w:rPr>
            </w:pPr>
            <w:r w:rsidRPr="000B05C3">
              <w:rPr>
                <w:rFonts w:ascii="Times New Roman" w:eastAsia="Times New Roman" w:hAnsi="Times New Roman"/>
                <w:sz w:val="24"/>
              </w:rPr>
              <w:t>citiem finanšu instrumentiem, t.sk. valsts budžeta, ERASMUS+, Eiropas Komisijas un cita publiskā finansējuma līdzfinansētiem projektiem.</w:t>
            </w:r>
          </w:p>
          <w:p w14:paraId="13D1A85B" w14:textId="77777777" w:rsidR="00894165" w:rsidRPr="000B05C3" w:rsidRDefault="00894165" w:rsidP="00894165">
            <w:pPr>
              <w:pBdr>
                <w:top w:val="nil"/>
                <w:left w:val="nil"/>
                <w:bottom w:val="nil"/>
                <w:right w:val="nil"/>
                <w:between w:val="nil"/>
              </w:pBdr>
              <w:tabs>
                <w:tab w:val="left" w:pos="1560"/>
                <w:tab w:val="left" w:pos="15309"/>
              </w:tabs>
              <w:ind w:left="720"/>
              <w:jc w:val="both"/>
              <w:rPr>
                <w:rFonts w:ascii="Times New Roman" w:eastAsia="Times New Roman" w:hAnsi="Times New Roman"/>
                <w:sz w:val="24"/>
              </w:rPr>
            </w:pPr>
          </w:p>
          <w:p w14:paraId="7B6FA286" w14:textId="6D347A2E" w:rsidR="003B7B37" w:rsidRPr="000B05C3" w:rsidRDefault="00894165" w:rsidP="00894165">
            <w:pPr>
              <w:jc w:val="both"/>
              <w:rPr>
                <w:rFonts w:ascii="Times New Roman" w:eastAsia="Times New Roman" w:hAnsi="Times New Roman"/>
                <w:b/>
                <w:sz w:val="24"/>
              </w:rPr>
            </w:pPr>
            <w:r w:rsidRPr="000B05C3">
              <w:rPr>
                <w:rFonts w:ascii="Times New Roman" w:eastAsia="Times New Roman" w:hAnsi="Times New Roman"/>
                <w:sz w:val="24"/>
              </w:rPr>
              <w:t xml:space="preserve">Ja projekta iesniegums neatbilst minētajām prasībām, </w:t>
            </w:r>
            <w:r w:rsidRPr="000B05C3">
              <w:rPr>
                <w:rFonts w:ascii="Times New Roman" w:eastAsia="Times New Roman" w:hAnsi="Times New Roman"/>
                <w:b/>
                <w:sz w:val="24"/>
              </w:rPr>
              <w:t xml:space="preserve">vērtējums ir „Jā, ar nosacījumu” </w:t>
            </w:r>
            <w:r w:rsidRPr="000B05C3">
              <w:rPr>
                <w:rFonts w:ascii="Times New Roman" w:eastAsia="Times New Roman" w:hAnsi="Times New Roman"/>
                <w:sz w:val="24"/>
              </w:rPr>
              <w:t>un izvirza atbilstošu nosacījumu papildināt vai precizēt pamatojumu.</w:t>
            </w:r>
          </w:p>
        </w:tc>
      </w:tr>
    </w:tbl>
    <w:p w14:paraId="6F7736D8" w14:textId="77777777" w:rsidR="007E2566" w:rsidRDefault="007E2566">
      <w:pPr>
        <w:tabs>
          <w:tab w:val="left" w:pos="1560"/>
          <w:tab w:val="left" w:pos="15309"/>
        </w:tabs>
        <w:spacing w:after="0" w:line="240" w:lineRule="auto"/>
        <w:ind w:right="-178"/>
        <w:jc w:val="both"/>
        <w:rPr>
          <w:rFonts w:ascii="Times New Roman" w:eastAsia="Times New Roman" w:hAnsi="Times New Roman"/>
          <w:b/>
          <w:i/>
          <w:color w:val="FF0000"/>
          <w:sz w:val="24"/>
        </w:rPr>
      </w:pPr>
    </w:p>
    <w:p w14:paraId="0CF24109" w14:textId="77777777" w:rsidR="003B655D" w:rsidRDefault="003B655D">
      <w:pPr>
        <w:tabs>
          <w:tab w:val="left" w:pos="1560"/>
          <w:tab w:val="left" w:pos="15309"/>
        </w:tabs>
        <w:spacing w:after="0" w:line="240" w:lineRule="auto"/>
        <w:ind w:right="-178"/>
        <w:jc w:val="both"/>
        <w:rPr>
          <w:rFonts w:ascii="Times New Roman" w:eastAsia="Times New Roman" w:hAnsi="Times New Roman"/>
          <w:b/>
          <w:i/>
          <w:color w:val="FF0000"/>
          <w:sz w:val="24"/>
        </w:rPr>
      </w:pPr>
    </w:p>
    <w:tbl>
      <w:tblPr>
        <w:tblStyle w:val="a2"/>
        <w:tblW w:w="13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5245"/>
        <w:gridCol w:w="1678"/>
        <w:gridCol w:w="1440"/>
        <w:gridCol w:w="4665"/>
      </w:tblGrid>
      <w:tr w:rsidR="006A3E9A" w14:paraId="0D2FDD08" w14:textId="77777777" w:rsidTr="00E86EF9">
        <w:trPr>
          <w:trHeight w:val="309"/>
        </w:trPr>
        <w:tc>
          <w:tcPr>
            <w:tcW w:w="5807" w:type="dxa"/>
            <w:gridSpan w:val="2"/>
            <w:vMerge w:val="restart"/>
            <w:shd w:val="clear" w:color="auto" w:fill="F2F2F2"/>
            <w:vAlign w:val="center"/>
          </w:tcPr>
          <w:p w14:paraId="0000010E" w14:textId="77777777" w:rsidR="006A3E9A" w:rsidRDefault="0060309A">
            <w:pPr>
              <w:jc w:val="center"/>
              <w:rPr>
                <w:rFonts w:ascii="Times New Roman" w:eastAsia="Times New Roman" w:hAnsi="Times New Roman"/>
                <w:sz w:val="24"/>
              </w:rPr>
            </w:pPr>
            <w:r>
              <w:rPr>
                <w:rFonts w:ascii="Times New Roman" w:eastAsia="Times New Roman" w:hAnsi="Times New Roman"/>
                <w:b/>
                <w:sz w:val="24"/>
              </w:rPr>
              <w:t>3. KVALITĀTES KRITĒRIJI</w:t>
            </w:r>
          </w:p>
          <w:p w14:paraId="0000010F" w14:textId="77777777" w:rsidR="006A3E9A" w:rsidRDefault="006A3E9A">
            <w:pPr>
              <w:jc w:val="center"/>
              <w:rPr>
                <w:rFonts w:ascii="Times New Roman" w:eastAsia="Times New Roman" w:hAnsi="Times New Roman"/>
                <w:b/>
                <w:sz w:val="24"/>
              </w:rPr>
            </w:pPr>
          </w:p>
        </w:tc>
        <w:tc>
          <w:tcPr>
            <w:tcW w:w="7783" w:type="dxa"/>
            <w:gridSpan w:val="3"/>
            <w:tcBorders>
              <w:bottom w:val="single" w:sz="4" w:space="0" w:color="000000"/>
            </w:tcBorders>
            <w:shd w:val="clear" w:color="auto" w:fill="F2F2F2"/>
          </w:tcPr>
          <w:p w14:paraId="00000111" w14:textId="77777777" w:rsidR="006A3E9A" w:rsidRDefault="0060309A">
            <w:pPr>
              <w:jc w:val="center"/>
              <w:rPr>
                <w:rFonts w:ascii="Times New Roman" w:eastAsia="Times New Roman" w:hAnsi="Times New Roman"/>
                <w:b/>
                <w:sz w:val="24"/>
              </w:rPr>
            </w:pPr>
            <w:r>
              <w:rPr>
                <w:rFonts w:ascii="Times New Roman" w:eastAsia="Times New Roman" w:hAnsi="Times New Roman"/>
                <w:b/>
                <w:sz w:val="24"/>
              </w:rPr>
              <w:lastRenderedPageBreak/>
              <w:t>Vērtēšanas sistēma</w:t>
            </w:r>
          </w:p>
        </w:tc>
      </w:tr>
      <w:tr w:rsidR="006A3E9A" w14:paraId="003F2532" w14:textId="77777777" w:rsidTr="00E86EF9">
        <w:trPr>
          <w:trHeight w:val="1689"/>
        </w:trPr>
        <w:tc>
          <w:tcPr>
            <w:tcW w:w="5807" w:type="dxa"/>
            <w:gridSpan w:val="2"/>
            <w:vMerge/>
            <w:shd w:val="clear" w:color="auto" w:fill="F2F2F2"/>
            <w:vAlign w:val="center"/>
          </w:tcPr>
          <w:p w14:paraId="00000114" w14:textId="77777777" w:rsidR="006A3E9A" w:rsidRDefault="006A3E9A">
            <w:pPr>
              <w:widowControl w:val="0"/>
              <w:pBdr>
                <w:top w:val="nil"/>
                <w:left w:val="nil"/>
                <w:bottom w:val="nil"/>
                <w:right w:val="nil"/>
                <w:between w:val="nil"/>
              </w:pBdr>
              <w:rPr>
                <w:rFonts w:ascii="Times New Roman" w:eastAsia="Times New Roman" w:hAnsi="Times New Roman"/>
                <w:b/>
                <w:sz w:val="24"/>
              </w:rPr>
            </w:pPr>
          </w:p>
        </w:tc>
        <w:tc>
          <w:tcPr>
            <w:tcW w:w="167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116" w14:textId="77777777" w:rsidR="006A3E9A" w:rsidRDefault="0060309A">
            <w:pPr>
              <w:jc w:val="center"/>
              <w:rPr>
                <w:rFonts w:ascii="Times New Roman" w:eastAsia="Times New Roman" w:hAnsi="Times New Roman"/>
                <w:sz w:val="24"/>
              </w:rPr>
            </w:pPr>
            <w:r>
              <w:rPr>
                <w:rFonts w:ascii="Times New Roman" w:eastAsia="Times New Roman" w:hAnsi="Times New Roman"/>
                <w:b/>
                <w:sz w:val="24"/>
              </w:rPr>
              <w:t>Maksimālais iegūstamais punktu skaits un punktu piešķiršanas kārtība</w:t>
            </w:r>
          </w:p>
        </w:tc>
        <w:tc>
          <w:tcPr>
            <w:tcW w:w="14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117" w14:textId="77777777" w:rsidR="006A3E9A" w:rsidRDefault="0060309A">
            <w:pPr>
              <w:jc w:val="center"/>
              <w:rPr>
                <w:rFonts w:ascii="Times New Roman" w:eastAsia="Times New Roman" w:hAnsi="Times New Roman"/>
                <w:sz w:val="24"/>
              </w:rPr>
            </w:pPr>
            <w:r>
              <w:rPr>
                <w:rFonts w:ascii="Times New Roman" w:eastAsia="Times New Roman" w:hAnsi="Times New Roman"/>
                <w:b/>
                <w:sz w:val="24"/>
              </w:rPr>
              <w:t>Minimālais nepieciešamais punktu skaits</w:t>
            </w:r>
          </w:p>
        </w:tc>
        <w:tc>
          <w:tcPr>
            <w:tcW w:w="466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000118" w14:textId="77777777" w:rsidR="006A3E9A" w:rsidRDefault="0060309A">
            <w:pPr>
              <w:jc w:val="center"/>
              <w:rPr>
                <w:rFonts w:ascii="Times New Roman" w:eastAsia="Times New Roman" w:hAnsi="Times New Roman"/>
                <w:sz w:val="24"/>
              </w:rPr>
            </w:pPr>
            <w:r>
              <w:rPr>
                <w:rFonts w:ascii="Times New Roman" w:eastAsia="Times New Roman" w:hAnsi="Times New Roman"/>
                <w:b/>
                <w:sz w:val="24"/>
              </w:rPr>
              <w:t>Skaidrojums atbilstības noteikšanai</w:t>
            </w:r>
          </w:p>
        </w:tc>
      </w:tr>
      <w:tr w:rsidR="0015664E" w:rsidRPr="00762D8E" w14:paraId="1A60367C" w14:textId="77777777" w:rsidTr="0015664E">
        <w:trPr>
          <w:trHeight w:val="131"/>
        </w:trPr>
        <w:tc>
          <w:tcPr>
            <w:tcW w:w="562" w:type="dxa"/>
            <w:vMerge w:val="restart"/>
            <w:shd w:val="clear" w:color="auto" w:fill="auto"/>
          </w:tcPr>
          <w:p w14:paraId="14319A01" w14:textId="596D6D88" w:rsidR="0015664E" w:rsidRPr="00762D8E" w:rsidRDefault="0015664E" w:rsidP="0015664E">
            <w:pPr>
              <w:ind w:left="-8" w:right="-108"/>
              <w:jc w:val="both"/>
              <w:rPr>
                <w:rFonts w:ascii="Times New Roman" w:eastAsia="Times New Roman" w:hAnsi="Times New Roman"/>
                <w:sz w:val="24"/>
              </w:rPr>
            </w:pPr>
            <w:r w:rsidRPr="00762D8E">
              <w:rPr>
                <w:rFonts w:ascii="Times New Roman" w:eastAsia="Times New Roman" w:hAnsi="Times New Roman"/>
                <w:sz w:val="24"/>
              </w:rPr>
              <w:t>3.1.</w:t>
            </w:r>
          </w:p>
        </w:tc>
        <w:tc>
          <w:tcPr>
            <w:tcW w:w="5245" w:type="dxa"/>
            <w:tcBorders>
              <w:right w:val="single" w:sz="4" w:space="0" w:color="000000"/>
            </w:tcBorders>
            <w:shd w:val="clear" w:color="auto" w:fill="auto"/>
          </w:tcPr>
          <w:p w14:paraId="4DEDD1FC" w14:textId="46A7141F" w:rsidR="0015664E" w:rsidRPr="00762D8E" w:rsidRDefault="0015664E" w:rsidP="00762D8E">
            <w:pPr>
              <w:jc w:val="both"/>
              <w:rPr>
                <w:rFonts w:ascii="Times New Roman" w:eastAsia="Times New Roman" w:hAnsi="Times New Roman"/>
                <w:b/>
                <w:sz w:val="24"/>
                <w:lang w:eastAsia="lv-LV"/>
              </w:rPr>
            </w:pPr>
            <w:r w:rsidRPr="00762D8E">
              <w:rPr>
                <w:rFonts w:ascii="Times New Roman" w:eastAsia="Times New Roman" w:hAnsi="Times New Roman"/>
                <w:b/>
                <w:sz w:val="24"/>
                <w:lang w:eastAsia="lv-LV"/>
              </w:rPr>
              <w:t>Projekta gatavība uzsākšanai:</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379D7E2C" w14:textId="17AA3AE1" w:rsidR="0015664E" w:rsidRPr="006D0F5C" w:rsidRDefault="0015664E" w:rsidP="00BA1EAF">
            <w:pPr>
              <w:jc w:val="center"/>
              <w:rPr>
                <w:rFonts w:ascii="Times New Roman" w:eastAsia="Times New Roman" w:hAnsi="Times New Roman"/>
                <w:b/>
                <w:sz w:val="24"/>
              </w:rPr>
            </w:pPr>
            <w:r w:rsidRPr="006D0F5C">
              <w:rPr>
                <w:rFonts w:ascii="Times New Roman" w:hAnsi="Times New Roman"/>
                <w:b/>
                <w:sz w:val="24"/>
              </w:rPr>
              <w:t>0-</w:t>
            </w:r>
            <w:r w:rsidR="00BA1EAF">
              <w:rPr>
                <w:rFonts w:ascii="Times New Roman" w:hAnsi="Times New Roman"/>
                <w:b/>
                <w:sz w:val="24"/>
              </w:rPr>
              <w:t>5</w:t>
            </w:r>
          </w:p>
        </w:tc>
        <w:tc>
          <w:tcPr>
            <w:tcW w:w="1440" w:type="dxa"/>
            <w:vMerge w:val="restart"/>
            <w:tcBorders>
              <w:top w:val="single" w:sz="4" w:space="0" w:color="000000"/>
              <w:left w:val="single" w:sz="4" w:space="0" w:color="000000"/>
              <w:right w:val="single" w:sz="4" w:space="0" w:color="000000"/>
            </w:tcBorders>
            <w:shd w:val="clear" w:color="auto" w:fill="auto"/>
          </w:tcPr>
          <w:p w14:paraId="53A9DE92" w14:textId="78A18FF1" w:rsidR="0015664E" w:rsidRPr="006D0F5C" w:rsidRDefault="0015664E" w:rsidP="006D0F5C">
            <w:pPr>
              <w:tabs>
                <w:tab w:val="left" w:pos="1239"/>
                <w:tab w:val="left" w:pos="15309"/>
              </w:tabs>
              <w:jc w:val="center"/>
              <w:rPr>
                <w:rFonts w:ascii="Times New Roman" w:hAnsi="Times New Roman"/>
                <w:b/>
                <w:sz w:val="24"/>
              </w:rPr>
            </w:pPr>
            <w:r w:rsidRPr="006D0F5C">
              <w:rPr>
                <w:rFonts w:ascii="Times New Roman" w:hAnsi="Times New Roman"/>
                <w:sz w:val="24"/>
              </w:rPr>
              <w:t xml:space="preserve">Jāsaņem vismaz </w:t>
            </w:r>
            <w:r w:rsidR="00833AEF">
              <w:rPr>
                <w:rFonts w:ascii="Times New Roman" w:hAnsi="Times New Roman"/>
                <w:b/>
                <w:sz w:val="24"/>
              </w:rPr>
              <w:t>3</w:t>
            </w:r>
            <w:r w:rsidR="00833AEF" w:rsidRPr="006D0F5C">
              <w:rPr>
                <w:rFonts w:ascii="Times New Roman" w:hAnsi="Times New Roman"/>
                <w:b/>
                <w:sz w:val="24"/>
              </w:rPr>
              <w:t xml:space="preserve"> </w:t>
            </w:r>
            <w:r w:rsidRPr="006D0F5C">
              <w:rPr>
                <w:rFonts w:ascii="Times New Roman" w:hAnsi="Times New Roman"/>
                <w:b/>
                <w:sz w:val="24"/>
              </w:rPr>
              <w:t>punkti</w:t>
            </w:r>
          </w:p>
          <w:p w14:paraId="2FFE3EB8" w14:textId="77777777" w:rsidR="0015664E" w:rsidRPr="006D0F5C" w:rsidRDefault="0015664E" w:rsidP="00762D8E">
            <w:pPr>
              <w:jc w:val="center"/>
              <w:rPr>
                <w:rFonts w:ascii="Times New Roman" w:eastAsia="Times New Roman" w:hAnsi="Times New Roman"/>
                <w:sz w:val="24"/>
              </w:rPr>
            </w:pPr>
          </w:p>
        </w:tc>
        <w:tc>
          <w:tcPr>
            <w:tcW w:w="4665" w:type="dxa"/>
            <w:vMerge w:val="restart"/>
            <w:tcBorders>
              <w:top w:val="single" w:sz="4" w:space="0" w:color="000000"/>
              <w:left w:val="single" w:sz="4" w:space="0" w:color="000000"/>
              <w:right w:val="single" w:sz="4" w:space="0" w:color="000000"/>
            </w:tcBorders>
            <w:shd w:val="clear" w:color="auto" w:fill="auto"/>
          </w:tcPr>
          <w:p w14:paraId="6FFAE849" w14:textId="77777777" w:rsidR="0015664E" w:rsidRDefault="00DF7D99" w:rsidP="00A855A3">
            <w:pPr>
              <w:spacing w:after="120"/>
              <w:jc w:val="both"/>
              <w:rPr>
                <w:rFonts w:ascii="Times New Roman" w:hAnsi="Times New Roman"/>
                <w:color w:val="auto"/>
                <w:sz w:val="24"/>
              </w:rPr>
            </w:pPr>
            <w:r>
              <w:rPr>
                <w:rFonts w:ascii="Times New Roman" w:hAnsi="Times New Roman"/>
                <w:color w:val="auto"/>
                <w:sz w:val="24"/>
              </w:rPr>
              <w:t xml:space="preserve">Par katru no projekta gatavības parametriem tiek piešķirts norādītais punktu skaits, kas tiek summēti. </w:t>
            </w:r>
          </w:p>
          <w:p w14:paraId="546B1405" w14:textId="75DDE0B8" w:rsidR="00DF7D99" w:rsidRDefault="00BA1EAF" w:rsidP="00A855A3">
            <w:pPr>
              <w:spacing w:after="120"/>
              <w:jc w:val="both"/>
              <w:rPr>
                <w:rFonts w:ascii="Times New Roman" w:eastAsia="Times New Roman" w:hAnsi="Times New Roman"/>
                <w:sz w:val="24"/>
                <w:lang w:eastAsia="lv-LV"/>
              </w:rPr>
            </w:pPr>
            <w:r>
              <w:rPr>
                <w:rFonts w:ascii="Times New Roman" w:hAnsi="Times New Roman"/>
                <w:b/>
                <w:color w:val="auto"/>
                <w:sz w:val="24"/>
              </w:rPr>
              <w:t>1</w:t>
            </w:r>
            <w:r w:rsidR="007D3F03" w:rsidRPr="007D3F03">
              <w:rPr>
                <w:rFonts w:ascii="Times New Roman" w:hAnsi="Times New Roman"/>
                <w:b/>
                <w:color w:val="auto"/>
                <w:sz w:val="24"/>
              </w:rPr>
              <w:t xml:space="preserve"> punktu</w:t>
            </w:r>
            <w:r w:rsidR="007D3F03">
              <w:rPr>
                <w:rFonts w:ascii="Times New Roman" w:hAnsi="Times New Roman"/>
                <w:color w:val="auto"/>
                <w:sz w:val="24"/>
              </w:rPr>
              <w:t xml:space="preserve"> piešķir, ja </w:t>
            </w:r>
            <w:r w:rsidR="007D3F03" w:rsidRPr="00762D8E">
              <w:rPr>
                <w:rFonts w:ascii="Times New Roman" w:eastAsia="Times New Roman" w:hAnsi="Times New Roman"/>
                <w:sz w:val="24"/>
                <w:lang w:eastAsia="lv-LV"/>
              </w:rPr>
              <w:t>sagatavots projekta uzsākšanai nepieciešamo iepirkumu plāns</w:t>
            </w:r>
            <w:r w:rsidR="007D3F03">
              <w:rPr>
                <w:rFonts w:ascii="Times New Roman" w:eastAsia="Times New Roman" w:hAnsi="Times New Roman"/>
                <w:sz w:val="24"/>
                <w:lang w:eastAsia="lv-LV"/>
              </w:rPr>
              <w:t>.</w:t>
            </w:r>
          </w:p>
          <w:p w14:paraId="29B021D5" w14:textId="78FEFBFF" w:rsidR="007D3F03" w:rsidRDefault="00BA1EAF" w:rsidP="00A855A3">
            <w:pPr>
              <w:spacing w:after="120"/>
              <w:jc w:val="both"/>
              <w:rPr>
                <w:rFonts w:ascii="Times New Roman" w:eastAsia="Times New Roman" w:hAnsi="Times New Roman"/>
                <w:sz w:val="24"/>
                <w:lang w:eastAsia="lv-LV"/>
              </w:rPr>
            </w:pPr>
            <w:r>
              <w:rPr>
                <w:rFonts w:ascii="Times New Roman" w:hAnsi="Times New Roman"/>
                <w:b/>
                <w:color w:val="auto"/>
                <w:sz w:val="24"/>
              </w:rPr>
              <w:t>1</w:t>
            </w:r>
            <w:r w:rsidR="007D3F03" w:rsidRPr="007D3F03">
              <w:rPr>
                <w:rFonts w:ascii="Times New Roman" w:hAnsi="Times New Roman"/>
                <w:b/>
                <w:color w:val="auto"/>
                <w:sz w:val="24"/>
              </w:rPr>
              <w:t xml:space="preserve"> punktu</w:t>
            </w:r>
            <w:r w:rsidR="007D3F03">
              <w:rPr>
                <w:rFonts w:ascii="Times New Roman" w:hAnsi="Times New Roman"/>
                <w:color w:val="auto"/>
                <w:sz w:val="24"/>
              </w:rPr>
              <w:t xml:space="preserve"> piešķir, ja</w:t>
            </w:r>
            <w:r w:rsidR="007D3F03" w:rsidRPr="00762D8E">
              <w:rPr>
                <w:rFonts w:ascii="Times New Roman" w:eastAsia="Times New Roman" w:hAnsi="Times New Roman"/>
                <w:sz w:val="24"/>
                <w:lang w:eastAsia="lv-LV"/>
              </w:rPr>
              <w:t xml:space="preserve"> </w:t>
            </w:r>
            <w:r w:rsidR="007D3F03">
              <w:rPr>
                <w:rFonts w:ascii="Times New Roman" w:eastAsia="Times New Roman" w:hAnsi="Times New Roman"/>
                <w:sz w:val="24"/>
                <w:lang w:eastAsia="lv-LV"/>
              </w:rPr>
              <w:t xml:space="preserve">projektam pievienotas </w:t>
            </w:r>
            <w:r w:rsidR="007D3F03" w:rsidRPr="00762D8E">
              <w:rPr>
                <w:rFonts w:ascii="Times New Roman" w:eastAsia="Times New Roman" w:hAnsi="Times New Roman"/>
                <w:sz w:val="24"/>
                <w:lang w:eastAsia="lv-LV"/>
              </w:rPr>
              <w:t>projekta uzsākšanai nepieciešamo iepirkumu tehniskā</w:t>
            </w:r>
            <w:r w:rsidR="007D3F03">
              <w:rPr>
                <w:rFonts w:ascii="Times New Roman" w:eastAsia="Times New Roman" w:hAnsi="Times New Roman"/>
                <w:sz w:val="24"/>
                <w:lang w:eastAsia="lv-LV"/>
              </w:rPr>
              <w:t>s</w:t>
            </w:r>
            <w:r w:rsidR="007D3F03" w:rsidRPr="00762D8E">
              <w:rPr>
                <w:rFonts w:ascii="Times New Roman" w:eastAsia="Times New Roman" w:hAnsi="Times New Roman"/>
                <w:sz w:val="24"/>
                <w:lang w:eastAsia="lv-LV"/>
              </w:rPr>
              <w:t xml:space="preserve"> specifikācija</w:t>
            </w:r>
            <w:r w:rsidR="007D3F03">
              <w:rPr>
                <w:rFonts w:ascii="Times New Roman" w:eastAsia="Times New Roman" w:hAnsi="Times New Roman"/>
                <w:sz w:val="24"/>
                <w:lang w:eastAsia="lv-LV"/>
              </w:rPr>
              <w:t>s.</w:t>
            </w:r>
          </w:p>
          <w:p w14:paraId="239D7EF2" w14:textId="6788C4DD" w:rsidR="00F36864" w:rsidRPr="007316F6" w:rsidRDefault="00BA1EAF" w:rsidP="00A855A3">
            <w:pPr>
              <w:spacing w:after="120"/>
              <w:jc w:val="both"/>
              <w:rPr>
                <w:rFonts w:ascii="Times New Roman" w:eastAsia="Times New Roman" w:hAnsi="Times New Roman"/>
                <w:sz w:val="24"/>
                <w:lang w:eastAsia="lv-LV"/>
              </w:rPr>
            </w:pPr>
            <w:r>
              <w:rPr>
                <w:rFonts w:ascii="Times New Roman" w:hAnsi="Times New Roman"/>
                <w:b/>
                <w:color w:val="auto"/>
                <w:sz w:val="24"/>
              </w:rPr>
              <w:t>1</w:t>
            </w:r>
            <w:r w:rsidR="00F36864" w:rsidRPr="007D3F03">
              <w:rPr>
                <w:rFonts w:ascii="Times New Roman" w:hAnsi="Times New Roman"/>
                <w:b/>
                <w:color w:val="auto"/>
                <w:sz w:val="24"/>
              </w:rPr>
              <w:t xml:space="preserve"> punktu</w:t>
            </w:r>
            <w:r w:rsidR="00F36864">
              <w:rPr>
                <w:rFonts w:ascii="Times New Roman" w:hAnsi="Times New Roman"/>
                <w:color w:val="auto"/>
                <w:sz w:val="24"/>
              </w:rPr>
              <w:t xml:space="preserve"> piešķir, ja</w:t>
            </w:r>
            <w:r w:rsidR="00F36864" w:rsidRPr="00762D8E">
              <w:rPr>
                <w:rFonts w:ascii="Times New Roman" w:eastAsia="Times New Roman" w:hAnsi="Times New Roman"/>
                <w:sz w:val="24"/>
                <w:lang w:eastAsia="lv-LV"/>
              </w:rPr>
              <w:t xml:space="preserve"> sagatavota projekta īstenošanas kārtība, tostarp sadarbības kārtība ar augstskolām – projekta </w:t>
            </w:r>
            <w:r w:rsidR="00456DA6">
              <w:rPr>
                <w:rFonts w:ascii="Times New Roman" w:eastAsia="Times New Roman" w:hAnsi="Times New Roman"/>
                <w:sz w:val="24"/>
                <w:lang w:eastAsia="lv-LV"/>
              </w:rPr>
              <w:t>mērķa grupu</w:t>
            </w:r>
            <w:r w:rsidR="00FB0C36" w:rsidRPr="007316F6">
              <w:rPr>
                <w:rFonts w:ascii="Times New Roman" w:eastAsia="Times New Roman" w:hAnsi="Times New Roman"/>
                <w:sz w:val="24"/>
                <w:lang w:eastAsia="lv-LV"/>
              </w:rPr>
              <w:t>.</w:t>
            </w:r>
          </w:p>
          <w:p w14:paraId="4C51F272" w14:textId="68D7A5B9" w:rsidR="00FB0C36" w:rsidRDefault="00FB0C36" w:rsidP="00A855A3">
            <w:pPr>
              <w:spacing w:after="120"/>
              <w:jc w:val="both"/>
              <w:rPr>
                <w:rFonts w:ascii="Times New Roman" w:eastAsia="Times New Roman" w:hAnsi="Times New Roman"/>
                <w:sz w:val="24"/>
                <w:lang w:eastAsia="lv-LV"/>
              </w:rPr>
            </w:pPr>
            <w:r>
              <w:rPr>
                <w:rFonts w:ascii="Times New Roman" w:hAnsi="Times New Roman"/>
                <w:b/>
                <w:color w:val="auto"/>
                <w:sz w:val="24"/>
              </w:rPr>
              <w:t>1</w:t>
            </w:r>
            <w:r w:rsidRPr="007D3F03">
              <w:rPr>
                <w:rFonts w:ascii="Times New Roman" w:hAnsi="Times New Roman"/>
                <w:b/>
                <w:color w:val="auto"/>
                <w:sz w:val="24"/>
              </w:rPr>
              <w:t xml:space="preserve"> punktu</w:t>
            </w:r>
            <w:r>
              <w:rPr>
                <w:rFonts w:ascii="Times New Roman" w:hAnsi="Times New Roman"/>
                <w:color w:val="auto"/>
                <w:sz w:val="24"/>
              </w:rPr>
              <w:t xml:space="preserve"> piešķir, ja</w:t>
            </w:r>
            <w:r w:rsidRPr="00762D8E">
              <w:rPr>
                <w:rFonts w:ascii="Times New Roman" w:eastAsia="Times New Roman" w:hAnsi="Times New Roman"/>
                <w:sz w:val="24"/>
                <w:lang w:eastAsia="lv-LV"/>
              </w:rPr>
              <w:t xml:space="preserve"> </w:t>
            </w:r>
            <w:r>
              <w:rPr>
                <w:rFonts w:ascii="Times New Roman" w:eastAsia="Times New Roman" w:hAnsi="Times New Roman"/>
                <w:sz w:val="24"/>
                <w:lang w:eastAsia="lv-LV"/>
              </w:rPr>
              <w:t>projektam pievienoti ar</w:t>
            </w:r>
            <w:r w:rsidR="00EF04E1">
              <w:rPr>
                <w:rFonts w:ascii="Times New Roman" w:eastAsia="Times New Roman" w:hAnsi="Times New Roman"/>
                <w:sz w:val="24"/>
                <w:lang w:eastAsia="lv-LV"/>
              </w:rPr>
              <w:t xml:space="preserve"> </w:t>
            </w:r>
            <w:r>
              <w:rPr>
                <w:rFonts w:ascii="Times New Roman" w:eastAsia="Times New Roman" w:hAnsi="Times New Roman"/>
                <w:sz w:val="24"/>
                <w:lang w:eastAsia="lv-LV"/>
              </w:rPr>
              <w:t>vis</w:t>
            </w:r>
            <w:r w:rsidR="00456DA6">
              <w:rPr>
                <w:rFonts w:ascii="Times New Roman" w:eastAsia="Times New Roman" w:hAnsi="Times New Roman"/>
                <w:sz w:val="24"/>
                <w:lang w:eastAsia="lv-LV"/>
              </w:rPr>
              <w:t>ām</w:t>
            </w:r>
            <w:r>
              <w:rPr>
                <w:rFonts w:ascii="Times New Roman" w:eastAsia="Times New Roman" w:hAnsi="Times New Roman"/>
                <w:sz w:val="24"/>
                <w:lang w:eastAsia="lv-LV"/>
              </w:rPr>
              <w:t xml:space="preserve"> </w:t>
            </w:r>
            <w:r w:rsidR="00456DA6">
              <w:rPr>
                <w:rFonts w:ascii="Times New Roman" w:eastAsia="Times New Roman" w:hAnsi="Times New Roman"/>
                <w:sz w:val="24"/>
                <w:lang w:eastAsia="lv-LV"/>
              </w:rPr>
              <w:t>mērķa grupas augstskolām</w:t>
            </w:r>
            <w:r>
              <w:rPr>
                <w:rFonts w:ascii="Times New Roman" w:eastAsia="Times New Roman" w:hAnsi="Times New Roman"/>
                <w:sz w:val="24"/>
                <w:lang w:eastAsia="lv-LV"/>
              </w:rPr>
              <w:t xml:space="preserve"> parakstīti </w:t>
            </w:r>
            <w:r w:rsidR="00EF04E1">
              <w:rPr>
                <w:rFonts w:ascii="Times New Roman" w:eastAsia="Times New Roman" w:hAnsi="Times New Roman"/>
                <w:sz w:val="24"/>
                <w:lang w:eastAsia="lv-LV"/>
              </w:rPr>
              <w:t>apliecinājumi</w:t>
            </w:r>
            <w:r>
              <w:rPr>
                <w:rFonts w:ascii="Times New Roman" w:eastAsia="Times New Roman" w:hAnsi="Times New Roman"/>
                <w:sz w:val="24"/>
                <w:lang w:eastAsia="lv-LV"/>
              </w:rPr>
              <w:t xml:space="preserve"> par </w:t>
            </w:r>
            <w:r w:rsidR="00EF04E1" w:rsidRPr="007316F6">
              <w:rPr>
                <w:rFonts w:ascii="Times New Roman" w:eastAsia="Times New Roman" w:hAnsi="Times New Roman"/>
                <w:sz w:val="24"/>
                <w:lang w:eastAsia="lv-LV"/>
              </w:rPr>
              <w:t>gatavību piedalīties</w:t>
            </w:r>
            <w:r w:rsidR="00EF04E1" w:rsidRPr="00EF04E1">
              <w:rPr>
                <w:rFonts w:ascii="Times New Roman" w:eastAsia="Times New Roman" w:hAnsi="Times New Roman"/>
                <w:sz w:val="24"/>
                <w:lang w:eastAsia="lv-LV"/>
              </w:rPr>
              <w:t xml:space="preserve"> </w:t>
            </w:r>
            <w:r w:rsidRPr="00C52205">
              <w:rPr>
                <w:rFonts w:ascii="Times New Roman" w:eastAsia="Times New Roman" w:hAnsi="Times New Roman"/>
                <w:sz w:val="24"/>
                <w:lang w:eastAsia="lv-LV"/>
              </w:rPr>
              <w:t>projekta īstenošan</w:t>
            </w:r>
            <w:r w:rsidR="00EF04E1" w:rsidRPr="00C52205">
              <w:rPr>
                <w:rFonts w:ascii="Times New Roman" w:eastAsia="Times New Roman" w:hAnsi="Times New Roman"/>
                <w:sz w:val="24"/>
                <w:lang w:eastAsia="lv-LV"/>
              </w:rPr>
              <w:t>ā</w:t>
            </w:r>
            <w:r w:rsidRPr="00C52205">
              <w:rPr>
                <w:rFonts w:ascii="Times New Roman" w:eastAsia="Times New Roman" w:hAnsi="Times New Roman"/>
                <w:sz w:val="24"/>
                <w:lang w:eastAsia="lv-LV"/>
              </w:rPr>
              <w:t>.</w:t>
            </w:r>
            <w:r w:rsidR="00EF04E1">
              <w:rPr>
                <w:rFonts w:ascii="Times New Roman" w:eastAsia="Times New Roman" w:hAnsi="Times New Roman"/>
                <w:szCs w:val="22"/>
                <w:lang w:eastAsia="lv-LV"/>
              </w:rPr>
              <w:t xml:space="preserve"> </w:t>
            </w:r>
          </w:p>
          <w:p w14:paraId="47B8DF6D" w14:textId="04FBFBC9" w:rsidR="00F36864" w:rsidRPr="0062430D" w:rsidDel="00386897" w:rsidRDefault="00FB0C36" w:rsidP="00A855A3">
            <w:pPr>
              <w:spacing w:after="120"/>
              <w:jc w:val="both"/>
              <w:rPr>
                <w:rFonts w:ascii="Times New Roman" w:eastAsia="Times New Roman" w:hAnsi="Times New Roman"/>
                <w:sz w:val="24"/>
                <w:lang w:eastAsia="lv-LV"/>
              </w:rPr>
            </w:pPr>
            <w:r>
              <w:rPr>
                <w:rFonts w:ascii="Times New Roman" w:hAnsi="Times New Roman"/>
                <w:b/>
                <w:color w:val="auto"/>
                <w:sz w:val="24"/>
              </w:rPr>
              <w:t>1</w:t>
            </w:r>
            <w:r w:rsidRPr="007D3F03">
              <w:rPr>
                <w:rFonts w:ascii="Times New Roman" w:hAnsi="Times New Roman"/>
                <w:b/>
                <w:color w:val="auto"/>
                <w:sz w:val="24"/>
              </w:rPr>
              <w:t xml:space="preserve"> punktu</w:t>
            </w:r>
            <w:r>
              <w:rPr>
                <w:rFonts w:ascii="Times New Roman" w:hAnsi="Times New Roman"/>
                <w:color w:val="auto"/>
                <w:sz w:val="24"/>
              </w:rPr>
              <w:t xml:space="preserve"> piešķir, ja</w:t>
            </w:r>
            <w:r w:rsidRPr="00762D8E">
              <w:rPr>
                <w:rFonts w:ascii="Times New Roman" w:eastAsia="Times New Roman" w:hAnsi="Times New Roman"/>
                <w:sz w:val="24"/>
                <w:lang w:eastAsia="lv-LV"/>
              </w:rPr>
              <w:t xml:space="preserve"> ir apzināti </w:t>
            </w:r>
            <w:r w:rsidR="00833AEF" w:rsidRPr="00833AEF">
              <w:rPr>
                <w:rFonts w:ascii="Times New Roman" w:eastAsia="Times New Roman" w:hAnsi="Times New Roman"/>
                <w:sz w:val="24"/>
                <w:lang w:eastAsia="lv-LV"/>
              </w:rPr>
              <w:t xml:space="preserve">projekta </w:t>
            </w:r>
            <w:r w:rsidR="00833AEF" w:rsidRPr="00B43D54">
              <w:rPr>
                <w:rFonts w:ascii="Times New Roman" w:eastAsia="Times New Roman" w:hAnsi="Times New Roman"/>
                <w:sz w:val="24"/>
                <w:lang w:eastAsia="lv-LV"/>
              </w:rPr>
              <w:t xml:space="preserve">uzsākšanai </w:t>
            </w:r>
            <w:r w:rsidRPr="00B43D54">
              <w:rPr>
                <w:rFonts w:ascii="Times New Roman" w:eastAsia="Times New Roman" w:hAnsi="Times New Roman"/>
                <w:sz w:val="24"/>
                <w:lang w:eastAsia="lv-LV"/>
              </w:rPr>
              <w:t xml:space="preserve">nepieciešamie un pieejamie eksperti, </w:t>
            </w:r>
            <w:r w:rsidRPr="00B43D54">
              <w:rPr>
                <w:rFonts w:ascii="Times New Roman" w:hAnsi="Times New Roman"/>
                <w:color w:val="auto"/>
                <w:sz w:val="24"/>
              </w:rPr>
              <w:t>tai</w:t>
            </w:r>
            <w:r w:rsidRPr="00833AEF">
              <w:rPr>
                <w:rFonts w:ascii="Times New Roman" w:hAnsi="Times New Roman"/>
                <w:color w:val="auto"/>
                <w:sz w:val="24"/>
              </w:rPr>
              <w:t xml:space="preserve"> skaitā ārvalstu, kurus</w:t>
            </w:r>
            <w:r w:rsidRPr="00762D8E">
              <w:rPr>
                <w:rFonts w:ascii="Times New Roman" w:eastAsia="Times New Roman" w:hAnsi="Times New Roman"/>
                <w:sz w:val="24"/>
                <w:lang w:eastAsia="lv-LV"/>
              </w:rPr>
              <w:t xml:space="preserve"> iesaistīt projekta darbību īstenošanā</w:t>
            </w:r>
            <w:r>
              <w:rPr>
                <w:rFonts w:ascii="Times New Roman" w:eastAsia="Times New Roman" w:hAnsi="Times New Roman"/>
                <w:sz w:val="24"/>
                <w:lang w:eastAsia="lv-LV"/>
              </w:rPr>
              <w:t>. Projekta iesniegumā vai iesnieguma pielikumā pievienots apzināto ekspertu saraksts, norādot to darba vietu un profesionālās darbības profilu.</w:t>
            </w:r>
          </w:p>
        </w:tc>
      </w:tr>
      <w:tr w:rsidR="0015664E" w:rsidRPr="00762D8E" w14:paraId="566CA71D" w14:textId="77777777" w:rsidTr="0015664E">
        <w:trPr>
          <w:trHeight w:val="70"/>
        </w:trPr>
        <w:tc>
          <w:tcPr>
            <w:tcW w:w="562" w:type="dxa"/>
            <w:vMerge/>
            <w:shd w:val="clear" w:color="auto" w:fill="auto"/>
          </w:tcPr>
          <w:p w14:paraId="419BE852" w14:textId="77777777" w:rsidR="0015664E" w:rsidRPr="00762D8E" w:rsidRDefault="0015664E" w:rsidP="00762D8E">
            <w:pPr>
              <w:jc w:val="both"/>
              <w:rPr>
                <w:rFonts w:ascii="Times New Roman" w:eastAsia="Times New Roman" w:hAnsi="Times New Roman"/>
                <w:sz w:val="24"/>
              </w:rPr>
            </w:pPr>
          </w:p>
        </w:tc>
        <w:tc>
          <w:tcPr>
            <w:tcW w:w="5245" w:type="dxa"/>
            <w:tcBorders>
              <w:right w:val="single" w:sz="4" w:space="0" w:color="000000"/>
            </w:tcBorders>
            <w:shd w:val="clear" w:color="auto" w:fill="auto"/>
          </w:tcPr>
          <w:p w14:paraId="152C6F14" w14:textId="007DF463" w:rsidR="0015664E" w:rsidRPr="00762D8E" w:rsidRDefault="0015664E" w:rsidP="00833AEF">
            <w:pPr>
              <w:jc w:val="both"/>
              <w:rPr>
                <w:rFonts w:ascii="Times New Roman" w:eastAsia="Times New Roman" w:hAnsi="Times New Roman"/>
                <w:b/>
                <w:sz w:val="24"/>
                <w:lang w:eastAsia="lv-LV"/>
              </w:rPr>
            </w:pPr>
            <w:r w:rsidRPr="00762D8E">
              <w:rPr>
                <w:rFonts w:ascii="Times New Roman" w:eastAsia="Times New Roman" w:hAnsi="Times New Roman"/>
                <w:sz w:val="24"/>
                <w:lang w:eastAsia="lv-LV"/>
              </w:rPr>
              <w:t>3.1.1. sagatavots projekta uzsākšanai nepieciešamo iepirkumu plāns;</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64AE0B36" w14:textId="7B15178F" w:rsidR="0015664E" w:rsidRPr="005C1D1C" w:rsidRDefault="00BA1EAF" w:rsidP="00762D8E">
            <w:pPr>
              <w:jc w:val="center"/>
              <w:rPr>
                <w:rFonts w:ascii="Times New Roman" w:eastAsia="Times New Roman" w:hAnsi="Times New Roman"/>
                <w:b/>
                <w:sz w:val="24"/>
              </w:rPr>
            </w:pPr>
            <w:r w:rsidRPr="005C1D1C">
              <w:rPr>
                <w:rFonts w:ascii="Times New Roman" w:hAnsi="Times New Roman"/>
                <w:sz w:val="24"/>
              </w:rPr>
              <w:t>1</w:t>
            </w:r>
          </w:p>
        </w:tc>
        <w:tc>
          <w:tcPr>
            <w:tcW w:w="1440" w:type="dxa"/>
            <w:vMerge/>
            <w:tcBorders>
              <w:left w:val="single" w:sz="4" w:space="0" w:color="000000"/>
              <w:right w:val="single" w:sz="4" w:space="0" w:color="000000"/>
            </w:tcBorders>
            <w:shd w:val="clear" w:color="auto" w:fill="auto"/>
          </w:tcPr>
          <w:p w14:paraId="03F0F242" w14:textId="77777777" w:rsidR="0015664E" w:rsidRPr="00762D8E" w:rsidRDefault="0015664E" w:rsidP="00762D8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4D8A8712" w14:textId="77777777" w:rsidR="0015664E" w:rsidRPr="00762D8E" w:rsidDel="00386897" w:rsidRDefault="0015664E" w:rsidP="00762D8E">
            <w:pPr>
              <w:jc w:val="both"/>
              <w:rPr>
                <w:rFonts w:ascii="Times New Roman" w:hAnsi="Times New Roman"/>
                <w:color w:val="auto"/>
                <w:sz w:val="24"/>
              </w:rPr>
            </w:pPr>
          </w:p>
        </w:tc>
      </w:tr>
      <w:tr w:rsidR="0015664E" w:rsidRPr="00762D8E" w14:paraId="58260BFF" w14:textId="77777777" w:rsidTr="0015664E">
        <w:trPr>
          <w:trHeight w:val="70"/>
        </w:trPr>
        <w:tc>
          <w:tcPr>
            <w:tcW w:w="562" w:type="dxa"/>
            <w:vMerge/>
            <w:shd w:val="clear" w:color="auto" w:fill="auto"/>
          </w:tcPr>
          <w:p w14:paraId="3FD74128" w14:textId="77777777" w:rsidR="0015664E" w:rsidRPr="00762D8E" w:rsidRDefault="0015664E" w:rsidP="00762D8E">
            <w:pPr>
              <w:jc w:val="both"/>
              <w:rPr>
                <w:rFonts w:ascii="Times New Roman" w:eastAsia="Times New Roman" w:hAnsi="Times New Roman"/>
                <w:sz w:val="24"/>
              </w:rPr>
            </w:pPr>
          </w:p>
        </w:tc>
        <w:tc>
          <w:tcPr>
            <w:tcW w:w="5245" w:type="dxa"/>
            <w:tcBorders>
              <w:right w:val="single" w:sz="4" w:space="0" w:color="000000"/>
            </w:tcBorders>
            <w:shd w:val="clear" w:color="auto" w:fill="auto"/>
          </w:tcPr>
          <w:p w14:paraId="3FEB6137" w14:textId="21564009" w:rsidR="0015664E" w:rsidRPr="00762D8E" w:rsidRDefault="0015664E" w:rsidP="00833AEF">
            <w:pPr>
              <w:jc w:val="both"/>
              <w:rPr>
                <w:rFonts w:ascii="Times New Roman" w:eastAsia="Times New Roman" w:hAnsi="Times New Roman"/>
                <w:b/>
                <w:sz w:val="24"/>
                <w:lang w:eastAsia="lv-LV"/>
              </w:rPr>
            </w:pPr>
            <w:r w:rsidRPr="00762D8E">
              <w:rPr>
                <w:rFonts w:ascii="Times New Roman" w:eastAsia="Times New Roman" w:hAnsi="Times New Roman"/>
                <w:sz w:val="24"/>
                <w:lang w:eastAsia="lv-LV"/>
              </w:rPr>
              <w:t>3.1.2. sagatavota</w:t>
            </w:r>
            <w:r w:rsidR="005C1D1C">
              <w:rPr>
                <w:rFonts w:ascii="Times New Roman" w:eastAsia="Times New Roman" w:hAnsi="Times New Roman"/>
                <w:sz w:val="24"/>
                <w:lang w:eastAsia="lv-LV"/>
              </w:rPr>
              <w:t>s</w:t>
            </w:r>
            <w:r w:rsidRPr="00762D8E">
              <w:rPr>
                <w:rFonts w:ascii="Times New Roman" w:eastAsia="Times New Roman" w:hAnsi="Times New Roman"/>
                <w:sz w:val="24"/>
                <w:lang w:eastAsia="lv-LV"/>
              </w:rPr>
              <w:t xml:space="preserve"> projekta uzsākšanai nepieciešamo iepirkumu tehniskā</w:t>
            </w:r>
            <w:r w:rsidR="005C1D1C">
              <w:rPr>
                <w:rFonts w:ascii="Times New Roman" w:eastAsia="Times New Roman" w:hAnsi="Times New Roman"/>
                <w:sz w:val="24"/>
                <w:lang w:eastAsia="lv-LV"/>
              </w:rPr>
              <w:t>s</w:t>
            </w:r>
            <w:r w:rsidRPr="00762D8E">
              <w:rPr>
                <w:rFonts w:ascii="Times New Roman" w:eastAsia="Times New Roman" w:hAnsi="Times New Roman"/>
                <w:sz w:val="24"/>
                <w:lang w:eastAsia="lv-LV"/>
              </w:rPr>
              <w:t xml:space="preserve"> specifikācija</w:t>
            </w:r>
            <w:r w:rsidR="005C1D1C">
              <w:rPr>
                <w:rFonts w:ascii="Times New Roman" w:eastAsia="Times New Roman" w:hAnsi="Times New Roman"/>
                <w:sz w:val="24"/>
                <w:lang w:eastAsia="lv-LV"/>
              </w:rPr>
              <w:t>s</w:t>
            </w:r>
            <w:r w:rsidRPr="00762D8E">
              <w:rPr>
                <w:rFonts w:ascii="Times New Roman" w:eastAsia="Times New Roman" w:hAnsi="Times New Roman"/>
                <w:sz w:val="24"/>
                <w:lang w:eastAsia="lv-LV"/>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43FD51F9" w14:textId="6FFFEB0F" w:rsidR="0015664E" w:rsidRPr="005C1D1C" w:rsidRDefault="00BA1EAF" w:rsidP="00762D8E">
            <w:pPr>
              <w:jc w:val="center"/>
              <w:rPr>
                <w:rFonts w:ascii="Times New Roman" w:eastAsia="Times New Roman" w:hAnsi="Times New Roman"/>
                <w:b/>
                <w:sz w:val="24"/>
              </w:rPr>
            </w:pPr>
            <w:r w:rsidRPr="005C1D1C">
              <w:rPr>
                <w:rFonts w:ascii="Times New Roman" w:hAnsi="Times New Roman"/>
                <w:sz w:val="24"/>
              </w:rPr>
              <w:t>1</w:t>
            </w:r>
          </w:p>
        </w:tc>
        <w:tc>
          <w:tcPr>
            <w:tcW w:w="1440" w:type="dxa"/>
            <w:vMerge/>
            <w:tcBorders>
              <w:left w:val="single" w:sz="4" w:space="0" w:color="000000"/>
              <w:right w:val="single" w:sz="4" w:space="0" w:color="000000"/>
            </w:tcBorders>
            <w:shd w:val="clear" w:color="auto" w:fill="auto"/>
          </w:tcPr>
          <w:p w14:paraId="683E92E0" w14:textId="77777777" w:rsidR="0015664E" w:rsidRPr="00762D8E" w:rsidRDefault="0015664E" w:rsidP="00762D8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439577E9" w14:textId="77777777" w:rsidR="0015664E" w:rsidRPr="00762D8E" w:rsidDel="00386897" w:rsidRDefault="0015664E" w:rsidP="00762D8E">
            <w:pPr>
              <w:jc w:val="both"/>
              <w:rPr>
                <w:rFonts w:ascii="Times New Roman" w:hAnsi="Times New Roman"/>
                <w:color w:val="auto"/>
                <w:sz w:val="24"/>
              </w:rPr>
            </w:pPr>
          </w:p>
        </w:tc>
      </w:tr>
      <w:tr w:rsidR="0015664E" w:rsidRPr="00762D8E" w14:paraId="573FE91E" w14:textId="77777777" w:rsidTr="0015664E">
        <w:trPr>
          <w:trHeight w:val="70"/>
        </w:trPr>
        <w:tc>
          <w:tcPr>
            <w:tcW w:w="562" w:type="dxa"/>
            <w:vMerge/>
            <w:shd w:val="clear" w:color="auto" w:fill="auto"/>
          </w:tcPr>
          <w:p w14:paraId="3B27E329" w14:textId="77777777" w:rsidR="0015664E" w:rsidRPr="00762D8E" w:rsidRDefault="0015664E" w:rsidP="00762D8E">
            <w:pPr>
              <w:jc w:val="both"/>
              <w:rPr>
                <w:rFonts w:ascii="Times New Roman" w:eastAsia="Times New Roman" w:hAnsi="Times New Roman"/>
                <w:sz w:val="24"/>
              </w:rPr>
            </w:pPr>
          </w:p>
        </w:tc>
        <w:tc>
          <w:tcPr>
            <w:tcW w:w="5245" w:type="dxa"/>
            <w:tcBorders>
              <w:right w:val="single" w:sz="4" w:space="0" w:color="000000"/>
            </w:tcBorders>
            <w:shd w:val="clear" w:color="auto" w:fill="auto"/>
          </w:tcPr>
          <w:p w14:paraId="04427F41" w14:textId="24B8F8BE" w:rsidR="0015664E" w:rsidRPr="00762D8E" w:rsidRDefault="0015664E" w:rsidP="00BB7B01">
            <w:pPr>
              <w:jc w:val="both"/>
              <w:rPr>
                <w:rFonts w:ascii="Times New Roman" w:eastAsia="Times New Roman" w:hAnsi="Times New Roman"/>
                <w:b/>
                <w:sz w:val="24"/>
                <w:lang w:eastAsia="lv-LV"/>
              </w:rPr>
            </w:pPr>
            <w:r w:rsidRPr="00762D8E">
              <w:rPr>
                <w:rFonts w:ascii="Times New Roman" w:eastAsia="Times New Roman" w:hAnsi="Times New Roman"/>
                <w:sz w:val="24"/>
                <w:lang w:eastAsia="lv-LV"/>
              </w:rPr>
              <w:t>3.1.</w:t>
            </w:r>
            <w:r w:rsidR="00833AEF">
              <w:rPr>
                <w:rFonts w:ascii="Times New Roman" w:eastAsia="Times New Roman" w:hAnsi="Times New Roman"/>
                <w:sz w:val="24"/>
                <w:lang w:eastAsia="lv-LV"/>
              </w:rPr>
              <w:t>3</w:t>
            </w:r>
            <w:r w:rsidRPr="00762D8E">
              <w:rPr>
                <w:rFonts w:ascii="Times New Roman" w:eastAsia="Times New Roman" w:hAnsi="Times New Roman"/>
                <w:sz w:val="24"/>
                <w:lang w:eastAsia="lv-LV"/>
              </w:rPr>
              <w:t>. sagatavota projekta īstenošanas kārtība, tostarp sadarbības kārtība ar augstskolām.</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06188E8C" w14:textId="103F6B41" w:rsidR="0015664E" w:rsidRPr="005C1D1C" w:rsidRDefault="00BA1EAF" w:rsidP="00762D8E">
            <w:pPr>
              <w:jc w:val="center"/>
              <w:rPr>
                <w:rFonts w:ascii="Times New Roman" w:eastAsia="Times New Roman" w:hAnsi="Times New Roman"/>
                <w:b/>
                <w:sz w:val="24"/>
              </w:rPr>
            </w:pPr>
            <w:r w:rsidRPr="005C1D1C">
              <w:rPr>
                <w:rFonts w:ascii="Times New Roman" w:hAnsi="Times New Roman"/>
                <w:sz w:val="24"/>
              </w:rPr>
              <w:t>1</w:t>
            </w:r>
          </w:p>
        </w:tc>
        <w:tc>
          <w:tcPr>
            <w:tcW w:w="1440" w:type="dxa"/>
            <w:vMerge/>
            <w:tcBorders>
              <w:left w:val="single" w:sz="4" w:space="0" w:color="000000"/>
              <w:right w:val="single" w:sz="4" w:space="0" w:color="000000"/>
            </w:tcBorders>
            <w:shd w:val="clear" w:color="auto" w:fill="auto"/>
          </w:tcPr>
          <w:p w14:paraId="77215198" w14:textId="77777777" w:rsidR="0015664E" w:rsidRPr="00762D8E" w:rsidRDefault="0015664E" w:rsidP="00762D8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54443206" w14:textId="77777777" w:rsidR="0015664E" w:rsidRPr="00762D8E" w:rsidDel="00386897" w:rsidRDefault="0015664E" w:rsidP="00762D8E">
            <w:pPr>
              <w:jc w:val="both"/>
              <w:rPr>
                <w:rFonts w:ascii="Times New Roman" w:hAnsi="Times New Roman"/>
                <w:color w:val="auto"/>
                <w:sz w:val="24"/>
              </w:rPr>
            </w:pPr>
          </w:p>
        </w:tc>
      </w:tr>
      <w:tr w:rsidR="0015664E" w:rsidRPr="00762D8E" w14:paraId="3B4CBE9F" w14:textId="77777777" w:rsidTr="0015664E">
        <w:trPr>
          <w:trHeight w:val="70"/>
        </w:trPr>
        <w:tc>
          <w:tcPr>
            <w:tcW w:w="562" w:type="dxa"/>
            <w:vMerge/>
            <w:shd w:val="clear" w:color="auto" w:fill="auto"/>
          </w:tcPr>
          <w:p w14:paraId="271CE8BC" w14:textId="77777777" w:rsidR="0015664E" w:rsidRPr="00762D8E" w:rsidRDefault="0015664E" w:rsidP="00762D8E">
            <w:pPr>
              <w:jc w:val="both"/>
              <w:rPr>
                <w:rFonts w:ascii="Times New Roman" w:eastAsia="Times New Roman" w:hAnsi="Times New Roman"/>
                <w:sz w:val="24"/>
              </w:rPr>
            </w:pPr>
          </w:p>
        </w:tc>
        <w:tc>
          <w:tcPr>
            <w:tcW w:w="5245" w:type="dxa"/>
            <w:tcBorders>
              <w:right w:val="single" w:sz="4" w:space="0" w:color="000000"/>
            </w:tcBorders>
            <w:shd w:val="clear" w:color="auto" w:fill="auto"/>
          </w:tcPr>
          <w:p w14:paraId="1B19290D" w14:textId="197860BD" w:rsidR="0015664E" w:rsidRPr="00762D8E" w:rsidRDefault="0015664E" w:rsidP="00833AEF">
            <w:pPr>
              <w:jc w:val="both"/>
              <w:rPr>
                <w:rFonts w:ascii="Times New Roman" w:eastAsia="Times New Roman" w:hAnsi="Times New Roman"/>
                <w:sz w:val="24"/>
                <w:lang w:eastAsia="lv-LV"/>
              </w:rPr>
            </w:pPr>
            <w:r w:rsidRPr="00762D8E">
              <w:rPr>
                <w:rFonts w:ascii="Times New Roman" w:eastAsia="Times New Roman" w:hAnsi="Times New Roman"/>
                <w:sz w:val="24"/>
                <w:lang w:eastAsia="lv-LV"/>
              </w:rPr>
              <w:t>3.1.</w:t>
            </w:r>
            <w:r w:rsidR="00833AEF">
              <w:rPr>
                <w:rFonts w:ascii="Times New Roman" w:eastAsia="Times New Roman" w:hAnsi="Times New Roman"/>
                <w:sz w:val="24"/>
                <w:lang w:eastAsia="lv-LV"/>
              </w:rPr>
              <w:t>4</w:t>
            </w:r>
            <w:r w:rsidRPr="00762D8E">
              <w:rPr>
                <w:rFonts w:ascii="Times New Roman" w:eastAsia="Times New Roman" w:hAnsi="Times New Roman"/>
                <w:sz w:val="24"/>
                <w:lang w:eastAsia="lv-LV"/>
              </w:rPr>
              <w:t xml:space="preserve">. </w:t>
            </w:r>
            <w:r w:rsidRPr="007316F6">
              <w:rPr>
                <w:rFonts w:ascii="Times New Roman" w:eastAsia="Times New Roman" w:hAnsi="Times New Roman"/>
                <w:sz w:val="24"/>
                <w:lang w:eastAsia="lv-LV"/>
              </w:rPr>
              <w:t xml:space="preserve">parakstīti </w:t>
            </w:r>
            <w:r w:rsidR="00EF04E1" w:rsidRPr="007316F6">
              <w:rPr>
                <w:rFonts w:ascii="Times New Roman" w:eastAsia="Times New Roman" w:hAnsi="Times New Roman"/>
                <w:sz w:val="24"/>
                <w:lang w:eastAsia="lv-LV"/>
              </w:rPr>
              <w:t xml:space="preserve">augstskolu </w:t>
            </w:r>
            <w:r w:rsidR="00EF04E1" w:rsidRPr="00B43D54">
              <w:rPr>
                <w:rFonts w:ascii="Times New Roman" w:eastAsia="Times New Roman" w:hAnsi="Times New Roman"/>
                <w:sz w:val="24"/>
                <w:lang w:eastAsia="lv-LV"/>
              </w:rPr>
              <w:t>apliecinājumi</w:t>
            </w:r>
            <w:r w:rsidR="00EF04E1" w:rsidRPr="007316F6">
              <w:rPr>
                <w:rFonts w:ascii="Times New Roman" w:eastAsia="Times New Roman" w:hAnsi="Times New Roman"/>
                <w:b/>
                <w:sz w:val="24"/>
                <w:lang w:eastAsia="lv-LV"/>
              </w:rPr>
              <w:t xml:space="preserve"> </w:t>
            </w:r>
            <w:r w:rsidR="00EF04E1" w:rsidRPr="007316F6">
              <w:rPr>
                <w:rFonts w:ascii="Times New Roman" w:eastAsia="Times New Roman" w:hAnsi="Times New Roman"/>
                <w:sz w:val="24"/>
                <w:lang w:eastAsia="lv-LV"/>
              </w:rPr>
              <w:t>par gatavību piedalīties projekta īstenošanā</w:t>
            </w:r>
            <w:r w:rsidRPr="00762D8E">
              <w:rPr>
                <w:rFonts w:ascii="Times New Roman" w:eastAsia="Times New Roman" w:hAnsi="Times New Roman"/>
                <w:sz w:val="24"/>
                <w:lang w:eastAsia="lv-LV"/>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2F488668" w14:textId="64FC04C3" w:rsidR="0015664E" w:rsidRPr="006D0F5C" w:rsidRDefault="0015664E" w:rsidP="00762D8E">
            <w:pPr>
              <w:jc w:val="center"/>
              <w:rPr>
                <w:rFonts w:ascii="Times New Roman" w:eastAsia="Times New Roman" w:hAnsi="Times New Roman"/>
                <w:b/>
                <w:sz w:val="24"/>
              </w:rPr>
            </w:pPr>
            <w:r w:rsidRPr="006D0F5C">
              <w:rPr>
                <w:rFonts w:ascii="Times New Roman" w:hAnsi="Times New Roman"/>
                <w:sz w:val="24"/>
              </w:rPr>
              <w:t>1</w:t>
            </w:r>
          </w:p>
        </w:tc>
        <w:tc>
          <w:tcPr>
            <w:tcW w:w="1440" w:type="dxa"/>
            <w:vMerge/>
            <w:tcBorders>
              <w:left w:val="single" w:sz="4" w:space="0" w:color="000000"/>
              <w:right w:val="single" w:sz="4" w:space="0" w:color="000000"/>
            </w:tcBorders>
            <w:shd w:val="clear" w:color="auto" w:fill="auto"/>
          </w:tcPr>
          <w:p w14:paraId="0C58FD7B" w14:textId="77777777" w:rsidR="0015664E" w:rsidRPr="00762D8E" w:rsidRDefault="0015664E" w:rsidP="00762D8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4D0105EA" w14:textId="77777777" w:rsidR="0015664E" w:rsidRPr="00762D8E" w:rsidDel="00386897" w:rsidRDefault="0015664E" w:rsidP="00762D8E">
            <w:pPr>
              <w:jc w:val="both"/>
              <w:rPr>
                <w:rFonts w:ascii="Times New Roman" w:hAnsi="Times New Roman"/>
                <w:color w:val="auto"/>
                <w:sz w:val="24"/>
              </w:rPr>
            </w:pPr>
          </w:p>
        </w:tc>
      </w:tr>
      <w:tr w:rsidR="0015664E" w:rsidRPr="00762D8E" w14:paraId="751F945B" w14:textId="77777777" w:rsidTr="0015664E">
        <w:trPr>
          <w:trHeight w:val="70"/>
        </w:trPr>
        <w:tc>
          <w:tcPr>
            <w:tcW w:w="562" w:type="dxa"/>
            <w:vMerge/>
            <w:shd w:val="clear" w:color="auto" w:fill="auto"/>
          </w:tcPr>
          <w:p w14:paraId="05326D60" w14:textId="77777777" w:rsidR="0015664E" w:rsidRPr="00762D8E" w:rsidRDefault="0015664E" w:rsidP="00762D8E">
            <w:pPr>
              <w:jc w:val="both"/>
              <w:rPr>
                <w:rFonts w:ascii="Times New Roman" w:eastAsia="Times New Roman" w:hAnsi="Times New Roman"/>
                <w:sz w:val="24"/>
              </w:rPr>
            </w:pPr>
          </w:p>
        </w:tc>
        <w:tc>
          <w:tcPr>
            <w:tcW w:w="5245" w:type="dxa"/>
            <w:tcBorders>
              <w:right w:val="single" w:sz="4" w:space="0" w:color="000000"/>
            </w:tcBorders>
            <w:shd w:val="clear" w:color="auto" w:fill="auto"/>
          </w:tcPr>
          <w:p w14:paraId="7A9A9F8A" w14:textId="615467E2" w:rsidR="0015664E" w:rsidRPr="00762D8E" w:rsidRDefault="0015664E" w:rsidP="00833AEF">
            <w:pPr>
              <w:jc w:val="both"/>
              <w:rPr>
                <w:rFonts w:ascii="Times New Roman" w:eastAsia="Times New Roman" w:hAnsi="Times New Roman"/>
                <w:sz w:val="24"/>
                <w:lang w:eastAsia="lv-LV"/>
              </w:rPr>
            </w:pPr>
            <w:r w:rsidRPr="00762D8E">
              <w:rPr>
                <w:rFonts w:ascii="Times New Roman" w:eastAsia="Times New Roman" w:hAnsi="Times New Roman"/>
                <w:sz w:val="24"/>
                <w:lang w:eastAsia="lv-LV"/>
              </w:rPr>
              <w:t>3.1.</w:t>
            </w:r>
            <w:r w:rsidR="00833AEF">
              <w:rPr>
                <w:rFonts w:ascii="Times New Roman" w:eastAsia="Times New Roman" w:hAnsi="Times New Roman"/>
                <w:sz w:val="24"/>
                <w:lang w:eastAsia="lv-LV"/>
              </w:rPr>
              <w:t>5</w:t>
            </w:r>
            <w:r w:rsidRPr="00762D8E">
              <w:rPr>
                <w:rFonts w:ascii="Times New Roman" w:eastAsia="Times New Roman" w:hAnsi="Times New Roman"/>
                <w:sz w:val="24"/>
                <w:lang w:eastAsia="lv-LV"/>
              </w:rPr>
              <w:t xml:space="preserve">. ir apzināti </w:t>
            </w:r>
            <w:r w:rsidR="00833AEF" w:rsidRPr="00833AEF">
              <w:rPr>
                <w:rFonts w:ascii="Times New Roman" w:eastAsia="Times New Roman" w:hAnsi="Times New Roman"/>
                <w:sz w:val="24"/>
                <w:lang w:eastAsia="lv-LV"/>
              </w:rPr>
              <w:t>projekta uzsākšanai</w:t>
            </w:r>
            <w:r w:rsidR="00833AEF" w:rsidRPr="001A662B">
              <w:rPr>
                <w:rFonts w:ascii="Times New Roman" w:eastAsia="Times New Roman" w:hAnsi="Times New Roman"/>
                <w:szCs w:val="22"/>
                <w:lang w:eastAsia="lv-LV"/>
              </w:rPr>
              <w:t xml:space="preserve"> </w:t>
            </w:r>
            <w:r w:rsidRPr="00762D8E">
              <w:rPr>
                <w:rFonts w:ascii="Times New Roman" w:eastAsia="Times New Roman" w:hAnsi="Times New Roman"/>
                <w:sz w:val="24"/>
                <w:lang w:eastAsia="lv-LV"/>
              </w:rPr>
              <w:t xml:space="preserve">nepieciešamie un pieejamie </w:t>
            </w:r>
            <w:r w:rsidRPr="00B43D54">
              <w:rPr>
                <w:rFonts w:ascii="Times New Roman" w:eastAsia="Times New Roman" w:hAnsi="Times New Roman"/>
                <w:sz w:val="24"/>
                <w:lang w:eastAsia="lv-LV"/>
              </w:rPr>
              <w:t>eksperti, tai</w:t>
            </w:r>
            <w:r w:rsidRPr="00833AEF">
              <w:rPr>
                <w:rFonts w:ascii="Times New Roman" w:eastAsia="Times New Roman" w:hAnsi="Times New Roman"/>
                <w:sz w:val="24"/>
                <w:lang w:eastAsia="lv-LV"/>
              </w:rPr>
              <w:t xml:space="preserve"> skaitā ārvalstu</w:t>
            </w:r>
            <w:r w:rsidRPr="004C4FFD">
              <w:rPr>
                <w:rFonts w:ascii="Times New Roman" w:eastAsia="Times New Roman" w:hAnsi="Times New Roman"/>
                <w:sz w:val="24"/>
                <w:lang w:eastAsia="lv-LV"/>
              </w:rPr>
              <w:t>, kurus iesaistīt projekta darbību īstenošanā</w:t>
            </w:r>
            <w:r w:rsidR="00833AEF">
              <w:rPr>
                <w:rFonts w:ascii="Times New Roman" w:eastAsia="Times New Roman" w:hAnsi="Times New Roman"/>
                <w:sz w:val="24"/>
                <w:lang w:eastAsia="lv-LV"/>
              </w:rPr>
              <w:t>.</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18E75CA8" w14:textId="334F8C13" w:rsidR="0015664E" w:rsidRPr="006D0F5C" w:rsidRDefault="0015664E" w:rsidP="00762D8E">
            <w:pPr>
              <w:jc w:val="center"/>
              <w:rPr>
                <w:rFonts w:ascii="Times New Roman" w:eastAsia="Times New Roman" w:hAnsi="Times New Roman"/>
                <w:b/>
                <w:sz w:val="24"/>
              </w:rPr>
            </w:pPr>
            <w:r w:rsidRPr="006D0F5C">
              <w:rPr>
                <w:rFonts w:ascii="Times New Roman" w:hAnsi="Times New Roman"/>
                <w:sz w:val="24"/>
              </w:rPr>
              <w:t>1</w:t>
            </w:r>
          </w:p>
        </w:tc>
        <w:tc>
          <w:tcPr>
            <w:tcW w:w="1440" w:type="dxa"/>
            <w:vMerge/>
            <w:tcBorders>
              <w:left w:val="single" w:sz="4" w:space="0" w:color="000000"/>
              <w:right w:val="single" w:sz="4" w:space="0" w:color="000000"/>
            </w:tcBorders>
            <w:shd w:val="clear" w:color="auto" w:fill="auto"/>
          </w:tcPr>
          <w:p w14:paraId="7EDA65AE" w14:textId="77777777" w:rsidR="0015664E" w:rsidRPr="00762D8E" w:rsidRDefault="0015664E" w:rsidP="00762D8E">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1B7BBD73" w14:textId="77777777" w:rsidR="0015664E" w:rsidRPr="00762D8E" w:rsidDel="00386897" w:rsidRDefault="0015664E" w:rsidP="00762D8E">
            <w:pPr>
              <w:jc w:val="both"/>
              <w:rPr>
                <w:rFonts w:ascii="Times New Roman" w:hAnsi="Times New Roman"/>
                <w:color w:val="auto"/>
                <w:sz w:val="24"/>
              </w:rPr>
            </w:pPr>
          </w:p>
        </w:tc>
      </w:tr>
      <w:tr w:rsidR="00B94152" w:rsidRPr="006D0F5C" w14:paraId="79BCAC32" w14:textId="77777777" w:rsidTr="0015664E">
        <w:trPr>
          <w:trHeight w:val="70"/>
        </w:trPr>
        <w:tc>
          <w:tcPr>
            <w:tcW w:w="562" w:type="dxa"/>
            <w:vMerge w:val="restart"/>
            <w:shd w:val="clear" w:color="auto" w:fill="auto"/>
          </w:tcPr>
          <w:p w14:paraId="3A6D5D4D" w14:textId="501B8C94" w:rsidR="00B94152" w:rsidRPr="006D0F5C" w:rsidRDefault="00B94152" w:rsidP="00D97DA3">
            <w:pPr>
              <w:ind w:right="-108"/>
              <w:jc w:val="both"/>
              <w:rPr>
                <w:rFonts w:ascii="Times New Roman" w:eastAsia="Times New Roman" w:hAnsi="Times New Roman"/>
                <w:sz w:val="24"/>
              </w:rPr>
            </w:pPr>
            <w:r w:rsidRPr="006D0F5C">
              <w:rPr>
                <w:rFonts w:ascii="Times New Roman" w:eastAsia="Times New Roman" w:hAnsi="Times New Roman"/>
                <w:color w:val="auto"/>
                <w:sz w:val="24"/>
              </w:rPr>
              <w:t>3.2.</w:t>
            </w:r>
          </w:p>
        </w:tc>
        <w:tc>
          <w:tcPr>
            <w:tcW w:w="5245" w:type="dxa"/>
            <w:tcBorders>
              <w:right w:val="single" w:sz="4" w:space="0" w:color="000000"/>
            </w:tcBorders>
            <w:shd w:val="clear" w:color="auto" w:fill="auto"/>
          </w:tcPr>
          <w:p w14:paraId="10A11F8D" w14:textId="4BECE4E1" w:rsidR="00B94152" w:rsidRPr="006D0F5C" w:rsidRDefault="00B94152" w:rsidP="006D0F5C">
            <w:pPr>
              <w:jc w:val="both"/>
              <w:rPr>
                <w:rFonts w:ascii="Times New Roman" w:eastAsia="Times New Roman" w:hAnsi="Times New Roman"/>
                <w:sz w:val="24"/>
                <w:lang w:eastAsia="lv-LV"/>
              </w:rPr>
            </w:pPr>
            <w:r w:rsidRPr="006D0F5C">
              <w:rPr>
                <w:rFonts w:ascii="Times New Roman" w:hAnsi="Times New Roman"/>
                <w:b/>
                <w:sz w:val="24"/>
              </w:rPr>
              <w:t xml:space="preserve">Projekta iesniegumā paredzēti mērķsadarbības un stratēģiskās komunikācijas pasākumi </w:t>
            </w:r>
            <w:r w:rsidRPr="006D0F5C">
              <w:rPr>
                <w:rFonts w:ascii="Times New Roman" w:hAnsi="Times New Roman"/>
                <w:b/>
                <w:sz w:val="24"/>
              </w:rPr>
              <w:lastRenderedPageBreak/>
              <w:t>mērķauditorijas informētības nodrošināšanai par projektā īstenotajiem pasākumiem:</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10443021" w14:textId="5A1560C8" w:rsidR="00B94152" w:rsidRPr="006D0F5C" w:rsidRDefault="00B94152" w:rsidP="006D0F5C">
            <w:pPr>
              <w:jc w:val="center"/>
              <w:rPr>
                <w:rFonts w:ascii="Times New Roman" w:eastAsia="Times New Roman" w:hAnsi="Times New Roman"/>
                <w:b/>
                <w:sz w:val="24"/>
              </w:rPr>
            </w:pPr>
            <w:r w:rsidRPr="006D0F5C">
              <w:rPr>
                <w:rFonts w:ascii="Times New Roman" w:hAnsi="Times New Roman"/>
                <w:b/>
                <w:sz w:val="24"/>
              </w:rPr>
              <w:lastRenderedPageBreak/>
              <w:t>0-2</w:t>
            </w:r>
          </w:p>
        </w:tc>
        <w:tc>
          <w:tcPr>
            <w:tcW w:w="1440" w:type="dxa"/>
            <w:vMerge w:val="restart"/>
            <w:tcBorders>
              <w:top w:val="single" w:sz="4" w:space="0" w:color="000000"/>
              <w:left w:val="single" w:sz="4" w:space="0" w:color="000000"/>
              <w:right w:val="single" w:sz="4" w:space="0" w:color="000000"/>
            </w:tcBorders>
            <w:shd w:val="clear" w:color="auto" w:fill="auto"/>
          </w:tcPr>
          <w:p w14:paraId="6C3C4398" w14:textId="5EFA0DB6" w:rsidR="00B94152" w:rsidRPr="006D0F5C" w:rsidRDefault="00B94152" w:rsidP="006D0F5C">
            <w:pPr>
              <w:tabs>
                <w:tab w:val="left" w:pos="1239"/>
                <w:tab w:val="left" w:pos="15309"/>
              </w:tabs>
              <w:jc w:val="center"/>
              <w:rPr>
                <w:rFonts w:ascii="Times New Roman" w:hAnsi="Times New Roman"/>
                <w:b/>
                <w:sz w:val="24"/>
              </w:rPr>
            </w:pPr>
            <w:r w:rsidRPr="006D0F5C">
              <w:rPr>
                <w:rFonts w:ascii="Times New Roman" w:hAnsi="Times New Roman"/>
                <w:sz w:val="24"/>
              </w:rPr>
              <w:t xml:space="preserve">Jāsaņem vismaz </w:t>
            </w:r>
            <w:r w:rsidRPr="006D0F5C">
              <w:rPr>
                <w:rFonts w:ascii="Times New Roman" w:hAnsi="Times New Roman"/>
                <w:b/>
                <w:sz w:val="24"/>
              </w:rPr>
              <w:t>1 punkts</w:t>
            </w:r>
          </w:p>
          <w:p w14:paraId="22F7158B" w14:textId="77777777" w:rsidR="00B94152" w:rsidRPr="006D0F5C" w:rsidRDefault="00B94152" w:rsidP="006D0F5C">
            <w:pPr>
              <w:jc w:val="center"/>
              <w:rPr>
                <w:rFonts w:ascii="Times New Roman" w:eastAsia="Times New Roman" w:hAnsi="Times New Roman"/>
                <w:sz w:val="24"/>
              </w:rPr>
            </w:pPr>
          </w:p>
        </w:tc>
        <w:tc>
          <w:tcPr>
            <w:tcW w:w="4665" w:type="dxa"/>
            <w:vMerge w:val="restart"/>
            <w:tcBorders>
              <w:top w:val="single" w:sz="4" w:space="0" w:color="000000"/>
              <w:left w:val="single" w:sz="4" w:space="0" w:color="000000"/>
              <w:right w:val="single" w:sz="4" w:space="0" w:color="000000"/>
            </w:tcBorders>
            <w:shd w:val="clear" w:color="auto" w:fill="auto"/>
          </w:tcPr>
          <w:p w14:paraId="5B61B5F3" w14:textId="6E172CF8" w:rsidR="00B94152" w:rsidRPr="00B94152" w:rsidRDefault="00B94152" w:rsidP="00A855A3">
            <w:pPr>
              <w:spacing w:after="120"/>
              <w:jc w:val="both"/>
              <w:rPr>
                <w:rFonts w:ascii="Times New Roman" w:hAnsi="Times New Roman"/>
                <w:sz w:val="24"/>
              </w:rPr>
            </w:pPr>
            <w:r w:rsidRPr="00086203">
              <w:rPr>
                <w:rFonts w:ascii="Times New Roman" w:hAnsi="Times New Roman"/>
                <w:color w:val="auto"/>
                <w:sz w:val="24"/>
              </w:rPr>
              <w:fldChar w:fldCharType="begin"/>
            </w:r>
            <w:r w:rsidRPr="00086203">
              <w:rPr>
                <w:rFonts w:ascii="Times New Roman" w:hAnsi="Times New Roman"/>
                <w:color w:val="auto"/>
                <w:sz w:val="24"/>
              </w:rPr>
              <w:instrText xml:space="preserve"> REF _Ref456000637 \r \h  \* MERGEFORMAT </w:instrText>
            </w:r>
            <w:r w:rsidRPr="00086203">
              <w:rPr>
                <w:rFonts w:ascii="Times New Roman" w:hAnsi="Times New Roman"/>
                <w:color w:val="auto"/>
                <w:sz w:val="24"/>
              </w:rPr>
            </w:r>
            <w:r w:rsidRPr="00086203">
              <w:rPr>
                <w:rFonts w:ascii="Times New Roman" w:hAnsi="Times New Roman"/>
                <w:color w:val="auto"/>
                <w:sz w:val="24"/>
              </w:rPr>
              <w:fldChar w:fldCharType="separate"/>
            </w:r>
            <w:r w:rsidRPr="00086203">
              <w:rPr>
                <w:rFonts w:ascii="Times New Roman" w:hAnsi="Times New Roman"/>
                <w:color w:val="auto"/>
                <w:sz w:val="24"/>
              </w:rPr>
              <w:t>3.2.1</w:t>
            </w:r>
            <w:r w:rsidRPr="00086203">
              <w:rPr>
                <w:rFonts w:ascii="Times New Roman" w:hAnsi="Times New Roman"/>
                <w:color w:val="auto"/>
                <w:sz w:val="24"/>
              </w:rPr>
              <w:fldChar w:fldCharType="end"/>
            </w:r>
            <w:r w:rsidRPr="00086203">
              <w:rPr>
                <w:rFonts w:ascii="Times New Roman" w:hAnsi="Times New Roman"/>
                <w:color w:val="auto"/>
                <w:sz w:val="24"/>
              </w:rPr>
              <w:t>. apakškritēriju piemēro un</w:t>
            </w:r>
            <w:r w:rsidRPr="00B94152">
              <w:rPr>
                <w:rFonts w:ascii="Times New Roman" w:hAnsi="Times New Roman"/>
                <w:b/>
                <w:color w:val="auto"/>
                <w:sz w:val="24"/>
              </w:rPr>
              <w:t xml:space="preserve"> </w:t>
            </w:r>
            <w:r w:rsidRPr="00B94152">
              <w:rPr>
                <w:rFonts w:ascii="Times New Roman" w:hAnsi="Times New Roman"/>
                <w:b/>
                <w:sz w:val="24"/>
              </w:rPr>
              <w:t>0 punktus</w:t>
            </w:r>
            <w:r w:rsidRPr="00B94152">
              <w:rPr>
                <w:rFonts w:ascii="Times New Roman" w:hAnsi="Times New Roman"/>
                <w:sz w:val="24"/>
              </w:rPr>
              <w:t xml:space="preserve"> piešķir, ja </w:t>
            </w:r>
            <w:r w:rsidRPr="00B94152">
              <w:rPr>
                <w:rFonts w:ascii="Times New Roman" w:hAnsi="Times New Roman"/>
                <w:color w:val="auto"/>
                <w:sz w:val="24"/>
              </w:rPr>
              <w:t xml:space="preserve">projekta iesniegumā nav sniegta </w:t>
            </w:r>
            <w:r w:rsidRPr="00B94152">
              <w:rPr>
                <w:rFonts w:ascii="Times New Roman" w:hAnsi="Times New Roman"/>
                <w:color w:val="auto"/>
                <w:sz w:val="24"/>
              </w:rPr>
              <w:lastRenderedPageBreak/>
              <w:t>informācija par</w:t>
            </w:r>
            <w:r w:rsidRPr="00B94152">
              <w:rPr>
                <w:rFonts w:ascii="Times New Roman" w:hAnsi="Times New Roman"/>
                <w:sz w:val="24"/>
              </w:rPr>
              <w:t xml:space="preserve"> projekta ietvaros plānotajiem risinājumiem mērķauditorijas informētības nodrošināšanai par projektā īstenotajiem pasākumiem, t.i., nevar piemērot </w:t>
            </w:r>
            <w:r w:rsidRPr="00B94152">
              <w:rPr>
                <w:rFonts w:ascii="Times New Roman" w:hAnsi="Times New Roman"/>
                <w:sz w:val="24"/>
              </w:rPr>
              <w:fldChar w:fldCharType="begin"/>
            </w:r>
            <w:r w:rsidRPr="00B94152">
              <w:rPr>
                <w:rFonts w:ascii="Times New Roman" w:hAnsi="Times New Roman"/>
                <w:sz w:val="24"/>
              </w:rPr>
              <w:instrText xml:space="preserve"> REF _Ref456000673 \r \h  \* MERGEFORMAT </w:instrText>
            </w:r>
            <w:r w:rsidRPr="00B94152">
              <w:rPr>
                <w:rFonts w:ascii="Times New Roman" w:hAnsi="Times New Roman"/>
                <w:sz w:val="24"/>
              </w:rPr>
            </w:r>
            <w:r w:rsidRPr="00B94152">
              <w:rPr>
                <w:rFonts w:ascii="Times New Roman" w:hAnsi="Times New Roman"/>
                <w:sz w:val="24"/>
              </w:rPr>
              <w:fldChar w:fldCharType="separate"/>
            </w:r>
            <w:r w:rsidRPr="00B94152">
              <w:rPr>
                <w:rFonts w:ascii="Times New Roman" w:hAnsi="Times New Roman"/>
                <w:sz w:val="24"/>
              </w:rPr>
              <w:t>3.2.2</w:t>
            </w:r>
            <w:r w:rsidRPr="00B94152">
              <w:rPr>
                <w:rFonts w:ascii="Times New Roman" w:hAnsi="Times New Roman"/>
                <w:sz w:val="24"/>
              </w:rPr>
              <w:fldChar w:fldCharType="end"/>
            </w:r>
            <w:r w:rsidRPr="00B94152">
              <w:rPr>
                <w:rFonts w:ascii="Times New Roman" w:hAnsi="Times New Roman"/>
                <w:sz w:val="24"/>
              </w:rPr>
              <w:t xml:space="preserve">. un </w:t>
            </w:r>
            <w:r w:rsidRPr="00B94152">
              <w:rPr>
                <w:rFonts w:ascii="Times New Roman" w:hAnsi="Times New Roman"/>
                <w:sz w:val="24"/>
              </w:rPr>
              <w:fldChar w:fldCharType="begin"/>
            </w:r>
            <w:r w:rsidRPr="00B94152">
              <w:rPr>
                <w:rFonts w:ascii="Times New Roman" w:hAnsi="Times New Roman"/>
                <w:sz w:val="24"/>
              </w:rPr>
              <w:instrText xml:space="preserve"> REF _Ref456000682 \r \h  \* MERGEFORMAT </w:instrText>
            </w:r>
            <w:r w:rsidRPr="00B94152">
              <w:rPr>
                <w:rFonts w:ascii="Times New Roman" w:hAnsi="Times New Roman"/>
                <w:sz w:val="24"/>
              </w:rPr>
            </w:r>
            <w:r w:rsidRPr="00B94152">
              <w:rPr>
                <w:rFonts w:ascii="Times New Roman" w:hAnsi="Times New Roman"/>
                <w:sz w:val="24"/>
              </w:rPr>
              <w:fldChar w:fldCharType="separate"/>
            </w:r>
            <w:r w:rsidRPr="00B94152">
              <w:rPr>
                <w:rFonts w:ascii="Times New Roman" w:hAnsi="Times New Roman"/>
                <w:sz w:val="24"/>
              </w:rPr>
              <w:t>3.2.3</w:t>
            </w:r>
            <w:r w:rsidRPr="00B94152">
              <w:rPr>
                <w:rFonts w:ascii="Times New Roman" w:hAnsi="Times New Roman"/>
                <w:sz w:val="24"/>
              </w:rPr>
              <w:fldChar w:fldCharType="end"/>
            </w:r>
            <w:r w:rsidRPr="00B94152">
              <w:rPr>
                <w:rFonts w:ascii="Times New Roman" w:hAnsi="Times New Roman"/>
                <w:sz w:val="24"/>
              </w:rPr>
              <w:t>. apakškritērijus.</w:t>
            </w:r>
          </w:p>
          <w:p w14:paraId="43FD4E8E" w14:textId="77777777" w:rsidR="00B94152" w:rsidRPr="00B94152" w:rsidRDefault="00B94152" w:rsidP="00A855A3">
            <w:pPr>
              <w:spacing w:after="120"/>
              <w:jc w:val="both"/>
              <w:rPr>
                <w:rFonts w:ascii="Times New Roman" w:hAnsi="Times New Roman"/>
                <w:color w:val="auto"/>
                <w:sz w:val="24"/>
              </w:rPr>
            </w:pPr>
            <w:r w:rsidRPr="00086203">
              <w:rPr>
                <w:rFonts w:ascii="Times New Roman" w:hAnsi="Times New Roman"/>
                <w:color w:val="auto"/>
                <w:sz w:val="24"/>
              </w:rPr>
              <w:fldChar w:fldCharType="begin"/>
            </w:r>
            <w:r w:rsidRPr="00086203">
              <w:rPr>
                <w:rFonts w:ascii="Times New Roman" w:hAnsi="Times New Roman"/>
                <w:color w:val="auto"/>
                <w:sz w:val="24"/>
              </w:rPr>
              <w:instrText xml:space="preserve"> REF _Ref456000673 \r \h  \* MERGEFORMAT </w:instrText>
            </w:r>
            <w:r w:rsidRPr="00086203">
              <w:rPr>
                <w:rFonts w:ascii="Times New Roman" w:hAnsi="Times New Roman"/>
                <w:color w:val="auto"/>
                <w:sz w:val="24"/>
              </w:rPr>
            </w:r>
            <w:r w:rsidRPr="00086203">
              <w:rPr>
                <w:rFonts w:ascii="Times New Roman" w:hAnsi="Times New Roman"/>
                <w:color w:val="auto"/>
                <w:sz w:val="24"/>
              </w:rPr>
              <w:fldChar w:fldCharType="separate"/>
            </w:r>
            <w:r w:rsidRPr="00086203">
              <w:rPr>
                <w:rFonts w:ascii="Times New Roman" w:hAnsi="Times New Roman"/>
                <w:color w:val="auto"/>
                <w:sz w:val="24"/>
              </w:rPr>
              <w:t>3.2.2</w:t>
            </w:r>
            <w:r w:rsidRPr="00086203">
              <w:rPr>
                <w:rFonts w:ascii="Times New Roman" w:hAnsi="Times New Roman"/>
                <w:color w:val="auto"/>
                <w:sz w:val="24"/>
              </w:rPr>
              <w:fldChar w:fldCharType="end"/>
            </w:r>
            <w:r w:rsidRPr="00086203">
              <w:rPr>
                <w:rFonts w:ascii="Times New Roman" w:hAnsi="Times New Roman"/>
                <w:color w:val="auto"/>
                <w:sz w:val="24"/>
              </w:rPr>
              <w:t>. apakškritēriju piemēro un</w:t>
            </w:r>
            <w:r w:rsidRPr="00B94152">
              <w:rPr>
                <w:rFonts w:ascii="Times New Roman" w:hAnsi="Times New Roman"/>
                <w:b/>
                <w:color w:val="auto"/>
                <w:sz w:val="24"/>
              </w:rPr>
              <w:t xml:space="preserve"> </w:t>
            </w:r>
            <w:r w:rsidRPr="00B94152">
              <w:rPr>
                <w:rFonts w:ascii="Times New Roman" w:hAnsi="Times New Roman"/>
                <w:b/>
                <w:sz w:val="24"/>
              </w:rPr>
              <w:t>1 punktu</w:t>
            </w:r>
            <w:r w:rsidRPr="00B94152">
              <w:rPr>
                <w:rFonts w:ascii="Times New Roman" w:hAnsi="Times New Roman"/>
                <w:sz w:val="24"/>
              </w:rPr>
              <w:t xml:space="preserve"> piešķir, ja </w:t>
            </w:r>
            <w:r w:rsidRPr="00B94152">
              <w:rPr>
                <w:rFonts w:ascii="Times New Roman" w:hAnsi="Times New Roman"/>
                <w:color w:val="auto"/>
                <w:sz w:val="24"/>
              </w:rPr>
              <w:t>projekta iesniegumā ir ietverta informācija par projekta ietvaros plānotajiem pasākumiem mērķauditorijas informētības nodrošināšanai un tie ir vērsti uz konkrēto mērķauditoriju, ņemot vērā tās dažādo profilu un vajadzības, kā arī ir sniegts vispārējs skaidrojums par mērķauditorijai pieejamiem komunikācijas kanāliem un informācijas avotiem.</w:t>
            </w:r>
          </w:p>
          <w:p w14:paraId="47A309EF" w14:textId="77777777" w:rsidR="00B94152" w:rsidRDefault="00B94152" w:rsidP="00A855A3">
            <w:pPr>
              <w:spacing w:after="120"/>
              <w:jc w:val="both"/>
              <w:rPr>
                <w:rFonts w:ascii="Times New Roman" w:hAnsi="Times New Roman"/>
                <w:color w:val="auto"/>
                <w:sz w:val="24"/>
              </w:rPr>
            </w:pPr>
            <w:r w:rsidRPr="00086203">
              <w:rPr>
                <w:rFonts w:ascii="Times New Roman" w:hAnsi="Times New Roman"/>
                <w:color w:val="auto"/>
                <w:sz w:val="24"/>
              </w:rPr>
              <w:t>3.2.3. apakškritēriju piemēro un</w:t>
            </w:r>
            <w:r w:rsidRPr="00B94152">
              <w:rPr>
                <w:rFonts w:ascii="Times New Roman" w:hAnsi="Times New Roman"/>
                <w:b/>
                <w:color w:val="auto"/>
                <w:sz w:val="24"/>
              </w:rPr>
              <w:t xml:space="preserve"> </w:t>
            </w:r>
            <w:r w:rsidRPr="00B94152">
              <w:rPr>
                <w:rFonts w:ascii="Times New Roman" w:hAnsi="Times New Roman"/>
                <w:b/>
                <w:sz w:val="24"/>
              </w:rPr>
              <w:t>2 punktus</w:t>
            </w:r>
            <w:r w:rsidRPr="00B94152">
              <w:rPr>
                <w:rFonts w:ascii="Times New Roman" w:hAnsi="Times New Roman"/>
                <w:sz w:val="24"/>
              </w:rPr>
              <w:t xml:space="preserve"> piešķir, ja </w:t>
            </w:r>
            <w:r w:rsidRPr="00B94152">
              <w:rPr>
                <w:rFonts w:ascii="Times New Roman" w:hAnsi="Times New Roman"/>
                <w:color w:val="auto"/>
                <w:sz w:val="24"/>
              </w:rPr>
              <w:t>projekta iesniegumā ir ietverta informācija par projekta ietvaros plānotajiem pasākumiem mērķauditorijas informētības nodrošināšanai, tie ir skaidri definēti un ir izvēlēti un piemēroti atbilstošākie komunikāciju kanāli un metodes informēšanai par pieejamajiem atbalsta pasākumiem, kuru izvēli pamato mērķauditorijas profila, tās komunikācijas kanālu un informācijas avotu, kā arī citu valstu labās prakses piemēru izpēte.</w:t>
            </w:r>
          </w:p>
          <w:p w14:paraId="7C0227C5" w14:textId="704D9330" w:rsidR="007621E0" w:rsidRPr="00B94152" w:rsidDel="00386897" w:rsidRDefault="007621E0" w:rsidP="00A855A3">
            <w:pPr>
              <w:spacing w:after="120"/>
              <w:jc w:val="both"/>
              <w:rPr>
                <w:rFonts w:ascii="Times New Roman" w:hAnsi="Times New Roman"/>
                <w:color w:val="auto"/>
                <w:sz w:val="24"/>
              </w:rPr>
            </w:pPr>
          </w:p>
        </w:tc>
      </w:tr>
      <w:tr w:rsidR="00B94152" w:rsidRPr="006D0F5C" w14:paraId="76AD8573" w14:textId="77777777" w:rsidTr="0015664E">
        <w:trPr>
          <w:trHeight w:val="70"/>
        </w:trPr>
        <w:tc>
          <w:tcPr>
            <w:tcW w:w="562" w:type="dxa"/>
            <w:vMerge/>
            <w:shd w:val="clear" w:color="auto" w:fill="auto"/>
          </w:tcPr>
          <w:p w14:paraId="1CAE7628" w14:textId="77777777" w:rsidR="00B94152" w:rsidRPr="006D0F5C" w:rsidRDefault="00B94152" w:rsidP="006D0F5C">
            <w:pPr>
              <w:jc w:val="both"/>
              <w:rPr>
                <w:rFonts w:ascii="Times New Roman" w:eastAsia="Times New Roman" w:hAnsi="Times New Roman"/>
                <w:sz w:val="24"/>
              </w:rPr>
            </w:pPr>
          </w:p>
        </w:tc>
        <w:tc>
          <w:tcPr>
            <w:tcW w:w="5245" w:type="dxa"/>
            <w:tcBorders>
              <w:right w:val="single" w:sz="4" w:space="0" w:color="000000"/>
            </w:tcBorders>
            <w:shd w:val="clear" w:color="auto" w:fill="auto"/>
          </w:tcPr>
          <w:p w14:paraId="6BF78B5C" w14:textId="012EB8B8" w:rsidR="00B94152" w:rsidRPr="006D0F5C" w:rsidRDefault="00B94152" w:rsidP="006D0F5C">
            <w:pPr>
              <w:jc w:val="both"/>
              <w:rPr>
                <w:rFonts w:ascii="Times New Roman" w:eastAsia="Times New Roman" w:hAnsi="Times New Roman"/>
                <w:sz w:val="24"/>
                <w:lang w:eastAsia="lv-LV"/>
              </w:rPr>
            </w:pPr>
            <w:r w:rsidRPr="006D0F5C">
              <w:rPr>
                <w:rFonts w:ascii="Times New Roman" w:hAnsi="Times New Roman"/>
                <w:sz w:val="24"/>
              </w:rPr>
              <w:t>3.2.1 nav sniegts skaidrojums, kā tiks nodrošināta stratēģiskā komunikācija un mērķauditorijas informētība vai paredzēti vispārīgi informēšanas pasākumi, kas nav tieši vērsti uz konkrēto mērķauditoriju un tās vajadzībām;</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12AA366B" w14:textId="78711912" w:rsidR="00B94152" w:rsidRPr="006D0F5C" w:rsidRDefault="00B94152" w:rsidP="006D0F5C">
            <w:pPr>
              <w:jc w:val="center"/>
              <w:rPr>
                <w:rFonts w:ascii="Times New Roman" w:eastAsia="Times New Roman" w:hAnsi="Times New Roman"/>
                <w:b/>
                <w:sz w:val="24"/>
              </w:rPr>
            </w:pPr>
            <w:r w:rsidRPr="006D0F5C">
              <w:rPr>
                <w:rFonts w:ascii="Times New Roman" w:hAnsi="Times New Roman"/>
                <w:sz w:val="24"/>
              </w:rPr>
              <w:t>0</w:t>
            </w:r>
          </w:p>
        </w:tc>
        <w:tc>
          <w:tcPr>
            <w:tcW w:w="1440" w:type="dxa"/>
            <w:vMerge/>
            <w:tcBorders>
              <w:left w:val="single" w:sz="4" w:space="0" w:color="000000"/>
              <w:right w:val="single" w:sz="4" w:space="0" w:color="000000"/>
            </w:tcBorders>
            <w:shd w:val="clear" w:color="auto" w:fill="auto"/>
          </w:tcPr>
          <w:p w14:paraId="26F6733A" w14:textId="77777777" w:rsidR="00B94152" w:rsidRPr="006D0F5C" w:rsidRDefault="00B94152" w:rsidP="006D0F5C">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57AF2F11" w14:textId="77777777" w:rsidR="00B94152" w:rsidRPr="006D0F5C" w:rsidDel="00386897" w:rsidRDefault="00B94152" w:rsidP="006D0F5C">
            <w:pPr>
              <w:jc w:val="both"/>
              <w:rPr>
                <w:rFonts w:ascii="Times New Roman" w:hAnsi="Times New Roman"/>
                <w:color w:val="auto"/>
                <w:sz w:val="24"/>
              </w:rPr>
            </w:pPr>
          </w:p>
        </w:tc>
      </w:tr>
      <w:tr w:rsidR="00B94152" w:rsidRPr="006D0F5C" w14:paraId="13A2CDDD" w14:textId="77777777" w:rsidTr="0015664E">
        <w:trPr>
          <w:trHeight w:val="70"/>
        </w:trPr>
        <w:tc>
          <w:tcPr>
            <w:tcW w:w="562" w:type="dxa"/>
            <w:vMerge/>
            <w:shd w:val="clear" w:color="auto" w:fill="auto"/>
          </w:tcPr>
          <w:p w14:paraId="397ECD2A" w14:textId="77777777" w:rsidR="00B94152" w:rsidRPr="006D0F5C" w:rsidRDefault="00B94152" w:rsidP="006D0F5C">
            <w:pPr>
              <w:jc w:val="both"/>
              <w:rPr>
                <w:rFonts w:ascii="Times New Roman" w:eastAsia="Times New Roman" w:hAnsi="Times New Roman"/>
                <w:sz w:val="24"/>
              </w:rPr>
            </w:pPr>
          </w:p>
        </w:tc>
        <w:tc>
          <w:tcPr>
            <w:tcW w:w="5245" w:type="dxa"/>
            <w:tcBorders>
              <w:right w:val="single" w:sz="4" w:space="0" w:color="000000"/>
            </w:tcBorders>
            <w:shd w:val="clear" w:color="auto" w:fill="auto"/>
          </w:tcPr>
          <w:p w14:paraId="50919C73" w14:textId="25DBCA84" w:rsidR="00B94152" w:rsidRPr="006D0F5C" w:rsidRDefault="00B94152" w:rsidP="006D0F5C">
            <w:pPr>
              <w:jc w:val="both"/>
              <w:rPr>
                <w:rFonts w:ascii="Times New Roman" w:eastAsia="Times New Roman" w:hAnsi="Times New Roman"/>
                <w:sz w:val="24"/>
                <w:lang w:eastAsia="lv-LV"/>
              </w:rPr>
            </w:pPr>
            <w:r w:rsidRPr="006D0F5C">
              <w:rPr>
                <w:rFonts w:ascii="Times New Roman" w:eastAsia="Times New Roman" w:hAnsi="Times New Roman"/>
                <w:sz w:val="24"/>
              </w:rPr>
              <w:t xml:space="preserve">3.2.2. </w:t>
            </w:r>
            <w:r w:rsidRPr="006D0F5C">
              <w:rPr>
                <w:rFonts w:ascii="Times New Roman" w:hAnsi="Times New Roman"/>
                <w:sz w:val="24"/>
              </w:rPr>
              <w:t>paredzēti stratēģiskās komunikācijas un informēšanas pasākumi, kas ir vērsti uz konkrēto mērķauditoriju, ņemot vērā tās dažādo profilu un vajadzības, sniegts vispārējs skaidrojums par mērķauditorijai pieejamiem komunikācijas kanāliem un informācijas avotiem;</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7D2BB998" w14:textId="7BF4FC72" w:rsidR="00B94152" w:rsidRPr="006D0F5C" w:rsidRDefault="00B94152" w:rsidP="006D0F5C">
            <w:pPr>
              <w:jc w:val="center"/>
              <w:rPr>
                <w:rFonts w:ascii="Times New Roman" w:eastAsia="Times New Roman" w:hAnsi="Times New Roman"/>
                <w:b/>
                <w:sz w:val="24"/>
              </w:rPr>
            </w:pPr>
            <w:r w:rsidRPr="006D0F5C">
              <w:rPr>
                <w:rFonts w:ascii="Times New Roman" w:hAnsi="Times New Roman"/>
                <w:sz w:val="24"/>
              </w:rPr>
              <w:t>1</w:t>
            </w:r>
          </w:p>
        </w:tc>
        <w:tc>
          <w:tcPr>
            <w:tcW w:w="1440" w:type="dxa"/>
            <w:vMerge/>
            <w:tcBorders>
              <w:left w:val="single" w:sz="4" w:space="0" w:color="000000"/>
              <w:right w:val="single" w:sz="4" w:space="0" w:color="000000"/>
            </w:tcBorders>
            <w:shd w:val="clear" w:color="auto" w:fill="auto"/>
          </w:tcPr>
          <w:p w14:paraId="117C09E9" w14:textId="77777777" w:rsidR="00B94152" w:rsidRPr="006D0F5C" w:rsidRDefault="00B94152" w:rsidP="006D0F5C">
            <w:pPr>
              <w:jc w:val="center"/>
              <w:rPr>
                <w:rFonts w:ascii="Times New Roman" w:eastAsia="Times New Roman" w:hAnsi="Times New Roman"/>
                <w:sz w:val="24"/>
              </w:rPr>
            </w:pPr>
          </w:p>
        </w:tc>
        <w:tc>
          <w:tcPr>
            <w:tcW w:w="4665" w:type="dxa"/>
            <w:vMerge/>
            <w:tcBorders>
              <w:left w:val="single" w:sz="4" w:space="0" w:color="000000"/>
              <w:right w:val="single" w:sz="4" w:space="0" w:color="000000"/>
            </w:tcBorders>
            <w:shd w:val="clear" w:color="auto" w:fill="auto"/>
          </w:tcPr>
          <w:p w14:paraId="5E94F5B3" w14:textId="77777777" w:rsidR="00B94152" w:rsidRPr="006D0F5C" w:rsidDel="00386897" w:rsidRDefault="00B94152" w:rsidP="006D0F5C">
            <w:pPr>
              <w:jc w:val="both"/>
              <w:rPr>
                <w:rFonts w:ascii="Times New Roman" w:hAnsi="Times New Roman"/>
                <w:color w:val="auto"/>
                <w:sz w:val="24"/>
              </w:rPr>
            </w:pPr>
          </w:p>
        </w:tc>
      </w:tr>
      <w:tr w:rsidR="00B94152" w:rsidRPr="006D0F5C" w14:paraId="2FE02D0D" w14:textId="77777777" w:rsidTr="0015664E">
        <w:trPr>
          <w:trHeight w:val="70"/>
        </w:trPr>
        <w:tc>
          <w:tcPr>
            <w:tcW w:w="562" w:type="dxa"/>
            <w:vMerge/>
            <w:shd w:val="clear" w:color="auto" w:fill="auto"/>
          </w:tcPr>
          <w:p w14:paraId="29A5F550" w14:textId="77777777" w:rsidR="00B94152" w:rsidRPr="006D0F5C" w:rsidRDefault="00B94152" w:rsidP="006D0F5C">
            <w:pPr>
              <w:jc w:val="both"/>
              <w:rPr>
                <w:rFonts w:ascii="Times New Roman" w:eastAsia="Times New Roman" w:hAnsi="Times New Roman"/>
                <w:sz w:val="24"/>
              </w:rPr>
            </w:pPr>
          </w:p>
        </w:tc>
        <w:tc>
          <w:tcPr>
            <w:tcW w:w="5245" w:type="dxa"/>
            <w:tcBorders>
              <w:right w:val="single" w:sz="4" w:space="0" w:color="000000"/>
            </w:tcBorders>
            <w:shd w:val="clear" w:color="auto" w:fill="auto"/>
          </w:tcPr>
          <w:p w14:paraId="5EC0C697" w14:textId="0085A119" w:rsidR="00B94152" w:rsidRPr="006D0F5C" w:rsidRDefault="00B94152" w:rsidP="006D0F5C">
            <w:pPr>
              <w:jc w:val="both"/>
              <w:rPr>
                <w:rFonts w:ascii="Times New Roman" w:eastAsia="Times New Roman" w:hAnsi="Times New Roman"/>
                <w:sz w:val="24"/>
                <w:lang w:eastAsia="lv-LV"/>
              </w:rPr>
            </w:pPr>
            <w:r w:rsidRPr="006D0F5C">
              <w:rPr>
                <w:rFonts w:ascii="Times New Roman" w:hAnsi="Times New Roman"/>
                <w:sz w:val="24"/>
              </w:rPr>
              <w:t>3.2.3 paredzēts izmantot skaidri definētus, mērķauditorijai atbilstošākos komunikāciju kanālus un metodes informēšanai par augstskolu iekšējās pārvaldības izmaiņām, kuru izvēli pamato mērķauditorijas profila, tās komunikācijas kanālu un informācijas avotu, kā arī citu valstu labās prakses piemēru izpēte.</w:t>
            </w:r>
          </w:p>
        </w:tc>
        <w:tc>
          <w:tcPr>
            <w:tcW w:w="1678" w:type="dxa"/>
            <w:tcBorders>
              <w:top w:val="single" w:sz="4" w:space="0" w:color="000000"/>
              <w:left w:val="single" w:sz="4" w:space="0" w:color="000000"/>
              <w:bottom w:val="single" w:sz="4" w:space="0" w:color="000000"/>
              <w:right w:val="single" w:sz="4" w:space="0" w:color="000000"/>
            </w:tcBorders>
            <w:shd w:val="clear" w:color="auto" w:fill="auto"/>
          </w:tcPr>
          <w:p w14:paraId="248F8877" w14:textId="2181DCFA" w:rsidR="00B94152" w:rsidRPr="006D0F5C" w:rsidRDefault="00B94152" w:rsidP="006D0F5C">
            <w:pPr>
              <w:jc w:val="center"/>
              <w:rPr>
                <w:rFonts w:ascii="Times New Roman" w:eastAsia="Times New Roman" w:hAnsi="Times New Roman"/>
                <w:b/>
                <w:sz w:val="24"/>
              </w:rPr>
            </w:pPr>
            <w:r w:rsidRPr="006D0F5C">
              <w:rPr>
                <w:rFonts w:ascii="Times New Roman" w:hAnsi="Times New Roman"/>
                <w:sz w:val="24"/>
              </w:rPr>
              <w:t>2</w:t>
            </w:r>
          </w:p>
        </w:tc>
        <w:tc>
          <w:tcPr>
            <w:tcW w:w="1440" w:type="dxa"/>
            <w:vMerge/>
            <w:tcBorders>
              <w:left w:val="single" w:sz="4" w:space="0" w:color="000000"/>
              <w:bottom w:val="single" w:sz="4" w:space="0" w:color="000000"/>
              <w:right w:val="single" w:sz="4" w:space="0" w:color="000000"/>
            </w:tcBorders>
            <w:shd w:val="clear" w:color="auto" w:fill="auto"/>
          </w:tcPr>
          <w:p w14:paraId="31730F81" w14:textId="77777777" w:rsidR="00B94152" w:rsidRPr="006D0F5C" w:rsidRDefault="00B94152" w:rsidP="006D0F5C">
            <w:pPr>
              <w:jc w:val="center"/>
              <w:rPr>
                <w:rFonts w:ascii="Times New Roman" w:eastAsia="Times New Roman" w:hAnsi="Times New Roman"/>
                <w:sz w:val="24"/>
              </w:rPr>
            </w:pPr>
          </w:p>
        </w:tc>
        <w:tc>
          <w:tcPr>
            <w:tcW w:w="4665" w:type="dxa"/>
            <w:vMerge/>
            <w:tcBorders>
              <w:left w:val="single" w:sz="4" w:space="0" w:color="000000"/>
              <w:bottom w:val="single" w:sz="4" w:space="0" w:color="000000"/>
              <w:right w:val="single" w:sz="4" w:space="0" w:color="000000"/>
            </w:tcBorders>
            <w:shd w:val="clear" w:color="auto" w:fill="auto"/>
          </w:tcPr>
          <w:p w14:paraId="26268C46" w14:textId="77777777" w:rsidR="00B94152" w:rsidRPr="006D0F5C" w:rsidDel="00386897" w:rsidRDefault="00B94152" w:rsidP="006D0F5C">
            <w:pPr>
              <w:jc w:val="both"/>
              <w:rPr>
                <w:rFonts w:ascii="Times New Roman" w:hAnsi="Times New Roman"/>
                <w:color w:val="auto"/>
                <w:sz w:val="24"/>
              </w:rPr>
            </w:pPr>
          </w:p>
        </w:tc>
      </w:tr>
    </w:tbl>
    <w:tbl>
      <w:tblPr>
        <w:tblStyle w:val="a3"/>
        <w:tblW w:w="13574" w:type="dxa"/>
        <w:tblBorders>
          <w:top w:val="nil"/>
          <w:left w:val="nil"/>
          <w:bottom w:val="nil"/>
          <w:right w:val="nil"/>
          <w:insideH w:val="nil"/>
          <w:insideV w:val="nil"/>
        </w:tblBorders>
        <w:tblLayout w:type="fixed"/>
        <w:tblLook w:val="0600" w:firstRow="0" w:lastRow="0" w:firstColumn="0" w:lastColumn="0" w:noHBand="1" w:noVBand="1"/>
      </w:tblPr>
      <w:tblGrid>
        <w:gridCol w:w="841"/>
        <w:gridCol w:w="4999"/>
        <w:gridCol w:w="1620"/>
        <w:gridCol w:w="2319"/>
        <w:gridCol w:w="3795"/>
      </w:tblGrid>
      <w:tr w:rsidR="006A3E9A" w:rsidRPr="00C11912" w14:paraId="52746AC6" w14:textId="77777777" w:rsidTr="00B43D54">
        <w:trPr>
          <w:trHeight w:val="62"/>
        </w:trPr>
        <w:tc>
          <w:tcPr>
            <w:tcW w:w="5840" w:type="dxa"/>
            <w:gridSpan w:val="2"/>
            <w:vMerge w:val="restart"/>
            <w:tcBorders>
              <w:top w:val="single" w:sz="8" w:space="0" w:color="000000"/>
              <w:left w:val="single" w:sz="4" w:space="0" w:color="auto"/>
              <w:bottom w:val="single" w:sz="8" w:space="0" w:color="000000"/>
              <w:right w:val="single" w:sz="8" w:space="0" w:color="000000"/>
            </w:tcBorders>
            <w:shd w:val="clear" w:color="auto" w:fill="F2F2F2"/>
            <w:tcMar>
              <w:top w:w="100" w:type="dxa"/>
              <w:left w:w="100" w:type="dxa"/>
              <w:bottom w:w="100" w:type="dxa"/>
              <w:right w:w="100" w:type="dxa"/>
            </w:tcMar>
          </w:tcPr>
          <w:p w14:paraId="000001BC" w14:textId="0EB603D6" w:rsidR="006A3E9A" w:rsidRPr="00C11912" w:rsidRDefault="0060309A" w:rsidP="005604E1">
            <w:pPr>
              <w:tabs>
                <w:tab w:val="left" w:pos="1560"/>
                <w:tab w:val="left" w:pos="15309"/>
              </w:tabs>
              <w:spacing w:after="0" w:line="240" w:lineRule="auto"/>
              <w:jc w:val="both"/>
              <w:rPr>
                <w:rFonts w:ascii="Times New Roman" w:eastAsia="Times New Roman" w:hAnsi="Times New Roman"/>
                <w:b/>
                <w:sz w:val="24"/>
              </w:rPr>
            </w:pPr>
            <w:r w:rsidRPr="00C11912">
              <w:rPr>
                <w:rFonts w:ascii="Times New Roman" w:eastAsia="Times New Roman" w:hAnsi="Times New Roman"/>
                <w:b/>
                <w:sz w:val="24"/>
              </w:rPr>
              <w:t>4. KVALITĀTES KRITĒRIJI PAR HORIZONTĀL</w:t>
            </w:r>
            <w:r w:rsidR="005604E1">
              <w:rPr>
                <w:rFonts w:ascii="Times New Roman" w:eastAsia="Times New Roman" w:hAnsi="Times New Roman"/>
                <w:b/>
                <w:sz w:val="24"/>
              </w:rPr>
              <w:t>AJIEM</w:t>
            </w:r>
            <w:r w:rsidRPr="00C11912">
              <w:rPr>
                <w:rFonts w:ascii="Times New Roman" w:eastAsia="Times New Roman" w:hAnsi="Times New Roman"/>
                <w:b/>
                <w:sz w:val="24"/>
              </w:rPr>
              <w:t xml:space="preserve"> </w:t>
            </w:r>
            <w:r w:rsidR="005604E1">
              <w:rPr>
                <w:rFonts w:ascii="Times New Roman" w:eastAsia="Times New Roman" w:hAnsi="Times New Roman"/>
                <w:b/>
                <w:sz w:val="24"/>
              </w:rPr>
              <w:t>PRINCIPIEM</w:t>
            </w:r>
          </w:p>
        </w:tc>
        <w:tc>
          <w:tcPr>
            <w:tcW w:w="7734" w:type="dxa"/>
            <w:gridSpan w:val="3"/>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00001BE" w14:textId="77777777" w:rsidR="006A3E9A" w:rsidRPr="00C11912" w:rsidRDefault="0060309A" w:rsidP="007E5BE3">
            <w:pPr>
              <w:tabs>
                <w:tab w:val="left" w:pos="1560"/>
                <w:tab w:val="left" w:pos="15309"/>
              </w:tabs>
              <w:spacing w:after="0" w:line="240" w:lineRule="auto"/>
              <w:jc w:val="center"/>
              <w:rPr>
                <w:rFonts w:ascii="Times New Roman" w:eastAsia="Times New Roman" w:hAnsi="Times New Roman"/>
                <w:b/>
                <w:sz w:val="24"/>
              </w:rPr>
            </w:pPr>
            <w:r w:rsidRPr="00C11912">
              <w:rPr>
                <w:rFonts w:ascii="Times New Roman" w:eastAsia="Times New Roman" w:hAnsi="Times New Roman"/>
                <w:b/>
                <w:sz w:val="24"/>
              </w:rPr>
              <w:t>Vērtēšanas sistēma</w:t>
            </w:r>
          </w:p>
        </w:tc>
      </w:tr>
      <w:tr w:rsidR="006A3E9A" w:rsidRPr="00C11912" w14:paraId="57311BD9" w14:textId="77777777" w:rsidTr="00B43D54">
        <w:trPr>
          <w:trHeight w:val="429"/>
        </w:trPr>
        <w:tc>
          <w:tcPr>
            <w:tcW w:w="5840" w:type="dxa"/>
            <w:gridSpan w:val="2"/>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000001C1" w14:textId="77777777" w:rsidR="006A3E9A" w:rsidRPr="00C11912" w:rsidRDefault="006A3E9A">
            <w:pPr>
              <w:widowControl w:val="0"/>
              <w:pBdr>
                <w:top w:val="nil"/>
                <w:left w:val="nil"/>
                <w:bottom w:val="nil"/>
                <w:right w:val="nil"/>
                <w:between w:val="nil"/>
              </w:pBdr>
              <w:spacing w:after="0" w:line="240" w:lineRule="auto"/>
              <w:rPr>
                <w:rFonts w:ascii="Times New Roman" w:eastAsia="Times New Roman" w:hAnsi="Times New Roman"/>
                <w:b/>
                <w:color w:val="FF0000"/>
                <w:sz w:val="24"/>
              </w:rPr>
            </w:pPr>
          </w:p>
        </w:tc>
        <w:tc>
          <w:tcPr>
            <w:tcW w:w="162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00001C3" w14:textId="77777777" w:rsidR="006A3E9A" w:rsidRPr="00C11912" w:rsidRDefault="0060309A" w:rsidP="007E5BE3">
            <w:pPr>
              <w:tabs>
                <w:tab w:val="left" w:pos="1560"/>
                <w:tab w:val="left" w:pos="15309"/>
              </w:tabs>
              <w:spacing w:after="0" w:line="240" w:lineRule="auto"/>
              <w:jc w:val="center"/>
              <w:rPr>
                <w:rFonts w:ascii="Times New Roman" w:eastAsia="Times New Roman" w:hAnsi="Times New Roman"/>
                <w:b/>
                <w:sz w:val="24"/>
              </w:rPr>
            </w:pPr>
            <w:r w:rsidRPr="00C11912">
              <w:rPr>
                <w:rFonts w:ascii="Times New Roman" w:eastAsia="Times New Roman" w:hAnsi="Times New Roman"/>
                <w:b/>
                <w:sz w:val="24"/>
              </w:rPr>
              <w:t xml:space="preserve">Vērtēšanas sistēma – punktu skala </w:t>
            </w:r>
          </w:p>
        </w:tc>
        <w:tc>
          <w:tcPr>
            <w:tcW w:w="2319"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00001C4" w14:textId="77777777" w:rsidR="006A3E9A" w:rsidRPr="00C11912" w:rsidRDefault="0060309A" w:rsidP="007E5BE3">
            <w:pPr>
              <w:tabs>
                <w:tab w:val="left" w:pos="1560"/>
                <w:tab w:val="left" w:pos="15309"/>
              </w:tabs>
              <w:spacing w:after="0" w:line="240" w:lineRule="auto"/>
              <w:jc w:val="center"/>
              <w:rPr>
                <w:rFonts w:ascii="Times New Roman" w:eastAsia="Times New Roman" w:hAnsi="Times New Roman"/>
                <w:b/>
                <w:sz w:val="24"/>
              </w:rPr>
            </w:pPr>
            <w:r w:rsidRPr="00C11912">
              <w:rPr>
                <w:rFonts w:ascii="Times New Roman" w:eastAsia="Times New Roman" w:hAnsi="Times New Roman"/>
                <w:b/>
                <w:sz w:val="24"/>
              </w:rPr>
              <w:t>Minimālais nepieciešamais punktu skaits</w:t>
            </w:r>
          </w:p>
        </w:tc>
        <w:tc>
          <w:tcPr>
            <w:tcW w:w="37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00001C5" w14:textId="77777777" w:rsidR="006A3E9A" w:rsidRPr="00C11912" w:rsidRDefault="0060309A" w:rsidP="007E5BE3">
            <w:pPr>
              <w:tabs>
                <w:tab w:val="left" w:pos="1560"/>
                <w:tab w:val="left" w:pos="15309"/>
              </w:tabs>
              <w:spacing w:after="0" w:line="240" w:lineRule="auto"/>
              <w:jc w:val="center"/>
              <w:rPr>
                <w:rFonts w:ascii="Times New Roman" w:eastAsia="Times New Roman" w:hAnsi="Times New Roman"/>
                <w:b/>
                <w:sz w:val="24"/>
              </w:rPr>
            </w:pPr>
            <w:r w:rsidRPr="00C11912">
              <w:rPr>
                <w:rFonts w:ascii="Times New Roman" w:eastAsia="Times New Roman" w:hAnsi="Times New Roman"/>
                <w:b/>
                <w:sz w:val="24"/>
              </w:rPr>
              <w:t>Skaidrojums atbilstības noteikšanai</w:t>
            </w:r>
          </w:p>
        </w:tc>
      </w:tr>
      <w:tr w:rsidR="006A3E9A" w:rsidRPr="00C11912" w14:paraId="12063F95" w14:textId="77777777" w:rsidTr="00C262D0">
        <w:trPr>
          <w:trHeight w:val="25"/>
        </w:trPr>
        <w:tc>
          <w:tcPr>
            <w:tcW w:w="584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C6" w14:textId="4B9BEC29" w:rsidR="006A3E9A" w:rsidRPr="00C11912" w:rsidRDefault="0060309A" w:rsidP="005604E1">
            <w:pPr>
              <w:tabs>
                <w:tab w:val="left" w:pos="1560"/>
                <w:tab w:val="left" w:pos="15309"/>
              </w:tabs>
              <w:spacing w:after="0" w:line="240" w:lineRule="auto"/>
              <w:jc w:val="both"/>
              <w:rPr>
                <w:rFonts w:ascii="Times New Roman" w:eastAsia="Times New Roman" w:hAnsi="Times New Roman"/>
                <w:b/>
                <w:sz w:val="24"/>
              </w:rPr>
            </w:pPr>
            <w:r w:rsidRPr="00C11912">
              <w:rPr>
                <w:rFonts w:ascii="Times New Roman" w:eastAsia="Times New Roman" w:hAnsi="Times New Roman"/>
                <w:b/>
                <w:sz w:val="24"/>
              </w:rPr>
              <w:lastRenderedPageBreak/>
              <w:t>4.1. Horizontāl</w:t>
            </w:r>
            <w:r w:rsidR="005604E1">
              <w:rPr>
                <w:rFonts w:ascii="Times New Roman" w:eastAsia="Times New Roman" w:hAnsi="Times New Roman"/>
                <w:b/>
                <w:sz w:val="24"/>
              </w:rPr>
              <w:t>ais</w:t>
            </w:r>
            <w:r w:rsidRPr="00C11912">
              <w:rPr>
                <w:rFonts w:ascii="Times New Roman" w:eastAsia="Times New Roman" w:hAnsi="Times New Roman"/>
                <w:b/>
                <w:sz w:val="24"/>
              </w:rPr>
              <w:t xml:space="preserve"> </w:t>
            </w:r>
            <w:r w:rsidR="005604E1">
              <w:rPr>
                <w:rFonts w:ascii="Times New Roman" w:eastAsia="Times New Roman" w:hAnsi="Times New Roman"/>
                <w:b/>
                <w:sz w:val="24"/>
              </w:rPr>
              <w:t>princips</w:t>
            </w:r>
            <w:r w:rsidR="005604E1" w:rsidRPr="00C11912">
              <w:rPr>
                <w:rFonts w:ascii="Times New Roman" w:eastAsia="Times New Roman" w:hAnsi="Times New Roman"/>
                <w:b/>
                <w:sz w:val="24"/>
              </w:rPr>
              <w:t xml:space="preserve"> </w:t>
            </w:r>
            <w:r w:rsidRPr="00C11912">
              <w:rPr>
                <w:rFonts w:ascii="Times New Roman" w:eastAsia="Times New Roman" w:hAnsi="Times New Roman"/>
                <w:b/>
                <w:sz w:val="24"/>
              </w:rPr>
              <w:t>“Vienlīdzīgas iespējas”</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C8" w14:textId="77777777" w:rsidR="006A3E9A" w:rsidRPr="00C11912" w:rsidRDefault="0060309A">
            <w:pPr>
              <w:tabs>
                <w:tab w:val="left" w:pos="1560"/>
                <w:tab w:val="left" w:pos="15309"/>
              </w:tabs>
              <w:spacing w:after="0" w:line="240" w:lineRule="auto"/>
              <w:jc w:val="center"/>
              <w:rPr>
                <w:rFonts w:ascii="Times New Roman" w:eastAsia="Times New Roman" w:hAnsi="Times New Roman"/>
                <w:b/>
                <w:sz w:val="24"/>
              </w:rPr>
            </w:pPr>
            <w:r w:rsidRPr="00F34D3E">
              <w:rPr>
                <w:rFonts w:ascii="Times New Roman" w:eastAsia="Times New Roman" w:hAnsi="Times New Roman"/>
                <w:b/>
                <w:sz w:val="24"/>
              </w:rPr>
              <w:t>0-1</w:t>
            </w:r>
          </w:p>
        </w:tc>
        <w:tc>
          <w:tcPr>
            <w:tcW w:w="61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C9" w14:textId="77777777" w:rsidR="006A3E9A" w:rsidRPr="00C11912" w:rsidRDefault="0060309A">
            <w:pPr>
              <w:tabs>
                <w:tab w:val="left" w:pos="1560"/>
                <w:tab w:val="left" w:pos="15309"/>
              </w:tabs>
              <w:spacing w:after="0" w:line="240" w:lineRule="auto"/>
              <w:jc w:val="center"/>
              <w:rPr>
                <w:rFonts w:ascii="Times New Roman" w:eastAsia="Times New Roman" w:hAnsi="Times New Roman"/>
                <w:b/>
                <w:sz w:val="24"/>
              </w:rPr>
            </w:pPr>
            <w:r w:rsidRPr="00C11912">
              <w:rPr>
                <w:rFonts w:ascii="Times New Roman" w:eastAsia="Times New Roman" w:hAnsi="Times New Roman"/>
                <w:b/>
                <w:sz w:val="24"/>
              </w:rPr>
              <w:t xml:space="preserve"> </w:t>
            </w:r>
          </w:p>
        </w:tc>
      </w:tr>
      <w:tr w:rsidR="006A3E9A" w14:paraId="14C1F240" w14:textId="77777777" w:rsidTr="007B3FB0">
        <w:trPr>
          <w:trHeight w:val="3325"/>
        </w:trPr>
        <w:tc>
          <w:tcPr>
            <w:tcW w:w="841"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00001CB" w14:textId="77777777" w:rsidR="006A3E9A" w:rsidRDefault="0060309A">
            <w:pPr>
              <w:tabs>
                <w:tab w:val="left" w:pos="1560"/>
                <w:tab w:val="left" w:pos="15309"/>
              </w:tabs>
              <w:spacing w:after="0" w:line="240" w:lineRule="auto"/>
              <w:jc w:val="both"/>
              <w:rPr>
                <w:rFonts w:ascii="Times New Roman" w:eastAsia="Times New Roman" w:hAnsi="Times New Roman"/>
                <w:sz w:val="24"/>
              </w:rPr>
            </w:pPr>
            <w:r>
              <w:rPr>
                <w:rFonts w:ascii="Times New Roman" w:eastAsia="Times New Roman" w:hAnsi="Times New Roman"/>
                <w:sz w:val="24"/>
              </w:rPr>
              <w:t>4.1.1.</w:t>
            </w:r>
          </w:p>
        </w:tc>
        <w:tc>
          <w:tcPr>
            <w:tcW w:w="499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00001CC" w14:textId="77777777" w:rsidR="006A3E9A" w:rsidRDefault="0060309A">
            <w:pPr>
              <w:tabs>
                <w:tab w:val="left" w:pos="1560"/>
                <w:tab w:val="left" w:pos="15309"/>
              </w:tabs>
              <w:spacing w:after="0" w:line="240" w:lineRule="auto"/>
              <w:jc w:val="both"/>
              <w:rPr>
                <w:rFonts w:ascii="Times New Roman" w:eastAsia="Times New Roman" w:hAnsi="Times New Roman"/>
                <w:sz w:val="24"/>
              </w:rPr>
            </w:pPr>
            <w:r>
              <w:rPr>
                <w:rFonts w:ascii="Times New Roman" w:eastAsia="Times New Roman" w:hAnsi="Times New Roman"/>
                <w:sz w:val="24"/>
              </w:rPr>
              <w:t>Projekta ietvaros paredzētās specifiskās darbības veicina horizontālā principa “Vienlīdzīgas iespējas” (dzimumu līdztiesība, invaliditāte, vecums un etniskā piederība) ievērošanu;</w:t>
            </w:r>
          </w:p>
        </w:tc>
        <w:tc>
          <w:tcPr>
            <w:tcW w:w="1620" w:type="dxa"/>
            <w:tcBorders>
              <w:top w:val="nil"/>
              <w:left w:val="nil"/>
              <w:bottom w:val="single" w:sz="4" w:space="0" w:color="auto"/>
              <w:right w:val="single" w:sz="8" w:space="0" w:color="000000"/>
            </w:tcBorders>
            <w:shd w:val="clear" w:color="auto" w:fill="auto"/>
            <w:tcMar>
              <w:top w:w="100" w:type="dxa"/>
              <w:left w:w="100" w:type="dxa"/>
              <w:bottom w:w="100" w:type="dxa"/>
              <w:right w:w="100" w:type="dxa"/>
            </w:tcMar>
          </w:tcPr>
          <w:p w14:paraId="000001CD" w14:textId="77777777" w:rsidR="006A3E9A" w:rsidRDefault="0060309A">
            <w:pPr>
              <w:tabs>
                <w:tab w:val="left" w:pos="1560"/>
                <w:tab w:val="left" w:pos="15309"/>
              </w:tabs>
              <w:spacing w:after="0" w:line="240" w:lineRule="auto"/>
              <w:jc w:val="center"/>
              <w:rPr>
                <w:rFonts w:ascii="Times New Roman" w:eastAsia="Times New Roman" w:hAnsi="Times New Roman"/>
                <w:sz w:val="24"/>
              </w:rPr>
            </w:pPr>
            <w:r w:rsidRPr="00F34D3E">
              <w:rPr>
                <w:rFonts w:ascii="Times New Roman" w:eastAsia="Times New Roman" w:hAnsi="Times New Roman"/>
                <w:sz w:val="24"/>
              </w:rPr>
              <w:t>1</w:t>
            </w:r>
          </w:p>
        </w:tc>
        <w:tc>
          <w:tcPr>
            <w:tcW w:w="231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CE" w14:textId="77777777" w:rsidR="006A3E9A" w:rsidRDefault="0060309A">
            <w:pPr>
              <w:tabs>
                <w:tab w:val="left" w:pos="1560"/>
                <w:tab w:val="left" w:pos="15309"/>
              </w:tabs>
              <w:spacing w:after="0" w:line="240" w:lineRule="auto"/>
              <w:jc w:val="both"/>
              <w:rPr>
                <w:rFonts w:ascii="Times New Roman" w:eastAsia="Times New Roman" w:hAnsi="Times New Roman"/>
                <w:sz w:val="24"/>
              </w:rPr>
            </w:pPr>
            <w:r>
              <w:rPr>
                <w:rFonts w:ascii="Times New Roman" w:eastAsia="Times New Roman" w:hAnsi="Times New Roman"/>
                <w:sz w:val="24"/>
              </w:rPr>
              <w:t>Kritērijs dod papildu punktu</w:t>
            </w:r>
          </w:p>
        </w:tc>
        <w:tc>
          <w:tcPr>
            <w:tcW w:w="3795"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000001CF" w14:textId="77777777" w:rsidR="006A3E9A" w:rsidRDefault="0060309A" w:rsidP="00E86EF9">
            <w:pPr>
              <w:tabs>
                <w:tab w:val="left" w:pos="1560"/>
                <w:tab w:val="left" w:pos="15309"/>
              </w:tabs>
              <w:spacing w:after="0" w:line="240" w:lineRule="auto"/>
              <w:jc w:val="both"/>
              <w:rPr>
                <w:rFonts w:ascii="Times New Roman" w:eastAsia="Times New Roman" w:hAnsi="Times New Roman"/>
                <w:b/>
                <w:sz w:val="24"/>
              </w:rPr>
            </w:pPr>
            <w:r>
              <w:rPr>
                <w:rFonts w:ascii="Times New Roman" w:eastAsia="Times New Roman" w:hAnsi="Times New Roman"/>
                <w:b/>
                <w:sz w:val="24"/>
              </w:rPr>
              <w:t>Kritērijs nav izslēdzošs.</w:t>
            </w:r>
          </w:p>
          <w:p w14:paraId="000001D0" w14:textId="5621F7C8" w:rsidR="006A3E9A" w:rsidRDefault="0060309A" w:rsidP="00E86EF9">
            <w:pPr>
              <w:tabs>
                <w:tab w:val="left" w:pos="1560"/>
                <w:tab w:val="left" w:pos="15309"/>
              </w:tabs>
              <w:spacing w:after="0" w:line="240" w:lineRule="auto"/>
              <w:jc w:val="both"/>
              <w:rPr>
                <w:rFonts w:ascii="Times New Roman" w:eastAsia="Times New Roman" w:hAnsi="Times New Roman"/>
                <w:sz w:val="24"/>
              </w:rPr>
            </w:pPr>
            <w:r>
              <w:rPr>
                <w:rFonts w:ascii="Times New Roman" w:eastAsia="Times New Roman" w:hAnsi="Times New Roman"/>
                <w:sz w:val="24"/>
              </w:rPr>
              <w:t xml:space="preserve">Iesniegtais projekts iegūst 1 punktu, ja </w:t>
            </w:r>
            <w:r w:rsidR="00023B9B" w:rsidRPr="00023B9B">
              <w:rPr>
                <w:rFonts w:ascii="Times New Roman" w:hAnsi="Times New Roman"/>
                <w:sz w:val="24"/>
              </w:rPr>
              <w:t>projektu vadībā un īstenošanā tiks nodrošināta nediskriminācija pēc vecuma, dzimuma, etniskās piederības u.c. pazīm</w:t>
            </w:r>
            <w:r w:rsidR="00B120FC">
              <w:rPr>
                <w:rFonts w:ascii="Times New Roman" w:hAnsi="Times New Roman"/>
                <w:sz w:val="24"/>
              </w:rPr>
              <w:t>ēm</w:t>
            </w:r>
            <w:r w:rsidR="00023B9B" w:rsidRPr="00023B9B">
              <w:rPr>
                <w:rFonts w:ascii="Times New Roman" w:hAnsi="Times New Roman"/>
                <w:sz w:val="24"/>
              </w:rPr>
              <w:t xml:space="preserve"> un virzīti pasākumi, kas veicina dzimumu līdztiesību un nodarbinātību cilvēkiem ar invaliditāti (piemēram, ieviešot tādus personāla atlases nosacījumus un prakses, lai veicinātu mazāk pārstāvētā dzimuma</w:t>
            </w:r>
            <w:r w:rsidR="00E10065">
              <w:rPr>
                <w:rFonts w:ascii="Times New Roman" w:hAnsi="Times New Roman"/>
                <w:sz w:val="24"/>
              </w:rPr>
              <w:t xml:space="preserve"> piesaistīšanu</w:t>
            </w:r>
            <w:r w:rsidR="00023B9B" w:rsidRPr="00023B9B">
              <w:rPr>
                <w:rFonts w:ascii="Times New Roman" w:hAnsi="Times New Roman"/>
                <w:sz w:val="24"/>
              </w:rPr>
              <w:t xml:space="preserve"> (piemēram, tiks veicināta iespēja saskaņot darba un ģimenes dzīvi) un cilvēku ar invaliditāti </w:t>
            </w:r>
            <w:r w:rsidR="00E10065">
              <w:rPr>
                <w:rFonts w:ascii="Times New Roman" w:hAnsi="Times New Roman"/>
                <w:sz w:val="24"/>
              </w:rPr>
              <w:t xml:space="preserve">piesaistīšanu </w:t>
            </w:r>
            <w:r w:rsidR="00023B9B" w:rsidRPr="00023B9B">
              <w:rPr>
                <w:rFonts w:ascii="Times New Roman" w:hAnsi="Times New Roman"/>
                <w:sz w:val="24"/>
              </w:rPr>
              <w:t>(piemēram, piekļūstamu telpu un atbilstošu IT nodrošināšana); projekta vadībā un īstenošanā sievietēm un vīriešiem nodrošinot vienādu samaks</w:t>
            </w:r>
            <w:r w:rsidR="00E10065">
              <w:rPr>
                <w:rFonts w:ascii="Times New Roman" w:hAnsi="Times New Roman"/>
                <w:sz w:val="24"/>
              </w:rPr>
              <w:t>u</w:t>
            </w:r>
            <w:r w:rsidR="00023B9B" w:rsidRPr="00023B9B">
              <w:rPr>
                <w:rFonts w:ascii="Times New Roman" w:hAnsi="Times New Roman"/>
                <w:sz w:val="24"/>
              </w:rPr>
              <w:t xml:space="preserve"> par vienādas vērtības darbu u.c.)</w:t>
            </w:r>
            <w:r>
              <w:rPr>
                <w:rFonts w:ascii="Times New Roman" w:eastAsia="Times New Roman" w:hAnsi="Times New Roman"/>
                <w:sz w:val="24"/>
              </w:rPr>
              <w:t>.</w:t>
            </w:r>
          </w:p>
          <w:p w14:paraId="000001D1" w14:textId="77777777" w:rsidR="006A3E9A" w:rsidRDefault="006A3E9A" w:rsidP="00E86EF9">
            <w:pPr>
              <w:tabs>
                <w:tab w:val="left" w:pos="1560"/>
                <w:tab w:val="left" w:pos="15309"/>
              </w:tabs>
              <w:spacing w:after="0" w:line="240" w:lineRule="auto"/>
              <w:jc w:val="both"/>
              <w:rPr>
                <w:rFonts w:ascii="Times New Roman" w:eastAsia="Times New Roman" w:hAnsi="Times New Roman"/>
                <w:sz w:val="24"/>
              </w:rPr>
            </w:pPr>
          </w:p>
          <w:p w14:paraId="000001D2" w14:textId="46EDDDDE" w:rsidR="006A3E9A" w:rsidRDefault="0060309A" w:rsidP="00E86EF9">
            <w:pPr>
              <w:tabs>
                <w:tab w:val="left" w:pos="1560"/>
                <w:tab w:val="left" w:pos="15309"/>
              </w:tabs>
              <w:spacing w:after="0" w:line="240" w:lineRule="auto"/>
              <w:ind w:right="41"/>
              <w:jc w:val="both"/>
              <w:rPr>
                <w:rFonts w:ascii="Times New Roman" w:eastAsia="Times New Roman" w:hAnsi="Times New Roman"/>
                <w:sz w:val="24"/>
              </w:rPr>
            </w:pPr>
            <w:r>
              <w:rPr>
                <w:rFonts w:ascii="Times New Roman" w:eastAsia="Times New Roman" w:hAnsi="Times New Roman"/>
                <w:sz w:val="24"/>
              </w:rPr>
              <w:t>Iesniegtais projekts iegūst 0 punktu, ja projekta iesniedzējs projekta iesniegumā nav norādījis, ka, īstenojot projektu, tiks paredzētas specifiskas darbības, kas veicinās horizontālā principa „Vienlīdzīgas iespējas” ievērošanu</w:t>
            </w:r>
            <w:r w:rsidR="008E6B00">
              <w:rPr>
                <w:rFonts w:ascii="Times New Roman" w:eastAsia="Times New Roman" w:hAnsi="Times New Roman"/>
                <w:sz w:val="24"/>
              </w:rPr>
              <w:t>.</w:t>
            </w:r>
          </w:p>
        </w:tc>
      </w:tr>
      <w:tr w:rsidR="006A3E9A" w14:paraId="6F7740C9" w14:textId="77777777" w:rsidTr="00B43D54">
        <w:trPr>
          <w:trHeight w:val="3438"/>
        </w:trPr>
        <w:tc>
          <w:tcPr>
            <w:tcW w:w="841"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1D3" w14:textId="77777777" w:rsidR="006A3E9A" w:rsidRDefault="0060309A">
            <w:pPr>
              <w:tabs>
                <w:tab w:val="left" w:pos="1560"/>
                <w:tab w:val="left" w:pos="15309"/>
              </w:tabs>
              <w:spacing w:after="0" w:line="252" w:lineRule="auto"/>
              <w:jc w:val="both"/>
              <w:rPr>
                <w:rFonts w:ascii="Times New Roman" w:eastAsia="Times New Roman" w:hAnsi="Times New Roman"/>
                <w:sz w:val="24"/>
              </w:rPr>
            </w:pPr>
            <w:r>
              <w:rPr>
                <w:rFonts w:ascii="Times New Roman" w:eastAsia="Times New Roman" w:hAnsi="Times New Roman"/>
                <w:sz w:val="24"/>
              </w:rPr>
              <w:t>4.1.2.</w:t>
            </w:r>
          </w:p>
        </w:tc>
        <w:tc>
          <w:tcPr>
            <w:tcW w:w="499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0001D4" w14:textId="77777777" w:rsidR="006A3E9A" w:rsidRDefault="0060309A">
            <w:pPr>
              <w:tabs>
                <w:tab w:val="left" w:pos="1560"/>
                <w:tab w:val="left" w:pos="15309"/>
              </w:tabs>
              <w:spacing w:after="0" w:line="252" w:lineRule="auto"/>
              <w:jc w:val="both"/>
              <w:rPr>
                <w:rFonts w:ascii="Times New Roman" w:eastAsia="Times New Roman" w:hAnsi="Times New Roman"/>
                <w:sz w:val="24"/>
              </w:rPr>
            </w:pPr>
            <w:r>
              <w:rPr>
                <w:rFonts w:ascii="Times New Roman" w:eastAsia="Times New Roman" w:hAnsi="Times New Roman"/>
                <w:sz w:val="24"/>
              </w:rPr>
              <w:t>Projekta ietvaros nav paredzētas specifiskas darbības, kas veicina horizontālā principa “Vienlīdzīgas iespējas” (dzimumu līdztiesība, invaliditāte, vecums un etniskā piederība) ievērošanu.</w:t>
            </w:r>
          </w:p>
        </w:tc>
        <w:tc>
          <w:tcPr>
            <w:tcW w:w="162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14:paraId="000001D5" w14:textId="77777777" w:rsidR="006A3E9A" w:rsidRDefault="0060309A">
            <w:pPr>
              <w:tabs>
                <w:tab w:val="left" w:pos="1560"/>
                <w:tab w:val="left" w:pos="15309"/>
              </w:tabs>
              <w:spacing w:after="0" w:line="252" w:lineRule="auto"/>
              <w:jc w:val="center"/>
              <w:rPr>
                <w:rFonts w:ascii="Times New Roman" w:eastAsia="Times New Roman" w:hAnsi="Times New Roman"/>
                <w:sz w:val="24"/>
              </w:rPr>
            </w:pPr>
            <w:r>
              <w:rPr>
                <w:rFonts w:ascii="Times New Roman" w:eastAsia="Times New Roman" w:hAnsi="Times New Roman"/>
                <w:sz w:val="24"/>
              </w:rPr>
              <w:t>0</w:t>
            </w:r>
          </w:p>
        </w:tc>
        <w:tc>
          <w:tcPr>
            <w:tcW w:w="2319"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0001D6" w14:textId="77777777" w:rsidR="006A3E9A" w:rsidRDefault="006A3E9A">
            <w:pPr>
              <w:tabs>
                <w:tab w:val="left" w:pos="1560"/>
                <w:tab w:val="left" w:pos="15309"/>
              </w:tabs>
              <w:spacing w:after="0" w:line="240" w:lineRule="auto"/>
              <w:jc w:val="both"/>
              <w:rPr>
                <w:rFonts w:ascii="Times New Roman" w:eastAsia="Times New Roman" w:hAnsi="Times New Roman"/>
                <w:sz w:val="24"/>
              </w:rPr>
            </w:pPr>
          </w:p>
        </w:tc>
        <w:tc>
          <w:tcPr>
            <w:tcW w:w="37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00001D7" w14:textId="77777777" w:rsidR="006A3E9A" w:rsidRDefault="006A3E9A">
            <w:pPr>
              <w:tabs>
                <w:tab w:val="left" w:pos="1560"/>
                <w:tab w:val="left" w:pos="15309"/>
              </w:tabs>
              <w:spacing w:after="0" w:line="240" w:lineRule="auto"/>
              <w:ind w:right="-178"/>
              <w:jc w:val="both"/>
              <w:rPr>
                <w:rFonts w:ascii="Times New Roman" w:eastAsia="Times New Roman" w:hAnsi="Times New Roman"/>
                <w:color w:val="FF0000"/>
                <w:sz w:val="24"/>
              </w:rPr>
            </w:pPr>
          </w:p>
        </w:tc>
      </w:tr>
      <w:tr w:rsidR="00313FA2" w:rsidRPr="00C11912" w14:paraId="45AB95C4" w14:textId="77777777" w:rsidTr="00C262D0">
        <w:trPr>
          <w:trHeight w:val="25"/>
        </w:trPr>
        <w:tc>
          <w:tcPr>
            <w:tcW w:w="584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419DE" w14:textId="166E0C90" w:rsidR="00313FA2" w:rsidRPr="00C11912" w:rsidRDefault="00313FA2" w:rsidP="005604E1">
            <w:pPr>
              <w:tabs>
                <w:tab w:val="left" w:pos="1560"/>
                <w:tab w:val="left" w:pos="15309"/>
              </w:tabs>
              <w:spacing w:after="0" w:line="240" w:lineRule="auto"/>
              <w:jc w:val="both"/>
              <w:rPr>
                <w:rFonts w:ascii="Times New Roman" w:eastAsia="Times New Roman" w:hAnsi="Times New Roman"/>
                <w:b/>
                <w:sz w:val="24"/>
              </w:rPr>
            </w:pPr>
            <w:r w:rsidRPr="00C11912">
              <w:rPr>
                <w:rFonts w:ascii="Times New Roman" w:eastAsia="Times New Roman" w:hAnsi="Times New Roman"/>
                <w:b/>
                <w:sz w:val="24"/>
              </w:rPr>
              <w:t>4.</w:t>
            </w:r>
            <w:r w:rsidR="00EE403E">
              <w:rPr>
                <w:rFonts w:ascii="Times New Roman" w:eastAsia="Times New Roman" w:hAnsi="Times New Roman"/>
                <w:b/>
                <w:sz w:val="24"/>
              </w:rPr>
              <w:t>2</w:t>
            </w:r>
            <w:r w:rsidRPr="00C11912">
              <w:rPr>
                <w:rFonts w:ascii="Times New Roman" w:eastAsia="Times New Roman" w:hAnsi="Times New Roman"/>
                <w:b/>
                <w:sz w:val="24"/>
              </w:rPr>
              <w:t>. Horizontāl</w:t>
            </w:r>
            <w:r w:rsidR="005604E1">
              <w:rPr>
                <w:rFonts w:ascii="Times New Roman" w:eastAsia="Times New Roman" w:hAnsi="Times New Roman"/>
                <w:b/>
                <w:sz w:val="24"/>
              </w:rPr>
              <w:t>ais princips</w:t>
            </w:r>
            <w:r w:rsidRPr="00C11912">
              <w:rPr>
                <w:rFonts w:ascii="Times New Roman" w:eastAsia="Times New Roman" w:hAnsi="Times New Roman"/>
                <w:b/>
                <w:sz w:val="24"/>
              </w:rPr>
              <w:t xml:space="preserve"> “</w:t>
            </w:r>
            <w:r w:rsidRPr="00313FA2">
              <w:rPr>
                <w:rFonts w:ascii="Times New Roman" w:eastAsia="Times New Roman" w:hAnsi="Times New Roman"/>
                <w:b/>
                <w:sz w:val="24"/>
              </w:rPr>
              <w:t>Ilgtspējīga attīstība</w:t>
            </w:r>
            <w:r w:rsidRPr="00C11912">
              <w:rPr>
                <w:rFonts w:ascii="Times New Roman" w:eastAsia="Times New Roman" w:hAnsi="Times New Roman"/>
                <w:b/>
                <w:sz w:val="24"/>
              </w:rPr>
              <w: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610C99" w14:textId="77777777" w:rsidR="00313FA2" w:rsidRPr="00C11912" w:rsidRDefault="00313FA2" w:rsidP="00240F8D">
            <w:pPr>
              <w:tabs>
                <w:tab w:val="left" w:pos="1560"/>
                <w:tab w:val="left" w:pos="15309"/>
              </w:tabs>
              <w:spacing w:after="0" w:line="240" w:lineRule="auto"/>
              <w:jc w:val="center"/>
              <w:rPr>
                <w:rFonts w:ascii="Times New Roman" w:eastAsia="Times New Roman" w:hAnsi="Times New Roman"/>
                <w:b/>
                <w:sz w:val="24"/>
              </w:rPr>
            </w:pPr>
            <w:r w:rsidRPr="00F34D3E">
              <w:rPr>
                <w:rFonts w:ascii="Times New Roman" w:eastAsia="Times New Roman" w:hAnsi="Times New Roman"/>
                <w:b/>
                <w:sz w:val="24"/>
              </w:rPr>
              <w:t>0-1</w:t>
            </w:r>
          </w:p>
        </w:tc>
        <w:tc>
          <w:tcPr>
            <w:tcW w:w="61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2D3734" w14:textId="77777777" w:rsidR="00313FA2" w:rsidRPr="00C11912" w:rsidRDefault="00313FA2" w:rsidP="00240F8D">
            <w:pPr>
              <w:tabs>
                <w:tab w:val="left" w:pos="1560"/>
                <w:tab w:val="left" w:pos="15309"/>
              </w:tabs>
              <w:spacing w:after="0" w:line="240" w:lineRule="auto"/>
              <w:jc w:val="center"/>
              <w:rPr>
                <w:rFonts w:ascii="Times New Roman" w:eastAsia="Times New Roman" w:hAnsi="Times New Roman"/>
                <w:b/>
                <w:sz w:val="24"/>
              </w:rPr>
            </w:pPr>
            <w:r w:rsidRPr="00C11912">
              <w:rPr>
                <w:rFonts w:ascii="Times New Roman" w:eastAsia="Times New Roman" w:hAnsi="Times New Roman"/>
                <w:b/>
                <w:sz w:val="24"/>
              </w:rPr>
              <w:t xml:space="preserve"> </w:t>
            </w:r>
          </w:p>
        </w:tc>
      </w:tr>
      <w:tr w:rsidR="00313FA2" w14:paraId="556DDE70" w14:textId="77777777" w:rsidTr="00C262D0">
        <w:trPr>
          <w:trHeight w:val="2049"/>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D4BCE" w14:textId="74B2637D" w:rsidR="00313FA2" w:rsidRDefault="00313FA2" w:rsidP="00EE403E">
            <w:pPr>
              <w:tabs>
                <w:tab w:val="left" w:pos="1560"/>
                <w:tab w:val="left" w:pos="15309"/>
              </w:tabs>
              <w:spacing w:after="0" w:line="240" w:lineRule="auto"/>
              <w:jc w:val="both"/>
              <w:rPr>
                <w:rFonts w:ascii="Times New Roman" w:eastAsia="Times New Roman" w:hAnsi="Times New Roman"/>
                <w:sz w:val="24"/>
              </w:rPr>
            </w:pPr>
            <w:r>
              <w:rPr>
                <w:rFonts w:ascii="Times New Roman" w:eastAsia="Times New Roman" w:hAnsi="Times New Roman"/>
                <w:sz w:val="24"/>
              </w:rPr>
              <w:lastRenderedPageBreak/>
              <w:t>4.</w:t>
            </w:r>
            <w:r w:rsidR="00EE403E">
              <w:rPr>
                <w:rFonts w:ascii="Times New Roman" w:eastAsia="Times New Roman" w:hAnsi="Times New Roman"/>
                <w:sz w:val="24"/>
              </w:rPr>
              <w:t>2</w:t>
            </w:r>
            <w:r>
              <w:rPr>
                <w:rFonts w:ascii="Times New Roman" w:eastAsia="Times New Roman" w:hAnsi="Times New Roman"/>
                <w:sz w:val="24"/>
              </w:rPr>
              <w:t>.1.</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2023D" w14:textId="10155DC6" w:rsidR="00313FA2" w:rsidRDefault="00313FA2" w:rsidP="00ED5ADA">
            <w:pPr>
              <w:tabs>
                <w:tab w:val="left" w:pos="1560"/>
                <w:tab w:val="left" w:pos="15309"/>
              </w:tabs>
              <w:spacing w:after="0" w:line="240" w:lineRule="auto"/>
              <w:jc w:val="both"/>
              <w:rPr>
                <w:rFonts w:ascii="Times New Roman" w:eastAsia="Times New Roman" w:hAnsi="Times New Roman"/>
                <w:sz w:val="24"/>
              </w:rPr>
            </w:pPr>
            <w:r>
              <w:rPr>
                <w:rFonts w:ascii="Times New Roman" w:eastAsia="Times New Roman" w:hAnsi="Times New Roman"/>
                <w:sz w:val="24"/>
              </w:rPr>
              <w:t>Projekta ietvaros paredzēts</w:t>
            </w:r>
            <w:r w:rsidR="00ED5ADA">
              <w:rPr>
                <w:rFonts w:ascii="Times New Roman" w:eastAsia="Times New Roman" w:hAnsi="Times New Roman"/>
                <w:sz w:val="24"/>
              </w:rPr>
              <w:t xml:space="preserve"> </w:t>
            </w:r>
            <w:r w:rsidR="00ED5ADA" w:rsidRPr="00313FA2">
              <w:rPr>
                <w:rFonts w:ascii="Times New Roman" w:eastAsia="Times New Roman" w:hAnsi="Times New Roman"/>
                <w:sz w:val="24"/>
              </w:rPr>
              <w:t>publiskajā iepirkumā izmanto</w:t>
            </w:r>
            <w:r w:rsidR="00ED5ADA">
              <w:rPr>
                <w:rFonts w:ascii="Times New Roman" w:eastAsia="Times New Roman" w:hAnsi="Times New Roman"/>
                <w:sz w:val="24"/>
              </w:rPr>
              <w:t>t</w:t>
            </w:r>
            <w:r w:rsidR="00ED5ADA" w:rsidRPr="00313FA2">
              <w:rPr>
                <w:rFonts w:ascii="Times New Roman" w:eastAsia="Times New Roman" w:hAnsi="Times New Roman"/>
                <w:sz w:val="24"/>
              </w:rPr>
              <w:t xml:space="preserve"> zaļā publiskā iepirkuma principus</w:t>
            </w:r>
            <w:r>
              <w:rPr>
                <w:rFonts w:ascii="Times New Roman" w:eastAsia="Times New Roman" w:hAnsi="Times New Roman"/>
                <w:sz w:val="24"/>
              </w:rPr>
              <w: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CC748" w14:textId="77777777" w:rsidR="00313FA2" w:rsidRDefault="00313FA2" w:rsidP="00240F8D">
            <w:pPr>
              <w:tabs>
                <w:tab w:val="left" w:pos="1560"/>
                <w:tab w:val="left" w:pos="15309"/>
              </w:tabs>
              <w:spacing w:after="0" w:line="240" w:lineRule="auto"/>
              <w:jc w:val="center"/>
              <w:rPr>
                <w:rFonts w:ascii="Times New Roman" w:eastAsia="Times New Roman" w:hAnsi="Times New Roman"/>
                <w:sz w:val="24"/>
              </w:rPr>
            </w:pPr>
            <w:r>
              <w:rPr>
                <w:rFonts w:ascii="Times New Roman" w:eastAsia="Times New Roman" w:hAnsi="Times New Roman"/>
                <w:sz w:val="24"/>
              </w:rPr>
              <w:t>1</w:t>
            </w:r>
          </w:p>
        </w:tc>
        <w:tc>
          <w:tcPr>
            <w:tcW w:w="2319" w:type="dxa"/>
            <w:vMerge w:val="restar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060F49" w14:textId="77777777" w:rsidR="00313FA2" w:rsidRDefault="00313FA2" w:rsidP="00240F8D">
            <w:pPr>
              <w:tabs>
                <w:tab w:val="left" w:pos="1560"/>
                <w:tab w:val="left" w:pos="15309"/>
              </w:tabs>
              <w:spacing w:after="0" w:line="240" w:lineRule="auto"/>
              <w:jc w:val="both"/>
              <w:rPr>
                <w:rFonts w:ascii="Times New Roman" w:eastAsia="Times New Roman" w:hAnsi="Times New Roman"/>
                <w:sz w:val="24"/>
              </w:rPr>
            </w:pPr>
            <w:r>
              <w:rPr>
                <w:rFonts w:ascii="Times New Roman" w:eastAsia="Times New Roman" w:hAnsi="Times New Roman"/>
                <w:sz w:val="24"/>
              </w:rPr>
              <w:t>Kritērijs dod papildu punktu</w:t>
            </w:r>
          </w:p>
        </w:tc>
        <w:tc>
          <w:tcPr>
            <w:tcW w:w="3795" w:type="dxa"/>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558566B8" w14:textId="77777777" w:rsidR="00313FA2" w:rsidRDefault="00313FA2" w:rsidP="00240F8D">
            <w:pPr>
              <w:tabs>
                <w:tab w:val="left" w:pos="1560"/>
                <w:tab w:val="left" w:pos="15309"/>
              </w:tabs>
              <w:spacing w:after="0" w:line="240" w:lineRule="auto"/>
              <w:jc w:val="both"/>
              <w:rPr>
                <w:rFonts w:ascii="Times New Roman" w:eastAsia="Times New Roman" w:hAnsi="Times New Roman"/>
                <w:b/>
                <w:sz w:val="24"/>
              </w:rPr>
            </w:pPr>
            <w:r>
              <w:rPr>
                <w:rFonts w:ascii="Times New Roman" w:eastAsia="Times New Roman" w:hAnsi="Times New Roman"/>
                <w:b/>
                <w:sz w:val="24"/>
              </w:rPr>
              <w:t>Kritērijs nav izslēdzošs.</w:t>
            </w:r>
          </w:p>
          <w:p w14:paraId="1D821191" w14:textId="25755D42" w:rsidR="00313FA2" w:rsidRDefault="00313FA2" w:rsidP="00240F8D">
            <w:pPr>
              <w:tabs>
                <w:tab w:val="left" w:pos="1560"/>
                <w:tab w:val="left" w:pos="15309"/>
              </w:tabs>
              <w:spacing w:after="0" w:line="240" w:lineRule="auto"/>
              <w:jc w:val="both"/>
              <w:rPr>
                <w:rFonts w:ascii="Times New Roman" w:eastAsia="Times New Roman" w:hAnsi="Times New Roman"/>
                <w:sz w:val="24"/>
              </w:rPr>
            </w:pPr>
            <w:r>
              <w:rPr>
                <w:rFonts w:ascii="Times New Roman" w:eastAsia="Times New Roman" w:hAnsi="Times New Roman"/>
                <w:sz w:val="24"/>
              </w:rPr>
              <w:t xml:space="preserve">Iesniegtais projekts iegūst 1 punktu, ja projekta iesniedzējs projekta iesniegumā ir norādījis, ka, īstenojot projektu, </w:t>
            </w:r>
            <w:r w:rsidRPr="00313FA2">
              <w:rPr>
                <w:rFonts w:ascii="Times New Roman" w:eastAsia="Times New Roman" w:hAnsi="Times New Roman"/>
                <w:sz w:val="24"/>
              </w:rPr>
              <w:t>publiskajā iepirkumā izmantos zaļā publiskā iepirkuma principus.</w:t>
            </w:r>
          </w:p>
          <w:p w14:paraId="78941F49" w14:textId="77777777" w:rsidR="00313FA2" w:rsidRDefault="00313FA2" w:rsidP="00240F8D">
            <w:pPr>
              <w:tabs>
                <w:tab w:val="left" w:pos="1560"/>
                <w:tab w:val="left" w:pos="15309"/>
              </w:tabs>
              <w:spacing w:after="0" w:line="240" w:lineRule="auto"/>
              <w:jc w:val="both"/>
              <w:rPr>
                <w:rFonts w:ascii="Times New Roman" w:eastAsia="Times New Roman" w:hAnsi="Times New Roman"/>
                <w:sz w:val="24"/>
              </w:rPr>
            </w:pPr>
          </w:p>
          <w:p w14:paraId="075EA85E" w14:textId="28E81AC5" w:rsidR="00313FA2" w:rsidRDefault="00313FA2" w:rsidP="00240F8D">
            <w:pPr>
              <w:tabs>
                <w:tab w:val="left" w:pos="1560"/>
                <w:tab w:val="left" w:pos="15309"/>
              </w:tabs>
              <w:spacing w:after="0" w:line="240" w:lineRule="auto"/>
              <w:ind w:right="41"/>
              <w:jc w:val="both"/>
              <w:rPr>
                <w:rFonts w:ascii="Times New Roman" w:eastAsia="Times New Roman" w:hAnsi="Times New Roman"/>
                <w:sz w:val="24"/>
              </w:rPr>
            </w:pPr>
            <w:r>
              <w:rPr>
                <w:rFonts w:ascii="Times New Roman" w:eastAsia="Times New Roman" w:hAnsi="Times New Roman"/>
                <w:sz w:val="24"/>
              </w:rPr>
              <w:t xml:space="preserve">Iesniegtais projekts iegūst 0 punktu, ja projekta iesniedzējs projekta iesniegumā nav norādījis, ka, īstenojot projektu, </w:t>
            </w:r>
            <w:r w:rsidRPr="00313FA2">
              <w:rPr>
                <w:rFonts w:ascii="Times New Roman" w:eastAsia="Times New Roman" w:hAnsi="Times New Roman"/>
                <w:sz w:val="24"/>
              </w:rPr>
              <w:t>publiskajā iepirkumā izmantos zaļā publiskā iepirkuma principus</w:t>
            </w:r>
            <w:r>
              <w:rPr>
                <w:rFonts w:ascii="Times New Roman" w:eastAsia="Times New Roman" w:hAnsi="Times New Roman"/>
                <w:sz w:val="24"/>
              </w:rPr>
              <w:t>.</w:t>
            </w:r>
          </w:p>
        </w:tc>
      </w:tr>
      <w:tr w:rsidR="00313FA2" w14:paraId="5CDADB5B" w14:textId="77777777" w:rsidTr="00C262D0">
        <w:trPr>
          <w:trHeight w:val="1789"/>
        </w:trPr>
        <w:tc>
          <w:tcPr>
            <w:tcW w:w="84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FB42AE" w14:textId="5AFE8981" w:rsidR="00313FA2" w:rsidRDefault="00313FA2" w:rsidP="00EE403E">
            <w:pPr>
              <w:tabs>
                <w:tab w:val="left" w:pos="1560"/>
                <w:tab w:val="left" w:pos="15309"/>
              </w:tabs>
              <w:spacing w:after="0" w:line="252" w:lineRule="auto"/>
              <w:jc w:val="both"/>
              <w:rPr>
                <w:rFonts w:ascii="Times New Roman" w:eastAsia="Times New Roman" w:hAnsi="Times New Roman"/>
                <w:sz w:val="24"/>
              </w:rPr>
            </w:pPr>
            <w:r>
              <w:rPr>
                <w:rFonts w:ascii="Times New Roman" w:eastAsia="Times New Roman" w:hAnsi="Times New Roman"/>
                <w:sz w:val="24"/>
              </w:rPr>
              <w:t>4.</w:t>
            </w:r>
            <w:r w:rsidR="00EE403E">
              <w:rPr>
                <w:rFonts w:ascii="Times New Roman" w:eastAsia="Times New Roman" w:hAnsi="Times New Roman"/>
                <w:sz w:val="24"/>
              </w:rPr>
              <w:t>2</w:t>
            </w:r>
            <w:r>
              <w:rPr>
                <w:rFonts w:ascii="Times New Roman" w:eastAsia="Times New Roman" w:hAnsi="Times New Roman"/>
                <w:sz w:val="24"/>
              </w:rPr>
              <w:t>.2.</w:t>
            </w:r>
          </w:p>
        </w:tc>
        <w:tc>
          <w:tcPr>
            <w:tcW w:w="49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39FECE" w14:textId="38B3E161" w:rsidR="00313FA2" w:rsidRDefault="00ED5ADA" w:rsidP="00240F8D">
            <w:pPr>
              <w:tabs>
                <w:tab w:val="left" w:pos="1560"/>
                <w:tab w:val="left" w:pos="15309"/>
              </w:tabs>
              <w:spacing w:after="0" w:line="252" w:lineRule="auto"/>
              <w:jc w:val="both"/>
              <w:rPr>
                <w:rFonts w:ascii="Times New Roman" w:eastAsia="Times New Roman" w:hAnsi="Times New Roman"/>
                <w:sz w:val="24"/>
              </w:rPr>
            </w:pPr>
            <w:r>
              <w:rPr>
                <w:rFonts w:ascii="Times New Roman" w:eastAsia="Times New Roman" w:hAnsi="Times New Roman"/>
                <w:sz w:val="24"/>
              </w:rPr>
              <w:t>Projekta ietvaros nav paredzēt</w:t>
            </w:r>
            <w:r w:rsidR="00313FA2">
              <w:rPr>
                <w:rFonts w:ascii="Times New Roman" w:eastAsia="Times New Roman" w:hAnsi="Times New Roman"/>
                <w:sz w:val="24"/>
              </w:rPr>
              <w:t xml:space="preserve">s </w:t>
            </w:r>
            <w:r w:rsidRPr="00313FA2">
              <w:rPr>
                <w:rFonts w:ascii="Times New Roman" w:eastAsia="Times New Roman" w:hAnsi="Times New Roman"/>
                <w:sz w:val="24"/>
              </w:rPr>
              <w:t>publiskajā iepirkumā izmanto</w:t>
            </w:r>
            <w:r>
              <w:rPr>
                <w:rFonts w:ascii="Times New Roman" w:eastAsia="Times New Roman" w:hAnsi="Times New Roman"/>
                <w:sz w:val="24"/>
              </w:rPr>
              <w:t>t</w:t>
            </w:r>
            <w:r w:rsidRPr="00313FA2">
              <w:rPr>
                <w:rFonts w:ascii="Times New Roman" w:eastAsia="Times New Roman" w:hAnsi="Times New Roman"/>
                <w:sz w:val="24"/>
              </w:rPr>
              <w:t xml:space="preserve"> zaļā publiskā iepirkuma principus</w:t>
            </w:r>
            <w:r w:rsidR="00313FA2">
              <w:rPr>
                <w:rFonts w:ascii="Times New Roman" w:eastAsia="Times New Roman" w:hAnsi="Times New Roman"/>
                <w:sz w:val="24"/>
              </w:rPr>
              <w:t>.</w:t>
            </w:r>
          </w:p>
        </w:tc>
        <w:tc>
          <w:tcPr>
            <w:tcW w:w="16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F0E666" w14:textId="77777777" w:rsidR="00313FA2" w:rsidRDefault="00313FA2" w:rsidP="00240F8D">
            <w:pPr>
              <w:tabs>
                <w:tab w:val="left" w:pos="1560"/>
                <w:tab w:val="left" w:pos="15309"/>
              </w:tabs>
              <w:spacing w:after="0" w:line="252" w:lineRule="auto"/>
              <w:jc w:val="center"/>
              <w:rPr>
                <w:rFonts w:ascii="Times New Roman" w:eastAsia="Times New Roman" w:hAnsi="Times New Roman"/>
                <w:sz w:val="24"/>
              </w:rPr>
            </w:pPr>
            <w:r>
              <w:rPr>
                <w:rFonts w:ascii="Times New Roman" w:eastAsia="Times New Roman" w:hAnsi="Times New Roman"/>
                <w:sz w:val="24"/>
              </w:rPr>
              <w:t>0</w:t>
            </w:r>
          </w:p>
        </w:tc>
        <w:tc>
          <w:tcPr>
            <w:tcW w:w="2319" w:type="dxa"/>
            <w:vMerge/>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C3AE6B" w14:textId="77777777" w:rsidR="00313FA2" w:rsidRDefault="00313FA2" w:rsidP="00240F8D">
            <w:pPr>
              <w:tabs>
                <w:tab w:val="left" w:pos="1560"/>
                <w:tab w:val="left" w:pos="15309"/>
              </w:tabs>
              <w:spacing w:after="0" w:line="240" w:lineRule="auto"/>
              <w:jc w:val="both"/>
              <w:rPr>
                <w:rFonts w:ascii="Times New Roman" w:eastAsia="Times New Roman" w:hAnsi="Times New Roman"/>
                <w:sz w:val="24"/>
              </w:rPr>
            </w:pPr>
          </w:p>
        </w:tc>
        <w:tc>
          <w:tcPr>
            <w:tcW w:w="379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073722" w14:textId="77777777" w:rsidR="00313FA2" w:rsidRDefault="00313FA2" w:rsidP="00240F8D">
            <w:pPr>
              <w:tabs>
                <w:tab w:val="left" w:pos="1560"/>
                <w:tab w:val="left" w:pos="15309"/>
              </w:tabs>
              <w:spacing w:after="0" w:line="240" w:lineRule="auto"/>
              <w:ind w:right="-178"/>
              <w:jc w:val="both"/>
              <w:rPr>
                <w:rFonts w:ascii="Times New Roman" w:eastAsia="Times New Roman" w:hAnsi="Times New Roman"/>
                <w:color w:val="FF0000"/>
                <w:sz w:val="24"/>
              </w:rPr>
            </w:pPr>
          </w:p>
        </w:tc>
      </w:tr>
    </w:tbl>
    <w:p w14:paraId="000001D8" w14:textId="77777777" w:rsidR="006A3E9A" w:rsidRDefault="006A3E9A">
      <w:pPr>
        <w:spacing w:after="0" w:line="240" w:lineRule="auto"/>
        <w:rPr>
          <w:rFonts w:ascii="Times New Roman" w:eastAsia="Times New Roman" w:hAnsi="Times New Roman"/>
          <w:sz w:val="24"/>
        </w:rPr>
      </w:pPr>
    </w:p>
    <w:p w14:paraId="000001D9" w14:textId="77777777" w:rsidR="006A3E9A" w:rsidRDefault="0060309A">
      <w:pPr>
        <w:spacing w:after="0" w:line="240" w:lineRule="auto"/>
        <w:jc w:val="both"/>
        <w:rPr>
          <w:rFonts w:ascii="Times New Roman" w:eastAsia="Times New Roman" w:hAnsi="Times New Roman"/>
        </w:rPr>
      </w:pPr>
      <w:r>
        <w:rPr>
          <w:rFonts w:ascii="Times New Roman" w:eastAsia="Times New Roman" w:hAnsi="Times New Roman"/>
        </w:rPr>
        <w:t>Piezīmes:</w:t>
      </w:r>
    </w:p>
    <w:p w14:paraId="000001DA" w14:textId="77777777" w:rsidR="006A3E9A" w:rsidRDefault="0060309A">
      <w:pPr>
        <w:spacing w:after="0" w:line="240" w:lineRule="auto"/>
        <w:ind w:right="95"/>
        <w:jc w:val="both"/>
        <w:rPr>
          <w:rFonts w:ascii="Times New Roman" w:eastAsia="Times New Roman" w:hAnsi="Times New Roman"/>
        </w:rPr>
      </w:pPr>
      <w:r>
        <w:rPr>
          <w:rFonts w:ascii="Times New Roman" w:eastAsia="Times New Roman" w:hAnsi="Times New Roman"/>
        </w:rPr>
        <w:t>P – 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000001DB" w14:textId="77777777" w:rsidR="006A3E9A" w:rsidRDefault="0060309A">
      <w:pPr>
        <w:spacing w:after="0" w:line="240" w:lineRule="auto"/>
        <w:ind w:right="95"/>
        <w:jc w:val="both"/>
        <w:rPr>
          <w:rFonts w:ascii="Times New Roman" w:eastAsia="Times New Roman" w:hAnsi="Times New Roman"/>
        </w:rPr>
      </w:pPr>
      <w:r>
        <w:rPr>
          <w:rFonts w:ascii="Times New Roman" w:eastAsia="Times New Roman" w:hAnsi="Times New Roman"/>
        </w:rPr>
        <w:t>N – Neprecizējamais kritērijs, kritērija neatbilstības gadījumā sadarbības iestāde pieņem lēmumu par projekta iesnieguma noraidīšanu.</w:t>
      </w:r>
    </w:p>
    <w:p w14:paraId="2E935607" w14:textId="77777777" w:rsidR="00CE5139" w:rsidRPr="00AE2FD1" w:rsidRDefault="00CE5139" w:rsidP="00CE5139">
      <w:pPr>
        <w:spacing w:after="0" w:line="240" w:lineRule="auto"/>
        <w:ind w:right="95"/>
        <w:jc w:val="both"/>
        <w:rPr>
          <w:rFonts w:ascii="Times New Roman" w:eastAsia="Times New Roman" w:hAnsi="Times New Roman"/>
          <w:color w:val="auto"/>
          <w:sz w:val="24"/>
        </w:rPr>
      </w:pPr>
    </w:p>
    <w:sectPr w:rsidR="00CE5139" w:rsidRPr="00AE2FD1">
      <w:headerReference w:type="default" r:id="rId11"/>
      <w:footerReference w:type="default" r:id="rId12"/>
      <w:footerReference w:type="first" r:id="rId13"/>
      <w:pgSz w:w="15840" w:h="12240"/>
      <w:pgMar w:top="1134" w:right="1093"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5C289" w14:textId="77777777" w:rsidR="00B05040" w:rsidRDefault="00B05040">
      <w:pPr>
        <w:spacing w:after="0" w:line="240" w:lineRule="auto"/>
      </w:pPr>
      <w:r>
        <w:separator/>
      </w:r>
    </w:p>
  </w:endnote>
  <w:endnote w:type="continuationSeparator" w:id="0">
    <w:p w14:paraId="1EF4019B" w14:textId="77777777" w:rsidR="00B05040" w:rsidRDefault="00B0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Noto Sans Symbols">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E" w14:textId="77777777" w:rsidR="00F748B4" w:rsidRDefault="00F748B4">
    <w:pPr>
      <w:spacing w:line="240" w:lineRule="auto"/>
      <w:ind w:right="-36"/>
      <w:jc w:val="both"/>
      <w:rPr>
        <w:rFonts w:ascii="Times New Roman" w:eastAsia="Times New Roman" w:hAnsi="Times New Roman"/>
        <w:sz w:val="20"/>
        <w:szCs w:val="20"/>
      </w:rPr>
    </w:pPr>
    <w:r>
      <w:rPr>
        <w:rFonts w:ascii="Times New Roman" w:eastAsia="Times New Roman" w:hAnsi="Times New Roman"/>
        <w:sz w:val="20"/>
        <w:szCs w:val="20"/>
      </w:rPr>
      <w:t>IZMKrit_metodika_823SAM_2k; ES fondu darbības programmas “Izaugsme un nodarbinātība” 8.2.3. “Nodrošināt labāku pārvaldību augstākās izglītības institūcijās” projektu iesniegumu vērtēšanas kritēriju piemērošanas metodika.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99A1" w14:textId="671EAFEF" w:rsidR="00F748B4" w:rsidRPr="0057445C" w:rsidRDefault="00F748B4" w:rsidP="0057445C">
    <w:pPr>
      <w:spacing w:line="240" w:lineRule="auto"/>
      <w:ind w:right="-36"/>
      <w:jc w:val="both"/>
      <w:rPr>
        <w:rFonts w:ascii="Times New Roman" w:eastAsia="Times New Roman" w:hAnsi="Times New Roman"/>
        <w:sz w:val="20"/>
        <w:szCs w:val="20"/>
      </w:rPr>
    </w:pPr>
    <w:r>
      <w:rPr>
        <w:rFonts w:ascii="Times New Roman" w:eastAsia="Times New Roman" w:hAnsi="Times New Roman"/>
        <w:sz w:val="20"/>
        <w:szCs w:val="20"/>
      </w:rPr>
      <w:t>IZMKrit_metodika_823SAM_2k; ES fondu darbības programmas “Izaugsme un nodarbinātība” 8.2.3. “Nodrošināt labāku pārvaldību augstākās izglītības institūcijās” projektu iesniegumu vērtēšanas kritēriju piemērošanas metodika.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917A" w14:textId="77777777" w:rsidR="00B05040" w:rsidRDefault="00B05040">
      <w:pPr>
        <w:spacing w:after="0" w:line="240" w:lineRule="auto"/>
      </w:pPr>
      <w:r>
        <w:separator/>
      </w:r>
    </w:p>
  </w:footnote>
  <w:footnote w:type="continuationSeparator" w:id="0">
    <w:p w14:paraId="40F3B48B" w14:textId="77777777" w:rsidR="00B05040" w:rsidRDefault="00B0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DC" w14:textId="702BDA19" w:rsidR="00F748B4" w:rsidRPr="00D33948" w:rsidRDefault="00F748B4">
    <w:pPr>
      <w:pBdr>
        <w:top w:val="nil"/>
        <w:left w:val="nil"/>
        <w:bottom w:val="nil"/>
        <w:right w:val="nil"/>
        <w:between w:val="nil"/>
      </w:pBdr>
      <w:tabs>
        <w:tab w:val="center" w:pos="4680"/>
        <w:tab w:val="right" w:pos="9360"/>
      </w:tabs>
      <w:spacing w:after="0" w:line="240" w:lineRule="auto"/>
      <w:jc w:val="center"/>
      <w:rPr>
        <w:rFonts w:ascii="Times New Roman" w:eastAsia="Calibri" w:hAnsi="Times New Roman"/>
        <w:szCs w:val="22"/>
      </w:rPr>
    </w:pPr>
    <w:r w:rsidRPr="00D33948">
      <w:rPr>
        <w:rFonts w:ascii="Times New Roman" w:eastAsia="Calibri" w:hAnsi="Times New Roman"/>
        <w:szCs w:val="22"/>
      </w:rPr>
      <w:fldChar w:fldCharType="begin"/>
    </w:r>
    <w:r w:rsidRPr="00D33948">
      <w:rPr>
        <w:rFonts w:ascii="Times New Roman" w:eastAsia="Calibri" w:hAnsi="Times New Roman"/>
        <w:szCs w:val="22"/>
      </w:rPr>
      <w:instrText>PAGE</w:instrText>
    </w:r>
    <w:r w:rsidRPr="00D33948">
      <w:rPr>
        <w:rFonts w:ascii="Times New Roman" w:eastAsia="Calibri" w:hAnsi="Times New Roman"/>
        <w:szCs w:val="22"/>
      </w:rPr>
      <w:fldChar w:fldCharType="separate"/>
    </w:r>
    <w:r w:rsidR="003548F8">
      <w:rPr>
        <w:rFonts w:ascii="Times New Roman" w:eastAsia="Calibri" w:hAnsi="Times New Roman"/>
        <w:noProof/>
        <w:szCs w:val="22"/>
      </w:rPr>
      <w:t>21</w:t>
    </w:r>
    <w:r w:rsidRPr="00D33948">
      <w:rPr>
        <w:rFonts w:ascii="Times New Roman" w:eastAsia="Calibri" w:hAnsi="Times New Roman"/>
        <w:szCs w:val="22"/>
      </w:rPr>
      <w:fldChar w:fldCharType="end"/>
    </w:r>
  </w:p>
  <w:p w14:paraId="000001DD" w14:textId="77777777" w:rsidR="00F748B4" w:rsidRDefault="00F748B4">
    <w:pPr>
      <w:pBdr>
        <w:top w:val="nil"/>
        <w:left w:val="nil"/>
        <w:bottom w:val="nil"/>
        <w:right w:val="nil"/>
        <w:between w:val="nil"/>
      </w:pBdr>
      <w:tabs>
        <w:tab w:val="center" w:pos="4680"/>
        <w:tab w:val="right" w:pos="9360"/>
      </w:tabs>
      <w:spacing w:after="0" w:line="240" w:lineRule="auto"/>
      <w:rPr>
        <w:rFonts w:eastAsia="Calibri" w:cs="Calibr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542"/>
    <w:multiLevelType w:val="hybridMultilevel"/>
    <w:tmpl w:val="0332D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31D87"/>
    <w:multiLevelType w:val="hybridMultilevel"/>
    <w:tmpl w:val="FACE7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E3881"/>
    <w:multiLevelType w:val="multilevel"/>
    <w:tmpl w:val="EEC0057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C50BF2"/>
    <w:multiLevelType w:val="hybridMultilevel"/>
    <w:tmpl w:val="E390883C"/>
    <w:lvl w:ilvl="0" w:tplc="F6F6E5FA">
      <w:start w:val="1"/>
      <w:numFmt w:val="bullet"/>
      <w:lvlText w:val=""/>
      <w:lvlJc w:val="left"/>
      <w:pPr>
        <w:ind w:left="1080" w:hanging="360"/>
      </w:pPr>
      <w:rPr>
        <w:rFonts w:ascii="Symbol" w:hAnsi="Symbol" w:hint="default"/>
        <w:color w:val="0070C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BF329B0"/>
    <w:multiLevelType w:val="hybridMultilevel"/>
    <w:tmpl w:val="46046A44"/>
    <w:lvl w:ilvl="0" w:tplc="6ACA573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F37B5"/>
    <w:multiLevelType w:val="hybridMultilevel"/>
    <w:tmpl w:val="A7BC7B1A"/>
    <w:lvl w:ilvl="0" w:tplc="ABD248C2">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30EEA"/>
    <w:multiLevelType w:val="multilevel"/>
    <w:tmpl w:val="D2DCB826"/>
    <w:lvl w:ilvl="0">
      <w:start w:val="1"/>
      <w:numFmt w:val="lowerLetter"/>
      <w:lvlText w:val="%1)"/>
      <w:lvlJc w:val="left"/>
      <w:pPr>
        <w:ind w:left="927"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22B3FCE"/>
    <w:multiLevelType w:val="hybridMultilevel"/>
    <w:tmpl w:val="0F848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25A2D"/>
    <w:multiLevelType w:val="multilevel"/>
    <w:tmpl w:val="51EEA03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FF7782D"/>
    <w:multiLevelType w:val="multilevel"/>
    <w:tmpl w:val="52A60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1973EF"/>
    <w:multiLevelType w:val="multilevel"/>
    <w:tmpl w:val="D86ADE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3762F56"/>
    <w:multiLevelType w:val="multilevel"/>
    <w:tmpl w:val="5E6013C6"/>
    <w:lvl w:ilvl="0">
      <w:start w:val="1"/>
      <w:numFmt w:val="decimal"/>
      <w:lvlText w:val="%1."/>
      <w:lvlJc w:val="left"/>
      <w:pPr>
        <w:ind w:left="720" w:hanging="360"/>
      </w:pPr>
      <w:rPr>
        <w:b w:val="0"/>
      </w:rPr>
    </w:lvl>
    <w:lvl w:ilvl="1">
      <w:start w:val="5"/>
      <w:numFmt w:val="decimal"/>
      <w:lvlText w:val="%1.%2."/>
      <w:lvlJc w:val="left"/>
      <w:pPr>
        <w:ind w:left="1140" w:hanging="60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2" w15:restartNumberingAfterBreak="0">
    <w:nsid w:val="24C55F71"/>
    <w:multiLevelType w:val="multilevel"/>
    <w:tmpl w:val="844E31D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3652F4"/>
    <w:multiLevelType w:val="multilevel"/>
    <w:tmpl w:val="63C26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65347A"/>
    <w:multiLevelType w:val="hybridMultilevel"/>
    <w:tmpl w:val="E2382BF6"/>
    <w:lvl w:ilvl="0" w:tplc="EF7299C0">
      <w:start w:val="6"/>
      <w:numFmt w:val="bullet"/>
      <w:lvlText w:val="-"/>
      <w:lvlJc w:val="left"/>
      <w:pPr>
        <w:ind w:left="720" w:hanging="360"/>
      </w:pPr>
      <w:rPr>
        <w:rFonts w:ascii="Calibri" w:eastAsia="ヒラギノ角ゴ Pro W3"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D1DC5"/>
    <w:multiLevelType w:val="multilevel"/>
    <w:tmpl w:val="852EAC5E"/>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15:restartNumberingAfterBreak="0">
    <w:nsid w:val="27B17A6D"/>
    <w:multiLevelType w:val="hybridMultilevel"/>
    <w:tmpl w:val="D46A8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F0E89"/>
    <w:multiLevelType w:val="multilevel"/>
    <w:tmpl w:val="BAB684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7D01CE"/>
    <w:multiLevelType w:val="hybridMultilevel"/>
    <w:tmpl w:val="F9BC3078"/>
    <w:lvl w:ilvl="0" w:tplc="9CD2B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E609E"/>
    <w:multiLevelType w:val="multilevel"/>
    <w:tmpl w:val="A526192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57E54FC"/>
    <w:multiLevelType w:val="multilevel"/>
    <w:tmpl w:val="339E941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6031" w:hanging="360"/>
      </w:pPr>
      <w:rPr>
        <w:u w:val="none"/>
      </w:rPr>
    </w:lvl>
  </w:abstractNum>
  <w:abstractNum w:abstractNumId="21" w15:restartNumberingAfterBreak="0">
    <w:nsid w:val="37D93F6E"/>
    <w:multiLevelType w:val="hybridMultilevel"/>
    <w:tmpl w:val="3B4433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3293E"/>
    <w:multiLevelType w:val="hybridMultilevel"/>
    <w:tmpl w:val="F01A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57893"/>
    <w:multiLevelType w:val="multilevel"/>
    <w:tmpl w:val="BF0602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195923"/>
    <w:multiLevelType w:val="multilevel"/>
    <w:tmpl w:val="44D89CF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F7046DD"/>
    <w:multiLevelType w:val="hybridMultilevel"/>
    <w:tmpl w:val="036245E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D0226"/>
    <w:multiLevelType w:val="multilevel"/>
    <w:tmpl w:val="51EC21CC"/>
    <w:lvl w:ilvl="0">
      <w:start w:val="1"/>
      <w:numFmt w:val="decimal"/>
      <w:lvlText w:val="%1."/>
      <w:lvlJc w:val="left"/>
      <w:pPr>
        <w:ind w:left="720" w:hanging="360"/>
      </w:pPr>
    </w:lvl>
    <w:lvl w:ilvl="1">
      <w:start w:val="2"/>
      <w:numFmt w:val="decimal"/>
      <w:lvlText w:val="%1.%2."/>
      <w:lvlJc w:val="left"/>
      <w:pPr>
        <w:ind w:left="900" w:hanging="540"/>
      </w:pPr>
      <w:rPr>
        <w:color w:val="5B9BD5"/>
      </w:rPr>
    </w:lvl>
    <w:lvl w:ilvl="2">
      <w:start w:val="4"/>
      <w:numFmt w:val="decimal"/>
      <w:lvlText w:val="%1.%2.%3."/>
      <w:lvlJc w:val="left"/>
      <w:pPr>
        <w:ind w:left="1080" w:hanging="720"/>
      </w:pPr>
      <w:rPr>
        <w:color w:val="5B9BD5"/>
      </w:rPr>
    </w:lvl>
    <w:lvl w:ilvl="3">
      <w:start w:val="1"/>
      <w:numFmt w:val="decimal"/>
      <w:lvlText w:val="%1.%2.%3.%4."/>
      <w:lvlJc w:val="left"/>
      <w:pPr>
        <w:ind w:left="1080" w:hanging="720"/>
      </w:pPr>
      <w:rPr>
        <w:color w:val="5B9BD5"/>
      </w:rPr>
    </w:lvl>
    <w:lvl w:ilvl="4">
      <w:start w:val="1"/>
      <w:numFmt w:val="decimal"/>
      <w:lvlText w:val="%1.%2.%3.%4.%5."/>
      <w:lvlJc w:val="left"/>
      <w:pPr>
        <w:ind w:left="1440" w:hanging="1080"/>
      </w:pPr>
      <w:rPr>
        <w:color w:val="5B9BD5"/>
      </w:rPr>
    </w:lvl>
    <w:lvl w:ilvl="5">
      <w:start w:val="1"/>
      <w:numFmt w:val="decimal"/>
      <w:lvlText w:val="%1.%2.%3.%4.%5.%6."/>
      <w:lvlJc w:val="left"/>
      <w:pPr>
        <w:ind w:left="1440" w:hanging="1080"/>
      </w:pPr>
      <w:rPr>
        <w:color w:val="5B9BD5"/>
      </w:rPr>
    </w:lvl>
    <w:lvl w:ilvl="6">
      <w:start w:val="1"/>
      <w:numFmt w:val="decimal"/>
      <w:lvlText w:val="%1.%2.%3.%4.%5.%6.%7."/>
      <w:lvlJc w:val="left"/>
      <w:pPr>
        <w:ind w:left="1800" w:hanging="1440"/>
      </w:pPr>
      <w:rPr>
        <w:color w:val="5B9BD5"/>
      </w:rPr>
    </w:lvl>
    <w:lvl w:ilvl="7">
      <w:start w:val="1"/>
      <w:numFmt w:val="decimal"/>
      <w:lvlText w:val="%1.%2.%3.%4.%5.%6.%7.%8."/>
      <w:lvlJc w:val="left"/>
      <w:pPr>
        <w:ind w:left="1800" w:hanging="1440"/>
      </w:pPr>
      <w:rPr>
        <w:color w:val="5B9BD5"/>
      </w:rPr>
    </w:lvl>
    <w:lvl w:ilvl="8">
      <w:start w:val="1"/>
      <w:numFmt w:val="decimal"/>
      <w:lvlText w:val="%1.%2.%3.%4.%5.%6.%7.%8.%9."/>
      <w:lvlJc w:val="left"/>
      <w:pPr>
        <w:ind w:left="2160" w:hanging="1800"/>
      </w:pPr>
      <w:rPr>
        <w:color w:val="5B9BD5"/>
      </w:rPr>
    </w:lvl>
  </w:abstractNum>
  <w:abstractNum w:abstractNumId="27" w15:restartNumberingAfterBreak="0">
    <w:nsid w:val="55852845"/>
    <w:multiLevelType w:val="multilevel"/>
    <w:tmpl w:val="9AD211F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F32DC1"/>
    <w:multiLevelType w:val="hybridMultilevel"/>
    <w:tmpl w:val="E0EA2A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1B7169"/>
    <w:multiLevelType w:val="multilevel"/>
    <w:tmpl w:val="358E0A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BD1CD2"/>
    <w:multiLevelType w:val="hybridMultilevel"/>
    <w:tmpl w:val="1480FA32"/>
    <w:lvl w:ilvl="0" w:tplc="A07EAC6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61265"/>
    <w:multiLevelType w:val="multilevel"/>
    <w:tmpl w:val="D79AD3DC"/>
    <w:lvl w:ilvl="0">
      <w:start w:val="1"/>
      <w:numFmt w:val="decimal"/>
      <w:lvlText w:val="%1)"/>
      <w:lvlJc w:val="left"/>
      <w:pPr>
        <w:ind w:left="950" w:hanging="360"/>
      </w:p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abstractNum w:abstractNumId="32" w15:restartNumberingAfterBreak="0">
    <w:nsid w:val="621F7CCB"/>
    <w:multiLevelType w:val="multilevel"/>
    <w:tmpl w:val="9E36036A"/>
    <w:lvl w:ilvl="0">
      <w:start w:val="1"/>
      <w:numFmt w:val="decimal"/>
      <w:lvlText w:val="%1."/>
      <w:lvlJc w:val="left"/>
      <w:pPr>
        <w:ind w:left="720" w:hanging="360"/>
      </w:pPr>
    </w:lvl>
    <w:lvl w:ilvl="1">
      <w:start w:val="1"/>
      <w:numFmt w:val="decimal"/>
      <w:lvlText w:val="%1.%2."/>
      <w:lvlJc w:val="left"/>
      <w:pPr>
        <w:ind w:left="720" w:hanging="360"/>
      </w:pPr>
      <w:rPr>
        <w:b w:val="0"/>
        <w:color w:val="000000"/>
        <w:sz w:val="22"/>
        <w:szCs w:val="22"/>
      </w:rPr>
    </w:lvl>
    <w:lvl w:ilvl="2">
      <w:start w:val="1"/>
      <w:numFmt w:val="decimal"/>
      <w:lvlText w:val="%1.%2.%3."/>
      <w:lvlJc w:val="left"/>
      <w:pPr>
        <w:ind w:left="1080" w:hanging="720"/>
      </w:pPr>
      <w:rPr>
        <w:b w:val="0"/>
        <w:color w:val="000000"/>
        <w:sz w:val="22"/>
        <w:szCs w:val="22"/>
      </w:rPr>
    </w:lvl>
    <w:lvl w:ilvl="3">
      <w:start w:val="1"/>
      <w:numFmt w:val="decimal"/>
      <w:lvlText w:val="%1.%2.%3.%4."/>
      <w:lvlJc w:val="left"/>
      <w:pPr>
        <w:ind w:left="1080" w:hanging="720"/>
      </w:pPr>
      <w:rPr>
        <w:b w:val="0"/>
        <w:color w:val="000000"/>
        <w:sz w:val="22"/>
        <w:szCs w:val="22"/>
      </w:rPr>
    </w:lvl>
    <w:lvl w:ilvl="4">
      <w:start w:val="1"/>
      <w:numFmt w:val="decimal"/>
      <w:lvlText w:val="%1.%2.%3.%4.%5."/>
      <w:lvlJc w:val="left"/>
      <w:pPr>
        <w:ind w:left="1440" w:hanging="1080"/>
      </w:pPr>
      <w:rPr>
        <w:b w:val="0"/>
        <w:color w:val="000000"/>
        <w:sz w:val="22"/>
        <w:szCs w:val="22"/>
      </w:rPr>
    </w:lvl>
    <w:lvl w:ilvl="5">
      <w:start w:val="1"/>
      <w:numFmt w:val="decimal"/>
      <w:lvlText w:val="%1.%2.%3.%4.%5.%6."/>
      <w:lvlJc w:val="left"/>
      <w:pPr>
        <w:ind w:left="1440" w:hanging="1080"/>
      </w:pPr>
      <w:rPr>
        <w:b w:val="0"/>
        <w:color w:val="000000"/>
        <w:sz w:val="22"/>
        <w:szCs w:val="22"/>
      </w:rPr>
    </w:lvl>
    <w:lvl w:ilvl="6">
      <w:start w:val="1"/>
      <w:numFmt w:val="decimal"/>
      <w:lvlText w:val="%1.%2.%3.%4.%5.%6.%7."/>
      <w:lvlJc w:val="left"/>
      <w:pPr>
        <w:ind w:left="1800" w:hanging="1440"/>
      </w:pPr>
      <w:rPr>
        <w:b w:val="0"/>
        <w:color w:val="000000"/>
        <w:sz w:val="22"/>
        <w:szCs w:val="22"/>
      </w:rPr>
    </w:lvl>
    <w:lvl w:ilvl="7">
      <w:start w:val="1"/>
      <w:numFmt w:val="decimal"/>
      <w:lvlText w:val="%1.%2.%3.%4.%5.%6.%7.%8."/>
      <w:lvlJc w:val="left"/>
      <w:pPr>
        <w:ind w:left="1800" w:hanging="1440"/>
      </w:pPr>
      <w:rPr>
        <w:b w:val="0"/>
        <w:color w:val="000000"/>
        <w:sz w:val="22"/>
        <w:szCs w:val="22"/>
      </w:rPr>
    </w:lvl>
    <w:lvl w:ilvl="8">
      <w:start w:val="1"/>
      <w:numFmt w:val="decimal"/>
      <w:lvlText w:val="%1.%2.%3.%4.%5.%6.%7.%8.%9."/>
      <w:lvlJc w:val="left"/>
      <w:pPr>
        <w:ind w:left="2160" w:hanging="1800"/>
      </w:pPr>
      <w:rPr>
        <w:b w:val="0"/>
        <w:color w:val="000000"/>
        <w:sz w:val="22"/>
        <w:szCs w:val="22"/>
      </w:rPr>
    </w:lvl>
  </w:abstractNum>
  <w:abstractNum w:abstractNumId="33" w15:restartNumberingAfterBreak="0">
    <w:nsid w:val="65FE1F21"/>
    <w:multiLevelType w:val="multilevel"/>
    <w:tmpl w:val="C106B8F8"/>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C956BB5"/>
    <w:multiLevelType w:val="multilevel"/>
    <w:tmpl w:val="9E1AEB12"/>
    <w:lvl w:ilvl="0">
      <w:start w:val="1"/>
      <w:numFmt w:val="decimal"/>
      <w:lvlText w:val="%1."/>
      <w:lvlJc w:val="left"/>
      <w:pPr>
        <w:ind w:left="720" w:hanging="360"/>
      </w:pPr>
      <w:rPr>
        <w:color w:val="000000"/>
      </w:rPr>
    </w:lvl>
    <w:lvl w:ilvl="1">
      <w:start w:val="2"/>
      <w:numFmt w:val="decimal"/>
      <w:lvlText w:val="%1.%2."/>
      <w:lvlJc w:val="left"/>
      <w:pPr>
        <w:ind w:left="780" w:hanging="420"/>
      </w:pPr>
      <w:rPr>
        <w:color w:val="000000"/>
        <w:sz w:val="22"/>
        <w:szCs w:val="22"/>
      </w:rPr>
    </w:lvl>
    <w:lvl w:ilvl="2">
      <w:start w:val="1"/>
      <w:numFmt w:val="decimal"/>
      <w:lvlText w:val="%1.%2.%3."/>
      <w:lvlJc w:val="left"/>
      <w:pPr>
        <w:ind w:left="1080" w:hanging="720"/>
      </w:pPr>
      <w:rPr>
        <w:color w:val="000000"/>
        <w:sz w:val="22"/>
        <w:szCs w:val="22"/>
      </w:rPr>
    </w:lvl>
    <w:lvl w:ilvl="3">
      <w:start w:val="1"/>
      <w:numFmt w:val="decimal"/>
      <w:lvlText w:val="%1.%2.%3.%4."/>
      <w:lvlJc w:val="left"/>
      <w:pPr>
        <w:ind w:left="1080" w:hanging="720"/>
      </w:pPr>
      <w:rPr>
        <w:color w:val="000000"/>
        <w:sz w:val="22"/>
        <w:szCs w:val="22"/>
      </w:rPr>
    </w:lvl>
    <w:lvl w:ilvl="4">
      <w:start w:val="1"/>
      <w:numFmt w:val="decimal"/>
      <w:lvlText w:val="%1.%2.%3.%4.%5."/>
      <w:lvlJc w:val="left"/>
      <w:pPr>
        <w:ind w:left="1440" w:hanging="1080"/>
      </w:pPr>
      <w:rPr>
        <w:color w:val="000000"/>
        <w:sz w:val="22"/>
        <w:szCs w:val="22"/>
      </w:rPr>
    </w:lvl>
    <w:lvl w:ilvl="5">
      <w:start w:val="1"/>
      <w:numFmt w:val="decimal"/>
      <w:lvlText w:val="%1.%2.%3.%4.%5.%6."/>
      <w:lvlJc w:val="left"/>
      <w:pPr>
        <w:ind w:left="1440" w:hanging="1080"/>
      </w:pPr>
      <w:rPr>
        <w:color w:val="000000"/>
        <w:sz w:val="22"/>
        <w:szCs w:val="22"/>
      </w:rPr>
    </w:lvl>
    <w:lvl w:ilvl="6">
      <w:start w:val="1"/>
      <w:numFmt w:val="decimal"/>
      <w:lvlText w:val="%1.%2.%3.%4.%5.%6.%7."/>
      <w:lvlJc w:val="left"/>
      <w:pPr>
        <w:ind w:left="1800" w:hanging="1440"/>
      </w:pPr>
      <w:rPr>
        <w:color w:val="000000"/>
        <w:sz w:val="22"/>
        <w:szCs w:val="22"/>
      </w:rPr>
    </w:lvl>
    <w:lvl w:ilvl="7">
      <w:start w:val="1"/>
      <w:numFmt w:val="decimal"/>
      <w:lvlText w:val="%1.%2.%3.%4.%5.%6.%7.%8."/>
      <w:lvlJc w:val="left"/>
      <w:pPr>
        <w:ind w:left="1800" w:hanging="1440"/>
      </w:pPr>
      <w:rPr>
        <w:color w:val="000000"/>
        <w:sz w:val="22"/>
        <w:szCs w:val="22"/>
      </w:rPr>
    </w:lvl>
    <w:lvl w:ilvl="8">
      <w:start w:val="1"/>
      <w:numFmt w:val="decimal"/>
      <w:lvlText w:val="%1.%2.%3.%4.%5.%6.%7.%8.%9."/>
      <w:lvlJc w:val="left"/>
      <w:pPr>
        <w:ind w:left="2160" w:hanging="1800"/>
      </w:pPr>
      <w:rPr>
        <w:color w:val="000000"/>
        <w:sz w:val="22"/>
        <w:szCs w:val="22"/>
      </w:rPr>
    </w:lvl>
  </w:abstractNum>
  <w:abstractNum w:abstractNumId="35" w15:restartNumberingAfterBreak="0">
    <w:nsid w:val="7B63583D"/>
    <w:multiLevelType w:val="multilevel"/>
    <w:tmpl w:val="D56C0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F31A12"/>
    <w:multiLevelType w:val="multilevel"/>
    <w:tmpl w:val="A0E05D2C"/>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2138"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7EC803C2"/>
    <w:multiLevelType w:val="multilevel"/>
    <w:tmpl w:val="BD5A9566"/>
    <w:lvl w:ilvl="0">
      <w:start w:val="2"/>
      <w:numFmt w:val="decimal"/>
      <w:lvlText w:val="%1."/>
      <w:lvlJc w:val="left"/>
      <w:pPr>
        <w:ind w:left="644" w:hanging="360"/>
      </w:pPr>
      <w:rPr>
        <w:rFonts w:eastAsia="Times New Roman" w:hint="default"/>
        <w:color w:val="auto"/>
      </w:rPr>
    </w:lvl>
    <w:lvl w:ilvl="1">
      <w:start w:val="1"/>
      <w:numFmt w:val="decimal"/>
      <w:isLgl/>
      <w:lvlText w:val="%1.%2"/>
      <w:lvlJc w:val="left"/>
      <w:pPr>
        <w:ind w:left="1494"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54" w:hanging="720"/>
      </w:pPr>
      <w:rPr>
        <w:rFonts w:hint="default"/>
      </w:rPr>
    </w:lvl>
    <w:lvl w:ilvl="4">
      <w:start w:val="1"/>
      <w:numFmt w:val="decimal"/>
      <w:isLgl/>
      <w:lvlText w:val="%1.%2.%3.%4.%5"/>
      <w:lvlJc w:val="left"/>
      <w:pPr>
        <w:ind w:left="4764" w:hanging="1080"/>
      </w:pPr>
      <w:rPr>
        <w:rFonts w:hint="default"/>
      </w:rPr>
    </w:lvl>
    <w:lvl w:ilvl="5">
      <w:start w:val="1"/>
      <w:numFmt w:val="decimal"/>
      <w:isLgl/>
      <w:lvlText w:val="%1.%2.%3.%4.%5.%6"/>
      <w:lvlJc w:val="left"/>
      <w:pPr>
        <w:ind w:left="5614" w:hanging="1080"/>
      </w:pPr>
      <w:rPr>
        <w:rFonts w:hint="default"/>
      </w:rPr>
    </w:lvl>
    <w:lvl w:ilvl="6">
      <w:start w:val="1"/>
      <w:numFmt w:val="decimal"/>
      <w:isLgl/>
      <w:lvlText w:val="%1.%2.%3.%4.%5.%6.%7"/>
      <w:lvlJc w:val="left"/>
      <w:pPr>
        <w:ind w:left="6824" w:hanging="1440"/>
      </w:pPr>
      <w:rPr>
        <w:rFonts w:hint="default"/>
      </w:rPr>
    </w:lvl>
    <w:lvl w:ilvl="7">
      <w:start w:val="1"/>
      <w:numFmt w:val="decimal"/>
      <w:isLgl/>
      <w:lvlText w:val="%1.%2.%3.%4.%5.%6.%7.%8"/>
      <w:lvlJc w:val="left"/>
      <w:pPr>
        <w:ind w:left="7674" w:hanging="1440"/>
      </w:pPr>
      <w:rPr>
        <w:rFonts w:hint="default"/>
      </w:rPr>
    </w:lvl>
    <w:lvl w:ilvl="8">
      <w:start w:val="1"/>
      <w:numFmt w:val="decimal"/>
      <w:isLgl/>
      <w:lvlText w:val="%1.%2.%3.%4.%5.%6.%7.%8.%9"/>
      <w:lvlJc w:val="left"/>
      <w:pPr>
        <w:ind w:left="8884" w:hanging="1800"/>
      </w:pPr>
      <w:rPr>
        <w:rFonts w:hint="default"/>
      </w:rPr>
    </w:lvl>
  </w:abstractNum>
  <w:abstractNum w:abstractNumId="38" w15:restartNumberingAfterBreak="0">
    <w:nsid w:val="7F7F765D"/>
    <w:multiLevelType w:val="multilevel"/>
    <w:tmpl w:val="5072BD64"/>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7"/>
  </w:num>
  <w:num w:numId="2">
    <w:abstractNumId w:val="10"/>
  </w:num>
  <w:num w:numId="3">
    <w:abstractNumId w:val="32"/>
  </w:num>
  <w:num w:numId="4">
    <w:abstractNumId w:val="11"/>
  </w:num>
  <w:num w:numId="5">
    <w:abstractNumId w:val="36"/>
  </w:num>
  <w:num w:numId="6">
    <w:abstractNumId w:val="35"/>
  </w:num>
  <w:num w:numId="7">
    <w:abstractNumId w:val="19"/>
  </w:num>
  <w:num w:numId="8">
    <w:abstractNumId w:val="34"/>
  </w:num>
  <w:num w:numId="9">
    <w:abstractNumId w:val="26"/>
  </w:num>
  <w:num w:numId="10">
    <w:abstractNumId w:val="2"/>
  </w:num>
  <w:num w:numId="11">
    <w:abstractNumId w:val="38"/>
  </w:num>
  <w:num w:numId="12">
    <w:abstractNumId w:val="12"/>
  </w:num>
  <w:num w:numId="13">
    <w:abstractNumId w:val="23"/>
  </w:num>
  <w:num w:numId="14">
    <w:abstractNumId w:val="15"/>
  </w:num>
  <w:num w:numId="15">
    <w:abstractNumId w:val="9"/>
  </w:num>
  <w:num w:numId="16">
    <w:abstractNumId w:val="20"/>
  </w:num>
  <w:num w:numId="17">
    <w:abstractNumId w:val="24"/>
  </w:num>
  <w:num w:numId="18">
    <w:abstractNumId w:val="13"/>
  </w:num>
  <w:num w:numId="19">
    <w:abstractNumId w:val="33"/>
  </w:num>
  <w:num w:numId="20">
    <w:abstractNumId w:val="31"/>
  </w:num>
  <w:num w:numId="21">
    <w:abstractNumId w:val="8"/>
  </w:num>
  <w:num w:numId="22">
    <w:abstractNumId w:val="29"/>
  </w:num>
  <w:num w:numId="23">
    <w:abstractNumId w:val="17"/>
  </w:num>
  <w:num w:numId="24">
    <w:abstractNumId w:val="0"/>
  </w:num>
  <w:num w:numId="25">
    <w:abstractNumId w:val="14"/>
  </w:num>
  <w:num w:numId="26">
    <w:abstractNumId w:val="28"/>
  </w:num>
  <w:num w:numId="27">
    <w:abstractNumId w:val="5"/>
  </w:num>
  <w:num w:numId="28">
    <w:abstractNumId w:val="25"/>
  </w:num>
  <w:num w:numId="29">
    <w:abstractNumId w:val="7"/>
  </w:num>
  <w:num w:numId="30">
    <w:abstractNumId w:val="18"/>
  </w:num>
  <w:num w:numId="31">
    <w:abstractNumId w:val="22"/>
  </w:num>
  <w:num w:numId="32">
    <w:abstractNumId w:val="21"/>
  </w:num>
  <w:num w:numId="33">
    <w:abstractNumId w:val="6"/>
  </w:num>
  <w:num w:numId="34">
    <w:abstractNumId w:val="16"/>
  </w:num>
  <w:num w:numId="35">
    <w:abstractNumId w:val="4"/>
  </w:num>
  <w:num w:numId="36">
    <w:abstractNumId w:val="1"/>
  </w:num>
  <w:num w:numId="37">
    <w:abstractNumId w:val="30"/>
  </w:num>
  <w:num w:numId="38">
    <w:abstractNumId w:val="37"/>
  </w:num>
  <w:num w:numId="3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ce Barkāne">
    <w15:presenceInfo w15:providerId="AD" w15:userId="S::dace.barkane@cfla.gov.lv::645fc7d6-a895-4de8-8ba8-219dc2bbe106"/>
  </w15:person>
  <w15:person w15:author="Viktorija Boboviča">
    <w15:presenceInfo w15:providerId="AD" w15:userId="S::viktorija.bobovica@cfla.gov.lv::65db5611-ea85-4430-81eb-97205ba47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9A"/>
    <w:rsid w:val="000005D4"/>
    <w:rsid w:val="00002142"/>
    <w:rsid w:val="0000222A"/>
    <w:rsid w:val="00003EC6"/>
    <w:rsid w:val="0000583E"/>
    <w:rsid w:val="00006AEA"/>
    <w:rsid w:val="000072CA"/>
    <w:rsid w:val="000079B0"/>
    <w:rsid w:val="00011981"/>
    <w:rsid w:val="00011F81"/>
    <w:rsid w:val="00012751"/>
    <w:rsid w:val="00012AEB"/>
    <w:rsid w:val="00015C0E"/>
    <w:rsid w:val="00023B9B"/>
    <w:rsid w:val="0002469E"/>
    <w:rsid w:val="000279A4"/>
    <w:rsid w:val="000316A5"/>
    <w:rsid w:val="00034E3A"/>
    <w:rsid w:val="0003680D"/>
    <w:rsid w:val="00040ED3"/>
    <w:rsid w:val="000427A0"/>
    <w:rsid w:val="000443FC"/>
    <w:rsid w:val="00046C26"/>
    <w:rsid w:val="000511B8"/>
    <w:rsid w:val="00053FE4"/>
    <w:rsid w:val="00054AC2"/>
    <w:rsid w:val="00055167"/>
    <w:rsid w:val="000555B6"/>
    <w:rsid w:val="00062853"/>
    <w:rsid w:val="00062AA4"/>
    <w:rsid w:val="000657BE"/>
    <w:rsid w:val="00065EDA"/>
    <w:rsid w:val="00067F20"/>
    <w:rsid w:val="00071327"/>
    <w:rsid w:val="0007673C"/>
    <w:rsid w:val="00076893"/>
    <w:rsid w:val="00077296"/>
    <w:rsid w:val="00080B61"/>
    <w:rsid w:val="00082E09"/>
    <w:rsid w:val="0008589E"/>
    <w:rsid w:val="00086203"/>
    <w:rsid w:val="00086C42"/>
    <w:rsid w:val="000918DE"/>
    <w:rsid w:val="00091E56"/>
    <w:rsid w:val="00092267"/>
    <w:rsid w:val="00093C23"/>
    <w:rsid w:val="0009469C"/>
    <w:rsid w:val="00094AE4"/>
    <w:rsid w:val="00096318"/>
    <w:rsid w:val="00097277"/>
    <w:rsid w:val="000A0F6F"/>
    <w:rsid w:val="000A1664"/>
    <w:rsid w:val="000A24EA"/>
    <w:rsid w:val="000A3D3C"/>
    <w:rsid w:val="000B05C3"/>
    <w:rsid w:val="000B1BF3"/>
    <w:rsid w:val="000B55E6"/>
    <w:rsid w:val="000B62F7"/>
    <w:rsid w:val="000B772B"/>
    <w:rsid w:val="000B79F6"/>
    <w:rsid w:val="000C3FF0"/>
    <w:rsid w:val="000C5DD4"/>
    <w:rsid w:val="000C6ABE"/>
    <w:rsid w:val="000D1A17"/>
    <w:rsid w:val="000D2217"/>
    <w:rsid w:val="000D2557"/>
    <w:rsid w:val="000D5296"/>
    <w:rsid w:val="000D6411"/>
    <w:rsid w:val="000D6434"/>
    <w:rsid w:val="000D7C1E"/>
    <w:rsid w:val="000E4594"/>
    <w:rsid w:val="000E4FF3"/>
    <w:rsid w:val="000E7617"/>
    <w:rsid w:val="000F072D"/>
    <w:rsid w:val="000F16A5"/>
    <w:rsid w:val="000F5EA6"/>
    <w:rsid w:val="001013B4"/>
    <w:rsid w:val="001067A4"/>
    <w:rsid w:val="00106E08"/>
    <w:rsid w:val="00111EEE"/>
    <w:rsid w:val="00115460"/>
    <w:rsid w:val="001159F1"/>
    <w:rsid w:val="00116A84"/>
    <w:rsid w:val="0012021D"/>
    <w:rsid w:val="00120975"/>
    <w:rsid w:val="00120C13"/>
    <w:rsid w:val="00120E0F"/>
    <w:rsid w:val="00124306"/>
    <w:rsid w:val="001248EE"/>
    <w:rsid w:val="0012634C"/>
    <w:rsid w:val="00130683"/>
    <w:rsid w:val="00131D70"/>
    <w:rsid w:val="00133F3F"/>
    <w:rsid w:val="00134121"/>
    <w:rsid w:val="00134512"/>
    <w:rsid w:val="001401B9"/>
    <w:rsid w:val="00140D5C"/>
    <w:rsid w:val="00143603"/>
    <w:rsid w:val="0014601C"/>
    <w:rsid w:val="00146103"/>
    <w:rsid w:val="00146CBB"/>
    <w:rsid w:val="00150C24"/>
    <w:rsid w:val="001519D5"/>
    <w:rsid w:val="00151C06"/>
    <w:rsid w:val="001526D5"/>
    <w:rsid w:val="00153E07"/>
    <w:rsid w:val="0015664E"/>
    <w:rsid w:val="00163438"/>
    <w:rsid w:val="00165424"/>
    <w:rsid w:val="00167FA6"/>
    <w:rsid w:val="00170142"/>
    <w:rsid w:val="001840BD"/>
    <w:rsid w:val="00185904"/>
    <w:rsid w:val="001859F8"/>
    <w:rsid w:val="00185FDC"/>
    <w:rsid w:val="00187C14"/>
    <w:rsid w:val="001925C1"/>
    <w:rsid w:val="0019412F"/>
    <w:rsid w:val="00194ED6"/>
    <w:rsid w:val="00196076"/>
    <w:rsid w:val="00197C89"/>
    <w:rsid w:val="00197F81"/>
    <w:rsid w:val="001A3AC6"/>
    <w:rsid w:val="001A40A6"/>
    <w:rsid w:val="001A5BAD"/>
    <w:rsid w:val="001B16D7"/>
    <w:rsid w:val="001B493E"/>
    <w:rsid w:val="001B75EB"/>
    <w:rsid w:val="001B787B"/>
    <w:rsid w:val="001C1F01"/>
    <w:rsid w:val="001C6A18"/>
    <w:rsid w:val="001C7401"/>
    <w:rsid w:val="001D06D4"/>
    <w:rsid w:val="001D569A"/>
    <w:rsid w:val="001D5D13"/>
    <w:rsid w:val="001D5DC9"/>
    <w:rsid w:val="001E01D9"/>
    <w:rsid w:val="001E0CEE"/>
    <w:rsid w:val="001E3308"/>
    <w:rsid w:val="001E4077"/>
    <w:rsid w:val="001F16E9"/>
    <w:rsid w:val="001F30F1"/>
    <w:rsid w:val="001F76C4"/>
    <w:rsid w:val="002007DE"/>
    <w:rsid w:val="002011E8"/>
    <w:rsid w:val="00201798"/>
    <w:rsid w:val="002020FA"/>
    <w:rsid w:val="002030B6"/>
    <w:rsid w:val="002033B7"/>
    <w:rsid w:val="0020355F"/>
    <w:rsid w:val="00205892"/>
    <w:rsid w:val="00212606"/>
    <w:rsid w:val="00213EAE"/>
    <w:rsid w:val="00214BA5"/>
    <w:rsid w:val="00214F4C"/>
    <w:rsid w:val="0021643D"/>
    <w:rsid w:val="00221D31"/>
    <w:rsid w:val="00226459"/>
    <w:rsid w:val="00227BCB"/>
    <w:rsid w:val="00232586"/>
    <w:rsid w:val="00240F8D"/>
    <w:rsid w:val="00242DEE"/>
    <w:rsid w:val="00244754"/>
    <w:rsid w:val="00247594"/>
    <w:rsid w:val="00250831"/>
    <w:rsid w:val="00251FEA"/>
    <w:rsid w:val="00255B97"/>
    <w:rsid w:val="00257212"/>
    <w:rsid w:val="00257526"/>
    <w:rsid w:val="0025797A"/>
    <w:rsid w:val="00257EB5"/>
    <w:rsid w:val="00260074"/>
    <w:rsid w:val="002631CE"/>
    <w:rsid w:val="00263BF8"/>
    <w:rsid w:val="00263C8B"/>
    <w:rsid w:val="00263D7F"/>
    <w:rsid w:val="00266669"/>
    <w:rsid w:val="00267011"/>
    <w:rsid w:val="00274981"/>
    <w:rsid w:val="00275173"/>
    <w:rsid w:val="002810A6"/>
    <w:rsid w:val="00282E74"/>
    <w:rsid w:val="00283A18"/>
    <w:rsid w:val="002861B3"/>
    <w:rsid w:val="00292B9D"/>
    <w:rsid w:val="00293328"/>
    <w:rsid w:val="00295EC8"/>
    <w:rsid w:val="00297A82"/>
    <w:rsid w:val="002A0C1C"/>
    <w:rsid w:val="002A1473"/>
    <w:rsid w:val="002A1D58"/>
    <w:rsid w:val="002A2CBB"/>
    <w:rsid w:val="002A2D07"/>
    <w:rsid w:val="002A381F"/>
    <w:rsid w:val="002A4263"/>
    <w:rsid w:val="002A6669"/>
    <w:rsid w:val="002A6E4E"/>
    <w:rsid w:val="002B156F"/>
    <w:rsid w:val="002B3BCD"/>
    <w:rsid w:val="002B54F8"/>
    <w:rsid w:val="002B7AB3"/>
    <w:rsid w:val="002C141B"/>
    <w:rsid w:val="002C3647"/>
    <w:rsid w:val="002C3ABA"/>
    <w:rsid w:val="002C5B80"/>
    <w:rsid w:val="002D12ED"/>
    <w:rsid w:val="002D16D8"/>
    <w:rsid w:val="002D69DB"/>
    <w:rsid w:val="002D76ED"/>
    <w:rsid w:val="002E0C27"/>
    <w:rsid w:val="002E5AA6"/>
    <w:rsid w:val="002E5DEE"/>
    <w:rsid w:val="002F0C21"/>
    <w:rsid w:val="002F34DF"/>
    <w:rsid w:val="002F37B8"/>
    <w:rsid w:val="002F6EC5"/>
    <w:rsid w:val="002F70A7"/>
    <w:rsid w:val="003002E1"/>
    <w:rsid w:val="00300B72"/>
    <w:rsid w:val="0030732A"/>
    <w:rsid w:val="00307FAC"/>
    <w:rsid w:val="0031107C"/>
    <w:rsid w:val="0031200B"/>
    <w:rsid w:val="00313FA2"/>
    <w:rsid w:val="00316483"/>
    <w:rsid w:val="00321B90"/>
    <w:rsid w:val="003226CB"/>
    <w:rsid w:val="00325605"/>
    <w:rsid w:val="00327989"/>
    <w:rsid w:val="0033085C"/>
    <w:rsid w:val="00332505"/>
    <w:rsid w:val="003327B7"/>
    <w:rsid w:val="00336FAE"/>
    <w:rsid w:val="0034271D"/>
    <w:rsid w:val="003454CB"/>
    <w:rsid w:val="00346728"/>
    <w:rsid w:val="00351CD8"/>
    <w:rsid w:val="00353179"/>
    <w:rsid w:val="00353488"/>
    <w:rsid w:val="003548F8"/>
    <w:rsid w:val="003564D6"/>
    <w:rsid w:val="00357817"/>
    <w:rsid w:val="003604EF"/>
    <w:rsid w:val="0036113F"/>
    <w:rsid w:val="00367CA8"/>
    <w:rsid w:val="00371181"/>
    <w:rsid w:val="00371A33"/>
    <w:rsid w:val="00374F26"/>
    <w:rsid w:val="00376FE2"/>
    <w:rsid w:val="003774E4"/>
    <w:rsid w:val="00380E94"/>
    <w:rsid w:val="00382705"/>
    <w:rsid w:val="00386897"/>
    <w:rsid w:val="00387AB8"/>
    <w:rsid w:val="00387CF7"/>
    <w:rsid w:val="003900A3"/>
    <w:rsid w:val="00390582"/>
    <w:rsid w:val="00393484"/>
    <w:rsid w:val="00396A37"/>
    <w:rsid w:val="00397C7F"/>
    <w:rsid w:val="003A6524"/>
    <w:rsid w:val="003A670B"/>
    <w:rsid w:val="003B1410"/>
    <w:rsid w:val="003B2884"/>
    <w:rsid w:val="003B2E23"/>
    <w:rsid w:val="003B3FD6"/>
    <w:rsid w:val="003B4387"/>
    <w:rsid w:val="003B655D"/>
    <w:rsid w:val="003B69CC"/>
    <w:rsid w:val="003B7B37"/>
    <w:rsid w:val="003C051D"/>
    <w:rsid w:val="003C3AD0"/>
    <w:rsid w:val="003D18E2"/>
    <w:rsid w:val="003D1D5E"/>
    <w:rsid w:val="003D3A2F"/>
    <w:rsid w:val="003D5A80"/>
    <w:rsid w:val="003E0BBA"/>
    <w:rsid w:val="003E14AF"/>
    <w:rsid w:val="003E1704"/>
    <w:rsid w:val="003E1C89"/>
    <w:rsid w:val="003E27F1"/>
    <w:rsid w:val="003E2C26"/>
    <w:rsid w:val="003E2E6D"/>
    <w:rsid w:val="003F1B66"/>
    <w:rsid w:val="003F553D"/>
    <w:rsid w:val="0040153B"/>
    <w:rsid w:val="00402921"/>
    <w:rsid w:val="00402B54"/>
    <w:rsid w:val="00404EDD"/>
    <w:rsid w:val="00404F0A"/>
    <w:rsid w:val="00410128"/>
    <w:rsid w:val="0041063C"/>
    <w:rsid w:val="00410E61"/>
    <w:rsid w:val="00412890"/>
    <w:rsid w:val="004136F3"/>
    <w:rsid w:val="00413E0B"/>
    <w:rsid w:val="00414529"/>
    <w:rsid w:val="00414677"/>
    <w:rsid w:val="0041559B"/>
    <w:rsid w:val="00415F3A"/>
    <w:rsid w:val="00423968"/>
    <w:rsid w:val="004258A1"/>
    <w:rsid w:val="00426B50"/>
    <w:rsid w:val="0043208B"/>
    <w:rsid w:val="0043523E"/>
    <w:rsid w:val="00452F23"/>
    <w:rsid w:val="004545B9"/>
    <w:rsid w:val="0045543F"/>
    <w:rsid w:val="00456DA6"/>
    <w:rsid w:val="00460D19"/>
    <w:rsid w:val="00461764"/>
    <w:rsid w:val="004633D5"/>
    <w:rsid w:val="00463AD8"/>
    <w:rsid w:val="00464650"/>
    <w:rsid w:val="00470496"/>
    <w:rsid w:val="004705C5"/>
    <w:rsid w:val="00471F81"/>
    <w:rsid w:val="00475EB5"/>
    <w:rsid w:val="00477EBC"/>
    <w:rsid w:val="0048378C"/>
    <w:rsid w:val="004904B8"/>
    <w:rsid w:val="00490A54"/>
    <w:rsid w:val="004A63EC"/>
    <w:rsid w:val="004A695D"/>
    <w:rsid w:val="004A6C89"/>
    <w:rsid w:val="004B1A3D"/>
    <w:rsid w:val="004B2B22"/>
    <w:rsid w:val="004B3010"/>
    <w:rsid w:val="004B33B3"/>
    <w:rsid w:val="004B4043"/>
    <w:rsid w:val="004B685D"/>
    <w:rsid w:val="004C288B"/>
    <w:rsid w:val="004C33DF"/>
    <w:rsid w:val="004C4FFD"/>
    <w:rsid w:val="004C563B"/>
    <w:rsid w:val="004C6913"/>
    <w:rsid w:val="004D1A67"/>
    <w:rsid w:val="004D24BB"/>
    <w:rsid w:val="004D3B24"/>
    <w:rsid w:val="004D47BA"/>
    <w:rsid w:val="004D4A60"/>
    <w:rsid w:val="004D63D2"/>
    <w:rsid w:val="004E2614"/>
    <w:rsid w:val="004E5CA1"/>
    <w:rsid w:val="004E70E8"/>
    <w:rsid w:val="004F08B2"/>
    <w:rsid w:val="004F1130"/>
    <w:rsid w:val="004F2CB6"/>
    <w:rsid w:val="004F61C3"/>
    <w:rsid w:val="004F66E2"/>
    <w:rsid w:val="0050104C"/>
    <w:rsid w:val="0050313B"/>
    <w:rsid w:val="005033E8"/>
    <w:rsid w:val="005044BD"/>
    <w:rsid w:val="0050581E"/>
    <w:rsid w:val="00506B76"/>
    <w:rsid w:val="00511869"/>
    <w:rsid w:val="00514485"/>
    <w:rsid w:val="0051591A"/>
    <w:rsid w:val="00515F30"/>
    <w:rsid w:val="005164BD"/>
    <w:rsid w:val="00520298"/>
    <w:rsid w:val="005217C5"/>
    <w:rsid w:val="00522FDD"/>
    <w:rsid w:val="0052470D"/>
    <w:rsid w:val="0052586D"/>
    <w:rsid w:val="005264C1"/>
    <w:rsid w:val="00530AA5"/>
    <w:rsid w:val="005321E2"/>
    <w:rsid w:val="0053394E"/>
    <w:rsid w:val="0053677E"/>
    <w:rsid w:val="00541457"/>
    <w:rsid w:val="00542E0B"/>
    <w:rsid w:val="00544F7D"/>
    <w:rsid w:val="00545C2D"/>
    <w:rsid w:val="0055032C"/>
    <w:rsid w:val="00550B5E"/>
    <w:rsid w:val="00550E5D"/>
    <w:rsid w:val="00550EFC"/>
    <w:rsid w:val="00555313"/>
    <w:rsid w:val="00556BFC"/>
    <w:rsid w:val="00557CD5"/>
    <w:rsid w:val="005604E1"/>
    <w:rsid w:val="0056101B"/>
    <w:rsid w:val="00562B0D"/>
    <w:rsid w:val="00565521"/>
    <w:rsid w:val="005672D9"/>
    <w:rsid w:val="00573636"/>
    <w:rsid w:val="0057445C"/>
    <w:rsid w:val="005771A0"/>
    <w:rsid w:val="00577AB7"/>
    <w:rsid w:val="005800D8"/>
    <w:rsid w:val="00580EFB"/>
    <w:rsid w:val="00582AB7"/>
    <w:rsid w:val="00582E7A"/>
    <w:rsid w:val="00585750"/>
    <w:rsid w:val="0059563B"/>
    <w:rsid w:val="00596828"/>
    <w:rsid w:val="00597158"/>
    <w:rsid w:val="005975B2"/>
    <w:rsid w:val="005A1915"/>
    <w:rsid w:val="005A1F52"/>
    <w:rsid w:val="005A2A42"/>
    <w:rsid w:val="005A3433"/>
    <w:rsid w:val="005A3882"/>
    <w:rsid w:val="005A60D4"/>
    <w:rsid w:val="005A6CD3"/>
    <w:rsid w:val="005B035E"/>
    <w:rsid w:val="005B5A70"/>
    <w:rsid w:val="005C0FF3"/>
    <w:rsid w:val="005C1D1C"/>
    <w:rsid w:val="005D0206"/>
    <w:rsid w:val="005D0C6E"/>
    <w:rsid w:val="005D0D31"/>
    <w:rsid w:val="005D1C35"/>
    <w:rsid w:val="005D2ED4"/>
    <w:rsid w:val="005D58CF"/>
    <w:rsid w:val="005D5CA6"/>
    <w:rsid w:val="005D72D4"/>
    <w:rsid w:val="005E03A0"/>
    <w:rsid w:val="005E436F"/>
    <w:rsid w:val="005F01B4"/>
    <w:rsid w:val="005F022E"/>
    <w:rsid w:val="005F087B"/>
    <w:rsid w:val="005F096C"/>
    <w:rsid w:val="005F6787"/>
    <w:rsid w:val="0060309A"/>
    <w:rsid w:val="0060309E"/>
    <w:rsid w:val="006035EF"/>
    <w:rsid w:val="00603878"/>
    <w:rsid w:val="006043F0"/>
    <w:rsid w:val="0060516D"/>
    <w:rsid w:val="00607E29"/>
    <w:rsid w:val="00613463"/>
    <w:rsid w:val="006152C2"/>
    <w:rsid w:val="00615423"/>
    <w:rsid w:val="006202B0"/>
    <w:rsid w:val="00623BBF"/>
    <w:rsid w:val="0062430D"/>
    <w:rsid w:val="0062473E"/>
    <w:rsid w:val="00624EBD"/>
    <w:rsid w:val="00626C98"/>
    <w:rsid w:val="006272BE"/>
    <w:rsid w:val="0063155D"/>
    <w:rsid w:val="00632C95"/>
    <w:rsid w:val="00634389"/>
    <w:rsid w:val="00634F8F"/>
    <w:rsid w:val="00640899"/>
    <w:rsid w:val="006427BB"/>
    <w:rsid w:val="006468B8"/>
    <w:rsid w:val="00646996"/>
    <w:rsid w:val="00651F78"/>
    <w:rsid w:val="00654809"/>
    <w:rsid w:val="006574B1"/>
    <w:rsid w:val="00662914"/>
    <w:rsid w:val="00662A53"/>
    <w:rsid w:val="006646D5"/>
    <w:rsid w:val="00667107"/>
    <w:rsid w:val="00667880"/>
    <w:rsid w:val="00667999"/>
    <w:rsid w:val="00673A45"/>
    <w:rsid w:val="00673A76"/>
    <w:rsid w:val="00680D6E"/>
    <w:rsid w:val="0068511F"/>
    <w:rsid w:val="006858AB"/>
    <w:rsid w:val="006869AC"/>
    <w:rsid w:val="00690C11"/>
    <w:rsid w:val="006919A7"/>
    <w:rsid w:val="00694713"/>
    <w:rsid w:val="00694F4F"/>
    <w:rsid w:val="006A00A8"/>
    <w:rsid w:val="006A016C"/>
    <w:rsid w:val="006A1107"/>
    <w:rsid w:val="006A3E9A"/>
    <w:rsid w:val="006A57D3"/>
    <w:rsid w:val="006A58A0"/>
    <w:rsid w:val="006A7356"/>
    <w:rsid w:val="006B1C0F"/>
    <w:rsid w:val="006B5AC5"/>
    <w:rsid w:val="006C0AF5"/>
    <w:rsid w:val="006C1139"/>
    <w:rsid w:val="006C132F"/>
    <w:rsid w:val="006C3FAA"/>
    <w:rsid w:val="006C41B3"/>
    <w:rsid w:val="006C42F8"/>
    <w:rsid w:val="006C6004"/>
    <w:rsid w:val="006C6E55"/>
    <w:rsid w:val="006C77A1"/>
    <w:rsid w:val="006C7ECB"/>
    <w:rsid w:val="006D0F5C"/>
    <w:rsid w:val="006D1539"/>
    <w:rsid w:val="006D2BE9"/>
    <w:rsid w:val="006D3027"/>
    <w:rsid w:val="006D3471"/>
    <w:rsid w:val="006D5C9C"/>
    <w:rsid w:val="006E1320"/>
    <w:rsid w:val="006E448D"/>
    <w:rsid w:val="006E47B4"/>
    <w:rsid w:val="006E51E9"/>
    <w:rsid w:val="006E568D"/>
    <w:rsid w:val="006E5879"/>
    <w:rsid w:val="006E6741"/>
    <w:rsid w:val="006E6E5B"/>
    <w:rsid w:val="006E7814"/>
    <w:rsid w:val="006F0919"/>
    <w:rsid w:val="006F1704"/>
    <w:rsid w:val="006F5100"/>
    <w:rsid w:val="007037F2"/>
    <w:rsid w:val="00703FAE"/>
    <w:rsid w:val="0070697A"/>
    <w:rsid w:val="00711004"/>
    <w:rsid w:val="00712D46"/>
    <w:rsid w:val="0071645A"/>
    <w:rsid w:val="00717376"/>
    <w:rsid w:val="00717F69"/>
    <w:rsid w:val="00721EC9"/>
    <w:rsid w:val="00722B40"/>
    <w:rsid w:val="00723086"/>
    <w:rsid w:val="00730A76"/>
    <w:rsid w:val="007316F6"/>
    <w:rsid w:val="00732D1B"/>
    <w:rsid w:val="00732E61"/>
    <w:rsid w:val="00733CBD"/>
    <w:rsid w:val="00734DA9"/>
    <w:rsid w:val="00735561"/>
    <w:rsid w:val="00742D7C"/>
    <w:rsid w:val="00743B34"/>
    <w:rsid w:val="00747163"/>
    <w:rsid w:val="00747993"/>
    <w:rsid w:val="00751562"/>
    <w:rsid w:val="00751C57"/>
    <w:rsid w:val="007525A6"/>
    <w:rsid w:val="00752B55"/>
    <w:rsid w:val="00756AB0"/>
    <w:rsid w:val="00756DB8"/>
    <w:rsid w:val="00756E9D"/>
    <w:rsid w:val="0075746E"/>
    <w:rsid w:val="00757D84"/>
    <w:rsid w:val="00761EBD"/>
    <w:rsid w:val="007621E0"/>
    <w:rsid w:val="00762340"/>
    <w:rsid w:val="00762D8E"/>
    <w:rsid w:val="00767A37"/>
    <w:rsid w:val="00767ADE"/>
    <w:rsid w:val="007714E5"/>
    <w:rsid w:val="007714ED"/>
    <w:rsid w:val="00774AA9"/>
    <w:rsid w:val="007764EF"/>
    <w:rsid w:val="007768E7"/>
    <w:rsid w:val="00783F67"/>
    <w:rsid w:val="00785176"/>
    <w:rsid w:val="00791735"/>
    <w:rsid w:val="007942E4"/>
    <w:rsid w:val="00796828"/>
    <w:rsid w:val="00796AA7"/>
    <w:rsid w:val="007A161D"/>
    <w:rsid w:val="007A42A0"/>
    <w:rsid w:val="007A42EB"/>
    <w:rsid w:val="007A7AA5"/>
    <w:rsid w:val="007B006C"/>
    <w:rsid w:val="007B0072"/>
    <w:rsid w:val="007B13EF"/>
    <w:rsid w:val="007B3A17"/>
    <w:rsid w:val="007B3FB0"/>
    <w:rsid w:val="007B4521"/>
    <w:rsid w:val="007B5BD8"/>
    <w:rsid w:val="007B5BFB"/>
    <w:rsid w:val="007B5C73"/>
    <w:rsid w:val="007B69A1"/>
    <w:rsid w:val="007B7598"/>
    <w:rsid w:val="007C16CB"/>
    <w:rsid w:val="007C3293"/>
    <w:rsid w:val="007C36E3"/>
    <w:rsid w:val="007C3788"/>
    <w:rsid w:val="007C4A8C"/>
    <w:rsid w:val="007C63F0"/>
    <w:rsid w:val="007D119E"/>
    <w:rsid w:val="007D1974"/>
    <w:rsid w:val="007D25BB"/>
    <w:rsid w:val="007D3F03"/>
    <w:rsid w:val="007D3F33"/>
    <w:rsid w:val="007D5314"/>
    <w:rsid w:val="007D53EE"/>
    <w:rsid w:val="007D5DDF"/>
    <w:rsid w:val="007D61AE"/>
    <w:rsid w:val="007E2566"/>
    <w:rsid w:val="007E3032"/>
    <w:rsid w:val="007E31C2"/>
    <w:rsid w:val="007E5BE3"/>
    <w:rsid w:val="007E764A"/>
    <w:rsid w:val="00800FBE"/>
    <w:rsid w:val="00801C24"/>
    <w:rsid w:val="00802FE5"/>
    <w:rsid w:val="00803577"/>
    <w:rsid w:val="0080561F"/>
    <w:rsid w:val="00813C3B"/>
    <w:rsid w:val="00814003"/>
    <w:rsid w:val="00814EDD"/>
    <w:rsid w:val="00816951"/>
    <w:rsid w:val="00817151"/>
    <w:rsid w:val="008226ED"/>
    <w:rsid w:val="00823634"/>
    <w:rsid w:val="008242F8"/>
    <w:rsid w:val="008244ED"/>
    <w:rsid w:val="00825A84"/>
    <w:rsid w:val="00832DE8"/>
    <w:rsid w:val="00833AEF"/>
    <w:rsid w:val="0083502F"/>
    <w:rsid w:val="00843E61"/>
    <w:rsid w:val="00847226"/>
    <w:rsid w:val="00852452"/>
    <w:rsid w:val="00852578"/>
    <w:rsid w:val="00852D2A"/>
    <w:rsid w:val="008531BD"/>
    <w:rsid w:val="00853BFD"/>
    <w:rsid w:val="00853CA3"/>
    <w:rsid w:val="00854827"/>
    <w:rsid w:val="00855179"/>
    <w:rsid w:val="00855D97"/>
    <w:rsid w:val="008566DC"/>
    <w:rsid w:val="0085695F"/>
    <w:rsid w:val="00857D3A"/>
    <w:rsid w:val="00860052"/>
    <w:rsid w:val="008642DB"/>
    <w:rsid w:val="00867675"/>
    <w:rsid w:val="00872F23"/>
    <w:rsid w:val="00873C7F"/>
    <w:rsid w:val="0087453A"/>
    <w:rsid w:val="008750BA"/>
    <w:rsid w:val="0088190A"/>
    <w:rsid w:val="008832CB"/>
    <w:rsid w:val="00887ECA"/>
    <w:rsid w:val="00893616"/>
    <w:rsid w:val="00894165"/>
    <w:rsid w:val="008946E5"/>
    <w:rsid w:val="00897284"/>
    <w:rsid w:val="008A1486"/>
    <w:rsid w:val="008A21B7"/>
    <w:rsid w:val="008A23C0"/>
    <w:rsid w:val="008A3C08"/>
    <w:rsid w:val="008A41A5"/>
    <w:rsid w:val="008A757D"/>
    <w:rsid w:val="008C342B"/>
    <w:rsid w:val="008C6330"/>
    <w:rsid w:val="008C687B"/>
    <w:rsid w:val="008D0370"/>
    <w:rsid w:val="008D0C6F"/>
    <w:rsid w:val="008D57E2"/>
    <w:rsid w:val="008E0268"/>
    <w:rsid w:val="008E09E8"/>
    <w:rsid w:val="008E1052"/>
    <w:rsid w:val="008E12CB"/>
    <w:rsid w:val="008E1A81"/>
    <w:rsid w:val="008E2D83"/>
    <w:rsid w:val="008E395B"/>
    <w:rsid w:val="008E598B"/>
    <w:rsid w:val="008E5A93"/>
    <w:rsid w:val="008E5BE5"/>
    <w:rsid w:val="008E6638"/>
    <w:rsid w:val="008E6B00"/>
    <w:rsid w:val="008E7C04"/>
    <w:rsid w:val="008F168D"/>
    <w:rsid w:val="008F1870"/>
    <w:rsid w:val="008F1B08"/>
    <w:rsid w:val="008F775F"/>
    <w:rsid w:val="008F7E66"/>
    <w:rsid w:val="00900FB3"/>
    <w:rsid w:val="00910599"/>
    <w:rsid w:val="009137C5"/>
    <w:rsid w:val="00916FEC"/>
    <w:rsid w:val="009203D1"/>
    <w:rsid w:val="00923C25"/>
    <w:rsid w:val="00923E9B"/>
    <w:rsid w:val="00925A69"/>
    <w:rsid w:val="00927554"/>
    <w:rsid w:val="0093368D"/>
    <w:rsid w:val="00936869"/>
    <w:rsid w:val="009470E2"/>
    <w:rsid w:val="009512A1"/>
    <w:rsid w:val="00951EF2"/>
    <w:rsid w:val="00952511"/>
    <w:rsid w:val="00954FC8"/>
    <w:rsid w:val="009607C7"/>
    <w:rsid w:val="00962E16"/>
    <w:rsid w:val="009632C5"/>
    <w:rsid w:val="00964F6E"/>
    <w:rsid w:val="00965289"/>
    <w:rsid w:val="00967218"/>
    <w:rsid w:val="00973E27"/>
    <w:rsid w:val="0098072D"/>
    <w:rsid w:val="00981040"/>
    <w:rsid w:val="0098464B"/>
    <w:rsid w:val="00985708"/>
    <w:rsid w:val="009870B2"/>
    <w:rsid w:val="00987985"/>
    <w:rsid w:val="00990586"/>
    <w:rsid w:val="00991755"/>
    <w:rsid w:val="0099221F"/>
    <w:rsid w:val="009937D4"/>
    <w:rsid w:val="00995025"/>
    <w:rsid w:val="00995ACF"/>
    <w:rsid w:val="00995DCD"/>
    <w:rsid w:val="0099734E"/>
    <w:rsid w:val="009A10B9"/>
    <w:rsid w:val="009A698D"/>
    <w:rsid w:val="009B1DA7"/>
    <w:rsid w:val="009B38A0"/>
    <w:rsid w:val="009B4704"/>
    <w:rsid w:val="009B5F46"/>
    <w:rsid w:val="009C39A7"/>
    <w:rsid w:val="009C4107"/>
    <w:rsid w:val="009C42CC"/>
    <w:rsid w:val="009D353F"/>
    <w:rsid w:val="009D363A"/>
    <w:rsid w:val="009D3F95"/>
    <w:rsid w:val="009D5581"/>
    <w:rsid w:val="009D6ACE"/>
    <w:rsid w:val="009D7389"/>
    <w:rsid w:val="009E1348"/>
    <w:rsid w:val="009E53AC"/>
    <w:rsid w:val="009E6389"/>
    <w:rsid w:val="009F0539"/>
    <w:rsid w:val="009F0DE0"/>
    <w:rsid w:val="009F1D19"/>
    <w:rsid w:val="009F2E2E"/>
    <w:rsid w:val="00A0012B"/>
    <w:rsid w:val="00A050D0"/>
    <w:rsid w:val="00A0542E"/>
    <w:rsid w:val="00A10B2C"/>
    <w:rsid w:val="00A10C4A"/>
    <w:rsid w:val="00A1335F"/>
    <w:rsid w:val="00A1434E"/>
    <w:rsid w:val="00A14C71"/>
    <w:rsid w:val="00A2075A"/>
    <w:rsid w:val="00A21301"/>
    <w:rsid w:val="00A22416"/>
    <w:rsid w:val="00A22BB4"/>
    <w:rsid w:val="00A235D6"/>
    <w:rsid w:val="00A26B1C"/>
    <w:rsid w:val="00A27044"/>
    <w:rsid w:val="00A31A0B"/>
    <w:rsid w:val="00A36AB6"/>
    <w:rsid w:val="00A4105D"/>
    <w:rsid w:val="00A4428E"/>
    <w:rsid w:val="00A44A61"/>
    <w:rsid w:val="00A44CA7"/>
    <w:rsid w:val="00A44D80"/>
    <w:rsid w:val="00A50BFC"/>
    <w:rsid w:val="00A5193D"/>
    <w:rsid w:val="00A52524"/>
    <w:rsid w:val="00A545FD"/>
    <w:rsid w:val="00A54FFF"/>
    <w:rsid w:val="00A57A3E"/>
    <w:rsid w:val="00A62A84"/>
    <w:rsid w:val="00A64C5D"/>
    <w:rsid w:val="00A728F5"/>
    <w:rsid w:val="00A75719"/>
    <w:rsid w:val="00A77581"/>
    <w:rsid w:val="00A77CCC"/>
    <w:rsid w:val="00A80238"/>
    <w:rsid w:val="00A844EE"/>
    <w:rsid w:val="00A855A3"/>
    <w:rsid w:val="00A8625A"/>
    <w:rsid w:val="00A87682"/>
    <w:rsid w:val="00A92134"/>
    <w:rsid w:val="00A92138"/>
    <w:rsid w:val="00A92C2D"/>
    <w:rsid w:val="00A93C38"/>
    <w:rsid w:val="00A95E27"/>
    <w:rsid w:val="00AA12A2"/>
    <w:rsid w:val="00AA40FE"/>
    <w:rsid w:val="00AA7775"/>
    <w:rsid w:val="00AA7B62"/>
    <w:rsid w:val="00AB16D5"/>
    <w:rsid w:val="00AB6462"/>
    <w:rsid w:val="00AC0171"/>
    <w:rsid w:val="00AC04BC"/>
    <w:rsid w:val="00AC122B"/>
    <w:rsid w:val="00AC42FC"/>
    <w:rsid w:val="00AC6596"/>
    <w:rsid w:val="00AD173F"/>
    <w:rsid w:val="00AD1CF3"/>
    <w:rsid w:val="00AD1DBE"/>
    <w:rsid w:val="00AD51A6"/>
    <w:rsid w:val="00AE2165"/>
    <w:rsid w:val="00AE263E"/>
    <w:rsid w:val="00AE2FD1"/>
    <w:rsid w:val="00AE38D0"/>
    <w:rsid w:val="00AE463C"/>
    <w:rsid w:val="00AE6FF9"/>
    <w:rsid w:val="00AF4251"/>
    <w:rsid w:val="00B00E82"/>
    <w:rsid w:val="00B02DE1"/>
    <w:rsid w:val="00B04B30"/>
    <w:rsid w:val="00B04F8B"/>
    <w:rsid w:val="00B05040"/>
    <w:rsid w:val="00B105F9"/>
    <w:rsid w:val="00B11067"/>
    <w:rsid w:val="00B120FC"/>
    <w:rsid w:val="00B1277E"/>
    <w:rsid w:val="00B157D6"/>
    <w:rsid w:val="00B16C34"/>
    <w:rsid w:val="00B203B3"/>
    <w:rsid w:val="00B2243F"/>
    <w:rsid w:val="00B235A7"/>
    <w:rsid w:val="00B24487"/>
    <w:rsid w:val="00B26D11"/>
    <w:rsid w:val="00B27D10"/>
    <w:rsid w:val="00B30402"/>
    <w:rsid w:val="00B30A72"/>
    <w:rsid w:val="00B3283E"/>
    <w:rsid w:val="00B335CE"/>
    <w:rsid w:val="00B342DE"/>
    <w:rsid w:val="00B350DD"/>
    <w:rsid w:val="00B401DF"/>
    <w:rsid w:val="00B40AAC"/>
    <w:rsid w:val="00B42875"/>
    <w:rsid w:val="00B42FA8"/>
    <w:rsid w:val="00B43D54"/>
    <w:rsid w:val="00B4403F"/>
    <w:rsid w:val="00B45115"/>
    <w:rsid w:val="00B468D0"/>
    <w:rsid w:val="00B46DDA"/>
    <w:rsid w:val="00B5060B"/>
    <w:rsid w:val="00B54F6D"/>
    <w:rsid w:val="00B55745"/>
    <w:rsid w:val="00B557B4"/>
    <w:rsid w:val="00B55DF7"/>
    <w:rsid w:val="00B55F57"/>
    <w:rsid w:val="00B5617A"/>
    <w:rsid w:val="00B573D3"/>
    <w:rsid w:val="00B5778C"/>
    <w:rsid w:val="00B57BD8"/>
    <w:rsid w:val="00B66B0D"/>
    <w:rsid w:val="00B70DF7"/>
    <w:rsid w:val="00B72583"/>
    <w:rsid w:val="00B725CC"/>
    <w:rsid w:val="00B741D9"/>
    <w:rsid w:val="00B754F7"/>
    <w:rsid w:val="00B77492"/>
    <w:rsid w:val="00B77C82"/>
    <w:rsid w:val="00B83116"/>
    <w:rsid w:val="00B90738"/>
    <w:rsid w:val="00B91D1C"/>
    <w:rsid w:val="00B923C4"/>
    <w:rsid w:val="00B926F1"/>
    <w:rsid w:val="00B94152"/>
    <w:rsid w:val="00B952CD"/>
    <w:rsid w:val="00B956DC"/>
    <w:rsid w:val="00BA1DF3"/>
    <w:rsid w:val="00BA1EAF"/>
    <w:rsid w:val="00BA31BE"/>
    <w:rsid w:val="00BA5690"/>
    <w:rsid w:val="00BA643B"/>
    <w:rsid w:val="00BB35B8"/>
    <w:rsid w:val="00BB5FF1"/>
    <w:rsid w:val="00BB7B01"/>
    <w:rsid w:val="00BC0C8C"/>
    <w:rsid w:val="00BC66C8"/>
    <w:rsid w:val="00BC6AF4"/>
    <w:rsid w:val="00BD2224"/>
    <w:rsid w:val="00BD5705"/>
    <w:rsid w:val="00BE0794"/>
    <w:rsid w:val="00BE60E7"/>
    <w:rsid w:val="00BE67C6"/>
    <w:rsid w:val="00BE6997"/>
    <w:rsid w:val="00BE76C1"/>
    <w:rsid w:val="00BE78DB"/>
    <w:rsid w:val="00BE7B49"/>
    <w:rsid w:val="00BF1177"/>
    <w:rsid w:val="00BF151C"/>
    <w:rsid w:val="00BF295C"/>
    <w:rsid w:val="00BF2E4D"/>
    <w:rsid w:val="00BF4F8C"/>
    <w:rsid w:val="00BF71A4"/>
    <w:rsid w:val="00BF7395"/>
    <w:rsid w:val="00C00AFD"/>
    <w:rsid w:val="00C01406"/>
    <w:rsid w:val="00C01E35"/>
    <w:rsid w:val="00C02A4B"/>
    <w:rsid w:val="00C071FB"/>
    <w:rsid w:val="00C1101A"/>
    <w:rsid w:val="00C11912"/>
    <w:rsid w:val="00C17930"/>
    <w:rsid w:val="00C22042"/>
    <w:rsid w:val="00C2440F"/>
    <w:rsid w:val="00C262D0"/>
    <w:rsid w:val="00C30738"/>
    <w:rsid w:val="00C341F8"/>
    <w:rsid w:val="00C354A0"/>
    <w:rsid w:val="00C35641"/>
    <w:rsid w:val="00C36C79"/>
    <w:rsid w:val="00C37E0B"/>
    <w:rsid w:val="00C424B3"/>
    <w:rsid w:val="00C43C69"/>
    <w:rsid w:val="00C5101E"/>
    <w:rsid w:val="00C51468"/>
    <w:rsid w:val="00C51749"/>
    <w:rsid w:val="00C52205"/>
    <w:rsid w:val="00C62842"/>
    <w:rsid w:val="00C628F8"/>
    <w:rsid w:val="00C66307"/>
    <w:rsid w:val="00C70E82"/>
    <w:rsid w:val="00C729FF"/>
    <w:rsid w:val="00C7626F"/>
    <w:rsid w:val="00C77764"/>
    <w:rsid w:val="00C84B18"/>
    <w:rsid w:val="00C85B31"/>
    <w:rsid w:val="00C91ED6"/>
    <w:rsid w:val="00C9247D"/>
    <w:rsid w:val="00C955F7"/>
    <w:rsid w:val="00C9652D"/>
    <w:rsid w:val="00C96A27"/>
    <w:rsid w:val="00C96E59"/>
    <w:rsid w:val="00CA3EF9"/>
    <w:rsid w:val="00CA600F"/>
    <w:rsid w:val="00CA67E3"/>
    <w:rsid w:val="00CA6FD9"/>
    <w:rsid w:val="00CA7BE6"/>
    <w:rsid w:val="00CB02E1"/>
    <w:rsid w:val="00CB1466"/>
    <w:rsid w:val="00CB4581"/>
    <w:rsid w:val="00CB4E56"/>
    <w:rsid w:val="00CC37B8"/>
    <w:rsid w:val="00CC3941"/>
    <w:rsid w:val="00CC6488"/>
    <w:rsid w:val="00CD052A"/>
    <w:rsid w:val="00CD13BF"/>
    <w:rsid w:val="00CD1CEF"/>
    <w:rsid w:val="00CD38AD"/>
    <w:rsid w:val="00CD5953"/>
    <w:rsid w:val="00CD698F"/>
    <w:rsid w:val="00CD70FD"/>
    <w:rsid w:val="00CE345A"/>
    <w:rsid w:val="00CE5139"/>
    <w:rsid w:val="00CE51D7"/>
    <w:rsid w:val="00CE64C0"/>
    <w:rsid w:val="00CE67F3"/>
    <w:rsid w:val="00CF1B83"/>
    <w:rsid w:val="00CF6EB9"/>
    <w:rsid w:val="00D00691"/>
    <w:rsid w:val="00D016E1"/>
    <w:rsid w:val="00D02BB9"/>
    <w:rsid w:val="00D0526D"/>
    <w:rsid w:val="00D07D30"/>
    <w:rsid w:val="00D11169"/>
    <w:rsid w:val="00D12E07"/>
    <w:rsid w:val="00D1467B"/>
    <w:rsid w:val="00D15C52"/>
    <w:rsid w:val="00D16C44"/>
    <w:rsid w:val="00D17109"/>
    <w:rsid w:val="00D20685"/>
    <w:rsid w:val="00D21A76"/>
    <w:rsid w:val="00D320C3"/>
    <w:rsid w:val="00D32D28"/>
    <w:rsid w:val="00D33948"/>
    <w:rsid w:val="00D41990"/>
    <w:rsid w:val="00D42FAD"/>
    <w:rsid w:val="00D45716"/>
    <w:rsid w:val="00D513E6"/>
    <w:rsid w:val="00D57ADE"/>
    <w:rsid w:val="00D60912"/>
    <w:rsid w:val="00D6495F"/>
    <w:rsid w:val="00D64A7E"/>
    <w:rsid w:val="00D70298"/>
    <w:rsid w:val="00D71034"/>
    <w:rsid w:val="00D71863"/>
    <w:rsid w:val="00D73502"/>
    <w:rsid w:val="00D769ED"/>
    <w:rsid w:val="00D77775"/>
    <w:rsid w:val="00D80395"/>
    <w:rsid w:val="00D81731"/>
    <w:rsid w:val="00D84F0D"/>
    <w:rsid w:val="00D924F1"/>
    <w:rsid w:val="00D943C6"/>
    <w:rsid w:val="00D96383"/>
    <w:rsid w:val="00D97DA3"/>
    <w:rsid w:val="00DA1405"/>
    <w:rsid w:val="00DA22A3"/>
    <w:rsid w:val="00DA6183"/>
    <w:rsid w:val="00DA6444"/>
    <w:rsid w:val="00DB0139"/>
    <w:rsid w:val="00DB091C"/>
    <w:rsid w:val="00DB22DD"/>
    <w:rsid w:val="00DB4B43"/>
    <w:rsid w:val="00DB4F7E"/>
    <w:rsid w:val="00DB70BD"/>
    <w:rsid w:val="00DB7749"/>
    <w:rsid w:val="00DC533F"/>
    <w:rsid w:val="00DC6060"/>
    <w:rsid w:val="00DC6EE0"/>
    <w:rsid w:val="00DD199E"/>
    <w:rsid w:val="00DD3569"/>
    <w:rsid w:val="00DD6401"/>
    <w:rsid w:val="00DD65E9"/>
    <w:rsid w:val="00DE01B6"/>
    <w:rsid w:val="00DE1C18"/>
    <w:rsid w:val="00DE3419"/>
    <w:rsid w:val="00DE399B"/>
    <w:rsid w:val="00DE517B"/>
    <w:rsid w:val="00DE65B0"/>
    <w:rsid w:val="00DE67F7"/>
    <w:rsid w:val="00DF0A8F"/>
    <w:rsid w:val="00DF568B"/>
    <w:rsid w:val="00DF5B98"/>
    <w:rsid w:val="00DF6A90"/>
    <w:rsid w:val="00DF7742"/>
    <w:rsid w:val="00DF7D99"/>
    <w:rsid w:val="00E01568"/>
    <w:rsid w:val="00E0380F"/>
    <w:rsid w:val="00E03F90"/>
    <w:rsid w:val="00E04110"/>
    <w:rsid w:val="00E044CE"/>
    <w:rsid w:val="00E04CEA"/>
    <w:rsid w:val="00E07B69"/>
    <w:rsid w:val="00E10065"/>
    <w:rsid w:val="00E10FBA"/>
    <w:rsid w:val="00E12512"/>
    <w:rsid w:val="00E141FF"/>
    <w:rsid w:val="00E169E6"/>
    <w:rsid w:val="00E23569"/>
    <w:rsid w:val="00E25690"/>
    <w:rsid w:val="00E261E0"/>
    <w:rsid w:val="00E27B6E"/>
    <w:rsid w:val="00E31BDA"/>
    <w:rsid w:val="00E31DC4"/>
    <w:rsid w:val="00E34DEB"/>
    <w:rsid w:val="00E3557B"/>
    <w:rsid w:val="00E37AFD"/>
    <w:rsid w:val="00E37B23"/>
    <w:rsid w:val="00E40863"/>
    <w:rsid w:val="00E42963"/>
    <w:rsid w:val="00E438D1"/>
    <w:rsid w:val="00E44C2A"/>
    <w:rsid w:val="00E45496"/>
    <w:rsid w:val="00E45A41"/>
    <w:rsid w:val="00E47CC6"/>
    <w:rsid w:val="00E50F6B"/>
    <w:rsid w:val="00E541D6"/>
    <w:rsid w:val="00E564A7"/>
    <w:rsid w:val="00E618B2"/>
    <w:rsid w:val="00E62C1C"/>
    <w:rsid w:val="00E63853"/>
    <w:rsid w:val="00E63DE0"/>
    <w:rsid w:val="00E73839"/>
    <w:rsid w:val="00E84D85"/>
    <w:rsid w:val="00E853CD"/>
    <w:rsid w:val="00E86EF9"/>
    <w:rsid w:val="00E8724A"/>
    <w:rsid w:val="00E87658"/>
    <w:rsid w:val="00E90D48"/>
    <w:rsid w:val="00EA0050"/>
    <w:rsid w:val="00EA04F1"/>
    <w:rsid w:val="00EA0A00"/>
    <w:rsid w:val="00EA1837"/>
    <w:rsid w:val="00EA315E"/>
    <w:rsid w:val="00EA5454"/>
    <w:rsid w:val="00EA5C7C"/>
    <w:rsid w:val="00EA7507"/>
    <w:rsid w:val="00EA77AC"/>
    <w:rsid w:val="00EC11AA"/>
    <w:rsid w:val="00EC5B85"/>
    <w:rsid w:val="00ED0A6B"/>
    <w:rsid w:val="00ED0F2F"/>
    <w:rsid w:val="00ED1DF2"/>
    <w:rsid w:val="00ED2B2E"/>
    <w:rsid w:val="00ED3767"/>
    <w:rsid w:val="00ED5ADA"/>
    <w:rsid w:val="00ED6E67"/>
    <w:rsid w:val="00EE05E6"/>
    <w:rsid w:val="00EE0A3C"/>
    <w:rsid w:val="00EE0FEA"/>
    <w:rsid w:val="00EE1FB9"/>
    <w:rsid w:val="00EE3666"/>
    <w:rsid w:val="00EE403E"/>
    <w:rsid w:val="00EF04E1"/>
    <w:rsid w:val="00F02CBC"/>
    <w:rsid w:val="00F039C6"/>
    <w:rsid w:val="00F07732"/>
    <w:rsid w:val="00F1101F"/>
    <w:rsid w:val="00F1161C"/>
    <w:rsid w:val="00F12457"/>
    <w:rsid w:val="00F13305"/>
    <w:rsid w:val="00F1429C"/>
    <w:rsid w:val="00F14323"/>
    <w:rsid w:val="00F17696"/>
    <w:rsid w:val="00F17C78"/>
    <w:rsid w:val="00F22841"/>
    <w:rsid w:val="00F23EC9"/>
    <w:rsid w:val="00F249D0"/>
    <w:rsid w:val="00F24DEA"/>
    <w:rsid w:val="00F25F36"/>
    <w:rsid w:val="00F260A3"/>
    <w:rsid w:val="00F2622B"/>
    <w:rsid w:val="00F32AC0"/>
    <w:rsid w:val="00F3441B"/>
    <w:rsid w:val="00F3476D"/>
    <w:rsid w:val="00F34D3E"/>
    <w:rsid w:val="00F3609A"/>
    <w:rsid w:val="00F36864"/>
    <w:rsid w:val="00F36A3A"/>
    <w:rsid w:val="00F37745"/>
    <w:rsid w:val="00F404B3"/>
    <w:rsid w:val="00F4381C"/>
    <w:rsid w:val="00F51F08"/>
    <w:rsid w:val="00F63742"/>
    <w:rsid w:val="00F645CB"/>
    <w:rsid w:val="00F66BBC"/>
    <w:rsid w:val="00F738E3"/>
    <w:rsid w:val="00F748B4"/>
    <w:rsid w:val="00F80BB2"/>
    <w:rsid w:val="00F82F8A"/>
    <w:rsid w:val="00F87126"/>
    <w:rsid w:val="00F87994"/>
    <w:rsid w:val="00F90CD9"/>
    <w:rsid w:val="00F9689D"/>
    <w:rsid w:val="00FA19DA"/>
    <w:rsid w:val="00FA26A2"/>
    <w:rsid w:val="00FA26F5"/>
    <w:rsid w:val="00FA35A4"/>
    <w:rsid w:val="00FA3B48"/>
    <w:rsid w:val="00FB0C36"/>
    <w:rsid w:val="00FB0E49"/>
    <w:rsid w:val="00FB205B"/>
    <w:rsid w:val="00FB3790"/>
    <w:rsid w:val="00FB4155"/>
    <w:rsid w:val="00FB4177"/>
    <w:rsid w:val="00FB5672"/>
    <w:rsid w:val="00FB7172"/>
    <w:rsid w:val="00FC0AFA"/>
    <w:rsid w:val="00FC165B"/>
    <w:rsid w:val="00FC2148"/>
    <w:rsid w:val="00FC411F"/>
    <w:rsid w:val="00FC5AA0"/>
    <w:rsid w:val="00FC749E"/>
    <w:rsid w:val="00FD02E9"/>
    <w:rsid w:val="00FD407E"/>
    <w:rsid w:val="00FD455E"/>
    <w:rsid w:val="00FD636B"/>
    <w:rsid w:val="00FD66D2"/>
    <w:rsid w:val="00FD7072"/>
    <w:rsid w:val="00FD7575"/>
    <w:rsid w:val="00FE313C"/>
    <w:rsid w:val="00FE3B9C"/>
    <w:rsid w:val="00FE5FFB"/>
    <w:rsid w:val="00FE609C"/>
    <w:rsid w:val="00FE7068"/>
    <w:rsid w:val="00FF1046"/>
    <w:rsid w:val="00FF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CBA5"/>
  <w15:docId w15:val="{E85620C1-16F0-4E28-83F3-4E795306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2D"/>
    <w:rPr>
      <w:rFonts w:eastAsia="ヒラギノ角ゴ Pro W3" w:cs="Times New Roman"/>
      <w:color w:val="000000"/>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BookTitle">
    <w:name w:val="Book Title"/>
    <w:qFormat/>
    <w:rsid w:val="00810EEC"/>
    <w:rPr>
      <w:b/>
      <w:bCs/>
      <w:smallCaps/>
      <w:spacing w:val="5"/>
    </w:rPr>
  </w:style>
  <w:style w:type="paragraph" w:styleId="ListParagraph">
    <w:name w:val="List Paragraph"/>
    <w:aliases w:val="H&amp;P List Paragraph,2,Strip,Saraksta rindkopa,Colorful List - Accent 12,List Paragraph1,List1,Akapit z listą BS,Saraksta rindkopa1,Normal bullet 2,Bullet list,References,Colorful List - Accent 11,Bullet 1,Bullet Points,Dot pt"/>
    <w:basedOn w:val="Normal"/>
    <w:link w:val="ListParagraphChar"/>
    <w:uiPriority w:val="99"/>
    <w:qFormat/>
    <w:rsid w:val="00810EEC"/>
    <w:pPr>
      <w:spacing w:after="0" w:line="240" w:lineRule="auto"/>
      <w:ind w:left="720"/>
    </w:pPr>
    <w:rPr>
      <w:rFonts w:ascii="Times New Roman" w:eastAsia="Times New Roman" w:hAnsi="Times New Roman"/>
      <w:color w:val="auto"/>
      <w:sz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810EEC"/>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810EEC"/>
    <w:rPr>
      <w:rFonts w:ascii="Times New Roman" w:eastAsia="Times New Roman" w:hAnsi="Times New Roman" w:cs="Times New Roman"/>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99"/>
    <w:qFormat/>
    <w:locked/>
    <w:rsid w:val="00810EEC"/>
    <w:rPr>
      <w:rFonts w:ascii="Times New Roman" w:eastAsia="Times New Roman" w:hAnsi="Times New Roman" w:cs="Times New Roman"/>
      <w:sz w:val="24"/>
      <w:szCs w:val="24"/>
      <w:lang w:val="lv-LV"/>
    </w:rPr>
  </w:style>
  <w:style w:type="table" w:styleId="TableGrid">
    <w:name w:val="Table Grid"/>
    <w:basedOn w:val="TableNormal"/>
    <w:uiPriority w:val="39"/>
    <w:rsid w:val="00810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EEC"/>
    <w:rPr>
      <w:color w:val="0000FF"/>
      <w:u w:val="single"/>
    </w:rPr>
  </w:style>
  <w:style w:type="paragraph" w:styleId="NoSpacing">
    <w:name w:val="No Spacing"/>
    <w:uiPriority w:val="1"/>
    <w:qFormat/>
    <w:rsid w:val="0002008D"/>
    <w:pPr>
      <w:spacing w:after="0" w:line="240" w:lineRule="auto"/>
    </w:pPr>
    <w:rPr>
      <w:rFonts w:eastAsia="ヒラギノ角ゴ Pro W3" w:cs="Times New Roman"/>
      <w:color w:val="000000"/>
      <w:szCs w:val="24"/>
    </w:rPr>
  </w:style>
  <w:style w:type="paragraph" w:customStyle="1" w:styleId="Default">
    <w:name w:val="Default"/>
    <w:rsid w:val="000D737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Header">
    <w:name w:val="header"/>
    <w:basedOn w:val="Normal"/>
    <w:link w:val="HeaderChar"/>
    <w:uiPriority w:val="99"/>
    <w:unhideWhenUsed/>
    <w:rsid w:val="00CB7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9AF"/>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CB7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9AF"/>
    <w:rPr>
      <w:rFonts w:ascii="Calibri" w:eastAsia="ヒラギノ角ゴ Pro W3" w:hAnsi="Calibri" w:cs="Times New Roman"/>
      <w:color w:val="000000"/>
      <w:szCs w:val="24"/>
      <w:lang w:val="lv-LV"/>
    </w:rPr>
  </w:style>
  <w:style w:type="character" w:styleId="CommentReference">
    <w:name w:val="annotation reference"/>
    <w:basedOn w:val="DefaultParagraphFont"/>
    <w:uiPriority w:val="99"/>
    <w:unhideWhenUsed/>
    <w:rsid w:val="00FF155A"/>
    <w:rPr>
      <w:sz w:val="16"/>
      <w:szCs w:val="16"/>
    </w:rPr>
  </w:style>
  <w:style w:type="paragraph" w:styleId="CommentText">
    <w:name w:val="annotation text"/>
    <w:basedOn w:val="Normal"/>
    <w:link w:val="CommentTextChar"/>
    <w:uiPriority w:val="99"/>
    <w:semiHidden/>
    <w:unhideWhenUsed/>
    <w:rsid w:val="00FF155A"/>
    <w:pPr>
      <w:spacing w:line="240" w:lineRule="auto"/>
    </w:pPr>
    <w:rPr>
      <w:sz w:val="20"/>
      <w:szCs w:val="20"/>
    </w:rPr>
  </w:style>
  <w:style w:type="character" w:customStyle="1" w:styleId="CommentTextChar">
    <w:name w:val="Comment Text Char"/>
    <w:basedOn w:val="DefaultParagraphFont"/>
    <w:link w:val="CommentText"/>
    <w:uiPriority w:val="99"/>
    <w:semiHidden/>
    <w:rsid w:val="00FF155A"/>
    <w:rPr>
      <w:rFonts w:ascii="Calibri" w:eastAsia="ヒラギノ角ゴ Pro W3" w:hAnsi="Calibri" w:cs="Times New Roman"/>
      <w:color w:val="000000"/>
      <w:sz w:val="20"/>
      <w:szCs w:val="20"/>
      <w:lang w:val="lv-LV"/>
    </w:rPr>
  </w:style>
  <w:style w:type="paragraph" w:styleId="CommentSubject">
    <w:name w:val="annotation subject"/>
    <w:basedOn w:val="CommentText"/>
    <w:next w:val="CommentText"/>
    <w:link w:val="CommentSubjectChar"/>
    <w:uiPriority w:val="99"/>
    <w:semiHidden/>
    <w:unhideWhenUsed/>
    <w:rsid w:val="00FF155A"/>
    <w:rPr>
      <w:b/>
      <w:bCs/>
    </w:rPr>
  </w:style>
  <w:style w:type="character" w:customStyle="1" w:styleId="CommentSubjectChar">
    <w:name w:val="Comment Subject Char"/>
    <w:basedOn w:val="CommentTextChar"/>
    <w:link w:val="CommentSubject"/>
    <w:uiPriority w:val="99"/>
    <w:semiHidden/>
    <w:rsid w:val="00FF155A"/>
    <w:rPr>
      <w:rFonts w:ascii="Calibri" w:eastAsia="ヒラギノ角ゴ Pro W3" w:hAnsi="Calibri" w:cs="Times New Roman"/>
      <w:b/>
      <w:bCs/>
      <w:color w:val="000000"/>
      <w:sz w:val="20"/>
      <w:szCs w:val="20"/>
      <w:lang w:val="lv-LV"/>
    </w:rPr>
  </w:style>
  <w:style w:type="paragraph" w:styleId="BalloonText">
    <w:name w:val="Balloon Text"/>
    <w:basedOn w:val="Normal"/>
    <w:link w:val="BalloonTextChar"/>
    <w:uiPriority w:val="99"/>
    <w:semiHidden/>
    <w:unhideWhenUsed/>
    <w:rsid w:val="00FF1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55A"/>
    <w:rPr>
      <w:rFonts w:ascii="Segoe UI" w:eastAsia="ヒラギノ角ゴ Pro W3" w:hAnsi="Segoe UI" w:cs="Segoe UI"/>
      <w:color w:val="000000"/>
      <w:sz w:val="18"/>
      <w:szCs w:val="18"/>
      <w:lang w:val="lv-LV"/>
    </w:rPr>
  </w:style>
  <w:style w:type="character" w:styleId="Emphasis">
    <w:name w:val="Emphasis"/>
    <w:basedOn w:val="DefaultParagraphFont"/>
    <w:uiPriority w:val="20"/>
    <w:qFormat/>
    <w:rsid w:val="00F0799D"/>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8E2D83"/>
    <w:rPr>
      <w:color w:val="605E5C"/>
      <w:shd w:val="clear" w:color="auto" w:fill="E1DFDD"/>
    </w:rPr>
  </w:style>
  <w:style w:type="paragraph" w:customStyle="1" w:styleId="xmsonormal">
    <w:name w:val="x_msonormal"/>
    <w:basedOn w:val="Normal"/>
    <w:rsid w:val="00C1101A"/>
    <w:pPr>
      <w:spacing w:before="100" w:beforeAutospacing="1" w:after="100" w:afterAutospacing="1" w:line="240" w:lineRule="auto"/>
    </w:pPr>
    <w:rPr>
      <w:rFonts w:ascii="Times New Roman" w:eastAsia="Times New Roman" w:hAnsi="Times New Roman"/>
      <w:color w:val="auto"/>
      <w:sz w:val="24"/>
      <w:lang w:val="en-US" w:eastAsia="en-US"/>
    </w:rPr>
  </w:style>
  <w:style w:type="character" w:styleId="FootnoteReference">
    <w:name w:val="footnote reference"/>
    <w:basedOn w:val="DefaultParagraphFont"/>
    <w:uiPriority w:val="99"/>
    <w:semiHidden/>
    <w:unhideWhenUsed/>
    <w:rsid w:val="005672D9"/>
    <w:rPr>
      <w:vertAlign w:val="superscript"/>
    </w:rPr>
  </w:style>
  <w:style w:type="paragraph" w:styleId="NormalWeb">
    <w:name w:val="Normal (Web)"/>
    <w:basedOn w:val="Normal"/>
    <w:uiPriority w:val="99"/>
    <w:semiHidden/>
    <w:unhideWhenUsed/>
    <w:rsid w:val="0014601C"/>
    <w:pPr>
      <w:spacing w:before="100" w:beforeAutospacing="1" w:after="100" w:afterAutospacing="1" w:line="240" w:lineRule="auto"/>
    </w:pPr>
    <w:rPr>
      <w:rFonts w:ascii="Times New Roman" w:eastAsia="Times New Roman" w:hAnsi="Times New Roman"/>
      <w:color w:val="auto"/>
      <w:sz w:val="24"/>
      <w:lang w:val="en-US" w:eastAsia="en-US"/>
    </w:rPr>
  </w:style>
  <w:style w:type="paragraph" w:styleId="Revision">
    <w:name w:val="Revision"/>
    <w:hidden/>
    <w:uiPriority w:val="99"/>
    <w:semiHidden/>
    <w:rsid w:val="00C43C69"/>
    <w:pPr>
      <w:spacing w:after="0" w:line="240" w:lineRule="auto"/>
    </w:pPr>
    <w:rPr>
      <w:rFonts w:eastAsia="ヒラギノ角ゴ Pro W3"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83717">
      <w:bodyDiv w:val="1"/>
      <w:marLeft w:val="0"/>
      <w:marRight w:val="0"/>
      <w:marTop w:val="0"/>
      <w:marBottom w:val="0"/>
      <w:divBdr>
        <w:top w:val="none" w:sz="0" w:space="0" w:color="auto"/>
        <w:left w:val="none" w:sz="0" w:space="0" w:color="auto"/>
        <w:bottom w:val="none" w:sz="0" w:space="0" w:color="auto"/>
        <w:right w:val="none" w:sz="0" w:space="0" w:color="auto"/>
      </w:divBdr>
    </w:div>
    <w:div w:id="557134708">
      <w:bodyDiv w:val="1"/>
      <w:marLeft w:val="0"/>
      <w:marRight w:val="0"/>
      <w:marTop w:val="0"/>
      <w:marBottom w:val="0"/>
      <w:divBdr>
        <w:top w:val="none" w:sz="0" w:space="0" w:color="auto"/>
        <w:left w:val="none" w:sz="0" w:space="0" w:color="auto"/>
        <w:bottom w:val="none" w:sz="0" w:space="0" w:color="auto"/>
        <w:right w:val="none" w:sz="0" w:space="0" w:color="auto"/>
      </w:divBdr>
    </w:div>
    <w:div w:id="94334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izm.gov.lv/lv/2019-gada-zinatnisko-instituciju-starptautiskais-novertejums" TargetMode="External"/><Relationship Id="rId4" Type="http://schemas.openxmlformats.org/officeDocument/2006/relationships/styles" Target="styles.xml"/><Relationship Id="rId9" Type="http://schemas.openxmlformats.org/officeDocument/2006/relationships/hyperlink" Target="https://ep.esfond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DF17uBF12RMkFHa0+KFnu9HA==">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967C12F-A795-49EE-87F3-12809BCF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21</Pages>
  <Words>27426</Words>
  <Characters>15634</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Žilinska</dc:creator>
  <cp:lastModifiedBy>Viktorija Boboviča</cp:lastModifiedBy>
  <cp:revision>13</cp:revision>
  <dcterms:created xsi:type="dcterms:W3CDTF">2022-02-23T14:53:00Z</dcterms:created>
  <dcterms:modified xsi:type="dcterms:W3CDTF">2022-03-02T07:59:00Z</dcterms:modified>
</cp:coreProperties>
</file>